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A2B2" w14:textId="67FFB0AF" w:rsidR="00794C55" w:rsidRPr="001626E3" w:rsidRDefault="00794C55" w:rsidP="009C2B6E">
      <w:pPr>
        <w:pStyle w:val="Manuscriptheading1"/>
        <w:spacing w:line="480" w:lineRule="auto"/>
        <w:rPr>
          <w:lang w:val="en-GB"/>
        </w:rPr>
      </w:pPr>
      <w:r w:rsidRPr="001626E3">
        <w:rPr>
          <w:szCs w:val="32"/>
          <w:lang w:val="en-GB"/>
        </w:rPr>
        <w:t xml:space="preserve">Use of NOACs for </w:t>
      </w:r>
      <w:r w:rsidR="00C66729" w:rsidRPr="001626E3">
        <w:rPr>
          <w:szCs w:val="32"/>
          <w:lang w:val="en-GB"/>
        </w:rPr>
        <w:t>S</w:t>
      </w:r>
      <w:r w:rsidRPr="001626E3">
        <w:rPr>
          <w:szCs w:val="32"/>
          <w:lang w:val="en-GB"/>
        </w:rPr>
        <w:t xml:space="preserve">troke </w:t>
      </w:r>
      <w:r w:rsidR="00C66729" w:rsidRPr="001626E3">
        <w:rPr>
          <w:szCs w:val="32"/>
          <w:lang w:val="en-GB"/>
        </w:rPr>
        <w:t>P</w:t>
      </w:r>
      <w:r w:rsidRPr="001626E3">
        <w:rPr>
          <w:szCs w:val="32"/>
          <w:lang w:val="en-GB"/>
        </w:rPr>
        <w:t xml:space="preserve">revention </w:t>
      </w:r>
      <w:r w:rsidR="00C66729" w:rsidRPr="001626E3">
        <w:rPr>
          <w:szCs w:val="32"/>
          <w:lang w:val="en-GB"/>
        </w:rPr>
        <w:t>A</w:t>
      </w:r>
      <w:r w:rsidRPr="001626E3">
        <w:rPr>
          <w:szCs w:val="32"/>
          <w:lang w:val="en-GB"/>
        </w:rPr>
        <w:t xml:space="preserve">cross the </w:t>
      </w:r>
      <w:r w:rsidR="00C66729" w:rsidRPr="001626E3">
        <w:rPr>
          <w:szCs w:val="32"/>
          <w:lang w:val="en-GB"/>
        </w:rPr>
        <w:t>S</w:t>
      </w:r>
      <w:r w:rsidRPr="001626E3">
        <w:rPr>
          <w:szCs w:val="32"/>
          <w:lang w:val="en-GB"/>
        </w:rPr>
        <w:t xml:space="preserve">troke </w:t>
      </w:r>
      <w:r w:rsidR="00C66729" w:rsidRPr="001626E3">
        <w:rPr>
          <w:szCs w:val="32"/>
          <w:lang w:val="en-GB"/>
        </w:rPr>
        <w:t>S</w:t>
      </w:r>
      <w:r w:rsidRPr="001626E3">
        <w:rPr>
          <w:szCs w:val="32"/>
          <w:lang w:val="en-GB"/>
        </w:rPr>
        <w:t xml:space="preserve">pectrum: </w:t>
      </w:r>
      <w:r w:rsidR="00D936D4" w:rsidRPr="001626E3">
        <w:rPr>
          <w:szCs w:val="32"/>
          <w:lang w:val="en-GB"/>
        </w:rPr>
        <w:t>P</w:t>
      </w:r>
      <w:r w:rsidRPr="001626E3">
        <w:rPr>
          <w:szCs w:val="32"/>
          <w:lang w:val="en-GB"/>
        </w:rPr>
        <w:t xml:space="preserve">rogress and </w:t>
      </w:r>
      <w:r w:rsidR="00C66729" w:rsidRPr="001626E3">
        <w:rPr>
          <w:szCs w:val="32"/>
          <w:lang w:val="en-GB"/>
        </w:rPr>
        <w:t>P</w:t>
      </w:r>
      <w:r w:rsidRPr="001626E3">
        <w:rPr>
          <w:szCs w:val="32"/>
          <w:lang w:val="en-GB"/>
        </w:rPr>
        <w:t>rospects</w:t>
      </w:r>
    </w:p>
    <w:p w14:paraId="2D9D5263" w14:textId="77777777" w:rsidR="009A0FA1" w:rsidRPr="001626E3" w:rsidRDefault="009A0FA1" w:rsidP="009C2B6E">
      <w:pPr>
        <w:pStyle w:val="Text"/>
        <w:rPr>
          <w:lang w:val="en-GB"/>
        </w:rPr>
      </w:pPr>
    </w:p>
    <w:p w14:paraId="4DFC6014" w14:textId="6A541C1D" w:rsidR="009A0FA1" w:rsidRPr="001626E3" w:rsidRDefault="00874366" w:rsidP="009C2B6E">
      <w:pPr>
        <w:pStyle w:val="Text"/>
        <w:rPr>
          <w:szCs w:val="22"/>
          <w:lang w:val="en-GB"/>
        </w:rPr>
      </w:pPr>
      <w:r w:rsidRPr="001626E3">
        <w:rPr>
          <w:szCs w:val="22"/>
          <w:lang w:val="en-GB"/>
        </w:rPr>
        <w:t xml:space="preserve">A. </w:t>
      </w:r>
      <w:r w:rsidR="0051275B" w:rsidRPr="001626E3">
        <w:rPr>
          <w:szCs w:val="22"/>
          <w:lang w:val="en-GB"/>
        </w:rPr>
        <w:t xml:space="preserve">John </w:t>
      </w:r>
      <w:r w:rsidRPr="001626E3">
        <w:rPr>
          <w:szCs w:val="22"/>
          <w:lang w:val="en-GB"/>
        </w:rPr>
        <w:t>Camm</w:t>
      </w:r>
      <w:r w:rsidRPr="001626E3">
        <w:rPr>
          <w:szCs w:val="22"/>
          <w:vertAlign w:val="superscript"/>
          <w:lang w:val="en-GB"/>
        </w:rPr>
        <w:t>1</w:t>
      </w:r>
      <w:r w:rsidRPr="001626E3">
        <w:rPr>
          <w:szCs w:val="22"/>
          <w:lang w:val="en-GB"/>
        </w:rPr>
        <w:t xml:space="preserve">, </w:t>
      </w:r>
      <w:r w:rsidRPr="001626E3">
        <w:rPr>
          <w:szCs w:val="24"/>
          <w:lang w:val="en-GB"/>
        </w:rPr>
        <w:t>Dan Atar</w:t>
      </w:r>
      <w:r w:rsidRPr="001626E3">
        <w:rPr>
          <w:szCs w:val="24"/>
          <w:vertAlign w:val="superscript"/>
          <w:lang w:val="en-GB"/>
        </w:rPr>
        <w:t>2</w:t>
      </w:r>
    </w:p>
    <w:p w14:paraId="77ED2349" w14:textId="7B21B766" w:rsidR="009A0FA1" w:rsidRPr="001626E3" w:rsidRDefault="009A0FA1" w:rsidP="009C2B6E">
      <w:pPr>
        <w:pStyle w:val="Text"/>
        <w:rPr>
          <w:szCs w:val="22"/>
          <w:lang w:val="en-GB"/>
        </w:rPr>
      </w:pPr>
    </w:p>
    <w:p w14:paraId="5785B81E" w14:textId="4DB129E8" w:rsidR="009A0FA1" w:rsidRPr="00B1163C" w:rsidRDefault="00874366" w:rsidP="009C2B6E">
      <w:pPr>
        <w:pStyle w:val="Text"/>
      </w:pPr>
      <w:r w:rsidRPr="00B1163C">
        <w:rPr>
          <w:vertAlign w:val="superscript"/>
        </w:rPr>
        <w:t>1</w:t>
      </w:r>
      <w:r w:rsidRPr="00B1163C">
        <w:t>Division of Cardiac and Vascular Sciences, Molecular and Clinical Sciences Research Institute, St George's</w:t>
      </w:r>
      <w:r w:rsidR="002D0B68" w:rsidRPr="00B1163C">
        <w:t>,</w:t>
      </w:r>
      <w:r w:rsidRPr="00B1163C">
        <w:t xml:space="preserve"> University of London, London, UK</w:t>
      </w:r>
    </w:p>
    <w:p w14:paraId="11971AF0" w14:textId="6D99B6B9" w:rsidR="00874366" w:rsidRPr="00B1163C" w:rsidRDefault="00874366" w:rsidP="009C2B6E">
      <w:pPr>
        <w:pStyle w:val="Text"/>
      </w:pPr>
      <w:r w:rsidRPr="00B1163C">
        <w:rPr>
          <w:vertAlign w:val="superscript"/>
        </w:rPr>
        <w:t>2</w:t>
      </w:r>
      <w:r w:rsidRPr="00B1163C">
        <w:t>Department of Cardiology, Oslo University Hospital Ullevål and University of Oslo, Oslo, Norway</w:t>
      </w:r>
    </w:p>
    <w:p w14:paraId="156248FB" w14:textId="77777777" w:rsidR="00874366" w:rsidRPr="001626E3" w:rsidRDefault="00874366" w:rsidP="009C2B6E">
      <w:pPr>
        <w:pStyle w:val="Text"/>
        <w:rPr>
          <w:szCs w:val="22"/>
          <w:lang w:val="en-GB"/>
        </w:rPr>
      </w:pPr>
    </w:p>
    <w:p w14:paraId="227348EF" w14:textId="77777777" w:rsidR="009A0FA1" w:rsidRPr="001626E3" w:rsidRDefault="009A0FA1" w:rsidP="009C2B6E">
      <w:pPr>
        <w:pStyle w:val="Text"/>
        <w:rPr>
          <w:b/>
          <w:bCs/>
          <w:szCs w:val="28"/>
          <w:lang w:val="en-GB"/>
        </w:rPr>
      </w:pPr>
      <w:r w:rsidRPr="001626E3">
        <w:rPr>
          <w:b/>
          <w:bCs/>
          <w:szCs w:val="22"/>
          <w:lang w:val="en-GB"/>
        </w:rPr>
        <w:t>Contact information for corresponding author:</w:t>
      </w:r>
    </w:p>
    <w:p w14:paraId="3BC1CE78" w14:textId="47027F8B" w:rsidR="009A0FA1" w:rsidRPr="001626E3" w:rsidRDefault="009A0FA1" w:rsidP="009C2B6E">
      <w:pPr>
        <w:pStyle w:val="Text"/>
        <w:rPr>
          <w:szCs w:val="22"/>
          <w:lang w:val="en-GB"/>
        </w:rPr>
      </w:pPr>
      <w:r w:rsidRPr="001626E3">
        <w:rPr>
          <w:szCs w:val="22"/>
          <w:lang w:val="en-GB"/>
        </w:rPr>
        <w:t xml:space="preserve">Name: </w:t>
      </w:r>
      <w:r w:rsidR="00BE41E6" w:rsidRPr="001626E3">
        <w:rPr>
          <w:szCs w:val="22"/>
          <w:lang w:val="en-GB"/>
        </w:rPr>
        <w:t>Dan Atar</w:t>
      </w:r>
      <w:r w:rsidR="00FE20E4" w:rsidRPr="001626E3">
        <w:rPr>
          <w:szCs w:val="22"/>
          <w:lang w:val="en-GB"/>
        </w:rPr>
        <w:t>, Professor, MD, PhD</w:t>
      </w:r>
    </w:p>
    <w:p w14:paraId="151A9CAD" w14:textId="2EFECD5E" w:rsidR="009A0FA1" w:rsidRPr="00B1163C" w:rsidRDefault="009A0FA1" w:rsidP="009C2B6E">
      <w:pPr>
        <w:pStyle w:val="Text"/>
      </w:pPr>
      <w:r w:rsidRPr="001626E3">
        <w:rPr>
          <w:szCs w:val="22"/>
          <w:lang w:val="en-GB"/>
        </w:rPr>
        <w:t xml:space="preserve">Address: </w:t>
      </w:r>
      <w:r w:rsidR="00BE41E6" w:rsidRPr="00B1163C">
        <w:t xml:space="preserve">Department of Cardiology, </w:t>
      </w:r>
      <w:r w:rsidR="002B4770" w:rsidRPr="00B1163C">
        <w:t>Oslo University Hospital Ullevål, Building 3-A, Kirkeveien 166, N – 0450 Oslo, Norway</w:t>
      </w:r>
    </w:p>
    <w:p w14:paraId="38F94C79" w14:textId="3438AB58" w:rsidR="009A0FA1" w:rsidRPr="001626E3" w:rsidRDefault="009A0FA1" w:rsidP="009C2B6E">
      <w:pPr>
        <w:pStyle w:val="Text"/>
        <w:rPr>
          <w:szCs w:val="22"/>
          <w:lang w:val="en-GB"/>
        </w:rPr>
      </w:pPr>
      <w:r w:rsidRPr="001626E3">
        <w:rPr>
          <w:szCs w:val="22"/>
          <w:lang w:val="en-GB"/>
        </w:rPr>
        <w:t xml:space="preserve">Phone no: </w:t>
      </w:r>
      <w:r w:rsidR="002B4770" w:rsidRPr="00B1163C">
        <w:t>+47-221-19-18-7</w:t>
      </w:r>
    </w:p>
    <w:p w14:paraId="4EF79D91" w14:textId="7EF790F2" w:rsidR="009A0FA1" w:rsidRPr="00780CA7" w:rsidRDefault="009A0FA1" w:rsidP="009C2B6E">
      <w:pPr>
        <w:pStyle w:val="Text"/>
        <w:rPr>
          <w:szCs w:val="22"/>
          <w:lang w:val="pt-PT"/>
        </w:rPr>
      </w:pPr>
      <w:r w:rsidRPr="00780CA7">
        <w:rPr>
          <w:szCs w:val="22"/>
          <w:lang w:val="pt-PT"/>
        </w:rPr>
        <w:t xml:space="preserve">Fax no: </w:t>
      </w:r>
      <w:r w:rsidR="002B4770" w:rsidRPr="00B1163C">
        <w:t>+47-221-19-10-40</w:t>
      </w:r>
    </w:p>
    <w:p w14:paraId="0C6494D4" w14:textId="0F5E652E" w:rsidR="009A0FA1" w:rsidRPr="00780CA7" w:rsidRDefault="009A0FA1" w:rsidP="009C2B6E">
      <w:pPr>
        <w:pStyle w:val="Text"/>
        <w:rPr>
          <w:szCs w:val="22"/>
          <w:lang w:val="pt-PT"/>
        </w:rPr>
      </w:pPr>
      <w:r w:rsidRPr="00780CA7">
        <w:rPr>
          <w:szCs w:val="22"/>
          <w:lang w:val="pt-PT"/>
        </w:rPr>
        <w:t xml:space="preserve">Email: </w:t>
      </w:r>
      <w:hyperlink r:id="rId8" w:history="1">
        <w:r w:rsidR="00087FB7" w:rsidRPr="00780CA7">
          <w:rPr>
            <w:rStyle w:val="Hyperlink"/>
            <w:rFonts w:cs="Arial"/>
            <w:szCs w:val="22"/>
            <w:shd w:val="clear" w:color="auto" w:fill="FFFFFF"/>
            <w:lang w:val="pt-PT"/>
          </w:rPr>
          <w:t>dan.atar@medisin.uio.no</w:t>
        </w:r>
      </w:hyperlink>
      <w:r w:rsidR="00932ED3" w:rsidRPr="00415470">
        <w:rPr>
          <w:sz w:val="22"/>
        </w:rPr>
        <w:fldChar w:fldCharType="begin"/>
      </w:r>
      <w:r w:rsidR="00395714" w:rsidRPr="00780CA7" w:rsidDel="00395714">
        <w:rPr>
          <w:lang w:val="pt-PT"/>
        </w:rPr>
        <w:instrText xml:space="preserve"> </w:instrText>
      </w:r>
      <w:r w:rsidR="005A3F4E" w:rsidRPr="00780CA7">
        <w:rPr>
          <w:lang w:val="pt-PT"/>
        </w:rPr>
        <w:instrText>dan.atar@medisin.uio.no"</w:instrText>
      </w:r>
      <w:r w:rsidR="00932ED3" w:rsidRPr="00415470">
        <w:rPr>
          <w:sz w:val="22"/>
        </w:rPr>
        <w:fldChar w:fldCharType="separate"/>
      </w:r>
      <w:r w:rsidR="002B4770" w:rsidRPr="00780CA7">
        <w:rPr>
          <w:rStyle w:val="Hyperlink"/>
          <w:rFonts w:cs="Arial"/>
          <w:szCs w:val="22"/>
          <w:shd w:val="clear" w:color="auto" w:fill="FFFFFF"/>
          <w:lang w:val="pt-PT"/>
        </w:rPr>
        <w:t>dan.atar@medisin.uio.no</w:t>
      </w:r>
      <w:r w:rsidR="00932ED3" w:rsidRPr="00415470">
        <w:rPr>
          <w:rStyle w:val="Hyperlink"/>
          <w:rFonts w:cs="Arial"/>
          <w:szCs w:val="22"/>
          <w:shd w:val="clear" w:color="auto" w:fill="FFFFFF"/>
          <w:lang w:val="en-GB"/>
        </w:rPr>
        <w:fldChar w:fldCharType="end"/>
      </w:r>
    </w:p>
    <w:p w14:paraId="6905CB3F" w14:textId="2D30F695" w:rsidR="009A0FA1" w:rsidRPr="00780CA7" w:rsidRDefault="009A0FA1" w:rsidP="009C2B6E">
      <w:pPr>
        <w:pStyle w:val="Text"/>
        <w:rPr>
          <w:i/>
          <w:szCs w:val="24"/>
          <w:lang w:val="pt-PT"/>
        </w:rPr>
      </w:pPr>
    </w:p>
    <w:p w14:paraId="1052A181" w14:textId="4BAFF963" w:rsidR="009A0FA1" w:rsidRPr="001626E3" w:rsidRDefault="009A0FA1" w:rsidP="009C2B6E">
      <w:pPr>
        <w:pStyle w:val="Text"/>
        <w:rPr>
          <w:bCs/>
          <w:szCs w:val="22"/>
          <w:lang w:val="en-GB"/>
        </w:rPr>
      </w:pPr>
      <w:r w:rsidRPr="001626E3">
        <w:rPr>
          <w:b/>
          <w:bCs/>
          <w:szCs w:val="22"/>
          <w:lang w:val="en-GB"/>
        </w:rPr>
        <w:t>Running head:</w:t>
      </w:r>
      <w:r w:rsidRPr="001626E3">
        <w:rPr>
          <w:bCs/>
          <w:szCs w:val="22"/>
          <w:lang w:val="en-GB"/>
        </w:rPr>
        <w:t xml:space="preserve"> </w:t>
      </w:r>
      <w:r w:rsidR="00DE32E4" w:rsidRPr="001626E3">
        <w:rPr>
          <w:bCs/>
          <w:szCs w:val="22"/>
          <w:lang w:val="en-GB"/>
        </w:rPr>
        <w:t>NOACs</w:t>
      </w:r>
      <w:r w:rsidR="007B1A84" w:rsidRPr="001626E3">
        <w:rPr>
          <w:bCs/>
          <w:szCs w:val="22"/>
          <w:lang w:val="en-GB"/>
        </w:rPr>
        <w:t xml:space="preserve"> across the stroke spectrum</w:t>
      </w:r>
    </w:p>
    <w:p w14:paraId="4D0A8437" w14:textId="77777777" w:rsidR="009A0FA1" w:rsidRPr="001626E3" w:rsidRDefault="009A0FA1" w:rsidP="009C2B6E">
      <w:pPr>
        <w:pStyle w:val="Text"/>
        <w:rPr>
          <w:szCs w:val="22"/>
          <w:lang w:val="en-GB"/>
        </w:rPr>
      </w:pPr>
    </w:p>
    <w:p w14:paraId="277F0E38" w14:textId="08278315" w:rsidR="009A0FA1" w:rsidRPr="001626E3" w:rsidRDefault="009A0FA1" w:rsidP="009C2B6E">
      <w:pPr>
        <w:pStyle w:val="Text"/>
        <w:rPr>
          <w:rStyle w:val="InstructionsChar"/>
          <w:szCs w:val="22"/>
        </w:rPr>
      </w:pPr>
      <w:r w:rsidRPr="00415470">
        <w:rPr>
          <w:b/>
          <w:bCs/>
          <w:szCs w:val="22"/>
          <w:lang w:val="en-GB"/>
        </w:rPr>
        <w:t>Key words:</w:t>
      </w:r>
      <w:r w:rsidRPr="001626E3">
        <w:rPr>
          <w:szCs w:val="22"/>
          <w:lang w:val="en-GB"/>
        </w:rPr>
        <w:t xml:space="preserve"> </w:t>
      </w:r>
      <w:r w:rsidR="007B6EB2" w:rsidRPr="001626E3">
        <w:rPr>
          <w:szCs w:val="22"/>
          <w:lang w:val="en-GB"/>
        </w:rPr>
        <w:t>s</w:t>
      </w:r>
      <w:r w:rsidR="00DE32E4" w:rsidRPr="001626E3">
        <w:rPr>
          <w:szCs w:val="22"/>
          <w:lang w:val="en-GB"/>
        </w:rPr>
        <w:t xml:space="preserve">troke prevention, </w:t>
      </w:r>
      <w:r w:rsidR="00654D3D" w:rsidRPr="001626E3">
        <w:rPr>
          <w:szCs w:val="22"/>
          <w:lang w:val="en-GB"/>
        </w:rPr>
        <w:t>non-vitamin K antagonist oral anticoagulants</w:t>
      </w:r>
      <w:r w:rsidR="00DE32E4" w:rsidRPr="001626E3">
        <w:rPr>
          <w:szCs w:val="22"/>
          <w:lang w:val="en-GB"/>
        </w:rPr>
        <w:t xml:space="preserve">, atrial fibrillation, </w:t>
      </w:r>
      <w:r w:rsidR="00654D3D" w:rsidRPr="001626E3">
        <w:rPr>
          <w:szCs w:val="22"/>
          <w:lang w:val="en-GB"/>
        </w:rPr>
        <w:t xml:space="preserve">embolic stroke of undetermined source, </w:t>
      </w:r>
      <w:r w:rsidR="00CA2CBF" w:rsidRPr="001626E3">
        <w:rPr>
          <w:szCs w:val="22"/>
          <w:lang w:val="en-GB"/>
        </w:rPr>
        <w:t>atherosclerosis</w:t>
      </w:r>
    </w:p>
    <w:p w14:paraId="4A707065" w14:textId="124F3C8C" w:rsidR="009A0FA1" w:rsidRPr="001626E3" w:rsidRDefault="009A0FA1" w:rsidP="00CA6880">
      <w:pPr>
        <w:pStyle w:val="Text"/>
        <w:rPr>
          <w:lang w:val="en-GB"/>
        </w:rPr>
      </w:pPr>
      <w:r w:rsidRPr="001626E3">
        <w:rPr>
          <w:lang w:val="en-GB"/>
        </w:rPr>
        <w:br w:type="page"/>
      </w:r>
    </w:p>
    <w:p w14:paraId="259925A1" w14:textId="38104D1E" w:rsidR="00BC02E8" w:rsidRPr="001626E3" w:rsidRDefault="00696990" w:rsidP="009C2B6E">
      <w:pPr>
        <w:pStyle w:val="Manuscriptheading2"/>
        <w:spacing w:line="480" w:lineRule="auto"/>
        <w:rPr>
          <w:lang w:val="en-GB"/>
        </w:rPr>
      </w:pPr>
      <w:r w:rsidRPr="001626E3">
        <w:rPr>
          <w:lang w:val="en-GB"/>
        </w:rPr>
        <w:lastRenderedPageBreak/>
        <w:t>Abstract</w:t>
      </w:r>
    </w:p>
    <w:p w14:paraId="48E343EE" w14:textId="2BD14E23" w:rsidR="00846ABF" w:rsidRPr="00CA6880" w:rsidRDefault="001B575F" w:rsidP="00CA6880">
      <w:pPr>
        <w:pStyle w:val="Text"/>
      </w:pPr>
      <w:commentRangeStart w:id="0"/>
      <w:r w:rsidRPr="00CA6880">
        <w:t>Multiple</w:t>
      </w:r>
      <w:commentRangeEnd w:id="0"/>
      <w:r>
        <w:rPr>
          <w:rStyle w:val="CommentReference"/>
        </w:rPr>
        <w:commentReference w:id="0"/>
      </w:r>
      <w:r w:rsidRPr="00CA6880">
        <w:t xml:space="preserve"> </w:t>
      </w:r>
      <w:r w:rsidR="007A387E" w:rsidRPr="00CA6880">
        <w:t>randomized controlled trials and many real-world evidence studies have consistently shown that n</w:t>
      </w:r>
      <w:r w:rsidR="00EE4B74" w:rsidRPr="00CA6880">
        <w:t>on-vitamin K antagonist oral anticoagulants (</w:t>
      </w:r>
      <w:r w:rsidR="00BC02E8" w:rsidRPr="00CA6880">
        <w:t>NOAC</w:t>
      </w:r>
      <w:r w:rsidR="007973E3" w:rsidRPr="00CA6880">
        <w:t>s</w:t>
      </w:r>
      <w:r w:rsidR="00EE4B74" w:rsidRPr="00CA6880">
        <w:t>)</w:t>
      </w:r>
      <w:r w:rsidR="00BC02E8" w:rsidRPr="00CA6880">
        <w:t xml:space="preserve"> </w:t>
      </w:r>
      <w:r w:rsidR="007A387E" w:rsidRPr="00CA6880">
        <w:t xml:space="preserve">are preferable to vitamin K antagonists </w:t>
      </w:r>
      <w:r w:rsidR="00EE4B74" w:rsidRPr="00CA6880">
        <w:t xml:space="preserve">for </w:t>
      </w:r>
      <w:r w:rsidR="007A387E" w:rsidRPr="00CA6880">
        <w:t xml:space="preserve">thromboembolic </w:t>
      </w:r>
      <w:r w:rsidR="00EE4B74" w:rsidRPr="00CA6880">
        <w:t>stroke prevention in</w:t>
      </w:r>
      <w:r w:rsidR="007A387E" w:rsidRPr="00CA6880">
        <w:t xml:space="preserve"> the majority of</w:t>
      </w:r>
      <w:r w:rsidR="00EE4B74" w:rsidRPr="00CA6880">
        <w:t xml:space="preserve"> patients with atrial fibrillation (AF). However, their </w:t>
      </w:r>
      <w:r w:rsidR="007B1A84" w:rsidRPr="00CA6880">
        <w:t>role in the management of</w:t>
      </w:r>
      <w:r w:rsidR="00EE4B74" w:rsidRPr="00CA6880">
        <w:t xml:space="preserve"> patients with AF and co-morbidities</w:t>
      </w:r>
      <w:r w:rsidR="00C25B39" w:rsidRPr="00CA6880">
        <w:t>,</w:t>
      </w:r>
      <w:r w:rsidR="00EE4B74" w:rsidRPr="00CA6880">
        <w:t xml:space="preserve"> a</w:t>
      </w:r>
      <w:r w:rsidR="00BE33C1" w:rsidRPr="00CA6880">
        <w:t xml:space="preserve">s well as </w:t>
      </w:r>
      <w:r w:rsidR="008B6208" w:rsidRPr="00CA6880">
        <w:t xml:space="preserve">in </w:t>
      </w:r>
      <w:r w:rsidR="00607F4E" w:rsidRPr="00CA6880">
        <w:t>other</w:t>
      </w:r>
      <w:r w:rsidR="00EE4B74" w:rsidRPr="00CA6880">
        <w:t xml:space="preserve"> patient populations</w:t>
      </w:r>
      <w:r w:rsidR="00607F4E" w:rsidRPr="00CA6880">
        <w:t xml:space="preserve"> with a high risk of stroke,</w:t>
      </w:r>
      <w:r w:rsidR="00EE4B74" w:rsidRPr="00CA6880">
        <w:t xml:space="preserve"> such as patients with prior embolic stroke of undetermined source </w:t>
      </w:r>
      <w:r w:rsidR="00C57FFA" w:rsidRPr="00CA6880">
        <w:t xml:space="preserve">(ESUS) </w:t>
      </w:r>
      <w:r w:rsidR="00EE4B74" w:rsidRPr="00CA6880">
        <w:t xml:space="preserve">and </w:t>
      </w:r>
      <w:r w:rsidR="00C57FFA" w:rsidRPr="00CA6880">
        <w:t>those</w:t>
      </w:r>
      <w:r w:rsidR="00EE4B74" w:rsidRPr="00CA6880">
        <w:t xml:space="preserve"> with </w:t>
      </w:r>
      <w:r w:rsidR="00607F4E" w:rsidRPr="00CA6880">
        <w:t xml:space="preserve">atherosclerosis, </w:t>
      </w:r>
      <w:r w:rsidR="007B1A84" w:rsidRPr="00CA6880">
        <w:t>is less clear</w:t>
      </w:r>
      <w:r w:rsidR="00015C0A" w:rsidRPr="00CA6880">
        <w:t>.</w:t>
      </w:r>
      <w:r w:rsidR="00607F4E" w:rsidRPr="00CA6880">
        <w:t xml:space="preserve"> </w:t>
      </w:r>
      <w:r w:rsidR="00233A91" w:rsidRPr="00CA6880">
        <w:t>There is now increasing</w:t>
      </w:r>
      <w:r w:rsidR="00BE33C1" w:rsidRPr="00CA6880">
        <w:t xml:space="preserve"> evidence</w:t>
      </w:r>
      <w:r w:rsidR="00846ABF" w:rsidRPr="00CA6880">
        <w:t xml:space="preserve"> </w:t>
      </w:r>
      <w:r w:rsidR="005E500A" w:rsidRPr="00CA6880">
        <w:t xml:space="preserve">suggesting </w:t>
      </w:r>
      <w:r w:rsidR="00457CEB" w:rsidRPr="00CA6880">
        <w:t xml:space="preserve">that NOACs have </w:t>
      </w:r>
      <w:r w:rsidR="00846ABF" w:rsidRPr="00CA6880">
        <w:t xml:space="preserve">a beneficial </w:t>
      </w:r>
      <w:r w:rsidR="007B1A84" w:rsidRPr="00CA6880">
        <w:t xml:space="preserve">effect </w:t>
      </w:r>
      <w:r w:rsidR="00846ABF" w:rsidRPr="00CA6880">
        <w:t xml:space="preserve">in </w:t>
      </w:r>
      <w:r w:rsidR="00D328AD" w:rsidRPr="00CA6880">
        <w:t xml:space="preserve">the prevention of </w:t>
      </w:r>
      <w:r w:rsidR="00846ABF" w:rsidRPr="00CA6880">
        <w:t xml:space="preserve">stroke in patients with AF and co-morbidities, such as renal impairment and diabetes. </w:t>
      </w:r>
      <w:r w:rsidR="007973E3" w:rsidRPr="00CA6880">
        <w:t xml:space="preserve">In addition, </w:t>
      </w:r>
      <w:r w:rsidR="005E500A" w:rsidRPr="00CA6880">
        <w:t xml:space="preserve">while </w:t>
      </w:r>
      <w:r w:rsidR="007973E3" w:rsidRPr="00CA6880">
        <w:t>s</w:t>
      </w:r>
      <w:r w:rsidR="00015C0A" w:rsidRPr="00CA6880">
        <w:t xml:space="preserve">tudies </w:t>
      </w:r>
      <w:r w:rsidR="002B39AC" w:rsidRPr="00CA6880">
        <w:t>investigating the</w:t>
      </w:r>
      <w:r w:rsidR="00846ABF" w:rsidRPr="00CA6880">
        <w:t xml:space="preserve"> efficacy and safety of NOACs </w:t>
      </w:r>
      <w:r w:rsidR="00D21D76" w:rsidRPr="00CA6880">
        <w:t>for</w:t>
      </w:r>
      <w:r w:rsidR="00157A9A" w:rsidRPr="00CA6880">
        <w:t xml:space="preserve"> </w:t>
      </w:r>
      <w:r w:rsidR="004E520B" w:rsidRPr="00CA6880">
        <w:t xml:space="preserve">the prevention of </w:t>
      </w:r>
      <w:r w:rsidR="00157A9A" w:rsidRPr="00CA6880">
        <w:t xml:space="preserve">secondary stroke </w:t>
      </w:r>
      <w:r w:rsidR="00846ABF" w:rsidRPr="00CA6880">
        <w:t xml:space="preserve">in patients with </w:t>
      </w:r>
      <w:r w:rsidR="007B1A84" w:rsidRPr="00CA6880">
        <w:t>a history of</w:t>
      </w:r>
      <w:r w:rsidR="00157A9A" w:rsidRPr="00CA6880">
        <w:t xml:space="preserve"> </w:t>
      </w:r>
      <w:r w:rsidR="00C57FFA" w:rsidRPr="00CA6880">
        <w:t>ESUS</w:t>
      </w:r>
      <w:r w:rsidR="005E500A" w:rsidRPr="00CA6880">
        <w:t xml:space="preserve"> demonstrated neutral results, subanalyses</w:t>
      </w:r>
      <w:r w:rsidR="00AA724E" w:rsidRPr="00CA6880">
        <w:t xml:space="preserve"> suggested potential benefits in certain subgroups of patients with ESUS.</w:t>
      </w:r>
      <w:r w:rsidR="005E500A" w:rsidRPr="00CA6880">
        <w:t xml:space="preserve"> </w:t>
      </w:r>
      <w:r w:rsidR="00CF6178" w:rsidRPr="00CA6880">
        <w:t xml:space="preserve">One </w:t>
      </w:r>
      <w:r w:rsidR="001E000E" w:rsidRPr="00CA6880">
        <w:t>N</w:t>
      </w:r>
      <w:r w:rsidR="0020490E" w:rsidRPr="00CA6880">
        <w:t>OAC</w:t>
      </w:r>
      <w:r w:rsidR="00CB21BB" w:rsidRPr="00CA6880">
        <w:t>,</w:t>
      </w:r>
      <w:r w:rsidR="0020490E" w:rsidRPr="00CA6880">
        <w:t xml:space="preserve"> rivaroxaban</w:t>
      </w:r>
      <w:r w:rsidR="00CB21BB" w:rsidRPr="00CA6880">
        <w:t>,</w:t>
      </w:r>
      <w:r w:rsidR="0020490E" w:rsidRPr="00CA6880">
        <w:t xml:space="preserve"> has</w:t>
      </w:r>
      <w:r w:rsidR="00C57FFA" w:rsidRPr="00CA6880">
        <w:t xml:space="preserve"> also</w:t>
      </w:r>
      <w:r w:rsidR="00015C0A" w:rsidRPr="00CA6880">
        <w:t xml:space="preserve"> </w:t>
      </w:r>
      <w:r w:rsidR="00250898" w:rsidRPr="00CA6880">
        <w:t>recently</w:t>
      </w:r>
      <w:r w:rsidR="0020490E" w:rsidRPr="00CA6880">
        <w:t xml:space="preserve"> been</w:t>
      </w:r>
      <w:r w:rsidR="007973E3" w:rsidRPr="00CA6880">
        <w:t xml:space="preserve"> </w:t>
      </w:r>
      <w:r w:rsidR="00015C0A" w:rsidRPr="00CA6880">
        <w:t xml:space="preserve">found to be effective in </w:t>
      </w:r>
      <w:r w:rsidR="007973E3" w:rsidRPr="00CA6880">
        <w:t xml:space="preserve">reducing </w:t>
      </w:r>
      <w:r w:rsidR="00015C0A" w:rsidRPr="00CA6880">
        <w:t xml:space="preserve">the risk of stroke in patients </w:t>
      </w:r>
      <w:r w:rsidR="007973E3" w:rsidRPr="00CA6880">
        <w:t>with chronic cardiovascular</w:t>
      </w:r>
      <w:r w:rsidR="00BE33C1" w:rsidRPr="00CA6880">
        <w:t xml:space="preserve"> disease</w:t>
      </w:r>
      <w:r w:rsidR="009769D1" w:rsidRPr="00CA6880">
        <w:t xml:space="preserve"> including coronary </w:t>
      </w:r>
      <w:r w:rsidR="007A387E" w:rsidRPr="00CA6880">
        <w:t xml:space="preserve">artery </w:t>
      </w:r>
      <w:r w:rsidR="009769D1" w:rsidRPr="00CA6880">
        <w:t>disease and peripheral artery disease</w:t>
      </w:r>
      <w:r w:rsidR="00BE33C1" w:rsidRPr="00CA6880">
        <w:t xml:space="preserve">, further broadening the patient </w:t>
      </w:r>
      <w:r w:rsidR="00A83E50" w:rsidRPr="00CA6880">
        <w:t xml:space="preserve">groups </w:t>
      </w:r>
      <w:r w:rsidR="00BE33C1" w:rsidRPr="00CA6880">
        <w:t>that may benefit from NOACs.</w:t>
      </w:r>
      <w:r w:rsidR="00846ABF" w:rsidRPr="00CA6880">
        <w:t xml:space="preserve"> </w:t>
      </w:r>
      <w:r w:rsidR="00015C0A" w:rsidRPr="00CA6880">
        <w:t>In this article, we will review</w:t>
      </w:r>
      <w:r w:rsidR="002B39AC" w:rsidRPr="00CA6880">
        <w:t xml:space="preserve"> </w:t>
      </w:r>
      <w:r w:rsidR="00015C0A" w:rsidRPr="00CA6880">
        <w:t xml:space="preserve">recent evidence </w:t>
      </w:r>
      <w:r w:rsidR="00233A91" w:rsidRPr="00CA6880">
        <w:t xml:space="preserve">for </w:t>
      </w:r>
      <w:r w:rsidR="00015C0A" w:rsidRPr="00CA6880">
        <w:t>the use of NOACs across the stroke spectrum</w:t>
      </w:r>
      <w:r w:rsidR="001E000E" w:rsidRPr="00CA6880">
        <w:t xml:space="preserve"> in detail</w:t>
      </w:r>
      <w:r w:rsidR="00015C0A" w:rsidRPr="00CA6880">
        <w:t>, and discuss the progress and future prospects in the different stroke areas.</w:t>
      </w:r>
    </w:p>
    <w:p w14:paraId="5A93720C" w14:textId="38205BE3" w:rsidR="00696990" w:rsidRPr="001626E3" w:rsidRDefault="00696990" w:rsidP="00B1163C">
      <w:pPr>
        <w:pStyle w:val="Text"/>
        <w:rPr>
          <w:lang w:val="en-GB"/>
        </w:rPr>
      </w:pPr>
      <w:r w:rsidRPr="001626E3">
        <w:rPr>
          <w:lang w:val="en-GB"/>
        </w:rPr>
        <w:br w:type="page"/>
      </w:r>
    </w:p>
    <w:p w14:paraId="17767EC9" w14:textId="77777777" w:rsidR="001B575F" w:rsidRPr="001626E3" w:rsidRDefault="001B575F" w:rsidP="001B575F">
      <w:pPr>
        <w:pStyle w:val="Manuscriptheading2"/>
        <w:spacing w:line="480" w:lineRule="auto"/>
        <w:rPr>
          <w:lang w:val="en-GB"/>
        </w:rPr>
      </w:pPr>
      <w:commentRangeStart w:id="1"/>
      <w:r w:rsidRPr="001626E3">
        <w:rPr>
          <w:lang w:val="en-GB"/>
        </w:rPr>
        <w:lastRenderedPageBreak/>
        <w:t>Introduction</w:t>
      </w:r>
      <w:commentRangeEnd w:id="1"/>
      <w:r>
        <w:rPr>
          <w:rStyle w:val="CommentReference"/>
          <w:rFonts w:cs="Times New Roman"/>
          <w:b w:val="0"/>
          <w:bCs w:val="0"/>
          <w:lang w:eastAsia="en-GB"/>
        </w:rPr>
        <w:commentReference w:id="1"/>
      </w:r>
    </w:p>
    <w:p w14:paraId="4A0DB18E" w14:textId="6C4D959C" w:rsidR="0032353D" w:rsidRPr="00D0684F" w:rsidRDefault="00881FF6" w:rsidP="009C2B6E">
      <w:pPr>
        <w:pStyle w:val="ListBullet"/>
        <w:numPr>
          <w:ilvl w:val="0"/>
          <w:numId w:val="0"/>
        </w:numPr>
        <w:spacing w:line="480" w:lineRule="auto"/>
        <w:rPr>
          <w:ins w:id="2" w:author="Author"/>
          <w:rStyle w:val="TextChar"/>
        </w:rPr>
      </w:pPr>
      <w:r w:rsidRPr="00D0684F">
        <w:rPr>
          <w:rStyle w:val="TextChar"/>
        </w:rPr>
        <w:t xml:space="preserve">Stroke is one of the leading causes of mortality </w:t>
      </w:r>
      <w:r w:rsidR="00EB74E5" w:rsidRPr="00D0684F">
        <w:rPr>
          <w:rStyle w:val="TextChar"/>
        </w:rPr>
        <w:t xml:space="preserve">and disability </w:t>
      </w:r>
      <w:r w:rsidR="00241D30" w:rsidRPr="00D0684F">
        <w:rPr>
          <w:rStyle w:val="TextChar"/>
        </w:rPr>
        <w:t>worldwide</w:t>
      </w:r>
      <w:r w:rsidR="007D0590" w:rsidRPr="00D0684F">
        <w:rPr>
          <w:rStyle w:val="TextChar"/>
        </w:rPr>
        <w:t>.</w:t>
      </w:r>
      <w:r w:rsidR="007D0590" w:rsidRPr="001626E3">
        <w:rPr>
          <w:szCs w:val="22"/>
          <w:shd w:val="clear" w:color="auto" w:fill="FFFFFF"/>
          <w:lang w:val="en-GB"/>
        </w:rPr>
        <w:fldChar w:fldCharType="begin">
          <w:fldData xml:space="preserve">PEVuZE5vdGU+PENpdGU+PEF1dGhvcj5Xb3JsZCBIZWFsdGggT3JnYW5pemF0aW9uPC9BdXRob3I+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</w:fldData>
        </w:fldChar>
      </w:r>
      <w:r w:rsidR="00F5445B">
        <w:rPr>
          <w:szCs w:val="22"/>
          <w:shd w:val="clear" w:color="auto" w:fill="FFFFFF"/>
          <w:lang w:val="en-GB"/>
        </w:rPr>
        <w:instrText xml:space="preserve"> ADDIN EN.CITE </w:instrText>
      </w:r>
      <w:r w:rsidR="00F5445B">
        <w:rPr>
          <w:szCs w:val="22"/>
          <w:shd w:val="clear" w:color="auto" w:fill="FFFFFF"/>
          <w:lang w:val="en-GB"/>
        </w:rPr>
        <w:fldChar w:fldCharType="begin">
          <w:fldData xml:space="preserve">PEVuZE5vdGU+PENpdGU+PEF1dGhvcj5Xb3JsZCBIZWFsdGggT3JnYW5pemF0aW9uPC9BdXRob3I+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</w:fldData>
        </w:fldChar>
      </w:r>
      <w:r w:rsidR="00F5445B">
        <w:rPr>
          <w:szCs w:val="22"/>
          <w:shd w:val="clear" w:color="auto" w:fill="FFFFFF"/>
          <w:lang w:val="en-GB"/>
        </w:rPr>
        <w:instrText xml:space="preserve"> ADDIN EN.CITE.DATA </w:instrText>
      </w:r>
      <w:r w:rsidR="00F5445B">
        <w:rPr>
          <w:szCs w:val="22"/>
          <w:shd w:val="clear" w:color="auto" w:fill="FFFFFF"/>
          <w:lang w:val="en-GB"/>
        </w:rPr>
      </w:r>
      <w:r w:rsidR="00F5445B">
        <w:rPr>
          <w:szCs w:val="22"/>
          <w:shd w:val="clear" w:color="auto" w:fill="FFFFFF"/>
          <w:lang w:val="en-GB"/>
        </w:rPr>
        <w:fldChar w:fldCharType="end"/>
      </w:r>
      <w:r w:rsidR="007D0590" w:rsidRPr="001626E3">
        <w:rPr>
          <w:szCs w:val="22"/>
          <w:shd w:val="clear" w:color="auto" w:fill="FFFFFF"/>
          <w:lang w:val="en-GB"/>
        </w:rPr>
      </w:r>
      <w:r w:rsidR="007D0590" w:rsidRPr="001626E3">
        <w:rPr>
          <w:szCs w:val="22"/>
          <w:shd w:val="clear" w:color="auto" w:fill="FFFFFF"/>
          <w:lang w:val="en-GB"/>
        </w:rPr>
        <w:fldChar w:fldCharType="separate"/>
      </w:r>
      <w:r w:rsidR="00184889" w:rsidRPr="00184889">
        <w:rPr>
          <w:noProof/>
          <w:szCs w:val="22"/>
          <w:shd w:val="clear" w:color="auto" w:fill="FFFFFF"/>
          <w:vertAlign w:val="superscript"/>
          <w:lang w:val="en-GB"/>
        </w:rPr>
        <w:t>1,2</w:t>
      </w:r>
      <w:r w:rsidR="007D0590" w:rsidRPr="001626E3">
        <w:rPr>
          <w:szCs w:val="22"/>
          <w:shd w:val="clear" w:color="auto" w:fill="FFFFFF"/>
          <w:lang w:val="en-GB"/>
        </w:rPr>
        <w:fldChar w:fldCharType="end"/>
      </w:r>
      <w:r w:rsidR="00241D30" w:rsidRPr="00D0684F">
        <w:rPr>
          <w:rStyle w:val="TextChar"/>
        </w:rPr>
        <w:t xml:space="preserve"> </w:t>
      </w:r>
      <w:r w:rsidR="00105E30" w:rsidRPr="00D0684F">
        <w:rPr>
          <w:rStyle w:val="TextChar"/>
        </w:rPr>
        <w:t xml:space="preserve">The majority of strokes are ischaemic </w:t>
      </w:r>
      <w:r w:rsidR="00DF5515" w:rsidRPr="00D0684F">
        <w:rPr>
          <w:rStyle w:val="TextChar"/>
        </w:rPr>
        <w:t xml:space="preserve">strokes, </w:t>
      </w:r>
      <w:r w:rsidR="0065436B" w:rsidRPr="00D0684F">
        <w:rPr>
          <w:rStyle w:val="TextChar"/>
        </w:rPr>
        <w:t xml:space="preserve">which can be </w:t>
      </w:r>
      <w:r w:rsidR="00067A99" w:rsidRPr="00D0684F">
        <w:rPr>
          <w:rStyle w:val="TextChar"/>
        </w:rPr>
        <w:t xml:space="preserve">further </w:t>
      </w:r>
      <w:r w:rsidR="0065436B" w:rsidRPr="00D0684F">
        <w:rPr>
          <w:rStyle w:val="TextChar"/>
        </w:rPr>
        <w:t>clas</w:t>
      </w:r>
      <w:r w:rsidR="006750E6" w:rsidRPr="00D0684F">
        <w:rPr>
          <w:rStyle w:val="TextChar"/>
        </w:rPr>
        <w:t>sified based on their aetiology: a</w:t>
      </w:r>
      <w:r w:rsidR="0065436B" w:rsidRPr="00D0684F">
        <w:rPr>
          <w:rStyle w:val="TextChar"/>
        </w:rPr>
        <w:t xml:space="preserve">pproximately 25% are </w:t>
      </w:r>
      <w:r w:rsidR="006750E6" w:rsidRPr="00D0684F">
        <w:rPr>
          <w:rStyle w:val="TextChar"/>
        </w:rPr>
        <w:t>associated with</w:t>
      </w:r>
      <w:r w:rsidR="0065436B" w:rsidRPr="00D0684F">
        <w:rPr>
          <w:rStyle w:val="TextChar"/>
        </w:rPr>
        <w:t xml:space="preserve"> large-artery atherosclerosis</w:t>
      </w:r>
      <w:r w:rsidR="00546388" w:rsidRPr="00D0684F">
        <w:rPr>
          <w:rStyle w:val="TextChar"/>
        </w:rPr>
        <w:t xml:space="preserve">, 25% with small artery disease and </w:t>
      </w:r>
      <w:r w:rsidR="006750E6" w:rsidRPr="00D0684F">
        <w:rPr>
          <w:rStyle w:val="TextChar"/>
        </w:rPr>
        <w:t>20</w:t>
      </w:r>
      <w:r w:rsidR="0065436B" w:rsidRPr="00D0684F">
        <w:rPr>
          <w:rStyle w:val="TextChar"/>
        </w:rPr>
        <w:t xml:space="preserve">% </w:t>
      </w:r>
      <w:r w:rsidR="006750E6" w:rsidRPr="00D0684F">
        <w:rPr>
          <w:rStyle w:val="TextChar"/>
        </w:rPr>
        <w:t>with cardioembolism</w:t>
      </w:r>
      <w:r w:rsidR="00546388" w:rsidRPr="00D0684F">
        <w:rPr>
          <w:rStyle w:val="TextChar"/>
        </w:rPr>
        <w:t>.</w:t>
      </w:r>
      <w:r w:rsidR="00067A99" w:rsidRPr="001626E3">
        <w:rPr>
          <w:color w:val="000000"/>
          <w:szCs w:val="22"/>
          <w:shd w:val="clear" w:color="auto" w:fill="FFFFFF"/>
          <w:lang w:val="en-GB"/>
        </w:rPr>
        <w:fldChar w:fldCharType="begin">
          <w:fldData xml:space="preserve">PEVuZE5vdGU+PENpdGU+PEF1dGhvcj5BbmRlcnNlbjwvQXV0aG9yPjxZZWFyPjIwMDk8L1llYXI+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=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PEVuZE5vdGU+PENpdGU+PEF1dGhvcj5BbmRlcnNlbjwvQXV0aG9yPjxZZWFyPjIwMDk8L1llYXI+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=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067A99" w:rsidRPr="001626E3">
        <w:rPr>
          <w:color w:val="000000"/>
          <w:szCs w:val="22"/>
          <w:shd w:val="clear" w:color="auto" w:fill="FFFFFF"/>
          <w:lang w:val="en-GB"/>
        </w:rPr>
      </w:r>
      <w:r w:rsidR="00067A99" w:rsidRPr="001626E3">
        <w:rPr>
          <w:color w:val="000000"/>
          <w:szCs w:val="22"/>
          <w:shd w:val="clear" w:color="auto" w:fill="FFFFFF"/>
          <w:lang w:val="en-GB"/>
        </w:rPr>
        <w:fldChar w:fldCharType="separate"/>
      </w:r>
      <w:r w:rsidR="00184889" w:rsidRPr="00184889">
        <w:rPr>
          <w:noProof/>
          <w:color w:val="000000"/>
          <w:szCs w:val="22"/>
          <w:shd w:val="clear" w:color="auto" w:fill="FFFFFF"/>
          <w:vertAlign w:val="superscript"/>
          <w:lang w:val="en-GB"/>
        </w:rPr>
        <w:t>3,4</w:t>
      </w:r>
      <w:r w:rsidR="00067A99" w:rsidRPr="001626E3">
        <w:rPr>
          <w:color w:val="000000"/>
          <w:szCs w:val="22"/>
          <w:shd w:val="clear" w:color="auto" w:fill="FFFFFF"/>
          <w:lang w:val="en-GB"/>
        </w:rPr>
        <w:fldChar w:fldCharType="end"/>
      </w:r>
      <w:r w:rsidR="00546388" w:rsidRPr="00D0684F">
        <w:rPr>
          <w:rStyle w:val="TextChar"/>
        </w:rPr>
        <w:t xml:space="preserve"> </w:t>
      </w:r>
      <w:r w:rsidR="00FC5505" w:rsidRPr="00D0684F">
        <w:rPr>
          <w:rStyle w:val="TextChar"/>
        </w:rPr>
        <w:t>A</w:t>
      </w:r>
      <w:r w:rsidR="00C712E8" w:rsidRPr="00D0684F">
        <w:rPr>
          <w:rStyle w:val="TextChar"/>
        </w:rPr>
        <w:t xml:space="preserve">pproximately 25% of </w:t>
      </w:r>
      <w:r w:rsidR="00FC5505" w:rsidRPr="00D0684F">
        <w:rPr>
          <w:rStyle w:val="TextChar"/>
        </w:rPr>
        <w:t xml:space="preserve">ischemic strokes have no definite </w:t>
      </w:r>
      <w:r w:rsidR="00983EB5" w:rsidRPr="00D0684F">
        <w:rPr>
          <w:rStyle w:val="TextChar"/>
        </w:rPr>
        <w:t>etiology</w:t>
      </w:r>
      <w:r w:rsidR="00FC5505" w:rsidRPr="00D0684F">
        <w:rPr>
          <w:rStyle w:val="TextChar"/>
        </w:rPr>
        <w:t xml:space="preserve"> and are </w:t>
      </w:r>
      <w:r w:rsidR="00C86322" w:rsidRPr="00D0684F">
        <w:rPr>
          <w:rStyle w:val="TextChar"/>
        </w:rPr>
        <w:t>categori</w:t>
      </w:r>
      <w:r w:rsidR="00B77CA3" w:rsidRPr="00D0684F">
        <w:rPr>
          <w:rStyle w:val="TextChar"/>
        </w:rPr>
        <w:t>z</w:t>
      </w:r>
      <w:r w:rsidR="00C86322" w:rsidRPr="00D0684F">
        <w:rPr>
          <w:rStyle w:val="TextChar"/>
        </w:rPr>
        <w:t xml:space="preserve">ed as </w:t>
      </w:r>
      <w:r w:rsidR="00FC5505" w:rsidRPr="00D0684F">
        <w:rPr>
          <w:rStyle w:val="TextChar"/>
        </w:rPr>
        <w:t>cryptogenic</w:t>
      </w:r>
      <w:r w:rsidR="00546388" w:rsidRPr="00D0684F">
        <w:rPr>
          <w:rStyle w:val="TextChar"/>
        </w:rPr>
        <w:t>.</w:t>
      </w:r>
      <w:r w:rsidR="00546388" w:rsidRPr="001626E3">
        <w:rPr>
          <w:color w:val="000000"/>
          <w:szCs w:val="22"/>
          <w:shd w:val="clear" w:color="auto" w:fill="FFFFFF"/>
          <w:lang w:val="en-GB"/>
        </w:rPr>
        <w:fldChar w:fldCharType="begin">
          <w:fldData xml:space="preserve">PEVuZE5vdGU+PENpdGU+PEF1dGhvcj5Ub21lazwvQXV0aG9yPjxZZWFyPjIwMTg8L1llYXI+PFJl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PEVuZE5vdGU+PENpdGU+PEF1dGhvcj5Ub21lazwvQXV0aG9yPjxZZWFyPjIwMTg8L1llYXI+PFJl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546388" w:rsidRPr="001626E3">
        <w:rPr>
          <w:color w:val="000000"/>
          <w:szCs w:val="22"/>
          <w:shd w:val="clear" w:color="auto" w:fill="FFFFFF"/>
          <w:lang w:val="en-GB"/>
        </w:rPr>
      </w:r>
      <w:r w:rsidR="00546388" w:rsidRPr="001626E3">
        <w:rPr>
          <w:color w:val="000000"/>
          <w:szCs w:val="22"/>
          <w:shd w:val="clear" w:color="auto" w:fill="FFFFFF"/>
          <w:lang w:val="en-GB"/>
        </w:rPr>
        <w:fldChar w:fldCharType="separate"/>
      </w:r>
      <w:r w:rsidR="00184889" w:rsidRPr="00184889">
        <w:rPr>
          <w:noProof/>
          <w:color w:val="000000"/>
          <w:szCs w:val="22"/>
          <w:shd w:val="clear" w:color="auto" w:fill="FFFFFF"/>
          <w:vertAlign w:val="superscript"/>
          <w:lang w:val="en-GB"/>
        </w:rPr>
        <w:t>4,5</w:t>
      </w:r>
      <w:r w:rsidR="00546388" w:rsidRPr="001626E3">
        <w:rPr>
          <w:color w:val="000000"/>
          <w:szCs w:val="22"/>
          <w:shd w:val="clear" w:color="auto" w:fill="FFFFFF"/>
          <w:lang w:val="en-GB"/>
        </w:rPr>
        <w:fldChar w:fldCharType="end"/>
      </w:r>
      <w:r w:rsidR="00FC5505" w:rsidRPr="00D0684F">
        <w:rPr>
          <w:rStyle w:val="TextChar"/>
        </w:rPr>
        <w:t xml:space="preserve"> </w:t>
      </w:r>
    </w:p>
    <w:p w14:paraId="59B5FC29" w14:textId="77777777" w:rsidR="0032353D" w:rsidRPr="006E0187" w:rsidRDefault="0032353D" w:rsidP="009C2B6E">
      <w:pPr>
        <w:pStyle w:val="ListBullet"/>
        <w:numPr>
          <w:ilvl w:val="0"/>
          <w:numId w:val="0"/>
        </w:numPr>
        <w:spacing w:line="480" w:lineRule="auto"/>
        <w:rPr>
          <w:ins w:id="3" w:author="Author"/>
          <w:color w:val="000000"/>
          <w:szCs w:val="22"/>
          <w:shd w:val="clear" w:color="auto" w:fill="FFFFFF"/>
          <w:lang w:val="en-GB"/>
        </w:rPr>
      </w:pPr>
    </w:p>
    <w:p w14:paraId="48312EE5" w14:textId="0865A34A" w:rsidR="009B2757" w:rsidRPr="001626E3" w:rsidRDefault="008D0C24" w:rsidP="009C2B6E">
      <w:pPr>
        <w:pStyle w:val="ListBullet"/>
        <w:numPr>
          <w:ilvl w:val="0"/>
          <w:numId w:val="0"/>
        </w:numPr>
        <w:spacing w:line="480" w:lineRule="auto"/>
        <w:rPr>
          <w:szCs w:val="22"/>
          <w:lang w:val="en-GB"/>
        </w:rPr>
      </w:pPr>
      <w:del w:id="4" w:author="Author">
        <w:r w:rsidRPr="006E0187" w:rsidDel="00EC6C2B">
          <w:rPr>
            <w:szCs w:val="22"/>
            <w:lang w:val="en-GB"/>
          </w:rPr>
          <w:delText>Recently,</w:delText>
        </w:r>
        <w:r w:rsidRPr="001626E3" w:rsidDel="00EC6C2B">
          <w:rPr>
            <w:szCs w:val="22"/>
            <w:lang w:val="en-GB"/>
          </w:rPr>
          <w:delText xml:space="preserve"> t</w:delText>
        </w:r>
      </w:del>
      <w:ins w:id="5" w:author="Author">
        <w:r w:rsidR="00EC6C2B" w:rsidRPr="001626E3">
          <w:rPr>
            <w:szCs w:val="22"/>
            <w:lang w:val="en-GB"/>
          </w:rPr>
          <w:t>T</w:t>
        </w:r>
      </w:ins>
      <w:r w:rsidRPr="004B4267">
        <w:rPr>
          <w:szCs w:val="22"/>
          <w:lang w:val="en-GB"/>
        </w:rPr>
        <w:t>he term e</w:t>
      </w:r>
      <w:r w:rsidR="00C712E8" w:rsidRPr="004B4267">
        <w:rPr>
          <w:szCs w:val="22"/>
          <w:lang w:val="en-GB"/>
        </w:rPr>
        <w:t>mbolic stroke of undetermined s</w:t>
      </w:r>
      <w:r w:rsidR="00C712E8" w:rsidRPr="006E0187">
        <w:rPr>
          <w:szCs w:val="22"/>
          <w:lang w:val="en-GB"/>
        </w:rPr>
        <w:t>ource (ESUS)</w:t>
      </w:r>
      <w:r w:rsidR="00D657B9" w:rsidRPr="006E0187">
        <w:rPr>
          <w:szCs w:val="22"/>
          <w:lang w:val="en-GB"/>
        </w:rPr>
        <w:t xml:space="preserve"> </w:t>
      </w:r>
      <w:r w:rsidRPr="006E0187">
        <w:rPr>
          <w:szCs w:val="22"/>
          <w:lang w:val="en-GB"/>
        </w:rPr>
        <w:t xml:space="preserve">has been used to </w:t>
      </w:r>
      <w:r w:rsidR="00A65CEF" w:rsidRPr="001626E3">
        <w:rPr>
          <w:szCs w:val="22"/>
          <w:lang w:val="en-GB"/>
        </w:rPr>
        <w:t xml:space="preserve">describe </w:t>
      </w:r>
      <w:r w:rsidR="00C712E8" w:rsidRPr="001626E3">
        <w:rPr>
          <w:szCs w:val="22"/>
          <w:lang w:val="en-GB"/>
        </w:rPr>
        <w:t xml:space="preserve">a </w:t>
      </w:r>
      <w:r w:rsidR="00620C3F" w:rsidRPr="001626E3">
        <w:rPr>
          <w:szCs w:val="22"/>
          <w:lang w:val="en-GB"/>
        </w:rPr>
        <w:t xml:space="preserve">subset </w:t>
      </w:r>
      <w:r w:rsidR="00C712E8" w:rsidRPr="001626E3">
        <w:rPr>
          <w:szCs w:val="22"/>
          <w:lang w:val="en-GB"/>
        </w:rPr>
        <w:t>of cryptogenic stroke</w:t>
      </w:r>
      <w:r w:rsidR="00FC5505" w:rsidRPr="001626E3">
        <w:rPr>
          <w:szCs w:val="22"/>
          <w:lang w:val="en-GB"/>
        </w:rPr>
        <w:t xml:space="preserve"> that </w:t>
      </w:r>
      <w:ins w:id="6" w:author="Author">
        <w:r w:rsidR="0032353D" w:rsidRPr="00D0684F">
          <w:rPr>
            <w:rStyle w:val="TextChar"/>
          </w:rPr>
          <w:t>accounts for approximately 17% of all ischaemic strokes</w:t>
        </w:r>
      </w:ins>
      <w:r w:rsidR="000F3991" w:rsidRPr="001626E3">
        <w:rPr>
          <w:color w:val="000000"/>
          <w:szCs w:val="22"/>
          <w:shd w:val="clear" w:color="auto" w:fill="FFFFFF"/>
          <w:lang w:val="en-GB"/>
        </w:rPr>
        <w:fldChar w:fldCharType="begin">
          <w:fldData xml:space="preserve">PEVuZE5vdGU+PENpdGU+PEF1dGhvcj5IYXJ0PC9BdXRob3I+PFllYXI+MjAxNzwvWWVhcj48UmVj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PEVuZE5vdGU+PENpdGU+PEF1dGhvcj5IYXJ0PC9BdXRob3I+PFllYXI+MjAxNzwvWWVhcj48UmVj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0F3991" w:rsidRPr="001626E3">
        <w:rPr>
          <w:color w:val="000000"/>
          <w:szCs w:val="22"/>
          <w:shd w:val="clear" w:color="auto" w:fill="FFFFFF"/>
          <w:lang w:val="en-GB"/>
        </w:rPr>
      </w:r>
      <w:r w:rsidR="000F3991" w:rsidRPr="001626E3">
        <w:rPr>
          <w:color w:val="000000"/>
          <w:szCs w:val="22"/>
          <w:shd w:val="clear" w:color="auto" w:fill="FFFFFF"/>
          <w:lang w:val="en-GB"/>
        </w:rPr>
        <w:fldChar w:fldCharType="separate"/>
      </w:r>
      <w:r w:rsidR="00184889" w:rsidRPr="00184889">
        <w:rPr>
          <w:noProof/>
          <w:color w:val="000000"/>
          <w:szCs w:val="22"/>
          <w:shd w:val="clear" w:color="auto" w:fill="FFFFFF"/>
          <w:vertAlign w:val="superscript"/>
          <w:lang w:val="en-GB"/>
        </w:rPr>
        <w:t>5,6</w:t>
      </w:r>
      <w:r w:rsidR="000F3991" w:rsidRPr="001626E3">
        <w:rPr>
          <w:color w:val="000000"/>
          <w:szCs w:val="22"/>
          <w:shd w:val="clear" w:color="auto" w:fill="FFFFFF"/>
          <w:lang w:val="en-GB"/>
        </w:rPr>
        <w:fldChar w:fldCharType="end"/>
      </w:r>
      <w:ins w:id="7" w:author="Author">
        <w:r w:rsidR="0032353D" w:rsidRPr="001626E3">
          <w:rPr>
            <w:szCs w:val="22"/>
            <w:lang w:val="en-GB"/>
          </w:rPr>
          <w:t xml:space="preserve"> and </w:t>
        </w:r>
      </w:ins>
      <w:r w:rsidR="00FC5505" w:rsidRPr="004B4267">
        <w:rPr>
          <w:szCs w:val="22"/>
          <w:lang w:val="en-GB"/>
        </w:rPr>
        <w:t xml:space="preserve">is diagnosed </w:t>
      </w:r>
      <w:ins w:id="8" w:author="Author">
        <w:r w:rsidR="00CB1430" w:rsidRPr="004B4267">
          <w:rPr>
            <w:szCs w:val="22"/>
            <w:lang w:val="en-GB"/>
          </w:rPr>
          <w:t>by excluding other aetiologies</w:t>
        </w:r>
      </w:ins>
      <w:del w:id="9" w:author="Author">
        <w:r w:rsidR="00FC5505" w:rsidRPr="006E0187" w:rsidDel="00123E48">
          <w:rPr>
            <w:szCs w:val="22"/>
            <w:lang w:val="en-GB"/>
          </w:rPr>
          <w:delText xml:space="preserve">if the </w:delText>
        </w:r>
        <w:r w:rsidR="006B6BAF" w:rsidRPr="006E0187" w:rsidDel="00123E48">
          <w:rPr>
            <w:szCs w:val="22"/>
            <w:lang w:val="en-GB"/>
          </w:rPr>
          <w:delText>aetiology</w:delText>
        </w:r>
        <w:r w:rsidR="00FC5505" w:rsidRPr="006E0187" w:rsidDel="00123E48">
          <w:rPr>
            <w:szCs w:val="22"/>
            <w:lang w:val="en-GB"/>
          </w:rPr>
          <w:delText xml:space="preserve"> cannot be identifi</w:delText>
        </w:r>
        <w:r w:rsidR="00FC5505" w:rsidRPr="001626E3" w:rsidDel="00123E48">
          <w:rPr>
            <w:szCs w:val="22"/>
            <w:lang w:val="en-GB"/>
          </w:rPr>
          <w:delText>ed after</w:delText>
        </w:r>
        <w:r w:rsidR="00D663DC" w:rsidRPr="001626E3" w:rsidDel="00123E48">
          <w:rPr>
            <w:szCs w:val="22"/>
            <w:lang w:val="en-GB"/>
          </w:rPr>
          <w:delText xml:space="preserve"> a complete </w:delText>
        </w:r>
        <w:r w:rsidR="00F20757" w:rsidRPr="001626E3" w:rsidDel="00123E48">
          <w:rPr>
            <w:szCs w:val="22"/>
            <w:lang w:val="en-GB"/>
          </w:rPr>
          <w:delText xml:space="preserve">diagnostic </w:delText>
        </w:r>
        <w:r w:rsidR="00FC5505" w:rsidRPr="001626E3" w:rsidDel="00123E48">
          <w:rPr>
            <w:szCs w:val="22"/>
            <w:lang w:val="en-GB"/>
          </w:rPr>
          <w:delText>evaluation</w:delText>
        </w:r>
      </w:del>
      <w:r w:rsidR="00067A99" w:rsidRPr="001626E3">
        <w:rPr>
          <w:szCs w:val="22"/>
          <w:lang w:val="en-GB"/>
        </w:rPr>
        <w:t>.</w:t>
      </w:r>
      <w:r w:rsidR="00067A99" w:rsidRPr="001626E3">
        <w:rPr>
          <w:szCs w:val="22"/>
          <w:lang w:val="en-GB"/>
        </w:rPr>
        <w:fldChar w:fldCharType="begin">
          <w:fldData xml:space="preserve">PEVuZE5vdGU+PENpdGU+PEF1dGhvcj5Ub21lazwvQXV0aG9yPjxZZWFyPjIwMTg8L1llYXI+PFJl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PEVuZE5vdGU+PENpdGU+PEF1dGhvcj5Ub21lazwvQXV0aG9yPjxZZWFyPjIwMTg8L1llYXI+PFJl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067A99" w:rsidRPr="001626E3">
        <w:rPr>
          <w:szCs w:val="22"/>
          <w:lang w:val="en-GB"/>
        </w:rPr>
      </w:r>
      <w:r w:rsidR="00067A99" w:rsidRPr="001626E3">
        <w:rPr>
          <w:szCs w:val="22"/>
          <w:lang w:val="en-GB"/>
        </w:rPr>
        <w:fldChar w:fldCharType="separate"/>
      </w:r>
      <w:r w:rsidR="00184889" w:rsidRPr="00184889">
        <w:rPr>
          <w:noProof/>
          <w:szCs w:val="22"/>
          <w:vertAlign w:val="superscript"/>
          <w:lang w:val="en-GB"/>
        </w:rPr>
        <w:t>4,5</w:t>
      </w:r>
      <w:r w:rsidR="00067A99" w:rsidRPr="001626E3">
        <w:rPr>
          <w:szCs w:val="22"/>
          <w:lang w:val="en-GB"/>
        </w:rPr>
        <w:fldChar w:fldCharType="end"/>
      </w:r>
      <w:r w:rsidR="00EC6C2B" w:rsidRPr="001626E3">
        <w:rPr>
          <w:szCs w:val="22"/>
          <w:lang w:val="en-GB"/>
        </w:rPr>
        <w:t xml:space="preserve"> </w:t>
      </w:r>
      <w:r w:rsidR="00A65CEF" w:rsidRPr="001626E3">
        <w:rPr>
          <w:szCs w:val="22"/>
          <w:lang w:val="en-GB"/>
        </w:rPr>
        <w:t xml:space="preserve">ESUS has been defined as </w:t>
      </w:r>
      <w:r w:rsidR="00B17AB5" w:rsidRPr="006E0187">
        <w:rPr>
          <w:szCs w:val="22"/>
          <w:lang w:val="en-GB"/>
        </w:rPr>
        <w:t xml:space="preserve">a </w:t>
      </w:r>
      <w:r w:rsidR="00A65CEF" w:rsidRPr="006E0187">
        <w:rPr>
          <w:szCs w:val="22"/>
          <w:lang w:val="en-GB"/>
        </w:rPr>
        <w:t>non-lacunar brain infarct without proximal arterial stenosis or cardioembolic sources</w:t>
      </w:r>
      <w:del w:id="10" w:author="Author">
        <w:r w:rsidR="00A65CEF" w:rsidRPr="006E0187" w:rsidDel="00CB1430">
          <w:rPr>
            <w:szCs w:val="22"/>
            <w:lang w:val="en-GB"/>
          </w:rPr>
          <w:delText xml:space="preserve">, </w:delText>
        </w:r>
      </w:del>
      <w:ins w:id="11" w:author="Author">
        <w:del w:id="12" w:author="Author">
          <w:r w:rsidR="007458F2" w:rsidRPr="006E0187" w:rsidDel="00CB1430">
            <w:rPr>
              <w:szCs w:val="22"/>
              <w:lang w:val="en-GB"/>
            </w:rPr>
            <w:delText>and</w:delText>
          </w:r>
          <w:r w:rsidR="009927EA" w:rsidRPr="001626E3" w:rsidDel="00CB1430">
            <w:rPr>
              <w:szCs w:val="22"/>
              <w:lang w:val="en-GB"/>
            </w:rPr>
            <w:delText xml:space="preserve"> has</w:delText>
          </w:r>
        </w:del>
      </w:ins>
      <w:del w:id="13" w:author="Author">
        <w:r w:rsidR="00A65CEF" w:rsidRPr="001626E3" w:rsidDel="00CB1430">
          <w:rPr>
            <w:szCs w:val="22"/>
            <w:lang w:val="en-GB"/>
          </w:rPr>
          <w:delText xml:space="preserve"> a clear indication for anticoagulation</w:delText>
        </w:r>
      </w:del>
      <w:r w:rsidR="00A65CEF" w:rsidRPr="001626E3">
        <w:rPr>
          <w:szCs w:val="22"/>
          <w:lang w:val="en-GB"/>
        </w:rPr>
        <w:t>.</w:t>
      </w:r>
      <w:r w:rsidR="00A65CEF" w:rsidRPr="001626E3">
        <w:rPr>
          <w:szCs w:val="22"/>
          <w:lang w:val="en-GB"/>
        </w:rPr>
        <w:fldChar w:fldCharType="begin">
          <w:fldData xml:space="preserve">PEVuZE5vdGU+PENpdGU+PEF1dGhvcj5IYXJ0PC9BdXRob3I+PFllYXI+MjAxNDwvWWVhcj48UmVj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PEVuZE5vdGU+PENpdGU+PEF1dGhvcj5IYXJ0PC9BdXRob3I+PFllYXI+MjAxNDwvWWVhcj48UmVj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A65CEF" w:rsidRPr="001626E3">
        <w:rPr>
          <w:szCs w:val="22"/>
          <w:lang w:val="en-GB"/>
        </w:rPr>
      </w:r>
      <w:r w:rsidR="00A65CEF" w:rsidRPr="001626E3">
        <w:rPr>
          <w:szCs w:val="22"/>
          <w:lang w:val="en-GB"/>
        </w:rPr>
        <w:fldChar w:fldCharType="separate"/>
      </w:r>
      <w:r w:rsidR="00184889" w:rsidRPr="00184889">
        <w:rPr>
          <w:noProof/>
          <w:szCs w:val="22"/>
          <w:vertAlign w:val="superscript"/>
          <w:lang w:val="en-GB"/>
        </w:rPr>
        <w:t>4</w:t>
      </w:r>
      <w:r w:rsidR="00A65CEF" w:rsidRPr="001626E3">
        <w:rPr>
          <w:szCs w:val="22"/>
          <w:lang w:val="en-GB"/>
        </w:rPr>
        <w:fldChar w:fldCharType="end"/>
      </w:r>
      <w:ins w:id="14" w:author="Author">
        <w:r w:rsidR="00CB1430" w:rsidRPr="001626E3">
          <w:rPr>
            <w:szCs w:val="22"/>
            <w:lang w:val="en-GB"/>
          </w:rPr>
          <w:t xml:space="preserve"> </w:t>
        </w:r>
        <w:r w:rsidR="00CB1430" w:rsidRPr="00D0684F">
          <w:rPr>
            <w:rStyle w:val="TextChar"/>
          </w:rPr>
          <w:t>Despite a high risk of stroke recurrence</w:t>
        </w:r>
        <w:r w:rsidR="005328DA" w:rsidRPr="00D0684F">
          <w:rPr>
            <w:rStyle w:val="TextChar"/>
          </w:rPr>
          <w:t>,</w:t>
        </w:r>
        <w:r w:rsidR="00CB1430" w:rsidRPr="001626E3">
          <w:rPr>
            <w:color w:val="000000"/>
            <w:szCs w:val="22"/>
            <w:shd w:val="clear" w:color="auto" w:fill="FFFFFF"/>
            <w:lang w:val="en-GB"/>
          </w:rPr>
          <w:fldChar w:fldCharType="begin"/>
        </w:r>
      </w:ins>
      <w:r w:rsidR="00F5445B">
        <w:rPr>
          <w:color w:val="000000"/>
          <w:szCs w:val="22"/>
          <w:shd w:val="clear" w:color="auto" w:fill="FFFFFF"/>
          <w:lang w:val="en-GB"/>
        </w:rPr>
        <w:instrText xml:space="preserve"> ADDIN EN.CITE &lt;EndNote&gt;&lt;Cite&gt;&lt;Author&gt;Tomek&lt;/Author&gt;&lt;Year&gt;2018&lt;/Year&gt;&lt;RecNum&gt;15264&lt;/RecNum&gt;&lt;DisplayText&gt;&lt;style face="superscript"&gt;5&lt;/style&gt;&lt;/DisplayText&gt;&lt;record&gt;&lt;rec-number&gt;15264&lt;/rec-number&gt;&lt;foreign-keys&gt;&lt;key app="EN" db-id="wz9e20vw45wpp7ez5zr5z9ax9wt9s0tx020t" timestamp="1583942586"&gt;15264&lt;/key&gt;&lt;/foreign-keys&gt;&lt;ref-type name="Journal Article"&gt;17&lt;/ref-type&gt;&lt;contributors&gt;&lt;authors&gt;&lt;author&gt;Tomek, A.&lt;/author&gt;&lt;/authors&gt;&lt;/contributors&gt;&lt;titles&gt;&lt;title&gt;Embolic stroke of undetermined source (ESUS)&lt;/title&gt;&lt;secondary-title&gt;CNS&lt;/secondary-title&gt;&lt;/titles&gt;&lt;periodical&gt;&lt;full-title&gt;CNS&lt;/full-title&gt;&lt;/periodical&gt;&lt;volume&gt;4&lt;/volume&gt;&lt;number&gt;1&lt;/number&gt;&lt;section&gt;92&lt;/section&gt;&lt;dates&gt;&lt;year&gt;2018&lt;/year&gt;&lt;pub-dates&gt;&lt;date&gt;97&lt;/date&gt;&lt;/pub-dates&gt;&lt;/dates&gt;&lt;urls&gt;&lt;/urls&gt;&lt;/record&gt;&lt;/Cite&gt;&lt;/EndNote&gt;</w:instrText>
      </w:r>
      <w:ins w:id="15" w:author="Author">
        <w:r w:rsidR="00CB1430" w:rsidRPr="001626E3">
          <w:rPr>
            <w:color w:val="000000"/>
            <w:szCs w:val="22"/>
            <w:shd w:val="clear" w:color="auto" w:fill="FFFFFF"/>
            <w:lang w:val="en-GB"/>
          </w:rPr>
          <w:fldChar w:fldCharType="separate"/>
        </w:r>
      </w:ins>
      <w:r w:rsidR="00184889" w:rsidRPr="00184889">
        <w:rPr>
          <w:noProof/>
          <w:color w:val="000000"/>
          <w:szCs w:val="22"/>
          <w:shd w:val="clear" w:color="auto" w:fill="FFFFFF"/>
          <w:vertAlign w:val="superscript"/>
          <w:lang w:val="en-GB"/>
        </w:rPr>
        <w:t>5</w:t>
      </w:r>
      <w:ins w:id="16" w:author="Author">
        <w:r w:rsidR="00CB1430" w:rsidRPr="001626E3">
          <w:rPr>
            <w:color w:val="000000"/>
            <w:szCs w:val="22"/>
            <w:shd w:val="clear" w:color="auto" w:fill="FFFFFF"/>
            <w:lang w:val="en-GB"/>
          </w:rPr>
          <w:fldChar w:fldCharType="end"/>
        </w:r>
        <w:r w:rsidR="00CB1430" w:rsidRPr="00D0684F">
          <w:rPr>
            <w:rStyle w:val="TextChar"/>
          </w:rPr>
          <w:t xml:space="preserve"> there are no specific guidelines in place for secondary prevention in </w:t>
        </w:r>
      </w:ins>
      <w:del w:id="17" w:author="Author">
        <w:r w:rsidR="00A31BF0" w:rsidRPr="00D0684F" w:rsidDel="00A31BF0">
          <w:rPr>
            <w:rStyle w:val="TextChar"/>
          </w:rPr>
          <w:delText xml:space="preserve">patients </w:delText>
        </w:r>
      </w:del>
      <w:ins w:id="18" w:author="Author">
        <w:r w:rsidR="009F69B7" w:rsidRPr="00D0684F">
          <w:rPr>
            <w:rStyle w:val="TextChar"/>
          </w:rPr>
          <w:t>stroke survivors</w:t>
        </w:r>
        <w:r w:rsidR="00CB1430" w:rsidRPr="00D0684F">
          <w:rPr>
            <w:rStyle w:val="TextChar"/>
          </w:rPr>
          <w:t xml:space="preserve"> with ESUS.</w:t>
        </w:r>
        <w:r w:rsidR="0032353D" w:rsidRPr="00D0684F">
          <w:rPr>
            <w:rStyle w:val="TextChar"/>
          </w:rPr>
          <w:t xml:space="preserve"> Antiplatelet therapy has been recommended for patients with cryptogenic or non-cardioembolic stroke</w:t>
        </w:r>
      </w:ins>
      <w:r w:rsidR="00EC6C2B" w:rsidRPr="00D0684F">
        <w:rPr>
          <w:rStyle w:val="TextChar"/>
        </w:rPr>
        <w:t>.</w:t>
      </w:r>
      <w:ins w:id="19" w:author="Author">
        <w:r w:rsidR="0032353D" w:rsidRPr="001626E3">
          <w:rPr>
            <w:color w:val="000000"/>
            <w:szCs w:val="22"/>
            <w:shd w:val="clear" w:color="auto" w:fill="FFFFFF"/>
            <w:lang w:val="en-GB"/>
          </w:rPr>
          <w:fldChar w:fldCharType="begin">
            <w:fldData xml:space="preserve">PEVuZE5vdGU+PENpdGU+PEF1dGhvcj5LZXJuYW48L0F1dGhvcj48WWVhcj4yMDE0PC9ZZWFyPjxS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</w:fldData>
          </w:fldChar>
        </w:r>
      </w:ins>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PEVuZE5vdGU+PENpdGU+PEF1dGhvcj5LZXJuYW48L0F1dGhvcj48WWVhcj4yMDE0PC9ZZWFyPjxS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ins w:id="20" w:author="Author">
        <w:r w:rsidR="0032353D" w:rsidRPr="001626E3">
          <w:rPr>
            <w:color w:val="000000"/>
            <w:szCs w:val="22"/>
            <w:shd w:val="clear" w:color="auto" w:fill="FFFFFF"/>
            <w:lang w:val="en-GB"/>
          </w:rPr>
        </w:r>
        <w:r w:rsidR="0032353D" w:rsidRPr="001626E3">
          <w:rPr>
            <w:color w:val="000000"/>
            <w:szCs w:val="22"/>
            <w:shd w:val="clear" w:color="auto" w:fill="FFFFFF"/>
            <w:lang w:val="en-GB"/>
          </w:rPr>
          <w:fldChar w:fldCharType="separate"/>
        </w:r>
      </w:ins>
      <w:r w:rsidR="00184889" w:rsidRPr="00184889">
        <w:rPr>
          <w:noProof/>
          <w:color w:val="000000"/>
          <w:szCs w:val="22"/>
          <w:shd w:val="clear" w:color="auto" w:fill="FFFFFF"/>
          <w:vertAlign w:val="superscript"/>
          <w:lang w:val="en-GB"/>
        </w:rPr>
        <w:t>7-9</w:t>
      </w:r>
      <w:ins w:id="21" w:author="Author">
        <w:r w:rsidR="0032353D" w:rsidRPr="001626E3">
          <w:rPr>
            <w:color w:val="000000"/>
            <w:szCs w:val="22"/>
            <w:shd w:val="clear" w:color="auto" w:fill="FFFFFF"/>
            <w:lang w:val="en-GB"/>
          </w:rPr>
          <w:fldChar w:fldCharType="end"/>
        </w:r>
        <w:r w:rsidR="0032353D" w:rsidRPr="00D0684F">
          <w:rPr>
            <w:rStyle w:val="TextChar"/>
          </w:rPr>
          <w:t xml:space="preserve"> Recent studies have evaluated the efficacy and safety of </w:t>
        </w:r>
        <w:r w:rsidR="00217E7F" w:rsidRPr="00D0684F">
          <w:rPr>
            <w:rStyle w:val="TextChar"/>
          </w:rPr>
          <w:t>non-vitamin K antagonist oral anticoagulants (</w:t>
        </w:r>
        <w:r w:rsidR="0032353D" w:rsidRPr="00D0684F">
          <w:rPr>
            <w:rStyle w:val="TextChar"/>
          </w:rPr>
          <w:t>NOACs</w:t>
        </w:r>
        <w:r w:rsidR="00217E7F" w:rsidRPr="00D0684F">
          <w:rPr>
            <w:rStyle w:val="TextChar"/>
          </w:rPr>
          <w:t>)</w:t>
        </w:r>
        <w:r w:rsidR="0032353D" w:rsidRPr="00D0684F">
          <w:rPr>
            <w:rStyle w:val="TextChar"/>
          </w:rPr>
          <w:t xml:space="preserve"> in patients with ESUS</w:t>
        </w:r>
        <w:del w:id="22" w:author="Author">
          <w:r w:rsidR="0032353D" w:rsidRPr="00D0684F" w:rsidDel="00AD5107">
            <w:rPr>
              <w:rStyle w:val="TextChar"/>
            </w:rPr>
            <w:delText xml:space="preserve"> and will be reviewed here</w:delText>
          </w:r>
        </w:del>
        <w:r w:rsidR="0032353D" w:rsidRPr="00D0684F">
          <w:rPr>
            <w:rStyle w:val="TextChar"/>
          </w:rPr>
          <w:t>.</w:t>
        </w:r>
      </w:ins>
      <w:r w:rsidR="00B631B3">
        <w:rPr>
          <w:color w:val="000000"/>
          <w:szCs w:val="22"/>
          <w:shd w:val="clear" w:color="auto" w:fill="FFFFFF"/>
          <w:lang w:val="en-GB"/>
        </w:rPr>
        <w:fldChar w:fldCharType="begin">
          <w:fldData xml:space="preserve">PEVuZE5vdGU+PENpdGU+PEF1dGhvcj5IYXJ0PC9BdXRob3I+PFllYXI+MjAxODwvWWVhcj48UmVj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YXBldXRpYyB1c2U8L2tleXdvcmQ+PGtleXdvcmQ+Uml2YXJveGFiYW4vYWR2ZXJzZSBlZmZlY3Rz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PEVuZE5vdGU+PENpdGU+PEF1dGhvcj5IYXJ0PC9BdXRob3I+PFllYXI+MjAxODwvWWVhcj48UmVj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YXBldXRpYyB1c2U8L2tleXdvcmQ+PGtleXdvcmQ+Uml2YXJveGFiYW4vYWR2ZXJzZSBlZmZlY3Rz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B631B3">
        <w:rPr>
          <w:color w:val="000000"/>
          <w:szCs w:val="22"/>
          <w:shd w:val="clear" w:color="auto" w:fill="FFFFFF"/>
          <w:lang w:val="en-GB"/>
        </w:rPr>
      </w:r>
      <w:r w:rsidR="00B631B3">
        <w:rPr>
          <w:color w:val="000000"/>
          <w:szCs w:val="22"/>
          <w:shd w:val="clear" w:color="auto" w:fill="FFFFFF"/>
          <w:lang w:val="en-GB"/>
        </w:rPr>
        <w:fldChar w:fldCharType="separate"/>
      </w:r>
      <w:r w:rsidR="00B631B3" w:rsidRPr="00B631B3">
        <w:rPr>
          <w:noProof/>
          <w:color w:val="000000"/>
          <w:szCs w:val="22"/>
          <w:shd w:val="clear" w:color="auto" w:fill="FFFFFF"/>
          <w:vertAlign w:val="superscript"/>
          <w:lang w:val="en-GB"/>
        </w:rPr>
        <w:t>10,11</w:t>
      </w:r>
      <w:r w:rsidR="00B631B3">
        <w:rPr>
          <w:color w:val="000000"/>
          <w:szCs w:val="22"/>
          <w:shd w:val="clear" w:color="auto" w:fill="FFFFFF"/>
          <w:lang w:val="en-GB"/>
        </w:rPr>
        <w:fldChar w:fldCharType="end"/>
      </w:r>
    </w:p>
    <w:p w14:paraId="2FA2FCD1" w14:textId="77777777" w:rsidR="0094199C" w:rsidRPr="001626E3" w:rsidRDefault="0094199C" w:rsidP="00B1163C">
      <w:pPr>
        <w:pStyle w:val="Text"/>
        <w:rPr>
          <w:lang w:val="en-GB"/>
        </w:rPr>
      </w:pPr>
    </w:p>
    <w:p w14:paraId="2CBB3D94" w14:textId="199D8143" w:rsidR="00197051" w:rsidRPr="00D0684F" w:rsidRDefault="00614096" w:rsidP="009C2B6E">
      <w:pPr>
        <w:pStyle w:val="ListBullet"/>
        <w:numPr>
          <w:ilvl w:val="0"/>
          <w:numId w:val="0"/>
        </w:numPr>
        <w:spacing w:line="480" w:lineRule="auto"/>
        <w:rPr>
          <w:rStyle w:val="TextChar"/>
        </w:rPr>
      </w:pPr>
      <w:r w:rsidRPr="00D0684F">
        <w:rPr>
          <w:rStyle w:val="TextChar"/>
        </w:rPr>
        <w:t>The majority of cardioembolic strokes are precipitated by atrial fibrillation (AF)</w:t>
      </w:r>
      <w:r w:rsidR="00531B4E" w:rsidRPr="00D0684F">
        <w:rPr>
          <w:rStyle w:val="TextChar"/>
        </w:rPr>
        <w:t>,</w:t>
      </w:r>
      <w:r w:rsidR="00531B4E" w:rsidRPr="001626E3">
        <w:rPr>
          <w:color w:val="000000"/>
          <w:szCs w:val="22"/>
          <w:shd w:val="clear" w:color="auto" w:fill="FFFFFF"/>
          <w:lang w:val="en-GB"/>
        </w:rPr>
        <w:fldChar w:fldCharType="begin"/>
      </w:r>
      <w:r w:rsidR="00F5445B">
        <w:rPr>
          <w:color w:val="000000"/>
          <w:szCs w:val="22"/>
          <w:shd w:val="clear" w:color="auto" w:fill="FFFFFF"/>
          <w:lang w:val="en-GB"/>
        </w:rPr>
        <w:instrText xml:space="preserve"> ADDIN EN.CITE &lt;EndNote&gt;&lt;Cite&gt;&lt;Author&gt;Topcuoglu&lt;/Author&gt;&lt;Year&gt;2018&lt;/Year&gt;&lt;RecNum&gt;15266&lt;/RecNum&gt;&lt;DisplayText&gt;&lt;style face="superscript"&gt;12&lt;/style&gt;&lt;/DisplayText&gt;&lt;record&gt;&lt;rec-number&gt;15266&lt;/rec-number&gt;&lt;foreign-keys&gt;&lt;key app="EN" db-id="wz9e20vw45wpp7ez5zr5z9ax9wt9s0tx020t" timestamp="1583942587"&gt;15266&lt;/key&gt;&lt;/foreign-keys&gt;&lt;ref-type name="Journal Article"&gt;17&lt;/ref-type&gt;&lt;contributors&gt;&lt;authors&gt;&lt;author&gt;Topcuoglu, M. A.&lt;/author&gt;&lt;author&gt;Liu, L.&lt;/author&gt;&lt;author&gt;Kim, D. E.&lt;/author&gt;&lt;author&gt;Gurol, M. E.&lt;/author&gt;&lt;/authors&gt;&lt;/contributors&gt;&lt;auth-address&gt;Department of Neurology, Hacettepe University, Ankara, Turkey.&amp;#xD;Department of Neurology, Beijing Tiantan Hospital, Capital Medical University, Beijing, China.&amp;#xD;Department of Neurology, Dongguk University Ilsan Hospital, Dongguk University College of Medicine, Goyang, Korea.&amp;#xD;Department of Neurology, Massachusetts General Hospital, Harvard Medical School, Boston, MA, USA.&lt;/auth-address&gt;&lt;titles&gt;&lt;title&gt;Updates on prevention of cardioembolic strokes&lt;/title&gt;&lt;secondary-title&gt;J Stroke&lt;/secondary-title&gt;&lt;alt-title&gt;Journal of stroke&lt;/alt-title&gt;&lt;/titles&gt;&lt;periodical&gt;&lt;full-title&gt;J Stroke&lt;/full-title&gt;&lt;/periodical&gt;&lt;pages&gt;180–96&lt;/pages&gt;&lt;volume&gt;20&lt;/volume&gt;&lt;number&gt;2&lt;/number&gt;&lt;edition&gt;2018/06/12&lt;/edition&gt;&lt;keywords&gt;&lt;keyword&gt;Anticoagulants&lt;/keyword&gt;&lt;keyword&gt;Atrial fibrillation&lt;/keyword&gt;&lt;keyword&gt;Cardioembolism&lt;/keyword&gt;&lt;keyword&gt;Ischemic stroke&lt;/keyword&gt;&lt;keyword&gt;Left atrial appendage closure&lt;/keyword&gt;&lt;keyword&gt;Patent foramen ovale closure&lt;/keyword&gt;&lt;/keywords&gt;&lt;dates&gt;&lt;year&gt;2018&lt;/year&gt;&lt;pub-dates&gt;&lt;date&gt;May&lt;/date&gt;&lt;/pub-dates&gt;&lt;/dates&gt;&lt;isbn&gt;2287-6391 (Print)&amp;#xD;2287-6391&lt;/isbn&gt;&lt;accession-num&gt;29886716&lt;/accession-num&gt;&lt;urls&gt;&lt;/urls&gt;&lt;custom2&gt;PMC6007290&lt;/custom2&gt;&lt;electronic-resource-num&gt;10.5853/jos.2018.00780&lt;/electronic-resource-num&gt;&lt;remote-database-provider&gt;NLM&lt;/remote-database-provider&gt;&lt;language&gt;eng&lt;/language&gt;&lt;/record&gt;&lt;/Cite&gt;&lt;/EndNote&gt;</w:instrText>
      </w:r>
      <w:r w:rsidR="00531B4E" w:rsidRPr="001626E3">
        <w:rPr>
          <w:color w:val="000000"/>
          <w:szCs w:val="22"/>
          <w:shd w:val="clear" w:color="auto" w:fill="FFFFFF"/>
          <w:lang w:val="en-GB"/>
        </w:rPr>
        <w:fldChar w:fldCharType="separate"/>
      </w:r>
      <w:r w:rsidR="00B631B3" w:rsidRPr="00B631B3">
        <w:rPr>
          <w:noProof/>
          <w:color w:val="000000"/>
          <w:szCs w:val="22"/>
          <w:shd w:val="clear" w:color="auto" w:fill="FFFFFF"/>
          <w:vertAlign w:val="superscript"/>
          <w:lang w:val="en-GB"/>
        </w:rPr>
        <w:t>12</w:t>
      </w:r>
      <w:r w:rsidR="00531B4E" w:rsidRPr="001626E3">
        <w:rPr>
          <w:color w:val="000000"/>
          <w:szCs w:val="22"/>
          <w:shd w:val="clear" w:color="auto" w:fill="FFFFFF"/>
          <w:lang w:val="en-GB"/>
        </w:rPr>
        <w:fldChar w:fldCharType="end"/>
      </w:r>
      <w:r w:rsidR="00531B4E" w:rsidRPr="00D0684F">
        <w:rPr>
          <w:rStyle w:val="TextChar"/>
        </w:rPr>
        <w:t xml:space="preserve"> which is </w:t>
      </w:r>
      <w:r w:rsidR="00B10B7C" w:rsidRPr="00D0684F">
        <w:rPr>
          <w:rStyle w:val="TextChar"/>
        </w:rPr>
        <w:t>the most common</w:t>
      </w:r>
      <w:r w:rsidR="00581028" w:rsidRPr="00D0684F">
        <w:rPr>
          <w:rStyle w:val="TextChar"/>
        </w:rPr>
        <w:t xml:space="preserve"> sustained</w:t>
      </w:r>
      <w:r w:rsidR="00B10B7C" w:rsidRPr="00D0684F">
        <w:rPr>
          <w:rStyle w:val="TextChar"/>
        </w:rPr>
        <w:t xml:space="preserve"> </w:t>
      </w:r>
      <w:r w:rsidR="009732BD" w:rsidRPr="00D0684F">
        <w:rPr>
          <w:rStyle w:val="TextChar"/>
        </w:rPr>
        <w:t>cardiac arrhythmia</w:t>
      </w:r>
      <w:r w:rsidR="00783C53" w:rsidRPr="00D0684F">
        <w:rPr>
          <w:rStyle w:val="TextChar"/>
        </w:rPr>
        <w:t>.</w:t>
      </w:r>
      <w:r w:rsidR="00783C53" w:rsidRPr="001626E3">
        <w:rPr>
          <w:color w:val="000000"/>
          <w:szCs w:val="22"/>
          <w:shd w:val="clear" w:color="auto" w:fill="FFFFFF"/>
          <w:lang w:val="en-GB"/>
        </w:rPr>
        <w:fldChar w:fldCharType="begin">
          <w:fldData xml:space="preserve">PEVuZE5vdGU+PENpdGU+PEF1dGhvcj5MYU1vcmk8L0F1dGhvcj48WWVhcj4yMDEzPC9ZZWFyPjxS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==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PEVuZE5vdGU+PENpdGU+PEF1dGhvcj5MYU1vcmk8L0F1dGhvcj48WWVhcj4yMDEzPC9ZZWFyPjxS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==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783C53" w:rsidRPr="001626E3">
        <w:rPr>
          <w:color w:val="000000"/>
          <w:szCs w:val="22"/>
          <w:shd w:val="clear" w:color="auto" w:fill="FFFFFF"/>
          <w:lang w:val="en-GB"/>
        </w:rPr>
      </w:r>
      <w:r w:rsidR="00783C53" w:rsidRPr="001626E3">
        <w:rPr>
          <w:color w:val="000000"/>
          <w:szCs w:val="22"/>
          <w:shd w:val="clear" w:color="auto" w:fill="FFFFFF"/>
          <w:lang w:val="en-GB"/>
        </w:rPr>
        <w:fldChar w:fldCharType="separate"/>
      </w:r>
      <w:r w:rsidR="00B631B3" w:rsidRPr="00B631B3">
        <w:rPr>
          <w:noProof/>
          <w:color w:val="000000"/>
          <w:szCs w:val="22"/>
          <w:shd w:val="clear" w:color="auto" w:fill="FFFFFF"/>
          <w:vertAlign w:val="superscript"/>
          <w:lang w:val="en-GB"/>
        </w:rPr>
        <w:t>13</w:t>
      </w:r>
      <w:r w:rsidR="00783C53" w:rsidRPr="001626E3">
        <w:rPr>
          <w:color w:val="000000"/>
          <w:szCs w:val="22"/>
          <w:shd w:val="clear" w:color="auto" w:fill="FFFFFF"/>
          <w:lang w:val="en-GB"/>
        </w:rPr>
        <w:fldChar w:fldCharType="end"/>
      </w:r>
      <w:r w:rsidR="009732BD" w:rsidRPr="00D0684F">
        <w:rPr>
          <w:rStyle w:val="TextChar"/>
        </w:rPr>
        <w:t xml:space="preserve"> </w:t>
      </w:r>
      <w:r w:rsidR="00783C53" w:rsidRPr="00D0684F">
        <w:rPr>
          <w:rStyle w:val="TextChar"/>
        </w:rPr>
        <w:t xml:space="preserve">AF </w:t>
      </w:r>
      <w:r w:rsidR="00587F53" w:rsidRPr="00D0684F">
        <w:rPr>
          <w:rStyle w:val="TextChar"/>
        </w:rPr>
        <w:t xml:space="preserve">increases the risk of stroke by </w:t>
      </w:r>
      <w:r w:rsidR="001436FE" w:rsidRPr="00D0684F">
        <w:rPr>
          <w:rStyle w:val="TextChar"/>
        </w:rPr>
        <w:t>approximately fivefold</w:t>
      </w:r>
      <w:r w:rsidR="0039338E" w:rsidRPr="00D0684F">
        <w:rPr>
          <w:rStyle w:val="TextChar"/>
        </w:rPr>
        <w:t>.</w:t>
      </w:r>
      <w:r w:rsidR="00BB3282" w:rsidRPr="001626E3">
        <w:rPr>
          <w:color w:val="000000"/>
          <w:szCs w:val="22"/>
          <w:shd w:val="clear" w:color="auto" w:fill="FFFFFF"/>
          <w:lang w:val="en-GB"/>
        </w:rPr>
        <w:fldChar w:fldCharType="begin"/>
      </w:r>
      <w:r w:rsidR="00F5445B">
        <w:rPr>
          <w:color w:val="000000"/>
          <w:szCs w:val="22"/>
          <w:shd w:val="clear" w:color="auto" w:fill="FFFFFF"/>
          <w:lang w:val="en-GB"/>
        </w:rPr>
        <w:instrText xml:space="preserve"> ADDIN EN.CITE &lt;EndNote&gt;&lt;Cite&gt;&lt;Author&gt;Wolf&lt;/Author&gt;&lt;Year&gt;1991&lt;/Year&gt;&lt;RecNum&gt;16106&lt;/RecNum&gt;&lt;DisplayText&gt;&lt;style face="superscript"&gt;14&lt;/style&gt;&lt;/DisplayText&gt;&lt;record&gt;&lt;rec-number&gt;16106&lt;/rec-number&gt;&lt;foreign-keys&gt;&lt;key app="EN" db-id="wz9e20vw45wpp7ez5zr5z9ax9wt9s0tx020t" timestamp="1583942959"&gt;16106&lt;/key&gt;&lt;/foreign-keys&gt;&lt;ref-type name="Journal Article"&gt;17&lt;/ref-type&gt;&lt;contributors&gt;&lt;authors&gt;&lt;author&gt;Wolf, P.A.&lt;/author&gt;&lt;author&gt;Abbott, R.D.&lt;/author&gt;&lt;author&gt;Kannel, W.B.&lt;/author&gt;&lt;/authors&gt;&lt;/contributors&gt;&lt;auth-address&gt;Department of Neurology, Evans Memorial Department of Clinical Research, Boston, Mass&lt;/auth-address&gt;&lt;titles&gt;&lt;title&gt;Atrial fibrillation as an independent risk factor for stroke: the Framingham Study&lt;/title&gt;&lt;secondary-title&gt;Stroke&lt;/secondary-title&gt;&lt;/titles&gt;&lt;periodical&gt;&lt;full-title&gt;Stroke&lt;/full-title&gt;&lt;/periodical&gt;&lt;pages&gt;983–8&lt;/pages&gt;&lt;volume&gt;22&lt;/volume&gt;&lt;number&gt;8&lt;/number&gt;&lt;reprint-edition&gt;Not in File&lt;/reprint-edition&gt;&lt;keywords&gt;&lt;keyword&gt;Aged&lt;/keyword&gt;&lt;keyword&gt;Atrial Fibrillation&lt;/keyword&gt;&lt;keyword&gt;Boston&lt;/keyword&gt;&lt;keyword&gt;Cardiovascular Diseases&lt;/keyword&gt;&lt;keyword&gt;Cerebrovascular Disorders&lt;/keyword&gt;&lt;keyword&gt;complications&lt;/keyword&gt;&lt;keyword&gt;Disease&lt;/keyword&gt;&lt;keyword&gt;epidemiology&lt;/keyword&gt;&lt;keyword&gt;etiology&lt;/keyword&gt;&lt;keyword&gt;Female&lt;/keyword&gt;&lt;keyword&gt;FOLLOW-UP&lt;/keyword&gt;&lt;keyword&gt;Heart&lt;/keyword&gt;&lt;keyword&gt;Humans&lt;/keyword&gt;&lt;keyword&gt;Hypertension&lt;/keyword&gt;&lt;keyword&gt;IMPACT&lt;/keyword&gt;&lt;keyword&gt;Incidence&lt;/keyword&gt;&lt;keyword&gt;Male&lt;/keyword&gt;&lt;keyword&gt;Middle Aged&lt;/keyword&gt;&lt;keyword&gt;Neurology&lt;/keyword&gt;&lt;keyword&gt;Prevalence&lt;/keyword&gt;&lt;keyword&gt;Research&lt;/keyword&gt;&lt;keyword&gt;Research Support,U.S.Gov&amp;apos;t,P.H.S.&lt;/keyword&gt;&lt;keyword&gt;Risk&lt;/keyword&gt;&lt;keyword&gt;Risk Factors&lt;/keyword&gt;&lt;keyword&gt;Sex Factors&lt;/keyword&gt;&lt;keyword&gt;Stroke&lt;/keyword&gt;&lt;/keywords&gt;&lt;dates&gt;&lt;year&gt;1991&lt;/year&gt;&lt;pub-dates&gt;&lt;date&gt;8/1991&lt;/date&gt;&lt;/pub-dates&gt;&lt;/dates&gt;&lt;label&gt;WOLF1991&lt;/label&gt;&lt;work-type&gt;WOLF1991&lt;/work-type&gt;&lt;urls&gt;&lt;related-urls&gt;&lt;url&gt;&lt;style face="underline" font="default" size="100%"&gt;http://www.ncbi.nlm.nih.gov/pubmed/1866765&lt;/style&gt;&lt;/url&gt;&lt;/related-urls&gt;&lt;/urls&gt;&lt;/record&gt;&lt;/Cite&gt;&lt;/EndNote&gt;</w:instrText>
      </w:r>
      <w:r w:rsidR="00BB3282" w:rsidRPr="001626E3">
        <w:rPr>
          <w:color w:val="000000"/>
          <w:szCs w:val="22"/>
          <w:shd w:val="clear" w:color="auto" w:fill="FFFFFF"/>
          <w:lang w:val="en-GB"/>
        </w:rPr>
        <w:fldChar w:fldCharType="separate"/>
      </w:r>
      <w:r w:rsidR="00B631B3" w:rsidRPr="00B631B3">
        <w:rPr>
          <w:noProof/>
          <w:color w:val="000000"/>
          <w:szCs w:val="22"/>
          <w:shd w:val="clear" w:color="auto" w:fill="FFFFFF"/>
          <w:vertAlign w:val="superscript"/>
          <w:lang w:val="en-GB"/>
        </w:rPr>
        <w:t>14</w:t>
      </w:r>
      <w:r w:rsidR="00BB3282" w:rsidRPr="001626E3">
        <w:rPr>
          <w:color w:val="000000"/>
          <w:szCs w:val="22"/>
          <w:shd w:val="clear" w:color="auto" w:fill="FFFFFF"/>
          <w:lang w:val="en-GB"/>
        </w:rPr>
        <w:fldChar w:fldCharType="end"/>
      </w:r>
      <w:r w:rsidR="00CE196F" w:rsidRPr="00D0684F">
        <w:rPr>
          <w:rStyle w:val="TextChar"/>
        </w:rPr>
        <w:t xml:space="preserve"> </w:t>
      </w:r>
      <w:r w:rsidRPr="00D0684F">
        <w:rPr>
          <w:rStyle w:val="TextChar"/>
        </w:rPr>
        <w:t xml:space="preserve">To </w:t>
      </w:r>
      <w:r w:rsidR="00531B4E" w:rsidRPr="00D0684F">
        <w:rPr>
          <w:rStyle w:val="TextChar"/>
        </w:rPr>
        <w:t xml:space="preserve">reduce the risk of </w:t>
      </w:r>
      <w:r w:rsidRPr="00D0684F">
        <w:rPr>
          <w:rStyle w:val="TextChar"/>
        </w:rPr>
        <w:t xml:space="preserve">stroke in patients with AF, current guidelines recommend the use of </w:t>
      </w:r>
      <w:del w:id="23" w:author="Author">
        <w:r w:rsidRPr="00D0684F" w:rsidDel="00217E7F">
          <w:rPr>
            <w:rStyle w:val="TextChar"/>
          </w:rPr>
          <w:delText>n</w:delText>
        </w:r>
        <w:r w:rsidR="008D0C24" w:rsidRPr="00D0684F" w:rsidDel="00217E7F">
          <w:rPr>
            <w:rStyle w:val="TextChar"/>
          </w:rPr>
          <w:delText>on-vitamin K antagonist or</w:delText>
        </w:r>
        <w:r w:rsidR="00C2000A" w:rsidRPr="00D0684F" w:rsidDel="00217E7F">
          <w:rPr>
            <w:rStyle w:val="TextChar"/>
          </w:rPr>
          <w:delText>al anticoagulants (</w:delText>
        </w:r>
      </w:del>
      <w:r w:rsidR="00C2000A" w:rsidRPr="00D0684F">
        <w:rPr>
          <w:rStyle w:val="TextChar"/>
        </w:rPr>
        <w:t>NOACs</w:t>
      </w:r>
      <w:del w:id="24" w:author="Author">
        <w:r w:rsidR="00C2000A" w:rsidRPr="00D0684F" w:rsidDel="00217E7F">
          <w:rPr>
            <w:rStyle w:val="TextChar"/>
          </w:rPr>
          <w:delText>)</w:delText>
        </w:r>
      </w:del>
      <w:r w:rsidR="00C2000A" w:rsidRPr="00D0684F">
        <w:rPr>
          <w:rStyle w:val="TextChar"/>
        </w:rPr>
        <w:t xml:space="preserve"> </w:t>
      </w:r>
      <w:r w:rsidR="00531B4E" w:rsidRPr="00D0684F">
        <w:rPr>
          <w:rStyle w:val="TextChar"/>
        </w:rPr>
        <w:t xml:space="preserve">and </w:t>
      </w:r>
      <w:r w:rsidR="008D0C24" w:rsidRPr="00D0684F">
        <w:rPr>
          <w:rStyle w:val="TextChar"/>
        </w:rPr>
        <w:t>vitamin K antagonists (VKAs)</w:t>
      </w:r>
      <w:r w:rsidR="00D657B9" w:rsidRPr="00D0684F">
        <w:rPr>
          <w:rStyle w:val="TextChar"/>
        </w:rPr>
        <w:t>,</w:t>
      </w:r>
      <w:r w:rsidR="00C2000A" w:rsidRPr="00D0684F">
        <w:rPr>
          <w:rStyle w:val="TextChar"/>
        </w:rPr>
        <w:t xml:space="preserve"> </w:t>
      </w:r>
      <w:r w:rsidR="00531B4E" w:rsidRPr="001626E3">
        <w:rPr>
          <w:szCs w:val="22"/>
          <w:lang w:val="en-GB"/>
        </w:rPr>
        <w:t xml:space="preserve">with a preference for NOACs </w:t>
      </w:r>
      <w:del w:id="25" w:author="Author">
        <w:r w:rsidR="00F27357" w:rsidRPr="001626E3" w:rsidDel="009927EA">
          <w:rPr>
            <w:szCs w:val="22"/>
            <w:lang w:val="en-GB"/>
          </w:rPr>
          <w:delText xml:space="preserve">for </w:delText>
        </w:r>
      </w:del>
      <w:ins w:id="26" w:author="Author">
        <w:r w:rsidR="009927EA" w:rsidRPr="001626E3">
          <w:rPr>
            <w:szCs w:val="22"/>
            <w:lang w:val="en-GB"/>
          </w:rPr>
          <w:t xml:space="preserve">in </w:t>
        </w:r>
      </w:ins>
      <w:r w:rsidR="00F27357" w:rsidRPr="001626E3">
        <w:rPr>
          <w:szCs w:val="22"/>
          <w:lang w:val="en-GB"/>
        </w:rPr>
        <w:t>most patients</w:t>
      </w:r>
      <w:r w:rsidR="00B130F1" w:rsidRPr="001626E3">
        <w:rPr>
          <w:szCs w:val="22"/>
          <w:lang w:val="en-GB"/>
        </w:rPr>
        <w:t>.</w:t>
      </w:r>
      <w:r w:rsidR="003C7141" w:rsidRPr="001626E3">
        <w:rPr>
          <w:color w:val="000000"/>
          <w:szCs w:val="22"/>
          <w:shd w:val="clear" w:color="auto" w:fill="FFFFFF"/>
          <w:lang w:val="en-GB"/>
        </w:rPr>
        <w:fldChar w:fldCharType="begin">
          <w:fldData xml:space="preserve">PEVuZE5vdGU+PENpdGU+PEF1dGhvcj5LaXJjaGhvZjwvQXV0aG9yPjxZZWFyPjIwMTY8L1llYXI+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PkV1cm9wZWFuIEhlYXJ0IEpvdXJuYWw8L2Z1bGwtdGl0bGU+PGFiYnItMT5FdXIuIEhlYXJ0IEou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</w:fldData>
        </w:fldChar>
      </w:r>
      <w:r w:rsidR="00F5445B">
        <w:rPr>
          <w:color w:val="000000"/>
          <w:szCs w:val="22"/>
          <w:shd w:val="clear" w:color="auto" w:fill="FFFFFF"/>
          <w:lang w:val="en-GB"/>
        </w:rPr>
        <w:instrText xml:space="preserve"> ADDIN EN.CITE </w:instrText>
      </w:r>
      <w:r w:rsidR="00F5445B">
        <w:rPr>
          <w:color w:val="000000"/>
          <w:szCs w:val="22"/>
          <w:shd w:val="clear" w:color="auto" w:fill="FFFFFF"/>
          <w:lang w:val="en-GB"/>
        </w:rPr>
        <w:fldChar w:fldCharType="begin">
          <w:fldData xml:space="preserve">PEVuZE5vdGU+PENpdGU+PEF1dGhvcj5LaXJjaGhvZjwvQXV0aG9yPjxZZWFyPjIwMTY8L1llYXI+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PkV1cm9wZWFuIEhlYXJ0IEpvdXJuYWw8L2Z1bGwtdGl0bGU+PGFiYnItMT5FdXIuIEhlYXJ0IEou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</w:fldData>
        </w:fldChar>
      </w:r>
      <w:r w:rsidR="00F5445B">
        <w:rPr>
          <w:color w:val="000000"/>
          <w:szCs w:val="22"/>
          <w:shd w:val="clear" w:color="auto" w:fill="FFFFFF"/>
          <w:lang w:val="en-GB"/>
        </w:rPr>
        <w:instrText xml:space="preserve"> ADDIN EN.CITE.DATA </w:instrText>
      </w:r>
      <w:r w:rsidR="00F5445B">
        <w:rPr>
          <w:color w:val="000000"/>
          <w:szCs w:val="22"/>
          <w:shd w:val="clear" w:color="auto" w:fill="FFFFFF"/>
          <w:lang w:val="en-GB"/>
        </w:rPr>
      </w:r>
      <w:r w:rsidR="00F5445B">
        <w:rPr>
          <w:color w:val="000000"/>
          <w:szCs w:val="22"/>
          <w:shd w:val="clear" w:color="auto" w:fill="FFFFFF"/>
          <w:lang w:val="en-GB"/>
        </w:rPr>
        <w:fldChar w:fldCharType="end"/>
      </w:r>
      <w:r w:rsidR="003C7141" w:rsidRPr="001626E3">
        <w:rPr>
          <w:color w:val="000000"/>
          <w:szCs w:val="22"/>
          <w:shd w:val="clear" w:color="auto" w:fill="FFFFFF"/>
          <w:lang w:val="en-GB"/>
        </w:rPr>
      </w:r>
      <w:r w:rsidR="003C7141" w:rsidRPr="001626E3">
        <w:rPr>
          <w:color w:val="000000"/>
          <w:szCs w:val="22"/>
          <w:shd w:val="clear" w:color="auto" w:fill="FFFFFF"/>
          <w:lang w:val="en-GB"/>
        </w:rPr>
        <w:fldChar w:fldCharType="separate"/>
      </w:r>
      <w:r w:rsidR="00B631B3" w:rsidRPr="00B631B3">
        <w:rPr>
          <w:noProof/>
          <w:color w:val="000000"/>
          <w:szCs w:val="22"/>
          <w:shd w:val="clear" w:color="auto" w:fill="FFFFFF"/>
          <w:vertAlign w:val="superscript"/>
          <w:lang w:val="en-GB"/>
        </w:rPr>
        <w:t>15,16</w:t>
      </w:r>
      <w:r w:rsidR="003C7141" w:rsidRPr="001626E3">
        <w:rPr>
          <w:color w:val="000000"/>
          <w:szCs w:val="22"/>
          <w:shd w:val="clear" w:color="auto" w:fill="FFFFFF"/>
          <w:lang w:val="en-GB"/>
        </w:rPr>
        <w:fldChar w:fldCharType="end"/>
      </w:r>
      <w:r w:rsidR="003C7141" w:rsidRPr="00D0684F">
        <w:rPr>
          <w:rStyle w:val="TextChar"/>
        </w:rPr>
        <w:t xml:space="preserve"> </w:t>
      </w:r>
      <w:r w:rsidR="00890DF5" w:rsidRPr="001626E3">
        <w:rPr>
          <w:szCs w:val="22"/>
          <w:lang w:val="en-GB"/>
        </w:rPr>
        <w:t xml:space="preserve">While </w:t>
      </w:r>
      <w:r w:rsidR="00197051" w:rsidRPr="004B4267">
        <w:rPr>
          <w:szCs w:val="22"/>
          <w:lang w:val="en-GB"/>
        </w:rPr>
        <w:t xml:space="preserve">the </w:t>
      </w:r>
      <w:r w:rsidR="00890DF5" w:rsidRPr="004B4267">
        <w:rPr>
          <w:szCs w:val="22"/>
          <w:lang w:val="en-GB"/>
        </w:rPr>
        <w:t>use of NO</w:t>
      </w:r>
      <w:r w:rsidR="00890DF5" w:rsidRPr="006E0187">
        <w:rPr>
          <w:szCs w:val="22"/>
          <w:lang w:val="en-GB"/>
        </w:rPr>
        <w:t xml:space="preserve">ACs </w:t>
      </w:r>
      <w:r w:rsidR="000A1367" w:rsidRPr="006E0187">
        <w:rPr>
          <w:szCs w:val="22"/>
          <w:lang w:val="en-GB"/>
        </w:rPr>
        <w:t>for</w:t>
      </w:r>
      <w:r w:rsidR="00890DF5" w:rsidRPr="006E0187">
        <w:rPr>
          <w:szCs w:val="22"/>
          <w:lang w:val="en-GB"/>
        </w:rPr>
        <w:t xml:space="preserve"> </w:t>
      </w:r>
      <w:r w:rsidR="000A1367" w:rsidRPr="001626E3">
        <w:rPr>
          <w:szCs w:val="22"/>
          <w:lang w:val="en-GB"/>
        </w:rPr>
        <w:t>stroke prevention in</w:t>
      </w:r>
      <w:r w:rsidR="006D400D" w:rsidRPr="001626E3">
        <w:rPr>
          <w:szCs w:val="22"/>
          <w:lang w:val="en-GB"/>
        </w:rPr>
        <w:t xml:space="preserve"> patients </w:t>
      </w:r>
      <w:r w:rsidR="00890DF5" w:rsidRPr="001626E3">
        <w:rPr>
          <w:szCs w:val="22"/>
          <w:lang w:val="en-GB"/>
        </w:rPr>
        <w:t xml:space="preserve">with AF </w:t>
      </w:r>
      <w:r w:rsidR="00197051" w:rsidRPr="001626E3">
        <w:rPr>
          <w:szCs w:val="22"/>
          <w:lang w:val="en-GB"/>
        </w:rPr>
        <w:t xml:space="preserve">is well established, </w:t>
      </w:r>
      <w:r w:rsidR="00E53A9A" w:rsidRPr="001626E3">
        <w:rPr>
          <w:szCs w:val="22"/>
          <w:lang w:val="en-GB"/>
        </w:rPr>
        <w:t>their use in</w:t>
      </w:r>
      <w:r w:rsidR="000A1367" w:rsidRPr="001626E3">
        <w:rPr>
          <w:szCs w:val="22"/>
          <w:lang w:val="en-GB"/>
        </w:rPr>
        <w:t xml:space="preserve"> the management of</w:t>
      </w:r>
      <w:r w:rsidR="00197051" w:rsidRPr="001626E3">
        <w:rPr>
          <w:szCs w:val="22"/>
          <w:lang w:val="en-GB"/>
        </w:rPr>
        <w:t xml:space="preserve"> patients with AF </w:t>
      </w:r>
      <w:r w:rsidR="000A1367" w:rsidRPr="001626E3">
        <w:rPr>
          <w:szCs w:val="22"/>
          <w:lang w:val="en-GB"/>
        </w:rPr>
        <w:t>and co</w:t>
      </w:r>
      <w:r w:rsidR="00D657B9" w:rsidRPr="001626E3">
        <w:rPr>
          <w:szCs w:val="22"/>
          <w:lang w:val="en-GB"/>
        </w:rPr>
        <w:t>-</w:t>
      </w:r>
      <w:r w:rsidR="000A1367" w:rsidRPr="001626E3">
        <w:rPr>
          <w:szCs w:val="22"/>
          <w:lang w:val="en-GB"/>
        </w:rPr>
        <w:t>morbidities</w:t>
      </w:r>
      <w:r w:rsidR="00E53A9A" w:rsidRPr="001626E3">
        <w:rPr>
          <w:szCs w:val="22"/>
          <w:lang w:val="en-GB"/>
        </w:rPr>
        <w:t xml:space="preserve"> </w:t>
      </w:r>
      <w:r w:rsidR="003C2BE1" w:rsidRPr="001626E3">
        <w:rPr>
          <w:szCs w:val="22"/>
          <w:lang w:val="en-GB"/>
        </w:rPr>
        <w:t>is less well studied</w:t>
      </w:r>
      <w:del w:id="27" w:author="Author">
        <w:r w:rsidR="003C2BE1" w:rsidRPr="001626E3" w:rsidDel="00500479">
          <w:rPr>
            <w:szCs w:val="22"/>
            <w:lang w:val="en-GB"/>
          </w:rPr>
          <w:delText>, and will be discussed here</w:delText>
        </w:r>
      </w:del>
      <w:r w:rsidR="003C2BE1" w:rsidRPr="001626E3">
        <w:rPr>
          <w:szCs w:val="22"/>
          <w:lang w:val="en-GB"/>
        </w:rPr>
        <w:t>.</w:t>
      </w:r>
    </w:p>
    <w:p w14:paraId="519077E2" w14:textId="77777777" w:rsidR="00AF0261" w:rsidRPr="001626E3" w:rsidDel="00AD5107" w:rsidRDefault="00AF0261" w:rsidP="009C2B6E">
      <w:pPr>
        <w:pStyle w:val="ListBullet"/>
        <w:numPr>
          <w:ilvl w:val="0"/>
          <w:numId w:val="0"/>
        </w:numPr>
        <w:spacing w:line="480" w:lineRule="auto"/>
        <w:rPr>
          <w:del w:id="28" w:author="Author"/>
          <w:color w:val="000000"/>
          <w:szCs w:val="22"/>
          <w:shd w:val="clear" w:color="auto" w:fill="FFFFFF"/>
          <w:lang w:val="en-GB"/>
        </w:rPr>
      </w:pPr>
    </w:p>
    <w:p w14:paraId="44E8033E" w14:textId="224EFD7A" w:rsidR="008E4D22" w:rsidRPr="006E0187" w:rsidDel="0032353D" w:rsidRDefault="00597F99" w:rsidP="009C2B6E">
      <w:pPr>
        <w:pStyle w:val="ListBullet"/>
        <w:numPr>
          <w:ilvl w:val="0"/>
          <w:numId w:val="0"/>
        </w:numPr>
        <w:spacing w:line="480" w:lineRule="auto"/>
        <w:rPr>
          <w:del w:id="29" w:author="Author"/>
          <w:color w:val="000000"/>
          <w:szCs w:val="22"/>
          <w:shd w:val="clear" w:color="auto" w:fill="FFFFFF"/>
          <w:lang w:val="en-GB"/>
        </w:rPr>
      </w:pPr>
      <w:del w:id="30" w:author="Author">
        <w:r w:rsidRPr="001626E3" w:rsidDel="0032353D">
          <w:rPr>
            <w:color w:val="000000"/>
            <w:szCs w:val="22"/>
            <w:shd w:val="clear" w:color="auto" w:fill="FFFFFF"/>
            <w:lang w:val="en-GB"/>
          </w:rPr>
          <w:delText xml:space="preserve">Even though </w:delText>
        </w:r>
        <w:r w:rsidR="00AF0261" w:rsidRPr="001626E3" w:rsidDel="0032353D">
          <w:rPr>
            <w:color w:val="000000"/>
            <w:szCs w:val="22"/>
            <w:shd w:val="clear" w:color="auto" w:fill="FFFFFF"/>
            <w:lang w:val="en-GB"/>
          </w:rPr>
          <w:delText xml:space="preserve">many </w:delText>
        </w:r>
        <w:r w:rsidR="003C7C37" w:rsidRPr="004B4267" w:rsidDel="0032353D">
          <w:rPr>
            <w:color w:val="000000"/>
            <w:szCs w:val="22"/>
            <w:shd w:val="clear" w:color="auto" w:fill="FFFFFF"/>
            <w:lang w:val="en-GB"/>
          </w:rPr>
          <w:delText xml:space="preserve">ischaemic </w:delText>
        </w:r>
        <w:r w:rsidR="00AF0261" w:rsidRPr="004B4267" w:rsidDel="0032353D">
          <w:rPr>
            <w:color w:val="000000"/>
            <w:szCs w:val="22"/>
            <w:shd w:val="clear" w:color="auto" w:fill="FFFFFF"/>
            <w:lang w:val="en-GB"/>
          </w:rPr>
          <w:delText>strokes are related to AF</w:delText>
        </w:r>
        <w:r w:rsidR="008E4D22" w:rsidRPr="004B4267" w:rsidDel="0032353D">
          <w:rPr>
            <w:color w:val="000000"/>
            <w:szCs w:val="22"/>
            <w:shd w:val="clear" w:color="auto" w:fill="FFFFFF"/>
            <w:lang w:val="en-GB"/>
          </w:rPr>
          <w:delText xml:space="preserve">, ESUS accounts </w:delText>
        </w:r>
        <w:r w:rsidR="008E4D22" w:rsidRPr="006E0187" w:rsidDel="0032353D">
          <w:rPr>
            <w:color w:val="000000"/>
            <w:szCs w:val="22"/>
            <w:shd w:val="clear" w:color="auto" w:fill="FFFFFF"/>
            <w:lang w:val="en-GB"/>
          </w:rPr>
          <w:delText>for approximately 17% of all ischaemic strokes</w:delText>
        </w:r>
        <w:r w:rsidR="00531B4E" w:rsidRPr="006E0187" w:rsidDel="0032353D">
          <w:rPr>
            <w:color w:val="000000"/>
            <w:szCs w:val="22"/>
            <w:shd w:val="clear" w:color="auto" w:fill="FFFFFF"/>
            <w:lang w:val="en-GB"/>
          </w:rPr>
          <w:delText>.</w:delText>
        </w:r>
        <w:r w:rsidR="00A55A8A" w:rsidRPr="001626E3" w:rsidDel="0032353D">
          <w:rPr>
            <w:color w:val="000000"/>
            <w:szCs w:val="22"/>
            <w:shd w:val="clear" w:color="auto" w:fill="FFFFFF"/>
            <w:lang w:val="en-GB"/>
          </w:rPr>
          <w:delText xml:space="preserve"> </w:delText>
        </w:r>
        <w:r w:rsidR="004556E9" w:rsidRPr="001626E3" w:rsidDel="0032353D">
          <w:rPr>
            <w:color w:val="000000"/>
            <w:szCs w:val="22"/>
            <w:shd w:val="clear" w:color="auto" w:fill="FFFFFF"/>
            <w:lang w:val="en-GB"/>
          </w:rPr>
          <w:delText>Despite a high</w:delText>
        </w:r>
        <w:r w:rsidR="00C13E5F" w:rsidRPr="004B4267" w:rsidDel="0032353D">
          <w:rPr>
            <w:color w:val="000000"/>
            <w:szCs w:val="22"/>
            <w:shd w:val="clear" w:color="auto" w:fill="FFFFFF"/>
            <w:lang w:val="en-GB"/>
          </w:rPr>
          <w:delText xml:space="preserve"> risk of stroke recurrence in patients with </w:delText>
        </w:r>
        <w:r w:rsidR="004556E9" w:rsidRPr="004B4267" w:rsidDel="0032353D">
          <w:rPr>
            <w:color w:val="000000"/>
            <w:szCs w:val="22"/>
            <w:shd w:val="clear" w:color="auto" w:fill="FFFFFF"/>
            <w:lang w:val="en-GB"/>
          </w:rPr>
          <w:delText>ESUS</w:delText>
        </w:r>
        <w:r w:rsidR="006B4B05" w:rsidRPr="004B4267" w:rsidDel="0032353D">
          <w:rPr>
            <w:color w:val="000000"/>
            <w:szCs w:val="22"/>
            <w:shd w:val="clear" w:color="auto" w:fill="FFFFFF"/>
            <w:lang w:val="en-GB"/>
          </w:rPr>
          <w:delText>,</w:delText>
        </w:r>
        <w:r w:rsidR="00C13E5F" w:rsidRPr="001626E3" w:rsidDel="0032353D">
          <w:rPr>
            <w:color w:val="000000"/>
            <w:szCs w:val="22"/>
            <w:shd w:val="clear" w:color="auto" w:fill="FFFFFF"/>
            <w:lang w:val="en-GB"/>
          </w:rPr>
          <w:delText xml:space="preserve"> t</w:delText>
        </w:r>
        <w:r w:rsidR="00C14A33" w:rsidRPr="001626E3" w:rsidDel="0032353D">
          <w:rPr>
            <w:color w:val="000000"/>
            <w:szCs w:val="22"/>
            <w:shd w:val="clear" w:color="auto" w:fill="FFFFFF"/>
            <w:lang w:val="en-GB"/>
          </w:rPr>
          <w:delText>here</w:delText>
        </w:r>
        <w:r w:rsidR="00C679CC" w:rsidRPr="004B4267" w:rsidDel="0032353D">
          <w:rPr>
            <w:color w:val="000000"/>
            <w:szCs w:val="22"/>
            <w:shd w:val="clear" w:color="auto" w:fill="FFFFFF"/>
            <w:lang w:val="en-GB"/>
          </w:rPr>
          <w:delText xml:space="preserve"> are no </w:delText>
        </w:r>
        <w:r w:rsidR="00C36599" w:rsidRPr="004B4267" w:rsidDel="0032353D">
          <w:rPr>
            <w:color w:val="000000"/>
            <w:szCs w:val="22"/>
            <w:shd w:val="clear" w:color="auto" w:fill="FFFFFF"/>
            <w:lang w:val="en-GB"/>
          </w:rPr>
          <w:delText xml:space="preserve">specific </w:delText>
        </w:r>
        <w:r w:rsidR="00C679CC" w:rsidRPr="004B4267" w:rsidDel="0032353D">
          <w:rPr>
            <w:color w:val="000000"/>
            <w:szCs w:val="22"/>
            <w:shd w:val="clear" w:color="auto" w:fill="FFFFFF"/>
            <w:lang w:val="en-GB"/>
          </w:rPr>
          <w:delText>guidelines in place for s</w:delText>
        </w:r>
        <w:r w:rsidR="006B4B05" w:rsidRPr="006E0187" w:rsidDel="0032353D">
          <w:rPr>
            <w:color w:val="000000"/>
            <w:szCs w:val="22"/>
            <w:shd w:val="clear" w:color="auto" w:fill="FFFFFF"/>
            <w:lang w:val="en-GB"/>
          </w:rPr>
          <w:delText>econdary</w:delText>
        </w:r>
        <w:r w:rsidR="00C679CC" w:rsidRPr="006E0187" w:rsidDel="0032353D">
          <w:rPr>
            <w:color w:val="000000"/>
            <w:szCs w:val="22"/>
            <w:shd w:val="clear" w:color="auto" w:fill="FFFFFF"/>
            <w:lang w:val="en-GB"/>
          </w:rPr>
          <w:delText xml:space="preserve"> prevention</w:delText>
        </w:r>
        <w:r w:rsidR="00CE196F" w:rsidRPr="006E0187" w:rsidDel="0032353D">
          <w:rPr>
            <w:color w:val="000000"/>
            <w:szCs w:val="22"/>
            <w:shd w:val="clear" w:color="auto" w:fill="FFFFFF"/>
            <w:lang w:val="en-GB"/>
          </w:rPr>
          <w:delText xml:space="preserve"> in patients with ESUS</w:delText>
        </w:r>
        <w:r w:rsidR="006B4B05" w:rsidRPr="006E0187" w:rsidDel="0032353D">
          <w:rPr>
            <w:color w:val="000000"/>
            <w:szCs w:val="22"/>
            <w:shd w:val="clear" w:color="auto" w:fill="FFFFFF"/>
            <w:lang w:val="en-GB"/>
          </w:rPr>
          <w:delText>.</w:delText>
        </w:r>
        <w:r w:rsidR="00925862" w:rsidRPr="001626E3" w:rsidDel="0032353D">
          <w:rPr>
            <w:color w:val="000000"/>
            <w:szCs w:val="22"/>
            <w:shd w:val="clear" w:color="auto" w:fill="FFFFFF"/>
            <w:lang w:val="en-GB"/>
          </w:rPr>
          <w:delText xml:space="preserve"> </w:delText>
        </w:r>
        <w:r w:rsidR="00C36599" w:rsidRPr="001626E3" w:rsidDel="0032353D">
          <w:rPr>
            <w:color w:val="000000"/>
            <w:szCs w:val="22"/>
            <w:shd w:val="clear" w:color="auto" w:fill="FFFFFF"/>
            <w:lang w:val="en-GB"/>
          </w:rPr>
          <w:delText>A</w:delText>
        </w:r>
        <w:r w:rsidR="00C13E5F" w:rsidRPr="001626E3" w:rsidDel="0032353D">
          <w:rPr>
            <w:color w:val="000000"/>
            <w:szCs w:val="22"/>
            <w:shd w:val="clear" w:color="auto" w:fill="FFFFFF"/>
            <w:lang w:val="en-GB"/>
          </w:rPr>
          <w:delText>ntiplatelet therapy</w:delText>
        </w:r>
        <w:r w:rsidR="00CE196F" w:rsidRPr="001626E3" w:rsidDel="0032353D">
          <w:rPr>
            <w:color w:val="000000"/>
            <w:szCs w:val="22"/>
            <w:shd w:val="clear" w:color="auto" w:fill="FFFFFF"/>
            <w:lang w:val="en-GB"/>
          </w:rPr>
          <w:delText xml:space="preserve"> has been</w:delText>
        </w:r>
        <w:r w:rsidR="00C13E5F" w:rsidRPr="001626E3" w:rsidDel="0032353D">
          <w:rPr>
            <w:color w:val="000000"/>
            <w:szCs w:val="22"/>
            <w:shd w:val="clear" w:color="auto" w:fill="FFFFFF"/>
            <w:lang w:val="en-GB"/>
          </w:rPr>
          <w:delText xml:space="preserve"> recommende</w:delText>
        </w:r>
        <w:r w:rsidR="004C187A" w:rsidRPr="001626E3" w:rsidDel="0032353D">
          <w:rPr>
            <w:color w:val="000000"/>
            <w:szCs w:val="22"/>
            <w:shd w:val="clear" w:color="auto" w:fill="FFFFFF"/>
            <w:lang w:val="en-GB"/>
          </w:rPr>
          <w:delText xml:space="preserve">d for patients with cryptogenic or </w:delText>
        </w:r>
        <w:r w:rsidR="00C14A33" w:rsidRPr="001626E3" w:rsidDel="0032353D">
          <w:rPr>
            <w:color w:val="000000"/>
            <w:szCs w:val="22"/>
            <w:shd w:val="clear" w:color="auto" w:fill="FFFFFF"/>
            <w:lang w:val="en-GB"/>
          </w:rPr>
          <w:delText>non-cardioembolic stroke.</w:delText>
        </w:r>
        <w:r w:rsidR="00EB1E58" w:rsidRPr="001626E3" w:rsidDel="0032353D">
          <w:rPr>
            <w:color w:val="000000"/>
            <w:szCs w:val="22"/>
            <w:shd w:val="clear" w:color="auto" w:fill="FFFFFF"/>
            <w:lang w:val="en-GB"/>
          </w:rPr>
          <w:delText xml:space="preserve"> </w:delText>
        </w:r>
        <w:r w:rsidR="00713681" w:rsidRPr="001626E3" w:rsidDel="0032353D">
          <w:rPr>
            <w:color w:val="000000"/>
            <w:szCs w:val="22"/>
            <w:shd w:val="clear" w:color="auto" w:fill="FFFFFF"/>
            <w:lang w:val="en-GB"/>
          </w:rPr>
          <w:delText>A</w:delText>
        </w:r>
        <w:r w:rsidR="004C187A" w:rsidRPr="004B4267" w:rsidDel="0032353D">
          <w:rPr>
            <w:color w:val="000000"/>
            <w:szCs w:val="22"/>
            <w:shd w:val="clear" w:color="auto" w:fill="FFFFFF"/>
            <w:lang w:val="en-GB"/>
          </w:rPr>
          <w:delText>nticoagulation</w:delText>
        </w:r>
        <w:r w:rsidR="001C6AC2" w:rsidRPr="004B4267" w:rsidDel="0032353D">
          <w:rPr>
            <w:color w:val="000000"/>
            <w:szCs w:val="22"/>
            <w:shd w:val="clear" w:color="auto" w:fill="FFFFFF"/>
            <w:lang w:val="en-GB"/>
          </w:rPr>
          <w:delText xml:space="preserve"> in ESUS</w:delText>
        </w:r>
        <w:r w:rsidR="004C187A" w:rsidRPr="004B4267" w:rsidDel="0032353D">
          <w:rPr>
            <w:color w:val="000000"/>
            <w:szCs w:val="22"/>
            <w:shd w:val="clear" w:color="auto" w:fill="FFFFFF"/>
            <w:lang w:val="en-GB"/>
          </w:rPr>
          <w:delText xml:space="preserve"> was first investigated in the</w:delText>
        </w:r>
        <w:r w:rsidR="003C2BE1" w:rsidRPr="006E0187" w:rsidDel="0032353D">
          <w:rPr>
            <w:color w:val="000000"/>
            <w:szCs w:val="22"/>
            <w:shd w:val="clear" w:color="auto" w:fill="FFFFFF"/>
            <w:lang w:val="en-GB"/>
          </w:rPr>
          <w:delText xml:space="preserve"> WARSS trial.</w:delText>
        </w:r>
        <w:r w:rsidR="003C2BE1" w:rsidRPr="001626E3" w:rsidDel="0032353D">
          <w:rPr>
            <w:color w:val="000000"/>
            <w:szCs w:val="22"/>
            <w:shd w:val="clear" w:color="auto" w:fill="FFFFFF"/>
            <w:lang w:val="en-GB"/>
          </w:rPr>
          <w:delText xml:space="preserve"> </w:delText>
        </w:r>
        <w:r w:rsidRPr="001626E3" w:rsidDel="0032353D">
          <w:rPr>
            <w:color w:val="000000"/>
            <w:szCs w:val="22"/>
            <w:shd w:val="clear" w:color="auto" w:fill="FFFFFF"/>
            <w:lang w:val="en-GB"/>
          </w:rPr>
          <w:delText>Altho</w:delText>
        </w:r>
        <w:r w:rsidRPr="004B4267" w:rsidDel="0032353D">
          <w:rPr>
            <w:color w:val="000000"/>
            <w:szCs w:val="22"/>
            <w:shd w:val="clear" w:color="auto" w:fill="FFFFFF"/>
            <w:lang w:val="en-GB"/>
          </w:rPr>
          <w:delText>ugh</w:delText>
        </w:r>
        <w:r w:rsidR="003C2BE1" w:rsidRPr="004B4267" w:rsidDel="0032353D">
          <w:rPr>
            <w:color w:val="000000"/>
            <w:szCs w:val="22"/>
            <w:shd w:val="clear" w:color="auto" w:fill="FFFFFF"/>
            <w:lang w:val="en-GB"/>
          </w:rPr>
          <w:delText xml:space="preserve"> the trial demonstrated no significant difference between </w:delText>
        </w:r>
        <w:r w:rsidR="00C86322" w:rsidRPr="006E0187" w:rsidDel="0032353D">
          <w:rPr>
            <w:color w:val="000000"/>
            <w:szCs w:val="22"/>
            <w:shd w:val="clear" w:color="auto" w:fill="FFFFFF"/>
            <w:lang w:val="en-GB"/>
          </w:rPr>
          <w:delText xml:space="preserve">a </w:delText>
        </w:r>
        <w:r w:rsidR="003C2BE1" w:rsidRPr="006E0187" w:rsidDel="0032353D">
          <w:rPr>
            <w:color w:val="000000"/>
            <w:szCs w:val="22"/>
            <w:shd w:val="clear" w:color="auto" w:fill="FFFFFF"/>
            <w:lang w:val="en-GB"/>
          </w:rPr>
          <w:delText>VKA</w:delText>
        </w:r>
        <w:r w:rsidR="0091787F" w:rsidRPr="006E0187" w:rsidDel="0032353D">
          <w:rPr>
            <w:color w:val="000000"/>
            <w:szCs w:val="22"/>
            <w:shd w:val="clear" w:color="auto" w:fill="FFFFFF"/>
            <w:lang w:val="en-GB"/>
          </w:rPr>
          <w:delText xml:space="preserve"> (</w:delText>
        </w:r>
        <w:r w:rsidR="003C2BE1" w:rsidRPr="006E0187" w:rsidDel="0032353D">
          <w:rPr>
            <w:color w:val="000000"/>
            <w:szCs w:val="22"/>
            <w:shd w:val="clear" w:color="auto" w:fill="FFFFFF"/>
            <w:lang w:val="en-GB"/>
          </w:rPr>
          <w:delText>warfarin</w:delText>
        </w:r>
        <w:r w:rsidR="0091787F" w:rsidRPr="001626E3" w:rsidDel="0032353D">
          <w:rPr>
            <w:color w:val="000000"/>
            <w:szCs w:val="22"/>
            <w:shd w:val="clear" w:color="auto" w:fill="FFFFFF"/>
            <w:lang w:val="en-GB"/>
          </w:rPr>
          <w:delText>)</w:delText>
        </w:r>
        <w:r w:rsidR="003C2BE1" w:rsidRPr="001626E3" w:rsidDel="0032353D">
          <w:rPr>
            <w:color w:val="000000"/>
            <w:szCs w:val="22"/>
            <w:shd w:val="clear" w:color="auto" w:fill="FFFFFF"/>
            <w:lang w:val="en-GB"/>
          </w:rPr>
          <w:delText xml:space="preserve"> and aspirin in </w:delText>
        </w:r>
        <w:r w:rsidR="006E75EE" w:rsidRPr="001626E3" w:rsidDel="0032353D">
          <w:rPr>
            <w:color w:val="000000"/>
            <w:szCs w:val="22"/>
            <w:shd w:val="clear" w:color="auto" w:fill="FFFFFF"/>
            <w:lang w:val="en-GB"/>
          </w:rPr>
          <w:delText xml:space="preserve">the </w:delText>
        </w:r>
        <w:r w:rsidR="003C2BE1" w:rsidRPr="001626E3" w:rsidDel="0032353D">
          <w:rPr>
            <w:color w:val="000000"/>
            <w:szCs w:val="22"/>
            <w:shd w:val="clear" w:color="auto" w:fill="FFFFFF"/>
            <w:lang w:val="en-GB"/>
          </w:rPr>
          <w:delText xml:space="preserve">secondary prevention of stroke in patients with </w:delText>
        </w:r>
        <w:r w:rsidR="001436FE" w:rsidRPr="001626E3" w:rsidDel="0032353D">
          <w:rPr>
            <w:color w:val="000000"/>
            <w:szCs w:val="22"/>
            <w:shd w:val="clear" w:color="auto" w:fill="FFFFFF"/>
            <w:lang w:val="en-GB"/>
          </w:rPr>
          <w:delText>a prior non</w:delText>
        </w:r>
        <w:r w:rsidR="005737F8" w:rsidRPr="001626E3" w:rsidDel="0032353D">
          <w:rPr>
            <w:color w:val="000000"/>
            <w:szCs w:val="22"/>
            <w:shd w:val="clear" w:color="auto" w:fill="FFFFFF"/>
            <w:lang w:val="en-GB"/>
          </w:rPr>
          <w:delText>-</w:delText>
        </w:r>
        <w:r w:rsidR="001436FE" w:rsidRPr="001626E3" w:rsidDel="0032353D">
          <w:rPr>
            <w:color w:val="000000"/>
            <w:szCs w:val="22"/>
            <w:shd w:val="clear" w:color="auto" w:fill="FFFFFF"/>
            <w:lang w:val="en-GB"/>
          </w:rPr>
          <w:delText>cardioembolic ischaemic stroke</w:delText>
        </w:r>
        <w:r w:rsidR="003C2BE1" w:rsidRPr="001626E3" w:rsidDel="0032353D">
          <w:rPr>
            <w:color w:val="000000"/>
            <w:szCs w:val="22"/>
            <w:shd w:val="clear" w:color="auto" w:fill="FFFFFF"/>
            <w:lang w:val="en-GB"/>
          </w:rPr>
          <w:delText>, a subgroup analysis sug</w:delText>
        </w:r>
        <w:r w:rsidR="003C2BE1" w:rsidRPr="004B4267" w:rsidDel="0032353D">
          <w:rPr>
            <w:color w:val="000000"/>
            <w:szCs w:val="22"/>
            <w:shd w:val="clear" w:color="auto" w:fill="FFFFFF"/>
            <w:lang w:val="en-GB"/>
          </w:rPr>
          <w:delText>gested a benefit for warfarin over aspirin in reducing the 2-year risk of recurrent stroke or death in patients with cryptogenic stroke and no hypertension.</w:delText>
        </w:r>
        <w:r w:rsidR="0055301F" w:rsidRPr="001626E3" w:rsidDel="0032353D">
          <w:rPr>
            <w:color w:val="000000"/>
            <w:szCs w:val="22"/>
            <w:shd w:val="clear" w:color="auto" w:fill="FFFFFF"/>
            <w:lang w:val="en-GB"/>
          </w:rPr>
          <w:delText xml:space="preserve"> </w:delText>
        </w:r>
        <w:r w:rsidR="008E4D22" w:rsidRPr="001626E3" w:rsidDel="0032353D">
          <w:rPr>
            <w:color w:val="000000"/>
            <w:szCs w:val="22"/>
            <w:shd w:val="clear" w:color="auto" w:fill="FFFFFF"/>
            <w:lang w:val="en-GB"/>
          </w:rPr>
          <w:delText>Recent studies</w:delText>
        </w:r>
        <w:r w:rsidR="00263ABA" w:rsidRPr="004B4267" w:rsidDel="0032353D">
          <w:rPr>
            <w:color w:val="000000"/>
            <w:szCs w:val="22"/>
            <w:shd w:val="clear" w:color="auto" w:fill="FFFFFF"/>
            <w:lang w:val="en-GB"/>
          </w:rPr>
          <w:delText xml:space="preserve"> have</w:delText>
        </w:r>
        <w:r w:rsidR="008E4D22" w:rsidRPr="004B4267" w:rsidDel="0032353D">
          <w:rPr>
            <w:color w:val="000000"/>
            <w:szCs w:val="22"/>
            <w:shd w:val="clear" w:color="auto" w:fill="FFFFFF"/>
            <w:lang w:val="en-GB"/>
          </w:rPr>
          <w:delText xml:space="preserve"> evaluated the efficacy and safety </w:delText>
        </w:r>
        <w:r w:rsidR="008E4D22" w:rsidRPr="006E0187" w:rsidDel="0032353D">
          <w:rPr>
            <w:color w:val="000000"/>
            <w:szCs w:val="22"/>
            <w:shd w:val="clear" w:color="auto" w:fill="FFFFFF"/>
            <w:lang w:val="en-GB"/>
          </w:rPr>
          <w:delText>of NOACs in patients</w:delText>
        </w:r>
        <w:r w:rsidR="00EB1E58" w:rsidRPr="006E0187" w:rsidDel="0032353D">
          <w:rPr>
            <w:color w:val="000000"/>
            <w:szCs w:val="22"/>
            <w:shd w:val="clear" w:color="auto" w:fill="FFFFFF"/>
            <w:lang w:val="en-GB"/>
          </w:rPr>
          <w:delText xml:space="preserve"> with ESUS,</w:delText>
        </w:r>
        <w:r w:rsidR="003C7C37" w:rsidRPr="001626E3" w:rsidDel="0032353D">
          <w:rPr>
            <w:color w:val="000000"/>
            <w:szCs w:val="22"/>
            <w:shd w:val="clear" w:color="auto" w:fill="FFFFFF"/>
            <w:lang w:val="en-GB"/>
          </w:rPr>
          <w:delText xml:space="preserve"> the outcomes of which will be </w:delText>
        </w:r>
        <w:r w:rsidR="0028661F" w:rsidRPr="001626E3" w:rsidDel="0032353D">
          <w:rPr>
            <w:color w:val="000000"/>
            <w:szCs w:val="22"/>
            <w:shd w:val="clear" w:color="auto" w:fill="FFFFFF"/>
            <w:lang w:val="en-GB"/>
          </w:rPr>
          <w:delText>revie</w:delText>
        </w:r>
        <w:r w:rsidR="0028661F" w:rsidRPr="004B4267" w:rsidDel="0032353D">
          <w:rPr>
            <w:color w:val="000000"/>
            <w:szCs w:val="22"/>
            <w:shd w:val="clear" w:color="auto" w:fill="FFFFFF"/>
            <w:lang w:val="en-GB"/>
          </w:rPr>
          <w:delText>wed</w:delText>
        </w:r>
        <w:r w:rsidR="003C7C37" w:rsidRPr="004B4267" w:rsidDel="0032353D">
          <w:rPr>
            <w:color w:val="000000"/>
            <w:szCs w:val="22"/>
            <w:shd w:val="clear" w:color="auto" w:fill="FFFFFF"/>
            <w:lang w:val="en-GB"/>
          </w:rPr>
          <w:delText xml:space="preserve"> here</w:delText>
        </w:r>
        <w:r w:rsidR="00713681" w:rsidRPr="004B4267" w:rsidDel="0032353D">
          <w:rPr>
            <w:color w:val="000000"/>
            <w:szCs w:val="22"/>
            <w:shd w:val="clear" w:color="auto" w:fill="FFFFFF"/>
            <w:lang w:val="en-GB"/>
          </w:rPr>
          <w:delText>.</w:delText>
        </w:r>
      </w:del>
    </w:p>
    <w:p w14:paraId="71B0E053" w14:textId="7DA97C5D" w:rsidR="00A53684" w:rsidRPr="006E0187" w:rsidRDefault="00A53684" w:rsidP="009C2B6E">
      <w:pPr>
        <w:pStyle w:val="ListBullet"/>
        <w:numPr>
          <w:ilvl w:val="0"/>
          <w:numId w:val="0"/>
        </w:numPr>
        <w:spacing w:line="480" w:lineRule="auto"/>
        <w:rPr>
          <w:szCs w:val="22"/>
          <w:lang w:val="en-GB"/>
        </w:rPr>
      </w:pPr>
    </w:p>
    <w:p w14:paraId="45F357BE" w14:textId="279F4D28" w:rsidR="00474461" w:rsidRPr="004B4267" w:rsidRDefault="00201510" w:rsidP="009C2B6E">
      <w:pPr>
        <w:pStyle w:val="ListBullet"/>
        <w:numPr>
          <w:ilvl w:val="0"/>
          <w:numId w:val="0"/>
        </w:numPr>
        <w:spacing w:line="480" w:lineRule="auto"/>
        <w:rPr>
          <w:szCs w:val="22"/>
          <w:lang w:val="en-GB"/>
        </w:rPr>
      </w:pPr>
      <w:r w:rsidRPr="001626E3">
        <w:rPr>
          <w:szCs w:val="22"/>
          <w:lang w:val="en-GB"/>
        </w:rPr>
        <w:t>Atherosclerotic vascular disease is a leading cause of ischaemic stroke</w:t>
      </w:r>
      <w:r w:rsidR="006B4B05" w:rsidRPr="001626E3">
        <w:rPr>
          <w:szCs w:val="22"/>
          <w:lang w:val="en-GB"/>
        </w:rPr>
        <w:t>.</w:t>
      </w:r>
      <w:r w:rsidR="006B4B05" w:rsidRPr="004B4267">
        <w:rPr>
          <w:szCs w:val="22"/>
          <w:lang w:val="en-GB"/>
        </w:rPr>
        <w:fldChar w:fldCharType="begin">
          <w:fldData xml:space="preserve">PEVuZE5vdGU+PENpdGU+PEF1dGhvcj5BZGFtczwvQXV0aG9yPjxZZWFyPjIwMDk8L1llYXI+PFJl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PEVuZE5vdGU+PENpdGU+PEF1dGhvcj5BZGFtczwvQXV0aG9yPjxZZWFyPjIwMDk8L1llYXI+PFJl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6B4B05" w:rsidRPr="004B4267">
        <w:rPr>
          <w:szCs w:val="22"/>
          <w:lang w:val="en-GB"/>
        </w:rPr>
      </w:r>
      <w:r w:rsidR="006B4B05" w:rsidRPr="004B4267">
        <w:rPr>
          <w:szCs w:val="22"/>
          <w:lang w:val="en-GB"/>
        </w:rPr>
        <w:fldChar w:fldCharType="separate"/>
      </w:r>
      <w:r w:rsidR="00B631B3" w:rsidRPr="00B631B3">
        <w:rPr>
          <w:noProof/>
          <w:szCs w:val="22"/>
          <w:vertAlign w:val="superscript"/>
          <w:lang w:val="en-GB"/>
        </w:rPr>
        <w:t>4,17</w:t>
      </w:r>
      <w:r w:rsidR="006B4B05" w:rsidRPr="004B4267">
        <w:rPr>
          <w:szCs w:val="22"/>
          <w:lang w:val="en-GB"/>
        </w:rPr>
        <w:fldChar w:fldCharType="end"/>
      </w:r>
      <w:r w:rsidR="006B4B05" w:rsidRPr="001626E3">
        <w:rPr>
          <w:szCs w:val="22"/>
          <w:lang w:val="en-GB"/>
        </w:rPr>
        <w:t xml:space="preserve"> </w:t>
      </w:r>
      <w:r w:rsidR="00A62890" w:rsidRPr="004B4267">
        <w:rPr>
          <w:szCs w:val="22"/>
          <w:lang w:val="en-GB"/>
        </w:rPr>
        <w:t>Patients with</w:t>
      </w:r>
      <w:r w:rsidR="00F27357" w:rsidRPr="004B4267">
        <w:rPr>
          <w:szCs w:val="22"/>
          <w:lang w:val="en-GB"/>
        </w:rPr>
        <w:t xml:space="preserve"> </w:t>
      </w:r>
      <w:r w:rsidR="006E5A92" w:rsidRPr="006E0187">
        <w:rPr>
          <w:szCs w:val="22"/>
          <w:lang w:val="en-GB"/>
        </w:rPr>
        <w:t xml:space="preserve">previous atherothrombotic events </w:t>
      </w:r>
      <w:r w:rsidRPr="006E0187">
        <w:rPr>
          <w:szCs w:val="22"/>
          <w:lang w:val="en-GB"/>
        </w:rPr>
        <w:t xml:space="preserve">and/or chronic cardiovascular (CV) disease </w:t>
      </w:r>
      <w:r w:rsidR="006E5A92" w:rsidRPr="006E0187">
        <w:rPr>
          <w:szCs w:val="22"/>
          <w:lang w:val="en-GB"/>
        </w:rPr>
        <w:t>have an</w:t>
      </w:r>
      <w:r w:rsidR="00F27357" w:rsidRPr="001626E3">
        <w:rPr>
          <w:szCs w:val="22"/>
          <w:lang w:val="en-GB"/>
        </w:rPr>
        <w:t xml:space="preserve"> </w:t>
      </w:r>
      <w:r w:rsidR="005C2C79" w:rsidRPr="001626E3">
        <w:rPr>
          <w:szCs w:val="22"/>
          <w:lang w:val="en-GB"/>
        </w:rPr>
        <w:t>increased risk of</w:t>
      </w:r>
      <w:r w:rsidR="00BE4642" w:rsidRPr="001626E3">
        <w:rPr>
          <w:szCs w:val="22"/>
          <w:lang w:val="en-GB"/>
        </w:rPr>
        <w:t xml:space="preserve"> recurrent </w:t>
      </w:r>
      <w:r w:rsidRPr="001626E3">
        <w:rPr>
          <w:szCs w:val="22"/>
          <w:lang w:val="en-GB"/>
        </w:rPr>
        <w:t>CV</w:t>
      </w:r>
      <w:r w:rsidR="00BE4642" w:rsidRPr="001626E3">
        <w:rPr>
          <w:szCs w:val="22"/>
          <w:lang w:val="en-GB"/>
        </w:rPr>
        <w:t xml:space="preserve"> events,</w:t>
      </w:r>
      <w:del w:id="31" w:author="Author">
        <w:r w:rsidR="00BE4642" w:rsidRPr="001626E3" w:rsidDel="00F11C7A">
          <w:rPr>
            <w:szCs w:val="22"/>
            <w:lang w:val="en-GB"/>
          </w:rPr>
          <w:delText xml:space="preserve"> including vascular d</w:delText>
        </w:r>
        <w:r w:rsidR="00A62890" w:rsidRPr="001626E3" w:rsidDel="00F11C7A">
          <w:rPr>
            <w:szCs w:val="22"/>
            <w:lang w:val="en-GB"/>
          </w:rPr>
          <w:delText>eath, myocardial infarction</w:delText>
        </w:r>
        <w:r w:rsidR="009A3F0E" w:rsidRPr="001626E3" w:rsidDel="00F11C7A">
          <w:rPr>
            <w:szCs w:val="22"/>
            <w:lang w:val="en-GB"/>
          </w:rPr>
          <w:delText xml:space="preserve"> (MI)</w:delText>
        </w:r>
        <w:r w:rsidR="00A62890" w:rsidRPr="001626E3" w:rsidDel="00F11C7A">
          <w:rPr>
            <w:szCs w:val="22"/>
            <w:lang w:val="en-GB"/>
          </w:rPr>
          <w:delText xml:space="preserve"> and</w:delText>
        </w:r>
        <w:r w:rsidR="00F27357" w:rsidRPr="001626E3" w:rsidDel="00F11C7A">
          <w:rPr>
            <w:szCs w:val="22"/>
            <w:lang w:val="en-GB"/>
          </w:rPr>
          <w:delText xml:space="preserve"> </w:delText>
        </w:r>
        <w:r w:rsidR="00BE4642" w:rsidRPr="001626E3" w:rsidDel="00F11C7A">
          <w:rPr>
            <w:szCs w:val="22"/>
            <w:lang w:val="en-GB"/>
          </w:rPr>
          <w:delText>stroke</w:delText>
        </w:r>
        <w:r w:rsidRPr="001626E3" w:rsidDel="00F11C7A">
          <w:rPr>
            <w:szCs w:val="22"/>
            <w:lang w:val="en-GB"/>
          </w:rPr>
          <w:delText>,</w:delText>
        </w:r>
      </w:del>
      <w:r w:rsidR="00780786">
        <w:rPr>
          <w:szCs w:val="22"/>
          <w:lang w:val="en-GB"/>
        </w:rPr>
        <w:t xml:space="preserve"> </w:t>
      </w:r>
      <w:r w:rsidR="006E5A92" w:rsidRPr="001626E3">
        <w:rPr>
          <w:szCs w:val="22"/>
          <w:lang w:val="en-GB"/>
        </w:rPr>
        <w:t xml:space="preserve">which </w:t>
      </w:r>
      <w:r w:rsidR="005C2C79" w:rsidRPr="001626E3">
        <w:rPr>
          <w:szCs w:val="22"/>
          <w:lang w:val="en-GB"/>
        </w:rPr>
        <w:t>underlines the importance of secondary prevention in these patients</w:t>
      </w:r>
      <w:r w:rsidR="00A62890" w:rsidRPr="001626E3">
        <w:rPr>
          <w:szCs w:val="22"/>
          <w:lang w:val="en-GB"/>
        </w:rPr>
        <w:t>.</w:t>
      </w:r>
      <w:r w:rsidR="00A62890" w:rsidRPr="004B4267">
        <w:rPr>
          <w:szCs w:val="22"/>
          <w:lang w:val="en-GB"/>
        </w:rPr>
        <w:fldChar w:fldCharType="begin">
          <w:fldData xml:space="preserve">PEVuZE5vdGU+PENpdGU+PEF1dGhvcj5BZGFtczwvQXV0aG9yPjxZZWFyPjIwMDk8L1llYXI+PFJl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</w:fldData>
        </w:fldChar>
      </w:r>
      <w:r w:rsidR="00F5445B">
        <w:rPr>
          <w:szCs w:val="22"/>
          <w:lang w:val="en-GB"/>
        </w:rPr>
        <w:instrText xml:space="preserve"> ADDIN EN.CITE </w:instrText>
      </w:r>
      <w:r w:rsidR="00F5445B">
        <w:rPr>
          <w:szCs w:val="22"/>
          <w:lang w:val="en-GB"/>
        </w:rPr>
        <w:fldChar w:fldCharType="begin">
          <w:fldData xml:space="preserve">PEVuZE5vdGU+PENpdGU+PEF1dGhvcj5BZGFtczwvQXV0aG9yPjxZZWFyPjIwMDk8L1llYXI+PFJl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A62890" w:rsidRPr="004B4267">
        <w:rPr>
          <w:szCs w:val="22"/>
          <w:lang w:val="en-GB"/>
        </w:rPr>
      </w:r>
      <w:r w:rsidR="00A62890" w:rsidRPr="004B4267">
        <w:rPr>
          <w:szCs w:val="22"/>
          <w:lang w:val="en-GB"/>
        </w:rPr>
        <w:fldChar w:fldCharType="separate"/>
      </w:r>
      <w:r w:rsidR="00B631B3" w:rsidRPr="00B631B3">
        <w:rPr>
          <w:noProof/>
          <w:szCs w:val="22"/>
          <w:vertAlign w:val="superscript"/>
          <w:lang w:val="en-GB"/>
        </w:rPr>
        <w:t>17,18</w:t>
      </w:r>
      <w:r w:rsidR="00A62890" w:rsidRPr="004B4267">
        <w:rPr>
          <w:szCs w:val="22"/>
          <w:lang w:val="en-GB"/>
        </w:rPr>
        <w:fldChar w:fldCharType="end"/>
      </w:r>
      <w:r w:rsidR="005C2C79" w:rsidRPr="001626E3">
        <w:rPr>
          <w:szCs w:val="22"/>
          <w:lang w:val="en-GB"/>
        </w:rPr>
        <w:t xml:space="preserve"> </w:t>
      </w:r>
      <w:r w:rsidR="00A62890" w:rsidRPr="004B4267">
        <w:rPr>
          <w:szCs w:val="22"/>
          <w:lang w:val="en-GB"/>
        </w:rPr>
        <w:t>While a</w:t>
      </w:r>
      <w:r w:rsidR="005457FE" w:rsidRPr="004B4267">
        <w:rPr>
          <w:szCs w:val="22"/>
          <w:lang w:val="en-GB"/>
        </w:rPr>
        <w:t xml:space="preserve">ntiplatelet </w:t>
      </w:r>
      <w:r w:rsidR="004556E9" w:rsidRPr="004B4267">
        <w:rPr>
          <w:szCs w:val="22"/>
          <w:lang w:val="en-GB"/>
        </w:rPr>
        <w:t>therapy is</w:t>
      </w:r>
      <w:r w:rsidR="00E53A9A" w:rsidRPr="004B4267">
        <w:rPr>
          <w:szCs w:val="22"/>
          <w:lang w:val="en-GB"/>
        </w:rPr>
        <w:t xml:space="preserve"> the</w:t>
      </w:r>
      <w:r w:rsidR="005457FE" w:rsidRPr="006E0187">
        <w:rPr>
          <w:szCs w:val="22"/>
          <w:lang w:val="en-GB"/>
        </w:rPr>
        <w:t xml:space="preserve"> current st</w:t>
      </w:r>
      <w:r w:rsidR="005457FE" w:rsidRPr="001626E3">
        <w:rPr>
          <w:szCs w:val="22"/>
          <w:lang w:val="en-GB"/>
        </w:rPr>
        <w:t xml:space="preserve">andard of care </w:t>
      </w:r>
      <w:r w:rsidR="00C81E2F" w:rsidRPr="001626E3">
        <w:rPr>
          <w:szCs w:val="22"/>
          <w:lang w:val="en-GB"/>
        </w:rPr>
        <w:t>in the prevention of CV events</w:t>
      </w:r>
      <w:r w:rsidR="00F05A80" w:rsidRPr="001626E3">
        <w:rPr>
          <w:szCs w:val="22"/>
          <w:lang w:val="en-GB"/>
        </w:rPr>
        <w:t xml:space="preserve"> among </w:t>
      </w:r>
      <w:r w:rsidR="00AD18C1" w:rsidRPr="001626E3">
        <w:rPr>
          <w:szCs w:val="22"/>
          <w:lang w:val="en-GB"/>
        </w:rPr>
        <w:t xml:space="preserve">patients </w:t>
      </w:r>
      <w:r w:rsidR="002216E4" w:rsidRPr="001626E3">
        <w:rPr>
          <w:szCs w:val="22"/>
          <w:lang w:val="en-GB"/>
        </w:rPr>
        <w:t>with</w:t>
      </w:r>
      <w:r w:rsidR="005457FE" w:rsidRPr="001626E3">
        <w:rPr>
          <w:szCs w:val="22"/>
          <w:lang w:val="en-GB"/>
        </w:rPr>
        <w:t xml:space="preserve"> atherosclerotic disease</w:t>
      </w:r>
      <w:r w:rsidR="002406C0" w:rsidRPr="001626E3">
        <w:rPr>
          <w:szCs w:val="22"/>
          <w:lang w:val="en-GB"/>
        </w:rPr>
        <w:t>,</w:t>
      </w:r>
      <w:r w:rsidR="00A62890" w:rsidRPr="004B4267">
        <w:rPr>
          <w:szCs w:val="22"/>
          <w:lang w:val="en-GB"/>
        </w:rPr>
        <w:fldChar w:fldCharType="begin">
          <w:fldData xml:space="preserve">PEVuZE5vdGU+PENpdGU+PEF1dGhvcj5BYm95YW5zPC9BdXRob3I+PFllYXI+MjAxNzwvWWVhcj48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==
</w:fldData>
        </w:fldChar>
      </w:r>
      <w:r w:rsidR="00F5445B">
        <w:rPr>
          <w:szCs w:val="22"/>
          <w:lang w:val="en-GB"/>
        </w:rPr>
        <w:instrText xml:space="preserve"> ADDIN EN.CITE </w:instrText>
      </w:r>
      <w:r w:rsidR="00F5445B">
        <w:rPr>
          <w:szCs w:val="22"/>
          <w:lang w:val="en-GB"/>
        </w:rPr>
        <w:fldChar w:fldCharType="begin">
          <w:fldData xml:space="preserve">PEVuZE5vdGU+PENpdGU+PEF1dGhvcj5BYm95YW5zPC9BdXRob3I+PFllYXI+MjAxNzwvWWVhcj48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==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A62890" w:rsidRPr="004B4267">
        <w:rPr>
          <w:szCs w:val="22"/>
          <w:lang w:val="en-GB"/>
        </w:rPr>
      </w:r>
      <w:r w:rsidR="00A62890" w:rsidRPr="004B4267">
        <w:rPr>
          <w:szCs w:val="22"/>
          <w:lang w:val="en-GB"/>
        </w:rPr>
        <w:fldChar w:fldCharType="separate"/>
      </w:r>
      <w:r w:rsidR="00B631B3" w:rsidRPr="00B631B3">
        <w:rPr>
          <w:noProof/>
          <w:szCs w:val="22"/>
          <w:vertAlign w:val="superscript"/>
          <w:lang w:val="en-GB"/>
        </w:rPr>
        <w:t>18-21</w:t>
      </w:r>
      <w:r w:rsidR="00A62890" w:rsidRPr="004B4267">
        <w:rPr>
          <w:szCs w:val="22"/>
          <w:lang w:val="en-GB"/>
        </w:rPr>
        <w:fldChar w:fldCharType="end"/>
      </w:r>
      <w:r w:rsidR="00F05A80" w:rsidRPr="001626E3">
        <w:rPr>
          <w:szCs w:val="22"/>
          <w:lang w:val="en-GB"/>
        </w:rPr>
        <w:t xml:space="preserve"> </w:t>
      </w:r>
      <w:r w:rsidR="002406C0" w:rsidRPr="004B4267">
        <w:rPr>
          <w:szCs w:val="22"/>
          <w:lang w:val="en-GB"/>
        </w:rPr>
        <w:t xml:space="preserve">combinations of antiplatelet </w:t>
      </w:r>
      <w:r w:rsidR="004556E9" w:rsidRPr="004B4267">
        <w:rPr>
          <w:szCs w:val="22"/>
          <w:lang w:val="en-GB"/>
        </w:rPr>
        <w:t xml:space="preserve">agents </w:t>
      </w:r>
      <w:r w:rsidR="000F37E1" w:rsidRPr="004B4267">
        <w:rPr>
          <w:szCs w:val="22"/>
          <w:lang w:val="en-GB"/>
        </w:rPr>
        <w:t xml:space="preserve">and </w:t>
      </w:r>
      <w:r w:rsidR="00474461" w:rsidRPr="004B4267">
        <w:rPr>
          <w:szCs w:val="22"/>
          <w:lang w:val="en-GB"/>
        </w:rPr>
        <w:t>anticoagulants have also been studied</w:t>
      </w:r>
      <w:r w:rsidR="00780786">
        <w:rPr>
          <w:szCs w:val="22"/>
          <w:lang w:val="en-GB"/>
        </w:rPr>
        <w:t xml:space="preserve"> </w:t>
      </w:r>
      <w:r w:rsidR="00E53A9A" w:rsidRPr="006E0187">
        <w:rPr>
          <w:szCs w:val="22"/>
          <w:lang w:val="en-GB"/>
        </w:rPr>
        <w:t xml:space="preserve">in </w:t>
      </w:r>
      <w:r w:rsidR="001B052B" w:rsidRPr="006E0187">
        <w:rPr>
          <w:szCs w:val="22"/>
          <w:lang w:val="en-GB"/>
        </w:rPr>
        <w:t>patients with</w:t>
      </w:r>
      <w:r w:rsidR="005E7D5D" w:rsidRPr="006E0187">
        <w:rPr>
          <w:szCs w:val="22"/>
          <w:lang w:val="en-GB"/>
        </w:rPr>
        <w:t xml:space="preserve"> acute</w:t>
      </w:r>
      <w:r w:rsidR="00C81E2F" w:rsidRPr="001626E3">
        <w:rPr>
          <w:szCs w:val="22"/>
          <w:lang w:val="en-GB"/>
        </w:rPr>
        <w:fldChar w:fldCharType="begin">
          <w:fldData xml:space="preserve">PEVuZE5vdGU+PENpdGU+PEF1dGhvcj5IdXJsZW48L0F1dGhvcj48WWVhcj4yMDAyPC9ZZWFyPjxS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</w:fldData>
        </w:fldChar>
      </w:r>
      <w:r w:rsidR="00F5445B">
        <w:rPr>
          <w:szCs w:val="22"/>
          <w:lang w:val="en-GB"/>
        </w:rPr>
        <w:instrText xml:space="preserve"> ADDIN EN.CITE </w:instrText>
      </w:r>
      <w:r w:rsidR="00F5445B">
        <w:rPr>
          <w:szCs w:val="22"/>
          <w:lang w:val="en-GB"/>
        </w:rPr>
        <w:fldChar w:fldCharType="begin">
          <w:fldData xml:space="preserve">PEVuZE5vdGU+PENpdGU+PEF1dGhvcj5IdXJsZW48L0F1dGhvcj48WWVhcj4yMDAyPC9ZZWFyPjxS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81E2F" w:rsidRPr="001626E3">
        <w:rPr>
          <w:szCs w:val="22"/>
          <w:lang w:val="en-GB"/>
        </w:rPr>
      </w:r>
      <w:r w:rsidR="00C81E2F" w:rsidRPr="001626E3">
        <w:rPr>
          <w:szCs w:val="22"/>
          <w:lang w:val="en-GB"/>
        </w:rPr>
        <w:fldChar w:fldCharType="separate"/>
      </w:r>
      <w:r w:rsidR="00F5445B" w:rsidRPr="00F5445B">
        <w:rPr>
          <w:noProof/>
          <w:szCs w:val="22"/>
          <w:vertAlign w:val="superscript"/>
          <w:lang w:val="en-GB"/>
        </w:rPr>
        <w:t>22-26</w:t>
      </w:r>
      <w:r w:rsidR="00C81E2F" w:rsidRPr="001626E3">
        <w:rPr>
          <w:szCs w:val="22"/>
          <w:lang w:val="en-GB"/>
        </w:rPr>
        <w:fldChar w:fldCharType="end"/>
      </w:r>
      <w:r w:rsidR="001B052B" w:rsidRPr="001626E3">
        <w:rPr>
          <w:szCs w:val="22"/>
          <w:lang w:val="en-GB"/>
        </w:rPr>
        <w:t xml:space="preserve"> </w:t>
      </w:r>
      <w:r w:rsidR="00E80383" w:rsidRPr="004B4267">
        <w:rPr>
          <w:szCs w:val="22"/>
          <w:lang w:val="en-GB"/>
        </w:rPr>
        <w:t>and chronic</w:t>
      </w:r>
      <w:r w:rsidR="00C81E2F" w:rsidRPr="004B4267">
        <w:rPr>
          <w:szCs w:val="22"/>
          <w:lang w:val="en-GB"/>
        </w:rPr>
        <w:t xml:space="preserve"> </w:t>
      </w:r>
      <w:r w:rsidR="005E7D5D" w:rsidRPr="004B4267">
        <w:rPr>
          <w:szCs w:val="22"/>
          <w:lang w:val="en-GB"/>
        </w:rPr>
        <w:t>CV disease</w:t>
      </w:r>
      <w:r w:rsidR="004556E9" w:rsidRPr="004B4267">
        <w:rPr>
          <w:szCs w:val="22"/>
          <w:lang w:val="en-GB"/>
        </w:rPr>
        <w:t>.</w:t>
      </w:r>
      <w:r w:rsidR="00C81E2F" w:rsidRPr="004B4267">
        <w:rPr>
          <w:szCs w:val="22"/>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81E2F" w:rsidRPr="004B4267">
        <w:rPr>
          <w:szCs w:val="22"/>
          <w:lang w:val="en-GB"/>
        </w:rPr>
      </w:r>
      <w:r w:rsidR="00C81E2F" w:rsidRPr="004B4267">
        <w:rPr>
          <w:szCs w:val="22"/>
          <w:lang w:val="en-GB"/>
        </w:rPr>
        <w:fldChar w:fldCharType="separate"/>
      </w:r>
      <w:r w:rsidR="00F5445B" w:rsidRPr="00F5445B">
        <w:rPr>
          <w:noProof/>
          <w:szCs w:val="22"/>
          <w:vertAlign w:val="superscript"/>
          <w:lang w:val="en-GB"/>
        </w:rPr>
        <w:t>27</w:t>
      </w:r>
      <w:r w:rsidR="00C81E2F" w:rsidRPr="004B4267">
        <w:rPr>
          <w:szCs w:val="22"/>
          <w:lang w:val="en-GB"/>
        </w:rPr>
        <w:fldChar w:fldCharType="end"/>
      </w:r>
      <w:r w:rsidR="00A578B9" w:rsidRPr="001626E3">
        <w:rPr>
          <w:szCs w:val="22"/>
          <w:lang w:val="en-GB"/>
        </w:rPr>
        <w:t xml:space="preserve"> </w:t>
      </w:r>
    </w:p>
    <w:p w14:paraId="057C39CC" w14:textId="215D14C0" w:rsidR="00E53A9A" w:rsidRPr="006E0187" w:rsidRDefault="00E53A9A" w:rsidP="009C2B6E">
      <w:pPr>
        <w:pStyle w:val="ListBullet"/>
        <w:numPr>
          <w:ilvl w:val="0"/>
          <w:numId w:val="0"/>
        </w:numPr>
        <w:spacing w:line="480" w:lineRule="auto"/>
        <w:rPr>
          <w:szCs w:val="22"/>
          <w:lang w:val="en-GB"/>
        </w:rPr>
      </w:pPr>
    </w:p>
    <w:p w14:paraId="273F3F9F" w14:textId="72331ABB" w:rsidR="00CF53F3" w:rsidRPr="00D0684F" w:rsidRDefault="006F2CCB" w:rsidP="00D0684F">
      <w:pPr>
        <w:pStyle w:val="Text"/>
      </w:pPr>
      <w:del w:id="32" w:author="Author">
        <w:r w:rsidRPr="00D0684F" w:rsidDel="007B4A2E">
          <w:delText xml:space="preserve">The </w:delText>
        </w:r>
        <w:r w:rsidR="004B4C09" w:rsidRPr="00D0684F" w:rsidDel="007B4A2E">
          <w:delText>pa</w:delText>
        </w:r>
        <w:r w:rsidR="005367B3" w:rsidRPr="00D0684F" w:rsidDel="007B4A2E">
          <w:delText>st</w:delText>
        </w:r>
        <w:r w:rsidR="004B4C09" w:rsidRPr="00D0684F" w:rsidDel="007B4A2E">
          <w:delText xml:space="preserve"> 2 </w:delText>
        </w:r>
        <w:r w:rsidRPr="00D0684F" w:rsidDel="007B4A2E">
          <w:delText>years</w:delText>
        </w:r>
      </w:del>
      <w:ins w:id="33" w:author="Author">
        <w:r w:rsidR="007B4A2E" w:rsidRPr="00D0684F">
          <w:t>Recent years</w:t>
        </w:r>
      </w:ins>
      <w:r w:rsidRPr="00D0684F">
        <w:t xml:space="preserve"> have seen exciting new data on the use of NOACs for the prevention of </w:t>
      </w:r>
      <w:r w:rsidR="004556E9" w:rsidRPr="00D0684F">
        <w:t>cardio</w:t>
      </w:r>
      <w:r w:rsidR="00CC61F5" w:rsidRPr="00D0684F">
        <w:t>embolic stroke</w:t>
      </w:r>
      <w:r w:rsidR="0035456F" w:rsidRPr="00D0684F">
        <w:t xml:space="preserve"> in patients with AF</w:t>
      </w:r>
      <w:r w:rsidR="00CC61F5" w:rsidRPr="00D0684F">
        <w:t xml:space="preserve">, </w:t>
      </w:r>
      <w:r w:rsidR="001C6AC2" w:rsidRPr="00D0684F">
        <w:t>recurrent</w:t>
      </w:r>
      <w:r w:rsidR="00FB19E0" w:rsidRPr="00D0684F">
        <w:t xml:space="preserve"> stroke in patients with ESUS and </w:t>
      </w:r>
      <w:r w:rsidR="00BF7F8A" w:rsidRPr="00D0684F">
        <w:t xml:space="preserve">ischaemic </w:t>
      </w:r>
      <w:r w:rsidR="00CC61F5" w:rsidRPr="00D0684F">
        <w:t xml:space="preserve">stroke </w:t>
      </w:r>
      <w:r w:rsidR="00396591" w:rsidRPr="00D0684F">
        <w:t>in patients with chronic CV disease</w:t>
      </w:r>
      <w:r w:rsidR="004556E9" w:rsidRPr="00D0684F">
        <w:t xml:space="preserve">. </w:t>
      </w:r>
      <w:r w:rsidR="009C278A" w:rsidRPr="00D0684F">
        <w:t xml:space="preserve">This review aims to </w:t>
      </w:r>
      <w:r w:rsidR="00ED47FF" w:rsidRPr="00D0684F">
        <w:t>summarize</w:t>
      </w:r>
      <w:r w:rsidR="009C278A" w:rsidRPr="00D0684F">
        <w:t xml:space="preserve"> </w:t>
      </w:r>
      <w:r w:rsidRPr="00D0684F">
        <w:t xml:space="preserve">these </w:t>
      </w:r>
      <w:r w:rsidR="00AD18C1" w:rsidRPr="00D0684F">
        <w:t xml:space="preserve">new </w:t>
      </w:r>
      <w:r w:rsidRPr="00D0684F">
        <w:t>data</w:t>
      </w:r>
      <w:r w:rsidR="006E75EE" w:rsidRPr="00D0684F">
        <w:t>,</w:t>
      </w:r>
      <w:r w:rsidR="002F0703" w:rsidRPr="00D0684F">
        <w:t xml:space="preserve"> </w:t>
      </w:r>
      <w:r w:rsidRPr="00D0684F">
        <w:t>their</w:t>
      </w:r>
      <w:r w:rsidR="002F0703" w:rsidRPr="00D0684F">
        <w:t xml:space="preserve"> clinical im</w:t>
      </w:r>
      <w:r w:rsidR="00676E98" w:rsidRPr="00D0684F">
        <w:t>plications</w:t>
      </w:r>
      <w:r w:rsidR="00FB19E0" w:rsidRPr="00D0684F">
        <w:t xml:space="preserve"> </w:t>
      </w:r>
      <w:r w:rsidR="00676E98" w:rsidRPr="00D0684F">
        <w:t xml:space="preserve">and </w:t>
      </w:r>
      <w:r w:rsidR="00FB19E0" w:rsidRPr="00D0684F">
        <w:t xml:space="preserve">discuss </w:t>
      </w:r>
      <w:r w:rsidR="00676E98" w:rsidRPr="00D0684F">
        <w:t>future prospect</w:t>
      </w:r>
      <w:r w:rsidRPr="00D0684F">
        <w:t>s</w:t>
      </w:r>
      <w:r w:rsidR="006B4422" w:rsidRPr="00D0684F">
        <w:t xml:space="preserve"> in these</w:t>
      </w:r>
      <w:r w:rsidR="00FB19E0" w:rsidRPr="00D0684F">
        <w:t xml:space="preserve"> area</w:t>
      </w:r>
      <w:r w:rsidR="006B4422" w:rsidRPr="00D0684F">
        <w:t>s</w:t>
      </w:r>
      <w:r w:rsidR="00EC17AE" w:rsidRPr="00D0684F">
        <w:t>.</w:t>
      </w:r>
    </w:p>
    <w:p w14:paraId="52BDDD6E" w14:textId="606F36D0" w:rsidR="00C448D3" w:rsidRPr="001626E3" w:rsidRDefault="003859FD" w:rsidP="009C2B6E">
      <w:pPr>
        <w:pStyle w:val="Manuscriptheading2"/>
        <w:spacing w:line="480" w:lineRule="auto"/>
        <w:rPr>
          <w:lang w:val="en-GB"/>
        </w:rPr>
      </w:pPr>
      <w:r w:rsidRPr="001626E3">
        <w:rPr>
          <w:lang w:val="en-GB"/>
        </w:rPr>
        <w:t xml:space="preserve">What is </w:t>
      </w:r>
      <w:r w:rsidR="008C1FDD" w:rsidRPr="001626E3">
        <w:rPr>
          <w:lang w:val="en-GB"/>
        </w:rPr>
        <w:t>N</w:t>
      </w:r>
      <w:r w:rsidRPr="001626E3">
        <w:rPr>
          <w:lang w:val="en-GB"/>
        </w:rPr>
        <w:t>ew</w:t>
      </w:r>
      <w:r w:rsidR="00C448D3" w:rsidRPr="001626E3">
        <w:rPr>
          <w:lang w:val="en-GB"/>
        </w:rPr>
        <w:t xml:space="preserve"> in </w:t>
      </w:r>
      <w:r w:rsidR="008C1FDD" w:rsidRPr="001626E3">
        <w:rPr>
          <w:lang w:val="en-GB"/>
        </w:rPr>
        <w:t>S</w:t>
      </w:r>
      <w:r w:rsidR="00C448D3" w:rsidRPr="001626E3">
        <w:rPr>
          <w:lang w:val="en-GB"/>
        </w:rPr>
        <w:t xml:space="preserve">troke </w:t>
      </w:r>
      <w:r w:rsidR="008C1FDD" w:rsidRPr="001626E3">
        <w:rPr>
          <w:lang w:val="en-GB"/>
        </w:rPr>
        <w:t>P</w:t>
      </w:r>
      <w:r w:rsidR="00C448D3" w:rsidRPr="001626E3">
        <w:rPr>
          <w:lang w:val="en-GB"/>
        </w:rPr>
        <w:t xml:space="preserve">revention in </w:t>
      </w:r>
      <w:r w:rsidR="008C1FDD" w:rsidRPr="001626E3">
        <w:rPr>
          <w:lang w:val="en-GB"/>
        </w:rPr>
        <w:t>P</w:t>
      </w:r>
      <w:r w:rsidR="00C448D3" w:rsidRPr="001626E3">
        <w:rPr>
          <w:lang w:val="en-GB"/>
        </w:rPr>
        <w:t xml:space="preserve">atients with </w:t>
      </w:r>
      <w:r w:rsidR="008C1FDD" w:rsidRPr="001626E3">
        <w:rPr>
          <w:lang w:val="en-GB"/>
        </w:rPr>
        <w:t>A</w:t>
      </w:r>
      <w:r w:rsidR="00144319" w:rsidRPr="001626E3">
        <w:rPr>
          <w:lang w:val="en-GB"/>
        </w:rPr>
        <w:t xml:space="preserve">trial </w:t>
      </w:r>
      <w:r w:rsidR="008C1FDD" w:rsidRPr="001626E3">
        <w:rPr>
          <w:lang w:val="en-GB"/>
        </w:rPr>
        <w:t>F</w:t>
      </w:r>
      <w:r w:rsidR="00144319" w:rsidRPr="001626E3">
        <w:rPr>
          <w:lang w:val="en-GB"/>
        </w:rPr>
        <w:t>ibrillation</w:t>
      </w:r>
      <w:r w:rsidRPr="001626E3">
        <w:rPr>
          <w:lang w:val="en-GB"/>
        </w:rPr>
        <w:t>?</w:t>
      </w:r>
    </w:p>
    <w:p w14:paraId="1CB9E2E0" w14:textId="1144091B" w:rsidR="005C4319" w:rsidRPr="006E0187" w:rsidRDefault="005C4319" w:rsidP="009C2B6E">
      <w:pPr>
        <w:pStyle w:val="ListBullet"/>
        <w:numPr>
          <w:ilvl w:val="0"/>
          <w:numId w:val="0"/>
        </w:numPr>
        <w:spacing w:line="480" w:lineRule="auto"/>
        <w:rPr>
          <w:szCs w:val="22"/>
          <w:lang w:val="en-GB"/>
        </w:rPr>
      </w:pPr>
      <w:r w:rsidRPr="001626E3">
        <w:rPr>
          <w:szCs w:val="22"/>
          <w:lang w:val="en-GB"/>
        </w:rPr>
        <w:t>While</w:t>
      </w:r>
      <w:r w:rsidR="005367B3" w:rsidRPr="001626E3">
        <w:rPr>
          <w:szCs w:val="22"/>
          <w:lang w:val="en-GB"/>
        </w:rPr>
        <w:t xml:space="preserve"> reducing the risk of</w:t>
      </w:r>
      <w:r w:rsidRPr="001626E3">
        <w:rPr>
          <w:szCs w:val="22"/>
          <w:lang w:val="en-GB"/>
        </w:rPr>
        <w:t xml:space="preserve"> stroke remains the priority in patients with AF, it is important to consider all elements of patient protection, including </w:t>
      </w:r>
      <w:r w:rsidR="009219E1" w:rsidRPr="001626E3">
        <w:rPr>
          <w:szCs w:val="22"/>
          <w:lang w:val="en-GB"/>
        </w:rPr>
        <w:t xml:space="preserve">minimizing </w:t>
      </w:r>
      <w:r w:rsidR="00144319" w:rsidRPr="001626E3">
        <w:rPr>
          <w:szCs w:val="22"/>
          <w:lang w:val="en-GB"/>
        </w:rPr>
        <w:t xml:space="preserve">the risk of </w:t>
      </w:r>
      <w:r w:rsidRPr="001626E3">
        <w:rPr>
          <w:szCs w:val="22"/>
          <w:lang w:val="en-GB"/>
        </w:rPr>
        <w:t xml:space="preserve">bleeding and </w:t>
      </w:r>
      <w:r w:rsidR="009219E1" w:rsidRPr="001626E3">
        <w:rPr>
          <w:szCs w:val="22"/>
          <w:lang w:val="en-GB"/>
        </w:rPr>
        <w:t xml:space="preserve">preserving </w:t>
      </w:r>
      <w:r w:rsidRPr="001626E3">
        <w:rPr>
          <w:szCs w:val="22"/>
          <w:lang w:val="en-GB"/>
        </w:rPr>
        <w:t>renal function, when anticoagulating these patients</w:t>
      </w:r>
      <w:r w:rsidR="000E12C4" w:rsidRPr="001626E3">
        <w:rPr>
          <w:szCs w:val="22"/>
          <w:lang w:val="en-GB"/>
        </w:rPr>
        <w:t xml:space="preserve">. The majority of patients with AF have co-morbidities, such as diabetes and </w:t>
      </w:r>
      <w:r w:rsidR="003F68FE" w:rsidRPr="001626E3">
        <w:rPr>
          <w:szCs w:val="22"/>
          <w:lang w:val="en-GB"/>
        </w:rPr>
        <w:t xml:space="preserve">renal </w:t>
      </w:r>
      <w:r w:rsidR="000E12C4" w:rsidRPr="001626E3">
        <w:rPr>
          <w:szCs w:val="22"/>
          <w:lang w:val="en-GB"/>
        </w:rPr>
        <w:t>disease, which have been shown to increase the risk of stroke,</w:t>
      </w:r>
      <w:r w:rsidR="00497890" w:rsidRPr="004B4267">
        <w:rPr>
          <w:szCs w:val="22"/>
          <w:lang w:val="en-GB"/>
        </w:rPr>
        <w:fldChar w:fldCharType="begin">
          <w:fldData xml:space="preserve">PEVuZE5vdGU+PENpdGU+PEF1dGhvcj5MYU1vcmk8L0F1dGhvcj48WWVhcj4yMDEzPC9ZZWFyPjxS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PHBhZ2VzPjEzNjPigJM5PC9wYWdlcz48dm9sdW1lPjExOTwvdm9sdW1lPjxudW1iZXI+MTA8L251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</w:fldData>
        </w:fldChar>
      </w:r>
      <w:r w:rsidR="00F5445B">
        <w:rPr>
          <w:szCs w:val="22"/>
          <w:lang w:val="en-GB"/>
        </w:rPr>
        <w:instrText xml:space="preserve"> ADDIN EN.CITE </w:instrText>
      </w:r>
      <w:r w:rsidR="00F5445B">
        <w:rPr>
          <w:szCs w:val="22"/>
          <w:lang w:val="en-GB"/>
        </w:rPr>
        <w:fldChar w:fldCharType="begin">
          <w:fldData xml:space="preserve">PEVuZE5vdGU+PENpdGU+PEF1dGhvcj5MYU1vcmk8L0F1dGhvcj48WWVhcj4yMDEzPC9ZZWFyPjxS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PHBhZ2VzPjEzNjPigJM5PC9wYWdlcz48dm9sdW1lPjExOTwvdm9sdW1lPjxudW1iZXI+MTA8L251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497890" w:rsidRPr="004B4267">
        <w:rPr>
          <w:szCs w:val="22"/>
          <w:lang w:val="en-GB"/>
        </w:rPr>
      </w:r>
      <w:r w:rsidR="00497890" w:rsidRPr="004B4267">
        <w:rPr>
          <w:szCs w:val="22"/>
          <w:lang w:val="en-GB"/>
        </w:rPr>
        <w:fldChar w:fldCharType="separate"/>
      </w:r>
      <w:r w:rsidR="00F5445B" w:rsidRPr="00F5445B">
        <w:rPr>
          <w:noProof/>
          <w:szCs w:val="22"/>
          <w:vertAlign w:val="superscript"/>
          <w:lang w:val="en-GB"/>
        </w:rPr>
        <w:t>13,28</w:t>
      </w:r>
      <w:r w:rsidR="00497890" w:rsidRPr="004B4267">
        <w:rPr>
          <w:szCs w:val="22"/>
          <w:lang w:val="en-GB"/>
        </w:rPr>
        <w:fldChar w:fldCharType="end"/>
      </w:r>
      <w:r w:rsidR="000E12C4" w:rsidRPr="001626E3">
        <w:rPr>
          <w:szCs w:val="22"/>
          <w:lang w:val="en-GB"/>
        </w:rPr>
        <w:t xml:space="preserve"> and need to be taken into account when making treatment decisions.</w:t>
      </w:r>
      <w:r w:rsidR="00497890" w:rsidRPr="006E0187">
        <w:rPr>
          <w:szCs w:val="22"/>
          <w:lang w:val="en-GB"/>
        </w:rPr>
        <w:t xml:space="preserve"> </w:t>
      </w:r>
    </w:p>
    <w:p w14:paraId="5FD4E297" w14:textId="5276227B" w:rsidR="005C4319" w:rsidRPr="001626E3" w:rsidRDefault="00B30FE6" w:rsidP="009C2B6E">
      <w:pPr>
        <w:pStyle w:val="Manuscriptheading3"/>
        <w:spacing w:line="480" w:lineRule="auto"/>
        <w:rPr>
          <w:lang w:val="en-GB"/>
        </w:rPr>
      </w:pPr>
      <w:r w:rsidRPr="001626E3">
        <w:rPr>
          <w:lang w:val="en-GB"/>
        </w:rPr>
        <w:t xml:space="preserve">NOACs in </w:t>
      </w:r>
      <w:r w:rsidR="00792502" w:rsidRPr="001626E3">
        <w:rPr>
          <w:lang w:val="en-GB"/>
        </w:rPr>
        <w:t>P</w:t>
      </w:r>
      <w:r w:rsidRPr="001626E3">
        <w:rPr>
          <w:lang w:val="en-GB"/>
        </w:rPr>
        <w:t xml:space="preserve">atients with </w:t>
      </w:r>
      <w:r w:rsidR="00792502" w:rsidRPr="001626E3">
        <w:rPr>
          <w:lang w:val="en-GB"/>
        </w:rPr>
        <w:t>A</w:t>
      </w:r>
      <w:r w:rsidR="00F033CF" w:rsidRPr="001626E3">
        <w:rPr>
          <w:lang w:val="en-GB"/>
        </w:rPr>
        <w:t xml:space="preserve">trial </w:t>
      </w:r>
      <w:r w:rsidR="00792502" w:rsidRPr="001626E3">
        <w:rPr>
          <w:lang w:val="en-GB"/>
        </w:rPr>
        <w:t>F</w:t>
      </w:r>
      <w:r w:rsidR="00F033CF" w:rsidRPr="001626E3">
        <w:rPr>
          <w:lang w:val="en-GB"/>
        </w:rPr>
        <w:t>ibrillation</w:t>
      </w:r>
    </w:p>
    <w:p w14:paraId="376E9B7B" w14:textId="21AADD90" w:rsidR="00422C29" w:rsidRPr="004B4267" w:rsidRDefault="005C4319" w:rsidP="009C2B6E">
      <w:pPr>
        <w:pStyle w:val="ListBullet"/>
        <w:numPr>
          <w:ilvl w:val="0"/>
          <w:numId w:val="0"/>
        </w:numPr>
        <w:spacing w:line="480" w:lineRule="auto"/>
        <w:rPr>
          <w:szCs w:val="22"/>
          <w:lang w:val="en-GB"/>
        </w:rPr>
      </w:pPr>
      <w:r w:rsidRPr="001626E3">
        <w:rPr>
          <w:rFonts w:cs="Arial"/>
          <w:lang w:val="en-GB"/>
        </w:rPr>
        <w:t>The efficacy and safety of NOACs in the prevention of ischaemic stroke</w:t>
      </w:r>
      <w:r w:rsidR="00B71A46" w:rsidRPr="001626E3">
        <w:rPr>
          <w:rFonts w:cs="Arial"/>
          <w:lang w:val="en-GB"/>
        </w:rPr>
        <w:t xml:space="preserve"> in patients with AF</w:t>
      </w:r>
      <w:r w:rsidRPr="001626E3">
        <w:rPr>
          <w:rFonts w:cs="Arial"/>
          <w:lang w:val="en-GB"/>
        </w:rPr>
        <w:t xml:space="preserve"> ha</w:t>
      </w:r>
      <w:r w:rsidR="007B6E19" w:rsidRPr="001626E3">
        <w:rPr>
          <w:rFonts w:cs="Arial"/>
          <w:lang w:val="en-GB"/>
        </w:rPr>
        <w:t>ve</w:t>
      </w:r>
      <w:r w:rsidRPr="001626E3">
        <w:rPr>
          <w:rFonts w:cs="Arial"/>
          <w:lang w:val="en-GB"/>
        </w:rPr>
        <w:t xml:space="preserve"> been demonstrated in </w:t>
      </w:r>
      <w:r w:rsidR="00D9736C" w:rsidRPr="001626E3">
        <w:rPr>
          <w:rFonts w:cs="Arial"/>
          <w:lang w:val="en-GB"/>
        </w:rPr>
        <w:t xml:space="preserve">the </w:t>
      </w:r>
      <w:r w:rsidR="0052271C" w:rsidRPr="001626E3">
        <w:rPr>
          <w:szCs w:val="22"/>
          <w:lang w:val="en-GB"/>
        </w:rPr>
        <w:t>four</w:t>
      </w:r>
      <w:r w:rsidR="006C5E2C" w:rsidRPr="001626E3">
        <w:rPr>
          <w:szCs w:val="22"/>
          <w:lang w:val="en-GB"/>
        </w:rPr>
        <w:t xml:space="preserve"> </w:t>
      </w:r>
      <w:r w:rsidR="009769D1" w:rsidRPr="001626E3">
        <w:rPr>
          <w:szCs w:val="22"/>
          <w:lang w:val="en-GB"/>
        </w:rPr>
        <w:t xml:space="preserve">pivotal </w:t>
      </w:r>
      <w:r w:rsidR="00D9736C" w:rsidRPr="001626E3">
        <w:rPr>
          <w:szCs w:val="22"/>
          <w:lang w:val="en-GB"/>
        </w:rPr>
        <w:t xml:space="preserve">phase III trials </w:t>
      </w:r>
      <w:r w:rsidR="00BF7F8A" w:rsidRPr="001626E3">
        <w:rPr>
          <w:szCs w:val="22"/>
          <w:lang w:val="en-GB"/>
        </w:rPr>
        <w:t xml:space="preserve">ARISTOTLE, ENGAGE AF-TIMI 48, RE-LY and </w:t>
      </w:r>
      <w:r w:rsidR="00D9736C" w:rsidRPr="001626E3">
        <w:rPr>
          <w:szCs w:val="22"/>
          <w:lang w:val="en-GB"/>
        </w:rPr>
        <w:t xml:space="preserve">ROCKET AF, </w:t>
      </w:r>
      <w:r w:rsidR="00DF3052" w:rsidRPr="001626E3">
        <w:rPr>
          <w:szCs w:val="22"/>
          <w:lang w:val="en-GB"/>
        </w:rPr>
        <w:t xml:space="preserve">and a large meta-analysis </w:t>
      </w:r>
      <w:r w:rsidR="006C5E2C" w:rsidRPr="001626E3">
        <w:rPr>
          <w:szCs w:val="22"/>
          <w:lang w:val="en-GB"/>
        </w:rPr>
        <w:t xml:space="preserve">comparing NOACs </w:t>
      </w:r>
      <w:r w:rsidR="00836B1F" w:rsidRPr="001626E3">
        <w:rPr>
          <w:szCs w:val="22"/>
          <w:lang w:val="en-GB"/>
        </w:rPr>
        <w:t>with</w:t>
      </w:r>
      <w:r w:rsidR="006C5E2C" w:rsidRPr="001626E3">
        <w:rPr>
          <w:szCs w:val="22"/>
          <w:lang w:val="en-GB"/>
        </w:rPr>
        <w:t xml:space="preserve"> warfarin</w:t>
      </w:r>
      <w:r w:rsidR="00EC17AE" w:rsidRPr="001626E3">
        <w:rPr>
          <w:szCs w:val="22"/>
          <w:lang w:val="en-GB"/>
        </w:rPr>
        <w:t>.</w:t>
      </w:r>
      <w:r w:rsidR="00EC17AE" w:rsidRPr="004B4267">
        <w:rPr>
          <w:szCs w:val="22"/>
          <w:lang w:val="en-GB"/>
        </w:rPr>
        <w:fldChar w:fldCharType="begin">
          <w:fldData xml:space="preserve">PEVuZE5vdGU+PENpdGU+PEF1dGhvcj5Db25ub2xseTwvQXV0aG9yPjxZZWFyPjIwMDk8L1llYXI+
PFJlY051bT4xNTYzOTwvUmVjTnVtPjxEaXNwbGF5VGV4dD48c3R5bGUgZmFjZT0ic3VwZXJzY3Jp
cHQiPjI5LTMzPC9zdHlsZT48L0Rpc3BsYXlUZXh0PjxyZWNvcmQ+PHJlYy1udW1iZXI+MTU2Mzk8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bGF0ZWQtdXJscz48L3VybHM+PC9yZWNvcmQ+PC9DaXRlPjxDaXRlPjxBdXRob3I+UnVmZjwvQXV0
aG9yPjxZZWFyPjIwMTQ8L1llYXI+PFJlY051bT4xMjcxMjwvUmVjTnVtPjxyZWNvcmQ+PHJlYy1u
dW1iZXI+MTI3MTI8L3JlYy1udW1iZXI+PGZvcmVpZ24ta2V5cz48a2V5IGFwcD0iRU4iIGRiLWlk
PSJ3ejllMjB2dzQ1d3BwN2V6NXpyNXo5YXg5d3Q5czB0eDAyMHQiIHRpbWVzdGFtcD0iMTU4Mzk0
MTY0OSI+MTI3MTI8L2tleT48L2ZvcmVpZ24ta2V5cz48cmVmLXR5cGUgbmFtZT0iSm91cm5hbCBB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LXRpdGxlPkxhbmNldDwvZnVsbC10aXRsZT48L3BlcmlvZGljYWw+PHBhZ2VzPjk1NeKAkzYyPC9w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</w:fldData>
        </w:fldChar>
      </w:r>
      <w:r w:rsidR="00F5445B">
        <w:rPr>
          <w:szCs w:val="22"/>
          <w:lang w:val="en-GB"/>
        </w:rPr>
        <w:instrText xml:space="preserve"> ADDIN EN.CITE </w:instrText>
      </w:r>
      <w:r w:rsidR="00F5445B">
        <w:rPr>
          <w:szCs w:val="22"/>
          <w:lang w:val="en-GB"/>
        </w:rPr>
        <w:fldChar w:fldCharType="begin">
          <w:fldData xml:space="preserve">PEVuZE5vdGU+PENpdGU+PEF1dGhvcj5Db25ub2xseTwvQXV0aG9yPjxZZWFyPjIwMDk8L1llYXI+
PFJlY051bT4xNTYzOTwvUmVjTnVtPjxEaXNwbGF5VGV4dD48c3R5bGUgZmFjZT0ic3VwZXJzY3Jp
cHQiPjI5LTMzPC9zdHlsZT48L0Rpc3BsYXlUZXh0PjxyZWNvcmQ+PHJlYy1udW1iZXI+MTU2Mzk8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bGF0ZWQtdXJscz48L3VybHM+PC9yZWNvcmQ+PC9DaXRlPjxDaXRlPjxBdXRob3I+UnVmZjwvQXV0
aG9yPjxZZWFyPjIwMTQ8L1llYXI+PFJlY051bT4xMjcxMjwvUmVjTnVtPjxyZWNvcmQ+PHJlYy1u
dW1iZXI+MTI3MTI8L3JlYy1udW1iZXI+PGZvcmVpZ24ta2V5cz48a2V5IGFwcD0iRU4iIGRiLWlk
PSJ3ejllMjB2dzQ1d3BwN2V6NXpyNXo5YXg5d3Q5czB0eDAyMHQiIHRpbWVzdGFtcD0iMTU4Mzk0
MTY0OSI+MTI3MTI8L2tleT48L2ZvcmVpZ24ta2V5cz48cmVmLXR5cGUgbmFtZT0iSm91cm5hbCBB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LXRpdGxlPkxhbmNldDwvZnVsbC10aXRsZT48L3BlcmlvZGljYWw+PHBhZ2VzPjk1NeKAkzYyPC9w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EC17AE" w:rsidRPr="004B4267">
        <w:rPr>
          <w:szCs w:val="22"/>
          <w:lang w:val="en-GB"/>
        </w:rPr>
      </w:r>
      <w:r w:rsidR="00EC17AE" w:rsidRPr="004B4267">
        <w:rPr>
          <w:szCs w:val="22"/>
          <w:lang w:val="en-GB"/>
        </w:rPr>
        <w:fldChar w:fldCharType="separate"/>
      </w:r>
      <w:r w:rsidR="00F5445B" w:rsidRPr="00F5445B">
        <w:rPr>
          <w:noProof/>
          <w:szCs w:val="22"/>
          <w:vertAlign w:val="superscript"/>
          <w:lang w:val="en-GB"/>
        </w:rPr>
        <w:t>29-33</w:t>
      </w:r>
      <w:r w:rsidR="00EC17AE" w:rsidRPr="004B4267">
        <w:rPr>
          <w:szCs w:val="22"/>
          <w:lang w:val="en-GB"/>
        </w:rPr>
        <w:fldChar w:fldCharType="end"/>
      </w:r>
      <w:r w:rsidR="00EC17AE" w:rsidRPr="001626E3">
        <w:rPr>
          <w:szCs w:val="22"/>
          <w:lang w:val="en-GB"/>
        </w:rPr>
        <w:t xml:space="preserve"> </w:t>
      </w:r>
      <w:r w:rsidR="009B3E32" w:rsidRPr="004B4267">
        <w:rPr>
          <w:szCs w:val="22"/>
          <w:lang w:val="en-GB"/>
        </w:rPr>
        <w:t>NOACs were found to be either equally or more effective than warfarin in reducing the risk of stroke in patients with AF, and were associated with significant reductions in intracranial haemorrhage (ICH) and mortality, with similar rates of major bleeding.</w:t>
      </w:r>
      <w:r w:rsidR="00D9736C" w:rsidRPr="004B4267">
        <w:rPr>
          <w:szCs w:val="22"/>
          <w:lang w:val="en-GB"/>
        </w:rPr>
        <w:fldChar w:fldCharType="begin">
          <w:fldData xml:space="preserve">PEVuZE5vdGU+PENpdGU+PEF1dGhvcj5Db25ub2xseTwvQXV0aG9yPjxZZWFyPjIwMDk8L1llYXI+
PFJlY051bT4xNTYzOTwvUmVjTnVtPjxEaXNwbGF5VGV4dD48c3R5bGUgZmFjZT0ic3VwZXJzY3Jp
cHQiPjI5LTMzPC9zdHlsZT48L0Rpc3BsYXlUZXh0PjxyZWNvcmQ+PHJlYy1udW1iZXI+MTU2Mzk8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bGF0ZWQtdXJscz48L3VybHM+PC9yZWNvcmQ+PC9DaXRlPjxDaXRlPjxBdXRob3I+UnVmZjwvQXV0
aG9yPjxZZWFyPjIwMTQ8L1llYXI+PFJlY051bT4xMjcxMjwvUmVjTnVtPjxyZWNvcmQ+PHJlYy1u
dW1iZXI+MTI3MTI8L3JlYy1udW1iZXI+PGZvcmVpZ24ta2V5cz48a2V5IGFwcD0iRU4iIGRiLWlk
PSJ3ejllMjB2dzQ1d3BwN2V6NXpyNXo5YXg5d3Q5czB0eDAyMHQiIHRpbWVzdGFtcD0iMTU4Mzk0
MTY0OSI+MTI3MTI8L2tleT48L2ZvcmVpZ24ta2V5cz48cmVmLXR5cGUgbmFtZT0iSm91cm5hbCBB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LXRpdGxlPkxhbmNldDwvZnVsbC10aXRsZT48L3BlcmlvZGljYWw+PHBhZ2VzPjk1NeKAkzYyPC9w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</w:fldData>
        </w:fldChar>
      </w:r>
      <w:r w:rsidR="00F5445B">
        <w:rPr>
          <w:szCs w:val="22"/>
          <w:lang w:val="en-GB"/>
        </w:rPr>
        <w:instrText xml:space="preserve"> ADDIN EN.CITE </w:instrText>
      </w:r>
      <w:r w:rsidR="00F5445B">
        <w:rPr>
          <w:szCs w:val="22"/>
          <w:lang w:val="en-GB"/>
        </w:rPr>
        <w:fldChar w:fldCharType="begin">
          <w:fldData xml:space="preserve">PEVuZE5vdGU+PENpdGU+PEF1dGhvcj5Db25ub2xseTwvQXV0aG9yPjxZZWFyPjIwMDk8L1llYXI+
PFJlY051bT4xNTYzOTwvUmVjTnVtPjxEaXNwbGF5VGV4dD48c3R5bGUgZmFjZT0ic3VwZXJzY3Jp
cHQiPjI5LTMzPC9zdHlsZT48L0Rpc3BsYXlUZXh0PjxyZWNvcmQ+PHJlYy1udW1iZXI+MTU2Mzk8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bGF0ZWQtdXJscz48L3VybHM+PC9yZWNvcmQ+PC9DaXRlPjxDaXRlPjxBdXRob3I+UnVmZjwvQXV0
aG9yPjxZZWFyPjIwMTQ8L1llYXI+PFJlY051bT4xMjcxMjwvUmVjTnVtPjxyZWNvcmQ+PHJlYy1u
dW1iZXI+MTI3MTI8L3JlYy1udW1iZXI+PGZvcmVpZ24ta2V5cz48a2V5IGFwcD0iRU4iIGRiLWlk
PSJ3ejllMjB2dzQ1d3BwN2V6NXpyNXo5YXg5d3Q5czB0eDAyMHQiIHRpbWVzdGFtcD0iMTU4Mzk0
MTY0OSI+MTI3MTI8L2tleT48L2ZvcmVpZ24ta2V5cz48cmVmLXR5cGUgbmFtZT0iSm91cm5hbCBB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LXRpdGxlPkxhbmNldDwvZnVsbC10aXRsZT48L3BlcmlvZGljYWw+PHBhZ2VzPjk1NeKAkzYyPC9w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D9736C" w:rsidRPr="004B4267">
        <w:rPr>
          <w:szCs w:val="22"/>
          <w:lang w:val="en-GB"/>
        </w:rPr>
      </w:r>
      <w:r w:rsidR="00D9736C" w:rsidRPr="004B4267">
        <w:rPr>
          <w:szCs w:val="22"/>
          <w:lang w:val="en-GB"/>
        </w:rPr>
        <w:fldChar w:fldCharType="separate"/>
      </w:r>
      <w:r w:rsidR="00F5445B" w:rsidRPr="00F5445B">
        <w:rPr>
          <w:noProof/>
          <w:szCs w:val="22"/>
          <w:vertAlign w:val="superscript"/>
          <w:lang w:val="en-GB"/>
        </w:rPr>
        <w:t>29-33</w:t>
      </w:r>
      <w:r w:rsidR="00D9736C" w:rsidRPr="004B4267">
        <w:rPr>
          <w:szCs w:val="22"/>
          <w:lang w:val="en-GB"/>
        </w:rPr>
        <w:fldChar w:fldCharType="end"/>
      </w:r>
      <w:r w:rsidR="00C21789" w:rsidRPr="001626E3">
        <w:rPr>
          <w:szCs w:val="22"/>
          <w:lang w:val="en-GB"/>
        </w:rPr>
        <w:t xml:space="preserve"> However, </w:t>
      </w:r>
      <w:r w:rsidR="00F27357" w:rsidRPr="004B4267">
        <w:rPr>
          <w:szCs w:val="22"/>
          <w:lang w:val="en-GB"/>
        </w:rPr>
        <w:t>except for apixaban</w:t>
      </w:r>
      <w:r w:rsidR="007A387E" w:rsidRPr="004B4267">
        <w:rPr>
          <w:szCs w:val="22"/>
          <w:lang w:val="en-GB"/>
        </w:rPr>
        <w:t>,</w:t>
      </w:r>
      <w:r w:rsidR="00F27357" w:rsidRPr="004B4267">
        <w:rPr>
          <w:szCs w:val="22"/>
          <w:lang w:val="en-GB"/>
        </w:rPr>
        <w:t xml:space="preserve"> </w:t>
      </w:r>
      <w:r w:rsidR="00C21789" w:rsidRPr="006E0187">
        <w:rPr>
          <w:szCs w:val="22"/>
          <w:lang w:val="en-GB"/>
        </w:rPr>
        <w:t>NOACs</w:t>
      </w:r>
      <w:r w:rsidR="00972303" w:rsidRPr="006E0187">
        <w:rPr>
          <w:szCs w:val="22"/>
          <w:lang w:val="en-GB"/>
        </w:rPr>
        <w:t xml:space="preserve"> were shown to increase </w:t>
      </w:r>
      <w:r w:rsidR="00C21789" w:rsidRPr="001626E3">
        <w:rPr>
          <w:szCs w:val="22"/>
          <w:lang w:val="en-GB"/>
        </w:rPr>
        <w:t xml:space="preserve">the rate of gastrointestinal bleeding by </w:t>
      </w:r>
      <w:r w:rsidR="007A387E" w:rsidRPr="001626E3">
        <w:rPr>
          <w:szCs w:val="22"/>
          <w:lang w:val="en-GB"/>
        </w:rPr>
        <w:t>approximately</w:t>
      </w:r>
      <w:r w:rsidR="0071390A" w:rsidRPr="001626E3">
        <w:rPr>
          <w:szCs w:val="22"/>
          <w:lang w:val="en-GB"/>
        </w:rPr>
        <w:t xml:space="preserve"> </w:t>
      </w:r>
      <w:r w:rsidR="00C21789" w:rsidRPr="001626E3">
        <w:rPr>
          <w:szCs w:val="22"/>
          <w:lang w:val="en-GB"/>
        </w:rPr>
        <w:t>25% compared with warfarin.</w:t>
      </w:r>
      <w:r w:rsidR="00C21789" w:rsidRPr="004B4267">
        <w:rPr>
          <w:szCs w:val="22"/>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21789" w:rsidRPr="004B4267">
        <w:rPr>
          <w:szCs w:val="22"/>
          <w:lang w:val="en-GB"/>
        </w:rPr>
      </w:r>
      <w:r w:rsidR="00C21789" w:rsidRPr="004B4267">
        <w:rPr>
          <w:szCs w:val="22"/>
          <w:lang w:val="en-GB"/>
        </w:rPr>
        <w:fldChar w:fldCharType="separate"/>
      </w:r>
      <w:r w:rsidR="00F5445B" w:rsidRPr="00F5445B">
        <w:rPr>
          <w:noProof/>
          <w:szCs w:val="22"/>
          <w:vertAlign w:val="superscript"/>
          <w:lang w:val="en-GB"/>
        </w:rPr>
        <w:t>33</w:t>
      </w:r>
      <w:r w:rsidR="00C21789" w:rsidRPr="004B4267">
        <w:rPr>
          <w:szCs w:val="22"/>
          <w:lang w:val="en-GB"/>
        </w:rPr>
        <w:fldChar w:fldCharType="end"/>
      </w:r>
      <w:r w:rsidR="009B3E32" w:rsidRPr="001626E3">
        <w:rPr>
          <w:szCs w:val="22"/>
          <w:lang w:val="en-GB"/>
        </w:rPr>
        <w:t xml:space="preserve"> </w:t>
      </w:r>
      <w:commentRangeStart w:id="34"/>
      <w:ins w:id="35" w:author="Author">
        <w:r w:rsidR="0033203E">
          <w:rPr>
            <w:szCs w:val="22"/>
            <w:lang w:val="en-GB"/>
          </w:rPr>
          <w:t>It should be noted that the baseline stroke and bleeding risk of patients in the trials differed substantially, with ROCKET-AF recruiting the highest proportion of patients with a CHADS</w:t>
        </w:r>
        <w:r w:rsidR="0033203E">
          <w:rPr>
            <w:szCs w:val="22"/>
            <w:vertAlign w:val="subscript"/>
            <w:lang w:val="en-GB"/>
          </w:rPr>
          <w:t xml:space="preserve">2 </w:t>
        </w:r>
        <w:r w:rsidR="0033203E">
          <w:rPr>
            <w:szCs w:val="22"/>
            <w:lang w:val="en-GB"/>
          </w:rPr>
          <w:t xml:space="preserve">score </w:t>
        </w:r>
        <w:r w:rsidR="0033203E">
          <w:rPr>
            <w:rFonts w:cs="Arial"/>
            <w:szCs w:val="22"/>
            <w:lang w:val="en-GB"/>
          </w:rPr>
          <w:t>≥</w:t>
        </w:r>
        <w:r w:rsidR="0033203E">
          <w:rPr>
            <w:szCs w:val="22"/>
            <w:lang w:val="en-GB"/>
          </w:rPr>
          <w:t xml:space="preserve">3. </w:t>
        </w:r>
        <w:commentRangeEnd w:id="34"/>
        <w:r w:rsidR="0033203E">
          <w:rPr>
            <w:rStyle w:val="CommentReference"/>
          </w:rPr>
          <w:commentReference w:id="34"/>
        </w:r>
      </w:ins>
      <w:r w:rsidR="009B3E32" w:rsidRPr="001626E3">
        <w:rPr>
          <w:szCs w:val="22"/>
          <w:lang w:val="en-GB"/>
        </w:rPr>
        <w:t xml:space="preserve">The findings </w:t>
      </w:r>
      <w:r w:rsidR="00C21789" w:rsidRPr="004B4267">
        <w:rPr>
          <w:szCs w:val="22"/>
          <w:lang w:val="en-GB"/>
        </w:rPr>
        <w:t xml:space="preserve">of </w:t>
      </w:r>
      <w:r w:rsidR="00F41413" w:rsidRPr="004B4267">
        <w:rPr>
          <w:szCs w:val="22"/>
          <w:lang w:val="en-GB"/>
        </w:rPr>
        <w:t>the four phase III</w:t>
      </w:r>
      <w:r w:rsidR="00B039D5" w:rsidRPr="004B4267">
        <w:rPr>
          <w:szCs w:val="22"/>
          <w:lang w:val="en-GB"/>
        </w:rPr>
        <w:t xml:space="preserve"> </w:t>
      </w:r>
      <w:r w:rsidR="00C21789" w:rsidRPr="004B4267">
        <w:rPr>
          <w:szCs w:val="22"/>
          <w:lang w:val="en-GB"/>
        </w:rPr>
        <w:t xml:space="preserve">trials </w:t>
      </w:r>
      <w:r w:rsidR="003C196D" w:rsidRPr="006E0187">
        <w:rPr>
          <w:szCs w:val="22"/>
          <w:lang w:val="en-GB"/>
        </w:rPr>
        <w:t>are further supported by</w:t>
      </w:r>
      <w:r w:rsidR="00B36144" w:rsidRPr="006E0187">
        <w:rPr>
          <w:szCs w:val="22"/>
          <w:lang w:val="en-GB"/>
        </w:rPr>
        <w:t xml:space="preserve"> </w:t>
      </w:r>
      <w:r w:rsidR="00DE561D" w:rsidRPr="001626E3">
        <w:rPr>
          <w:szCs w:val="22"/>
          <w:lang w:val="en-GB"/>
        </w:rPr>
        <w:t>various real-world studies</w:t>
      </w:r>
      <w:r w:rsidR="00654270" w:rsidRPr="001626E3">
        <w:rPr>
          <w:szCs w:val="22"/>
          <w:lang w:val="en-GB"/>
        </w:rPr>
        <w:t>,</w:t>
      </w:r>
      <w:r w:rsidR="00C65A07" w:rsidRPr="004B4267">
        <w:rPr>
          <w:szCs w:val="22"/>
          <w:lang w:val="en-GB"/>
        </w:rPr>
        <w:fldChar w:fldCharType="begin">
          <w:fldData xml:space="preserve">PEVuZE5vdGU+PENpdGU+PEF1dGhvcj5Db2xlbWFuPC9BdXRob3I+PFllYXI+MjAxNzwvWWVhcj48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PEVuZE5vdGU+PENpdGU+PEF1dGhvcj5Db2xlbWFuPC9BdXRob3I+PFllYXI+MjAxNzwvWWVhcj48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65A07" w:rsidRPr="004B4267">
        <w:rPr>
          <w:szCs w:val="22"/>
          <w:lang w:val="en-GB"/>
        </w:rPr>
      </w:r>
      <w:r w:rsidR="00C65A07" w:rsidRPr="004B4267">
        <w:rPr>
          <w:szCs w:val="22"/>
          <w:lang w:val="en-GB"/>
        </w:rPr>
        <w:fldChar w:fldCharType="separate"/>
      </w:r>
      <w:r w:rsidR="00F5445B" w:rsidRPr="00F5445B">
        <w:rPr>
          <w:noProof/>
          <w:szCs w:val="22"/>
          <w:vertAlign w:val="superscript"/>
          <w:lang w:val="en-GB"/>
        </w:rPr>
        <w:t>34-37</w:t>
      </w:r>
      <w:r w:rsidR="00C65A07" w:rsidRPr="004B4267">
        <w:rPr>
          <w:szCs w:val="22"/>
          <w:lang w:val="en-GB"/>
        </w:rPr>
        <w:fldChar w:fldCharType="end"/>
      </w:r>
      <w:r w:rsidR="00B36144" w:rsidRPr="001626E3">
        <w:rPr>
          <w:szCs w:val="22"/>
          <w:lang w:val="en-GB"/>
        </w:rPr>
        <w:t xml:space="preserve"> including a recent </w:t>
      </w:r>
      <w:r w:rsidR="00422C29" w:rsidRPr="004B4267">
        <w:rPr>
          <w:szCs w:val="22"/>
          <w:lang w:val="en-GB"/>
        </w:rPr>
        <w:t xml:space="preserve">meta-analysis </w:t>
      </w:r>
      <w:r w:rsidR="00B36144" w:rsidRPr="006E0187">
        <w:rPr>
          <w:szCs w:val="22"/>
          <w:lang w:val="en-GB"/>
        </w:rPr>
        <w:t xml:space="preserve">which also suggested </w:t>
      </w:r>
      <w:r w:rsidR="003C196D" w:rsidRPr="006E0187">
        <w:rPr>
          <w:szCs w:val="22"/>
          <w:lang w:val="en-GB"/>
        </w:rPr>
        <w:t xml:space="preserve">a </w:t>
      </w:r>
      <w:r w:rsidR="00730FD0" w:rsidRPr="001626E3">
        <w:rPr>
          <w:szCs w:val="22"/>
          <w:lang w:val="en-GB"/>
        </w:rPr>
        <w:t xml:space="preserve">potential </w:t>
      </w:r>
      <w:r w:rsidR="00B36144" w:rsidRPr="001626E3">
        <w:rPr>
          <w:szCs w:val="22"/>
          <w:lang w:val="en-GB"/>
        </w:rPr>
        <w:t xml:space="preserve">difference in </w:t>
      </w:r>
      <w:r w:rsidR="005278F3" w:rsidRPr="001626E3">
        <w:rPr>
          <w:szCs w:val="22"/>
          <w:lang w:val="en-GB"/>
        </w:rPr>
        <w:t xml:space="preserve">stroke </w:t>
      </w:r>
      <w:r w:rsidR="00B36144" w:rsidRPr="001626E3">
        <w:rPr>
          <w:szCs w:val="22"/>
          <w:lang w:val="en-GB"/>
        </w:rPr>
        <w:t>risk reduction between the different NOACs.</w:t>
      </w:r>
      <w:r w:rsidR="00DE561D" w:rsidRPr="004B4267">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DE561D" w:rsidRPr="004B4267">
        <w:rPr>
          <w:szCs w:val="22"/>
          <w:lang w:val="en-GB"/>
        </w:rPr>
      </w:r>
      <w:r w:rsidR="00DE561D" w:rsidRPr="004B4267">
        <w:rPr>
          <w:szCs w:val="22"/>
          <w:lang w:val="en-GB"/>
        </w:rPr>
        <w:fldChar w:fldCharType="separate"/>
      </w:r>
      <w:r w:rsidR="00F5445B" w:rsidRPr="00F5445B">
        <w:rPr>
          <w:noProof/>
          <w:szCs w:val="22"/>
          <w:vertAlign w:val="superscript"/>
          <w:lang w:val="en-GB"/>
        </w:rPr>
        <w:t>36</w:t>
      </w:r>
      <w:r w:rsidR="00DE561D" w:rsidRPr="004B4267">
        <w:rPr>
          <w:szCs w:val="22"/>
          <w:lang w:val="en-GB"/>
        </w:rPr>
        <w:fldChar w:fldCharType="end"/>
      </w:r>
      <w:r w:rsidR="003C196D" w:rsidRPr="001626E3">
        <w:rPr>
          <w:szCs w:val="22"/>
          <w:lang w:val="en-GB"/>
        </w:rPr>
        <w:t xml:space="preserve"> </w:t>
      </w:r>
      <w:r w:rsidR="00685DD2" w:rsidRPr="004B4267">
        <w:rPr>
          <w:szCs w:val="22"/>
          <w:lang w:val="en-GB"/>
        </w:rPr>
        <w:t>In this meta-analysis, r</w:t>
      </w:r>
      <w:r w:rsidR="00654270" w:rsidRPr="004B4267">
        <w:rPr>
          <w:szCs w:val="22"/>
          <w:lang w:val="en-GB"/>
        </w:rPr>
        <w:t xml:space="preserve">ivaroxaban and dabigatran, but not apixaban, were associated with a significantly lower risk of ischaemic stroke </w:t>
      </w:r>
      <w:r w:rsidR="00654270" w:rsidRPr="006E0187">
        <w:rPr>
          <w:szCs w:val="22"/>
          <w:lang w:val="en-GB"/>
        </w:rPr>
        <w:t>versus VKAs</w:t>
      </w:r>
      <w:r w:rsidR="003C196D" w:rsidRPr="006E0187">
        <w:rPr>
          <w:szCs w:val="22"/>
          <w:lang w:val="en-GB"/>
        </w:rPr>
        <w:t>.</w:t>
      </w:r>
      <w:r w:rsidR="003C196D" w:rsidRPr="004B4267">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3C196D" w:rsidRPr="004B4267">
        <w:rPr>
          <w:szCs w:val="22"/>
          <w:lang w:val="en-GB"/>
        </w:rPr>
      </w:r>
      <w:r w:rsidR="003C196D" w:rsidRPr="004B4267">
        <w:rPr>
          <w:szCs w:val="22"/>
          <w:lang w:val="en-GB"/>
        </w:rPr>
        <w:fldChar w:fldCharType="separate"/>
      </w:r>
      <w:r w:rsidR="00F5445B" w:rsidRPr="00F5445B">
        <w:rPr>
          <w:noProof/>
          <w:szCs w:val="22"/>
          <w:vertAlign w:val="superscript"/>
          <w:lang w:val="en-GB"/>
        </w:rPr>
        <w:t>36</w:t>
      </w:r>
      <w:r w:rsidR="003C196D" w:rsidRPr="004B4267">
        <w:rPr>
          <w:szCs w:val="22"/>
          <w:lang w:val="en-GB"/>
        </w:rPr>
        <w:fldChar w:fldCharType="end"/>
      </w:r>
      <w:r w:rsidR="00CA21C2" w:rsidRPr="001626E3">
        <w:rPr>
          <w:szCs w:val="22"/>
          <w:lang w:val="en-GB"/>
        </w:rPr>
        <w:t xml:space="preserve"> </w:t>
      </w:r>
      <w:r w:rsidR="00DF4934" w:rsidRPr="001626E3">
        <w:rPr>
          <w:szCs w:val="22"/>
          <w:lang w:val="en-GB"/>
        </w:rPr>
        <w:t xml:space="preserve">The risk of major bleeding </w:t>
      </w:r>
      <w:r w:rsidR="0058431C" w:rsidRPr="004B4267">
        <w:rPr>
          <w:szCs w:val="22"/>
          <w:lang w:val="en-GB"/>
        </w:rPr>
        <w:t>was similar for rivaroxaban and VKAs, and lower for</w:t>
      </w:r>
      <w:r w:rsidR="00DF4934" w:rsidRPr="004B4267">
        <w:rPr>
          <w:szCs w:val="22"/>
          <w:lang w:val="en-GB"/>
        </w:rPr>
        <w:t xml:space="preserve"> dabigatran or apixaban</w:t>
      </w:r>
      <w:r w:rsidR="0058431C" w:rsidRPr="004B4267">
        <w:rPr>
          <w:szCs w:val="22"/>
          <w:lang w:val="en-GB"/>
        </w:rPr>
        <w:t xml:space="preserve"> compared with VKAs</w:t>
      </w:r>
      <w:r w:rsidR="00DF4934" w:rsidRPr="004B4267">
        <w:rPr>
          <w:szCs w:val="22"/>
          <w:lang w:val="en-GB"/>
        </w:rPr>
        <w:t>.</w:t>
      </w:r>
      <w:r w:rsidR="00DF4934" w:rsidRPr="004B4267">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DF4934" w:rsidRPr="004B4267">
        <w:rPr>
          <w:szCs w:val="22"/>
          <w:lang w:val="en-GB"/>
        </w:rPr>
      </w:r>
      <w:r w:rsidR="00DF4934" w:rsidRPr="004B4267">
        <w:rPr>
          <w:szCs w:val="22"/>
          <w:lang w:val="en-GB"/>
        </w:rPr>
        <w:fldChar w:fldCharType="separate"/>
      </w:r>
      <w:r w:rsidR="00F5445B" w:rsidRPr="00F5445B">
        <w:rPr>
          <w:noProof/>
          <w:szCs w:val="22"/>
          <w:vertAlign w:val="superscript"/>
          <w:lang w:val="en-GB"/>
        </w:rPr>
        <w:t>36</w:t>
      </w:r>
      <w:r w:rsidR="00DF4934" w:rsidRPr="004B4267">
        <w:rPr>
          <w:szCs w:val="22"/>
          <w:lang w:val="en-GB"/>
        </w:rPr>
        <w:fldChar w:fldCharType="end"/>
      </w:r>
      <w:r w:rsidR="00DF4934" w:rsidRPr="001626E3">
        <w:rPr>
          <w:szCs w:val="22"/>
          <w:lang w:val="en-GB"/>
        </w:rPr>
        <w:t xml:space="preserve"> </w:t>
      </w:r>
      <w:bookmarkStart w:id="36" w:name="_Hlk49160923"/>
      <w:r w:rsidR="00CA21C2" w:rsidRPr="004B4267">
        <w:rPr>
          <w:szCs w:val="22"/>
          <w:lang w:val="en-GB"/>
        </w:rPr>
        <w:t>However, many studies included in the analysis did not report the dose of NOAC used</w:t>
      </w:r>
      <w:ins w:id="37" w:author="Author">
        <w:r w:rsidR="00AB0E0B" w:rsidRPr="006E0187">
          <w:rPr>
            <w:szCs w:val="22"/>
            <w:lang w:val="en-GB"/>
          </w:rPr>
          <w:t xml:space="preserve"> and</w:t>
        </w:r>
        <w:r w:rsidR="00594758">
          <w:rPr>
            <w:szCs w:val="22"/>
            <w:lang w:val="en-GB"/>
          </w:rPr>
          <w:t>,</w:t>
        </w:r>
        <w:r w:rsidR="00AB0E0B" w:rsidRPr="006E0187">
          <w:rPr>
            <w:szCs w:val="22"/>
            <w:lang w:val="en-GB"/>
          </w:rPr>
          <w:t xml:space="preserve"> </w:t>
        </w:r>
        <w:r w:rsidR="00AB0E0B" w:rsidRPr="001626E3">
          <w:rPr>
            <w:szCs w:val="22"/>
            <w:lang w:val="en-GB"/>
          </w:rPr>
          <w:t>given that the analysis considers real</w:t>
        </w:r>
        <w:r w:rsidR="00217E7F" w:rsidRPr="001626E3">
          <w:rPr>
            <w:szCs w:val="22"/>
            <w:lang w:val="en-GB"/>
          </w:rPr>
          <w:t>-</w:t>
        </w:r>
        <w:del w:id="38" w:author="Author">
          <w:r w:rsidR="00AB0E0B" w:rsidRPr="001626E3" w:rsidDel="00217E7F">
            <w:rPr>
              <w:szCs w:val="22"/>
              <w:lang w:val="en-GB"/>
            </w:rPr>
            <w:delText xml:space="preserve"> </w:delText>
          </w:r>
        </w:del>
        <w:r w:rsidR="00AB0E0B" w:rsidRPr="001626E3">
          <w:rPr>
            <w:szCs w:val="22"/>
            <w:lang w:val="en-GB"/>
          </w:rPr>
          <w:t>world data, the inevitable selection biases limit the ability to draw conclusions</w:t>
        </w:r>
      </w:ins>
      <w:r w:rsidR="00CA21C2" w:rsidRPr="001626E3">
        <w:rPr>
          <w:szCs w:val="22"/>
          <w:lang w:val="en-GB"/>
        </w:rPr>
        <w:t>.</w:t>
      </w:r>
      <w:bookmarkEnd w:id="36"/>
      <w:r w:rsidR="00CA21C2" w:rsidRPr="004B4267">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PEVuZE5vdGU+PENpdGU+PEF1dGhvcj5Db2xlbWFuPC9BdXRob3I+PFllYXI+MjAxOTwvWWVhcj48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==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A21C2" w:rsidRPr="004B4267">
        <w:rPr>
          <w:szCs w:val="22"/>
          <w:lang w:val="en-GB"/>
        </w:rPr>
      </w:r>
      <w:r w:rsidR="00CA21C2" w:rsidRPr="004B4267">
        <w:rPr>
          <w:szCs w:val="22"/>
          <w:lang w:val="en-GB"/>
        </w:rPr>
        <w:fldChar w:fldCharType="separate"/>
      </w:r>
      <w:r w:rsidR="00F5445B" w:rsidRPr="00F5445B">
        <w:rPr>
          <w:noProof/>
          <w:szCs w:val="22"/>
          <w:vertAlign w:val="superscript"/>
          <w:lang w:val="en-GB"/>
        </w:rPr>
        <w:t>36</w:t>
      </w:r>
      <w:r w:rsidR="00CA21C2" w:rsidRPr="004B4267">
        <w:rPr>
          <w:szCs w:val="22"/>
          <w:lang w:val="en-GB"/>
        </w:rPr>
        <w:fldChar w:fldCharType="end"/>
      </w:r>
      <w:r w:rsidR="00CA21C2" w:rsidRPr="001626E3">
        <w:rPr>
          <w:szCs w:val="22"/>
          <w:lang w:val="en-GB"/>
        </w:rPr>
        <w:t xml:space="preserve"> Inappropriate</w:t>
      </w:r>
      <w:r w:rsidR="009E47D7" w:rsidRPr="004B4267">
        <w:rPr>
          <w:szCs w:val="22"/>
          <w:lang w:val="en-GB"/>
        </w:rPr>
        <w:t xml:space="preserve"> dosing</w:t>
      </w:r>
      <w:r w:rsidR="00CA21C2" w:rsidRPr="004B4267">
        <w:rPr>
          <w:szCs w:val="22"/>
          <w:lang w:val="en-GB"/>
        </w:rPr>
        <w:t xml:space="preserve"> has been shown to impact the effectiveness of NOACs</w:t>
      </w:r>
      <w:r w:rsidR="009E47D7" w:rsidRPr="004B4267">
        <w:rPr>
          <w:szCs w:val="22"/>
          <w:lang w:val="en-GB"/>
        </w:rPr>
        <w:t>,</w:t>
      </w:r>
      <w:r w:rsidR="00CA21C2" w:rsidRPr="004B4267">
        <w:rPr>
          <w:color w:val="000000"/>
          <w:szCs w:val="22"/>
          <w:shd w:val="clear" w:color="auto" w:fill="FFFFFF"/>
          <w:lang w:val="en-GB"/>
        </w:rPr>
        <w:fldChar w:fldCharType="begin"/>
      </w:r>
      <w:r w:rsidR="00F5445B">
        <w:rPr>
          <w:color w:val="000000"/>
          <w:szCs w:val="22"/>
          <w:shd w:val="clear" w:color="auto" w:fill="FFFFFF"/>
          <w:lang w:val="en-GB"/>
        </w:rPr>
        <w:instrText xml:space="preserve"> ADDIN EN.CITE &lt;EndNote&gt;&lt;Cite&gt;&lt;Author&gt;Yao&lt;/Author&gt;&lt;Year&gt;2017&lt;/Year&gt;&lt;RecNum&gt;13133&lt;/RecNum&gt;&lt;DisplayText&gt;&lt;style face="superscript"&gt;38&lt;/style&gt;&lt;/DisplayText&gt;&lt;record&gt;&lt;rec-number&gt;13133&lt;/rec-number&gt;&lt;foreign-keys&gt;&lt;key app="EN" db-id="wz9e20vw45wpp7ez5zr5z9ax9wt9s0tx020t" timestamp="1583941767"&gt;13133&lt;/key&gt;&lt;/foreign-keys&gt;&lt;ref-type name="Journal Article"&gt;17&lt;/ref-type&gt;&lt;contributors&gt;&lt;authors&gt;&lt;author&gt;Yao, X.&lt;/author&gt;&lt;author&gt;Shah, N.&lt;/author&gt;&lt;author&gt;Sangaralingham, L. R.&lt;/author&gt;&lt;author&gt;Gersh, B.&lt;/author&gt;&lt;author&gt;Noseworthy, P. A.&lt;/author&gt;&lt;/authors&gt;&lt;/contributors&gt;&lt;titles&gt;&lt;title&gt;Non-vitamin K antagonist oral anticoagulant dosing in patients with atrial fibrillation and renal dysfunction&lt;/title&gt;&lt;secondary-title&gt;J Am Coll Cardiol&lt;/secondary-title&gt;&lt;/titles&gt;&lt;periodical&gt;&lt;full-title&gt;J Am Coll Cardiol&lt;/full-title&gt;&lt;/periodical&gt;&lt;pages&gt;2779–90&lt;/pages&gt;&lt;volume&gt;69&lt;/volume&gt;&lt;number&gt;23&lt;/number&gt;&lt;dates&gt;&lt;year&gt;2017&lt;/year&gt;&lt;/dates&gt;&lt;urls&gt;&lt;related-urls&gt;&lt;url&gt;&lt;style face="underline" font="default" size="100%"&gt;https://www.ncbi.nlm.nih.gov/pubmed/28595692&lt;/style&gt;&lt;/url&gt;&lt;/related-urls&gt;&lt;/urls&gt;&lt;electronic-resource-num&gt;10.1016/j.jacc.2017.03.600.&lt;/electronic-resource-num&gt;&lt;access-date&gt;13 November 2017&lt;/access-date&gt;&lt;/record&gt;&lt;/Cite&gt;&lt;/EndNote&gt;</w:instrText>
      </w:r>
      <w:r w:rsidR="00CA21C2" w:rsidRPr="004B4267">
        <w:rPr>
          <w:color w:val="000000"/>
          <w:szCs w:val="22"/>
          <w:shd w:val="clear" w:color="auto" w:fill="FFFFFF"/>
          <w:lang w:val="en-GB"/>
        </w:rPr>
        <w:fldChar w:fldCharType="separate"/>
      </w:r>
      <w:r w:rsidR="00F5445B" w:rsidRPr="00F5445B">
        <w:rPr>
          <w:noProof/>
          <w:color w:val="000000"/>
          <w:szCs w:val="22"/>
          <w:shd w:val="clear" w:color="auto" w:fill="FFFFFF"/>
          <w:vertAlign w:val="superscript"/>
          <w:lang w:val="en-GB"/>
        </w:rPr>
        <w:t>38</w:t>
      </w:r>
      <w:r w:rsidR="00CA21C2" w:rsidRPr="004B4267">
        <w:rPr>
          <w:color w:val="000000"/>
          <w:szCs w:val="22"/>
          <w:shd w:val="clear" w:color="auto" w:fill="FFFFFF"/>
          <w:lang w:val="en-GB"/>
        </w:rPr>
        <w:fldChar w:fldCharType="end"/>
      </w:r>
      <w:r w:rsidR="00CA21C2" w:rsidRPr="00D0684F">
        <w:rPr>
          <w:rStyle w:val="TextChar"/>
        </w:rPr>
        <w:t xml:space="preserve"> </w:t>
      </w:r>
      <w:r w:rsidR="00CA21C2" w:rsidRPr="004B4267">
        <w:rPr>
          <w:szCs w:val="22"/>
          <w:lang w:val="en-GB"/>
        </w:rPr>
        <w:t xml:space="preserve">and will be discussed later in more detail. </w:t>
      </w:r>
    </w:p>
    <w:p w14:paraId="19A56934" w14:textId="1915988F" w:rsidR="006D66D8" w:rsidRPr="001626E3" w:rsidRDefault="00933D78" w:rsidP="009C2B6E">
      <w:pPr>
        <w:pStyle w:val="Manuscriptheading3"/>
        <w:spacing w:line="480" w:lineRule="auto"/>
        <w:rPr>
          <w:lang w:val="en-GB"/>
        </w:rPr>
      </w:pPr>
      <w:r w:rsidRPr="004B4267">
        <w:rPr>
          <w:lang w:val="en-GB"/>
        </w:rPr>
        <w:t xml:space="preserve">Renal </w:t>
      </w:r>
      <w:r w:rsidR="00792502" w:rsidRPr="004B4267">
        <w:rPr>
          <w:lang w:val="en-GB"/>
        </w:rPr>
        <w:t>F</w:t>
      </w:r>
      <w:r w:rsidRPr="006E0187">
        <w:rPr>
          <w:lang w:val="en-GB"/>
        </w:rPr>
        <w:t>unction</w:t>
      </w:r>
    </w:p>
    <w:p w14:paraId="6AECD64A" w14:textId="5BDB5EC4" w:rsidR="00E7672A" w:rsidRPr="004B4267" w:rsidRDefault="00847752" w:rsidP="009C2B6E">
      <w:pPr>
        <w:pStyle w:val="ListBullet"/>
        <w:numPr>
          <w:ilvl w:val="0"/>
          <w:numId w:val="0"/>
        </w:numPr>
        <w:spacing w:line="480" w:lineRule="auto"/>
        <w:rPr>
          <w:szCs w:val="22"/>
          <w:lang w:val="en-GB"/>
        </w:rPr>
      </w:pPr>
      <w:r w:rsidRPr="006E0187">
        <w:rPr>
          <w:szCs w:val="22"/>
          <w:lang w:val="en-GB"/>
        </w:rPr>
        <w:t xml:space="preserve">Renal function is an important aspect to consider when using anticoagulant therapy </w:t>
      </w:r>
      <w:r w:rsidR="00DD05D4" w:rsidRPr="006E0187">
        <w:rPr>
          <w:szCs w:val="22"/>
          <w:lang w:val="en-GB"/>
        </w:rPr>
        <w:t>in patients with AF</w:t>
      </w:r>
      <w:r w:rsidR="003F59BC" w:rsidRPr="001626E3">
        <w:rPr>
          <w:szCs w:val="22"/>
          <w:lang w:val="en-GB"/>
        </w:rPr>
        <w:t xml:space="preserve"> (</w:t>
      </w:r>
      <w:r w:rsidR="003F59BC" w:rsidRPr="001626E3">
        <w:rPr>
          <w:b/>
          <w:bCs/>
          <w:szCs w:val="22"/>
          <w:lang w:val="en-GB"/>
        </w:rPr>
        <w:t>Fig</w:t>
      </w:r>
      <w:r w:rsidR="00A319C5" w:rsidRPr="001626E3">
        <w:rPr>
          <w:b/>
          <w:bCs/>
          <w:szCs w:val="22"/>
          <w:lang w:val="en-GB"/>
        </w:rPr>
        <w:t>.</w:t>
      </w:r>
      <w:r w:rsidR="003F59BC" w:rsidRPr="001626E3">
        <w:rPr>
          <w:b/>
          <w:bCs/>
          <w:szCs w:val="22"/>
          <w:lang w:val="en-GB"/>
        </w:rPr>
        <w:t xml:space="preserve"> 1</w:t>
      </w:r>
      <w:r w:rsidR="003F59BC" w:rsidRPr="001626E3">
        <w:rPr>
          <w:szCs w:val="22"/>
          <w:lang w:val="en-GB"/>
        </w:rPr>
        <w:t>)</w:t>
      </w:r>
      <w:del w:id="39" w:author="Author">
        <w:r w:rsidR="001A758F" w:rsidRPr="001626E3" w:rsidDel="00E52DCB">
          <w:rPr>
            <w:szCs w:val="22"/>
            <w:lang w:val="en-GB"/>
          </w:rPr>
          <w:delText>, in particular when choosing the appropriate dos</w:delText>
        </w:r>
        <w:r w:rsidR="005553BC" w:rsidRPr="001626E3" w:rsidDel="00E52DCB">
          <w:rPr>
            <w:szCs w:val="22"/>
            <w:lang w:val="en-GB"/>
          </w:rPr>
          <w:delText>e</w:delText>
        </w:r>
      </w:del>
      <w:r w:rsidR="00B30FE6" w:rsidRPr="001626E3">
        <w:rPr>
          <w:szCs w:val="22"/>
          <w:lang w:val="en-GB"/>
        </w:rPr>
        <w:t>.</w:t>
      </w:r>
      <w:r w:rsidR="00FB5E8F" w:rsidRPr="004B4267">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FB5E8F" w:rsidRPr="004B4267">
        <w:rPr>
          <w:szCs w:val="22"/>
          <w:lang w:val="en-GB"/>
        </w:rPr>
      </w:r>
      <w:r w:rsidR="00FB5E8F" w:rsidRPr="004B4267">
        <w:rPr>
          <w:szCs w:val="22"/>
          <w:lang w:val="en-GB"/>
        </w:rPr>
        <w:fldChar w:fldCharType="separate"/>
      </w:r>
      <w:r w:rsidR="00B631B3" w:rsidRPr="00B631B3">
        <w:rPr>
          <w:noProof/>
          <w:szCs w:val="22"/>
          <w:vertAlign w:val="superscript"/>
          <w:lang w:val="en-GB"/>
        </w:rPr>
        <w:t>16</w:t>
      </w:r>
      <w:r w:rsidR="00FB5E8F" w:rsidRPr="004B4267">
        <w:rPr>
          <w:szCs w:val="22"/>
          <w:lang w:val="en-GB"/>
        </w:rPr>
        <w:fldChar w:fldCharType="end"/>
      </w:r>
      <w:r w:rsidR="00B30FE6" w:rsidRPr="001626E3">
        <w:rPr>
          <w:szCs w:val="22"/>
          <w:lang w:val="en-GB"/>
        </w:rPr>
        <w:t xml:space="preserve"> </w:t>
      </w:r>
      <w:r w:rsidR="00FB5E8F" w:rsidRPr="004B4267">
        <w:rPr>
          <w:szCs w:val="22"/>
          <w:lang w:val="en-GB"/>
        </w:rPr>
        <w:t xml:space="preserve">Several factors, </w:t>
      </w:r>
      <w:r w:rsidR="004F2BFF" w:rsidRPr="004B4267">
        <w:rPr>
          <w:szCs w:val="22"/>
          <w:lang w:val="en-GB"/>
        </w:rPr>
        <w:t>including</w:t>
      </w:r>
      <w:r w:rsidR="00FB5E8F" w:rsidRPr="004B4267">
        <w:rPr>
          <w:szCs w:val="22"/>
          <w:lang w:val="en-GB"/>
        </w:rPr>
        <w:t xml:space="preserve"> AF itself, older age, hypertension and co-morbidities </w:t>
      </w:r>
      <w:r w:rsidR="00895F84" w:rsidRPr="006E0187">
        <w:rPr>
          <w:szCs w:val="22"/>
          <w:lang w:val="en-GB"/>
        </w:rPr>
        <w:t xml:space="preserve">such as </w:t>
      </w:r>
      <w:r w:rsidR="00FB5E8F" w:rsidRPr="006E0187">
        <w:rPr>
          <w:szCs w:val="22"/>
          <w:lang w:val="en-GB"/>
        </w:rPr>
        <w:t xml:space="preserve">diabetes, can </w:t>
      </w:r>
      <w:r w:rsidR="002A3EF2" w:rsidRPr="001626E3">
        <w:rPr>
          <w:szCs w:val="22"/>
          <w:lang w:val="en-GB"/>
        </w:rPr>
        <w:t>increase the risk of renal impairment</w:t>
      </w:r>
      <w:r w:rsidR="00FB5E8F" w:rsidRPr="001626E3">
        <w:rPr>
          <w:szCs w:val="22"/>
          <w:lang w:val="en-GB"/>
        </w:rPr>
        <w:t>.</w:t>
      </w:r>
      <w:r w:rsidR="002A3EF2" w:rsidRPr="004B4267">
        <w:rPr>
          <w:szCs w:val="22"/>
          <w:lang w:val="en-GB"/>
        </w:rPr>
        <w:fldChar w:fldCharType="begin"/>
      </w:r>
      <w:r w:rsidR="00F5445B">
        <w:rPr>
          <w:szCs w:val="22"/>
          <w:lang w:val="en-GB"/>
        </w:rPr>
        <w:instrText xml:space="preserve"> ADDIN EN.CITE &lt;EndNote&gt;&lt;Cite&gt;&lt;Author&gt;Potpara&lt;/Author&gt;&lt;Year&gt;2018&lt;/Year&gt;&lt;RecNum&gt;14892&lt;/RecNum&gt;&lt;DisplayText&gt;&lt;style face="superscript"&gt;39&lt;/style&gt;&lt;/DisplayText&gt;&lt;record&gt;&lt;rec-number&gt;14892&lt;/rec-number&gt;&lt;foreign-keys&gt;&lt;key app="EN" db-id="wz9e20vw45wpp7ez5zr5z9ax9wt9s0tx020t" timestamp="1583942366"&gt;14892&lt;/key&gt;&lt;/foreign-keys&gt;&lt;ref-type name="Journal Article"&gt;17&lt;/ref-type&gt;&lt;contributors&gt;&lt;authors&gt;&lt;author&gt;Potpara, T. S.&lt;/author&gt;&lt;author&gt;Ferro, C. J.&lt;/author&gt;&lt;author&gt;Lip, G. Y. H.&lt;/author&gt;&lt;/authors&gt;&lt;/contributors&gt;&lt;auth-address&gt;School of Medicine, Belgrade University, Belgrade, Serbia.&amp;#xD;Cardiology Clinic, Clinical Centre of Serbia, Belgrade, Serbia.&amp;#xD;Institute of Cardiovascular Science, University of Birmingham, Birmingham, United Kingdom.&amp;#xD;Aalborg Thrombosis Research Unit, Department of Clinical Medicine, Aalborg University, Aalborg, Denmark.&lt;/auth-address&gt;&lt;titles&gt;&lt;title&gt;Use of oral anticoagulants in patients with atrial fibrillation and renal dysfunction&lt;/title&gt;&lt;secondary-title&gt;Nat Rev Nephrol&lt;/secondary-title&gt;&lt;/titles&gt;&lt;periodical&gt;&lt;full-title&gt;Nat Rev Nephrol&lt;/full-title&gt;&lt;/periodical&gt;&lt;pages&gt;337–351&lt;/pages&gt;&lt;volume&gt;14&lt;/volume&gt;&lt;number&gt;5&lt;/number&gt;&lt;edition&gt;2018/03/27&lt;/edition&gt;&lt;dates&gt;&lt;year&gt;2018&lt;/year&gt;&lt;pub-dates&gt;&lt;date&gt;May&lt;/date&gt;&lt;/pub-dates&gt;&lt;/dates&gt;&lt;isbn&gt;1759-5061&lt;/isbn&gt;&lt;accession-num&gt;29578207&lt;/accession-num&gt;&lt;urls&gt;&lt;/urls&gt;&lt;electronic-resource-num&gt;10.1038/nrneph.2018.19&lt;/electronic-resource-num&gt;&lt;remote-database-provider&gt;NLM&lt;/remote-database-provider&gt;&lt;language&gt;eng&lt;/language&gt;&lt;/record&gt;&lt;/Cite&gt;&lt;/EndNote&gt;</w:instrText>
      </w:r>
      <w:r w:rsidR="002A3EF2" w:rsidRPr="004B4267">
        <w:rPr>
          <w:szCs w:val="22"/>
          <w:lang w:val="en-GB"/>
        </w:rPr>
        <w:fldChar w:fldCharType="separate"/>
      </w:r>
      <w:r w:rsidR="00F5445B" w:rsidRPr="00F5445B">
        <w:rPr>
          <w:noProof/>
          <w:szCs w:val="22"/>
          <w:vertAlign w:val="superscript"/>
          <w:lang w:val="en-GB"/>
        </w:rPr>
        <w:t>39</w:t>
      </w:r>
      <w:r w:rsidR="002A3EF2" w:rsidRPr="004B4267">
        <w:rPr>
          <w:szCs w:val="22"/>
          <w:lang w:val="en-GB"/>
        </w:rPr>
        <w:fldChar w:fldCharType="end"/>
      </w:r>
      <w:r w:rsidR="00FB5E8F" w:rsidRPr="001626E3">
        <w:rPr>
          <w:szCs w:val="22"/>
          <w:lang w:val="en-GB"/>
        </w:rPr>
        <w:t xml:space="preserve"> </w:t>
      </w:r>
      <w:r w:rsidR="00A7577B" w:rsidRPr="004B4267">
        <w:rPr>
          <w:szCs w:val="22"/>
          <w:lang w:val="en-GB"/>
        </w:rPr>
        <w:t xml:space="preserve">Impairment of renal function has not only been </w:t>
      </w:r>
      <w:r w:rsidR="002A3EF2" w:rsidRPr="004B4267">
        <w:rPr>
          <w:szCs w:val="22"/>
          <w:lang w:val="en-GB"/>
        </w:rPr>
        <w:t>associated with an increased ris</w:t>
      </w:r>
      <w:r w:rsidR="002A3EF2" w:rsidRPr="006E0187">
        <w:rPr>
          <w:szCs w:val="22"/>
          <w:lang w:val="en-GB"/>
        </w:rPr>
        <w:t xml:space="preserve">k of thromboembolic </w:t>
      </w:r>
      <w:r w:rsidR="00A7577B" w:rsidRPr="006E0187">
        <w:rPr>
          <w:szCs w:val="22"/>
          <w:lang w:val="en-GB"/>
        </w:rPr>
        <w:t>events bu</w:t>
      </w:r>
      <w:r w:rsidR="00A7577B" w:rsidRPr="001626E3">
        <w:rPr>
          <w:szCs w:val="22"/>
          <w:lang w:val="en-GB"/>
        </w:rPr>
        <w:t>t also with an increase</w:t>
      </w:r>
      <w:r w:rsidR="003020F8" w:rsidRPr="001626E3">
        <w:rPr>
          <w:szCs w:val="22"/>
          <w:lang w:val="en-GB"/>
        </w:rPr>
        <w:t>d</w:t>
      </w:r>
      <w:r w:rsidR="00A7577B" w:rsidRPr="001626E3">
        <w:rPr>
          <w:szCs w:val="22"/>
          <w:lang w:val="en-GB"/>
        </w:rPr>
        <w:t xml:space="preserve"> rate of bleeding</w:t>
      </w:r>
      <w:ins w:id="40" w:author="Author">
        <w:r w:rsidR="00ED49C7" w:rsidRPr="001626E3">
          <w:rPr>
            <w:szCs w:val="22"/>
            <w:lang w:val="en-GB"/>
          </w:rPr>
          <w:t>.</w:t>
        </w:r>
      </w:ins>
      <w:del w:id="41" w:author="Author">
        <w:r w:rsidR="00EC2245" w:rsidRPr="001626E3" w:rsidDel="00ED49C7">
          <w:rPr>
            <w:szCs w:val="22"/>
            <w:lang w:val="en-GB"/>
          </w:rPr>
          <w:delText>,</w:delText>
        </w:r>
      </w:del>
      <w:r w:rsidR="00B30FE6" w:rsidRPr="004B4267">
        <w:rPr>
          <w:szCs w:val="22"/>
          <w:lang w:val="en-GB"/>
        </w:rPr>
        <w:fldChar w:fldCharType="begin">
          <w:fldData xml:space="preserve">PEVuZE5vdGU+PENpdGU+PEF1dGhvcj5PbGVzZW48L0F1dGhvcj48WWVhcj4yMDEyPC9ZZWFyPjxS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bHQtcGVyaW9kaWNhbD48cGFnZXM+MTM2M+KAkzk8L3BhZ2VzPjx2b2x1bWU+MTE5PC92b2x1bWU+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PEVuZE5vdGU+PENpdGU+PEF1dGhvcj5PbGVzZW48L0F1dGhvcj48WWVhcj4yMDEyPC9ZZWFyPjxS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bHQtcGVyaW9kaWNhbD48cGFnZXM+MTM2M+KAkzk8L3BhZ2VzPjx2b2x1bWU+MTE5PC92b2x1bWU+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B30FE6" w:rsidRPr="004B4267">
        <w:rPr>
          <w:szCs w:val="22"/>
          <w:lang w:val="en-GB"/>
        </w:rPr>
      </w:r>
      <w:r w:rsidR="00B30FE6" w:rsidRPr="004B4267">
        <w:rPr>
          <w:szCs w:val="22"/>
          <w:lang w:val="en-GB"/>
        </w:rPr>
        <w:fldChar w:fldCharType="separate"/>
      </w:r>
      <w:r w:rsidR="00F5445B" w:rsidRPr="00F5445B">
        <w:rPr>
          <w:noProof/>
          <w:szCs w:val="22"/>
          <w:vertAlign w:val="superscript"/>
          <w:lang w:val="en-GB"/>
        </w:rPr>
        <w:t>28,40</w:t>
      </w:r>
      <w:r w:rsidR="00B30FE6" w:rsidRPr="004B4267">
        <w:rPr>
          <w:szCs w:val="22"/>
          <w:lang w:val="en-GB"/>
        </w:rPr>
        <w:fldChar w:fldCharType="end"/>
      </w:r>
      <w:del w:id="42" w:author="Author">
        <w:r w:rsidR="00FB5E8F" w:rsidRPr="001626E3" w:rsidDel="00E52DCB">
          <w:rPr>
            <w:szCs w:val="22"/>
            <w:lang w:val="en-GB"/>
          </w:rPr>
          <w:delText xml:space="preserve"> </w:delText>
        </w:r>
        <w:r w:rsidR="0046406D" w:rsidRPr="004B4267" w:rsidDel="00E52DCB">
          <w:rPr>
            <w:szCs w:val="22"/>
            <w:lang w:val="en-GB"/>
          </w:rPr>
          <w:delText xml:space="preserve">which can complicate anticoagulation in </w:delText>
        </w:r>
        <w:r w:rsidR="00EC2245" w:rsidRPr="004B4267" w:rsidDel="00E52DCB">
          <w:rPr>
            <w:szCs w:val="22"/>
            <w:lang w:val="en-GB"/>
          </w:rPr>
          <w:delText>patients with AF</w:delText>
        </w:r>
        <w:r w:rsidR="00EC2245" w:rsidRPr="004B4267" w:rsidDel="00ED49C7">
          <w:rPr>
            <w:szCs w:val="22"/>
            <w:lang w:val="en-GB"/>
          </w:rPr>
          <w:delText>.</w:delText>
        </w:r>
      </w:del>
      <w:r w:rsidR="00EC2245" w:rsidRPr="004B4267">
        <w:rPr>
          <w:szCs w:val="22"/>
          <w:lang w:val="en-GB"/>
        </w:rPr>
        <w:t xml:space="preserve"> </w:t>
      </w:r>
      <w:r w:rsidR="00A7577B" w:rsidRPr="006E0187">
        <w:rPr>
          <w:szCs w:val="22"/>
          <w:lang w:val="en-GB"/>
        </w:rPr>
        <w:t xml:space="preserve">In addition, </w:t>
      </w:r>
      <w:r w:rsidR="006F3CF0" w:rsidRPr="006E0187">
        <w:rPr>
          <w:szCs w:val="22"/>
          <w:lang w:val="en-GB"/>
        </w:rPr>
        <w:t xml:space="preserve">because </w:t>
      </w:r>
      <w:r w:rsidR="00EC2245" w:rsidRPr="001626E3">
        <w:rPr>
          <w:szCs w:val="22"/>
          <w:lang w:val="en-GB"/>
        </w:rPr>
        <w:t xml:space="preserve">all four </w:t>
      </w:r>
      <w:r w:rsidR="00A7577B" w:rsidRPr="001626E3">
        <w:rPr>
          <w:szCs w:val="22"/>
          <w:lang w:val="en-GB"/>
        </w:rPr>
        <w:t xml:space="preserve">NOACs </w:t>
      </w:r>
      <w:r w:rsidR="00264254" w:rsidRPr="001626E3">
        <w:rPr>
          <w:szCs w:val="22"/>
          <w:lang w:val="en-GB"/>
        </w:rPr>
        <w:t>are partially eliminated via the kidney</w:t>
      </w:r>
      <w:r w:rsidR="00AB19D4" w:rsidRPr="001626E3">
        <w:rPr>
          <w:szCs w:val="22"/>
          <w:lang w:val="en-GB"/>
        </w:rPr>
        <w:t>s</w:t>
      </w:r>
      <w:r w:rsidR="009F2DCA" w:rsidRPr="001626E3">
        <w:rPr>
          <w:szCs w:val="22"/>
          <w:lang w:val="en-GB"/>
        </w:rPr>
        <w:t>,</w:t>
      </w:r>
      <w:r w:rsidR="00C838C7" w:rsidRPr="001626E3">
        <w:rPr>
          <w:szCs w:val="22"/>
          <w:lang w:val="en-GB"/>
        </w:rPr>
        <w:t xml:space="preserve"> dose reductions are necessary to avoid drug accumulation in patients with renal impairment.</w:t>
      </w:r>
      <w:r w:rsidR="006F3CF0" w:rsidRPr="004B4267">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6F3CF0" w:rsidRPr="004B4267">
        <w:rPr>
          <w:szCs w:val="22"/>
          <w:lang w:val="en-GB"/>
        </w:rPr>
      </w:r>
      <w:r w:rsidR="006F3CF0" w:rsidRPr="004B4267">
        <w:rPr>
          <w:szCs w:val="22"/>
          <w:lang w:val="en-GB"/>
        </w:rPr>
        <w:fldChar w:fldCharType="separate"/>
      </w:r>
      <w:r w:rsidR="00B631B3" w:rsidRPr="00B631B3">
        <w:rPr>
          <w:noProof/>
          <w:szCs w:val="22"/>
          <w:vertAlign w:val="superscript"/>
          <w:lang w:val="en-GB"/>
        </w:rPr>
        <w:t>16</w:t>
      </w:r>
      <w:r w:rsidR="006F3CF0" w:rsidRPr="004B4267">
        <w:rPr>
          <w:szCs w:val="22"/>
          <w:lang w:val="en-GB"/>
        </w:rPr>
        <w:fldChar w:fldCharType="end"/>
      </w:r>
      <w:r w:rsidR="00C838C7" w:rsidRPr="001626E3">
        <w:rPr>
          <w:szCs w:val="22"/>
          <w:lang w:val="en-GB"/>
        </w:rPr>
        <w:t xml:space="preserve"> </w:t>
      </w:r>
      <w:r w:rsidR="00EC2245" w:rsidRPr="004B4267">
        <w:rPr>
          <w:szCs w:val="22"/>
          <w:lang w:val="en-GB"/>
        </w:rPr>
        <w:t xml:space="preserve">Therefore, </w:t>
      </w:r>
      <w:r w:rsidR="00C05F67" w:rsidRPr="004B4267">
        <w:rPr>
          <w:szCs w:val="22"/>
          <w:lang w:val="en-GB"/>
        </w:rPr>
        <w:t xml:space="preserve">guidelines recommend assessing </w:t>
      </w:r>
      <w:r w:rsidR="00EC2245" w:rsidRPr="004B4267">
        <w:rPr>
          <w:szCs w:val="22"/>
          <w:lang w:val="en-GB"/>
        </w:rPr>
        <w:t>renal function in patients with AF at treatment initiation and at least yearly thereafter</w:t>
      </w:r>
      <w:r w:rsidR="00C05F67" w:rsidRPr="006E0187">
        <w:rPr>
          <w:szCs w:val="22"/>
          <w:lang w:val="en-GB"/>
        </w:rPr>
        <w:t xml:space="preserve"> </w:t>
      </w:r>
      <w:r w:rsidR="00A32188" w:rsidRPr="006E0187">
        <w:rPr>
          <w:szCs w:val="22"/>
          <w:lang w:val="en-GB"/>
        </w:rPr>
        <w:t>to select the app</w:t>
      </w:r>
      <w:r w:rsidR="00A32188" w:rsidRPr="001626E3">
        <w:rPr>
          <w:szCs w:val="22"/>
          <w:lang w:val="en-GB"/>
        </w:rPr>
        <w:t>ropriate dose</w:t>
      </w:r>
      <w:r w:rsidR="00C05F67" w:rsidRPr="001626E3">
        <w:rPr>
          <w:szCs w:val="22"/>
          <w:lang w:val="en-GB"/>
        </w:rPr>
        <w:t>.</w:t>
      </w:r>
      <w:r w:rsidR="00C05F67" w:rsidRPr="004B4267">
        <w:rPr>
          <w:szCs w:val="22"/>
          <w:lang w:val="en-GB"/>
        </w:rPr>
        <w:fldChar w:fldCharType="begin">
          <w:fldData xml:space="preserve">PEVuZE5vdGU+PENpdGU+PEF1dGhvcj5LaXJjaGhvZjwvQXV0aG9yPjxZZWFyPjIwMTY8L1llYXI+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PkV1cm9wZWFuIEhlYXJ0IEpvdXJuYWw8L2Z1bGwtdGl0bGU+PGFiYnItMT5FdXIuIEhlYXJ0IEou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</w:fldData>
        </w:fldChar>
      </w:r>
      <w:r w:rsidR="00F5445B">
        <w:rPr>
          <w:szCs w:val="22"/>
          <w:lang w:val="en-GB"/>
        </w:rPr>
        <w:instrText xml:space="preserve"> ADDIN EN.CITE </w:instrText>
      </w:r>
      <w:r w:rsidR="00F5445B">
        <w:rPr>
          <w:szCs w:val="22"/>
          <w:lang w:val="en-GB"/>
        </w:rPr>
        <w:fldChar w:fldCharType="begin">
          <w:fldData xml:space="preserve">PEVuZE5vdGU+PENpdGU+PEF1dGhvcj5LaXJjaGhvZjwvQXV0aG9yPjxZZWFyPjIwMTY8L1llYXI+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05F67" w:rsidRPr="004B4267">
        <w:rPr>
          <w:szCs w:val="22"/>
          <w:lang w:val="en-GB"/>
        </w:rPr>
      </w:r>
      <w:r w:rsidR="00C05F67" w:rsidRPr="004B4267">
        <w:rPr>
          <w:szCs w:val="22"/>
          <w:lang w:val="en-GB"/>
        </w:rPr>
        <w:fldChar w:fldCharType="separate"/>
      </w:r>
      <w:r w:rsidR="00B631B3" w:rsidRPr="00B631B3">
        <w:rPr>
          <w:noProof/>
          <w:szCs w:val="22"/>
          <w:vertAlign w:val="superscript"/>
          <w:lang w:val="en-GB"/>
        </w:rPr>
        <w:t>15,16</w:t>
      </w:r>
      <w:r w:rsidR="00C05F67" w:rsidRPr="004B4267">
        <w:rPr>
          <w:szCs w:val="22"/>
          <w:lang w:val="en-GB"/>
        </w:rPr>
        <w:fldChar w:fldCharType="end"/>
      </w:r>
      <w:r w:rsidR="00C05F67" w:rsidRPr="001626E3">
        <w:rPr>
          <w:szCs w:val="22"/>
          <w:lang w:val="en-GB"/>
        </w:rPr>
        <w:t xml:space="preserve"> </w:t>
      </w:r>
      <w:r w:rsidR="00E7672A" w:rsidRPr="004B4267">
        <w:rPr>
          <w:szCs w:val="22"/>
          <w:lang w:val="en-GB"/>
        </w:rPr>
        <w:t xml:space="preserve">If renal function worsens, </w:t>
      </w:r>
      <w:r w:rsidR="00CB1599" w:rsidRPr="004B4267">
        <w:rPr>
          <w:szCs w:val="22"/>
          <w:lang w:val="en-GB"/>
        </w:rPr>
        <w:t xml:space="preserve">renal function testing is required more frequently and </w:t>
      </w:r>
      <w:r w:rsidR="00E7672A" w:rsidRPr="006E0187">
        <w:rPr>
          <w:szCs w:val="22"/>
          <w:lang w:val="en-GB"/>
        </w:rPr>
        <w:t>dos</w:t>
      </w:r>
      <w:r w:rsidR="00927F4C" w:rsidRPr="006E0187">
        <w:rPr>
          <w:szCs w:val="22"/>
          <w:lang w:val="en-GB"/>
        </w:rPr>
        <w:t xml:space="preserve">ages </w:t>
      </w:r>
      <w:r w:rsidR="00E7672A" w:rsidRPr="001626E3">
        <w:rPr>
          <w:szCs w:val="22"/>
          <w:lang w:val="en-GB"/>
        </w:rPr>
        <w:t>might</w:t>
      </w:r>
      <w:r w:rsidR="00264254" w:rsidRPr="001626E3">
        <w:rPr>
          <w:szCs w:val="22"/>
          <w:lang w:val="en-GB"/>
        </w:rPr>
        <w:t xml:space="preserve"> need to be adjusted</w:t>
      </w:r>
      <w:r w:rsidR="005430DD" w:rsidRPr="001626E3">
        <w:rPr>
          <w:szCs w:val="22"/>
          <w:lang w:val="en-GB"/>
        </w:rPr>
        <w:t>, in line with label recommendations</w:t>
      </w:r>
      <w:r w:rsidR="00C05F67" w:rsidRPr="001626E3">
        <w:rPr>
          <w:szCs w:val="22"/>
          <w:lang w:val="en-GB"/>
        </w:rPr>
        <w:t>.</w:t>
      </w:r>
      <w:r w:rsidR="00C05F67" w:rsidRPr="004B4267">
        <w:rPr>
          <w:szCs w:val="22"/>
          <w:lang w:val="en-GB"/>
        </w:rPr>
        <w:fldChar w:fldCharType="begin">
          <w:fldData xml:space="preserve">PEVuZE5vdGU+PENpdGU+PEF1dGhvcj5ZYW88L0F1dGhvcj48WWVhcj4yMDE3PC9ZZWFyPjxSZWNO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cGFnZXM+Mjg5M+KAkzk2MjwvcGFnZXM+PHZvbHVtZT4zNzwvdm9sdW1lPjxudW1iZXI+Mzg8L251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dXJvcGVhbiBIZWFydCBKb3VybmFsPC9mdWxsLXRpdGxlPjxhYmJyLTE+RXVyLiBIZWFydCBKLjwv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</w:fldData>
        </w:fldChar>
      </w:r>
      <w:r w:rsidR="00F5445B">
        <w:rPr>
          <w:szCs w:val="22"/>
          <w:lang w:val="en-GB"/>
        </w:rPr>
        <w:instrText xml:space="preserve"> ADDIN EN.CITE </w:instrText>
      </w:r>
      <w:r w:rsidR="00F5445B">
        <w:rPr>
          <w:szCs w:val="22"/>
          <w:lang w:val="en-GB"/>
        </w:rPr>
        <w:fldChar w:fldCharType="begin">
          <w:fldData xml:space="preserve">PEVuZE5vdGU+PENpdGU+PEF1dGhvcj5ZYW88L0F1dGhvcj48WWVhcj4yMDE3PC9ZZWFyPjxSZWNO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cGFnZXM+Mjg5M+KAkzk2MjwvcGFnZXM+PHZvbHVtZT4zNzwvdm9sdW1lPjxudW1iZXI+Mzg8L251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05F67" w:rsidRPr="004B4267">
        <w:rPr>
          <w:szCs w:val="22"/>
          <w:lang w:val="en-GB"/>
        </w:rPr>
      </w:r>
      <w:r w:rsidR="00C05F67" w:rsidRPr="004B4267">
        <w:rPr>
          <w:szCs w:val="22"/>
          <w:lang w:val="en-GB"/>
        </w:rPr>
        <w:fldChar w:fldCharType="separate"/>
      </w:r>
      <w:r w:rsidR="00F5445B" w:rsidRPr="00F5445B">
        <w:rPr>
          <w:noProof/>
          <w:szCs w:val="22"/>
          <w:vertAlign w:val="superscript"/>
          <w:lang w:val="en-GB"/>
        </w:rPr>
        <w:t>15,16,41</w:t>
      </w:r>
      <w:r w:rsidR="00C05F67" w:rsidRPr="004B4267">
        <w:rPr>
          <w:szCs w:val="22"/>
          <w:lang w:val="en-GB"/>
        </w:rPr>
        <w:fldChar w:fldCharType="end"/>
      </w:r>
      <w:r w:rsidR="00E7672A" w:rsidRPr="001626E3">
        <w:rPr>
          <w:szCs w:val="22"/>
          <w:lang w:val="en-GB"/>
        </w:rPr>
        <w:t xml:space="preserve"> </w:t>
      </w:r>
    </w:p>
    <w:p w14:paraId="5467CA5F" w14:textId="77777777" w:rsidR="002B36F3" w:rsidRPr="006E0187" w:rsidRDefault="002B36F3" w:rsidP="00B1163C">
      <w:pPr>
        <w:pStyle w:val="Text"/>
        <w:rPr>
          <w:lang w:val="en-GB"/>
        </w:rPr>
      </w:pPr>
    </w:p>
    <w:p w14:paraId="125A1482" w14:textId="42D301AC" w:rsidR="00335232" w:rsidRPr="00335232" w:rsidRDefault="004D54F1" w:rsidP="00453227">
      <w:pPr>
        <w:pStyle w:val="Text"/>
        <w:rPr>
          <w:lang w:val="en-GB"/>
        </w:rPr>
      </w:pPr>
      <w:r w:rsidRPr="00CA6880">
        <w:t>Prespecified subgroup analyses of the phase III trials</w:t>
      </w:r>
      <w:r w:rsidR="00696990" w:rsidRPr="00CA6880">
        <w:t xml:space="preserve"> of NOACs in AF</w:t>
      </w:r>
      <w:r w:rsidRPr="00CA6880">
        <w:t xml:space="preserve"> </w:t>
      </w:r>
      <w:r w:rsidR="00167149" w:rsidRPr="00CA6880">
        <w:t xml:space="preserve">and a large meta-analysis of these trials </w:t>
      </w:r>
      <w:r w:rsidRPr="00CA6880">
        <w:t xml:space="preserve">demonstrated </w:t>
      </w:r>
      <w:r w:rsidR="00CB47C7" w:rsidRPr="00CA6880">
        <w:t xml:space="preserve">that the relative </w:t>
      </w:r>
      <w:r w:rsidR="007D3513" w:rsidRPr="00CA6880">
        <w:t>efficacy and safety</w:t>
      </w:r>
      <w:r w:rsidR="00F75105" w:rsidRPr="00CA6880">
        <w:t xml:space="preserve"> of</w:t>
      </w:r>
      <w:r w:rsidR="00CB47C7" w:rsidRPr="00CA6880">
        <w:t xml:space="preserve"> </w:t>
      </w:r>
      <w:r w:rsidRPr="00CA6880">
        <w:t>NOACs</w:t>
      </w:r>
      <w:r w:rsidR="00CB47C7" w:rsidRPr="00CA6880">
        <w:t xml:space="preserve"> versus warfarin was </w:t>
      </w:r>
      <w:r w:rsidR="003A513F" w:rsidRPr="00CA6880">
        <w:t>maintained</w:t>
      </w:r>
      <w:r w:rsidRPr="00CA6880">
        <w:t xml:space="preserve"> in patients with AF and mild-to-moderately</w:t>
      </w:r>
      <w:r w:rsidR="00F87F4A" w:rsidRPr="00CA6880">
        <w:t xml:space="preserve"> </w:t>
      </w:r>
      <w:r w:rsidR="00AA1BF1" w:rsidRPr="00CA6880">
        <w:t>impaired renal function</w:t>
      </w:r>
      <w:ins w:id="43" w:author="Author">
        <w:r w:rsidR="00AE32C8" w:rsidRPr="00CA6880">
          <w:t xml:space="preserve"> (</w:t>
        </w:r>
        <w:r w:rsidR="00AE32C8" w:rsidRPr="00CA6880">
          <w:rPr>
            <w:b/>
            <w:bCs/>
          </w:rPr>
          <w:t>Table 1</w:t>
        </w:r>
        <w:r w:rsidR="00AE32C8" w:rsidRPr="00CA6880">
          <w:t>)</w:t>
        </w:r>
      </w:ins>
      <w:r w:rsidR="003A513F" w:rsidRPr="00CA6880">
        <w:t>.</w:t>
      </w:r>
      <w:r w:rsidR="00453227">
        <w:rPr>
          <w:rFonts w:cs="Arial"/>
          <w:szCs w:val="24"/>
          <w:lang w:val="en-GB"/>
        </w:rPr>
        <w:fldChar w:fldCharType="begin">
          <w:fldData xml:space="preserve">PEVuZE5vdGU+PENpdGU+PEF1dGhvcj5SdWZmPC9BdXRob3I+PFllYXI+MjAxNDwvWWVhcj48UmVj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</w:fldData>
        </w:fldChar>
      </w:r>
      <w:r w:rsidR="008D39B1">
        <w:rPr>
          <w:rFonts w:cs="Arial"/>
          <w:szCs w:val="24"/>
          <w:lang w:val="en-GB"/>
        </w:rPr>
        <w:instrText xml:space="preserve"> ADDIN EN.CITE </w:instrText>
      </w:r>
      <w:r w:rsidR="008D39B1">
        <w:rPr>
          <w:rFonts w:cs="Arial"/>
          <w:szCs w:val="24"/>
          <w:lang w:val="en-GB"/>
        </w:rPr>
        <w:fldChar w:fldCharType="begin">
          <w:fldData xml:space="preserve">PEVuZE5vdGU+PENpdGU+PEF1dGhvcj5SdWZmPC9BdXRob3I+PFllYXI+MjAxNDwvWWVhcj48UmVj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</w:fldData>
        </w:fldChar>
      </w:r>
      <w:r w:rsidR="008D39B1">
        <w:rPr>
          <w:rFonts w:cs="Arial"/>
          <w:szCs w:val="24"/>
          <w:lang w:val="en-GB"/>
        </w:rPr>
        <w:instrText xml:space="preserve"> ADDIN EN.CITE.DATA </w:instrText>
      </w:r>
      <w:r w:rsidR="008D39B1">
        <w:rPr>
          <w:rFonts w:cs="Arial"/>
          <w:szCs w:val="24"/>
          <w:lang w:val="en-GB"/>
        </w:rPr>
      </w:r>
      <w:r w:rsidR="008D39B1">
        <w:rPr>
          <w:rFonts w:cs="Arial"/>
          <w:szCs w:val="24"/>
          <w:lang w:val="en-GB"/>
        </w:rPr>
        <w:fldChar w:fldCharType="end"/>
      </w:r>
      <w:r w:rsidR="00453227">
        <w:rPr>
          <w:rFonts w:cs="Arial"/>
          <w:szCs w:val="24"/>
          <w:lang w:val="en-GB"/>
        </w:rPr>
      </w:r>
      <w:r w:rsidR="00453227">
        <w:rPr>
          <w:rFonts w:cs="Arial"/>
          <w:szCs w:val="24"/>
          <w:lang w:val="en-GB"/>
        </w:rPr>
        <w:fldChar w:fldCharType="separate"/>
      </w:r>
      <w:r w:rsidR="008D39B1" w:rsidRPr="008D39B1">
        <w:rPr>
          <w:rFonts w:cs="Arial"/>
          <w:noProof/>
          <w:szCs w:val="24"/>
          <w:vertAlign w:val="superscript"/>
          <w:lang w:val="en-GB"/>
        </w:rPr>
        <w:t>33,42-45</w:t>
      </w:r>
      <w:r w:rsidR="00453227">
        <w:rPr>
          <w:rFonts w:cs="Arial"/>
          <w:szCs w:val="24"/>
          <w:lang w:val="en-GB"/>
        </w:rPr>
        <w:fldChar w:fldCharType="end"/>
      </w:r>
    </w:p>
    <w:p w14:paraId="3D3BDA8B" w14:textId="77777777" w:rsidR="00335232" w:rsidRDefault="00335232" w:rsidP="00CA6880">
      <w:pPr>
        <w:pStyle w:val="Text"/>
      </w:pPr>
    </w:p>
    <w:p w14:paraId="286ACFAD" w14:textId="220EE40C" w:rsidR="00DE5B96" w:rsidRPr="00CA6880" w:rsidRDefault="00167149" w:rsidP="00CA6880">
      <w:pPr>
        <w:pStyle w:val="Text"/>
      </w:pPr>
      <w:r w:rsidRPr="00CA6880">
        <w:t xml:space="preserve">In the meta-analysis, </w:t>
      </w:r>
      <w:r w:rsidR="00162D7A" w:rsidRPr="00CA6880">
        <w:t>NOACs v</w:t>
      </w:r>
      <w:r w:rsidR="00576245" w:rsidRPr="00CA6880">
        <w:t>ersu</w:t>
      </w:r>
      <w:r w:rsidR="00162D7A" w:rsidRPr="00CA6880">
        <w:t xml:space="preserve">s warfarin reduced the risk of </w:t>
      </w:r>
      <w:r w:rsidRPr="00CA6880">
        <w:t xml:space="preserve">stroke or systemic embolism </w:t>
      </w:r>
      <w:r w:rsidR="00773A58" w:rsidRPr="00CA6880">
        <w:t>(</w:t>
      </w:r>
      <w:r w:rsidRPr="00CA6880">
        <w:t>SE</w:t>
      </w:r>
      <w:r w:rsidR="00773A58" w:rsidRPr="00CA6880">
        <w:t>)</w:t>
      </w:r>
      <w:r w:rsidRPr="00CA6880">
        <w:t xml:space="preserve"> by 21% in patients with creatinine clearance </w:t>
      </w:r>
      <w:r w:rsidR="00576245" w:rsidRPr="00CA6880">
        <w:t>(</w:t>
      </w:r>
      <w:r w:rsidRPr="00CA6880">
        <w:t>CrCl</w:t>
      </w:r>
      <w:r w:rsidR="00576245" w:rsidRPr="00CA6880">
        <w:t>)</w:t>
      </w:r>
      <w:r w:rsidRPr="00CA6880">
        <w:t xml:space="preserve"> &lt;50 </w:t>
      </w:r>
      <w:r w:rsidR="00FB0416" w:rsidRPr="00CA6880">
        <w:t>mL</w:t>
      </w:r>
      <w:r w:rsidRPr="00CA6880">
        <w:t>/min (hazard ratio [HR]</w:t>
      </w:r>
      <w:r w:rsidR="00FD4EE3" w:rsidRPr="00CA6880">
        <w:t xml:space="preserve"> </w:t>
      </w:r>
      <w:r w:rsidRPr="00CA6880">
        <w:t>0.79</w:t>
      </w:r>
      <w:r w:rsidR="00FD4EE3" w:rsidRPr="00CA6880">
        <w:t>,</w:t>
      </w:r>
      <w:r w:rsidRPr="00CA6880">
        <w:t>95% confidence interval [CI]</w:t>
      </w:r>
      <w:r w:rsidR="00084DA9" w:rsidRPr="00CA6880">
        <w:t>:</w:t>
      </w:r>
      <w:r w:rsidRPr="00CA6880">
        <w:t xml:space="preserve"> 0.65–0.96) and by 25% in patien</w:t>
      </w:r>
      <w:r w:rsidR="00162D7A" w:rsidRPr="00CA6880">
        <w:t>t</w:t>
      </w:r>
      <w:r w:rsidRPr="00CA6880">
        <w:t xml:space="preserve">s with CrCl 50–80 </w:t>
      </w:r>
      <w:r w:rsidR="00FB0416" w:rsidRPr="00CA6880">
        <w:t>mL</w:t>
      </w:r>
      <w:r w:rsidRPr="00CA6880">
        <w:t>/min (HR</w:t>
      </w:r>
      <w:r w:rsidR="00FD4EE3" w:rsidRPr="00CA6880">
        <w:t xml:space="preserve"> </w:t>
      </w:r>
      <w:r w:rsidRPr="00CA6880">
        <w:t>0.75</w:t>
      </w:r>
      <w:r w:rsidR="00FD4EE3" w:rsidRPr="00CA6880">
        <w:t>,</w:t>
      </w:r>
      <w:r w:rsidRPr="00CA6880">
        <w:t xml:space="preserve"> 95% CI</w:t>
      </w:r>
      <w:r w:rsidR="00084DA9" w:rsidRPr="00CA6880">
        <w:t>:</w:t>
      </w:r>
      <w:r w:rsidRPr="00CA6880">
        <w:t xml:space="preserve"> 0.66–0.85)</w:t>
      </w:r>
      <w:r w:rsidR="005F4211" w:rsidRPr="00CA6880">
        <w:t>.</w:t>
      </w:r>
      <w:r w:rsidR="005F4211" w:rsidRPr="004B4267">
        <w:rPr>
          <w:rFonts w:cs="Arial"/>
          <w:szCs w:val="24"/>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rFonts w:cs="Arial"/>
          <w:szCs w:val="24"/>
          <w:lang w:val="en-GB"/>
        </w:rPr>
        <w:instrText xml:space="preserve"> ADDIN EN.CITE </w:instrText>
      </w:r>
      <w:r w:rsidR="00F5445B">
        <w:rPr>
          <w:rFonts w:cs="Arial"/>
          <w:szCs w:val="24"/>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rFonts w:cs="Arial"/>
          <w:szCs w:val="24"/>
          <w:lang w:val="en-GB"/>
        </w:rPr>
        <w:instrText xml:space="preserve"> ADDIN EN.CITE.DATA </w:instrText>
      </w:r>
      <w:r w:rsidR="00F5445B">
        <w:rPr>
          <w:rFonts w:cs="Arial"/>
          <w:szCs w:val="24"/>
          <w:lang w:val="en-GB"/>
        </w:rPr>
      </w:r>
      <w:r w:rsidR="00F5445B">
        <w:rPr>
          <w:rFonts w:cs="Arial"/>
          <w:szCs w:val="24"/>
          <w:lang w:val="en-GB"/>
        </w:rPr>
        <w:fldChar w:fldCharType="end"/>
      </w:r>
      <w:r w:rsidR="005F4211" w:rsidRPr="004B4267">
        <w:rPr>
          <w:rFonts w:cs="Arial"/>
          <w:szCs w:val="24"/>
          <w:lang w:val="en-GB"/>
        </w:rPr>
      </w:r>
      <w:r w:rsidR="005F4211" w:rsidRPr="004B4267">
        <w:rPr>
          <w:rFonts w:cs="Arial"/>
          <w:szCs w:val="24"/>
          <w:lang w:val="en-GB"/>
        </w:rPr>
        <w:fldChar w:fldCharType="separate"/>
      </w:r>
      <w:r w:rsidR="00F5445B" w:rsidRPr="00F5445B">
        <w:rPr>
          <w:rFonts w:cs="Arial"/>
          <w:noProof/>
          <w:szCs w:val="24"/>
          <w:vertAlign w:val="superscript"/>
          <w:lang w:val="en-GB"/>
        </w:rPr>
        <w:t>33</w:t>
      </w:r>
      <w:r w:rsidR="005F4211" w:rsidRPr="004B4267">
        <w:rPr>
          <w:rFonts w:cs="Arial"/>
          <w:szCs w:val="24"/>
          <w:lang w:val="en-GB"/>
        </w:rPr>
        <w:fldChar w:fldCharType="end"/>
      </w:r>
      <w:r w:rsidR="005F4211" w:rsidRPr="00CA6880">
        <w:t xml:space="preserve"> </w:t>
      </w:r>
      <w:r w:rsidR="00162D7A" w:rsidRPr="00CA6880">
        <w:t xml:space="preserve">Major bleeding events </w:t>
      </w:r>
      <w:r w:rsidR="00D563A7" w:rsidRPr="00CA6880">
        <w:t>were</w:t>
      </w:r>
      <w:r w:rsidR="00172FB5" w:rsidRPr="00CA6880">
        <w:t xml:space="preserve"> </w:t>
      </w:r>
      <w:r w:rsidR="00676E91" w:rsidRPr="00CA6880">
        <w:t>similar</w:t>
      </w:r>
      <w:r w:rsidR="001A32D5" w:rsidRPr="00CA6880">
        <w:t xml:space="preserve"> for NOACs and warfarin in </w:t>
      </w:r>
      <w:r w:rsidR="00162D7A" w:rsidRPr="00CA6880">
        <w:t xml:space="preserve">patients with CrCl &lt;50 </w:t>
      </w:r>
      <w:r w:rsidR="00FB0416" w:rsidRPr="00CA6880">
        <w:t>mL</w:t>
      </w:r>
      <w:r w:rsidR="00162D7A" w:rsidRPr="00CA6880">
        <w:t>/min (HR</w:t>
      </w:r>
      <w:r w:rsidR="00FD4EE3" w:rsidRPr="00CA6880">
        <w:t xml:space="preserve"> </w:t>
      </w:r>
      <w:r w:rsidR="00162D7A" w:rsidRPr="00CA6880">
        <w:t>0.74</w:t>
      </w:r>
      <w:r w:rsidR="00FD4EE3" w:rsidRPr="00CA6880">
        <w:t>,</w:t>
      </w:r>
      <w:r w:rsidR="00162D7A" w:rsidRPr="00CA6880">
        <w:t xml:space="preserve"> 95% CI</w:t>
      </w:r>
      <w:r w:rsidR="00084DA9" w:rsidRPr="00CA6880">
        <w:t>:</w:t>
      </w:r>
      <w:r w:rsidR="00162D7A" w:rsidRPr="00CA6880">
        <w:t xml:space="preserve"> 0.52–1.05) and </w:t>
      </w:r>
      <w:r w:rsidR="001A32D5" w:rsidRPr="00CA6880">
        <w:t>those</w:t>
      </w:r>
      <w:r w:rsidR="00162D7A" w:rsidRPr="00CA6880">
        <w:t xml:space="preserve"> with CrCl 50–80 </w:t>
      </w:r>
      <w:r w:rsidR="00FB0416" w:rsidRPr="00CA6880">
        <w:t>mL</w:t>
      </w:r>
      <w:r w:rsidR="00162D7A" w:rsidRPr="00CA6880">
        <w:t>/min (HR</w:t>
      </w:r>
      <w:r w:rsidR="00515F57" w:rsidRPr="00CA6880">
        <w:t xml:space="preserve"> </w:t>
      </w:r>
      <w:r w:rsidR="00162D7A" w:rsidRPr="00CA6880">
        <w:t>0.91</w:t>
      </w:r>
      <w:r w:rsidR="00515F57" w:rsidRPr="00CA6880">
        <w:t>,</w:t>
      </w:r>
      <w:r w:rsidR="00162D7A" w:rsidRPr="00CA6880">
        <w:t xml:space="preserve"> 95% CI</w:t>
      </w:r>
      <w:r w:rsidR="00084DA9" w:rsidRPr="00CA6880">
        <w:t>:</w:t>
      </w:r>
      <w:r w:rsidR="00162D7A" w:rsidRPr="00CA6880">
        <w:t xml:space="preserve"> 0.76–1.08).</w:t>
      </w:r>
      <w:r w:rsidR="00162D7A" w:rsidRPr="004B4267">
        <w:rPr>
          <w:rFonts w:cs="Arial"/>
          <w:szCs w:val="24"/>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rFonts w:cs="Arial"/>
          <w:szCs w:val="24"/>
          <w:lang w:val="en-GB"/>
        </w:rPr>
        <w:instrText xml:space="preserve"> ADDIN EN.CITE </w:instrText>
      </w:r>
      <w:r w:rsidR="00F5445B">
        <w:rPr>
          <w:rFonts w:cs="Arial"/>
          <w:szCs w:val="24"/>
          <w:lang w:val="en-GB"/>
        </w:rPr>
        <w:fldChar w:fldCharType="begin">
          <w:fldData xml:space="preserve">PEVuZE5vdGU+PENpdGU+PEF1dGhvcj5SdWZmPC9BdXRob3I+PFllYXI+MjAxNDwvWWVhcj48UmVj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bmcpPC9pc2JuPjxhY2Nlc3Npb24tbnVtPjI0MzE1NzI0PC9hY2Nlc3Npb24tbnVtPjxsYWJlbD5S
VUZGMjAxNDwvbGFiZWw+PHVybHM+PHJlbGF0ZWQtdXJscz48dXJsPjxzdHlsZSBmYWNlPSJ1bmRl
cmxpbmUiIGZvbnQ9ImRlZmF1bHQiIHNpemU9IjEwMCUiPmh0dHBzOi8vd3d3Lm5jYmkubmxtLm5p
aC5nb3YvcHVibWVkLzI0MzE1NzI0PC9zdHlsZT48L3VybD48L3JlbGF0ZWQtdXJscz48L3VybHM+
PGVsZWN0cm9uaWMtcmVzb3VyY2UtbnVtPjEwLjEwMTYvUzAxNDAtNjczNigxMyk2MjM0My0wPC9l
bGVjdHJvbmljLXJlc291cmNlLW51bT48L3JlY29yZD48L0NpdGU+PC9FbmROb3RlPgB=
</w:fldData>
        </w:fldChar>
      </w:r>
      <w:r w:rsidR="00F5445B">
        <w:rPr>
          <w:rFonts w:cs="Arial"/>
          <w:szCs w:val="24"/>
          <w:lang w:val="en-GB"/>
        </w:rPr>
        <w:instrText xml:space="preserve"> ADDIN EN.CITE.DATA </w:instrText>
      </w:r>
      <w:r w:rsidR="00F5445B">
        <w:rPr>
          <w:rFonts w:cs="Arial"/>
          <w:szCs w:val="24"/>
          <w:lang w:val="en-GB"/>
        </w:rPr>
      </w:r>
      <w:r w:rsidR="00F5445B">
        <w:rPr>
          <w:rFonts w:cs="Arial"/>
          <w:szCs w:val="24"/>
          <w:lang w:val="en-GB"/>
        </w:rPr>
        <w:fldChar w:fldCharType="end"/>
      </w:r>
      <w:r w:rsidR="00162D7A" w:rsidRPr="004B4267">
        <w:rPr>
          <w:rFonts w:cs="Arial"/>
          <w:szCs w:val="24"/>
          <w:lang w:val="en-GB"/>
        </w:rPr>
      </w:r>
      <w:r w:rsidR="00162D7A" w:rsidRPr="004B4267">
        <w:rPr>
          <w:rFonts w:cs="Arial"/>
          <w:szCs w:val="24"/>
          <w:lang w:val="en-GB"/>
        </w:rPr>
        <w:fldChar w:fldCharType="separate"/>
      </w:r>
      <w:r w:rsidR="00F5445B" w:rsidRPr="00F5445B">
        <w:rPr>
          <w:rFonts w:cs="Arial"/>
          <w:noProof/>
          <w:szCs w:val="24"/>
          <w:vertAlign w:val="superscript"/>
          <w:lang w:val="en-GB"/>
        </w:rPr>
        <w:t>33</w:t>
      </w:r>
      <w:r w:rsidR="00162D7A" w:rsidRPr="004B4267">
        <w:rPr>
          <w:rFonts w:cs="Arial"/>
          <w:szCs w:val="24"/>
          <w:lang w:val="en-GB"/>
        </w:rPr>
        <w:fldChar w:fldCharType="end"/>
      </w:r>
      <w:r w:rsidR="00DE5B96" w:rsidRPr="00CA6880">
        <w:t xml:space="preserve"> </w:t>
      </w:r>
    </w:p>
    <w:p w14:paraId="514B6B75" w14:textId="7BD64AD2" w:rsidR="00DE5B96" w:rsidRPr="006E0187" w:rsidRDefault="00DE5B96" w:rsidP="00CA6880">
      <w:pPr>
        <w:pStyle w:val="Text"/>
        <w:rPr>
          <w:lang w:val="en-GB"/>
        </w:rPr>
      </w:pPr>
    </w:p>
    <w:p w14:paraId="59291F59" w14:textId="0A6F0821" w:rsidR="007E7505" w:rsidRPr="00CA6880" w:rsidRDefault="004B7238" w:rsidP="00CA6880">
      <w:pPr>
        <w:pStyle w:val="Text"/>
      </w:pPr>
      <w:r w:rsidRPr="00CA6880">
        <w:t>Real-world evidence (</w:t>
      </w:r>
      <w:r w:rsidR="009228C1" w:rsidRPr="00CA6880">
        <w:t>RWE</w:t>
      </w:r>
      <w:r w:rsidRPr="00CA6880">
        <w:t>)</w:t>
      </w:r>
      <w:r w:rsidR="009228C1" w:rsidRPr="00CA6880">
        <w:t xml:space="preserve"> </w:t>
      </w:r>
      <w:del w:id="44" w:author="Author">
        <w:r w:rsidR="009B3E32" w:rsidRPr="00CA6880" w:rsidDel="00500479">
          <w:delText>confirm</w:delText>
        </w:r>
        <w:r w:rsidR="009B3E32" w:rsidRPr="00CA6880" w:rsidDel="00ED49C7">
          <w:delText>e</w:delText>
        </w:r>
        <w:r w:rsidR="00ED49C7" w:rsidRPr="00CA6880" w:rsidDel="00ED49C7">
          <w:delText>d</w:delText>
        </w:r>
      </w:del>
      <w:ins w:id="45" w:author="Author">
        <w:r w:rsidR="00500479" w:rsidRPr="00CA6880">
          <w:t>supports</w:t>
        </w:r>
        <w:r w:rsidR="00B23120" w:rsidRPr="00CA6880">
          <w:t xml:space="preserve"> </w:t>
        </w:r>
      </w:ins>
      <w:r w:rsidR="009B3E32" w:rsidRPr="00CA6880">
        <w:t xml:space="preserve">the favourable </w:t>
      </w:r>
      <w:r w:rsidR="00696990" w:rsidRPr="00CA6880">
        <w:t>benefit</w:t>
      </w:r>
      <w:r w:rsidR="00576245" w:rsidRPr="00CA6880">
        <w:t>–</w:t>
      </w:r>
      <w:r w:rsidR="00696990" w:rsidRPr="00CA6880">
        <w:t>risk</w:t>
      </w:r>
      <w:r w:rsidR="009B3E32" w:rsidRPr="00CA6880">
        <w:t xml:space="preserve"> profile of</w:t>
      </w:r>
      <w:r w:rsidR="00D6679B" w:rsidRPr="00CA6880">
        <w:t xml:space="preserve"> NOACs</w:t>
      </w:r>
      <w:r w:rsidR="00FB1DFE" w:rsidRPr="00CA6880">
        <w:t xml:space="preserve"> versus warfarin</w:t>
      </w:r>
      <w:bookmarkStart w:id="46" w:name="_Hlk25663852"/>
      <w:r w:rsidR="00FB1DFE" w:rsidRPr="004B4267">
        <w:rPr>
          <w:szCs w:val="22"/>
          <w:lang w:val="en-GB"/>
        </w:rPr>
        <w:fldChar w:fldCharType="begin">
          <w:fldData xml:space="preserve">PEVuZE5vdGU+PENpdGU+PEF1dGhvcj5XZWlyPC9BdXRob3I+PFllYXI+MjAxNzwvWWVhcj48UmVj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</w:fldData>
        </w:fldChar>
      </w:r>
      <w:r w:rsidR="008D39B1">
        <w:rPr>
          <w:szCs w:val="22"/>
          <w:lang w:val="en-GB"/>
        </w:rPr>
        <w:instrText xml:space="preserve"> ADDIN EN.CITE </w:instrText>
      </w:r>
      <w:r w:rsidR="008D39B1">
        <w:rPr>
          <w:szCs w:val="22"/>
          <w:lang w:val="en-GB"/>
        </w:rPr>
        <w:fldChar w:fldCharType="begin">
          <w:fldData xml:space="preserve">PEVuZE5vdGU+PENpdGU+PEF1dGhvcj5XZWlyPC9BdXRob3I+PFllYXI+MjAxNzwvWWVhcj48UmVj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FB1DFE" w:rsidRPr="004B4267">
        <w:rPr>
          <w:szCs w:val="22"/>
          <w:lang w:val="en-GB"/>
        </w:rPr>
      </w:r>
      <w:r w:rsidR="00FB1DFE" w:rsidRPr="004B4267">
        <w:rPr>
          <w:szCs w:val="22"/>
          <w:lang w:val="en-GB"/>
        </w:rPr>
        <w:fldChar w:fldCharType="separate"/>
      </w:r>
      <w:r w:rsidR="008D39B1" w:rsidRPr="008D39B1">
        <w:rPr>
          <w:noProof/>
          <w:szCs w:val="22"/>
          <w:vertAlign w:val="superscript"/>
          <w:lang w:val="en-GB"/>
        </w:rPr>
        <w:t>46,47</w:t>
      </w:r>
      <w:r w:rsidR="00FB1DFE" w:rsidRPr="004B4267">
        <w:rPr>
          <w:szCs w:val="22"/>
          <w:lang w:val="en-GB"/>
        </w:rPr>
        <w:fldChar w:fldCharType="end"/>
      </w:r>
      <w:bookmarkEnd w:id="46"/>
      <w:r w:rsidR="00FB1DFE" w:rsidRPr="00CA6880">
        <w:t xml:space="preserve"> or phenprocoumon</w:t>
      </w:r>
      <w:r w:rsidR="00FB1DFE" w:rsidRPr="004B4267">
        <w:rPr>
          <w:szCs w:val="22"/>
          <w:lang w:val="en-GB"/>
        </w:rPr>
        <w:fldChar w:fldCharType="begin">
          <w:fldData xml:space="preserve">PEVuZE5vdGU+PENpdGU+PEF1dGhvcj5Cb25uZW1laWVyPC9BdXRob3I+PFllYXI+MjAxOTwvWWVh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</w:fldData>
        </w:fldChar>
      </w:r>
      <w:r w:rsidR="008D39B1">
        <w:rPr>
          <w:szCs w:val="22"/>
          <w:lang w:val="en-GB"/>
        </w:rPr>
        <w:instrText xml:space="preserve"> ADDIN EN.CITE </w:instrText>
      </w:r>
      <w:r w:rsidR="008D39B1">
        <w:rPr>
          <w:szCs w:val="22"/>
          <w:lang w:val="en-GB"/>
        </w:rPr>
        <w:fldChar w:fldCharType="begin">
          <w:fldData xml:space="preserve">PEVuZE5vdGU+PENpdGU+PEF1dGhvcj5Cb25uZW1laWVyPC9BdXRob3I+PFllYXI+MjAxOTwvWWVh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FB1DFE" w:rsidRPr="004B4267">
        <w:rPr>
          <w:szCs w:val="22"/>
          <w:lang w:val="en-GB"/>
        </w:rPr>
      </w:r>
      <w:r w:rsidR="00FB1DFE" w:rsidRPr="004B4267">
        <w:rPr>
          <w:szCs w:val="22"/>
          <w:lang w:val="en-GB"/>
        </w:rPr>
        <w:fldChar w:fldCharType="separate"/>
      </w:r>
      <w:r w:rsidR="008D39B1" w:rsidRPr="008D39B1">
        <w:rPr>
          <w:noProof/>
          <w:szCs w:val="22"/>
          <w:vertAlign w:val="superscript"/>
          <w:lang w:val="en-GB"/>
        </w:rPr>
        <w:t>48,49</w:t>
      </w:r>
      <w:r w:rsidR="00FB1DFE" w:rsidRPr="004B4267">
        <w:rPr>
          <w:szCs w:val="22"/>
          <w:lang w:val="en-GB"/>
        </w:rPr>
        <w:fldChar w:fldCharType="end"/>
      </w:r>
      <w:r w:rsidR="00D6679B" w:rsidRPr="00CA6880">
        <w:t xml:space="preserve"> in </w:t>
      </w:r>
      <w:r w:rsidR="00510332" w:rsidRPr="00CA6880">
        <w:t>patients with AF and renal impairment</w:t>
      </w:r>
      <w:r w:rsidR="00D6679B" w:rsidRPr="00CA6880">
        <w:t xml:space="preserve"> </w:t>
      </w:r>
      <w:ins w:id="47" w:author="Author">
        <w:r w:rsidR="00D4528D" w:rsidRPr="00CA6880">
          <w:t>seen in phase III trials</w:t>
        </w:r>
        <w:del w:id="48" w:author="Author">
          <w:r w:rsidR="00D4528D" w:rsidRPr="00CA6880" w:rsidDel="00500479">
            <w:delText xml:space="preserve"> </w:delText>
          </w:r>
        </w:del>
      </w:ins>
      <w:del w:id="49" w:author="Author">
        <w:r w:rsidR="00A05CF7" w:rsidRPr="00CA6880" w:rsidDel="00500479">
          <w:delText>in</w:delText>
        </w:r>
        <w:r w:rsidR="00500479" w:rsidRPr="00CA6880" w:rsidDel="00500479">
          <w:delText xml:space="preserve"> </w:delText>
        </w:r>
        <w:r w:rsidR="00A05CF7" w:rsidRPr="00CA6880" w:rsidDel="00500479">
          <w:delText>routine clinical practice</w:delText>
        </w:r>
      </w:del>
      <w:r w:rsidR="00261FC4" w:rsidRPr="00CA6880">
        <w:t>.</w:t>
      </w:r>
      <w:r w:rsidR="00B808D0" w:rsidRPr="00CA6880">
        <w:t xml:space="preserve"> </w:t>
      </w:r>
      <w:r w:rsidR="007E7505" w:rsidRPr="00CA6880">
        <w:t xml:space="preserve">There is only limited evidence for the use of NOACs in patients with AF and advanced </w:t>
      </w:r>
      <w:r w:rsidR="00576245" w:rsidRPr="00CA6880">
        <w:t>chronic kidney disease (</w:t>
      </w:r>
      <w:r w:rsidR="007E7505" w:rsidRPr="00CA6880">
        <w:t>CKD</w:t>
      </w:r>
      <w:r w:rsidR="00576245" w:rsidRPr="00CA6880">
        <w:t>)</w:t>
      </w:r>
      <w:r w:rsidR="007E7505" w:rsidRPr="00CA6880">
        <w:t xml:space="preserve"> or end-stage renal disease. Patients with an estimated glomerular filtration rate</w:t>
      </w:r>
      <w:r w:rsidR="00A13B94" w:rsidRPr="00CA6880">
        <w:t xml:space="preserve"> (</w:t>
      </w:r>
      <w:r w:rsidR="00511C31" w:rsidRPr="00CA6880">
        <w:t>e</w:t>
      </w:r>
      <w:r w:rsidR="00A13B94" w:rsidRPr="00CA6880">
        <w:t>GFR)</w:t>
      </w:r>
      <w:r w:rsidR="007E7505" w:rsidRPr="00CA6880">
        <w:t xml:space="preserve"> &lt;25–</w:t>
      </w:r>
      <w:r w:rsidR="001A32D5" w:rsidRPr="00CA6880">
        <w:t xml:space="preserve">30 </w:t>
      </w:r>
      <w:r w:rsidR="00FB0416" w:rsidRPr="00CA6880">
        <w:t>mL</w:t>
      </w:r>
      <w:r w:rsidR="007E7505" w:rsidRPr="00CA6880">
        <w:t>/min were excluded from all randomized trials comparing NOACs with warfarin</w:t>
      </w:r>
      <w:r w:rsidR="007E7505" w:rsidRPr="004B4267">
        <w:rPr>
          <w:szCs w:val="22"/>
          <w:lang w:val="en-GB"/>
        </w:rPr>
        <w:fldChar w:fldCharType="begin">
          <w:fldData xml:space="preserve">PEVuZE5vdGU+PENpdGU+PEF1dGhvcj5Db25ub2xseTwvQXV0aG9yPjxZZWFyPjIwMDk8L1llYXI+
PFJlY051bT4xNTYzOTwvUmVjTnVtPjxEaXNwbGF5VGV4dD48c3R5bGUgZmFjZT0ic3VwZXJzY3Jp
cHQiPjI5LTMyPC9zdHlsZT48L0Rpc3BsYXlUZXh0PjxyZWNvcmQ+PHJlYy1udW1iZXI+MTU2Mzk8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bGF0ZWQtdXJscz48L3VybHM+PC9yZWNvcmQ+PC9DaXRlPjwvRW5kTm90ZT4A
</w:fldData>
        </w:fldChar>
      </w:r>
      <w:r w:rsidR="00F5445B">
        <w:rPr>
          <w:szCs w:val="22"/>
          <w:lang w:val="en-GB"/>
        </w:rPr>
        <w:instrText xml:space="preserve"> ADDIN EN.CITE </w:instrText>
      </w:r>
      <w:r w:rsidR="00F5445B">
        <w:rPr>
          <w:szCs w:val="22"/>
          <w:lang w:val="en-GB"/>
        </w:rPr>
        <w:fldChar w:fldCharType="begin">
          <w:fldData xml:space="preserve">PEVuZE5vdGU+PENpdGU+PEF1dGhvcj5Db25ub2xseTwvQXV0aG9yPjxZZWFyPjIwMDk8L1llYXI+
PFJlY051bT4xNTYzOTwvUmVjTnVtPjxEaXNwbGF5VGV4dD48c3R5bGUgZmFjZT0ic3VwZXJzY3Jp
cHQiPjI5LTMyPC9zdHlsZT48L0Rpc3BsYXlUZXh0PjxyZWNvcmQ+PHJlYy1udW1iZXI+MTU2Mzk8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bGF0ZWQtdXJscz48L3VybHM+PC9yZWNvcmQ+PC9DaXRlPjwvRW5kTm90ZT4A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7E7505" w:rsidRPr="004B4267">
        <w:rPr>
          <w:szCs w:val="22"/>
          <w:lang w:val="en-GB"/>
        </w:rPr>
      </w:r>
      <w:r w:rsidR="007E7505" w:rsidRPr="004B4267">
        <w:rPr>
          <w:szCs w:val="22"/>
          <w:lang w:val="en-GB"/>
        </w:rPr>
        <w:fldChar w:fldCharType="separate"/>
      </w:r>
      <w:r w:rsidR="00F5445B" w:rsidRPr="00F5445B">
        <w:rPr>
          <w:noProof/>
          <w:szCs w:val="22"/>
          <w:vertAlign w:val="superscript"/>
          <w:lang w:val="en-GB"/>
        </w:rPr>
        <w:t>29-32</w:t>
      </w:r>
      <w:r w:rsidR="007E7505" w:rsidRPr="004B4267">
        <w:rPr>
          <w:szCs w:val="22"/>
          <w:lang w:val="en-GB"/>
        </w:rPr>
        <w:fldChar w:fldCharType="end"/>
      </w:r>
      <w:r w:rsidR="00151123" w:rsidRPr="00CA6880">
        <w:t xml:space="preserve"> </w:t>
      </w:r>
      <w:r w:rsidR="007E7505" w:rsidRPr="00CA6880">
        <w:t xml:space="preserve">and RWE studies have reported conflicting </w:t>
      </w:r>
      <w:r w:rsidR="00342988" w:rsidRPr="00CA6880">
        <w:t xml:space="preserve">safety </w:t>
      </w:r>
      <w:r w:rsidR="007E7505" w:rsidRPr="00CA6880">
        <w:t>results.</w:t>
      </w:r>
      <w:r w:rsidR="007E7505" w:rsidRPr="004B4267">
        <w:rPr>
          <w:szCs w:val="22"/>
          <w:lang w:val="en-GB"/>
        </w:rPr>
        <w:fldChar w:fldCharType="begin">
          <w:fldData xml:space="preserve">PEVuZE5vdGU+PENpdGU+PEF1dGhvcj5DaGFuPC9BdXRob3I+PFllYXI+MjAxNTwvWWVhcj48UmVj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</w:fldData>
        </w:fldChar>
      </w:r>
      <w:r w:rsidR="008D39B1">
        <w:rPr>
          <w:szCs w:val="22"/>
          <w:lang w:val="en-GB"/>
        </w:rPr>
        <w:instrText xml:space="preserve"> ADDIN EN.CITE </w:instrText>
      </w:r>
      <w:r w:rsidR="008D39B1">
        <w:rPr>
          <w:szCs w:val="22"/>
          <w:lang w:val="en-GB"/>
        </w:rPr>
        <w:fldChar w:fldCharType="begin">
          <w:fldData xml:space="preserve">PEVuZE5vdGU+PENpdGU+PEF1dGhvcj5DaGFuPC9BdXRob3I+PFllYXI+MjAxNTwvWWVhcj48UmVj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7E7505" w:rsidRPr="004B4267">
        <w:rPr>
          <w:szCs w:val="22"/>
          <w:lang w:val="en-GB"/>
        </w:rPr>
      </w:r>
      <w:r w:rsidR="007E7505" w:rsidRPr="004B4267">
        <w:rPr>
          <w:szCs w:val="22"/>
          <w:lang w:val="en-GB"/>
        </w:rPr>
        <w:fldChar w:fldCharType="separate"/>
      </w:r>
      <w:r w:rsidR="008D39B1" w:rsidRPr="008D39B1">
        <w:rPr>
          <w:noProof/>
          <w:szCs w:val="22"/>
          <w:vertAlign w:val="superscript"/>
          <w:lang w:val="en-GB"/>
        </w:rPr>
        <w:t>50-55</w:t>
      </w:r>
      <w:r w:rsidR="007E7505" w:rsidRPr="004B4267">
        <w:rPr>
          <w:szCs w:val="22"/>
          <w:lang w:val="en-GB"/>
        </w:rPr>
        <w:fldChar w:fldCharType="end"/>
      </w:r>
      <w:r w:rsidR="007E7505" w:rsidRPr="00CA6880">
        <w:t xml:space="preserve"> </w:t>
      </w:r>
      <w:r w:rsidR="00383836" w:rsidRPr="00CA6880">
        <w:t>Currently, the F</w:t>
      </w:r>
      <w:r w:rsidR="00217E7F" w:rsidRPr="00CA6880">
        <w:t xml:space="preserve">ood and </w:t>
      </w:r>
      <w:r w:rsidR="00383836" w:rsidRPr="00CA6880">
        <w:t>D</w:t>
      </w:r>
      <w:r w:rsidR="00217E7F" w:rsidRPr="00CA6880">
        <w:t xml:space="preserve">rug </w:t>
      </w:r>
      <w:r w:rsidR="00383836" w:rsidRPr="00CA6880">
        <w:t>A</w:t>
      </w:r>
      <w:r w:rsidR="00217E7F" w:rsidRPr="00CA6880">
        <w:t>dministration</w:t>
      </w:r>
      <w:r w:rsidR="00383836" w:rsidRPr="00CA6880">
        <w:t xml:space="preserve"> provides guidance</w:t>
      </w:r>
      <w:r w:rsidR="005D2186" w:rsidRPr="00CA6880">
        <w:t xml:space="preserve"> for</w:t>
      </w:r>
      <w:r w:rsidR="00972303" w:rsidRPr="00CA6880">
        <w:t xml:space="preserve"> the</w:t>
      </w:r>
      <w:r w:rsidR="005D2186" w:rsidRPr="00CA6880">
        <w:t xml:space="preserve"> use</w:t>
      </w:r>
      <w:r w:rsidR="00383836" w:rsidRPr="00CA6880">
        <w:t xml:space="preserve"> </w:t>
      </w:r>
      <w:r w:rsidR="00972303" w:rsidRPr="00CA6880">
        <w:t xml:space="preserve">of </w:t>
      </w:r>
      <w:r w:rsidR="00383836" w:rsidRPr="00CA6880">
        <w:t>apixaban and rivaroxaban, but not dabigatran or edoxaban, in patients with</w:t>
      </w:r>
      <w:r w:rsidR="00972303" w:rsidRPr="00CA6880">
        <w:t xml:space="preserve"> end-stage renal disease</w:t>
      </w:r>
      <w:r w:rsidR="00383836" w:rsidRPr="00CA6880">
        <w:t xml:space="preserve"> on dialysis, which are based on pharmacokinetic studies</w:t>
      </w:r>
      <w:r w:rsidR="0071390A" w:rsidRPr="00CA6880">
        <w:t xml:space="preserve"> and limited real</w:t>
      </w:r>
      <w:r w:rsidR="009B6117" w:rsidRPr="00CA6880">
        <w:t>-</w:t>
      </w:r>
      <w:r w:rsidR="0071390A" w:rsidRPr="00CA6880">
        <w:t>world data</w:t>
      </w:r>
      <w:r w:rsidR="00383836" w:rsidRPr="00CA6880">
        <w:t>.</w:t>
      </w:r>
      <w:r w:rsidR="00383836" w:rsidRPr="004B4267">
        <w:rPr>
          <w:rFonts w:cs="Arial"/>
          <w:szCs w:val="22"/>
          <w:lang w:val="en-GB"/>
        </w:rPr>
        <w:fldChar w:fldCharType="begin">
          <w:fldData xml:space="preserve">PEVuZE5vdGU+PENpdGU+PEF1dGhvcj5KYW5zc2VuIFBoYXJtYWNldXRpY2FscyBJbmM8L0F1dGhv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</w:fldData>
        </w:fldChar>
      </w:r>
      <w:r w:rsidR="008D39B1">
        <w:rPr>
          <w:rFonts w:cs="Arial"/>
          <w:szCs w:val="22"/>
          <w:lang w:val="en-GB"/>
        </w:rPr>
        <w:instrText xml:space="preserve"> ADDIN EN.CITE </w:instrText>
      </w:r>
      <w:r w:rsidR="008D39B1">
        <w:rPr>
          <w:rFonts w:cs="Arial"/>
          <w:szCs w:val="22"/>
          <w:lang w:val="en-GB"/>
        </w:rPr>
        <w:fldChar w:fldCharType="begin">
          <w:fldData xml:space="preserve">PEVuZE5vdGU+PENpdGU+PEF1dGhvcj5KYW5zc2VuIFBoYXJtYWNldXRpY2FscyBJbmM8L0F1dGhv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</w:fldData>
        </w:fldChar>
      </w:r>
      <w:r w:rsidR="008D39B1">
        <w:rPr>
          <w:rFonts w:cs="Arial"/>
          <w:szCs w:val="22"/>
          <w:lang w:val="en-GB"/>
        </w:rPr>
        <w:instrText xml:space="preserve"> ADDIN EN.CITE.DATA </w:instrText>
      </w:r>
      <w:r w:rsidR="008D39B1">
        <w:rPr>
          <w:rFonts w:cs="Arial"/>
          <w:szCs w:val="22"/>
          <w:lang w:val="en-GB"/>
        </w:rPr>
      </w:r>
      <w:r w:rsidR="008D39B1">
        <w:rPr>
          <w:rFonts w:cs="Arial"/>
          <w:szCs w:val="22"/>
          <w:lang w:val="en-GB"/>
        </w:rPr>
        <w:fldChar w:fldCharType="end"/>
      </w:r>
      <w:r w:rsidR="00383836" w:rsidRPr="004B4267">
        <w:rPr>
          <w:rFonts w:cs="Arial"/>
          <w:szCs w:val="22"/>
          <w:lang w:val="en-GB"/>
        </w:rPr>
      </w:r>
      <w:r w:rsidR="00383836" w:rsidRPr="004B4267">
        <w:rPr>
          <w:rFonts w:cs="Arial"/>
          <w:szCs w:val="22"/>
          <w:lang w:val="en-GB"/>
        </w:rPr>
        <w:fldChar w:fldCharType="separate"/>
      </w:r>
      <w:r w:rsidR="008D39B1" w:rsidRPr="008D39B1">
        <w:rPr>
          <w:rFonts w:cs="Arial"/>
          <w:noProof/>
          <w:szCs w:val="22"/>
          <w:vertAlign w:val="superscript"/>
          <w:lang w:val="en-GB"/>
        </w:rPr>
        <w:t>56-59</w:t>
      </w:r>
      <w:r w:rsidR="00383836" w:rsidRPr="004B4267">
        <w:rPr>
          <w:rFonts w:cs="Arial"/>
          <w:szCs w:val="22"/>
          <w:lang w:val="en-GB"/>
        </w:rPr>
        <w:fldChar w:fldCharType="end"/>
      </w:r>
      <w:r w:rsidR="00001657" w:rsidRPr="00CA6880">
        <w:t xml:space="preserve"> Results of the randomized trial RENAL-AF, which was stopped early due to loss of funding, were recently presented at the American Heart Association congress 2019.</w:t>
      </w:r>
      <w:r w:rsidR="00001657" w:rsidRPr="00415470">
        <w:rPr>
          <w:rFonts w:cs="Arial"/>
          <w:szCs w:val="24"/>
          <w:shd w:val="clear" w:color="auto" w:fill="FFFFFF"/>
          <w:lang w:val="en-GB"/>
        </w:rPr>
        <w:fldChar w:fldCharType="begin"/>
      </w:r>
      <w:r w:rsidR="008D39B1">
        <w:rPr>
          <w:rFonts w:cs="Arial"/>
          <w:szCs w:val="24"/>
          <w:shd w:val="clear" w:color="auto" w:fill="FFFFFF"/>
          <w:lang w:val="en-GB"/>
        </w:rPr>
        <w:instrText xml:space="preserve"> ADDIN EN.CITE &lt;EndNote&gt;&lt;Cite&gt;&lt;Author&gt;Pokorney&lt;/Author&gt;&lt;Year&gt;2019&lt;/Year&gt;&lt;RecNum&gt;15998&lt;/RecNum&gt;&lt;DisplayText&gt;&lt;style face="superscript"&gt;60&lt;/style&gt;&lt;/DisplayText&gt;&lt;record&gt;&lt;rec-number&gt;15998&lt;/rec-number&gt;&lt;foreign-keys&gt;&lt;key app="EN" db-id="wz9e20vw45wpp7ez5zr5z9ax9wt9s0tx020t" timestamp="1583942916"&gt;15998&lt;/key&gt;&lt;/foreign-keys&gt;&lt;ref-type name="Web Page"&gt;12&lt;/ref-type&gt;&lt;contributors&gt;&lt;authors&gt;&lt;author&gt;Pokorney, S.D.&lt;/author&gt;&lt;/authors&gt;&lt;/contributors&gt;&lt;titles&gt;&lt;title&gt;RENalhemodialysis patients ALlocatedapixaban versus warfarin in Atrial Fibrillation (RENAL-AF)&lt;/title&gt;&lt;/titles&gt;&lt;dates&gt;&lt;year&gt;2019&lt;/year&gt;&lt;/dates&gt;&lt;urls&gt;&lt;related-urls&gt;&lt;url&gt;https://www.acc.org/education-and-meetings/image-and-slide-gallery/media-detail?id=469e5bd88fff4d2bb8ec183e71521637&lt;/url&gt;&lt;/related-urls&gt;&lt;/urls&gt;&lt;access-date&gt;4 February 2020&lt;/access-date&gt;&lt;/record&gt;&lt;/Cite&gt;&lt;/EndNote&gt;</w:instrText>
      </w:r>
      <w:r w:rsidR="00001657" w:rsidRPr="00415470">
        <w:rPr>
          <w:rFonts w:cs="Arial"/>
          <w:szCs w:val="24"/>
          <w:shd w:val="clear" w:color="auto" w:fill="FFFFFF"/>
          <w:lang w:val="en-GB"/>
        </w:rPr>
        <w:fldChar w:fldCharType="separate"/>
      </w:r>
      <w:r w:rsidR="008D39B1" w:rsidRPr="008D39B1">
        <w:rPr>
          <w:rFonts w:cs="Arial"/>
          <w:noProof/>
          <w:szCs w:val="24"/>
          <w:shd w:val="clear" w:color="auto" w:fill="FFFFFF"/>
          <w:vertAlign w:val="superscript"/>
          <w:lang w:val="en-GB"/>
        </w:rPr>
        <w:t>60</w:t>
      </w:r>
      <w:r w:rsidR="00001657" w:rsidRPr="00415470">
        <w:rPr>
          <w:rFonts w:cs="Arial"/>
          <w:szCs w:val="24"/>
          <w:shd w:val="clear" w:color="auto" w:fill="FFFFFF"/>
          <w:lang w:val="en-GB"/>
        </w:rPr>
        <w:fldChar w:fldCharType="end"/>
      </w:r>
      <w:r w:rsidR="00001657" w:rsidRPr="00CA6880">
        <w:t xml:space="preserve"> After 1-year follow-up, apixaban 5 mg </w:t>
      </w:r>
      <w:r w:rsidR="006E2C8F" w:rsidRPr="00CA6880">
        <w:t>twice daily (</w:t>
      </w:r>
      <w:r w:rsidR="00001657" w:rsidRPr="00CA6880">
        <w:t>bid</w:t>
      </w:r>
      <w:r w:rsidR="006E2C8F" w:rsidRPr="00CA6880">
        <w:t>)</w:t>
      </w:r>
      <w:r w:rsidR="00001657" w:rsidRPr="00CA6880">
        <w:t xml:space="preserve"> was associated with similar rates of bleeding and stroke as warfarin among patients with end-stage renal disease on dialysis.</w:t>
      </w:r>
      <w:r w:rsidR="00001657" w:rsidRPr="00415470">
        <w:rPr>
          <w:rFonts w:cs="Arial"/>
          <w:szCs w:val="24"/>
          <w:shd w:val="clear" w:color="auto" w:fill="FFFFFF"/>
          <w:lang w:val="en-GB"/>
        </w:rPr>
        <w:fldChar w:fldCharType="begin"/>
      </w:r>
      <w:r w:rsidR="008D39B1">
        <w:rPr>
          <w:rFonts w:cs="Arial"/>
          <w:szCs w:val="24"/>
          <w:shd w:val="clear" w:color="auto" w:fill="FFFFFF"/>
          <w:lang w:val="en-GB"/>
        </w:rPr>
        <w:instrText xml:space="preserve"> ADDIN EN.CITE &lt;EndNote&gt;&lt;Cite&gt;&lt;Author&gt;Pokorney&lt;/Author&gt;&lt;Year&gt;2019&lt;/Year&gt;&lt;RecNum&gt;15998&lt;/RecNum&gt;&lt;DisplayText&gt;&lt;style face="superscript"&gt;60&lt;/style&gt;&lt;/DisplayText&gt;&lt;record&gt;&lt;rec-number&gt;15998&lt;/rec-number&gt;&lt;foreign-keys&gt;&lt;key app="EN" db-id="wz9e20vw45wpp7ez5zr5z9ax9wt9s0tx020t" timestamp="1583942916"&gt;15998&lt;/key&gt;&lt;/foreign-keys&gt;&lt;ref-type name="Web Page"&gt;12&lt;/ref-type&gt;&lt;contributors&gt;&lt;authors&gt;&lt;author&gt;Pokorney, S.D.&lt;/author&gt;&lt;/authors&gt;&lt;/contributors&gt;&lt;titles&gt;&lt;title&gt;RENalhemodialysis patients ALlocatedapixaban versus warfarin in Atrial Fibrillation (RENAL-AF)&lt;/title&gt;&lt;/titles&gt;&lt;dates&gt;&lt;year&gt;2019&lt;/year&gt;&lt;/dates&gt;&lt;urls&gt;&lt;related-urls&gt;&lt;url&gt;https://www.acc.org/education-and-meetings/image-and-slide-gallery/media-detail?id=469e5bd88fff4d2bb8ec183e71521637&lt;/url&gt;&lt;/related-urls&gt;&lt;/urls&gt;&lt;access-date&gt;4 February 2020&lt;/access-date&gt;&lt;/record&gt;&lt;/Cite&gt;&lt;/EndNote&gt;</w:instrText>
      </w:r>
      <w:r w:rsidR="00001657" w:rsidRPr="00415470">
        <w:rPr>
          <w:rFonts w:cs="Arial"/>
          <w:szCs w:val="24"/>
          <w:shd w:val="clear" w:color="auto" w:fill="FFFFFF"/>
          <w:lang w:val="en-GB"/>
        </w:rPr>
        <w:fldChar w:fldCharType="separate"/>
      </w:r>
      <w:r w:rsidR="008D39B1" w:rsidRPr="008D39B1">
        <w:rPr>
          <w:rFonts w:cs="Arial"/>
          <w:noProof/>
          <w:szCs w:val="24"/>
          <w:shd w:val="clear" w:color="auto" w:fill="FFFFFF"/>
          <w:vertAlign w:val="superscript"/>
          <w:lang w:val="en-GB"/>
        </w:rPr>
        <w:t>60</w:t>
      </w:r>
      <w:r w:rsidR="00001657" w:rsidRPr="00415470">
        <w:rPr>
          <w:rFonts w:cs="Arial"/>
          <w:szCs w:val="24"/>
          <w:shd w:val="clear" w:color="auto" w:fill="FFFFFF"/>
          <w:lang w:val="en-GB"/>
        </w:rPr>
        <w:fldChar w:fldCharType="end"/>
      </w:r>
      <w:r w:rsidR="00001657" w:rsidRPr="00CA6880">
        <w:t xml:space="preserve"> T</w:t>
      </w:r>
      <w:r w:rsidR="00261FC4" w:rsidRPr="00CA6880">
        <w:t xml:space="preserve">he </w:t>
      </w:r>
      <w:r w:rsidR="00904FB0" w:rsidRPr="00CA6880">
        <w:t xml:space="preserve">randomized </w:t>
      </w:r>
      <w:r w:rsidR="00261FC4" w:rsidRPr="00CA6880">
        <w:t>trials</w:t>
      </w:r>
      <w:r w:rsidR="007E7505" w:rsidRPr="00CA6880">
        <w:t xml:space="preserve"> AXADIA and SAFE-HD, that are </w:t>
      </w:r>
      <w:del w:id="50" w:author="Author">
        <w:r w:rsidR="007E7505" w:rsidRPr="00CA6880" w:rsidDel="00FB2D6E">
          <w:delText xml:space="preserve">currently </w:delText>
        </w:r>
      </w:del>
      <w:r w:rsidR="007E7505" w:rsidRPr="00CA6880">
        <w:t>ongoing, will provide more clarity on the treatment effect of NOACs versus VKAs in patie</w:t>
      </w:r>
      <w:r w:rsidR="00261FC4" w:rsidRPr="00CA6880">
        <w:t xml:space="preserve">nts with severe </w:t>
      </w:r>
      <w:r w:rsidR="003F68FE" w:rsidRPr="00CA6880">
        <w:t xml:space="preserve">renal </w:t>
      </w:r>
      <w:r w:rsidR="00261FC4" w:rsidRPr="00CA6880">
        <w:t>disease.</w:t>
      </w:r>
      <w:r w:rsidR="007E7505" w:rsidRPr="001626E3">
        <w:rPr>
          <w:szCs w:val="22"/>
          <w:lang w:val="en-GB"/>
        </w:rPr>
        <w:fldChar w:fldCharType="begin"/>
      </w:r>
      <w:r w:rsidR="008D39B1">
        <w:rPr>
          <w:szCs w:val="22"/>
          <w:lang w:val="en-GB"/>
        </w:rPr>
        <w:instrText xml:space="preserve"> ADDIN EN.CITE &lt;EndNote&gt;&lt;Cite&gt;&lt;Author&gt;Atrial Fibrillation Network&lt;/Author&gt;&lt;Year&gt;2019&lt;/Year&gt;&lt;RecNum&gt;15133&lt;/RecNum&gt;&lt;DisplayText&gt;&lt;style face="superscript"&gt;61,62&lt;/style&gt;&lt;/DisplayText&gt;&lt;record&gt;&lt;rec-number&gt;15133&lt;/rec-number&gt;&lt;foreign-keys&gt;&lt;key app="EN" db-id="wz9e20vw45wpp7ez5zr5z9ax9wt9s0tx020t" timestamp="1583942456"&gt;15133&lt;/key&gt;&lt;/foreign-keys&gt;&lt;ref-type name="Web Page"&gt;12&lt;/ref-type&gt;&lt;contributors&gt;&lt;authors&gt;&lt;author&gt;Atrial Fibrillation Network, .&lt;/author&gt;&lt;author&gt;Bristol-Myers Squibb, .&lt;/author&gt;&lt;author&gt;Pfizer, .&lt;/author&gt;&lt;/authors&gt;&lt;/contributors&gt;&lt;titles&gt;&lt;title&gt;Compare apixaban and vitamin-K antagonists in patients with atrial fibrillation (AF) and end-stage kidney disease (ESKD) (AXADIA)&lt;/title&gt;&lt;/titles&gt;&lt;dates&gt;&lt;year&gt;2019&lt;/year&gt;&lt;/dates&gt;&lt;urls&gt;&lt;related-urls&gt;&lt;url&gt;&lt;style face="underline" font="default" size="100%"&gt;https://clinicaltrials.gov/ct2/show/NCT02933697&lt;/style&gt;&lt;/url&gt;&lt;/related-urls&gt;&lt;/urls&gt;&lt;access-date&gt;2 September 2019&lt;/access-date&gt;&lt;/record&gt;&lt;/Cite&gt;&lt;Cite&gt;&lt;Author&gt;St Michael&amp;apos;s Hospital&lt;/Author&gt;&lt;Year&gt;2019&lt;/Year&gt;&lt;RecNum&gt;15132&lt;/RecNum&gt;&lt;record&gt;&lt;rec-number&gt;15132&lt;/rec-number&gt;&lt;foreign-keys&gt;&lt;key app="EN" db-id="wz9e20vw45wpp7ez5zr5z9ax9wt9s0tx020t" timestamp="1583942456"&gt;15132&lt;/key&gt;&lt;/foreign-keys&gt;&lt;ref-type name="Web Page"&gt;12&lt;/ref-type&gt;&lt;contributors&gt;&lt;authors&gt;&lt;author&gt;St Michael&amp;apos;s Hospital, .&lt;/author&gt;&lt;author&gt;Canadian Institutes of Health Research, .&lt;/author&gt;&lt;/authors&gt;&lt;/contributors&gt;&lt;titles&gt;&lt;title&gt;Strategies for the management of atrial fibrillation in patients receiving hemodialysis (SAFE-HD)&lt;/title&gt;&lt;/titles&gt;&lt;dates&gt;&lt;year&gt;2019&lt;/year&gt;&lt;/dates&gt;&lt;urls&gt;&lt;related-urls&gt;&lt;url&gt;&lt;style face="underline" font="default" size="100%"&gt;https://clinicaltrials.gov/ct2/show/NCT03987711&lt;/style&gt;&lt;/url&gt;&lt;/related-urls&gt;&lt;/urls&gt;&lt;access-date&gt;22 August 2019&lt;/access-date&gt;&lt;/record&gt;&lt;/Cite&gt;&lt;/EndNote&gt;</w:instrText>
      </w:r>
      <w:r w:rsidR="007E7505" w:rsidRPr="001626E3">
        <w:rPr>
          <w:szCs w:val="22"/>
          <w:lang w:val="en-GB"/>
        </w:rPr>
        <w:fldChar w:fldCharType="separate"/>
      </w:r>
      <w:r w:rsidR="008D39B1" w:rsidRPr="008D39B1">
        <w:rPr>
          <w:noProof/>
          <w:szCs w:val="22"/>
          <w:vertAlign w:val="superscript"/>
          <w:lang w:val="en-GB"/>
        </w:rPr>
        <w:t>61,62</w:t>
      </w:r>
      <w:r w:rsidR="007E7505" w:rsidRPr="001626E3">
        <w:rPr>
          <w:szCs w:val="22"/>
          <w:lang w:val="en-GB"/>
        </w:rPr>
        <w:fldChar w:fldCharType="end"/>
      </w:r>
      <w:r w:rsidR="007E7505" w:rsidRPr="00CA6880">
        <w:t xml:space="preserve"> </w:t>
      </w:r>
    </w:p>
    <w:p w14:paraId="0F14F253" w14:textId="671264E1" w:rsidR="00263B48" w:rsidRPr="006E0187" w:rsidRDefault="00263B48" w:rsidP="00B1163C">
      <w:pPr>
        <w:pStyle w:val="Text"/>
        <w:rPr>
          <w:highlight w:val="yellow"/>
          <w:lang w:val="en-GB"/>
        </w:rPr>
      </w:pPr>
    </w:p>
    <w:p w14:paraId="2138091B" w14:textId="037123A7" w:rsidR="004A58BB" w:rsidRPr="001626E3" w:rsidRDefault="00C40253" w:rsidP="009C2B6E">
      <w:pPr>
        <w:pStyle w:val="ListBullet"/>
        <w:numPr>
          <w:ilvl w:val="0"/>
          <w:numId w:val="0"/>
        </w:numPr>
        <w:spacing w:line="480" w:lineRule="auto"/>
        <w:rPr>
          <w:szCs w:val="22"/>
          <w:lang w:val="en-GB"/>
        </w:rPr>
      </w:pPr>
      <w:r w:rsidRPr="001626E3">
        <w:rPr>
          <w:szCs w:val="22"/>
          <w:lang w:val="en-GB"/>
        </w:rPr>
        <w:t>Renal function decline is commonly observed in patients with AF treated with oral anticoagulants</w:t>
      </w:r>
      <w:r w:rsidR="00853B1E" w:rsidRPr="001626E3">
        <w:rPr>
          <w:szCs w:val="22"/>
          <w:lang w:val="en-GB"/>
        </w:rPr>
        <w:fldChar w:fldCharType="begin"/>
      </w:r>
      <w:r w:rsidR="00F5445B">
        <w:rPr>
          <w:szCs w:val="22"/>
          <w:lang w:val="en-GB"/>
        </w:rPr>
        <w:instrText xml:space="preserve"> ADDIN EN.CITE &lt;EndNote&gt;&lt;Cite&gt;&lt;Author&gt;Yao&lt;/Author&gt;&lt;Year&gt;2017&lt;/Year&gt;&lt;RecNum&gt;14428&lt;/RecNum&gt;&lt;DisplayText&gt;&lt;style face="superscript"&gt;41&lt;/style&gt;&lt;/DisplayText&gt;&lt;record&gt;&lt;rec-number&gt;14428&lt;/rec-number&gt;&lt;foreign-keys&gt;&lt;key app="EN" db-id="wz9e20vw45wpp7ez5zr5z9ax9wt9s0tx020t" timestamp="1583942181"&gt;14428&lt;/key&gt;&lt;/foreign-keys&gt;&lt;ref-type name="Journal Article"&gt;17&lt;/ref-type&gt;&lt;contributors&gt;&lt;authors&gt;&lt;author&gt;Yao, X.&lt;/author&gt;&lt;author&gt;Tangri, N.&lt;/author&gt;&lt;author&gt;Gersh, B.&lt;/author&gt;&lt;author&gt;Sangaralingham, L. R.&lt;/author&gt;&lt;author&gt;Shah, N.D.&lt;/author&gt;&lt;author&gt;Nath, K.&lt;/author&gt;&lt;author&gt;Noseworthy, P. A.&lt;/author&gt;&lt;/authors&gt;&lt;/contributors&gt;&lt;titles&gt;&lt;title&gt;Renal outcomes in anticoagulated patients with atrial fibrillation&lt;/title&gt;&lt;secondary-title&gt;Am J Cardiol&lt;/secondary-title&gt;&lt;/titles&gt;&lt;periodical&gt;&lt;full-title&gt;Am J Cardiol&lt;/full-title&gt;&lt;/periodical&gt;&lt;pages&gt;2621–32&lt;/pages&gt;&lt;volume&gt;70&lt;/volume&gt;&lt;number&gt;21&lt;/number&gt;&lt;section&gt;2621&lt;/section&gt;&lt;dates&gt;&lt;year&gt;2017&lt;/year&gt;&lt;/dates&gt;&lt;urls&gt;&lt;related-urls&gt;&lt;url&gt;&lt;style face="underline" font="default" size="100%"&gt;https://www.ncbi.nlm.nih.gov/pubmed/29169468&lt;/style&gt;&lt;/url&gt;&lt;/related-urls&gt;&lt;/urls&gt;&lt;electronic-resource-num&gt;10.1016/j.jacc.2017.09.1087.&lt;/electronic-resource-num&gt;&lt;access-date&gt;12 April 2018&lt;/access-date&gt;&lt;/record&gt;&lt;/Cite&gt;&lt;/EndNote&gt;</w:instrText>
      </w:r>
      <w:r w:rsidR="00853B1E" w:rsidRPr="001626E3">
        <w:rPr>
          <w:szCs w:val="22"/>
          <w:lang w:val="en-GB"/>
        </w:rPr>
        <w:fldChar w:fldCharType="separate"/>
      </w:r>
      <w:r w:rsidR="00F5445B" w:rsidRPr="00F5445B">
        <w:rPr>
          <w:noProof/>
          <w:szCs w:val="22"/>
          <w:vertAlign w:val="superscript"/>
          <w:lang w:val="en-GB"/>
        </w:rPr>
        <w:t>41</w:t>
      </w:r>
      <w:r w:rsidR="00853B1E" w:rsidRPr="001626E3">
        <w:rPr>
          <w:szCs w:val="22"/>
          <w:lang w:val="en-GB"/>
        </w:rPr>
        <w:fldChar w:fldCharType="end"/>
      </w:r>
      <w:r w:rsidRPr="001626E3">
        <w:rPr>
          <w:szCs w:val="22"/>
          <w:lang w:val="en-GB"/>
        </w:rPr>
        <w:t xml:space="preserve"> and has been either linked to </w:t>
      </w:r>
      <w:ins w:id="51" w:author="Author">
        <w:r w:rsidR="00CF3467" w:rsidRPr="001626E3">
          <w:rPr>
            <w:szCs w:val="22"/>
            <w:lang w:val="en-GB"/>
          </w:rPr>
          <w:t xml:space="preserve">vascular calcification or </w:t>
        </w:r>
      </w:ins>
      <w:r w:rsidR="00FD21BD" w:rsidRPr="001626E3">
        <w:rPr>
          <w:szCs w:val="22"/>
          <w:lang w:val="en-GB"/>
        </w:rPr>
        <w:t>anticoagulant-related nephropathy (ARN).</w:t>
      </w:r>
      <w:r w:rsidR="00FD21BD" w:rsidRPr="001626E3">
        <w:rPr>
          <w:szCs w:val="22"/>
          <w:lang w:val="en-GB"/>
        </w:rPr>
        <w:fldChar w:fldCharType="begin">
          <w:fldData xml:space="preserve">PEVuZE5vdGU+PENpdGU+PEF1dGhvcj5XaGVlbGVyPC9BdXRob3I+PFllYXI+MjAxNjwvWWVhcj48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</w:fldData>
        </w:fldChar>
      </w:r>
      <w:r w:rsidR="008D39B1">
        <w:rPr>
          <w:szCs w:val="22"/>
          <w:lang w:val="en-GB"/>
        </w:rPr>
        <w:instrText xml:space="preserve"> ADDIN EN.CITE </w:instrText>
      </w:r>
      <w:r w:rsidR="008D39B1">
        <w:rPr>
          <w:szCs w:val="22"/>
          <w:lang w:val="en-GB"/>
        </w:rPr>
        <w:fldChar w:fldCharType="begin">
          <w:fldData xml:space="preserve">PEVuZE5vdGU+PENpdGU+PEF1dGhvcj5XaGVlbGVyPC9BdXRob3I+PFllYXI+MjAxNjwvWWVhcj48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FD21BD" w:rsidRPr="001626E3">
        <w:rPr>
          <w:szCs w:val="22"/>
          <w:lang w:val="en-GB"/>
        </w:rPr>
      </w:r>
      <w:r w:rsidR="00FD21BD" w:rsidRPr="001626E3">
        <w:rPr>
          <w:szCs w:val="22"/>
          <w:lang w:val="en-GB"/>
        </w:rPr>
        <w:fldChar w:fldCharType="separate"/>
      </w:r>
      <w:r w:rsidR="008D39B1" w:rsidRPr="008D39B1">
        <w:rPr>
          <w:noProof/>
          <w:szCs w:val="22"/>
          <w:vertAlign w:val="superscript"/>
          <w:lang w:val="en-GB"/>
        </w:rPr>
        <w:t>63-65</w:t>
      </w:r>
      <w:r w:rsidR="00FD21BD" w:rsidRPr="001626E3">
        <w:rPr>
          <w:szCs w:val="22"/>
          <w:lang w:val="en-GB"/>
        </w:rPr>
        <w:fldChar w:fldCharType="end"/>
      </w:r>
      <w:r w:rsidR="00A1158F">
        <w:rPr>
          <w:szCs w:val="22"/>
          <w:lang w:val="en-GB"/>
        </w:rPr>
        <w:t xml:space="preserve"> </w:t>
      </w:r>
      <w:ins w:id="52" w:author="Author">
        <w:r w:rsidR="00A1158F" w:rsidRPr="006E0187">
          <w:rPr>
            <w:szCs w:val="22"/>
            <w:lang w:val="en-GB"/>
          </w:rPr>
          <w:t xml:space="preserve">Anticoagulant-associated worsening of renal function may be </w:t>
        </w:r>
        <w:r w:rsidR="00A1158F" w:rsidRPr="001626E3">
          <w:rPr>
            <w:szCs w:val="22"/>
            <w:lang w:val="en-GB"/>
          </w:rPr>
          <w:t xml:space="preserve">caused by </w:t>
        </w:r>
        <w:r w:rsidR="00A1158F" w:rsidRPr="00E97C52">
          <w:rPr>
            <w:szCs w:val="22"/>
            <w:lang w:val="en-GB"/>
          </w:rPr>
          <w:t>renovascular calcification</w:t>
        </w:r>
      </w:ins>
      <w:r w:rsidR="00A1158F" w:rsidRPr="00E97C52">
        <w:rPr>
          <w:szCs w:val="22"/>
          <w:lang w:val="en-GB"/>
        </w:rPr>
        <w:t>.</w:t>
      </w:r>
      <w:r w:rsidR="00A1158F" w:rsidRPr="00E97C52">
        <w:rPr>
          <w:szCs w:val="22"/>
          <w:lang w:val="en-GB"/>
        </w:rPr>
        <w:fldChar w:fldCharType="begin">
          <w:fldData xml:space="preserve">PEVuZE5vdGU+PENpdGU+PEF1dGhvcj5Qb3NjaDwvQXV0aG9yPjxZZWFyPjIwMTk8L1llYXI+PFJl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</w:fldData>
        </w:fldChar>
      </w:r>
      <w:r w:rsidR="008D39B1">
        <w:rPr>
          <w:szCs w:val="22"/>
          <w:lang w:val="en-GB"/>
        </w:rPr>
        <w:instrText xml:space="preserve"> ADDIN EN.CITE </w:instrText>
      </w:r>
      <w:r w:rsidR="008D39B1">
        <w:rPr>
          <w:szCs w:val="22"/>
          <w:lang w:val="en-GB"/>
        </w:rPr>
        <w:fldChar w:fldCharType="begin">
          <w:fldData xml:space="preserve">PEVuZE5vdGU+PENpdGU+PEF1dGhvcj5Qb3NjaDwvQXV0aG9yPjxZZWFyPjIwMTk8L1llYXI+PFJl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A1158F" w:rsidRPr="00E97C52">
        <w:rPr>
          <w:szCs w:val="22"/>
          <w:lang w:val="en-GB"/>
        </w:rPr>
      </w:r>
      <w:r w:rsidR="00A1158F" w:rsidRPr="00E97C52">
        <w:rPr>
          <w:szCs w:val="22"/>
          <w:lang w:val="en-GB"/>
        </w:rPr>
        <w:fldChar w:fldCharType="separate"/>
      </w:r>
      <w:r w:rsidR="008D39B1" w:rsidRPr="008D39B1">
        <w:rPr>
          <w:noProof/>
          <w:szCs w:val="22"/>
          <w:vertAlign w:val="superscript"/>
          <w:lang w:val="en-GB"/>
        </w:rPr>
        <w:t>65</w:t>
      </w:r>
      <w:r w:rsidR="00A1158F" w:rsidRPr="00E97C52">
        <w:rPr>
          <w:szCs w:val="22"/>
          <w:lang w:val="en-GB"/>
        </w:rPr>
        <w:fldChar w:fldCharType="end"/>
      </w:r>
      <w:r w:rsidR="00A1158F" w:rsidRPr="00E97C52">
        <w:rPr>
          <w:szCs w:val="22"/>
          <w:lang w:val="en-GB"/>
        </w:rPr>
        <w:t xml:space="preserve"> </w:t>
      </w:r>
      <w:ins w:id="53" w:author="Author">
        <w:r w:rsidR="001B55D0" w:rsidRPr="00E97C52">
          <w:rPr>
            <w:szCs w:val="22"/>
            <w:lang w:val="en-GB"/>
          </w:rPr>
          <w:t xml:space="preserve">Evidence suggests that </w:t>
        </w:r>
        <w:r w:rsidR="00747CA7" w:rsidRPr="00E97C52">
          <w:rPr>
            <w:szCs w:val="22"/>
            <w:lang w:val="en-GB"/>
          </w:rPr>
          <w:t>vascular</w:t>
        </w:r>
        <w:r w:rsidR="001B55D0" w:rsidRPr="00E97C52">
          <w:rPr>
            <w:szCs w:val="22"/>
            <w:lang w:val="en-GB"/>
          </w:rPr>
          <w:t xml:space="preserve"> calcification </w:t>
        </w:r>
        <w:r w:rsidR="00CF3467" w:rsidRPr="00E97C52">
          <w:rPr>
            <w:szCs w:val="22"/>
            <w:lang w:val="en-GB"/>
          </w:rPr>
          <w:t>is</w:t>
        </w:r>
        <w:r w:rsidR="001B55D0" w:rsidRPr="00E97C52">
          <w:rPr>
            <w:szCs w:val="22"/>
            <w:lang w:val="en-GB"/>
          </w:rPr>
          <w:t xml:space="preserve"> linked to VKAs but not NOACs</w:t>
        </w:r>
        <w:r w:rsidR="00EA1D46" w:rsidRPr="00E97C52">
          <w:rPr>
            <w:szCs w:val="22"/>
            <w:lang w:val="en-GB"/>
          </w:rPr>
          <w:t xml:space="preserve"> </w:t>
        </w:r>
        <w:r w:rsidR="00EA1D46" w:rsidRPr="00E97C52">
          <w:rPr>
            <w:b/>
            <w:bCs/>
            <w:szCs w:val="22"/>
            <w:lang w:val="en-GB"/>
          </w:rPr>
          <w:t>(Fig</w:t>
        </w:r>
        <w:r w:rsidR="00217E7F" w:rsidRPr="00E97C52">
          <w:rPr>
            <w:b/>
            <w:bCs/>
            <w:szCs w:val="22"/>
            <w:lang w:val="en-GB"/>
          </w:rPr>
          <w:t>.</w:t>
        </w:r>
        <w:r w:rsidR="00EA1D46" w:rsidRPr="00E97C52">
          <w:rPr>
            <w:b/>
            <w:bCs/>
            <w:szCs w:val="22"/>
            <w:lang w:val="en-GB"/>
          </w:rPr>
          <w:t xml:space="preserve"> 2A)</w:t>
        </w:r>
        <w:r w:rsidR="001B55D0" w:rsidRPr="00E97C52">
          <w:rPr>
            <w:szCs w:val="22"/>
            <w:lang w:val="en-GB"/>
          </w:rPr>
          <w:t>.</w:t>
        </w:r>
      </w:ins>
      <w:r w:rsidR="00E97C52">
        <w:rPr>
          <w:szCs w:val="22"/>
          <w:lang w:val="en-GB"/>
        </w:rPr>
        <w:fldChar w:fldCharType="begin">
          <w:fldData xml:space="preserve">PEVuZE5vdGU+PENpdGU+PEF1dGhvcj5QZWV0ZXJzPC9BdXRob3I+PFllYXI+MjAxODwvWWVhcj48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=
</w:fldData>
        </w:fldChar>
      </w:r>
      <w:r w:rsidR="008D39B1">
        <w:rPr>
          <w:szCs w:val="22"/>
          <w:lang w:val="en-GB"/>
        </w:rPr>
        <w:instrText xml:space="preserve"> ADDIN EN.CITE </w:instrText>
      </w:r>
      <w:r w:rsidR="008D39B1">
        <w:rPr>
          <w:szCs w:val="22"/>
          <w:lang w:val="en-GB"/>
        </w:rPr>
        <w:fldChar w:fldCharType="begin">
          <w:fldData xml:space="preserve">PEVuZE5vdGU+PENpdGU+PEF1dGhvcj5QZWV0ZXJzPC9BdXRob3I+PFllYXI+MjAxODwvWWVhcj48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=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E97C52">
        <w:rPr>
          <w:szCs w:val="22"/>
          <w:lang w:val="en-GB"/>
        </w:rPr>
      </w:r>
      <w:r w:rsidR="00E97C52">
        <w:rPr>
          <w:szCs w:val="22"/>
          <w:lang w:val="en-GB"/>
        </w:rPr>
        <w:fldChar w:fldCharType="separate"/>
      </w:r>
      <w:r w:rsidR="008D39B1" w:rsidRPr="008D39B1">
        <w:rPr>
          <w:noProof/>
          <w:szCs w:val="22"/>
          <w:vertAlign w:val="superscript"/>
          <w:lang w:val="en-GB"/>
        </w:rPr>
        <w:t>63,66</w:t>
      </w:r>
      <w:r w:rsidR="00E97C52">
        <w:rPr>
          <w:szCs w:val="22"/>
          <w:lang w:val="en-GB"/>
        </w:rPr>
        <w:fldChar w:fldCharType="end"/>
      </w:r>
      <w:r w:rsidR="00E97C52">
        <w:rPr>
          <w:szCs w:val="22"/>
          <w:lang w:val="en-GB"/>
        </w:rPr>
        <w:t xml:space="preserve"> </w:t>
      </w:r>
      <w:r w:rsidR="00A026A8" w:rsidRPr="001626E3">
        <w:rPr>
          <w:szCs w:val="22"/>
          <w:lang w:val="en-GB"/>
        </w:rPr>
        <w:t>ARN is a form of acute kidney injury (AKI) caused by excessive anticoagulation.</w:t>
      </w:r>
      <w:r w:rsidR="00A026A8" w:rsidRPr="001626E3">
        <w:rPr>
          <w:szCs w:val="22"/>
          <w:lang w:val="en-GB"/>
        </w:rPr>
        <w:fldChar w:fldCharType="begin">
          <w:fldData xml:space="preserve">PEVuZE5vdGU+PENpdGU+PEF1dGhvcj5XaGVlbGVyPC9BdXRob3I+PFllYXI+MjAxNjwvWWVhcj48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</w:fldData>
        </w:fldChar>
      </w:r>
      <w:r w:rsidR="008D39B1">
        <w:rPr>
          <w:szCs w:val="22"/>
          <w:lang w:val="en-GB"/>
        </w:rPr>
        <w:instrText xml:space="preserve"> ADDIN EN.CITE </w:instrText>
      </w:r>
      <w:r w:rsidR="008D39B1">
        <w:rPr>
          <w:szCs w:val="22"/>
          <w:lang w:val="en-GB"/>
        </w:rPr>
        <w:fldChar w:fldCharType="begin">
          <w:fldData xml:space="preserve">PEVuZE5vdGU+PENpdGU+PEF1dGhvcj5XaGVlbGVyPC9BdXRob3I+PFllYXI+MjAxNjwvWWVhcj48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A026A8" w:rsidRPr="001626E3">
        <w:rPr>
          <w:szCs w:val="22"/>
          <w:lang w:val="en-GB"/>
        </w:rPr>
      </w:r>
      <w:r w:rsidR="00A026A8" w:rsidRPr="001626E3">
        <w:rPr>
          <w:szCs w:val="22"/>
          <w:lang w:val="en-GB"/>
        </w:rPr>
        <w:fldChar w:fldCharType="separate"/>
      </w:r>
      <w:r w:rsidR="008D39B1" w:rsidRPr="008D39B1">
        <w:rPr>
          <w:noProof/>
          <w:szCs w:val="22"/>
          <w:vertAlign w:val="superscript"/>
          <w:lang w:val="en-GB"/>
        </w:rPr>
        <w:t>63,64</w:t>
      </w:r>
      <w:r w:rsidR="00A026A8" w:rsidRPr="001626E3">
        <w:rPr>
          <w:szCs w:val="22"/>
          <w:lang w:val="en-GB"/>
        </w:rPr>
        <w:fldChar w:fldCharType="end"/>
      </w:r>
      <w:r w:rsidR="00A026A8" w:rsidRPr="001626E3">
        <w:rPr>
          <w:szCs w:val="22"/>
          <w:lang w:val="en-GB"/>
        </w:rPr>
        <w:t xml:space="preserve"> Repeated episodes of AKI may accelerate </w:t>
      </w:r>
      <w:r w:rsidR="00A42D38" w:rsidRPr="001626E3">
        <w:rPr>
          <w:szCs w:val="22"/>
          <w:lang w:val="en-GB"/>
        </w:rPr>
        <w:t>CKD progression</w:t>
      </w:r>
      <w:r w:rsidR="00A026A8" w:rsidRPr="004B4267">
        <w:rPr>
          <w:szCs w:val="22"/>
          <w:lang w:val="en-GB"/>
        </w:rPr>
        <w:t>.</w:t>
      </w:r>
      <w:r w:rsidR="00A42D38" w:rsidRPr="001626E3">
        <w:rPr>
          <w:szCs w:val="22"/>
          <w:lang w:val="en-GB"/>
        </w:rPr>
        <w:fldChar w:fldCharType="begin">
          <w:fldData xml:space="preserve">PEVuZE5vdGU+PENpdGU+PEF1dGhvcj5EaSBMdWxsbzwvQXV0aG9yPjxZZWFyPjIwMTc8L1llYXI+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</w:fldData>
        </w:fldChar>
      </w:r>
      <w:r w:rsidR="008D39B1">
        <w:rPr>
          <w:szCs w:val="22"/>
          <w:lang w:val="en-GB"/>
        </w:rPr>
        <w:instrText xml:space="preserve"> ADDIN EN.CITE </w:instrText>
      </w:r>
      <w:r w:rsidR="008D39B1">
        <w:rPr>
          <w:szCs w:val="22"/>
          <w:lang w:val="en-GB"/>
        </w:rPr>
        <w:fldChar w:fldCharType="begin">
          <w:fldData xml:space="preserve">PEVuZE5vdGU+PENpdGU+PEF1dGhvcj5EaSBMdWxsbzwvQXV0aG9yPjxZZWFyPjIwMTc8L1llYXI+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A42D38" w:rsidRPr="001626E3">
        <w:rPr>
          <w:szCs w:val="22"/>
          <w:lang w:val="en-GB"/>
        </w:rPr>
      </w:r>
      <w:r w:rsidR="00A42D38" w:rsidRPr="001626E3">
        <w:rPr>
          <w:szCs w:val="22"/>
          <w:lang w:val="en-GB"/>
        </w:rPr>
        <w:fldChar w:fldCharType="separate"/>
      </w:r>
      <w:r w:rsidR="008D39B1" w:rsidRPr="008D39B1">
        <w:rPr>
          <w:noProof/>
          <w:szCs w:val="22"/>
          <w:vertAlign w:val="superscript"/>
          <w:lang w:val="en-GB"/>
        </w:rPr>
        <w:t>67</w:t>
      </w:r>
      <w:r w:rsidR="00A42D38" w:rsidRPr="001626E3">
        <w:rPr>
          <w:szCs w:val="22"/>
          <w:lang w:val="en-GB"/>
        </w:rPr>
        <w:fldChar w:fldCharType="end"/>
      </w:r>
      <w:r w:rsidR="00A026A8" w:rsidRPr="001626E3">
        <w:rPr>
          <w:szCs w:val="22"/>
          <w:lang w:val="en-GB"/>
        </w:rPr>
        <w:t xml:space="preserve"> ARN has </w:t>
      </w:r>
      <w:r w:rsidR="00DC0C18" w:rsidRPr="001626E3">
        <w:rPr>
          <w:szCs w:val="22"/>
          <w:lang w:val="en-GB"/>
        </w:rPr>
        <w:t xml:space="preserve">originally </w:t>
      </w:r>
      <w:r w:rsidR="00A026A8" w:rsidRPr="004B4267">
        <w:rPr>
          <w:szCs w:val="22"/>
          <w:lang w:val="en-GB"/>
        </w:rPr>
        <w:t xml:space="preserve">been described in patients who received overdoses of warfarin, but it has also been reported </w:t>
      </w:r>
      <w:r w:rsidR="00895F84" w:rsidRPr="006E0187">
        <w:rPr>
          <w:szCs w:val="22"/>
          <w:lang w:val="en-GB"/>
        </w:rPr>
        <w:t xml:space="preserve">occasionally </w:t>
      </w:r>
      <w:r w:rsidR="00A026A8" w:rsidRPr="006E0187">
        <w:rPr>
          <w:szCs w:val="22"/>
          <w:lang w:val="en-GB"/>
        </w:rPr>
        <w:t xml:space="preserve">in </w:t>
      </w:r>
      <w:r w:rsidR="00A026A8" w:rsidRPr="006E0187">
        <w:rPr>
          <w:szCs w:val="24"/>
          <w:lang w:val="en-GB"/>
        </w:rPr>
        <w:t>patients</w:t>
      </w:r>
      <w:r w:rsidR="00A026A8" w:rsidRPr="001626E3">
        <w:rPr>
          <w:szCs w:val="24"/>
          <w:lang w:val="en-GB"/>
        </w:rPr>
        <w:t xml:space="preserve"> treated with NOACs</w:t>
      </w:r>
      <w:r w:rsidR="00A42D38" w:rsidRPr="001626E3">
        <w:rPr>
          <w:szCs w:val="24"/>
          <w:lang w:val="en-GB"/>
        </w:rPr>
        <w:t>.</w:t>
      </w:r>
      <w:r w:rsidR="00A42D38" w:rsidRPr="001626E3">
        <w:rPr>
          <w:szCs w:val="24"/>
          <w:lang w:val="en-GB"/>
        </w:rPr>
        <w:fldChar w:fldCharType="begin">
          <w:fldData xml:space="preserve">PEVuZE5vdGU+PENpdGU+PEF1dGhvcj5XaGVlbGVyPC9BdXRob3I+PFllYXI+MjAxNjwvWWVhcj48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==
</w:fldData>
        </w:fldChar>
      </w:r>
      <w:r w:rsidR="008D39B1">
        <w:rPr>
          <w:szCs w:val="24"/>
          <w:lang w:val="en-GB"/>
        </w:rPr>
        <w:instrText xml:space="preserve"> ADDIN EN.CITE </w:instrText>
      </w:r>
      <w:r w:rsidR="008D39B1">
        <w:rPr>
          <w:szCs w:val="24"/>
          <w:lang w:val="en-GB"/>
        </w:rPr>
        <w:fldChar w:fldCharType="begin">
          <w:fldData xml:space="preserve">PEVuZE5vdGU+PENpdGU+PEF1dGhvcj5XaGVlbGVyPC9BdXRob3I+PFllYXI+MjAxNjwvWWVhcj48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==
</w:fldData>
        </w:fldChar>
      </w:r>
      <w:r w:rsidR="008D39B1">
        <w:rPr>
          <w:szCs w:val="24"/>
          <w:lang w:val="en-GB"/>
        </w:rPr>
        <w:instrText xml:space="preserve"> ADDIN EN.CITE.DATA </w:instrText>
      </w:r>
      <w:r w:rsidR="008D39B1">
        <w:rPr>
          <w:szCs w:val="24"/>
          <w:lang w:val="en-GB"/>
        </w:rPr>
      </w:r>
      <w:r w:rsidR="008D39B1">
        <w:rPr>
          <w:szCs w:val="24"/>
          <w:lang w:val="en-GB"/>
        </w:rPr>
        <w:fldChar w:fldCharType="end"/>
      </w:r>
      <w:r w:rsidR="00A42D38" w:rsidRPr="001626E3">
        <w:rPr>
          <w:szCs w:val="24"/>
          <w:lang w:val="en-GB"/>
        </w:rPr>
      </w:r>
      <w:r w:rsidR="00A42D38" w:rsidRPr="001626E3">
        <w:rPr>
          <w:szCs w:val="24"/>
          <w:lang w:val="en-GB"/>
        </w:rPr>
        <w:fldChar w:fldCharType="separate"/>
      </w:r>
      <w:r w:rsidR="008D39B1" w:rsidRPr="008D39B1">
        <w:rPr>
          <w:noProof/>
          <w:szCs w:val="24"/>
          <w:vertAlign w:val="superscript"/>
          <w:lang w:val="en-GB"/>
        </w:rPr>
        <w:t>63,64,68</w:t>
      </w:r>
      <w:r w:rsidR="00A42D38" w:rsidRPr="001626E3">
        <w:rPr>
          <w:szCs w:val="24"/>
          <w:lang w:val="en-GB"/>
        </w:rPr>
        <w:fldChar w:fldCharType="end"/>
      </w:r>
      <w:r w:rsidR="00AB597A" w:rsidRPr="001626E3">
        <w:rPr>
          <w:szCs w:val="24"/>
          <w:lang w:val="en-GB"/>
        </w:rPr>
        <w:t xml:space="preserve"> </w:t>
      </w:r>
      <w:del w:id="54" w:author="Author">
        <w:r w:rsidR="0002409B" w:rsidRPr="001626E3" w:rsidDel="00870783">
          <w:rPr>
            <w:szCs w:val="22"/>
            <w:lang w:val="en-GB"/>
          </w:rPr>
          <w:delText>Three</w:delText>
        </w:r>
        <w:r w:rsidR="004A58BB" w:rsidRPr="001626E3" w:rsidDel="00870783">
          <w:rPr>
            <w:szCs w:val="22"/>
            <w:lang w:val="en-GB"/>
          </w:rPr>
          <w:delText xml:space="preserve"> </w:delText>
        </w:r>
        <w:r w:rsidR="00157C12" w:rsidRPr="001626E3" w:rsidDel="00870783">
          <w:rPr>
            <w:szCs w:val="22"/>
            <w:lang w:val="en-GB"/>
          </w:rPr>
          <w:delText>p</w:delText>
        </w:r>
      </w:del>
      <w:ins w:id="55" w:author="Author">
        <w:r w:rsidR="00870783" w:rsidRPr="001626E3">
          <w:rPr>
            <w:szCs w:val="22"/>
            <w:lang w:val="en-GB"/>
          </w:rPr>
          <w:t>P</w:t>
        </w:r>
      </w:ins>
      <w:r w:rsidR="00157C12" w:rsidRPr="004B4267">
        <w:rPr>
          <w:szCs w:val="22"/>
          <w:lang w:val="en-GB"/>
        </w:rPr>
        <w:t xml:space="preserve">otential </w:t>
      </w:r>
      <w:r w:rsidR="0002409B" w:rsidRPr="004B4267">
        <w:rPr>
          <w:szCs w:val="22"/>
          <w:lang w:val="en-GB"/>
        </w:rPr>
        <w:t xml:space="preserve">underlying </w:t>
      </w:r>
      <w:r w:rsidR="004A58BB" w:rsidRPr="006E0187">
        <w:rPr>
          <w:szCs w:val="22"/>
          <w:lang w:val="en-GB"/>
        </w:rPr>
        <w:t>molecular mechanisms</w:t>
      </w:r>
      <w:r w:rsidR="00ED1179" w:rsidRPr="006E0187">
        <w:rPr>
          <w:szCs w:val="22"/>
          <w:lang w:val="en-GB"/>
        </w:rPr>
        <w:t xml:space="preserve"> </w:t>
      </w:r>
      <w:r w:rsidR="0002409B" w:rsidRPr="006E0187">
        <w:rPr>
          <w:szCs w:val="22"/>
          <w:lang w:val="en-GB"/>
        </w:rPr>
        <w:t>have been suggested</w:t>
      </w:r>
      <w:r w:rsidR="00F1455D" w:rsidRPr="001626E3">
        <w:rPr>
          <w:szCs w:val="22"/>
          <w:lang w:val="en-GB"/>
        </w:rPr>
        <w:t xml:space="preserve"> </w:t>
      </w:r>
      <w:r w:rsidR="0002409B" w:rsidRPr="001626E3">
        <w:rPr>
          <w:szCs w:val="22"/>
          <w:lang w:val="en-GB"/>
        </w:rPr>
        <w:t xml:space="preserve">for </w:t>
      </w:r>
      <w:ins w:id="56" w:author="Author">
        <w:r w:rsidR="00ED1179" w:rsidRPr="001626E3">
          <w:rPr>
            <w:szCs w:val="22"/>
            <w:lang w:val="en-GB"/>
          </w:rPr>
          <w:t>the role</w:t>
        </w:r>
        <w:r w:rsidR="00002304">
          <w:rPr>
            <w:szCs w:val="22"/>
            <w:lang w:val="en-GB"/>
          </w:rPr>
          <w:t>s</w:t>
        </w:r>
        <w:r w:rsidR="00ED1179" w:rsidRPr="001626E3">
          <w:rPr>
            <w:szCs w:val="22"/>
            <w:lang w:val="en-GB"/>
          </w:rPr>
          <w:t xml:space="preserve"> of warfarin</w:t>
        </w:r>
        <w:r w:rsidR="006307F4" w:rsidRPr="001626E3">
          <w:rPr>
            <w:szCs w:val="22"/>
            <w:lang w:val="en-GB"/>
          </w:rPr>
          <w:t xml:space="preserve"> </w:t>
        </w:r>
        <w:r w:rsidR="00F95ED0" w:rsidRPr="001626E3">
          <w:rPr>
            <w:szCs w:val="22"/>
            <w:lang w:val="en-GB"/>
          </w:rPr>
          <w:t>or</w:t>
        </w:r>
        <w:r w:rsidR="006307F4" w:rsidRPr="001626E3">
          <w:rPr>
            <w:szCs w:val="22"/>
            <w:lang w:val="en-GB"/>
          </w:rPr>
          <w:t xml:space="preserve"> dabigatran</w:t>
        </w:r>
        <w:r w:rsidR="00ED1179" w:rsidRPr="001626E3">
          <w:rPr>
            <w:szCs w:val="22"/>
            <w:lang w:val="en-GB"/>
          </w:rPr>
          <w:t xml:space="preserve"> in </w:t>
        </w:r>
      </w:ins>
      <w:r w:rsidR="004A58BB" w:rsidRPr="001626E3">
        <w:rPr>
          <w:szCs w:val="22"/>
          <w:lang w:val="en-GB"/>
        </w:rPr>
        <w:t>ARN</w:t>
      </w:r>
      <w:r w:rsidR="0002409B" w:rsidRPr="001626E3">
        <w:rPr>
          <w:szCs w:val="22"/>
          <w:lang w:val="en-GB"/>
        </w:rPr>
        <w:t>,</w:t>
      </w:r>
      <w:r w:rsidR="004A58BB" w:rsidRPr="001626E3">
        <w:rPr>
          <w:szCs w:val="22"/>
          <w:lang w:val="en-GB"/>
        </w:rPr>
        <w:t xml:space="preserve"> including thrombin depletion</w:t>
      </w:r>
      <w:r w:rsidR="0002409B" w:rsidRPr="001626E3">
        <w:rPr>
          <w:szCs w:val="22"/>
          <w:lang w:val="en-GB"/>
        </w:rPr>
        <w:t xml:space="preserve">, </w:t>
      </w:r>
      <w:r w:rsidR="004A58BB" w:rsidRPr="001626E3">
        <w:rPr>
          <w:szCs w:val="22"/>
          <w:lang w:val="en-GB"/>
        </w:rPr>
        <w:t>reduct</w:t>
      </w:r>
      <w:r w:rsidR="0002409B" w:rsidRPr="001626E3">
        <w:rPr>
          <w:szCs w:val="22"/>
          <w:lang w:val="en-GB"/>
        </w:rPr>
        <w:t>ions in activated protein C and inhibition of factor VII</w:t>
      </w:r>
      <w:r w:rsidR="00EA1D46" w:rsidRPr="001626E3">
        <w:rPr>
          <w:szCs w:val="22"/>
          <w:lang w:val="en-GB"/>
        </w:rPr>
        <w:t xml:space="preserve"> </w:t>
      </w:r>
      <w:ins w:id="57" w:author="Author">
        <w:r w:rsidR="00EA1D46" w:rsidRPr="001626E3">
          <w:rPr>
            <w:b/>
            <w:bCs/>
            <w:szCs w:val="22"/>
            <w:lang w:val="en-GB"/>
          </w:rPr>
          <w:t>(Fig</w:t>
        </w:r>
        <w:r w:rsidR="001438BF" w:rsidRPr="001626E3">
          <w:rPr>
            <w:b/>
            <w:bCs/>
            <w:szCs w:val="22"/>
            <w:lang w:val="en-GB"/>
          </w:rPr>
          <w:t>.</w:t>
        </w:r>
        <w:r w:rsidR="00EA1D46" w:rsidRPr="001626E3">
          <w:rPr>
            <w:b/>
            <w:bCs/>
            <w:szCs w:val="22"/>
            <w:lang w:val="en-GB"/>
          </w:rPr>
          <w:t xml:space="preserve"> 2B)</w:t>
        </w:r>
      </w:ins>
      <w:r w:rsidR="0002409B" w:rsidRPr="001626E3">
        <w:rPr>
          <w:b/>
          <w:bCs/>
          <w:szCs w:val="22"/>
          <w:lang w:val="en-GB"/>
        </w:rPr>
        <w:t>.</w:t>
      </w:r>
      <w:bookmarkStart w:id="58" w:name="_Hlk49507995"/>
      <w:r w:rsidR="00E97C52">
        <w:rPr>
          <w:szCs w:val="22"/>
          <w:lang w:val="en-GB"/>
        </w:rPr>
        <w:fldChar w:fldCharType="begin">
          <w:fldData xml:space="preserve">PEVuZE5vdGU+PENpdGU+PEF1dGhvcj5XaGVlbGVyPC9BdXRob3I+PFllYXI+MjAxNjwvWWVhcj48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</w:fldData>
        </w:fldChar>
      </w:r>
      <w:r w:rsidR="008D39B1">
        <w:rPr>
          <w:szCs w:val="22"/>
          <w:lang w:val="en-GB"/>
        </w:rPr>
        <w:instrText xml:space="preserve"> ADDIN EN.CITE </w:instrText>
      </w:r>
      <w:r w:rsidR="008D39B1">
        <w:rPr>
          <w:szCs w:val="22"/>
          <w:lang w:val="en-GB"/>
        </w:rPr>
        <w:fldChar w:fldCharType="begin">
          <w:fldData xml:space="preserve">PEVuZE5vdGU+PENpdGU+PEF1dGhvcj5XaGVlbGVyPC9BdXRob3I+PFllYXI+MjAxNjwvWWVhcj48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E97C52">
        <w:rPr>
          <w:szCs w:val="22"/>
          <w:lang w:val="en-GB"/>
        </w:rPr>
      </w:r>
      <w:r w:rsidR="00E97C52">
        <w:rPr>
          <w:szCs w:val="22"/>
          <w:lang w:val="en-GB"/>
        </w:rPr>
        <w:fldChar w:fldCharType="separate"/>
      </w:r>
      <w:r w:rsidR="008D39B1" w:rsidRPr="008D39B1">
        <w:rPr>
          <w:noProof/>
          <w:szCs w:val="22"/>
          <w:vertAlign w:val="superscript"/>
          <w:lang w:val="en-GB"/>
        </w:rPr>
        <w:t>63,69,70</w:t>
      </w:r>
      <w:r w:rsidR="00E97C52">
        <w:rPr>
          <w:szCs w:val="22"/>
          <w:lang w:val="en-GB"/>
        </w:rPr>
        <w:fldChar w:fldCharType="end"/>
      </w:r>
      <w:r w:rsidR="00E97C52">
        <w:rPr>
          <w:szCs w:val="22"/>
          <w:lang w:val="en-GB"/>
        </w:rPr>
        <w:t xml:space="preserve"> </w:t>
      </w:r>
      <w:ins w:id="59" w:author="Author">
        <w:r w:rsidR="002E42C2" w:rsidRPr="001626E3">
          <w:rPr>
            <w:szCs w:val="22"/>
            <w:lang w:val="en-GB"/>
          </w:rPr>
          <w:t>Although there is growing evidence that ARN is a potentially serious complication of anticoagulation</w:t>
        </w:r>
        <w:r w:rsidR="006A771D" w:rsidRPr="006E0187">
          <w:rPr>
            <w:szCs w:val="22"/>
            <w:lang w:val="en-GB"/>
          </w:rPr>
          <w:t>,</w:t>
        </w:r>
        <w:r w:rsidR="002E42C2" w:rsidRPr="006E0187">
          <w:rPr>
            <w:szCs w:val="22"/>
            <w:lang w:val="en-GB"/>
          </w:rPr>
          <w:t xml:space="preserve"> </w:t>
        </w:r>
        <w:r w:rsidR="002E42C2" w:rsidRPr="001626E3">
          <w:rPr>
            <w:szCs w:val="22"/>
            <w:lang w:val="en-GB"/>
          </w:rPr>
          <w:t>the mechanisms are still poorly understood</w:t>
        </w:r>
        <w:del w:id="60" w:author="Author">
          <w:r w:rsidR="00136B52" w:rsidRPr="001626E3" w:rsidDel="00FB2D6E">
            <w:rPr>
              <w:szCs w:val="22"/>
              <w:lang w:val="en-GB"/>
            </w:rPr>
            <w:delText>,</w:delText>
          </w:r>
        </w:del>
        <w:r w:rsidR="006E1A50" w:rsidRPr="001626E3">
          <w:rPr>
            <w:szCs w:val="22"/>
            <w:lang w:val="en-GB"/>
          </w:rPr>
          <w:t xml:space="preserve"> and </w:t>
        </w:r>
        <w:r w:rsidR="006E1A50" w:rsidRPr="001626E3">
          <w:rPr>
            <w:szCs w:val="24"/>
            <w:lang w:val="en-GB"/>
          </w:rPr>
          <w:t xml:space="preserve">the </w:t>
        </w:r>
        <w:r w:rsidR="006E1A50" w:rsidRPr="001626E3">
          <w:rPr>
            <w:rFonts w:cs="Arial"/>
            <w:szCs w:val="24"/>
            <w:lang w:val="en-GB"/>
          </w:rPr>
          <w:t xml:space="preserve">true incidence of NOAC-related nephropathy </w:t>
        </w:r>
        <w:del w:id="61" w:author="Author">
          <w:r w:rsidR="006E1A50" w:rsidRPr="001626E3" w:rsidDel="001438BF">
            <w:rPr>
              <w:rFonts w:cs="Arial"/>
              <w:szCs w:val="24"/>
              <w:lang w:val="en-GB"/>
            </w:rPr>
            <w:delText>ha</w:delText>
          </w:r>
        </w:del>
        <w:r w:rsidR="001438BF" w:rsidRPr="001626E3">
          <w:rPr>
            <w:rFonts w:cs="Arial"/>
            <w:szCs w:val="24"/>
            <w:lang w:val="en-GB"/>
          </w:rPr>
          <w:t>i</w:t>
        </w:r>
        <w:r w:rsidR="006E1A50" w:rsidRPr="001626E3">
          <w:rPr>
            <w:rFonts w:cs="Arial"/>
            <w:szCs w:val="24"/>
            <w:lang w:val="en-GB"/>
          </w:rPr>
          <w:t>s yet to be determined in clinical studies</w:t>
        </w:r>
      </w:ins>
      <w:r w:rsidR="00EA1D46" w:rsidRPr="001626E3">
        <w:rPr>
          <w:rFonts w:cs="Arial"/>
          <w:szCs w:val="24"/>
          <w:lang w:val="en-GB"/>
        </w:rPr>
        <w:t>.</w:t>
      </w:r>
      <w:r w:rsidR="00EA1D46" w:rsidRPr="001626E3">
        <w:rPr>
          <w:rFonts w:cs="Arial"/>
          <w:szCs w:val="24"/>
          <w:lang w:val="en-GB"/>
        </w:rPr>
        <w:fldChar w:fldCharType="begin">
          <w:fldData xml:space="preserve">PEVuZE5vdGU+PENpdGU+PEF1dGhvcj5kZSBBcXVpbm8gTW91cmE8L0F1dGhvcj48WWVhcj4yMDE5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</w:fldData>
        </w:fldChar>
      </w:r>
      <w:r w:rsidR="008D39B1">
        <w:rPr>
          <w:rFonts w:cs="Arial"/>
          <w:szCs w:val="24"/>
          <w:lang w:val="en-GB"/>
        </w:rPr>
        <w:instrText xml:space="preserve"> ADDIN EN.CITE </w:instrText>
      </w:r>
      <w:r w:rsidR="008D39B1">
        <w:rPr>
          <w:rFonts w:cs="Arial"/>
          <w:szCs w:val="24"/>
          <w:lang w:val="en-GB"/>
        </w:rPr>
        <w:fldChar w:fldCharType="begin">
          <w:fldData xml:space="preserve">PEVuZE5vdGU+PENpdGU+PEF1dGhvcj5kZSBBcXVpbm8gTW91cmE8L0F1dGhvcj48WWVhcj4yMDE5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</w:fldData>
        </w:fldChar>
      </w:r>
      <w:r w:rsidR="008D39B1">
        <w:rPr>
          <w:rFonts w:cs="Arial"/>
          <w:szCs w:val="24"/>
          <w:lang w:val="en-GB"/>
        </w:rPr>
        <w:instrText xml:space="preserve"> ADDIN EN.CITE.DATA </w:instrText>
      </w:r>
      <w:r w:rsidR="008D39B1">
        <w:rPr>
          <w:rFonts w:cs="Arial"/>
          <w:szCs w:val="24"/>
          <w:lang w:val="en-GB"/>
        </w:rPr>
      </w:r>
      <w:r w:rsidR="008D39B1">
        <w:rPr>
          <w:rFonts w:cs="Arial"/>
          <w:szCs w:val="24"/>
          <w:lang w:val="en-GB"/>
        </w:rPr>
        <w:fldChar w:fldCharType="end"/>
      </w:r>
      <w:r w:rsidR="00EA1D46" w:rsidRPr="001626E3">
        <w:rPr>
          <w:rFonts w:cs="Arial"/>
          <w:szCs w:val="24"/>
          <w:lang w:val="en-GB"/>
        </w:rPr>
      </w:r>
      <w:r w:rsidR="00EA1D46" w:rsidRPr="001626E3">
        <w:rPr>
          <w:rFonts w:cs="Arial"/>
          <w:szCs w:val="24"/>
          <w:lang w:val="en-GB"/>
        </w:rPr>
        <w:fldChar w:fldCharType="separate"/>
      </w:r>
      <w:r w:rsidR="008D39B1" w:rsidRPr="008D39B1">
        <w:rPr>
          <w:rFonts w:cs="Arial"/>
          <w:noProof/>
          <w:szCs w:val="24"/>
          <w:vertAlign w:val="superscript"/>
          <w:lang w:val="en-GB"/>
        </w:rPr>
        <w:t>63,71,72</w:t>
      </w:r>
      <w:r w:rsidR="00EA1D46" w:rsidRPr="001626E3">
        <w:rPr>
          <w:rFonts w:cs="Arial"/>
          <w:szCs w:val="24"/>
          <w:lang w:val="en-GB"/>
        </w:rPr>
        <w:fldChar w:fldCharType="end"/>
      </w:r>
      <w:bookmarkEnd w:id="58"/>
      <w:r w:rsidR="00397928">
        <w:rPr>
          <w:szCs w:val="22"/>
          <w:lang w:val="en-GB"/>
        </w:rPr>
        <w:t xml:space="preserve"> </w:t>
      </w:r>
      <w:del w:id="62" w:author="Author">
        <w:r w:rsidR="007562B1" w:rsidRPr="001626E3" w:rsidDel="00493278">
          <w:rPr>
            <w:szCs w:val="22"/>
            <w:lang w:val="en-GB"/>
          </w:rPr>
          <w:delText>In contrast</w:delText>
        </w:r>
        <w:r w:rsidR="0002409B" w:rsidRPr="001626E3" w:rsidDel="00493278">
          <w:rPr>
            <w:szCs w:val="22"/>
            <w:lang w:val="en-GB"/>
          </w:rPr>
          <w:delText xml:space="preserve">, </w:delText>
        </w:r>
        <w:r w:rsidR="0002409B" w:rsidRPr="004B4267" w:rsidDel="00493278">
          <w:rPr>
            <w:szCs w:val="22"/>
            <w:lang w:val="en-GB"/>
          </w:rPr>
          <w:delText xml:space="preserve">NOACs, apart from the direct thrombin inhibitor dabigatran, do not </w:delText>
        </w:r>
        <w:r w:rsidR="00C94981" w:rsidRPr="004B4267" w:rsidDel="00493278">
          <w:rPr>
            <w:szCs w:val="22"/>
            <w:lang w:val="en-GB"/>
          </w:rPr>
          <w:delText xml:space="preserve">seem </w:delText>
        </w:r>
        <w:r w:rsidR="0002409B" w:rsidRPr="006E0187" w:rsidDel="00493278">
          <w:rPr>
            <w:szCs w:val="22"/>
            <w:lang w:val="en-GB"/>
          </w:rPr>
          <w:delText>to have a direct effect on any of these pathways.</w:delText>
        </w:r>
      </w:del>
    </w:p>
    <w:p w14:paraId="523A83C4" w14:textId="77777777" w:rsidR="00131324" w:rsidRPr="006E0187" w:rsidRDefault="00131324" w:rsidP="009C2B6E">
      <w:pPr>
        <w:pStyle w:val="ListBullet"/>
        <w:numPr>
          <w:ilvl w:val="0"/>
          <w:numId w:val="0"/>
        </w:numPr>
        <w:spacing w:line="480" w:lineRule="auto"/>
        <w:rPr>
          <w:szCs w:val="22"/>
          <w:lang w:val="en-GB"/>
        </w:rPr>
      </w:pPr>
    </w:p>
    <w:p w14:paraId="1D91B283" w14:textId="7F10F12A" w:rsidR="00E72426" w:rsidRPr="004B4267" w:rsidDel="00B32B49" w:rsidRDefault="00615D76" w:rsidP="009C2B6E">
      <w:pPr>
        <w:pStyle w:val="ListBullet"/>
        <w:numPr>
          <w:ilvl w:val="0"/>
          <w:numId w:val="0"/>
        </w:numPr>
        <w:spacing w:line="480" w:lineRule="auto"/>
        <w:rPr>
          <w:del w:id="63" w:author="Author"/>
          <w:szCs w:val="22"/>
          <w:lang w:val="en-GB"/>
        </w:rPr>
      </w:pPr>
      <w:del w:id="64" w:author="Author">
        <w:r w:rsidRPr="006E0187" w:rsidDel="00B32B49">
          <w:rPr>
            <w:szCs w:val="22"/>
            <w:lang w:val="en-GB"/>
          </w:rPr>
          <w:delText>Anticoagulant-associated worsenin</w:delText>
        </w:r>
        <w:r w:rsidR="007C4A65" w:rsidRPr="006E0187" w:rsidDel="00B32B49">
          <w:rPr>
            <w:szCs w:val="22"/>
            <w:lang w:val="en-GB"/>
          </w:rPr>
          <w:delText xml:space="preserve">g of renal function may also be </w:delText>
        </w:r>
        <w:r w:rsidR="00AB597A" w:rsidRPr="001626E3" w:rsidDel="00B32B49">
          <w:rPr>
            <w:szCs w:val="22"/>
            <w:lang w:val="en-GB"/>
          </w:rPr>
          <w:delText>caused by</w:delText>
        </w:r>
        <w:r w:rsidR="007C4A65" w:rsidRPr="001626E3" w:rsidDel="00B32B49">
          <w:rPr>
            <w:szCs w:val="22"/>
            <w:lang w:val="en-GB"/>
          </w:rPr>
          <w:delText xml:space="preserve"> </w:delText>
        </w:r>
        <w:r w:rsidR="00853B1E" w:rsidRPr="001626E3" w:rsidDel="00B32B49">
          <w:rPr>
            <w:szCs w:val="22"/>
            <w:lang w:val="en-GB"/>
          </w:rPr>
          <w:delText>renovascular</w:delText>
        </w:r>
        <w:r w:rsidRPr="001626E3" w:rsidDel="00B32B49">
          <w:rPr>
            <w:szCs w:val="22"/>
            <w:lang w:val="en-GB"/>
          </w:rPr>
          <w:delText xml:space="preserve"> calcification.</w:delText>
        </w:r>
        <w:r w:rsidR="002B0DB9" w:rsidRPr="001626E3" w:rsidDel="00B32B49">
          <w:rPr>
            <w:szCs w:val="22"/>
            <w:lang w:val="en-GB"/>
          </w:rPr>
          <w:delText xml:space="preserve"> Evidence suggest</w:delText>
        </w:r>
        <w:r w:rsidR="00F627F7" w:rsidRPr="001626E3" w:rsidDel="00B32B49">
          <w:rPr>
            <w:szCs w:val="22"/>
            <w:lang w:val="en-GB"/>
          </w:rPr>
          <w:delText>s</w:delText>
        </w:r>
        <w:r w:rsidR="002B0DB9" w:rsidRPr="004B4267" w:rsidDel="00B32B49">
          <w:rPr>
            <w:szCs w:val="22"/>
            <w:lang w:val="en-GB"/>
          </w:rPr>
          <w:delText xml:space="preserve"> that this calcification effect </w:delText>
        </w:r>
        <w:r w:rsidR="00C94981" w:rsidRPr="006E0187" w:rsidDel="00B32B49">
          <w:rPr>
            <w:szCs w:val="22"/>
            <w:lang w:val="en-GB"/>
          </w:rPr>
          <w:delText xml:space="preserve">seems </w:delText>
        </w:r>
        <w:r w:rsidR="002B0DB9" w:rsidRPr="006E0187" w:rsidDel="00B32B49">
          <w:rPr>
            <w:szCs w:val="22"/>
            <w:lang w:val="en-GB"/>
          </w:rPr>
          <w:delText>to be only linked to VKAs but not NOACs.</w:delText>
        </w:r>
        <w:r w:rsidR="00DC0C18" w:rsidRPr="001626E3" w:rsidDel="00B32B49">
          <w:rPr>
            <w:szCs w:val="22"/>
            <w:lang w:val="en-GB"/>
          </w:rPr>
          <w:delText xml:space="preserve"> </w:delText>
        </w:r>
        <w:r w:rsidR="00AB597A" w:rsidRPr="001626E3" w:rsidDel="00B32B49">
          <w:rPr>
            <w:szCs w:val="22"/>
            <w:lang w:val="en-GB"/>
          </w:rPr>
          <w:delText xml:space="preserve">Worsening renal function has been associated with an increased risk of </w:delText>
        </w:r>
        <w:r w:rsidR="00DC0C18" w:rsidRPr="001626E3" w:rsidDel="00B32B49">
          <w:rPr>
            <w:szCs w:val="22"/>
            <w:lang w:val="en-GB"/>
          </w:rPr>
          <w:delText>thromboembolic</w:delText>
        </w:r>
        <w:r w:rsidR="002D6E7F" w:rsidRPr="004B4267" w:rsidDel="00B32B49">
          <w:rPr>
            <w:szCs w:val="22"/>
            <w:lang w:val="en-GB"/>
          </w:rPr>
          <w:delText xml:space="preserve"> events </w:delText>
        </w:r>
        <w:r w:rsidR="00AB597A" w:rsidRPr="004B4267" w:rsidDel="00B32B49">
          <w:rPr>
            <w:szCs w:val="22"/>
            <w:lang w:val="en-GB"/>
          </w:rPr>
          <w:delText>and bleeding,</w:delText>
        </w:r>
        <w:r w:rsidR="00AB597A" w:rsidRPr="001626E3" w:rsidDel="00B32B49">
          <w:rPr>
            <w:szCs w:val="22"/>
            <w:lang w:val="en-GB"/>
          </w:rPr>
          <w:delText xml:space="preserve"> highlighting the need to </w:delText>
        </w:r>
        <w:r w:rsidR="00F04896" w:rsidRPr="001626E3" w:rsidDel="00B32B49">
          <w:rPr>
            <w:szCs w:val="22"/>
            <w:lang w:val="en-GB"/>
          </w:rPr>
          <w:delText>minimize renal function decline</w:delText>
        </w:r>
        <w:r w:rsidR="00AB597A" w:rsidRPr="001626E3" w:rsidDel="00B32B49">
          <w:rPr>
            <w:szCs w:val="22"/>
            <w:lang w:val="en-GB"/>
          </w:rPr>
          <w:delText xml:space="preserve"> in patients with AF treated with oral anticoagulants. </w:delText>
        </w:r>
      </w:del>
    </w:p>
    <w:p w14:paraId="75E5BE74" w14:textId="2FAF2309" w:rsidR="00FB66F3" w:rsidRPr="004B4267" w:rsidRDefault="00FB66F3" w:rsidP="00B1163C">
      <w:pPr>
        <w:pStyle w:val="Text"/>
        <w:rPr>
          <w:lang w:val="en-GB"/>
        </w:rPr>
      </w:pPr>
    </w:p>
    <w:p w14:paraId="63936E85" w14:textId="38AF15FD" w:rsidR="005C4974" w:rsidRPr="00D0684F" w:rsidRDefault="00DA0AC5" w:rsidP="00D0684F">
      <w:pPr>
        <w:pStyle w:val="Text"/>
      </w:pPr>
      <w:r w:rsidRPr="006E0187">
        <w:rPr>
          <w:lang w:val="en-GB"/>
        </w:rPr>
        <w:t xml:space="preserve">Several real-world studies suggest that NOACs </w:t>
      </w:r>
      <w:r w:rsidR="00710644" w:rsidRPr="006E0187">
        <w:rPr>
          <w:lang w:val="en-GB"/>
        </w:rPr>
        <w:t xml:space="preserve">may be </w:t>
      </w:r>
      <w:r w:rsidRPr="006E0187">
        <w:rPr>
          <w:lang w:val="en-GB"/>
        </w:rPr>
        <w:t>associated with better preservat</w:t>
      </w:r>
      <w:r w:rsidRPr="005846B8">
        <w:rPr>
          <w:lang w:val="en-GB"/>
        </w:rPr>
        <w:t xml:space="preserve">ion </w:t>
      </w:r>
      <w:r w:rsidR="00710644" w:rsidRPr="005846B8">
        <w:rPr>
          <w:lang w:val="en-GB"/>
        </w:rPr>
        <w:t>of renal function than warfarin</w:t>
      </w:r>
      <w:r w:rsidR="00AC7064" w:rsidRPr="005846B8">
        <w:rPr>
          <w:lang w:val="en-GB"/>
        </w:rPr>
        <w:t xml:space="preserve"> </w:t>
      </w:r>
      <w:r w:rsidR="00C40253" w:rsidRPr="005846B8">
        <w:rPr>
          <w:lang w:val="en-GB"/>
        </w:rPr>
        <w:t>in routine clinical practice</w:t>
      </w:r>
      <w:r w:rsidR="003E613F" w:rsidRPr="005846B8">
        <w:rPr>
          <w:lang w:val="en-GB"/>
        </w:rPr>
        <w:t xml:space="preserve"> (</w:t>
      </w:r>
      <w:r w:rsidR="00220A62" w:rsidRPr="005846B8">
        <w:rPr>
          <w:b/>
          <w:bCs/>
          <w:lang w:val="en-GB"/>
        </w:rPr>
        <w:t>Fig</w:t>
      </w:r>
      <w:r w:rsidR="00A319C5" w:rsidRPr="005846B8">
        <w:rPr>
          <w:b/>
          <w:bCs/>
          <w:lang w:val="en-GB"/>
        </w:rPr>
        <w:t>.</w:t>
      </w:r>
      <w:r w:rsidR="00220A62" w:rsidRPr="005846B8">
        <w:rPr>
          <w:b/>
          <w:bCs/>
          <w:lang w:val="en-GB"/>
        </w:rPr>
        <w:t xml:space="preserve"> </w:t>
      </w:r>
      <w:r w:rsidR="003F59BC" w:rsidRPr="005846B8">
        <w:rPr>
          <w:b/>
          <w:bCs/>
          <w:lang w:val="en-GB"/>
        </w:rPr>
        <w:t>3</w:t>
      </w:r>
      <w:r w:rsidR="003E613F" w:rsidRPr="005846B8">
        <w:rPr>
          <w:lang w:val="en-GB"/>
        </w:rPr>
        <w:t>)</w:t>
      </w:r>
      <w:r w:rsidR="00C40253" w:rsidRPr="005846B8">
        <w:rPr>
          <w:lang w:val="en-GB"/>
        </w:rPr>
        <w:t>.</w:t>
      </w:r>
      <w:r w:rsidR="00335232" w:rsidRPr="005846B8">
        <w:rPr>
          <w:szCs w:val="22"/>
          <w:lang w:val="en-GB"/>
        </w:rPr>
        <w:fldChar w:fldCharType="begin">
          <w:fldData xml:space="preserve">PEVuZE5vdGU+PENpdGU+PEF1dGhvcj5ZYW88L0F1dGhvcj48WWVhcj4yMDE3PC9ZZWFyPjxSZWNO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b2YgQ2FyZGlvbG9neTwvZnVsbC10aXRsZT48L2FsdC1wZXJpb2RpY2FsPjxwYWdlcz4yNTHigJMy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L2Z1bGwtdGl0bGU+PC9hbHQtcGVyaW9kaWNhbD48cGFnZXM+MjI3MuKAkzgzPC9wYWdlcz48dm9s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</w:fldData>
        </w:fldChar>
      </w:r>
      <w:r w:rsidR="008D39B1">
        <w:rPr>
          <w:szCs w:val="22"/>
          <w:lang w:val="en-GB"/>
        </w:rPr>
        <w:instrText xml:space="preserve"> ADDIN EN.CITE </w:instrText>
      </w:r>
      <w:r w:rsidR="008D39B1">
        <w:rPr>
          <w:szCs w:val="22"/>
          <w:lang w:val="en-GB"/>
        </w:rPr>
        <w:fldChar w:fldCharType="begin">
          <w:fldData xml:space="preserve">PEVuZE5vdGU+PENpdGU+PEF1dGhvcj5ZYW88L0F1dGhvcj48WWVhcj4yMDE3PC9ZZWFyPjxSZWNO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b2YgQ2FyZGlvbG9neTwvZnVsbC10aXRsZT48L2FsdC1wZXJpb2RpY2FsPjxwYWdlcz4yNTHigJMy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L2Z1bGwtdGl0bGU+PC9hbHQtcGVyaW9kaWNhbD48cGFnZXM+MjI3MuKAkzgzPC9wYWdlcz48dm9s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00335232" w:rsidRPr="005846B8">
        <w:rPr>
          <w:szCs w:val="22"/>
          <w:lang w:val="en-GB"/>
        </w:rPr>
      </w:r>
      <w:r w:rsidR="00335232" w:rsidRPr="005846B8">
        <w:rPr>
          <w:szCs w:val="22"/>
          <w:lang w:val="en-GB"/>
        </w:rPr>
        <w:fldChar w:fldCharType="separate"/>
      </w:r>
      <w:r w:rsidR="008D39B1" w:rsidRPr="008D39B1">
        <w:rPr>
          <w:noProof/>
          <w:szCs w:val="22"/>
          <w:vertAlign w:val="superscript"/>
          <w:lang w:val="en-GB"/>
        </w:rPr>
        <w:t>41,49,73-80</w:t>
      </w:r>
      <w:r w:rsidR="00335232" w:rsidRPr="005846B8">
        <w:rPr>
          <w:szCs w:val="22"/>
          <w:lang w:val="en-GB"/>
        </w:rPr>
        <w:fldChar w:fldCharType="end"/>
      </w:r>
      <w:r w:rsidR="005846B8" w:rsidRPr="005846B8">
        <w:rPr>
          <w:szCs w:val="22"/>
          <w:lang w:val="en-GB"/>
        </w:rPr>
        <w:t xml:space="preserve"> </w:t>
      </w:r>
      <w:r w:rsidR="00C40253" w:rsidRPr="005846B8">
        <w:rPr>
          <w:lang w:val="en-GB"/>
        </w:rPr>
        <w:t>In a</w:t>
      </w:r>
      <w:r w:rsidR="00C40253" w:rsidRPr="001626E3">
        <w:rPr>
          <w:lang w:val="en-GB"/>
        </w:rPr>
        <w:t xml:space="preserve"> large </w:t>
      </w:r>
      <w:r w:rsidR="00853B1E" w:rsidRPr="001626E3">
        <w:rPr>
          <w:lang w:val="en-GB"/>
        </w:rPr>
        <w:t>US</w:t>
      </w:r>
      <w:r w:rsidR="008C32FC" w:rsidRPr="004B4267">
        <w:rPr>
          <w:lang w:val="en-GB"/>
        </w:rPr>
        <w:t xml:space="preserve"> </w:t>
      </w:r>
      <w:r w:rsidR="00C40253" w:rsidRPr="004B4267">
        <w:rPr>
          <w:lang w:val="en-GB"/>
        </w:rPr>
        <w:t>administrative database analysis,</w:t>
      </w:r>
      <w:r w:rsidR="00747702" w:rsidRPr="006E0187">
        <w:rPr>
          <w:lang w:val="en-GB"/>
        </w:rPr>
        <w:t xml:space="preserve"> NOACs, in particular rivaroxaban and dabigatran,</w:t>
      </w:r>
      <w:r w:rsidR="000F58A6" w:rsidRPr="006E0187">
        <w:rPr>
          <w:lang w:val="en-GB"/>
        </w:rPr>
        <w:t xml:space="preserve"> were </w:t>
      </w:r>
      <w:r w:rsidR="00747702" w:rsidRPr="006E0187">
        <w:rPr>
          <w:lang w:val="en-GB"/>
        </w:rPr>
        <w:t>associated with lower risks of renal decline com</w:t>
      </w:r>
      <w:r w:rsidR="00747702" w:rsidRPr="001626E3">
        <w:rPr>
          <w:lang w:val="en-GB"/>
        </w:rPr>
        <w:t>pared with warfarin.</w:t>
      </w:r>
      <w:r w:rsidR="000F58A6" w:rsidRPr="001626E3">
        <w:rPr>
          <w:lang w:val="en-GB"/>
        </w:rPr>
        <w:fldChar w:fldCharType="begin"/>
      </w:r>
      <w:r w:rsidR="00F5445B">
        <w:rPr>
          <w:lang w:val="en-GB"/>
        </w:rPr>
        <w:instrText xml:space="preserve"> ADDIN EN.CITE &lt;EndNote&gt;&lt;Cite&gt;&lt;Author&gt;Yao&lt;/Author&gt;&lt;Year&gt;2017&lt;/Year&gt;&lt;RecNum&gt;14428&lt;/RecNum&gt;&lt;DisplayText&gt;&lt;style face="superscript"&gt;41&lt;/style&gt;&lt;/DisplayText&gt;&lt;record&gt;&lt;rec-number&gt;14428&lt;/rec-number&gt;&lt;foreign-keys&gt;&lt;key app="EN" db-id="wz9e20vw45wpp7ez5zr5z9ax9wt9s0tx020t" timestamp="1583942181"&gt;14428&lt;/key&gt;&lt;/foreign-keys&gt;&lt;ref-type name="Journal Article"&gt;17&lt;/ref-type&gt;&lt;contributors&gt;&lt;authors&gt;&lt;author&gt;Yao, X.&lt;/author&gt;&lt;author&gt;Tangri, N.&lt;/author&gt;&lt;author&gt;Gersh, B.&lt;/author&gt;&lt;author&gt;Sangaralingham, L. R.&lt;/author&gt;&lt;author&gt;Shah, N.D.&lt;/author&gt;&lt;author&gt;Nath, K.&lt;/author&gt;&lt;author&gt;Noseworthy, P. A.&lt;/author&gt;&lt;/authors&gt;&lt;/contributors&gt;&lt;titles&gt;&lt;title&gt;Renal outcomes in anticoagulated patients with atrial fibrillation&lt;/title&gt;&lt;secondary-title&gt;Am J Cardiol&lt;/secondary-title&gt;&lt;/titles&gt;&lt;periodical&gt;&lt;full-title&gt;Am J Cardiol&lt;/full-title&gt;&lt;/periodical&gt;&lt;pages&gt;2621–32&lt;/pages&gt;&lt;volume&gt;70&lt;/volume&gt;&lt;number&gt;21&lt;/number&gt;&lt;section&gt;2621&lt;/section&gt;&lt;dates&gt;&lt;year&gt;2017&lt;/year&gt;&lt;/dates&gt;&lt;urls&gt;&lt;related-urls&gt;&lt;url&gt;&lt;style face="underline" font="default" size="100%"&gt;https://www.ncbi.nlm.nih.gov/pubmed/29169468&lt;/style&gt;&lt;/url&gt;&lt;/related-urls&gt;&lt;/urls&gt;&lt;electronic-resource-num&gt;10.1016/j.jacc.2017.09.1087.&lt;/electronic-resource-num&gt;&lt;access-date&gt;12 April 2018&lt;/access-date&gt;&lt;/record&gt;&lt;/Cite&gt;&lt;/EndNote&gt;</w:instrText>
      </w:r>
      <w:r w:rsidR="000F58A6" w:rsidRPr="001626E3">
        <w:rPr>
          <w:lang w:val="en-GB"/>
        </w:rPr>
        <w:fldChar w:fldCharType="separate"/>
      </w:r>
      <w:r w:rsidR="00F5445B" w:rsidRPr="00F5445B">
        <w:rPr>
          <w:noProof/>
          <w:vertAlign w:val="superscript"/>
          <w:lang w:val="en-GB"/>
        </w:rPr>
        <w:t>41</w:t>
      </w:r>
      <w:r w:rsidR="000F58A6" w:rsidRPr="001626E3">
        <w:rPr>
          <w:lang w:val="en-GB"/>
        </w:rPr>
        <w:fldChar w:fldCharType="end"/>
      </w:r>
      <w:r w:rsidR="00747702" w:rsidRPr="001626E3">
        <w:rPr>
          <w:lang w:val="en-GB"/>
        </w:rPr>
        <w:t xml:space="preserve"> </w:t>
      </w:r>
      <w:r w:rsidR="00E4494A" w:rsidRPr="001626E3">
        <w:rPr>
          <w:lang w:val="en-GB"/>
        </w:rPr>
        <w:t xml:space="preserve">Cohort studies in Taiwan </w:t>
      </w:r>
      <w:r w:rsidR="003E613F" w:rsidRPr="004B4267">
        <w:rPr>
          <w:lang w:val="en-GB"/>
        </w:rPr>
        <w:t xml:space="preserve">also </w:t>
      </w:r>
      <w:r w:rsidR="00E4494A" w:rsidRPr="004B4267">
        <w:rPr>
          <w:lang w:val="en-GB"/>
        </w:rPr>
        <w:t>suggested a lower r</w:t>
      </w:r>
      <w:r w:rsidR="00E4494A" w:rsidRPr="006E0187">
        <w:rPr>
          <w:lang w:val="en-GB"/>
        </w:rPr>
        <w:t>isk</w:t>
      </w:r>
      <w:r w:rsidR="003E613F" w:rsidRPr="006E0187">
        <w:rPr>
          <w:lang w:val="en-GB"/>
        </w:rPr>
        <w:t xml:space="preserve"> of AKI</w:t>
      </w:r>
      <w:r w:rsidR="00E4494A" w:rsidRPr="001626E3">
        <w:rPr>
          <w:lang w:val="en-GB"/>
        </w:rPr>
        <w:t xml:space="preserve"> for apixaban, dabigatran and rivaroxaban compared with warfarin in patients wi</w:t>
      </w:r>
      <w:r w:rsidR="003E613F" w:rsidRPr="001626E3">
        <w:rPr>
          <w:lang w:val="en-GB"/>
        </w:rPr>
        <w:t>th and without a history of CKD,</w:t>
      </w:r>
      <w:r w:rsidR="00E4494A" w:rsidRPr="001626E3">
        <w:rPr>
          <w:lang w:val="en-GB"/>
        </w:rPr>
        <w:fldChar w:fldCharType="begin">
          <w:fldData xml:space="preserve">PEVuZE5vdGU+PENpdGU+PEF1dGhvcj5DaGFuPC9BdXRob3I+PFllYXI+MjAxNjwvWWVhcj48UmVj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</w:fldData>
        </w:fldChar>
      </w:r>
      <w:r w:rsidR="008D39B1">
        <w:rPr>
          <w:lang w:val="en-GB"/>
        </w:rPr>
        <w:instrText xml:space="preserve"> ADDIN EN.CITE </w:instrText>
      </w:r>
      <w:r w:rsidR="008D39B1">
        <w:rPr>
          <w:lang w:val="en-GB"/>
        </w:rPr>
        <w:fldChar w:fldCharType="begin">
          <w:fldData xml:space="preserve">PEVuZE5vdGU+PENpdGU+PEF1dGhvcj5DaGFuPC9BdXRob3I+PFllYXI+MjAxNjwvWWVhcj48UmVj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</w:fldData>
        </w:fldChar>
      </w:r>
      <w:r w:rsidR="008D39B1">
        <w:rPr>
          <w:lang w:val="en-GB"/>
        </w:rPr>
        <w:instrText xml:space="preserve"> ADDIN EN.CITE.DATA </w:instrText>
      </w:r>
      <w:r w:rsidR="008D39B1">
        <w:rPr>
          <w:lang w:val="en-GB"/>
        </w:rPr>
      </w:r>
      <w:r w:rsidR="008D39B1">
        <w:rPr>
          <w:lang w:val="en-GB"/>
        </w:rPr>
        <w:fldChar w:fldCharType="end"/>
      </w:r>
      <w:r w:rsidR="00E4494A" w:rsidRPr="001626E3">
        <w:rPr>
          <w:lang w:val="en-GB"/>
        </w:rPr>
      </w:r>
      <w:r w:rsidR="00E4494A" w:rsidRPr="001626E3">
        <w:rPr>
          <w:lang w:val="en-GB"/>
        </w:rPr>
        <w:fldChar w:fldCharType="separate"/>
      </w:r>
      <w:r w:rsidR="008D39B1" w:rsidRPr="008D39B1">
        <w:rPr>
          <w:noProof/>
          <w:vertAlign w:val="superscript"/>
          <w:lang w:val="en-GB"/>
        </w:rPr>
        <w:t>74,75</w:t>
      </w:r>
      <w:r w:rsidR="00E4494A" w:rsidRPr="001626E3">
        <w:rPr>
          <w:lang w:val="en-GB"/>
        </w:rPr>
        <w:fldChar w:fldCharType="end"/>
      </w:r>
      <w:r w:rsidR="003E613F" w:rsidRPr="001626E3">
        <w:rPr>
          <w:lang w:val="en-GB"/>
        </w:rPr>
        <w:t xml:space="preserve"> which was </w:t>
      </w:r>
      <w:del w:id="65" w:author="Author">
        <w:r w:rsidR="003E613F" w:rsidRPr="001626E3" w:rsidDel="0009486E">
          <w:rPr>
            <w:lang w:val="en-GB"/>
          </w:rPr>
          <w:delText xml:space="preserve">confirmed </w:delText>
        </w:r>
      </w:del>
      <w:ins w:id="66" w:author="Author">
        <w:r w:rsidR="0009486E" w:rsidRPr="001626E3">
          <w:rPr>
            <w:lang w:val="en-GB"/>
          </w:rPr>
          <w:t>also observed</w:t>
        </w:r>
        <w:r w:rsidR="0009486E" w:rsidRPr="004B4267">
          <w:rPr>
            <w:lang w:val="en-GB"/>
          </w:rPr>
          <w:t xml:space="preserve"> </w:t>
        </w:r>
      </w:ins>
      <w:del w:id="67" w:author="Author">
        <w:r w:rsidR="003E613F" w:rsidRPr="004B4267" w:rsidDel="0009486E">
          <w:rPr>
            <w:lang w:val="en-GB"/>
          </w:rPr>
          <w:delText xml:space="preserve">by </w:delText>
        </w:r>
      </w:del>
      <w:ins w:id="68" w:author="Author">
        <w:r w:rsidR="0009486E" w:rsidRPr="004B4267">
          <w:rPr>
            <w:lang w:val="en-GB"/>
          </w:rPr>
          <w:t>in</w:t>
        </w:r>
        <w:r w:rsidR="0009486E" w:rsidRPr="006E0187">
          <w:rPr>
            <w:lang w:val="en-GB"/>
          </w:rPr>
          <w:t xml:space="preserve"> </w:t>
        </w:r>
      </w:ins>
      <w:r w:rsidR="003E613F" w:rsidRPr="006E0187">
        <w:rPr>
          <w:lang w:val="en-GB"/>
        </w:rPr>
        <w:t>an administrative healthcar</w:t>
      </w:r>
      <w:r w:rsidR="003E613F" w:rsidRPr="001626E3">
        <w:rPr>
          <w:lang w:val="en-GB"/>
        </w:rPr>
        <w:t>e database analysis in Quebec</w:t>
      </w:r>
      <w:r w:rsidR="009E5E5E" w:rsidRPr="001626E3">
        <w:rPr>
          <w:lang w:val="en-GB"/>
        </w:rPr>
        <w:t>, Canada</w:t>
      </w:r>
      <w:r w:rsidR="003E613F" w:rsidRPr="001626E3">
        <w:rPr>
          <w:lang w:val="en-GB"/>
        </w:rPr>
        <w:t>.</w:t>
      </w:r>
      <w:r w:rsidR="003E613F" w:rsidRPr="001626E3">
        <w:rPr>
          <w:lang w:val="en-GB"/>
        </w:rPr>
        <w:fldChar w:fldCharType="begin"/>
      </w:r>
      <w:r w:rsidR="008D39B1">
        <w:rPr>
          <w:lang w:val="en-GB"/>
        </w:rPr>
        <w:instrText xml:space="preserve"> ADDIN EN.CITE &lt;EndNote&gt;&lt;Cite&gt;&lt;Author&gt;Klil-Drori&lt;/Author&gt;&lt;Year&gt;2017&lt;/Year&gt;&lt;RecNum&gt;15959&lt;/RecNum&gt;&lt;DisplayText&gt;&lt;style face="superscript"&gt;76&lt;/style&gt;&lt;/DisplayText&gt;&lt;record&gt;&lt;rec-number&gt;15959&lt;/rec-number&gt;&lt;foreign-keys&gt;&lt;key app="EN" db-id="wz9e20vw45wpp7ez5zr5z9ax9wt9s0tx020t" timestamp="1583942899"&gt;15959&lt;/key&gt;&lt;/foreign-keys&gt;&lt;ref-type name="Journal Article"&gt;17&lt;/ref-type&gt;&lt;contributors&gt;&lt;authors&gt;&lt;author&gt;Klil-Drori, A. J.&lt;/author&gt;&lt;author&gt;Azoulay, L.&lt;/author&gt;&lt;author&gt;Nie, R.&lt;/author&gt;&lt;author&gt;Renoux, C.&lt;/author&gt;&lt;author&gt;Nessim, S. J.&lt;/author&gt;&lt;author&gt;Filion, K. B.&lt;/author&gt;&lt;/authors&gt;&lt;/contributors&gt;&lt;titles&gt;&lt;title&gt;Comparative risk of acute kidney injury with oral anticoagulant use among patients with nonvalvular atrial fibrillation&lt;/title&gt;&lt;secondary-title&gt;Blood&lt;/secondary-title&gt;&lt;/titles&gt;&lt;periodical&gt;&lt;full-title&gt;Blood&lt;/full-title&gt;&lt;/periodical&gt;&lt;pages&gt;700&lt;/pages&gt;&lt;volume&gt;130&lt;/volume&gt;&lt;number&gt;Suppl 1&lt;/number&gt;&lt;dates&gt;&lt;year&gt;2017&lt;/year&gt;&lt;/dates&gt;&lt;urls&gt;&lt;/urls&gt;&lt;/record&gt;&lt;/Cite&gt;&lt;/EndNote&gt;</w:instrText>
      </w:r>
      <w:r w:rsidR="003E613F" w:rsidRPr="001626E3">
        <w:rPr>
          <w:lang w:val="en-GB"/>
        </w:rPr>
        <w:fldChar w:fldCharType="separate"/>
      </w:r>
      <w:r w:rsidR="008D39B1" w:rsidRPr="008D39B1">
        <w:rPr>
          <w:noProof/>
          <w:vertAlign w:val="superscript"/>
          <w:lang w:val="en-GB"/>
        </w:rPr>
        <w:t>76</w:t>
      </w:r>
      <w:r w:rsidR="003E613F" w:rsidRPr="001626E3">
        <w:rPr>
          <w:lang w:val="en-GB"/>
        </w:rPr>
        <w:fldChar w:fldCharType="end"/>
      </w:r>
      <w:r w:rsidR="003E613F" w:rsidRPr="001626E3">
        <w:rPr>
          <w:lang w:val="en-GB"/>
        </w:rPr>
        <w:t xml:space="preserve"> </w:t>
      </w:r>
      <w:r w:rsidR="008D6658" w:rsidRPr="001626E3">
        <w:rPr>
          <w:lang w:val="en-GB"/>
        </w:rPr>
        <w:t>In a l</w:t>
      </w:r>
      <w:r w:rsidR="00973407" w:rsidRPr="001626E3">
        <w:rPr>
          <w:lang w:val="en-GB"/>
        </w:rPr>
        <w:t>arge US cohort study that anal</w:t>
      </w:r>
      <w:r w:rsidR="00973407" w:rsidRPr="004B4267">
        <w:rPr>
          <w:lang w:val="en-GB"/>
        </w:rPr>
        <w:t>ys</w:t>
      </w:r>
      <w:r w:rsidR="008D6658" w:rsidRPr="004B4267">
        <w:rPr>
          <w:lang w:val="en-GB"/>
        </w:rPr>
        <w:t xml:space="preserve">ed the risk of AKI with NOACs across the spectrum of </w:t>
      </w:r>
      <w:r w:rsidR="009E5E5E" w:rsidRPr="006E0187">
        <w:rPr>
          <w:lang w:val="en-GB"/>
        </w:rPr>
        <w:t>eGFR</w:t>
      </w:r>
      <w:r w:rsidR="008D6658" w:rsidRPr="006E0187">
        <w:rPr>
          <w:lang w:val="en-GB"/>
        </w:rPr>
        <w:t>, apixaban, dabigatran and rivaroxaban w</w:t>
      </w:r>
      <w:r w:rsidR="00AC4B2E" w:rsidRPr="001626E3">
        <w:rPr>
          <w:lang w:val="en-GB"/>
        </w:rPr>
        <w:t xml:space="preserve">ere associated with </w:t>
      </w:r>
      <w:r w:rsidR="00831C92" w:rsidRPr="001626E3">
        <w:rPr>
          <w:lang w:val="en-GB"/>
        </w:rPr>
        <w:t xml:space="preserve">a </w:t>
      </w:r>
      <w:r w:rsidR="00AC4B2E" w:rsidRPr="001626E3">
        <w:rPr>
          <w:lang w:val="en-GB"/>
        </w:rPr>
        <w:t xml:space="preserve">28% risk reduction </w:t>
      </w:r>
      <w:r w:rsidR="008D6658" w:rsidRPr="001626E3">
        <w:rPr>
          <w:lang w:val="en-GB"/>
        </w:rPr>
        <w:t>of AKI</w:t>
      </w:r>
      <w:r w:rsidR="002B40CD" w:rsidRPr="001626E3">
        <w:rPr>
          <w:lang w:val="en-GB"/>
        </w:rPr>
        <w:t xml:space="preserve"> versus warfarin</w:t>
      </w:r>
      <w:r w:rsidR="008D6658" w:rsidRPr="001626E3">
        <w:rPr>
          <w:lang w:val="en-GB"/>
        </w:rPr>
        <w:t xml:space="preserve"> in patients with relatively preserved </w:t>
      </w:r>
      <w:r w:rsidR="003F68FE" w:rsidRPr="001626E3">
        <w:rPr>
          <w:lang w:val="en-GB"/>
        </w:rPr>
        <w:t xml:space="preserve">renal </w:t>
      </w:r>
      <w:r w:rsidR="008D6658" w:rsidRPr="001626E3">
        <w:rPr>
          <w:lang w:val="en-GB"/>
        </w:rPr>
        <w:t>function (eGFR</w:t>
      </w:r>
      <w:r w:rsidR="00556393" w:rsidRPr="001626E3">
        <w:rPr>
          <w:lang w:val="en-GB"/>
        </w:rPr>
        <w:t xml:space="preserve"> </w:t>
      </w:r>
      <w:r w:rsidR="00556393" w:rsidRPr="001626E3">
        <w:rPr>
          <w:rFonts w:cs="Arial"/>
          <w:lang w:val="en-GB"/>
        </w:rPr>
        <w:t xml:space="preserve">≥ </w:t>
      </w:r>
      <w:r w:rsidR="008D6658" w:rsidRPr="001626E3">
        <w:rPr>
          <w:lang w:val="en-GB"/>
        </w:rPr>
        <w:t>60</w:t>
      </w:r>
      <w:r w:rsidR="002B40CD" w:rsidRPr="001626E3">
        <w:rPr>
          <w:lang w:val="en-GB"/>
        </w:rPr>
        <w:t xml:space="preserve"> </w:t>
      </w:r>
      <w:r w:rsidR="00FB0416" w:rsidRPr="001626E3">
        <w:rPr>
          <w:lang w:val="en-GB"/>
        </w:rPr>
        <w:t>mL</w:t>
      </w:r>
      <w:r w:rsidR="008D6658" w:rsidRPr="001626E3">
        <w:rPr>
          <w:lang w:val="en-GB"/>
        </w:rPr>
        <w:t>/min/1.73</w:t>
      </w:r>
      <w:r w:rsidR="00AC4B2E" w:rsidRPr="001626E3">
        <w:rPr>
          <w:lang w:val="en-GB"/>
        </w:rPr>
        <w:t xml:space="preserve"> </w:t>
      </w:r>
      <w:r w:rsidR="008D6658" w:rsidRPr="001626E3">
        <w:rPr>
          <w:lang w:val="en-GB"/>
        </w:rPr>
        <w:t>m</w:t>
      </w:r>
      <w:r w:rsidR="008D6658" w:rsidRPr="00D0684F">
        <w:rPr>
          <w:vertAlign w:val="superscript"/>
        </w:rPr>
        <w:t>2</w:t>
      </w:r>
      <w:r w:rsidR="008D6658" w:rsidRPr="001626E3">
        <w:rPr>
          <w:lang w:val="en-GB"/>
        </w:rPr>
        <w:t>)</w:t>
      </w:r>
      <w:r w:rsidR="002B40CD" w:rsidRPr="001626E3">
        <w:rPr>
          <w:lang w:val="en-GB"/>
        </w:rPr>
        <w:t>.</w:t>
      </w:r>
      <w:r w:rsidR="006C119D" w:rsidRPr="001626E3">
        <w:rPr>
          <w:lang w:val="en-GB"/>
        </w:rPr>
        <w:fldChar w:fldCharType="begin">
          <w:fldData xml:space="preserve">PEVuZE5vdGU+PENpdGU+PEF1dGhvcj5TaGluPC9BdXRob3I+PFllYXI+MjAxODwvWWVhcj48UmVj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YXJkaW9sb2d5PC9mdWxsLXRpdGxlPjwvYWx0LXBlcmlvZGljYWw+PHBhZ2VzPjI1MeKAkzI8L3Bh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</w:fldData>
        </w:fldChar>
      </w:r>
      <w:r w:rsidR="008D39B1">
        <w:rPr>
          <w:lang w:val="en-GB"/>
        </w:rPr>
        <w:instrText xml:space="preserve"> ADDIN EN.CITE </w:instrText>
      </w:r>
      <w:r w:rsidR="008D39B1">
        <w:rPr>
          <w:lang w:val="en-GB"/>
        </w:rPr>
        <w:fldChar w:fldCharType="begin">
          <w:fldData xml:space="preserve">PEVuZE5vdGU+PENpdGU+PEF1dGhvcj5TaGluPC9BdXRob3I+PFllYXI+MjAxODwvWWVhcj48UmVj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YXJkaW9sb2d5PC9mdWxsLXRpdGxlPjwvYWx0LXBlcmlvZGljYWw+PHBhZ2VzPjI1MeKAkzI8L3Bh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</w:fldData>
        </w:fldChar>
      </w:r>
      <w:r w:rsidR="008D39B1">
        <w:rPr>
          <w:lang w:val="en-GB"/>
        </w:rPr>
        <w:instrText xml:space="preserve"> ADDIN EN.CITE.DATA </w:instrText>
      </w:r>
      <w:r w:rsidR="008D39B1">
        <w:rPr>
          <w:lang w:val="en-GB"/>
        </w:rPr>
      </w:r>
      <w:r w:rsidR="008D39B1">
        <w:rPr>
          <w:lang w:val="en-GB"/>
        </w:rPr>
        <w:fldChar w:fldCharType="end"/>
      </w:r>
      <w:r w:rsidR="006C119D" w:rsidRPr="001626E3">
        <w:rPr>
          <w:lang w:val="en-GB"/>
        </w:rPr>
      </w:r>
      <w:r w:rsidR="006C119D" w:rsidRPr="001626E3">
        <w:rPr>
          <w:lang w:val="en-GB"/>
        </w:rPr>
        <w:fldChar w:fldCharType="separate"/>
      </w:r>
      <w:r w:rsidR="008D39B1" w:rsidRPr="008D39B1">
        <w:rPr>
          <w:noProof/>
          <w:vertAlign w:val="superscript"/>
          <w:lang w:val="en-GB"/>
        </w:rPr>
        <w:t>73</w:t>
      </w:r>
      <w:r w:rsidR="006C119D" w:rsidRPr="001626E3">
        <w:rPr>
          <w:lang w:val="en-GB"/>
        </w:rPr>
        <w:fldChar w:fldCharType="end"/>
      </w:r>
      <w:r w:rsidR="002B40CD" w:rsidRPr="001626E3">
        <w:rPr>
          <w:lang w:val="en-GB"/>
        </w:rPr>
        <w:t xml:space="preserve"> In patients with </w:t>
      </w:r>
      <w:r w:rsidR="009E5E5E" w:rsidRPr="001626E3">
        <w:rPr>
          <w:lang w:val="en-GB"/>
        </w:rPr>
        <w:t xml:space="preserve">an </w:t>
      </w:r>
      <w:r w:rsidR="002B40CD" w:rsidRPr="001626E3">
        <w:rPr>
          <w:lang w:val="en-GB"/>
        </w:rPr>
        <w:t>eGFR</w:t>
      </w:r>
      <w:r w:rsidR="009E5E5E" w:rsidRPr="004B4267">
        <w:rPr>
          <w:lang w:val="en-GB"/>
        </w:rPr>
        <w:t xml:space="preserve"> of</w:t>
      </w:r>
      <w:r w:rsidR="002B40CD" w:rsidRPr="004B4267">
        <w:rPr>
          <w:lang w:val="en-GB"/>
        </w:rPr>
        <w:t xml:space="preserve"> 30</w:t>
      </w:r>
      <w:r w:rsidR="002B40CD" w:rsidRPr="004B4267">
        <w:rPr>
          <w:rFonts w:cs="Arial"/>
          <w:lang w:val="en-GB"/>
        </w:rPr>
        <w:t>–</w:t>
      </w:r>
      <w:r w:rsidR="00556393" w:rsidRPr="006E0187">
        <w:rPr>
          <w:lang w:val="en-GB"/>
        </w:rPr>
        <w:t xml:space="preserve">59 </w:t>
      </w:r>
      <w:r w:rsidR="00FB0416" w:rsidRPr="001626E3">
        <w:rPr>
          <w:lang w:val="en-GB"/>
        </w:rPr>
        <w:t>mL</w:t>
      </w:r>
      <w:r w:rsidR="002B40CD" w:rsidRPr="001626E3">
        <w:rPr>
          <w:lang w:val="en-GB"/>
        </w:rPr>
        <w:t>/min/1.73 m</w:t>
      </w:r>
      <w:r w:rsidR="002B40CD" w:rsidRPr="00D0684F">
        <w:rPr>
          <w:vertAlign w:val="superscript"/>
        </w:rPr>
        <w:t>2</w:t>
      </w:r>
      <w:r w:rsidR="002B40CD" w:rsidRPr="001626E3">
        <w:rPr>
          <w:lang w:val="en-GB"/>
        </w:rPr>
        <w:t>, only dabigatran reduced the risk of AKI compared with</w:t>
      </w:r>
      <w:r w:rsidR="00556393" w:rsidRPr="001626E3">
        <w:rPr>
          <w:lang w:val="en-GB"/>
        </w:rPr>
        <w:t xml:space="preserve"> warfarin</w:t>
      </w:r>
      <w:r w:rsidR="006C119D" w:rsidRPr="001626E3">
        <w:rPr>
          <w:lang w:val="en-GB"/>
        </w:rPr>
        <w:t>.</w:t>
      </w:r>
      <w:r w:rsidR="006C119D" w:rsidRPr="001626E3">
        <w:rPr>
          <w:lang w:val="en-GB"/>
        </w:rPr>
        <w:fldChar w:fldCharType="begin">
          <w:fldData xml:space="preserve">PEVuZE5vdGU+PENpdGU+PEF1dGhvcj5TaGluPC9BdXRob3I+PFllYXI+MjAxODwvWWVhcj48UmVj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YXJkaW9sb2d5PC9mdWxsLXRpdGxlPjwvYWx0LXBlcmlvZGljYWw+PHBhZ2VzPjI1MeKAkzI8L3Bh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</w:fldData>
        </w:fldChar>
      </w:r>
      <w:r w:rsidR="008D39B1">
        <w:rPr>
          <w:lang w:val="en-GB"/>
        </w:rPr>
        <w:instrText xml:space="preserve"> ADDIN EN.CITE </w:instrText>
      </w:r>
      <w:r w:rsidR="008D39B1">
        <w:rPr>
          <w:lang w:val="en-GB"/>
        </w:rPr>
        <w:fldChar w:fldCharType="begin">
          <w:fldData xml:space="preserve">PEVuZE5vdGU+PENpdGU+PEF1dGhvcj5TaGluPC9BdXRob3I+PFllYXI+MjAxODwvWWVhcj48UmVj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</w:fldData>
        </w:fldChar>
      </w:r>
      <w:r w:rsidR="008D39B1">
        <w:rPr>
          <w:lang w:val="en-GB"/>
        </w:rPr>
        <w:instrText xml:space="preserve"> ADDIN EN.CITE.DATA </w:instrText>
      </w:r>
      <w:r w:rsidR="008D39B1">
        <w:rPr>
          <w:lang w:val="en-GB"/>
        </w:rPr>
      </w:r>
      <w:r w:rsidR="008D39B1">
        <w:rPr>
          <w:lang w:val="en-GB"/>
        </w:rPr>
        <w:fldChar w:fldCharType="end"/>
      </w:r>
      <w:r w:rsidR="006C119D" w:rsidRPr="001626E3">
        <w:rPr>
          <w:lang w:val="en-GB"/>
        </w:rPr>
      </w:r>
      <w:r w:rsidR="006C119D" w:rsidRPr="001626E3">
        <w:rPr>
          <w:lang w:val="en-GB"/>
        </w:rPr>
        <w:fldChar w:fldCharType="separate"/>
      </w:r>
      <w:r w:rsidR="008D39B1" w:rsidRPr="008D39B1">
        <w:rPr>
          <w:noProof/>
          <w:vertAlign w:val="superscript"/>
          <w:lang w:val="en-GB"/>
        </w:rPr>
        <w:t>73</w:t>
      </w:r>
      <w:r w:rsidR="006C119D" w:rsidRPr="001626E3">
        <w:rPr>
          <w:lang w:val="en-GB"/>
        </w:rPr>
        <w:fldChar w:fldCharType="end"/>
      </w:r>
      <w:r w:rsidR="00CF3BAB" w:rsidRPr="001626E3">
        <w:rPr>
          <w:lang w:val="en-GB"/>
        </w:rPr>
        <w:t xml:space="preserve"> </w:t>
      </w:r>
      <w:del w:id="69" w:author="Author">
        <w:r w:rsidR="00895F84" w:rsidRPr="001626E3" w:rsidDel="00D4528D">
          <w:rPr>
            <w:lang w:val="en-GB"/>
          </w:rPr>
          <w:delText>Substantial</w:delText>
        </w:r>
        <w:r w:rsidR="00630FCC" w:rsidRPr="001626E3" w:rsidDel="00D4528D">
          <w:rPr>
            <w:lang w:val="en-GB"/>
          </w:rPr>
          <w:delText xml:space="preserve"> e</w:delText>
        </w:r>
      </w:del>
      <w:ins w:id="70" w:author="Author">
        <w:r w:rsidR="00D4528D" w:rsidRPr="004B4267">
          <w:rPr>
            <w:lang w:val="en-GB"/>
          </w:rPr>
          <w:t>E</w:t>
        </w:r>
      </w:ins>
      <w:r w:rsidR="00630FCC" w:rsidRPr="004B4267">
        <w:rPr>
          <w:lang w:val="en-GB"/>
        </w:rPr>
        <w:t xml:space="preserve">vidence for </w:t>
      </w:r>
      <w:r w:rsidR="000E4CC9" w:rsidRPr="006E0187">
        <w:rPr>
          <w:lang w:val="en-GB"/>
        </w:rPr>
        <w:t>the pote</w:t>
      </w:r>
      <w:r w:rsidR="000E4CC9" w:rsidRPr="001626E3">
        <w:rPr>
          <w:lang w:val="en-GB"/>
        </w:rPr>
        <w:t xml:space="preserve">ntial nephroprotective </w:t>
      </w:r>
      <w:r w:rsidR="000E4CC9" w:rsidRPr="001626E3">
        <w:rPr>
          <w:szCs w:val="24"/>
          <w:lang w:val="en-GB"/>
        </w:rPr>
        <w:t xml:space="preserve">effect of </w:t>
      </w:r>
      <w:r w:rsidR="00630FCC" w:rsidRPr="001626E3">
        <w:rPr>
          <w:szCs w:val="24"/>
          <w:lang w:val="en-GB"/>
        </w:rPr>
        <w:t xml:space="preserve">NOACs </w:t>
      </w:r>
      <w:r w:rsidR="000E4CC9" w:rsidRPr="001626E3">
        <w:rPr>
          <w:szCs w:val="24"/>
          <w:lang w:val="en-GB"/>
        </w:rPr>
        <w:t xml:space="preserve">has been </w:t>
      </w:r>
      <w:r w:rsidR="00630FCC" w:rsidRPr="001626E3">
        <w:rPr>
          <w:szCs w:val="24"/>
          <w:lang w:val="en-GB"/>
        </w:rPr>
        <w:t xml:space="preserve">derived from </w:t>
      </w:r>
      <w:r w:rsidR="000E4CC9" w:rsidRPr="001626E3">
        <w:rPr>
          <w:szCs w:val="24"/>
          <w:lang w:val="en-GB"/>
        </w:rPr>
        <w:t xml:space="preserve">real-world </w:t>
      </w:r>
      <w:r w:rsidR="00630FCC" w:rsidRPr="001626E3">
        <w:rPr>
          <w:szCs w:val="24"/>
          <w:lang w:val="en-GB"/>
        </w:rPr>
        <w:t xml:space="preserve">studies </w:t>
      </w:r>
      <w:r w:rsidR="000E4CC9" w:rsidRPr="001626E3">
        <w:rPr>
          <w:szCs w:val="24"/>
          <w:lang w:val="en-GB"/>
        </w:rPr>
        <w:t>with</w:t>
      </w:r>
      <w:r w:rsidR="00630FCC" w:rsidRPr="001626E3">
        <w:rPr>
          <w:szCs w:val="24"/>
          <w:lang w:val="en-GB"/>
        </w:rPr>
        <w:t xml:space="preserve"> rivaroxaban.</w:t>
      </w:r>
      <w:r w:rsidR="00234FDC" w:rsidRPr="001626E3">
        <w:rPr>
          <w:szCs w:val="24"/>
          <w:lang w:val="en-GB"/>
        </w:rPr>
        <w:t xml:space="preserve"> T</w:t>
      </w:r>
      <w:r w:rsidR="003E613F" w:rsidRPr="001626E3">
        <w:rPr>
          <w:szCs w:val="24"/>
          <w:lang w:val="en-GB"/>
        </w:rPr>
        <w:t xml:space="preserve">he RIVAL study, </w:t>
      </w:r>
      <w:r w:rsidR="004A64ED" w:rsidRPr="001626E3">
        <w:rPr>
          <w:szCs w:val="24"/>
          <w:lang w:val="en-GB"/>
        </w:rPr>
        <w:t>a retrospective claims analysis using US Truven MarketScan data</w:t>
      </w:r>
      <w:r w:rsidR="003E613F" w:rsidRPr="001626E3">
        <w:rPr>
          <w:szCs w:val="24"/>
          <w:lang w:val="en-GB"/>
        </w:rPr>
        <w:t>,</w:t>
      </w:r>
      <w:r w:rsidR="00BD2913" w:rsidRPr="001626E3">
        <w:rPr>
          <w:szCs w:val="24"/>
          <w:lang w:val="en-GB"/>
        </w:rPr>
        <w:t xml:space="preserve"> suggested that patients receiving rivaroxaban are less likely to develop AKI and pr</w:t>
      </w:r>
      <w:r w:rsidR="003E613F" w:rsidRPr="001626E3">
        <w:rPr>
          <w:szCs w:val="24"/>
          <w:lang w:val="en-GB"/>
        </w:rPr>
        <w:t>ogress to stage 5 CKD or need haemodi</w:t>
      </w:r>
      <w:r w:rsidR="00BD2913" w:rsidRPr="001626E3">
        <w:rPr>
          <w:szCs w:val="24"/>
          <w:lang w:val="en-GB"/>
        </w:rPr>
        <w:t>alysis than those receiving warfarin.</w:t>
      </w:r>
      <w:r w:rsidR="00BD2913" w:rsidRPr="001626E3">
        <w:rPr>
          <w:szCs w:val="24"/>
          <w:lang w:val="en-GB"/>
        </w:rPr>
        <w:fldChar w:fldCharType="begin">
          <w:fldData xml:space="preserve">PEVuZE5vdGU+PENpdGU+PEF1dGhvcj5Db2xlbWFuPC9BdXRob3I+PFllYXI+MjAxOTwvWWVhcj48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</w:fldData>
        </w:fldChar>
      </w:r>
      <w:r w:rsidR="008D39B1">
        <w:rPr>
          <w:szCs w:val="24"/>
          <w:lang w:val="en-GB"/>
        </w:rPr>
        <w:instrText xml:space="preserve"> ADDIN EN.CITE </w:instrText>
      </w:r>
      <w:r w:rsidR="008D39B1">
        <w:rPr>
          <w:szCs w:val="24"/>
          <w:lang w:val="en-GB"/>
        </w:rPr>
        <w:fldChar w:fldCharType="begin">
          <w:fldData xml:space="preserve">PEVuZE5vdGU+PENpdGU+PEF1dGhvcj5Db2xlbWFuPC9BdXRob3I+PFllYXI+MjAxOTwvWWVhcj48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</w:fldData>
        </w:fldChar>
      </w:r>
      <w:r w:rsidR="008D39B1">
        <w:rPr>
          <w:szCs w:val="24"/>
          <w:lang w:val="en-GB"/>
        </w:rPr>
        <w:instrText xml:space="preserve"> ADDIN EN.CITE.DATA </w:instrText>
      </w:r>
      <w:r w:rsidR="008D39B1">
        <w:rPr>
          <w:szCs w:val="24"/>
          <w:lang w:val="en-GB"/>
        </w:rPr>
      </w:r>
      <w:r w:rsidR="008D39B1">
        <w:rPr>
          <w:szCs w:val="24"/>
          <w:lang w:val="en-GB"/>
        </w:rPr>
        <w:fldChar w:fldCharType="end"/>
      </w:r>
      <w:r w:rsidR="00BD2913" w:rsidRPr="001626E3">
        <w:rPr>
          <w:szCs w:val="24"/>
          <w:lang w:val="en-GB"/>
        </w:rPr>
      </w:r>
      <w:r w:rsidR="00BD2913" w:rsidRPr="001626E3">
        <w:rPr>
          <w:szCs w:val="24"/>
          <w:lang w:val="en-GB"/>
        </w:rPr>
        <w:fldChar w:fldCharType="separate"/>
      </w:r>
      <w:r w:rsidR="008D39B1" w:rsidRPr="008D39B1">
        <w:rPr>
          <w:noProof/>
          <w:szCs w:val="24"/>
          <w:vertAlign w:val="superscript"/>
          <w:lang w:val="en-GB"/>
        </w:rPr>
        <w:t>77</w:t>
      </w:r>
      <w:r w:rsidR="00BD2913" w:rsidRPr="001626E3">
        <w:rPr>
          <w:szCs w:val="24"/>
          <w:lang w:val="en-GB"/>
        </w:rPr>
        <w:fldChar w:fldCharType="end"/>
      </w:r>
      <w:r w:rsidR="00BD2913" w:rsidRPr="001626E3">
        <w:rPr>
          <w:szCs w:val="24"/>
          <w:lang w:val="en-GB"/>
        </w:rPr>
        <w:t xml:space="preserve"> </w:t>
      </w:r>
      <w:r w:rsidR="00EE2D03" w:rsidRPr="001626E3">
        <w:rPr>
          <w:szCs w:val="24"/>
          <w:lang w:val="en-GB"/>
        </w:rPr>
        <w:t>Recent results from the retrospect</w:t>
      </w:r>
      <w:r w:rsidR="003E613F" w:rsidRPr="006E0187">
        <w:rPr>
          <w:szCs w:val="24"/>
          <w:lang w:val="en-GB"/>
        </w:rPr>
        <w:t xml:space="preserve">ive database analyses RELOADED </w:t>
      </w:r>
      <w:r w:rsidR="00EE2D03" w:rsidRPr="006E0187">
        <w:rPr>
          <w:szCs w:val="24"/>
          <w:lang w:val="en-GB"/>
        </w:rPr>
        <w:t>a</w:t>
      </w:r>
      <w:r w:rsidR="000A7405" w:rsidRPr="001626E3">
        <w:rPr>
          <w:szCs w:val="24"/>
          <w:lang w:val="en-GB"/>
        </w:rPr>
        <w:t xml:space="preserve">nd </w:t>
      </w:r>
      <w:r w:rsidR="000A7405" w:rsidRPr="00D0684F">
        <w:t xml:space="preserve">CALLIPER </w:t>
      </w:r>
      <w:r w:rsidR="007E7505" w:rsidRPr="00D0684F">
        <w:t>further support the nephroprotective effect of rivaroxaban.</w:t>
      </w:r>
      <w:r w:rsidR="00E4494A" w:rsidRPr="001626E3">
        <w:rPr>
          <w:szCs w:val="24"/>
          <w:lang w:val="en-GB"/>
        </w:rPr>
        <w:fldChar w:fldCharType="begin">
          <w:fldData xml:space="preserve">PEVuZE5vdGU+PENpdGU+PEF1dGhvcj5Cb25uZW1laWVyPC9BdXRob3I+PFllYXI+MjAxOTwvWWVh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</w:fldData>
        </w:fldChar>
      </w:r>
      <w:r w:rsidR="008D39B1">
        <w:rPr>
          <w:szCs w:val="24"/>
          <w:lang w:val="en-GB"/>
        </w:rPr>
        <w:instrText xml:space="preserve"> ADDIN EN.CITE </w:instrText>
      </w:r>
      <w:r w:rsidR="008D39B1">
        <w:rPr>
          <w:szCs w:val="24"/>
          <w:lang w:val="en-GB"/>
        </w:rPr>
        <w:fldChar w:fldCharType="begin">
          <w:fldData xml:space="preserve">PEVuZE5vdGU+PENpdGU+PEF1dGhvcj5Cb25uZW1laWVyPC9BdXRob3I+PFllYXI+MjAxOTwvWWVh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</w:fldData>
        </w:fldChar>
      </w:r>
      <w:r w:rsidR="008D39B1">
        <w:rPr>
          <w:szCs w:val="24"/>
          <w:lang w:val="en-GB"/>
        </w:rPr>
        <w:instrText xml:space="preserve"> ADDIN EN.CITE.DATA </w:instrText>
      </w:r>
      <w:r w:rsidR="008D39B1">
        <w:rPr>
          <w:szCs w:val="24"/>
          <w:lang w:val="en-GB"/>
        </w:rPr>
      </w:r>
      <w:r w:rsidR="008D39B1">
        <w:rPr>
          <w:szCs w:val="24"/>
          <w:lang w:val="en-GB"/>
        </w:rPr>
        <w:fldChar w:fldCharType="end"/>
      </w:r>
      <w:r w:rsidR="00E4494A" w:rsidRPr="001626E3">
        <w:rPr>
          <w:szCs w:val="24"/>
          <w:lang w:val="en-GB"/>
        </w:rPr>
      </w:r>
      <w:r w:rsidR="00E4494A" w:rsidRPr="001626E3">
        <w:rPr>
          <w:szCs w:val="24"/>
          <w:lang w:val="en-GB"/>
        </w:rPr>
        <w:fldChar w:fldCharType="separate"/>
      </w:r>
      <w:r w:rsidR="008D39B1" w:rsidRPr="008D39B1">
        <w:rPr>
          <w:noProof/>
          <w:szCs w:val="24"/>
          <w:vertAlign w:val="superscript"/>
          <w:lang w:val="en-GB"/>
        </w:rPr>
        <w:t>49,79</w:t>
      </w:r>
      <w:r w:rsidR="00E4494A" w:rsidRPr="001626E3">
        <w:rPr>
          <w:szCs w:val="24"/>
          <w:lang w:val="en-GB"/>
        </w:rPr>
        <w:fldChar w:fldCharType="end"/>
      </w:r>
      <w:r w:rsidR="007E7505" w:rsidRPr="00D0684F">
        <w:t xml:space="preserve"> </w:t>
      </w:r>
      <w:r w:rsidR="0093693E" w:rsidRPr="00D0684F">
        <w:t>The</w:t>
      </w:r>
      <w:r w:rsidR="0093693E" w:rsidRPr="001626E3">
        <w:rPr>
          <w:szCs w:val="24"/>
          <w:lang w:val="en-GB"/>
        </w:rPr>
        <w:t xml:space="preserve"> ongoing </w:t>
      </w:r>
      <w:r w:rsidR="00227C00" w:rsidRPr="001626E3">
        <w:rPr>
          <w:szCs w:val="24"/>
          <w:lang w:val="en-GB"/>
        </w:rPr>
        <w:t>multicentre</w:t>
      </w:r>
      <w:r w:rsidR="0093693E" w:rsidRPr="004B4267">
        <w:rPr>
          <w:szCs w:val="24"/>
          <w:lang w:val="en-GB"/>
        </w:rPr>
        <w:t xml:space="preserve"> registry</w:t>
      </w:r>
      <w:r w:rsidR="00227C00" w:rsidRPr="004B4267">
        <w:rPr>
          <w:szCs w:val="24"/>
          <w:lang w:val="en-GB"/>
        </w:rPr>
        <w:t>,</w:t>
      </w:r>
      <w:r w:rsidR="0093693E" w:rsidRPr="004B4267">
        <w:rPr>
          <w:szCs w:val="24"/>
          <w:lang w:val="en-GB"/>
        </w:rPr>
        <w:t xml:space="preserve"> XARENO</w:t>
      </w:r>
      <w:r w:rsidR="00227C00" w:rsidRPr="006E0187">
        <w:rPr>
          <w:szCs w:val="24"/>
          <w:lang w:val="en-GB"/>
        </w:rPr>
        <w:t>,</w:t>
      </w:r>
      <w:r w:rsidR="0093693E" w:rsidRPr="006E0187">
        <w:rPr>
          <w:szCs w:val="24"/>
          <w:lang w:val="en-GB"/>
        </w:rPr>
        <w:t xml:space="preserve"> will provide</w:t>
      </w:r>
      <w:r w:rsidR="00270749" w:rsidRPr="001626E3">
        <w:rPr>
          <w:szCs w:val="24"/>
          <w:lang w:val="en-GB"/>
        </w:rPr>
        <w:t xml:space="preserve"> more information on</w:t>
      </w:r>
      <w:r w:rsidR="005C4974" w:rsidRPr="001626E3">
        <w:rPr>
          <w:szCs w:val="24"/>
          <w:lang w:val="en-GB"/>
        </w:rPr>
        <w:t xml:space="preserve"> renal outcomes in patients with AF and renal impairment receiving rivaroxaban for stroke prevention</w:t>
      </w:r>
      <w:r w:rsidR="00180FA7" w:rsidRPr="001626E3">
        <w:rPr>
          <w:szCs w:val="24"/>
          <w:lang w:val="en-GB"/>
        </w:rPr>
        <w:t>.</w:t>
      </w:r>
      <w:r w:rsidR="0037068D" w:rsidRPr="001626E3">
        <w:rPr>
          <w:szCs w:val="24"/>
          <w:lang w:val="en-GB"/>
        </w:rPr>
        <w:fldChar w:fldCharType="begin"/>
      </w:r>
      <w:r w:rsidR="008D39B1">
        <w:rPr>
          <w:szCs w:val="24"/>
          <w:lang w:val="en-GB"/>
        </w:rPr>
        <w:instrText xml:space="preserve"> ADDIN EN.CITE &lt;EndNote&gt;&lt;Cite&gt;&lt;Author&gt;GWT-TUD GmbH&lt;/Author&gt;&lt;Year&gt;2019&lt;/Year&gt;&lt;RecNum&gt;15131&lt;/RecNum&gt;&lt;DisplayText&gt;&lt;style face="superscript"&gt;81&lt;/style&gt;&lt;/DisplayText&gt;&lt;record&gt;&lt;rec-number&gt;15131&lt;/rec-number&gt;&lt;foreign-keys&gt;&lt;key app="EN" db-id="wz9e20vw45wpp7ez5zr5z9ax9wt9s0tx020t" timestamp="1583942456"&gt;15131&lt;/key&gt;&lt;/foreign-keys&gt;&lt;ref-type name="Web Page"&gt;12&lt;/ref-type&gt;&lt;contributors&gt;&lt;authors&gt;&lt;author&gt;GWT-TUD GmbH, .&lt;/author&gt;&lt;author&gt;ClinStat GmbH, .&lt;/author&gt;&lt;/authors&gt;&lt;/contributors&gt;&lt;titles&gt;&lt;title&gt;Factor XA - inhibition in renal patients with non-valvular atrial fibrillation - observational registry (XARENO)&lt;/title&gt;&lt;/titles&gt;&lt;dates&gt;&lt;year&gt;2019&lt;/year&gt;&lt;/dates&gt;&lt;urls&gt;&lt;related-urls&gt;&lt;url&gt;&lt;style face="underline" font="default" size="100%"&gt;https://clinicaltrials.gov/ct2/show/NCT02663076&lt;/style&gt;&lt;/url&gt;&lt;/related-urls&gt;&lt;/urls&gt;&lt;access-date&gt;22 August 2019&lt;/access-date&gt;&lt;/record&gt;&lt;/Cite&gt;&lt;/EndNote&gt;</w:instrText>
      </w:r>
      <w:r w:rsidR="0037068D" w:rsidRPr="001626E3">
        <w:rPr>
          <w:szCs w:val="24"/>
          <w:lang w:val="en-GB"/>
        </w:rPr>
        <w:fldChar w:fldCharType="separate"/>
      </w:r>
      <w:r w:rsidR="008D39B1" w:rsidRPr="008D39B1">
        <w:rPr>
          <w:noProof/>
          <w:szCs w:val="24"/>
          <w:vertAlign w:val="superscript"/>
          <w:lang w:val="en-GB"/>
        </w:rPr>
        <w:t>81</w:t>
      </w:r>
      <w:r w:rsidR="0037068D" w:rsidRPr="001626E3">
        <w:rPr>
          <w:szCs w:val="24"/>
          <w:lang w:val="en-GB"/>
        </w:rPr>
        <w:fldChar w:fldCharType="end"/>
      </w:r>
      <w:r w:rsidR="00180FA7" w:rsidRPr="001626E3">
        <w:rPr>
          <w:szCs w:val="24"/>
          <w:lang w:val="en-GB"/>
        </w:rPr>
        <w:t xml:space="preserve"> </w:t>
      </w:r>
      <w:r w:rsidR="00157C12" w:rsidRPr="001626E3">
        <w:rPr>
          <w:szCs w:val="24"/>
          <w:lang w:val="en-GB"/>
        </w:rPr>
        <w:t xml:space="preserve">In this study, </w:t>
      </w:r>
      <w:r w:rsidR="00393D45" w:rsidRPr="00415470">
        <w:rPr>
          <w:szCs w:val="24"/>
          <w:lang w:val="en-GB"/>
        </w:rPr>
        <w:t>p</w:t>
      </w:r>
      <w:r w:rsidR="0088091D" w:rsidRPr="00415470">
        <w:rPr>
          <w:szCs w:val="24"/>
          <w:lang w:val="en-GB"/>
        </w:rPr>
        <w:t>atients with moderate</w:t>
      </w:r>
      <w:r w:rsidR="00131324" w:rsidRPr="00415470">
        <w:rPr>
          <w:szCs w:val="24"/>
          <w:lang w:val="en-GB"/>
        </w:rPr>
        <w:t>-</w:t>
      </w:r>
      <w:r w:rsidR="0088091D" w:rsidRPr="00415470">
        <w:rPr>
          <w:szCs w:val="24"/>
          <w:lang w:val="en-GB"/>
        </w:rPr>
        <w:t>to</w:t>
      </w:r>
      <w:r w:rsidR="00131324" w:rsidRPr="00415470">
        <w:rPr>
          <w:szCs w:val="24"/>
          <w:lang w:val="en-GB"/>
        </w:rPr>
        <w:t>-</w:t>
      </w:r>
      <w:r w:rsidR="0088091D" w:rsidRPr="00415470">
        <w:rPr>
          <w:szCs w:val="24"/>
          <w:lang w:val="en-GB"/>
        </w:rPr>
        <w:t>severe renal impairment (eGFR 15</w:t>
      </w:r>
      <w:r w:rsidR="0088091D" w:rsidRPr="00415470">
        <w:rPr>
          <w:rFonts w:cs="Arial"/>
          <w:szCs w:val="24"/>
          <w:lang w:val="en-GB"/>
        </w:rPr>
        <w:t>–</w:t>
      </w:r>
      <w:r w:rsidR="0088091D" w:rsidRPr="00415470">
        <w:rPr>
          <w:szCs w:val="24"/>
          <w:lang w:val="en-GB"/>
        </w:rPr>
        <w:t xml:space="preserve">49 </w:t>
      </w:r>
      <w:r w:rsidR="00FB0416" w:rsidRPr="00415470">
        <w:rPr>
          <w:szCs w:val="24"/>
          <w:lang w:val="en-GB"/>
        </w:rPr>
        <w:t>mL</w:t>
      </w:r>
      <w:r w:rsidR="0088091D" w:rsidRPr="00415470">
        <w:rPr>
          <w:szCs w:val="24"/>
          <w:lang w:val="en-GB"/>
        </w:rPr>
        <w:t>/min per 1.73 m</w:t>
      </w:r>
      <w:r w:rsidR="0088091D" w:rsidRPr="00D0684F">
        <w:rPr>
          <w:vertAlign w:val="superscript"/>
        </w:rPr>
        <w:t>2</w:t>
      </w:r>
      <w:r w:rsidR="0088091D" w:rsidRPr="00415470">
        <w:rPr>
          <w:szCs w:val="24"/>
          <w:lang w:val="en-GB"/>
        </w:rPr>
        <w:t>) are allocated to treatment with rivaroxaban, VKA</w:t>
      </w:r>
      <w:r w:rsidR="00220A62" w:rsidRPr="00415470">
        <w:rPr>
          <w:szCs w:val="24"/>
          <w:lang w:val="en-GB"/>
        </w:rPr>
        <w:t xml:space="preserve"> </w:t>
      </w:r>
      <w:r w:rsidR="0088091D" w:rsidRPr="00415470">
        <w:rPr>
          <w:szCs w:val="24"/>
          <w:lang w:val="en-GB"/>
        </w:rPr>
        <w:t>or no treatment, and are prospectively followed for an estimated mean duration of 18 months to assess changes in renal function</w:t>
      </w:r>
      <w:r w:rsidR="005B19A8" w:rsidRPr="00415470">
        <w:rPr>
          <w:szCs w:val="24"/>
          <w:lang w:val="en-GB"/>
        </w:rPr>
        <w:t xml:space="preserve"> and clinical outcomes</w:t>
      </w:r>
      <w:r w:rsidR="0088091D" w:rsidRPr="00415470">
        <w:rPr>
          <w:szCs w:val="24"/>
          <w:lang w:val="en-GB"/>
        </w:rPr>
        <w:t>.</w:t>
      </w:r>
      <w:r w:rsidR="0088091D" w:rsidRPr="001626E3">
        <w:rPr>
          <w:szCs w:val="24"/>
          <w:lang w:val="en-GB"/>
        </w:rPr>
        <w:fldChar w:fldCharType="begin"/>
      </w:r>
      <w:r w:rsidR="008D39B1">
        <w:rPr>
          <w:szCs w:val="24"/>
          <w:lang w:val="en-GB"/>
        </w:rPr>
        <w:instrText xml:space="preserve"> ADDIN EN.CITE &lt;EndNote&gt;&lt;Cite&gt;&lt;Author&gt;GWT-TUD GmbH&lt;/Author&gt;&lt;Year&gt;2019&lt;/Year&gt;&lt;RecNum&gt;15131&lt;/RecNum&gt;&lt;DisplayText&gt;&lt;style face="superscript"&gt;81&lt;/style&gt;&lt;/DisplayText&gt;&lt;record&gt;&lt;rec-number&gt;15131&lt;/rec-number&gt;&lt;foreign-keys&gt;&lt;key app="EN" db-id="wz9e20vw45wpp7ez5zr5z9ax9wt9s0tx020t" timestamp="1583942456"&gt;15131&lt;/key&gt;&lt;/foreign-keys&gt;&lt;ref-type name="Web Page"&gt;12&lt;/ref-type&gt;&lt;contributors&gt;&lt;authors&gt;&lt;author&gt;GWT-TUD GmbH, .&lt;/author&gt;&lt;author&gt;ClinStat GmbH, .&lt;/author&gt;&lt;/authors&gt;&lt;/contributors&gt;&lt;titles&gt;&lt;title&gt;Factor XA - inhibition in renal patients with non-valvular atrial fibrillation - observational registry (XARENO)&lt;/title&gt;&lt;/titles&gt;&lt;dates&gt;&lt;year&gt;2019&lt;/year&gt;&lt;/dates&gt;&lt;urls&gt;&lt;related-urls&gt;&lt;url&gt;&lt;style face="underline" font="default" size="100%"&gt;https://clinicaltrials.gov/ct2/show/NCT02663076&lt;/style&gt;&lt;/url&gt;&lt;/related-urls&gt;&lt;/urls&gt;&lt;access-date&gt;22 August 2019&lt;/access-date&gt;&lt;/record&gt;&lt;/Cite&gt;&lt;/EndNote&gt;</w:instrText>
      </w:r>
      <w:r w:rsidR="0088091D" w:rsidRPr="001626E3">
        <w:rPr>
          <w:szCs w:val="24"/>
          <w:lang w:val="en-GB"/>
        </w:rPr>
        <w:fldChar w:fldCharType="separate"/>
      </w:r>
      <w:r w:rsidR="008D39B1" w:rsidRPr="008D39B1">
        <w:rPr>
          <w:noProof/>
          <w:szCs w:val="24"/>
          <w:vertAlign w:val="superscript"/>
          <w:lang w:val="en-GB"/>
        </w:rPr>
        <w:t>81</w:t>
      </w:r>
      <w:r w:rsidR="0088091D" w:rsidRPr="001626E3">
        <w:rPr>
          <w:szCs w:val="24"/>
          <w:lang w:val="en-GB"/>
        </w:rPr>
        <w:fldChar w:fldCharType="end"/>
      </w:r>
    </w:p>
    <w:p w14:paraId="1ED089CE" w14:textId="77777777" w:rsidR="009E5E5E" w:rsidRPr="006E0187" w:rsidRDefault="009E5E5E" w:rsidP="009C2B6E">
      <w:pPr>
        <w:pStyle w:val="ListBullet"/>
        <w:numPr>
          <w:ilvl w:val="0"/>
          <w:numId w:val="0"/>
        </w:numPr>
        <w:spacing w:line="480" w:lineRule="auto"/>
        <w:rPr>
          <w:lang w:val="en-GB"/>
        </w:rPr>
      </w:pPr>
    </w:p>
    <w:p w14:paraId="3675BC97" w14:textId="6230FB27" w:rsidR="00ED4BA8" w:rsidRPr="006E0187" w:rsidRDefault="00FA571F" w:rsidP="009C2B6E">
      <w:pPr>
        <w:pStyle w:val="ListBullet"/>
        <w:numPr>
          <w:ilvl w:val="0"/>
          <w:numId w:val="0"/>
        </w:numPr>
        <w:spacing w:line="480" w:lineRule="auto"/>
        <w:rPr>
          <w:szCs w:val="22"/>
          <w:lang w:val="en-GB"/>
        </w:rPr>
      </w:pPr>
      <w:r w:rsidRPr="001626E3">
        <w:rPr>
          <w:szCs w:val="22"/>
          <w:lang w:val="en-GB"/>
        </w:rPr>
        <w:t>The findings from the clinical trials and RWE studies are also acknowledged in a</w:t>
      </w:r>
      <w:ins w:id="71" w:author="Author">
        <w:r w:rsidR="00397928">
          <w:rPr>
            <w:szCs w:val="22"/>
            <w:lang w:val="en-GB"/>
          </w:rPr>
          <w:t>n</w:t>
        </w:r>
      </w:ins>
      <w:r w:rsidR="00ED4BA8" w:rsidRPr="001626E3">
        <w:rPr>
          <w:szCs w:val="22"/>
          <w:lang w:val="en-GB"/>
        </w:rPr>
        <w:t xml:space="preserve"> </w:t>
      </w:r>
      <w:del w:id="72" w:author="Author">
        <w:r w:rsidR="00ED4BA8" w:rsidRPr="001626E3" w:rsidDel="006A771D">
          <w:rPr>
            <w:szCs w:val="22"/>
            <w:lang w:val="en-GB"/>
          </w:rPr>
          <w:delText xml:space="preserve">recent </w:delText>
        </w:r>
      </w:del>
      <w:r w:rsidR="00ED4BA8" w:rsidRPr="001626E3">
        <w:rPr>
          <w:szCs w:val="22"/>
          <w:lang w:val="en-GB"/>
        </w:rPr>
        <w:t xml:space="preserve">update to the </w:t>
      </w:r>
      <w:r w:rsidR="000711E6" w:rsidRPr="001626E3">
        <w:rPr>
          <w:szCs w:val="22"/>
          <w:lang w:val="en-GB"/>
        </w:rPr>
        <w:t>American College of Cardiology</w:t>
      </w:r>
      <w:r w:rsidR="00ED4BA8" w:rsidRPr="001626E3">
        <w:rPr>
          <w:szCs w:val="22"/>
          <w:lang w:val="en-GB"/>
        </w:rPr>
        <w:t>/</w:t>
      </w:r>
      <w:r w:rsidR="000711E6" w:rsidRPr="001626E3">
        <w:rPr>
          <w:szCs w:val="22"/>
          <w:lang w:val="en-GB"/>
        </w:rPr>
        <w:t>American Heart Association</w:t>
      </w:r>
      <w:r w:rsidR="00ED4BA8" w:rsidRPr="001626E3">
        <w:rPr>
          <w:szCs w:val="22"/>
          <w:lang w:val="en-GB"/>
        </w:rPr>
        <w:t>/</w:t>
      </w:r>
      <w:r w:rsidR="000711E6" w:rsidRPr="001626E3">
        <w:rPr>
          <w:szCs w:val="22"/>
          <w:lang w:val="en-GB"/>
        </w:rPr>
        <w:t>Heart Rhythm Society</w:t>
      </w:r>
      <w:r w:rsidR="00ED4BA8" w:rsidRPr="001626E3">
        <w:rPr>
          <w:szCs w:val="22"/>
          <w:lang w:val="en-GB"/>
        </w:rPr>
        <w:t xml:space="preserve"> guidelines on</w:t>
      </w:r>
      <w:r w:rsidR="00F92DD0" w:rsidRPr="001626E3">
        <w:rPr>
          <w:szCs w:val="22"/>
          <w:lang w:val="en-GB"/>
        </w:rPr>
        <w:t xml:space="preserve"> the</w:t>
      </w:r>
      <w:r w:rsidR="00ED4BA8" w:rsidRPr="001626E3">
        <w:rPr>
          <w:szCs w:val="22"/>
          <w:lang w:val="en-GB"/>
        </w:rPr>
        <w:t xml:space="preserve"> management of AF</w:t>
      </w:r>
      <w:r w:rsidRPr="001626E3">
        <w:rPr>
          <w:szCs w:val="22"/>
          <w:lang w:val="en-GB"/>
        </w:rPr>
        <w:t>,</w:t>
      </w:r>
      <w:r w:rsidR="00ED4BA8" w:rsidRPr="001626E3">
        <w:rPr>
          <w:szCs w:val="22"/>
          <w:lang w:val="en-GB"/>
        </w:rPr>
        <w:t xml:space="preserve"> </w:t>
      </w:r>
      <w:r w:rsidRPr="001626E3">
        <w:rPr>
          <w:szCs w:val="22"/>
          <w:lang w:val="en-GB"/>
        </w:rPr>
        <w:t xml:space="preserve">which </w:t>
      </w:r>
      <w:r w:rsidR="00831C92" w:rsidRPr="001626E3">
        <w:rPr>
          <w:szCs w:val="22"/>
          <w:lang w:val="en-GB"/>
        </w:rPr>
        <w:t xml:space="preserve">state </w:t>
      </w:r>
      <w:r w:rsidR="00ED4BA8" w:rsidRPr="001626E3">
        <w:rPr>
          <w:szCs w:val="22"/>
          <w:lang w:val="en-GB"/>
        </w:rPr>
        <w:t xml:space="preserve">that </w:t>
      </w:r>
      <w:r w:rsidRPr="001626E3">
        <w:rPr>
          <w:szCs w:val="22"/>
          <w:lang w:val="en-GB"/>
        </w:rPr>
        <w:t>‘</w:t>
      </w:r>
      <w:r w:rsidR="00ED4BA8" w:rsidRPr="001626E3">
        <w:rPr>
          <w:i/>
          <w:iCs/>
          <w:szCs w:val="22"/>
          <w:lang w:val="en-GB"/>
        </w:rPr>
        <w:t>Over time, NOACs (particularly dabigatran and rivaroxaban) may be associated with a lower risk of adverse renal outcomes than warfarin in patients with AF</w:t>
      </w:r>
      <w:r w:rsidR="001438BF" w:rsidRPr="001626E3">
        <w:rPr>
          <w:i/>
          <w:iCs/>
          <w:szCs w:val="22"/>
          <w:lang w:val="en-GB"/>
        </w:rPr>
        <w:t>’</w:t>
      </w:r>
      <w:ins w:id="73" w:author="Author">
        <w:r w:rsidR="00FB2D6E">
          <w:rPr>
            <w:i/>
            <w:iCs/>
            <w:szCs w:val="22"/>
            <w:lang w:val="en-GB"/>
          </w:rPr>
          <w:t>.</w:t>
        </w:r>
      </w:ins>
      <w:del w:id="74" w:author="Author">
        <w:r w:rsidR="001B55D0" w:rsidRPr="001626E3" w:rsidDel="00FB2D6E">
          <w:rPr>
            <w:i/>
            <w:iCs/>
            <w:szCs w:val="22"/>
            <w:lang w:val="en-GB"/>
          </w:rPr>
          <w:delText>,</w:delText>
        </w:r>
      </w:del>
      <w:r w:rsidR="00180FA7" w:rsidRPr="001626E3">
        <w:rPr>
          <w:iCs/>
          <w:szCs w:val="22"/>
          <w:lang w:val="en-GB"/>
        </w:rPr>
        <w:fldChar w:fldCharType="begin">
          <w:fldData xml:space="preserve">PEVuZE5vdGU+PENpdGU+PEF1dGhvcj5KYW51YXJ5PC9BdXRob3I+PFllYXI+MjAxOTwvWWVhcj48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ZT5KdWwgOTwvZGF0ZT48L3B1Yi1kYXRlcz48L2RhdGVzPjxpc2JuPjE1MjQtNDUzOSAoRWxlY3Ry
b25pYykmI3hEOzAwMDktNzMyMiAoTGlua2luZyk8L2lzYm4+PGFjY2Vzc2lvbi1udW0+MzA2ODYw
NDE8L2FjY2Vzc2lvbi1udW0+PHVybHM+PHJlbGF0ZWQtdXJscz48dXJsPjxzdHlsZSBmYWNlPSJ1
bmRlcmxpbmUiIGZvbnQ9ImRlZmF1bHQiIHNpemU9IjEwMCUiPmh0dHBzOi8vd3d3Lm5jYmkubmxt
Lm5paC5nb3YvcHVibWVkLzMwNjg2MDQxPC9zdHlsZT48L3VybD48L3JlbGF0ZWQtdXJscz48L3Vy
bHM+PGVsZWN0cm9uaWMtcmVzb3VyY2UtbnVtPjEwLjExNjEvQ0lSLjAwMDAwMDAwMDAwMDA2NjU8
L2VsZWN0cm9uaWMtcmVzb3VyY2UtbnVtPjwvcmVjb3JkPjwvQ2l0ZT48L0VuZE5vdGU+
</w:fldData>
        </w:fldChar>
      </w:r>
      <w:r w:rsidR="008D39B1">
        <w:rPr>
          <w:iCs/>
          <w:szCs w:val="22"/>
          <w:lang w:val="en-GB"/>
        </w:rPr>
        <w:instrText xml:space="preserve"> ADDIN EN.CITE </w:instrText>
      </w:r>
      <w:r w:rsidR="008D39B1">
        <w:rPr>
          <w:iCs/>
          <w:szCs w:val="22"/>
          <w:lang w:val="en-GB"/>
        </w:rPr>
        <w:fldChar w:fldCharType="begin">
          <w:fldData xml:space="preserve">PEVuZE5vdGU+PENpdGU+PEF1dGhvcj5KYW51YXJ5PC9BdXRob3I+PFllYXI+MjAxOTwvWWVhcj48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</w:fldData>
        </w:fldChar>
      </w:r>
      <w:r w:rsidR="008D39B1">
        <w:rPr>
          <w:iCs/>
          <w:szCs w:val="22"/>
          <w:lang w:val="en-GB"/>
        </w:rPr>
        <w:instrText xml:space="preserve"> ADDIN EN.CITE.DATA </w:instrText>
      </w:r>
      <w:r w:rsidR="008D39B1">
        <w:rPr>
          <w:iCs/>
          <w:szCs w:val="22"/>
          <w:lang w:val="en-GB"/>
        </w:rPr>
      </w:r>
      <w:r w:rsidR="008D39B1">
        <w:rPr>
          <w:iCs/>
          <w:szCs w:val="22"/>
          <w:lang w:val="en-GB"/>
        </w:rPr>
        <w:fldChar w:fldCharType="end"/>
      </w:r>
      <w:r w:rsidR="00180FA7" w:rsidRPr="001626E3">
        <w:rPr>
          <w:iCs/>
          <w:szCs w:val="22"/>
          <w:lang w:val="en-GB"/>
        </w:rPr>
      </w:r>
      <w:r w:rsidR="00180FA7" w:rsidRPr="001626E3">
        <w:rPr>
          <w:iCs/>
          <w:szCs w:val="22"/>
          <w:lang w:val="en-GB"/>
        </w:rPr>
        <w:fldChar w:fldCharType="separate"/>
      </w:r>
      <w:r w:rsidR="008D39B1" w:rsidRPr="008D39B1">
        <w:rPr>
          <w:iCs/>
          <w:noProof/>
          <w:szCs w:val="22"/>
          <w:vertAlign w:val="superscript"/>
          <w:lang w:val="en-GB"/>
        </w:rPr>
        <w:t>82</w:t>
      </w:r>
      <w:r w:rsidR="00180FA7" w:rsidRPr="001626E3">
        <w:rPr>
          <w:iCs/>
          <w:szCs w:val="22"/>
          <w:lang w:val="en-GB"/>
        </w:rPr>
        <w:fldChar w:fldCharType="end"/>
      </w:r>
      <w:ins w:id="75" w:author="Author">
        <w:r w:rsidR="00397928" w:rsidRPr="00397928">
          <w:rPr>
            <w:szCs w:val="22"/>
            <w:lang w:val="en-GB"/>
          </w:rPr>
          <w:t xml:space="preserve"> </w:t>
        </w:r>
        <w:r w:rsidR="00FB2D6E">
          <w:rPr>
            <w:szCs w:val="22"/>
            <w:lang w:val="en-GB"/>
          </w:rPr>
          <w:t xml:space="preserve">This </w:t>
        </w:r>
        <w:r w:rsidR="00397928" w:rsidRPr="001626E3">
          <w:rPr>
            <w:szCs w:val="22"/>
            <w:lang w:val="en-GB"/>
          </w:rPr>
          <w:t>highlight</w:t>
        </w:r>
        <w:r w:rsidR="00FB2D6E">
          <w:rPr>
            <w:szCs w:val="22"/>
            <w:lang w:val="en-GB"/>
          </w:rPr>
          <w:t>s</w:t>
        </w:r>
        <w:del w:id="76" w:author="Author">
          <w:r w:rsidR="00397928" w:rsidRPr="001626E3" w:rsidDel="00FB2D6E">
            <w:rPr>
              <w:szCs w:val="22"/>
              <w:lang w:val="en-GB"/>
            </w:rPr>
            <w:delText>ing</w:delText>
          </w:r>
        </w:del>
        <w:r w:rsidR="00397928" w:rsidRPr="001626E3">
          <w:rPr>
            <w:szCs w:val="22"/>
            <w:lang w:val="en-GB"/>
          </w:rPr>
          <w:t xml:space="preserve"> the need to minimize renal function decline in patients with AF treated with oral anticoagulants</w:t>
        </w:r>
      </w:ins>
      <w:r w:rsidR="00397928">
        <w:rPr>
          <w:szCs w:val="22"/>
          <w:lang w:val="en-GB"/>
        </w:rPr>
        <w:t>.</w:t>
      </w:r>
    </w:p>
    <w:p w14:paraId="505436BA" w14:textId="59B11080" w:rsidR="00460CF6" w:rsidRPr="001626E3" w:rsidRDefault="004D40CD" w:rsidP="009C2B6E">
      <w:pPr>
        <w:pStyle w:val="Manuscriptheading3"/>
        <w:spacing w:line="480" w:lineRule="auto"/>
        <w:rPr>
          <w:lang w:val="en-GB"/>
        </w:rPr>
      </w:pPr>
      <w:r w:rsidRPr="001626E3">
        <w:rPr>
          <w:lang w:val="en-GB"/>
        </w:rPr>
        <w:t xml:space="preserve">Diabetes and </w:t>
      </w:r>
      <w:r w:rsidR="00792502" w:rsidRPr="001626E3">
        <w:rPr>
          <w:lang w:val="en-GB"/>
        </w:rPr>
        <w:t>A</w:t>
      </w:r>
      <w:r w:rsidR="00F033CF" w:rsidRPr="001626E3">
        <w:rPr>
          <w:lang w:val="en-GB"/>
        </w:rPr>
        <w:t xml:space="preserve">trial </w:t>
      </w:r>
      <w:r w:rsidR="00792502" w:rsidRPr="001626E3">
        <w:rPr>
          <w:lang w:val="en-GB"/>
        </w:rPr>
        <w:t>F</w:t>
      </w:r>
      <w:r w:rsidR="00F033CF" w:rsidRPr="001626E3">
        <w:rPr>
          <w:lang w:val="en-GB"/>
        </w:rPr>
        <w:t>ibrillation</w:t>
      </w:r>
    </w:p>
    <w:p w14:paraId="3923DC26" w14:textId="65DD3606" w:rsidR="00335232" w:rsidRPr="001626E3" w:rsidRDefault="00DC0A26" w:rsidP="00335232">
      <w:pPr>
        <w:pStyle w:val="Text"/>
        <w:rPr>
          <w:szCs w:val="22"/>
          <w:lang w:val="en-GB"/>
        </w:rPr>
      </w:pPr>
      <w:r w:rsidRPr="001626E3">
        <w:rPr>
          <w:lang w:val="en-GB"/>
        </w:rPr>
        <w:t xml:space="preserve">Diabetes, renal function and CV risk are closely interlinked. </w:t>
      </w:r>
      <w:r w:rsidR="00F645EC" w:rsidRPr="001626E3">
        <w:rPr>
          <w:lang w:val="en-GB"/>
        </w:rPr>
        <w:t>Diabetes</w:t>
      </w:r>
      <w:r w:rsidR="00862FB4" w:rsidRPr="001626E3">
        <w:rPr>
          <w:lang w:val="en-GB"/>
        </w:rPr>
        <w:t xml:space="preserve"> is</w:t>
      </w:r>
      <w:r w:rsidR="00F645EC" w:rsidRPr="001626E3">
        <w:rPr>
          <w:lang w:val="en-GB"/>
        </w:rPr>
        <w:t xml:space="preserve"> </w:t>
      </w:r>
      <w:r w:rsidR="0032296C" w:rsidRPr="001626E3">
        <w:rPr>
          <w:lang w:val="en-GB"/>
        </w:rPr>
        <w:t xml:space="preserve">a common </w:t>
      </w:r>
      <w:r w:rsidR="00773A58" w:rsidRPr="001626E3">
        <w:rPr>
          <w:lang w:val="en-GB"/>
        </w:rPr>
        <w:br/>
      </w:r>
      <w:r w:rsidR="0032296C" w:rsidRPr="001626E3">
        <w:rPr>
          <w:lang w:val="en-GB"/>
        </w:rPr>
        <w:t>co</w:t>
      </w:r>
      <w:r w:rsidR="008D470D" w:rsidRPr="001626E3">
        <w:rPr>
          <w:lang w:val="en-GB"/>
        </w:rPr>
        <w:t>-</w:t>
      </w:r>
      <w:r w:rsidR="0032296C" w:rsidRPr="001626E3">
        <w:rPr>
          <w:lang w:val="en-GB"/>
        </w:rPr>
        <w:t>morbidity in p</w:t>
      </w:r>
      <w:r w:rsidR="00F645EC" w:rsidRPr="001626E3">
        <w:rPr>
          <w:lang w:val="en-GB"/>
        </w:rPr>
        <w:t>atients wit</w:t>
      </w:r>
      <w:r w:rsidR="00696B83" w:rsidRPr="001626E3">
        <w:rPr>
          <w:lang w:val="en-GB"/>
        </w:rPr>
        <w:t xml:space="preserve">h AF, and its presence </w:t>
      </w:r>
      <w:r w:rsidR="00B57144" w:rsidRPr="001626E3">
        <w:rPr>
          <w:lang w:val="en-GB"/>
        </w:rPr>
        <w:t>is</w:t>
      </w:r>
      <w:r w:rsidR="00696B83" w:rsidRPr="001626E3">
        <w:rPr>
          <w:lang w:val="en-GB"/>
        </w:rPr>
        <w:t xml:space="preserve"> </w:t>
      </w:r>
      <w:r w:rsidR="00F645EC" w:rsidRPr="001626E3">
        <w:rPr>
          <w:lang w:val="en-GB"/>
        </w:rPr>
        <w:t>associated with an increased risk of developing AF</w:t>
      </w:r>
      <w:r w:rsidR="00850344" w:rsidRPr="001626E3">
        <w:rPr>
          <w:lang w:val="en-GB"/>
        </w:rPr>
        <w:t>.</w:t>
      </w:r>
      <w:r w:rsidR="00696B83" w:rsidRPr="001626E3">
        <w:rPr>
          <w:lang w:val="en-GB"/>
        </w:rPr>
        <w:fldChar w:fldCharType="begin">
          <w:fldData xml:space="preserve">PEVuZE5vdGU+PENpdGU+PEF1dGhvcj5MYU1vcmk8L0F1dGhvcj48WWVhcj4yMDEzPC9ZZWFyPjxS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=
</w:fldData>
        </w:fldChar>
      </w:r>
      <w:r w:rsidR="008D39B1">
        <w:rPr>
          <w:lang w:val="en-GB"/>
        </w:rPr>
        <w:instrText xml:space="preserve"> ADDIN EN.CITE </w:instrText>
      </w:r>
      <w:r w:rsidR="008D39B1">
        <w:rPr>
          <w:lang w:val="en-GB"/>
        </w:rPr>
        <w:fldChar w:fldCharType="begin">
          <w:fldData xml:space="preserve">PEVuZE5vdGU+PENpdGU+PEF1dGhvcj5MYU1vcmk8L0F1dGhvcj48WWVhcj4yMDEzPC9ZZWFyPjxS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=
</w:fldData>
        </w:fldChar>
      </w:r>
      <w:r w:rsidR="008D39B1">
        <w:rPr>
          <w:lang w:val="en-GB"/>
        </w:rPr>
        <w:instrText xml:space="preserve"> ADDIN EN.CITE.DATA </w:instrText>
      </w:r>
      <w:r w:rsidR="008D39B1">
        <w:rPr>
          <w:lang w:val="en-GB"/>
        </w:rPr>
      </w:r>
      <w:r w:rsidR="008D39B1">
        <w:rPr>
          <w:lang w:val="en-GB"/>
        </w:rPr>
        <w:fldChar w:fldCharType="end"/>
      </w:r>
      <w:r w:rsidR="00696B83" w:rsidRPr="001626E3">
        <w:rPr>
          <w:lang w:val="en-GB"/>
        </w:rPr>
      </w:r>
      <w:r w:rsidR="00696B83" w:rsidRPr="001626E3">
        <w:rPr>
          <w:lang w:val="en-GB"/>
        </w:rPr>
        <w:fldChar w:fldCharType="separate"/>
      </w:r>
      <w:r w:rsidR="008D39B1" w:rsidRPr="008D39B1">
        <w:rPr>
          <w:noProof/>
          <w:vertAlign w:val="superscript"/>
          <w:lang w:val="en-GB"/>
        </w:rPr>
        <w:t>13,83</w:t>
      </w:r>
      <w:r w:rsidR="00696B83" w:rsidRPr="001626E3">
        <w:rPr>
          <w:lang w:val="en-GB"/>
        </w:rPr>
        <w:fldChar w:fldCharType="end"/>
      </w:r>
      <w:r w:rsidR="00C611B6" w:rsidRPr="001626E3">
        <w:rPr>
          <w:lang w:val="en-GB"/>
        </w:rPr>
        <w:t xml:space="preserve"> </w:t>
      </w:r>
      <w:r w:rsidR="00460CF6" w:rsidRPr="001626E3">
        <w:rPr>
          <w:lang w:val="en-GB"/>
        </w:rPr>
        <w:t xml:space="preserve">Diabetes is </w:t>
      </w:r>
      <w:r w:rsidR="00F645EC" w:rsidRPr="001626E3">
        <w:rPr>
          <w:lang w:val="en-GB"/>
        </w:rPr>
        <w:t>also a</w:t>
      </w:r>
      <w:r w:rsidRPr="004B4267">
        <w:rPr>
          <w:lang w:val="en-GB"/>
        </w:rPr>
        <w:t xml:space="preserve">n independent </w:t>
      </w:r>
      <w:r w:rsidR="00460CF6" w:rsidRPr="004B4267">
        <w:rPr>
          <w:lang w:val="en-GB"/>
        </w:rPr>
        <w:t>risk factor for</w:t>
      </w:r>
      <w:r w:rsidR="004B1A3E" w:rsidRPr="006E0187">
        <w:rPr>
          <w:lang w:val="en-GB"/>
        </w:rPr>
        <w:t xml:space="preserve"> CV</w:t>
      </w:r>
      <w:r w:rsidR="00460CF6" w:rsidRPr="006E0187">
        <w:rPr>
          <w:lang w:val="en-GB"/>
        </w:rPr>
        <w:t xml:space="preserve"> disease and </w:t>
      </w:r>
      <w:r w:rsidR="004A5D7D" w:rsidRPr="001626E3">
        <w:rPr>
          <w:lang w:val="en-GB"/>
        </w:rPr>
        <w:t>has been shown to increase the</w:t>
      </w:r>
      <w:r w:rsidR="00460CF6" w:rsidRPr="001626E3">
        <w:rPr>
          <w:lang w:val="en-GB"/>
        </w:rPr>
        <w:t xml:space="preserve"> risk of </w:t>
      </w:r>
      <w:r w:rsidR="00581028" w:rsidRPr="001626E3">
        <w:rPr>
          <w:lang w:val="en-GB"/>
        </w:rPr>
        <w:t>stroke and thromboembolism</w:t>
      </w:r>
      <w:r w:rsidR="00460CF6" w:rsidRPr="001626E3">
        <w:rPr>
          <w:lang w:val="en-GB"/>
        </w:rPr>
        <w:t xml:space="preserve"> in patients with AF</w:t>
      </w:r>
      <w:r w:rsidR="005E57C2" w:rsidRPr="001626E3">
        <w:rPr>
          <w:lang w:val="en-GB"/>
        </w:rPr>
        <w:t xml:space="preserve"> through several different mechanisms</w:t>
      </w:r>
      <w:r w:rsidR="00850075" w:rsidRPr="001626E3">
        <w:rPr>
          <w:lang w:val="en-GB"/>
        </w:rPr>
        <w:t xml:space="preserve"> (</w:t>
      </w:r>
      <w:r w:rsidR="00850075" w:rsidRPr="001626E3">
        <w:rPr>
          <w:b/>
          <w:bCs/>
          <w:lang w:val="en-GB"/>
        </w:rPr>
        <w:t>Fig</w:t>
      </w:r>
      <w:r w:rsidR="00A319C5" w:rsidRPr="001626E3">
        <w:rPr>
          <w:b/>
          <w:bCs/>
          <w:lang w:val="en-GB"/>
        </w:rPr>
        <w:t>.</w:t>
      </w:r>
      <w:r w:rsidR="00850075" w:rsidRPr="001626E3">
        <w:rPr>
          <w:b/>
          <w:bCs/>
          <w:lang w:val="en-GB"/>
        </w:rPr>
        <w:t xml:space="preserve"> 4</w:t>
      </w:r>
      <w:r w:rsidR="00850075" w:rsidRPr="001626E3">
        <w:rPr>
          <w:lang w:val="en-GB"/>
        </w:rPr>
        <w:t>)</w:t>
      </w:r>
      <w:r w:rsidR="00C611B6" w:rsidRPr="001626E3">
        <w:rPr>
          <w:lang w:val="en-GB"/>
        </w:rPr>
        <w:t>.</w:t>
      </w:r>
      <w:r w:rsidR="009A03DE" w:rsidRPr="009A03DE">
        <w:rPr>
          <w:lang w:val="en-GB"/>
        </w:rPr>
        <w:fldChar w:fldCharType="begin">
          <w:fldData xml:space="preserve">PEVuZE5vdGU+PENpdGU+PEF1dGhvcj5CaGF0dDwvQXV0aG9yPjxZZWFyPjIwMDY8L1llYXI+PFJl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PHBhZ2VzPjExMDfigJMxMTU8L3BhZ2VzPjx2b2x1bWU+NzQ8L3ZvbHVtZT48bnVtYmVyPjg8L251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</w:fldData>
        </w:fldChar>
      </w:r>
      <w:r w:rsidR="008D39B1">
        <w:rPr>
          <w:lang w:val="en-GB"/>
        </w:rPr>
        <w:instrText xml:space="preserve"> ADDIN EN.CITE </w:instrText>
      </w:r>
      <w:r w:rsidR="008D39B1">
        <w:rPr>
          <w:lang w:val="en-GB"/>
        </w:rPr>
        <w:fldChar w:fldCharType="begin">
          <w:fldData xml:space="preserve">PEVuZE5vdGU+PENpdGU+PEF1dGhvcj5CaGF0dDwvQXV0aG9yPjxZZWFyPjIwMDY8L1llYXI+PFJl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PHBhZ2VzPjExMDfigJMxMTU8L3BhZ2VzPjx2b2x1bWU+NzQ8L3ZvbHVtZT48bnVtYmVyPjg8L251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</w:fldData>
        </w:fldChar>
      </w:r>
      <w:r w:rsidR="008D39B1">
        <w:rPr>
          <w:lang w:val="en-GB"/>
        </w:rPr>
        <w:instrText xml:space="preserve"> ADDIN EN.CITE.DATA </w:instrText>
      </w:r>
      <w:r w:rsidR="008D39B1">
        <w:rPr>
          <w:lang w:val="en-GB"/>
        </w:rPr>
      </w:r>
      <w:r w:rsidR="008D39B1">
        <w:rPr>
          <w:lang w:val="en-GB"/>
        </w:rPr>
        <w:fldChar w:fldCharType="end"/>
      </w:r>
      <w:r w:rsidR="009A03DE" w:rsidRPr="009A03DE">
        <w:rPr>
          <w:lang w:val="en-GB"/>
        </w:rPr>
      </w:r>
      <w:r w:rsidR="009A03DE" w:rsidRPr="009A03DE">
        <w:rPr>
          <w:lang w:val="en-GB"/>
        </w:rPr>
        <w:fldChar w:fldCharType="separate"/>
      </w:r>
      <w:r w:rsidR="008D39B1" w:rsidRPr="008D39B1">
        <w:rPr>
          <w:noProof/>
          <w:vertAlign w:val="superscript"/>
          <w:lang w:val="en-GB"/>
        </w:rPr>
        <w:t>84-90</w:t>
      </w:r>
      <w:r w:rsidR="009A03DE" w:rsidRPr="009A03DE">
        <w:rPr>
          <w:lang w:val="en-GB"/>
        </w:rPr>
        <w:fldChar w:fldCharType="end"/>
      </w:r>
      <w:r w:rsidR="00335232" w:rsidRPr="009A03DE">
        <w:rPr>
          <w:lang w:val="en-GB"/>
        </w:rPr>
        <w:t xml:space="preserve"> </w:t>
      </w:r>
      <w:r w:rsidR="00C611B6" w:rsidRPr="009A03DE">
        <w:rPr>
          <w:lang w:val="en-GB"/>
        </w:rPr>
        <w:t>In</w:t>
      </w:r>
      <w:r w:rsidR="00C611B6" w:rsidRPr="001626E3">
        <w:rPr>
          <w:lang w:val="en-GB"/>
        </w:rPr>
        <w:t xml:space="preserve"> addition, </w:t>
      </w:r>
      <w:r w:rsidR="00D611B3" w:rsidRPr="004B4267">
        <w:rPr>
          <w:lang w:val="en-GB"/>
        </w:rPr>
        <w:t xml:space="preserve">type 2 diabetes is the leading cause of </w:t>
      </w:r>
      <w:r w:rsidR="003F68FE" w:rsidRPr="004B4267">
        <w:rPr>
          <w:lang w:val="en-GB"/>
        </w:rPr>
        <w:t xml:space="preserve">renal </w:t>
      </w:r>
      <w:r w:rsidR="00D611B3" w:rsidRPr="006E0187">
        <w:rPr>
          <w:lang w:val="en-GB"/>
        </w:rPr>
        <w:t>failure in the developed world,</w:t>
      </w:r>
      <w:r w:rsidR="00D611B3" w:rsidRPr="001626E3">
        <w:rPr>
          <w:lang w:val="en-GB"/>
        </w:rPr>
        <w:fldChar w:fldCharType="begin">
          <w:fldData xml:space="preserve">PEVuZE5vdGU+PENpdGU+PEF1dGhvcj5Lb3llPC9BdXRob3I+PFllYXI+MjAxODwvWWVhcj48UmVj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==
</w:fldData>
        </w:fldChar>
      </w:r>
      <w:r w:rsidR="008D39B1">
        <w:rPr>
          <w:lang w:val="en-GB"/>
        </w:rPr>
        <w:instrText xml:space="preserve"> ADDIN EN.CITE </w:instrText>
      </w:r>
      <w:r w:rsidR="008D39B1">
        <w:rPr>
          <w:lang w:val="en-GB"/>
        </w:rPr>
        <w:fldChar w:fldCharType="begin">
          <w:fldData xml:space="preserve">PEVuZE5vdGU+PENpdGU+PEF1dGhvcj5Lb3llPC9BdXRob3I+PFllYXI+MjAxODwvWWVhcj48UmVj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==
</w:fldData>
        </w:fldChar>
      </w:r>
      <w:r w:rsidR="008D39B1">
        <w:rPr>
          <w:lang w:val="en-GB"/>
        </w:rPr>
        <w:instrText xml:space="preserve"> ADDIN EN.CITE.DATA </w:instrText>
      </w:r>
      <w:r w:rsidR="008D39B1">
        <w:rPr>
          <w:lang w:val="en-GB"/>
        </w:rPr>
      </w:r>
      <w:r w:rsidR="008D39B1">
        <w:rPr>
          <w:lang w:val="en-GB"/>
        </w:rPr>
        <w:fldChar w:fldCharType="end"/>
      </w:r>
      <w:r w:rsidR="00D611B3" w:rsidRPr="001626E3">
        <w:rPr>
          <w:lang w:val="en-GB"/>
        </w:rPr>
      </w:r>
      <w:r w:rsidR="00D611B3" w:rsidRPr="001626E3">
        <w:rPr>
          <w:lang w:val="en-GB"/>
        </w:rPr>
        <w:fldChar w:fldCharType="separate"/>
      </w:r>
      <w:r w:rsidR="008D39B1" w:rsidRPr="008D39B1">
        <w:rPr>
          <w:noProof/>
          <w:vertAlign w:val="superscript"/>
          <w:lang w:val="en-GB"/>
        </w:rPr>
        <w:t>91</w:t>
      </w:r>
      <w:r w:rsidR="00D611B3" w:rsidRPr="001626E3">
        <w:rPr>
          <w:lang w:val="en-GB"/>
        </w:rPr>
        <w:fldChar w:fldCharType="end"/>
      </w:r>
      <w:r w:rsidR="00D611B3" w:rsidRPr="001626E3">
        <w:rPr>
          <w:lang w:val="en-GB"/>
        </w:rPr>
        <w:t xml:space="preserve"> </w:t>
      </w:r>
      <w:r w:rsidRPr="001626E3">
        <w:rPr>
          <w:lang w:val="en-GB"/>
        </w:rPr>
        <w:t>with moderate</w:t>
      </w:r>
      <w:r w:rsidR="00773A58" w:rsidRPr="001626E3">
        <w:rPr>
          <w:lang w:val="en-GB"/>
        </w:rPr>
        <w:t>-</w:t>
      </w:r>
      <w:r w:rsidRPr="004B4267">
        <w:rPr>
          <w:lang w:val="en-GB"/>
        </w:rPr>
        <w:t>to</w:t>
      </w:r>
      <w:r w:rsidR="00773A58" w:rsidRPr="004B4267">
        <w:rPr>
          <w:lang w:val="en-GB"/>
        </w:rPr>
        <w:t>-</w:t>
      </w:r>
      <w:r w:rsidRPr="006E0187">
        <w:rPr>
          <w:lang w:val="en-GB"/>
        </w:rPr>
        <w:t>severe kidney disease estimated to be found in 15</w:t>
      </w:r>
      <w:r w:rsidRPr="001626E3">
        <w:rPr>
          <w:rFonts w:cs="Arial"/>
          <w:lang w:val="en-GB"/>
        </w:rPr>
        <w:t>–</w:t>
      </w:r>
      <w:r w:rsidRPr="001626E3">
        <w:rPr>
          <w:lang w:val="en-GB"/>
        </w:rPr>
        <w:t>27% of patients with diabetes</w:t>
      </w:r>
      <w:r w:rsidR="00023A8A" w:rsidRPr="001626E3">
        <w:rPr>
          <w:lang w:val="en-GB"/>
        </w:rPr>
        <w:t>.</w:t>
      </w:r>
      <w:r w:rsidRPr="001626E3">
        <w:rPr>
          <w:lang w:val="en-GB"/>
        </w:rPr>
        <w:fldChar w:fldCharType="begin">
          <w:fldData xml:space="preserve">PEVuZE5vdGU+PENpdGU+PEF1dGhvcj5DYXZhbmF1Z2g8L0F1dGhvcj48WWVhcj4yMDA3PC9ZZWFy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=
</w:fldData>
        </w:fldChar>
      </w:r>
      <w:r w:rsidR="008D39B1">
        <w:rPr>
          <w:lang w:val="en-GB"/>
        </w:rPr>
        <w:instrText xml:space="preserve"> ADDIN EN.CITE </w:instrText>
      </w:r>
      <w:r w:rsidR="008D39B1">
        <w:rPr>
          <w:lang w:val="en-GB"/>
        </w:rPr>
        <w:fldChar w:fldCharType="begin">
          <w:fldData xml:space="preserve">PEVuZE5vdGU+PENpdGU+PEF1dGhvcj5DYXZhbmF1Z2g8L0F1dGhvcj48WWVhcj4yMDA3PC9ZZWFy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=
</w:fldData>
        </w:fldChar>
      </w:r>
      <w:r w:rsidR="008D39B1">
        <w:rPr>
          <w:lang w:val="en-GB"/>
        </w:rPr>
        <w:instrText xml:space="preserve"> ADDIN EN.CITE.DATA </w:instrText>
      </w:r>
      <w:r w:rsidR="008D39B1">
        <w:rPr>
          <w:lang w:val="en-GB"/>
        </w:rPr>
      </w:r>
      <w:r w:rsidR="008D39B1">
        <w:rPr>
          <w:lang w:val="en-GB"/>
        </w:rPr>
        <w:fldChar w:fldCharType="end"/>
      </w:r>
      <w:r w:rsidRPr="001626E3">
        <w:rPr>
          <w:lang w:val="en-GB"/>
        </w:rPr>
      </w:r>
      <w:r w:rsidRPr="001626E3">
        <w:rPr>
          <w:lang w:val="en-GB"/>
        </w:rPr>
        <w:fldChar w:fldCharType="separate"/>
      </w:r>
      <w:r w:rsidR="008D39B1" w:rsidRPr="008D39B1">
        <w:rPr>
          <w:noProof/>
          <w:vertAlign w:val="superscript"/>
          <w:lang w:val="en-GB"/>
        </w:rPr>
        <w:t>92-94</w:t>
      </w:r>
      <w:r w:rsidRPr="001626E3">
        <w:rPr>
          <w:lang w:val="en-GB"/>
        </w:rPr>
        <w:fldChar w:fldCharType="end"/>
      </w:r>
      <w:r w:rsidR="00C86EDD" w:rsidRPr="001626E3">
        <w:rPr>
          <w:lang w:val="en-GB"/>
        </w:rPr>
        <w:t xml:space="preserve"> Renal function decline in diabetes may be due to </w:t>
      </w:r>
      <w:r w:rsidR="00CB4398" w:rsidRPr="006E0187">
        <w:rPr>
          <w:lang w:val="en-GB"/>
        </w:rPr>
        <w:t>protease-activated receptor</w:t>
      </w:r>
      <w:r w:rsidR="00C86EDD" w:rsidRPr="006E0187">
        <w:rPr>
          <w:lang w:val="en-GB"/>
        </w:rPr>
        <w:t>-induced inflammatory nephropathy</w:t>
      </w:r>
      <w:r w:rsidR="00F12B1C" w:rsidRPr="001626E3">
        <w:rPr>
          <w:lang w:val="en-GB"/>
        </w:rPr>
        <w:t xml:space="preserve"> (</w:t>
      </w:r>
      <w:r w:rsidR="00F12B1C" w:rsidRPr="001626E3">
        <w:rPr>
          <w:b/>
          <w:bCs/>
          <w:lang w:val="en-GB"/>
        </w:rPr>
        <w:t>Fig</w:t>
      </w:r>
      <w:r w:rsidR="00A319C5" w:rsidRPr="001626E3">
        <w:rPr>
          <w:b/>
          <w:bCs/>
          <w:lang w:val="en-GB"/>
        </w:rPr>
        <w:t>.</w:t>
      </w:r>
      <w:r w:rsidR="00F12B1C" w:rsidRPr="001626E3">
        <w:rPr>
          <w:b/>
          <w:bCs/>
          <w:lang w:val="en-GB"/>
        </w:rPr>
        <w:t xml:space="preserve"> 2C</w:t>
      </w:r>
      <w:r w:rsidR="00C86EDD" w:rsidRPr="009A03DE">
        <w:rPr>
          <w:lang w:val="en-GB"/>
        </w:rPr>
        <w:t>).</w:t>
      </w:r>
      <w:r w:rsidR="00335232" w:rsidRPr="009A03DE">
        <w:rPr>
          <w:szCs w:val="22"/>
          <w:lang w:val="en-GB"/>
        </w:rPr>
        <w:fldChar w:fldCharType="begin">
          <w:fldData xml:space="preserve">PEVuZE5vdGU+PENpdGU+PEF1dGhvcj5IZXJ0aWc8L0F1dGhvcj48WWVhcj4yMDA0PC9ZZWFyPjxS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</w:fldData>
        </w:fldChar>
      </w:r>
      <w:r w:rsidR="003D4E9F">
        <w:rPr>
          <w:szCs w:val="22"/>
          <w:lang w:val="en-GB"/>
        </w:rPr>
        <w:instrText xml:space="preserve"> ADDIN EN.CITE </w:instrText>
      </w:r>
      <w:r w:rsidR="003D4E9F">
        <w:rPr>
          <w:szCs w:val="22"/>
          <w:lang w:val="en-GB"/>
        </w:rPr>
        <w:fldChar w:fldCharType="begin">
          <w:fldData xml:space="preserve">PEVuZE5vdGU+PENpdGU+PEF1dGhvcj5IZXJ0aWc8L0F1dGhvcj48WWVhcj4yMDA0PC9ZZWFyPjxS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</w:fldData>
        </w:fldChar>
      </w:r>
      <w:r w:rsidR="003D4E9F">
        <w:rPr>
          <w:szCs w:val="22"/>
          <w:lang w:val="en-GB"/>
        </w:rPr>
        <w:instrText xml:space="preserve"> ADDIN EN.CITE.DATA </w:instrText>
      </w:r>
      <w:r w:rsidR="003D4E9F">
        <w:rPr>
          <w:szCs w:val="22"/>
          <w:lang w:val="en-GB"/>
        </w:rPr>
      </w:r>
      <w:r w:rsidR="003D4E9F">
        <w:rPr>
          <w:szCs w:val="22"/>
          <w:lang w:val="en-GB"/>
        </w:rPr>
        <w:fldChar w:fldCharType="end"/>
      </w:r>
      <w:r w:rsidR="00335232" w:rsidRPr="009A03DE">
        <w:rPr>
          <w:szCs w:val="22"/>
          <w:lang w:val="en-GB"/>
        </w:rPr>
      </w:r>
      <w:r w:rsidR="00335232" w:rsidRPr="009A03DE">
        <w:rPr>
          <w:szCs w:val="22"/>
          <w:lang w:val="en-GB"/>
        </w:rPr>
        <w:fldChar w:fldCharType="separate"/>
      </w:r>
      <w:r w:rsidR="008D39B1" w:rsidRPr="008D39B1">
        <w:rPr>
          <w:noProof/>
          <w:szCs w:val="22"/>
          <w:vertAlign w:val="superscript"/>
          <w:lang w:val="en-GB"/>
        </w:rPr>
        <w:t>95-99</w:t>
      </w:r>
      <w:r w:rsidR="00335232" w:rsidRPr="009A03DE">
        <w:rPr>
          <w:szCs w:val="22"/>
          <w:lang w:val="en-GB"/>
        </w:rPr>
        <w:fldChar w:fldCharType="end"/>
      </w:r>
      <w:r w:rsidR="00335232" w:rsidRPr="001626E3">
        <w:rPr>
          <w:szCs w:val="22"/>
          <w:lang w:val="en-GB"/>
        </w:rPr>
        <w:t xml:space="preserve"> </w:t>
      </w:r>
    </w:p>
    <w:p w14:paraId="05407610" w14:textId="77777777" w:rsidR="00335232" w:rsidRDefault="00335232" w:rsidP="00D0684F">
      <w:pPr>
        <w:pStyle w:val="Text"/>
        <w:rPr>
          <w:lang w:val="en-GB"/>
        </w:rPr>
      </w:pPr>
    </w:p>
    <w:p w14:paraId="321CA3B3" w14:textId="62700E81" w:rsidR="004D40CD" w:rsidRPr="001626E3" w:rsidRDefault="005F3B08" w:rsidP="00D0684F">
      <w:pPr>
        <w:pStyle w:val="Text"/>
        <w:rPr>
          <w:lang w:val="en-GB"/>
        </w:rPr>
      </w:pPr>
      <w:r w:rsidRPr="001626E3">
        <w:rPr>
          <w:lang w:val="en-GB"/>
        </w:rPr>
        <w:t>Importantly, the</w:t>
      </w:r>
      <w:r w:rsidR="00393CB2" w:rsidRPr="004B4267">
        <w:rPr>
          <w:lang w:val="en-GB"/>
        </w:rPr>
        <w:t xml:space="preserve"> </w:t>
      </w:r>
      <w:r w:rsidR="004D40CD" w:rsidRPr="004B4267">
        <w:rPr>
          <w:lang w:val="en-GB"/>
        </w:rPr>
        <w:t>combinat</w:t>
      </w:r>
      <w:r w:rsidR="004D40CD" w:rsidRPr="006E0187">
        <w:rPr>
          <w:lang w:val="en-GB"/>
        </w:rPr>
        <w:t xml:space="preserve">ion of diabetes and renal impairment is associated with a </w:t>
      </w:r>
      <w:r w:rsidR="004D40CD" w:rsidRPr="001626E3">
        <w:rPr>
          <w:lang w:val="en-GB"/>
        </w:rPr>
        <w:t>higher</w:t>
      </w:r>
      <w:r w:rsidR="00850344" w:rsidRPr="001626E3">
        <w:rPr>
          <w:lang w:val="en-GB"/>
        </w:rPr>
        <w:t xml:space="preserve"> risk of CV events and mortality</w:t>
      </w:r>
      <w:r w:rsidR="004D40CD" w:rsidRPr="001626E3">
        <w:rPr>
          <w:lang w:val="en-GB"/>
        </w:rPr>
        <w:t xml:space="preserve"> than either co</w:t>
      </w:r>
      <w:r w:rsidR="0091008E" w:rsidRPr="001626E3">
        <w:rPr>
          <w:lang w:val="en-GB"/>
        </w:rPr>
        <w:t>-</w:t>
      </w:r>
      <w:r w:rsidR="004D40CD" w:rsidRPr="001626E3">
        <w:rPr>
          <w:lang w:val="en-GB"/>
        </w:rPr>
        <w:t>morbidity alone,</w:t>
      </w:r>
      <w:r w:rsidR="00850344" w:rsidRPr="001626E3">
        <w:rPr>
          <w:lang w:val="en-GB"/>
        </w:rPr>
        <w:fldChar w:fldCharType="begin">
          <w:fldData xml:space="preserve">PEVuZE5vdGU+PENpdGU+PEF1dGhvcj5DYXZhbmF1Z2g8L0F1dGhvcj48WWVhcj4yMDA3PC9ZZWFy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</w:fldData>
        </w:fldChar>
      </w:r>
      <w:r w:rsidR="008D39B1">
        <w:rPr>
          <w:lang w:val="en-GB"/>
        </w:rPr>
        <w:instrText xml:space="preserve"> ADDIN EN.CITE </w:instrText>
      </w:r>
      <w:r w:rsidR="008D39B1">
        <w:rPr>
          <w:lang w:val="en-GB"/>
        </w:rPr>
        <w:fldChar w:fldCharType="begin">
          <w:fldData xml:space="preserve">PEVuZE5vdGU+PENpdGU+PEF1dGhvcj5DYXZhbmF1Z2g8L0F1dGhvcj48WWVhcj4yMDA3PC9ZZWFy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</w:fldData>
        </w:fldChar>
      </w:r>
      <w:r w:rsidR="008D39B1">
        <w:rPr>
          <w:lang w:val="en-GB"/>
        </w:rPr>
        <w:instrText xml:space="preserve"> ADDIN EN.CITE.DATA </w:instrText>
      </w:r>
      <w:r w:rsidR="008D39B1">
        <w:rPr>
          <w:lang w:val="en-GB"/>
        </w:rPr>
      </w:r>
      <w:r w:rsidR="008D39B1">
        <w:rPr>
          <w:lang w:val="en-GB"/>
        </w:rPr>
        <w:fldChar w:fldCharType="end"/>
      </w:r>
      <w:r w:rsidR="00850344" w:rsidRPr="001626E3">
        <w:rPr>
          <w:lang w:val="en-GB"/>
        </w:rPr>
      </w:r>
      <w:r w:rsidR="00850344" w:rsidRPr="001626E3">
        <w:rPr>
          <w:lang w:val="en-GB"/>
        </w:rPr>
        <w:fldChar w:fldCharType="separate"/>
      </w:r>
      <w:r w:rsidR="008D39B1" w:rsidRPr="008D39B1">
        <w:rPr>
          <w:noProof/>
          <w:vertAlign w:val="superscript"/>
          <w:lang w:val="en-GB"/>
        </w:rPr>
        <w:t>92,100</w:t>
      </w:r>
      <w:r w:rsidR="00850344" w:rsidRPr="001626E3">
        <w:rPr>
          <w:lang w:val="en-GB"/>
        </w:rPr>
        <w:fldChar w:fldCharType="end"/>
      </w:r>
      <w:r w:rsidR="004D40CD" w:rsidRPr="001626E3">
        <w:rPr>
          <w:lang w:val="en-GB"/>
        </w:rPr>
        <w:t xml:space="preserve"> underlining the imp</w:t>
      </w:r>
      <w:r w:rsidR="00CE6C33" w:rsidRPr="001626E3">
        <w:rPr>
          <w:lang w:val="en-GB"/>
        </w:rPr>
        <w:t>ortance of CV prevention in these</w:t>
      </w:r>
      <w:r w:rsidR="00CB75CA" w:rsidRPr="001626E3">
        <w:rPr>
          <w:lang w:val="en-GB"/>
        </w:rPr>
        <w:t xml:space="preserve"> particu</w:t>
      </w:r>
      <w:r w:rsidR="00CB75CA" w:rsidRPr="006E0187">
        <w:rPr>
          <w:lang w:val="en-GB"/>
        </w:rPr>
        <w:t>lar</w:t>
      </w:r>
      <w:r w:rsidR="007B3918" w:rsidRPr="006E0187">
        <w:rPr>
          <w:lang w:val="en-GB"/>
        </w:rPr>
        <w:t xml:space="preserve">ly </w:t>
      </w:r>
      <w:r w:rsidR="00CB75CA" w:rsidRPr="001626E3">
        <w:rPr>
          <w:lang w:val="en-GB"/>
        </w:rPr>
        <w:t>vulnerable</w:t>
      </w:r>
      <w:r w:rsidR="00CE6C33" w:rsidRPr="001626E3">
        <w:rPr>
          <w:lang w:val="en-GB"/>
        </w:rPr>
        <w:t xml:space="preserve"> patients.</w:t>
      </w:r>
    </w:p>
    <w:p w14:paraId="5304AA12" w14:textId="77777777" w:rsidR="004D40CD" w:rsidRPr="001626E3" w:rsidRDefault="004D40CD" w:rsidP="00D0684F">
      <w:pPr>
        <w:pStyle w:val="Text"/>
        <w:rPr>
          <w:lang w:val="en-GB"/>
        </w:rPr>
      </w:pPr>
    </w:p>
    <w:p w14:paraId="14A5A212" w14:textId="493D21DD" w:rsidR="009E7B86" w:rsidRPr="001626E3" w:rsidRDefault="002B36F3" w:rsidP="00D0684F">
      <w:pPr>
        <w:pStyle w:val="Text"/>
        <w:rPr>
          <w:szCs w:val="24"/>
          <w:lang w:val="en-GB"/>
        </w:rPr>
      </w:pPr>
      <w:r w:rsidRPr="001626E3">
        <w:rPr>
          <w:lang w:val="en-GB"/>
        </w:rPr>
        <w:t>Evidence suggest</w:t>
      </w:r>
      <w:r w:rsidR="004D4340" w:rsidRPr="001626E3">
        <w:rPr>
          <w:lang w:val="en-GB"/>
        </w:rPr>
        <w:t>s</w:t>
      </w:r>
      <w:r w:rsidRPr="001626E3">
        <w:rPr>
          <w:lang w:val="en-GB"/>
        </w:rPr>
        <w:t xml:space="preserve"> that </w:t>
      </w:r>
      <w:r w:rsidR="004A5D7D" w:rsidRPr="001626E3">
        <w:rPr>
          <w:lang w:val="en-GB"/>
        </w:rPr>
        <w:t xml:space="preserve">NOACs </w:t>
      </w:r>
      <w:r w:rsidRPr="001626E3">
        <w:rPr>
          <w:lang w:val="en-GB"/>
        </w:rPr>
        <w:t>are</w:t>
      </w:r>
      <w:r w:rsidR="00733A15" w:rsidRPr="001626E3">
        <w:rPr>
          <w:lang w:val="en-GB"/>
        </w:rPr>
        <w:t xml:space="preserve"> an</w:t>
      </w:r>
      <w:r w:rsidRPr="001626E3">
        <w:rPr>
          <w:lang w:val="en-GB"/>
        </w:rPr>
        <w:t xml:space="preserve"> </w:t>
      </w:r>
      <w:r w:rsidR="004A5D7D" w:rsidRPr="001626E3">
        <w:rPr>
          <w:lang w:val="en-GB"/>
        </w:rPr>
        <w:t>effective</w:t>
      </w:r>
      <w:r w:rsidR="00733A15" w:rsidRPr="001626E3">
        <w:rPr>
          <w:lang w:val="en-GB"/>
        </w:rPr>
        <w:t xml:space="preserve"> treatment option</w:t>
      </w:r>
      <w:r w:rsidR="004A5D7D" w:rsidRPr="001626E3">
        <w:rPr>
          <w:lang w:val="en-GB"/>
        </w:rPr>
        <w:t xml:space="preserve"> in stroke</w:t>
      </w:r>
      <w:r w:rsidR="00B84509" w:rsidRPr="001626E3">
        <w:rPr>
          <w:lang w:val="en-GB"/>
        </w:rPr>
        <w:t xml:space="preserve"> prevention in patients with AF </w:t>
      </w:r>
      <w:r w:rsidR="004A5D7D" w:rsidRPr="001626E3">
        <w:rPr>
          <w:lang w:val="en-GB"/>
        </w:rPr>
        <w:t>and diabetes</w:t>
      </w:r>
      <w:r w:rsidR="00B84509" w:rsidRPr="001626E3">
        <w:rPr>
          <w:lang w:val="en-GB"/>
        </w:rPr>
        <w:t>.</w:t>
      </w:r>
      <w:r w:rsidR="001114B0" w:rsidRPr="001626E3">
        <w:rPr>
          <w:lang w:val="en-GB"/>
        </w:rPr>
        <w:fldChar w:fldCharType="begin">
          <w:fldData xml:space="preserve">PEVuZE5vdGU+PENpdGU+PEF1dGhvcj5SdWZmPC9BdXRob3I+PFllYXI+MjAxNDwvWWVhcj48UmVj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dGU+PENpdGU+PEF1dGhvcj5CcmFtYmF0dGk8L0F1dGhvcj48WWVhcj4yMDE1PC9ZZWFyPjxSZWNO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</w:fldData>
        </w:fldChar>
      </w:r>
      <w:r w:rsidR="008D39B1">
        <w:rPr>
          <w:lang w:val="en-GB"/>
        </w:rPr>
        <w:instrText xml:space="preserve"> ADDIN EN.CITE </w:instrText>
      </w:r>
      <w:r w:rsidR="008D39B1">
        <w:rPr>
          <w:lang w:val="en-GB"/>
        </w:rPr>
        <w:fldChar w:fldCharType="begin">
          <w:fldData xml:space="preserve">PEVuZE5vdGU+PENpdGU+PEF1dGhvcj5SdWZmPC9BdXRob3I+PFllYXI+MjAxNDwvWWVhcj48UmVj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dGU+PENpdGU+PEF1dGhvcj5CcmFtYmF0dGk8L0F1dGhvcj48WWVhcj4yMDE1PC9ZZWFyPjxSZWNO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</w:fldData>
        </w:fldChar>
      </w:r>
      <w:r w:rsidR="008D39B1">
        <w:rPr>
          <w:lang w:val="en-GB"/>
        </w:rPr>
        <w:instrText xml:space="preserve"> ADDIN EN.CITE.DATA </w:instrText>
      </w:r>
      <w:r w:rsidR="008D39B1">
        <w:rPr>
          <w:lang w:val="en-GB"/>
        </w:rPr>
      </w:r>
      <w:r w:rsidR="008D39B1">
        <w:rPr>
          <w:lang w:val="en-GB"/>
        </w:rPr>
        <w:fldChar w:fldCharType="end"/>
      </w:r>
      <w:r w:rsidR="001114B0" w:rsidRPr="001626E3">
        <w:rPr>
          <w:lang w:val="en-GB"/>
        </w:rPr>
      </w:r>
      <w:r w:rsidR="001114B0" w:rsidRPr="001626E3">
        <w:rPr>
          <w:lang w:val="en-GB"/>
        </w:rPr>
        <w:fldChar w:fldCharType="separate"/>
      </w:r>
      <w:r w:rsidR="008D39B1" w:rsidRPr="008D39B1">
        <w:rPr>
          <w:noProof/>
          <w:vertAlign w:val="superscript"/>
          <w:lang w:val="en-GB"/>
        </w:rPr>
        <w:t>33,88,101-104</w:t>
      </w:r>
      <w:r w:rsidR="001114B0" w:rsidRPr="001626E3">
        <w:rPr>
          <w:lang w:val="en-GB"/>
        </w:rPr>
        <w:fldChar w:fldCharType="end"/>
      </w:r>
      <w:r w:rsidR="001114B0" w:rsidRPr="001626E3">
        <w:rPr>
          <w:lang w:val="en-GB"/>
        </w:rPr>
        <w:t xml:space="preserve"> </w:t>
      </w:r>
      <w:r w:rsidR="00D67740" w:rsidRPr="001626E3">
        <w:rPr>
          <w:lang w:val="en-GB"/>
        </w:rPr>
        <w:t xml:space="preserve">Subgroup analyses of </w:t>
      </w:r>
      <w:r w:rsidR="00B84509" w:rsidRPr="001626E3">
        <w:rPr>
          <w:lang w:val="en-GB"/>
        </w:rPr>
        <w:t xml:space="preserve">the </w:t>
      </w:r>
      <w:r w:rsidR="00D67740" w:rsidRPr="004B4267">
        <w:rPr>
          <w:lang w:val="en-GB"/>
        </w:rPr>
        <w:t xml:space="preserve">phase III trials </w:t>
      </w:r>
      <w:r w:rsidR="00023A8A" w:rsidRPr="006E0187">
        <w:rPr>
          <w:lang w:val="en-GB"/>
        </w:rPr>
        <w:t>and meta-analys</w:t>
      </w:r>
      <w:r w:rsidR="00850075" w:rsidRPr="001626E3">
        <w:rPr>
          <w:lang w:val="en-GB"/>
        </w:rPr>
        <w:t>e</w:t>
      </w:r>
      <w:r w:rsidR="00023A8A" w:rsidRPr="001626E3">
        <w:rPr>
          <w:lang w:val="en-GB"/>
        </w:rPr>
        <w:t xml:space="preserve">s of these trials </w:t>
      </w:r>
      <w:r w:rsidR="0008024B" w:rsidRPr="001626E3">
        <w:rPr>
          <w:lang w:val="en-GB"/>
        </w:rPr>
        <w:t xml:space="preserve">demonstrated </w:t>
      </w:r>
      <w:r w:rsidR="009732BD" w:rsidRPr="001626E3">
        <w:rPr>
          <w:lang w:val="en-GB"/>
        </w:rPr>
        <w:t>that</w:t>
      </w:r>
      <w:r w:rsidR="0035158A" w:rsidRPr="001626E3">
        <w:rPr>
          <w:lang w:val="en-GB"/>
        </w:rPr>
        <w:t xml:space="preserve"> </w:t>
      </w:r>
      <w:r w:rsidR="00D67740" w:rsidRPr="001626E3">
        <w:rPr>
          <w:lang w:val="en-GB"/>
        </w:rPr>
        <w:t xml:space="preserve">NOACs </w:t>
      </w:r>
      <w:r w:rsidR="007B3918" w:rsidRPr="001626E3">
        <w:rPr>
          <w:lang w:val="en-GB"/>
        </w:rPr>
        <w:t>were</w:t>
      </w:r>
      <w:r w:rsidR="0035158A" w:rsidRPr="001626E3">
        <w:rPr>
          <w:lang w:val="en-GB"/>
        </w:rPr>
        <w:t xml:space="preserve"> </w:t>
      </w:r>
      <w:r w:rsidR="00FB66F3" w:rsidRPr="001626E3">
        <w:rPr>
          <w:lang w:val="en-GB"/>
        </w:rPr>
        <w:t xml:space="preserve">at least as </w:t>
      </w:r>
      <w:r w:rsidR="0035158A" w:rsidRPr="001626E3">
        <w:rPr>
          <w:lang w:val="en-GB"/>
        </w:rPr>
        <w:t>effective</w:t>
      </w:r>
      <w:r w:rsidR="00FB66F3" w:rsidRPr="001626E3">
        <w:rPr>
          <w:lang w:val="en-GB"/>
        </w:rPr>
        <w:t xml:space="preserve"> as warfarin</w:t>
      </w:r>
      <w:r w:rsidR="0035158A" w:rsidRPr="001626E3">
        <w:rPr>
          <w:lang w:val="en-GB"/>
        </w:rPr>
        <w:t xml:space="preserve"> in </w:t>
      </w:r>
      <w:r w:rsidR="00FB1DFE" w:rsidRPr="001626E3">
        <w:rPr>
          <w:lang w:val="en-GB"/>
        </w:rPr>
        <w:t>reducing the risk of stroke</w:t>
      </w:r>
      <w:r w:rsidR="0035158A" w:rsidRPr="001626E3">
        <w:rPr>
          <w:lang w:val="en-GB"/>
        </w:rPr>
        <w:t xml:space="preserve"> </w:t>
      </w:r>
      <w:r w:rsidR="008E1EDE" w:rsidRPr="001626E3">
        <w:rPr>
          <w:lang w:val="en-GB"/>
        </w:rPr>
        <w:t xml:space="preserve">and offer a similar safety profile </w:t>
      </w:r>
      <w:r w:rsidR="00D67740" w:rsidRPr="001626E3">
        <w:rPr>
          <w:lang w:val="en-GB"/>
        </w:rPr>
        <w:t>i</w:t>
      </w:r>
      <w:r w:rsidR="0035158A" w:rsidRPr="001626E3">
        <w:rPr>
          <w:lang w:val="en-GB"/>
        </w:rPr>
        <w:t>n patients with AF and diabetes</w:t>
      </w:r>
      <w:r w:rsidR="004E3CF2" w:rsidRPr="001626E3">
        <w:rPr>
          <w:lang w:val="en-GB"/>
        </w:rPr>
        <w:t xml:space="preserve"> </w:t>
      </w:r>
      <w:ins w:id="77" w:author="Author">
        <w:r w:rsidR="004E3CF2" w:rsidRPr="001626E3">
          <w:rPr>
            <w:b/>
            <w:bCs/>
            <w:lang w:val="en-GB"/>
          </w:rPr>
          <w:t>(Table 1)</w:t>
        </w:r>
      </w:ins>
      <w:r w:rsidR="009C5512" w:rsidRPr="001626E3">
        <w:rPr>
          <w:lang w:val="en-GB"/>
        </w:rPr>
        <w:t>.</w:t>
      </w:r>
      <w:r w:rsidR="00B84509" w:rsidRPr="001626E3">
        <w:rPr>
          <w:lang w:val="en-GB"/>
        </w:rPr>
        <w:fldChar w:fldCharType="begin">
          <w:fldData xml:space="preserve">PEVuZE5vdGU+PENpdGU+PEF1dGhvcj5CYW5zaWxhbDwvQXV0aG9yPjxZZWFyPjIwMTU8L1llYXI+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</w:fldData>
        </w:fldChar>
      </w:r>
      <w:r w:rsidR="008D39B1">
        <w:rPr>
          <w:lang w:val="en-GB"/>
        </w:rPr>
        <w:instrText xml:space="preserve"> ADDIN EN.CITE </w:instrText>
      </w:r>
      <w:r w:rsidR="008D39B1">
        <w:rPr>
          <w:lang w:val="en-GB"/>
        </w:rPr>
        <w:fldChar w:fldCharType="begin">
          <w:fldData xml:space="preserve">PEVuZE5vdGU+PENpdGU+PEF1dGhvcj5CYW5zaWxhbDwvQXV0aG9yPjxZZWFyPjIwMTU8L1llYXI+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</w:fldData>
        </w:fldChar>
      </w:r>
      <w:r w:rsidR="008D39B1">
        <w:rPr>
          <w:lang w:val="en-GB"/>
        </w:rPr>
        <w:instrText xml:space="preserve"> ADDIN EN.CITE.DATA </w:instrText>
      </w:r>
      <w:r w:rsidR="008D39B1">
        <w:rPr>
          <w:lang w:val="en-GB"/>
        </w:rPr>
      </w:r>
      <w:r w:rsidR="008D39B1">
        <w:rPr>
          <w:lang w:val="en-GB"/>
        </w:rPr>
        <w:fldChar w:fldCharType="end"/>
      </w:r>
      <w:r w:rsidR="00B84509" w:rsidRPr="001626E3">
        <w:rPr>
          <w:lang w:val="en-GB"/>
        </w:rPr>
      </w:r>
      <w:r w:rsidR="00B84509" w:rsidRPr="001626E3">
        <w:rPr>
          <w:lang w:val="en-GB"/>
        </w:rPr>
        <w:fldChar w:fldCharType="separate"/>
      </w:r>
      <w:r w:rsidR="008D39B1" w:rsidRPr="008D39B1">
        <w:rPr>
          <w:noProof/>
          <w:vertAlign w:val="superscript"/>
          <w:lang w:val="en-GB"/>
        </w:rPr>
        <w:t>33,88,101-104</w:t>
      </w:r>
      <w:r w:rsidR="00B84509" w:rsidRPr="001626E3">
        <w:rPr>
          <w:lang w:val="en-GB"/>
        </w:rPr>
        <w:fldChar w:fldCharType="end"/>
      </w:r>
      <w:r w:rsidR="00534F4D" w:rsidRPr="001626E3">
        <w:rPr>
          <w:lang w:val="en-GB"/>
        </w:rPr>
        <w:t xml:space="preserve"> </w:t>
      </w:r>
      <w:r w:rsidR="00773A58" w:rsidRPr="001626E3">
        <w:rPr>
          <w:lang w:val="en-GB"/>
        </w:rPr>
        <w:t>A</w:t>
      </w:r>
      <w:r w:rsidR="005568C8" w:rsidRPr="001626E3">
        <w:rPr>
          <w:lang w:val="en-GB"/>
        </w:rPr>
        <w:t xml:space="preserve"> subanalysis of </w:t>
      </w:r>
      <w:r w:rsidR="005568C8" w:rsidRPr="004B4267">
        <w:rPr>
          <w:lang w:val="en-GB"/>
        </w:rPr>
        <w:t>patients with diabetes in the ARISTOTLE trial found that apixaban was associated with a 25% risk reduction of stroke/SE</w:t>
      </w:r>
      <w:r w:rsidR="0027191F" w:rsidRPr="006E0187">
        <w:rPr>
          <w:lang w:val="en-GB"/>
        </w:rPr>
        <w:t xml:space="preserve"> (HR</w:t>
      </w:r>
      <w:r w:rsidR="001226A9" w:rsidRPr="006E0187">
        <w:rPr>
          <w:lang w:val="en-GB"/>
        </w:rPr>
        <w:t xml:space="preserve"> </w:t>
      </w:r>
      <w:r w:rsidR="0027191F" w:rsidRPr="001626E3">
        <w:rPr>
          <w:lang w:val="en-GB"/>
        </w:rPr>
        <w:t>0.75</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0.53</w:t>
      </w:r>
      <w:r w:rsidR="0027191F" w:rsidRPr="001626E3">
        <w:rPr>
          <w:rFonts w:cs="Arial"/>
          <w:lang w:val="en-GB"/>
        </w:rPr>
        <w:t>–</w:t>
      </w:r>
      <w:r w:rsidR="0027191F" w:rsidRPr="001626E3">
        <w:rPr>
          <w:lang w:val="en-GB"/>
        </w:rPr>
        <w:t>1.05)</w:t>
      </w:r>
      <w:r w:rsidR="005568C8" w:rsidRPr="001626E3">
        <w:rPr>
          <w:lang w:val="en-GB"/>
        </w:rPr>
        <w:t xml:space="preserve"> and an 11% risk reduction of CV death</w:t>
      </w:r>
      <w:r w:rsidR="0027191F" w:rsidRPr="001626E3">
        <w:rPr>
          <w:lang w:val="en-GB"/>
        </w:rPr>
        <w:t xml:space="preserve"> (HR</w:t>
      </w:r>
      <w:r w:rsidR="001226A9" w:rsidRPr="001626E3">
        <w:rPr>
          <w:lang w:val="en-GB"/>
        </w:rPr>
        <w:t xml:space="preserve"> </w:t>
      </w:r>
      <w:r w:rsidR="0027191F" w:rsidRPr="001626E3">
        <w:rPr>
          <w:lang w:val="en-GB"/>
        </w:rPr>
        <w:t>0.89</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0.66</w:t>
      </w:r>
      <w:r w:rsidR="0027191F" w:rsidRPr="001626E3">
        <w:rPr>
          <w:rFonts w:cs="Arial"/>
          <w:lang w:val="en-GB"/>
        </w:rPr>
        <w:t>–</w:t>
      </w:r>
      <w:r w:rsidR="0027191F" w:rsidRPr="001626E3">
        <w:rPr>
          <w:lang w:val="en-GB"/>
        </w:rPr>
        <w:t xml:space="preserve">1.20) </w:t>
      </w:r>
      <w:r w:rsidR="005568C8" w:rsidRPr="001626E3">
        <w:rPr>
          <w:lang w:val="en-GB"/>
        </w:rPr>
        <w:t>compared with warfarin.</w:t>
      </w:r>
      <w:r w:rsidR="00897571" w:rsidRPr="001626E3">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 </w:instrText>
      </w:r>
      <w:r w:rsidR="008D39B1">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EN.CITE.DATA </w:instrText>
      </w:r>
      <w:r w:rsidR="008D39B1">
        <w:rPr>
          <w:lang w:val="en-GB"/>
        </w:rPr>
      </w:r>
      <w:r w:rsidR="008D39B1">
        <w:rPr>
          <w:lang w:val="en-GB"/>
        </w:rPr>
        <w:fldChar w:fldCharType="end"/>
      </w:r>
      <w:r w:rsidR="00897571" w:rsidRPr="001626E3">
        <w:rPr>
          <w:lang w:val="en-GB"/>
        </w:rPr>
      </w:r>
      <w:r w:rsidR="00897571" w:rsidRPr="001626E3">
        <w:rPr>
          <w:lang w:val="en-GB"/>
        </w:rPr>
        <w:fldChar w:fldCharType="separate"/>
      </w:r>
      <w:r w:rsidR="008D39B1" w:rsidRPr="008D39B1">
        <w:rPr>
          <w:noProof/>
          <w:vertAlign w:val="superscript"/>
          <w:lang w:val="en-GB"/>
        </w:rPr>
        <w:t>101</w:t>
      </w:r>
      <w:r w:rsidR="00897571" w:rsidRPr="001626E3">
        <w:rPr>
          <w:lang w:val="en-GB"/>
        </w:rPr>
        <w:fldChar w:fldCharType="end"/>
      </w:r>
      <w:r w:rsidR="005568C8" w:rsidRPr="001626E3">
        <w:rPr>
          <w:lang w:val="en-GB"/>
        </w:rPr>
        <w:t xml:space="preserve"> </w:t>
      </w:r>
      <w:r w:rsidR="005F3B08" w:rsidRPr="001626E3">
        <w:rPr>
          <w:lang w:val="en-GB"/>
        </w:rPr>
        <w:t>M</w:t>
      </w:r>
      <w:r w:rsidR="005568C8" w:rsidRPr="004B4267">
        <w:rPr>
          <w:lang w:val="en-GB"/>
        </w:rPr>
        <w:t>ajor bleeding rates were similar for apixaban and war</w:t>
      </w:r>
      <w:r w:rsidR="005F3B08" w:rsidRPr="004B4267">
        <w:rPr>
          <w:lang w:val="en-GB"/>
        </w:rPr>
        <w:t>farin i</w:t>
      </w:r>
      <w:r w:rsidR="005F3B08" w:rsidRPr="006E0187">
        <w:rPr>
          <w:lang w:val="en-GB"/>
        </w:rPr>
        <w:t>n patients with diabetes</w:t>
      </w:r>
      <w:r w:rsidR="00897571" w:rsidRPr="006E0187">
        <w:rPr>
          <w:lang w:val="en-GB"/>
        </w:rPr>
        <w:t>.</w:t>
      </w:r>
      <w:r w:rsidR="00897571" w:rsidRPr="001626E3">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 </w:instrText>
      </w:r>
      <w:r w:rsidR="008D39B1">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EN.CITE.DATA </w:instrText>
      </w:r>
      <w:r w:rsidR="008D39B1">
        <w:rPr>
          <w:lang w:val="en-GB"/>
        </w:rPr>
      </w:r>
      <w:r w:rsidR="008D39B1">
        <w:rPr>
          <w:lang w:val="en-GB"/>
        </w:rPr>
        <w:fldChar w:fldCharType="end"/>
      </w:r>
      <w:r w:rsidR="00897571" w:rsidRPr="001626E3">
        <w:rPr>
          <w:lang w:val="en-GB"/>
        </w:rPr>
      </w:r>
      <w:r w:rsidR="00897571" w:rsidRPr="001626E3">
        <w:rPr>
          <w:lang w:val="en-GB"/>
        </w:rPr>
        <w:fldChar w:fldCharType="separate"/>
      </w:r>
      <w:r w:rsidR="008D39B1" w:rsidRPr="008D39B1">
        <w:rPr>
          <w:noProof/>
          <w:vertAlign w:val="superscript"/>
          <w:lang w:val="en-GB"/>
        </w:rPr>
        <w:t>101</w:t>
      </w:r>
      <w:r w:rsidR="00897571" w:rsidRPr="001626E3">
        <w:rPr>
          <w:lang w:val="en-GB"/>
        </w:rPr>
        <w:fldChar w:fldCharType="end"/>
      </w:r>
      <w:r w:rsidR="0027191F" w:rsidRPr="001626E3">
        <w:rPr>
          <w:lang w:val="en-GB"/>
        </w:rPr>
        <w:t xml:space="preserve"> In a subanalysis of patients with diabetes in RE-LY, dabigatran 150 mg and dabigatran 110 mg were</w:t>
      </w:r>
      <w:r w:rsidR="0027191F" w:rsidRPr="006E0187">
        <w:rPr>
          <w:lang w:val="en-GB"/>
        </w:rPr>
        <w:t xml:space="preserve"> associated with 39</w:t>
      </w:r>
      <w:r w:rsidR="0027191F" w:rsidRPr="001626E3">
        <w:rPr>
          <w:lang w:val="en-GB"/>
        </w:rPr>
        <w:t>%</w:t>
      </w:r>
      <w:r w:rsidR="00B57144" w:rsidRPr="001626E3">
        <w:rPr>
          <w:lang w:val="en-GB"/>
        </w:rPr>
        <w:t xml:space="preserve"> </w:t>
      </w:r>
      <w:r w:rsidR="0027191F" w:rsidRPr="001626E3">
        <w:rPr>
          <w:lang w:val="en-GB"/>
        </w:rPr>
        <w:t>(HR</w:t>
      </w:r>
      <w:r w:rsidR="001226A9" w:rsidRPr="001626E3">
        <w:rPr>
          <w:lang w:val="en-GB"/>
        </w:rPr>
        <w:t xml:space="preserve"> </w:t>
      </w:r>
      <w:r w:rsidR="0027191F" w:rsidRPr="001626E3">
        <w:rPr>
          <w:lang w:val="en-GB"/>
        </w:rPr>
        <w:t>0.61</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0.41</w:t>
      </w:r>
      <w:r w:rsidR="0027191F" w:rsidRPr="001626E3">
        <w:rPr>
          <w:rFonts w:cs="Arial"/>
          <w:lang w:val="en-GB"/>
        </w:rPr>
        <w:t>–</w:t>
      </w:r>
      <w:r w:rsidR="0027191F" w:rsidRPr="001626E3">
        <w:rPr>
          <w:lang w:val="en-GB"/>
        </w:rPr>
        <w:t>0.91) and 26% (HR</w:t>
      </w:r>
      <w:r w:rsidR="001226A9" w:rsidRPr="001626E3">
        <w:rPr>
          <w:lang w:val="en-GB"/>
        </w:rPr>
        <w:t> </w:t>
      </w:r>
      <w:r w:rsidR="0027191F" w:rsidRPr="001626E3">
        <w:rPr>
          <w:lang w:val="en-GB"/>
        </w:rPr>
        <w:t>0.74</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0.51</w:t>
      </w:r>
      <w:r w:rsidR="0027191F" w:rsidRPr="001626E3">
        <w:rPr>
          <w:rFonts w:cs="Arial"/>
          <w:lang w:val="en-GB"/>
        </w:rPr>
        <w:t>–</w:t>
      </w:r>
      <w:r w:rsidR="0027191F" w:rsidRPr="001626E3">
        <w:rPr>
          <w:lang w:val="en-GB"/>
        </w:rPr>
        <w:t>1.07) reductio</w:t>
      </w:r>
      <w:r w:rsidR="00524DF4" w:rsidRPr="001626E3">
        <w:rPr>
          <w:lang w:val="en-GB"/>
        </w:rPr>
        <w:t>ns in the risk of stroke/SE and</w:t>
      </w:r>
      <w:r w:rsidR="00E86D0A" w:rsidRPr="001626E3">
        <w:rPr>
          <w:lang w:val="en-GB"/>
        </w:rPr>
        <w:t xml:space="preserve"> </w:t>
      </w:r>
      <w:r w:rsidR="0027191F" w:rsidRPr="001626E3">
        <w:rPr>
          <w:lang w:val="en-GB"/>
        </w:rPr>
        <w:t>14% (HR</w:t>
      </w:r>
      <w:r w:rsidR="001226A9" w:rsidRPr="001626E3">
        <w:rPr>
          <w:lang w:val="en-GB"/>
        </w:rPr>
        <w:t xml:space="preserve"> </w:t>
      </w:r>
      <w:r w:rsidR="0027191F" w:rsidRPr="001626E3">
        <w:rPr>
          <w:lang w:val="en-GB"/>
        </w:rPr>
        <w:t>0.86</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0.65</w:t>
      </w:r>
      <w:r w:rsidR="0027191F" w:rsidRPr="001626E3">
        <w:rPr>
          <w:rFonts w:cs="Arial"/>
          <w:lang w:val="en-GB"/>
        </w:rPr>
        <w:t>–</w:t>
      </w:r>
      <w:r w:rsidR="0027191F" w:rsidRPr="001626E3">
        <w:rPr>
          <w:lang w:val="en-GB"/>
        </w:rPr>
        <w:t>1.13) and 19% (HR</w:t>
      </w:r>
      <w:r w:rsidR="001226A9" w:rsidRPr="001626E3">
        <w:rPr>
          <w:lang w:val="en-GB"/>
        </w:rPr>
        <w:t xml:space="preserve"> </w:t>
      </w:r>
      <w:r w:rsidR="0027191F" w:rsidRPr="001626E3">
        <w:rPr>
          <w:lang w:val="en-GB"/>
        </w:rPr>
        <w:t>0.81</w:t>
      </w:r>
      <w:r w:rsidR="001226A9" w:rsidRPr="001626E3">
        <w:rPr>
          <w:lang w:val="en-GB"/>
        </w:rPr>
        <w:t>,</w:t>
      </w:r>
      <w:r w:rsidR="0027191F" w:rsidRPr="001626E3">
        <w:rPr>
          <w:lang w:val="en-GB"/>
        </w:rPr>
        <w:t xml:space="preserve"> 95% CI</w:t>
      </w:r>
      <w:r w:rsidR="00084DA9" w:rsidRPr="001626E3">
        <w:rPr>
          <w:lang w:val="en-GB"/>
        </w:rPr>
        <w:t>:</w:t>
      </w:r>
      <w:r w:rsidR="0027191F" w:rsidRPr="001626E3">
        <w:rPr>
          <w:lang w:val="en-GB"/>
        </w:rPr>
        <w:t xml:space="preserve"> 0.62</w:t>
      </w:r>
      <w:r w:rsidR="0027191F" w:rsidRPr="001626E3">
        <w:rPr>
          <w:rFonts w:cs="Arial"/>
          <w:lang w:val="en-GB"/>
        </w:rPr>
        <w:t>–</w:t>
      </w:r>
      <w:r w:rsidR="0027191F" w:rsidRPr="001626E3">
        <w:rPr>
          <w:lang w:val="en-GB"/>
        </w:rPr>
        <w:t>1.07) reductions in the risk of CV death, respectively.</w:t>
      </w:r>
      <w:r w:rsidR="0027191F" w:rsidRPr="001626E3">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 </w:instrText>
      </w:r>
      <w:r w:rsidR="008D39B1">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EN.CITE.DATA </w:instrText>
      </w:r>
      <w:r w:rsidR="008D39B1">
        <w:rPr>
          <w:lang w:val="en-GB"/>
        </w:rPr>
      </w:r>
      <w:r w:rsidR="008D39B1">
        <w:rPr>
          <w:lang w:val="en-GB"/>
        </w:rPr>
        <w:fldChar w:fldCharType="end"/>
      </w:r>
      <w:r w:rsidR="0027191F" w:rsidRPr="001626E3">
        <w:rPr>
          <w:lang w:val="en-GB"/>
        </w:rPr>
      </w:r>
      <w:r w:rsidR="0027191F" w:rsidRPr="001626E3">
        <w:rPr>
          <w:lang w:val="en-GB"/>
        </w:rPr>
        <w:fldChar w:fldCharType="separate"/>
      </w:r>
      <w:r w:rsidR="008D39B1" w:rsidRPr="008D39B1">
        <w:rPr>
          <w:noProof/>
          <w:vertAlign w:val="superscript"/>
          <w:lang w:val="en-GB"/>
        </w:rPr>
        <w:t>102</w:t>
      </w:r>
      <w:r w:rsidR="0027191F" w:rsidRPr="001626E3">
        <w:rPr>
          <w:lang w:val="en-GB"/>
        </w:rPr>
        <w:fldChar w:fldCharType="end"/>
      </w:r>
      <w:r w:rsidR="0027191F" w:rsidRPr="001626E3">
        <w:rPr>
          <w:lang w:val="en-GB"/>
        </w:rPr>
        <w:t xml:space="preserve"> The risk of major bleeding was similar for both doses</w:t>
      </w:r>
      <w:r w:rsidR="00B57144" w:rsidRPr="004B4267">
        <w:rPr>
          <w:lang w:val="en-GB"/>
        </w:rPr>
        <w:t xml:space="preserve"> of dabigatran</w:t>
      </w:r>
      <w:r w:rsidR="0027191F" w:rsidRPr="004B4267">
        <w:rPr>
          <w:lang w:val="en-GB"/>
        </w:rPr>
        <w:t xml:space="preserve"> versus warfarin.</w:t>
      </w:r>
      <w:r w:rsidR="0027191F" w:rsidRPr="001626E3">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 </w:instrText>
      </w:r>
      <w:r w:rsidR="008D39B1">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EN.CITE.DATA </w:instrText>
      </w:r>
      <w:r w:rsidR="008D39B1">
        <w:rPr>
          <w:lang w:val="en-GB"/>
        </w:rPr>
      </w:r>
      <w:r w:rsidR="008D39B1">
        <w:rPr>
          <w:lang w:val="en-GB"/>
        </w:rPr>
        <w:fldChar w:fldCharType="end"/>
      </w:r>
      <w:r w:rsidR="0027191F" w:rsidRPr="001626E3">
        <w:rPr>
          <w:lang w:val="en-GB"/>
        </w:rPr>
      </w:r>
      <w:r w:rsidR="0027191F" w:rsidRPr="001626E3">
        <w:rPr>
          <w:lang w:val="en-GB"/>
        </w:rPr>
        <w:fldChar w:fldCharType="separate"/>
      </w:r>
      <w:r w:rsidR="008D39B1" w:rsidRPr="008D39B1">
        <w:rPr>
          <w:noProof/>
          <w:vertAlign w:val="superscript"/>
          <w:lang w:val="en-GB"/>
        </w:rPr>
        <w:t>102</w:t>
      </w:r>
      <w:r w:rsidR="0027191F" w:rsidRPr="001626E3">
        <w:rPr>
          <w:lang w:val="en-GB"/>
        </w:rPr>
        <w:fldChar w:fldCharType="end"/>
      </w:r>
      <w:r w:rsidR="0027191F" w:rsidRPr="001626E3">
        <w:rPr>
          <w:lang w:val="en-GB"/>
        </w:rPr>
        <w:t xml:space="preserve"> In the prespecified subanalysis of ROCKET AF, rivaroxaban resulted in a</w:t>
      </w:r>
      <w:r w:rsidR="007B3918" w:rsidRPr="006E0187">
        <w:rPr>
          <w:lang w:val="en-GB"/>
        </w:rPr>
        <w:t>n</w:t>
      </w:r>
      <w:r w:rsidR="0027191F" w:rsidRPr="006E0187">
        <w:rPr>
          <w:lang w:val="en-GB"/>
        </w:rPr>
        <w:t xml:space="preserve"> 18% risk reduction </w:t>
      </w:r>
      <w:r w:rsidR="0027191F" w:rsidRPr="001626E3">
        <w:rPr>
          <w:lang w:val="en-GB"/>
        </w:rPr>
        <w:t xml:space="preserve">of stroke/SE </w:t>
      </w:r>
      <w:r w:rsidR="00B57144" w:rsidRPr="001626E3">
        <w:rPr>
          <w:lang w:val="en-GB"/>
        </w:rPr>
        <w:t>(HR</w:t>
      </w:r>
      <w:r w:rsidR="00605E3F" w:rsidRPr="001626E3">
        <w:rPr>
          <w:lang w:val="en-GB"/>
        </w:rPr>
        <w:t xml:space="preserve"> </w:t>
      </w:r>
      <w:r w:rsidR="00B57144" w:rsidRPr="001626E3">
        <w:rPr>
          <w:lang w:val="en-GB"/>
        </w:rPr>
        <w:t>0.82</w:t>
      </w:r>
      <w:r w:rsidR="00605E3F" w:rsidRPr="001626E3">
        <w:rPr>
          <w:lang w:val="en-GB"/>
        </w:rPr>
        <w:t>,</w:t>
      </w:r>
      <w:r w:rsidR="00B57144" w:rsidRPr="001626E3">
        <w:rPr>
          <w:lang w:val="en-GB"/>
        </w:rPr>
        <w:t xml:space="preserve"> 95% CI</w:t>
      </w:r>
      <w:r w:rsidR="00084DA9" w:rsidRPr="001626E3">
        <w:rPr>
          <w:lang w:val="en-GB"/>
        </w:rPr>
        <w:t>:</w:t>
      </w:r>
      <w:r w:rsidR="00B57144" w:rsidRPr="001626E3">
        <w:rPr>
          <w:lang w:val="en-GB"/>
        </w:rPr>
        <w:t xml:space="preserve"> 0.63</w:t>
      </w:r>
      <w:r w:rsidR="00B57144" w:rsidRPr="001626E3">
        <w:rPr>
          <w:rFonts w:cs="Arial"/>
          <w:lang w:val="en-GB"/>
        </w:rPr>
        <w:t>–</w:t>
      </w:r>
      <w:r w:rsidR="00B57144" w:rsidRPr="001626E3">
        <w:rPr>
          <w:lang w:val="en-GB"/>
        </w:rPr>
        <w:t xml:space="preserve">1.08) and </w:t>
      </w:r>
      <w:r w:rsidR="00E86D0A" w:rsidRPr="001626E3">
        <w:rPr>
          <w:lang w:val="en-GB"/>
        </w:rPr>
        <w:t xml:space="preserve">a </w:t>
      </w:r>
      <w:r w:rsidR="00B57144" w:rsidRPr="001626E3">
        <w:rPr>
          <w:lang w:val="en-GB"/>
        </w:rPr>
        <w:t>20% risk reduction (HR</w:t>
      </w:r>
      <w:r w:rsidR="00605E3F" w:rsidRPr="001626E3">
        <w:rPr>
          <w:lang w:val="en-GB"/>
        </w:rPr>
        <w:t xml:space="preserve"> </w:t>
      </w:r>
      <w:r w:rsidR="00B57144" w:rsidRPr="001626E3">
        <w:rPr>
          <w:lang w:val="en-GB"/>
        </w:rPr>
        <w:t>0.80</w:t>
      </w:r>
      <w:r w:rsidR="00605E3F" w:rsidRPr="001626E3">
        <w:rPr>
          <w:lang w:val="en-GB"/>
        </w:rPr>
        <w:t>,</w:t>
      </w:r>
      <w:r w:rsidR="00B57144" w:rsidRPr="001626E3">
        <w:rPr>
          <w:lang w:val="en-GB"/>
        </w:rPr>
        <w:t xml:space="preserve"> 95% CI</w:t>
      </w:r>
      <w:r w:rsidR="00084DA9" w:rsidRPr="001626E3">
        <w:rPr>
          <w:lang w:val="en-GB"/>
        </w:rPr>
        <w:t>:</w:t>
      </w:r>
      <w:r w:rsidR="00B57144" w:rsidRPr="001626E3">
        <w:rPr>
          <w:lang w:val="en-GB"/>
        </w:rPr>
        <w:t xml:space="preserve"> 0.64</w:t>
      </w:r>
      <w:r w:rsidR="00B57144" w:rsidRPr="001626E3">
        <w:rPr>
          <w:rFonts w:cs="Arial"/>
          <w:lang w:val="en-GB"/>
        </w:rPr>
        <w:t>–</w:t>
      </w:r>
      <w:r w:rsidR="00B57144" w:rsidRPr="001626E3">
        <w:rPr>
          <w:lang w:val="en-GB"/>
        </w:rPr>
        <w:t>0.99)</w:t>
      </w:r>
      <w:r w:rsidR="0027191F" w:rsidRPr="001626E3">
        <w:rPr>
          <w:lang w:val="en-GB"/>
        </w:rPr>
        <w:t xml:space="preserve"> of CV death compared with warfarin, with no difference in the risk of </w:t>
      </w:r>
      <w:r w:rsidR="0027191F" w:rsidRPr="001626E3">
        <w:rPr>
          <w:szCs w:val="24"/>
          <w:lang w:val="en-GB"/>
        </w:rPr>
        <w:t>major bleeding.</w:t>
      </w:r>
      <w:r w:rsidR="00D52823" w:rsidRPr="00415470">
        <w:rPr>
          <w:szCs w:val="24"/>
          <w:lang w:val="en-GB"/>
        </w:rPr>
        <w:t xml:space="preserve"> </w:t>
      </w:r>
      <w:r w:rsidR="00D52823" w:rsidRPr="001626E3">
        <w:rPr>
          <w:szCs w:val="24"/>
          <w:lang w:val="en-GB"/>
        </w:rPr>
        <w:t>In the subanalysis of ENGAGE AF-TIMI 48 in patients with diabetes, high-do</w:t>
      </w:r>
      <w:r w:rsidR="00D52823" w:rsidRPr="006E0187">
        <w:rPr>
          <w:szCs w:val="24"/>
          <w:lang w:val="en-GB"/>
        </w:rPr>
        <w:t>se edoxaban (60 mg once dai</w:t>
      </w:r>
      <w:r w:rsidR="00D52823" w:rsidRPr="001626E3">
        <w:rPr>
          <w:szCs w:val="24"/>
          <w:lang w:val="en-GB"/>
        </w:rPr>
        <w:t>ly) was similarly effective to warfarin in reducing the risk of stroke/SE (HR</w:t>
      </w:r>
      <w:r w:rsidR="00605E3F" w:rsidRPr="001626E3">
        <w:rPr>
          <w:szCs w:val="24"/>
          <w:lang w:val="en-GB"/>
        </w:rPr>
        <w:t xml:space="preserve"> </w:t>
      </w:r>
      <w:r w:rsidR="00D52823" w:rsidRPr="001626E3">
        <w:rPr>
          <w:szCs w:val="24"/>
          <w:lang w:val="en-GB"/>
        </w:rPr>
        <w:t>0.93</w:t>
      </w:r>
      <w:r w:rsidR="00605E3F" w:rsidRPr="001626E3">
        <w:rPr>
          <w:szCs w:val="24"/>
          <w:lang w:val="en-GB"/>
        </w:rPr>
        <w:t>,</w:t>
      </w:r>
      <w:r w:rsidR="00D52823" w:rsidRPr="001626E3">
        <w:rPr>
          <w:szCs w:val="24"/>
          <w:lang w:val="en-GB"/>
        </w:rPr>
        <w:t xml:space="preserve"> 95% CI</w:t>
      </w:r>
      <w:r w:rsidR="00084DA9" w:rsidRPr="001626E3">
        <w:rPr>
          <w:szCs w:val="24"/>
          <w:lang w:val="en-GB"/>
        </w:rPr>
        <w:t>:</w:t>
      </w:r>
      <w:r w:rsidR="00D52823" w:rsidRPr="001626E3">
        <w:rPr>
          <w:szCs w:val="24"/>
          <w:lang w:val="en-GB"/>
        </w:rPr>
        <w:t xml:space="preserve"> 0.71–1.23) and </w:t>
      </w:r>
      <w:r w:rsidR="003B403A" w:rsidRPr="001626E3">
        <w:rPr>
          <w:szCs w:val="24"/>
          <w:lang w:val="en-GB"/>
        </w:rPr>
        <w:t xml:space="preserve">reduced </w:t>
      </w:r>
      <w:r w:rsidR="00D52823" w:rsidRPr="001626E3">
        <w:rPr>
          <w:szCs w:val="24"/>
          <w:lang w:val="en-GB"/>
        </w:rPr>
        <w:t>the risk of major bleeding (HR</w:t>
      </w:r>
      <w:r w:rsidR="00C02B6A" w:rsidRPr="001626E3">
        <w:rPr>
          <w:szCs w:val="24"/>
          <w:lang w:val="en-GB"/>
        </w:rPr>
        <w:t xml:space="preserve"> </w:t>
      </w:r>
      <w:r w:rsidR="00D52823" w:rsidRPr="001626E3">
        <w:rPr>
          <w:szCs w:val="24"/>
          <w:lang w:val="en-GB"/>
        </w:rPr>
        <w:t>0.79</w:t>
      </w:r>
      <w:r w:rsidR="00C02B6A" w:rsidRPr="001626E3">
        <w:rPr>
          <w:szCs w:val="24"/>
          <w:lang w:val="en-GB"/>
        </w:rPr>
        <w:t>,</w:t>
      </w:r>
      <w:r w:rsidR="00D52823" w:rsidRPr="001626E3">
        <w:rPr>
          <w:szCs w:val="24"/>
          <w:lang w:val="en-GB"/>
        </w:rPr>
        <w:t xml:space="preserve"> 95% CI</w:t>
      </w:r>
      <w:r w:rsidR="00084DA9" w:rsidRPr="001626E3">
        <w:rPr>
          <w:szCs w:val="24"/>
          <w:lang w:val="en-GB"/>
        </w:rPr>
        <w:t>:</w:t>
      </w:r>
      <w:r w:rsidR="00D52823" w:rsidRPr="001626E3">
        <w:rPr>
          <w:szCs w:val="24"/>
          <w:lang w:val="en-GB"/>
        </w:rPr>
        <w:t xml:space="preserve"> 0.65–0.96)</w:t>
      </w:r>
      <w:r w:rsidR="00C02B6A" w:rsidRPr="001626E3">
        <w:rPr>
          <w:szCs w:val="24"/>
          <w:lang w:val="en-GB"/>
        </w:rPr>
        <w:t>.</w:t>
      </w:r>
      <w:r w:rsidR="00690373" w:rsidRPr="001626E3">
        <w:rPr>
          <w:rFonts w:cs="Arial"/>
          <w:szCs w:val="24"/>
          <w:lang w:val="en-GB"/>
        </w:rPr>
        <w:fldChar w:fldCharType="begin">
          <w:fldData xml:space="preserve">PEVuZE5vdGU+PENpdGU+PEF1dGhvcj5QbGl0dDwvQXV0aG9yPjxZZWFyPjIwMjA8L1llYXI+PFJl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</w:fldData>
        </w:fldChar>
      </w:r>
      <w:r w:rsidR="008D39B1">
        <w:rPr>
          <w:rFonts w:cs="Arial"/>
          <w:szCs w:val="24"/>
          <w:lang w:val="en-GB"/>
        </w:rPr>
        <w:instrText xml:space="preserve"> ADDIN EN.CITE </w:instrText>
      </w:r>
      <w:r w:rsidR="008D39B1">
        <w:rPr>
          <w:rFonts w:cs="Arial"/>
          <w:szCs w:val="24"/>
          <w:lang w:val="en-GB"/>
        </w:rPr>
        <w:fldChar w:fldCharType="begin">
          <w:fldData xml:space="preserve">PEVuZE5vdGU+PENpdGU+PEF1dGhvcj5QbGl0dDwvQXV0aG9yPjxZZWFyPjIwMjA8L1llYXI+PFJl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</w:fldData>
        </w:fldChar>
      </w:r>
      <w:r w:rsidR="008D39B1">
        <w:rPr>
          <w:rFonts w:cs="Arial"/>
          <w:szCs w:val="24"/>
          <w:lang w:val="en-GB"/>
        </w:rPr>
        <w:instrText xml:space="preserve"> ADDIN EN.CITE.DATA </w:instrText>
      </w:r>
      <w:r w:rsidR="008D39B1">
        <w:rPr>
          <w:rFonts w:cs="Arial"/>
          <w:szCs w:val="24"/>
          <w:lang w:val="en-GB"/>
        </w:rPr>
      </w:r>
      <w:r w:rsidR="008D39B1">
        <w:rPr>
          <w:rFonts w:cs="Arial"/>
          <w:szCs w:val="24"/>
          <w:lang w:val="en-GB"/>
        </w:rPr>
        <w:fldChar w:fldCharType="end"/>
      </w:r>
      <w:r w:rsidR="00690373" w:rsidRPr="001626E3">
        <w:rPr>
          <w:rFonts w:cs="Arial"/>
          <w:szCs w:val="24"/>
          <w:lang w:val="en-GB"/>
        </w:rPr>
      </w:r>
      <w:r w:rsidR="00690373" w:rsidRPr="001626E3">
        <w:rPr>
          <w:rFonts w:cs="Arial"/>
          <w:szCs w:val="24"/>
          <w:lang w:val="en-GB"/>
        </w:rPr>
        <w:fldChar w:fldCharType="separate"/>
      </w:r>
      <w:r w:rsidR="008D39B1" w:rsidRPr="008D39B1">
        <w:rPr>
          <w:rFonts w:cs="Arial"/>
          <w:noProof/>
          <w:szCs w:val="24"/>
          <w:vertAlign w:val="superscript"/>
          <w:lang w:val="en-GB"/>
        </w:rPr>
        <w:t>104</w:t>
      </w:r>
      <w:r w:rsidR="00690373" w:rsidRPr="001626E3">
        <w:rPr>
          <w:rFonts w:cs="Arial"/>
          <w:szCs w:val="24"/>
          <w:lang w:val="en-GB"/>
        </w:rPr>
        <w:fldChar w:fldCharType="end"/>
      </w:r>
      <w:r w:rsidR="001825AE" w:rsidRPr="001626E3">
        <w:rPr>
          <w:rFonts w:cs="Arial"/>
          <w:szCs w:val="24"/>
          <w:lang w:val="en-GB"/>
        </w:rPr>
        <w:t xml:space="preserve"> </w:t>
      </w:r>
    </w:p>
    <w:p w14:paraId="7A0918D4" w14:textId="77777777" w:rsidR="00F1019A" w:rsidRPr="006E0187" w:rsidRDefault="00F1019A" w:rsidP="00D0684F">
      <w:pPr>
        <w:pStyle w:val="Text"/>
        <w:rPr>
          <w:lang w:val="en-GB"/>
        </w:rPr>
      </w:pPr>
    </w:p>
    <w:p w14:paraId="790880B0" w14:textId="58D090F8" w:rsidR="00C717C7" w:rsidRPr="001626E3" w:rsidRDefault="00733A15" w:rsidP="00D0684F">
      <w:pPr>
        <w:pStyle w:val="Text"/>
        <w:rPr>
          <w:lang w:val="en-GB"/>
        </w:rPr>
      </w:pPr>
      <w:r w:rsidRPr="001626E3">
        <w:rPr>
          <w:lang w:val="en-GB"/>
        </w:rPr>
        <w:t xml:space="preserve">The </w:t>
      </w:r>
      <w:r w:rsidR="00290D7A" w:rsidRPr="001626E3">
        <w:rPr>
          <w:lang w:val="en-GB"/>
        </w:rPr>
        <w:t>benefit</w:t>
      </w:r>
      <w:r w:rsidRPr="001626E3">
        <w:rPr>
          <w:lang w:val="en-GB"/>
        </w:rPr>
        <w:t xml:space="preserve"> of </w:t>
      </w:r>
      <w:r w:rsidR="0008024B" w:rsidRPr="001626E3">
        <w:rPr>
          <w:lang w:val="en-GB"/>
        </w:rPr>
        <w:t>NOACs</w:t>
      </w:r>
      <w:r w:rsidR="009F4C3B" w:rsidRPr="001626E3">
        <w:rPr>
          <w:lang w:val="en-GB"/>
        </w:rPr>
        <w:t xml:space="preserve"> versus VKAs</w:t>
      </w:r>
      <w:r w:rsidRPr="001626E3">
        <w:rPr>
          <w:lang w:val="en-GB"/>
        </w:rPr>
        <w:t xml:space="preserve"> in </w:t>
      </w:r>
      <w:r w:rsidR="003625DE" w:rsidRPr="001626E3">
        <w:rPr>
          <w:lang w:val="en-GB"/>
        </w:rPr>
        <w:t>patients with AF and diabetes</w:t>
      </w:r>
      <w:ins w:id="78" w:author="Author">
        <w:r w:rsidR="005C0C43" w:rsidRPr="001626E3">
          <w:rPr>
            <w:lang w:val="en-GB"/>
          </w:rPr>
          <w:t xml:space="preserve"> seen in </w:t>
        </w:r>
        <w:r w:rsidR="00E61795" w:rsidRPr="001626E3">
          <w:rPr>
            <w:lang w:val="en-GB"/>
          </w:rPr>
          <w:t>p</w:t>
        </w:r>
        <w:r w:rsidR="005C0C43" w:rsidRPr="001626E3">
          <w:rPr>
            <w:lang w:val="en-GB"/>
          </w:rPr>
          <w:t>hase III trials</w:t>
        </w:r>
      </w:ins>
      <w:r w:rsidRPr="001626E3">
        <w:rPr>
          <w:lang w:val="en-GB"/>
        </w:rPr>
        <w:t xml:space="preserve"> was further </w:t>
      </w:r>
      <w:del w:id="79" w:author="Author">
        <w:r w:rsidRPr="001626E3" w:rsidDel="00B179F2">
          <w:rPr>
            <w:lang w:val="en-GB"/>
          </w:rPr>
          <w:delText xml:space="preserve">confirmed </w:delText>
        </w:r>
      </w:del>
      <w:ins w:id="80" w:author="Author">
        <w:r w:rsidR="00B179F2" w:rsidRPr="001626E3">
          <w:rPr>
            <w:lang w:val="en-GB"/>
          </w:rPr>
          <w:t xml:space="preserve">supported </w:t>
        </w:r>
      </w:ins>
      <w:r w:rsidRPr="001626E3">
        <w:rPr>
          <w:lang w:val="en-GB"/>
        </w:rPr>
        <w:t>by RWE studies</w:t>
      </w:r>
      <w:r w:rsidR="00B2326D" w:rsidRPr="001626E3">
        <w:rPr>
          <w:lang w:val="en-GB"/>
        </w:rPr>
        <w:t xml:space="preserve"> (</w:t>
      </w:r>
      <w:r w:rsidR="00220A62" w:rsidRPr="001626E3">
        <w:rPr>
          <w:b/>
          <w:bCs/>
          <w:lang w:val="en-GB"/>
        </w:rPr>
        <w:t>Fig</w:t>
      </w:r>
      <w:r w:rsidR="00044135" w:rsidRPr="001626E3">
        <w:rPr>
          <w:b/>
          <w:bCs/>
          <w:lang w:val="en-GB"/>
        </w:rPr>
        <w:t>.</w:t>
      </w:r>
      <w:r w:rsidR="00220A62" w:rsidRPr="001626E3">
        <w:rPr>
          <w:b/>
          <w:bCs/>
          <w:lang w:val="en-GB"/>
        </w:rPr>
        <w:t xml:space="preserve"> </w:t>
      </w:r>
      <w:r w:rsidR="000B073D" w:rsidRPr="001626E3">
        <w:rPr>
          <w:b/>
          <w:bCs/>
          <w:lang w:val="en-GB"/>
        </w:rPr>
        <w:t>5</w:t>
      </w:r>
      <w:r w:rsidR="00B2326D" w:rsidRPr="001626E3">
        <w:rPr>
          <w:lang w:val="en-GB"/>
        </w:rPr>
        <w:t>)</w:t>
      </w:r>
      <w:r w:rsidRPr="001626E3">
        <w:rPr>
          <w:lang w:val="en-GB"/>
        </w:rPr>
        <w:t>.</w:t>
      </w:r>
      <w:r w:rsidRPr="001626E3">
        <w:rPr>
          <w:lang w:val="en-GB"/>
        </w:rPr>
        <w:fldChar w:fldCharType="begin">
          <w:fldData xml:space="preserve">PEVuZE5vdGU+PENpdGU+PEF1dGhvcj5Db2xlbWFuPC9BdXRob3I+PFllYXI+MjAxODwvWWVhcj48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</w:fldData>
        </w:fldChar>
      </w:r>
      <w:r w:rsidR="008D39B1">
        <w:rPr>
          <w:lang w:val="en-GB"/>
        </w:rPr>
        <w:instrText xml:space="preserve"> ADDIN EN.CITE </w:instrText>
      </w:r>
      <w:r w:rsidR="008D39B1">
        <w:rPr>
          <w:lang w:val="en-GB"/>
        </w:rPr>
        <w:fldChar w:fldCharType="begin">
          <w:fldData xml:space="preserve">PEVuZE5vdGU+PENpdGU+PEF1dGhvcj5Db2xlbWFuPC9BdXRob3I+PFllYXI+MjAxODwvWWVhcj48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</w:fldData>
        </w:fldChar>
      </w:r>
      <w:r w:rsidR="008D39B1">
        <w:rPr>
          <w:lang w:val="en-GB"/>
        </w:rPr>
        <w:instrText xml:space="preserve"> ADDIN EN.CITE.DATA </w:instrText>
      </w:r>
      <w:r w:rsidR="008D39B1">
        <w:rPr>
          <w:lang w:val="en-GB"/>
        </w:rPr>
      </w:r>
      <w:r w:rsidR="008D39B1">
        <w:rPr>
          <w:lang w:val="en-GB"/>
        </w:rPr>
        <w:fldChar w:fldCharType="end"/>
      </w:r>
      <w:r w:rsidRPr="001626E3">
        <w:rPr>
          <w:lang w:val="en-GB"/>
        </w:rPr>
      </w:r>
      <w:r w:rsidRPr="001626E3">
        <w:rPr>
          <w:lang w:val="en-GB"/>
        </w:rPr>
        <w:fldChar w:fldCharType="separate"/>
      </w:r>
      <w:r w:rsidR="008D39B1" w:rsidRPr="008D39B1">
        <w:rPr>
          <w:noProof/>
          <w:vertAlign w:val="superscript"/>
          <w:lang w:val="en-GB"/>
        </w:rPr>
        <w:t>78,105,106</w:t>
      </w:r>
      <w:r w:rsidRPr="001626E3">
        <w:rPr>
          <w:lang w:val="en-GB"/>
        </w:rPr>
        <w:fldChar w:fldCharType="end"/>
      </w:r>
      <w:r w:rsidRPr="001626E3">
        <w:rPr>
          <w:lang w:val="en-GB"/>
        </w:rPr>
        <w:t xml:space="preserve"> </w:t>
      </w:r>
      <w:r w:rsidR="00470E2B" w:rsidRPr="001626E3">
        <w:rPr>
          <w:lang w:val="en-GB"/>
        </w:rPr>
        <w:t>Large retrospective analyses of US claims data showed that rivaroxaban w</w:t>
      </w:r>
      <w:r w:rsidR="00470E2B" w:rsidRPr="006E0187">
        <w:rPr>
          <w:lang w:val="en-GB"/>
        </w:rPr>
        <w:t xml:space="preserve">as equally </w:t>
      </w:r>
      <w:r w:rsidR="00C4792E" w:rsidRPr="006E0187">
        <w:rPr>
          <w:lang w:val="en-GB"/>
        </w:rPr>
        <w:t xml:space="preserve">as </w:t>
      </w:r>
      <w:r w:rsidR="00470E2B" w:rsidRPr="001626E3">
        <w:rPr>
          <w:lang w:val="en-GB"/>
        </w:rPr>
        <w:t xml:space="preserve">effective </w:t>
      </w:r>
      <w:r w:rsidR="00315311" w:rsidRPr="001626E3">
        <w:rPr>
          <w:lang w:val="en-GB"/>
        </w:rPr>
        <w:t xml:space="preserve">as </w:t>
      </w:r>
      <w:r w:rsidR="00470E2B" w:rsidRPr="001626E3">
        <w:rPr>
          <w:lang w:val="en-GB"/>
        </w:rPr>
        <w:t>warfarin in reducing the risk of stroke/SE</w:t>
      </w:r>
      <w:r w:rsidR="00ED7896" w:rsidRPr="001626E3">
        <w:rPr>
          <w:lang w:val="en-GB"/>
        </w:rPr>
        <w:fldChar w:fldCharType="begin">
          <w:fldData xml:space="preserve">PEVuZE5vdGU+PENpdGU+PEF1dGhvcj5Db2xlbWFuPC9BdXRob3I+PFllYXI+MjAxODwvWWVhcj48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</w:fldData>
        </w:fldChar>
      </w:r>
      <w:r w:rsidR="00F5445B">
        <w:rPr>
          <w:lang w:val="en-GB"/>
        </w:rPr>
        <w:instrText xml:space="preserve"> ADDIN EN.CITE </w:instrText>
      </w:r>
      <w:r w:rsidR="00F5445B">
        <w:rPr>
          <w:lang w:val="en-GB"/>
        </w:rPr>
        <w:fldChar w:fldCharType="begin">
          <w:fldData xml:space="preserve">PEVuZE5vdGU+PENpdGU+PEF1dGhvcj5Db2xlbWFuPC9BdXRob3I+PFllYXI+MjAxODwvWWVhcj48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</w:fldData>
        </w:fldChar>
      </w:r>
      <w:r w:rsidR="00F5445B">
        <w:rPr>
          <w:lang w:val="en-GB"/>
        </w:rPr>
        <w:instrText xml:space="preserve"> ADDIN EN.CITE.DATA </w:instrText>
      </w:r>
      <w:r w:rsidR="00F5445B">
        <w:rPr>
          <w:lang w:val="en-GB"/>
        </w:rPr>
      </w:r>
      <w:r w:rsidR="00F5445B">
        <w:rPr>
          <w:lang w:val="en-GB"/>
        </w:rPr>
        <w:fldChar w:fldCharType="end"/>
      </w:r>
      <w:r w:rsidR="00ED7896" w:rsidRPr="001626E3">
        <w:rPr>
          <w:lang w:val="en-GB"/>
        </w:rPr>
      </w:r>
      <w:r w:rsidR="00ED7896" w:rsidRPr="001626E3">
        <w:rPr>
          <w:lang w:val="en-GB"/>
        </w:rPr>
        <w:fldChar w:fldCharType="separate"/>
      </w:r>
      <w:r w:rsidR="00F5445B" w:rsidRPr="00F5445B">
        <w:rPr>
          <w:noProof/>
          <w:vertAlign w:val="superscript"/>
          <w:lang w:val="en-GB"/>
        </w:rPr>
        <w:t>105</w:t>
      </w:r>
      <w:r w:rsidR="00ED7896" w:rsidRPr="001626E3">
        <w:rPr>
          <w:lang w:val="en-GB"/>
        </w:rPr>
        <w:fldChar w:fldCharType="end"/>
      </w:r>
      <w:r w:rsidR="00470E2B" w:rsidRPr="001626E3">
        <w:rPr>
          <w:lang w:val="en-GB"/>
        </w:rPr>
        <w:t xml:space="preserve"> and more effective than warfarin in reducing major adverse </w:t>
      </w:r>
      <w:r w:rsidR="00C02B6A" w:rsidRPr="006E0187">
        <w:rPr>
          <w:lang w:val="en-GB"/>
        </w:rPr>
        <w:t xml:space="preserve">CV </w:t>
      </w:r>
      <w:r w:rsidR="00470E2B" w:rsidRPr="006E0187">
        <w:rPr>
          <w:lang w:val="en-GB"/>
        </w:rPr>
        <w:t>events (MACE) and major adverse limb events</w:t>
      </w:r>
      <w:r w:rsidR="00ED7896" w:rsidRPr="001626E3">
        <w:rPr>
          <w:lang w:val="en-GB"/>
        </w:rPr>
        <w:t>, with no difference in major bleeding</w:t>
      </w:r>
      <w:r w:rsidR="00470E2B" w:rsidRPr="001626E3">
        <w:rPr>
          <w:lang w:val="en-GB"/>
        </w:rPr>
        <w:t>.</w:t>
      </w:r>
      <w:r w:rsidR="00ED7896" w:rsidRPr="001626E3">
        <w:rPr>
          <w:lang w:val="en-GB"/>
        </w:rPr>
        <w:fldChar w:fldCharType="begin">
          <w:fldData xml:space="preserve">PEVuZE5vdGU+PENpdGU+PEF1dGhvcj5CYWtlcjwvQXV0aG9yPjxZZWFyPjIwMTk8L1llYXI+PFJl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</w:fldData>
        </w:fldChar>
      </w:r>
      <w:r w:rsidR="00F5445B">
        <w:rPr>
          <w:lang w:val="en-GB"/>
        </w:rPr>
        <w:instrText xml:space="preserve"> ADDIN EN.CITE </w:instrText>
      </w:r>
      <w:r w:rsidR="00F5445B">
        <w:rPr>
          <w:lang w:val="en-GB"/>
        </w:rPr>
        <w:fldChar w:fldCharType="begin">
          <w:fldData xml:space="preserve">PEVuZE5vdGU+PENpdGU+PEF1dGhvcj5CYWtlcjwvQXV0aG9yPjxZZWFyPjIwMTk8L1llYXI+PFJl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</w:fldData>
        </w:fldChar>
      </w:r>
      <w:r w:rsidR="00F5445B">
        <w:rPr>
          <w:lang w:val="en-GB"/>
        </w:rPr>
        <w:instrText xml:space="preserve"> ADDIN EN.CITE.DATA </w:instrText>
      </w:r>
      <w:r w:rsidR="00F5445B">
        <w:rPr>
          <w:lang w:val="en-GB"/>
        </w:rPr>
      </w:r>
      <w:r w:rsidR="00F5445B">
        <w:rPr>
          <w:lang w:val="en-GB"/>
        </w:rPr>
        <w:fldChar w:fldCharType="end"/>
      </w:r>
      <w:r w:rsidR="00ED7896" w:rsidRPr="001626E3">
        <w:rPr>
          <w:lang w:val="en-GB"/>
        </w:rPr>
      </w:r>
      <w:r w:rsidR="00ED7896" w:rsidRPr="001626E3">
        <w:rPr>
          <w:lang w:val="en-GB"/>
        </w:rPr>
        <w:fldChar w:fldCharType="separate"/>
      </w:r>
      <w:r w:rsidR="00F5445B" w:rsidRPr="00F5445B">
        <w:rPr>
          <w:noProof/>
          <w:vertAlign w:val="superscript"/>
          <w:lang w:val="en-GB"/>
        </w:rPr>
        <w:t>106</w:t>
      </w:r>
      <w:r w:rsidR="00ED7896" w:rsidRPr="001626E3">
        <w:rPr>
          <w:lang w:val="en-GB"/>
        </w:rPr>
        <w:fldChar w:fldCharType="end"/>
      </w:r>
      <w:r w:rsidR="00470E2B" w:rsidRPr="001626E3">
        <w:rPr>
          <w:lang w:val="en-GB"/>
        </w:rPr>
        <w:t xml:space="preserve"> </w:t>
      </w:r>
      <w:r w:rsidR="00ED7896" w:rsidRPr="001626E3">
        <w:rPr>
          <w:lang w:val="en-GB"/>
        </w:rPr>
        <w:t>In a retrospective analysis using German claims data, rivaroxaban, apixaban and edoxaban were found to have a similar risk of stroke/SE compared with phenprocoumon</w:t>
      </w:r>
      <w:r w:rsidR="003E374A" w:rsidRPr="006E0187">
        <w:rPr>
          <w:lang w:val="en-GB"/>
        </w:rPr>
        <w:t>,</w:t>
      </w:r>
      <w:r w:rsidR="00ED7896" w:rsidRPr="006E0187">
        <w:rPr>
          <w:lang w:val="en-GB"/>
        </w:rPr>
        <w:t xml:space="preserve"> and a numerical benefit over phenprocoumon i</w:t>
      </w:r>
      <w:r w:rsidR="00ED7896" w:rsidRPr="001626E3">
        <w:rPr>
          <w:lang w:val="en-GB"/>
        </w:rPr>
        <w:t>n the risk of ICH.</w:t>
      </w:r>
      <w:r w:rsidR="00ED7896" w:rsidRPr="001626E3">
        <w:rPr>
          <w:lang w:val="en-GB"/>
        </w:rPr>
        <w:fldChar w:fldCharType="begin"/>
      </w:r>
      <w:r w:rsidR="008D39B1">
        <w:rPr>
          <w:lang w:val="en-GB"/>
        </w:rPr>
        <w:instrText xml:space="preserve"> ADDIN EN.CITE &lt;EndNote&gt;&lt;Cite&gt;&lt;Author&gt;Bonnemeier&lt;/Author&gt;&lt;Year&gt;2019&lt;/Year&gt;&lt;RecNum&gt;15453&lt;/RecNum&gt;&lt;DisplayText&gt;&lt;style face="superscript"&gt;78&lt;/style&gt;&lt;/DisplayText&gt;&lt;record&gt;&lt;rec-number&gt;15453&lt;/rec-number&gt;&lt;foreign-keys&gt;&lt;key app="EN" db-id="wz9e20vw45wpp7ez5zr5z9ax9wt9s0tx020t" timestamp="1583942665"&gt;15453&lt;/key&gt;&lt;/foreign-keys&gt;&lt;ref-type name="Conference Presentation"&gt;47&lt;/ref-type&gt;&lt;contributors&gt;&lt;authors&gt;&lt;author&gt;Bonnemeier, H.&lt;/author&gt;&lt;author&gt;Kreutz, R.&lt;/author&gt;&lt;author&gt;Kloss, S.&lt;/author&gt;&lt;author&gt;Enders, D.&lt;/author&gt;&lt;author&gt;Häckl, D.&lt;/author&gt;&lt;author&gt;Schmedt, N.&lt;/author&gt;&lt;/authors&gt;&lt;/contributors&gt;&lt;titles&gt;&lt;title&gt;Comparative safety and effectiveness of non-vitamin-K oral anticoagulants vs phenprocoumon in patients with non-valvular atrial fibrillation and diabetes - results from the RELOADED study&lt;/title&gt;&lt;secondary-title&gt;5th European Stroke Organisation Conference&lt;/secondary-title&gt;&lt;/titles&gt;&lt;volume&gt;ESOC&lt;/volume&gt;&lt;number&gt;AS25-069&lt;/number&gt;&lt;edition&gt;22&lt;/edition&gt;&lt;dates&gt;&lt;year&gt;2019&lt;/year&gt;&lt;pub-dates&gt;&lt;date&gt;24 May&lt;/date&gt;&lt;/pub-dates&gt;&lt;/dates&gt;&lt;pub-location&gt;Milan&lt;/pub-location&gt;&lt;publisher&gt;Italy&lt;/publisher&gt;&lt;urls&gt;&lt;related-urls&gt;&lt;url&gt;&lt;style face="underline" font="default" size="100%"&gt;https://journals.sagepub.com/toc/esoa/4/1_suppl&lt;/style&gt;&lt;style face="normal" font="default" size="100%"&gt; &lt;/style&gt;&lt;/url&gt;&lt;/related-urls&gt;&lt;/urls&gt;&lt;access-date&gt;5 June 2020&lt;/access-date&gt;&lt;/record&gt;&lt;/Cite&gt;&lt;/EndNote&gt;</w:instrText>
      </w:r>
      <w:r w:rsidR="00ED7896" w:rsidRPr="001626E3">
        <w:rPr>
          <w:lang w:val="en-GB"/>
        </w:rPr>
        <w:fldChar w:fldCharType="separate"/>
      </w:r>
      <w:r w:rsidR="008D39B1" w:rsidRPr="008D39B1">
        <w:rPr>
          <w:noProof/>
          <w:vertAlign w:val="superscript"/>
          <w:lang w:val="en-GB"/>
        </w:rPr>
        <w:t>78</w:t>
      </w:r>
      <w:r w:rsidR="00ED7896" w:rsidRPr="001626E3">
        <w:rPr>
          <w:lang w:val="en-GB"/>
        </w:rPr>
        <w:fldChar w:fldCharType="end"/>
      </w:r>
      <w:r w:rsidR="00ED7896" w:rsidRPr="001626E3">
        <w:rPr>
          <w:lang w:val="en-GB"/>
        </w:rPr>
        <w:t xml:space="preserve"> </w:t>
      </w:r>
      <w:r w:rsidR="00E9769A" w:rsidRPr="001626E3">
        <w:rPr>
          <w:lang w:val="en-GB"/>
        </w:rPr>
        <w:t>Considering the high risk of renal impairment in patients with diabetes, studies also investigated the effect of NOACs on renal function in patie</w:t>
      </w:r>
      <w:r w:rsidR="00E9769A" w:rsidRPr="006E0187">
        <w:rPr>
          <w:lang w:val="en-GB"/>
        </w:rPr>
        <w:t>nts with AF and diabetes</w:t>
      </w:r>
      <w:r w:rsidR="00E242D2" w:rsidRPr="001626E3">
        <w:rPr>
          <w:lang w:val="en-GB"/>
        </w:rPr>
        <w:t xml:space="preserve">. In these </w:t>
      </w:r>
      <w:r w:rsidR="002D66A2" w:rsidRPr="001626E3">
        <w:rPr>
          <w:lang w:val="en-GB"/>
        </w:rPr>
        <w:t>retrospective database analyses</w:t>
      </w:r>
      <w:r w:rsidR="00A96A90" w:rsidRPr="001626E3">
        <w:rPr>
          <w:lang w:val="en-GB"/>
        </w:rPr>
        <w:t xml:space="preserve">, </w:t>
      </w:r>
      <w:r w:rsidR="00C9752C" w:rsidRPr="001626E3">
        <w:rPr>
          <w:lang w:val="en-GB"/>
        </w:rPr>
        <w:t xml:space="preserve">NOACs were </w:t>
      </w:r>
      <w:r w:rsidR="0008024B" w:rsidRPr="001626E3">
        <w:rPr>
          <w:lang w:val="en-GB"/>
        </w:rPr>
        <w:t xml:space="preserve">associated with a lower risk </w:t>
      </w:r>
      <w:r w:rsidR="00970DA8" w:rsidRPr="001626E3">
        <w:rPr>
          <w:lang w:val="en-GB"/>
        </w:rPr>
        <w:t xml:space="preserve">of adverse renal events </w:t>
      </w:r>
      <w:r w:rsidR="00A007C6" w:rsidRPr="001626E3">
        <w:rPr>
          <w:lang w:val="en-GB"/>
        </w:rPr>
        <w:t xml:space="preserve">versus </w:t>
      </w:r>
      <w:r w:rsidR="00FD40F8" w:rsidRPr="001626E3">
        <w:rPr>
          <w:lang w:val="en-GB"/>
        </w:rPr>
        <w:t>phenprocoumon</w:t>
      </w:r>
      <w:r w:rsidR="005F3B08" w:rsidRPr="001626E3">
        <w:rPr>
          <w:lang w:val="en-GB"/>
        </w:rPr>
        <w:fldChar w:fldCharType="begin"/>
      </w:r>
      <w:r w:rsidR="008D39B1">
        <w:rPr>
          <w:lang w:val="en-GB"/>
        </w:rPr>
        <w:instrText xml:space="preserve"> ADDIN EN.CITE &lt;EndNote&gt;&lt;Cite&gt;&lt;Author&gt;Bonnemeier&lt;/Author&gt;&lt;Year&gt;2019&lt;/Year&gt;&lt;RecNum&gt;15453&lt;/RecNum&gt;&lt;DisplayText&gt;&lt;style face="superscript"&gt;78&lt;/style&gt;&lt;/DisplayText&gt;&lt;record&gt;&lt;rec-number&gt;15453&lt;/rec-number&gt;&lt;foreign-keys&gt;&lt;key app="EN" db-id="wz9e20vw45wpp7ez5zr5z9ax9wt9s0tx020t" timestamp="1583942665"&gt;15453&lt;/key&gt;&lt;/foreign-keys&gt;&lt;ref-type name="Conference Presentation"&gt;47&lt;/ref-type&gt;&lt;contributors&gt;&lt;authors&gt;&lt;author&gt;Bonnemeier, H.&lt;/author&gt;&lt;author&gt;Kreutz, R.&lt;/author&gt;&lt;author&gt;Kloss, S.&lt;/author&gt;&lt;author&gt;Enders, D.&lt;/author&gt;&lt;author&gt;Häckl, D.&lt;/author&gt;&lt;author&gt;Schmedt, N.&lt;/author&gt;&lt;/authors&gt;&lt;/contributors&gt;&lt;titles&gt;&lt;title&gt;Comparative safety and effectiveness of non-vitamin-K oral anticoagulants vs phenprocoumon in patients with non-valvular atrial fibrillation and diabetes - results from the RELOADED study&lt;/title&gt;&lt;secondary-title&gt;5th European Stroke Organisation Conference&lt;/secondary-title&gt;&lt;/titles&gt;&lt;volume&gt;ESOC&lt;/volume&gt;&lt;number&gt;AS25-069&lt;/number&gt;&lt;edition&gt;22&lt;/edition&gt;&lt;dates&gt;&lt;year&gt;2019&lt;/year&gt;&lt;pub-dates&gt;&lt;date&gt;24 May&lt;/date&gt;&lt;/pub-dates&gt;&lt;/dates&gt;&lt;pub-location&gt;Milan&lt;/pub-location&gt;&lt;publisher&gt;Italy&lt;/publisher&gt;&lt;urls&gt;&lt;related-urls&gt;&lt;url&gt;&lt;style face="underline" font="default" size="100%"&gt;https://journals.sagepub.com/toc/esoa/4/1_suppl&lt;/style&gt;&lt;style face="normal" font="default" size="100%"&gt; &lt;/style&gt;&lt;/url&gt;&lt;/related-urls&gt;&lt;/urls&gt;&lt;access-date&gt;5 June 2020&lt;/access-date&gt;&lt;/record&gt;&lt;/Cite&gt;&lt;/EndNote&gt;</w:instrText>
      </w:r>
      <w:r w:rsidR="005F3B08" w:rsidRPr="001626E3">
        <w:rPr>
          <w:lang w:val="en-GB"/>
        </w:rPr>
        <w:fldChar w:fldCharType="separate"/>
      </w:r>
      <w:r w:rsidR="008D39B1" w:rsidRPr="008D39B1">
        <w:rPr>
          <w:noProof/>
          <w:vertAlign w:val="superscript"/>
          <w:lang w:val="en-GB"/>
        </w:rPr>
        <w:t>78</w:t>
      </w:r>
      <w:r w:rsidR="005F3B08" w:rsidRPr="001626E3">
        <w:rPr>
          <w:lang w:val="en-GB"/>
        </w:rPr>
        <w:fldChar w:fldCharType="end"/>
      </w:r>
      <w:r w:rsidR="005F3B08" w:rsidRPr="001626E3">
        <w:rPr>
          <w:lang w:val="en-GB"/>
        </w:rPr>
        <w:t xml:space="preserve"> </w:t>
      </w:r>
      <w:r w:rsidR="00B70C22" w:rsidRPr="001626E3">
        <w:rPr>
          <w:lang w:val="en-GB"/>
        </w:rPr>
        <w:t>or warfarin</w:t>
      </w:r>
      <w:r w:rsidR="003E374A" w:rsidRPr="004B4267">
        <w:rPr>
          <w:lang w:val="en-GB"/>
        </w:rPr>
        <w:t>,</w:t>
      </w:r>
      <w:r w:rsidR="005F3B08" w:rsidRPr="001626E3">
        <w:rPr>
          <w:lang w:val="en-GB"/>
        </w:rPr>
        <w:fldChar w:fldCharType="begin">
          <w:fldData xml:space="preserve">PEVuZE5vdGU+PENpdGU+PEF1dGhvcj5IZXJuYW5kZXo8L0F1dGhvcj48WWVhcj4yMDE5PC9ZZWFy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</w:fldData>
        </w:fldChar>
      </w:r>
      <w:r w:rsidR="008D39B1">
        <w:rPr>
          <w:lang w:val="en-GB"/>
        </w:rPr>
        <w:instrText xml:space="preserve"> ADDIN EN.CITE </w:instrText>
      </w:r>
      <w:r w:rsidR="008D39B1">
        <w:rPr>
          <w:lang w:val="en-GB"/>
        </w:rPr>
        <w:fldChar w:fldCharType="begin">
          <w:fldData xml:space="preserve">PEVuZE5vdGU+PENpdGU+PEF1dGhvcj5IZXJuYW5kZXo8L0F1dGhvcj48WWVhcj4yMDE5PC9ZZWFy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</w:fldData>
        </w:fldChar>
      </w:r>
      <w:r w:rsidR="008D39B1">
        <w:rPr>
          <w:lang w:val="en-GB"/>
        </w:rPr>
        <w:instrText xml:space="preserve"> ADDIN EN.CITE.DATA </w:instrText>
      </w:r>
      <w:r w:rsidR="008D39B1">
        <w:rPr>
          <w:lang w:val="en-GB"/>
        </w:rPr>
      </w:r>
      <w:r w:rsidR="008D39B1">
        <w:rPr>
          <w:lang w:val="en-GB"/>
        </w:rPr>
        <w:fldChar w:fldCharType="end"/>
      </w:r>
      <w:r w:rsidR="005F3B08" w:rsidRPr="001626E3">
        <w:rPr>
          <w:lang w:val="en-GB"/>
        </w:rPr>
      </w:r>
      <w:r w:rsidR="005F3B08" w:rsidRPr="001626E3">
        <w:rPr>
          <w:lang w:val="en-GB"/>
        </w:rPr>
        <w:fldChar w:fldCharType="separate"/>
      </w:r>
      <w:r w:rsidR="008D39B1" w:rsidRPr="008D39B1">
        <w:rPr>
          <w:noProof/>
          <w:vertAlign w:val="superscript"/>
          <w:lang w:val="en-GB"/>
        </w:rPr>
        <w:t>80</w:t>
      </w:r>
      <w:r w:rsidR="005F3B08" w:rsidRPr="001626E3">
        <w:rPr>
          <w:lang w:val="en-GB"/>
        </w:rPr>
        <w:fldChar w:fldCharType="end"/>
      </w:r>
      <w:r w:rsidR="00A96A90" w:rsidRPr="001626E3">
        <w:rPr>
          <w:lang w:val="en-GB"/>
        </w:rPr>
        <w:t xml:space="preserve"> </w:t>
      </w:r>
      <w:del w:id="81" w:author="Author">
        <w:r w:rsidR="00562E8F" w:rsidRPr="001626E3" w:rsidDel="008B150B">
          <w:rPr>
            <w:lang w:val="en-GB"/>
          </w:rPr>
          <w:delText xml:space="preserve">confirming </w:delText>
        </w:r>
      </w:del>
      <w:ins w:id="82" w:author="Author">
        <w:r w:rsidR="00B179F2" w:rsidRPr="004B4267">
          <w:rPr>
            <w:lang w:val="en-GB"/>
          </w:rPr>
          <w:t>supporting</w:t>
        </w:r>
        <w:r w:rsidR="008B150B" w:rsidRPr="004B4267">
          <w:rPr>
            <w:lang w:val="en-GB"/>
          </w:rPr>
          <w:t xml:space="preserve"> </w:t>
        </w:r>
      </w:ins>
      <w:r w:rsidR="00562E8F" w:rsidRPr="004B4267">
        <w:rPr>
          <w:lang w:val="en-GB"/>
        </w:rPr>
        <w:t>the</w:t>
      </w:r>
      <w:r w:rsidR="00A96A90" w:rsidRPr="006E0187">
        <w:rPr>
          <w:lang w:val="en-GB"/>
        </w:rPr>
        <w:t xml:space="preserve"> nephroprotective effect of NOACs</w:t>
      </w:r>
      <w:r w:rsidR="00A007C6" w:rsidRPr="001626E3">
        <w:rPr>
          <w:lang w:val="en-GB"/>
        </w:rPr>
        <w:t xml:space="preserve"> in patients with</w:t>
      </w:r>
      <w:r w:rsidR="00C9752C" w:rsidRPr="001626E3">
        <w:rPr>
          <w:lang w:val="en-GB"/>
        </w:rPr>
        <w:t xml:space="preserve"> </w:t>
      </w:r>
      <w:r w:rsidR="00F975AE" w:rsidRPr="001626E3">
        <w:rPr>
          <w:lang w:val="en-GB"/>
        </w:rPr>
        <w:t xml:space="preserve">AF and </w:t>
      </w:r>
      <w:r w:rsidR="00A007C6" w:rsidRPr="001626E3">
        <w:rPr>
          <w:lang w:val="en-GB"/>
        </w:rPr>
        <w:t>diabetes</w:t>
      </w:r>
      <w:r w:rsidR="0008024B" w:rsidRPr="001626E3">
        <w:rPr>
          <w:lang w:val="en-GB"/>
        </w:rPr>
        <w:t>.</w:t>
      </w:r>
      <w:r w:rsidR="00FD40F8" w:rsidRPr="001626E3">
        <w:rPr>
          <w:lang w:val="en-GB"/>
        </w:rPr>
        <w:t xml:space="preserve"> </w:t>
      </w:r>
    </w:p>
    <w:p w14:paraId="229ABF25" w14:textId="1446D702" w:rsidR="00E52ABA" w:rsidRPr="001626E3" w:rsidRDefault="00E52ABA" w:rsidP="009C2B6E">
      <w:pPr>
        <w:pStyle w:val="Manuscriptheading3"/>
        <w:spacing w:line="480" w:lineRule="auto"/>
        <w:rPr>
          <w:lang w:val="en-GB"/>
        </w:rPr>
      </w:pPr>
      <w:bookmarkStart w:id="83" w:name="_Hlk48745982"/>
      <w:r w:rsidRPr="001626E3">
        <w:rPr>
          <w:lang w:val="en-GB"/>
        </w:rPr>
        <w:t xml:space="preserve">Stroke </w:t>
      </w:r>
      <w:r w:rsidR="00792502" w:rsidRPr="001626E3">
        <w:rPr>
          <w:lang w:val="en-GB"/>
        </w:rPr>
        <w:t>R</w:t>
      </w:r>
      <w:r w:rsidRPr="001626E3">
        <w:rPr>
          <w:lang w:val="en-GB"/>
        </w:rPr>
        <w:t xml:space="preserve">isk and NOAC </w:t>
      </w:r>
      <w:r w:rsidR="00792502" w:rsidRPr="001626E3">
        <w:rPr>
          <w:lang w:val="en-GB"/>
        </w:rPr>
        <w:t>D</w:t>
      </w:r>
      <w:r w:rsidRPr="001626E3">
        <w:rPr>
          <w:lang w:val="en-GB"/>
        </w:rPr>
        <w:t>osing</w:t>
      </w:r>
    </w:p>
    <w:bookmarkEnd w:id="83"/>
    <w:p w14:paraId="25A3C67C" w14:textId="19F92630" w:rsidR="00E52ABA" w:rsidRPr="001626E3" w:rsidRDefault="00E52ABA" w:rsidP="00D0684F">
      <w:pPr>
        <w:pStyle w:val="Text"/>
        <w:rPr>
          <w:lang w:val="en-GB"/>
        </w:rPr>
      </w:pPr>
      <w:r w:rsidRPr="00473175">
        <w:t xml:space="preserve">The four phase III trials, </w:t>
      </w:r>
      <w:r w:rsidR="00393D45" w:rsidRPr="001626E3">
        <w:rPr>
          <w:lang w:val="en-GB"/>
        </w:rPr>
        <w:t xml:space="preserve">ARISTOTLE, ENGAGE AF-TIMI 48, RE-LY and </w:t>
      </w:r>
      <w:r w:rsidRPr="001626E3">
        <w:rPr>
          <w:lang w:val="en-GB"/>
        </w:rPr>
        <w:t xml:space="preserve">ROCKET AF, </w:t>
      </w:r>
      <w:r w:rsidRPr="00473175">
        <w:t>also investigated the efficacy and safety of reduced doses of NOACs in patients meeting specific criteria</w:t>
      </w:r>
      <w:r w:rsidRPr="001626E3">
        <w:rPr>
          <w:lang w:val="en-GB"/>
        </w:rPr>
        <w:t>.</w:t>
      </w:r>
      <w:r w:rsidRPr="001626E3">
        <w:rPr>
          <w:lang w:val="en-GB"/>
        </w:rPr>
        <w:fldChar w:fldCharType="begin">
          <w:fldData xml:space="preserve">PEVuZE5vdGU+PENpdGU+PEF1dGhvcj5Db25ub2xseTwvQXV0aG9yPjxZZWFyPjIwMDk8L1llYXI+
PFJlY051bT4xNTYzOTwvUmVjTnVtPjxEaXNwbGF5VGV4dD48c3R5bGUgZmFjZT0ic3VwZXJzY3Jp
cHQiPjI5LTMyPC9zdHlsZT48L0Rpc3BsYXlUZXh0PjxyZWNvcmQ+PHJlYy1udW1iZXI+MTU2Mzk8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bGF0ZWQtdXJscz48L3VybHM+PC9yZWNvcmQ+PC9DaXRlPjwvRW5kTm90ZT4A
</w:fldData>
        </w:fldChar>
      </w:r>
      <w:r w:rsidR="00F5445B">
        <w:rPr>
          <w:lang w:val="en-GB"/>
        </w:rPr>
        <w:instrText xml:space="preserve"> ADDIN EN.CITE </w:instrText>
      </w:r>
      <w:r w:rsidR="00F5445B">
        <w:rPr>
          <w:lang w:val="en-GB"/>
        </w:rPr>
        <w:fldChar w:fldCharType="begin">
          <w:fldData xml:space="preserve">PEVuZE5vdGU+PENpdGU+PEF1dGhvcj5Db25ub2xseTwvQXV0aG9yPjxZZWFyPjIwMDk8L1llYXI+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Pr="001626E3">
        <w:rPr>
          <w:lang w:val="en-GB"/>
        </w:rPr>
      </w:r>
      <w:r w:rsidRPr="001626E3">
        <w:rPr>
          <w:lang w:val="en-GB"/>
        </w:rPr>
        <w:fldChar w:fldCharType="separate"/>
      </w:r>
      <w:r w:rsidR="00F5445B" w:rsidRPr="00F5445B">
        <w:rPr>
          <w:noProof/>
          <w:vertAlign w:val="superscript"/>
          <w:lang w:val="en-GB"/>
        </w:rPr>
        <w:t>29-32</w:t>
      </w:r>
      <w:r w:rsidRPr="001626E3">
        <w:rPr>
          <w:lang w:val="en-GB"/>
        </w:rPr>
        <w:fldChar w:fldCharType="end"/>
      </w:r>
      <w:r w:rsidRPr="00473175">
        <w:t xml:space="preserve"> </w:t>
      </w:r>
      <w:r w:rsidRPr="001626E3">
        <w:rPr>
          <w:lang w:val="en-GB"/>
        </w:rPr>
        <w:t>Dose adjustment of NOACs is re</w:t>
      </w:r>
      <w:r w:rsidRPr="004B4267">
        <w:rPr>
          <w:lang w:val="en-GB"/>
        </w:rPr>
        <w:t>commended in the label for patients with moderate renal impairment, according to the dose reduction criteria investigated in these trials.</w:t>
      </w:r>
      <w:r w:rsidRPr="001626E3">
        <w:rPr>
          <w:lang w:val="en-GB"/>
        </w:rPr>
        <w:fldChar w:fldCharType="begin">
          <w:fldData xml:space="preserve">PEVuZE5vdGU+PENpdGU+PEF1dGhvcj5CYXllciBBRzwvQXV0aG9yPjxZZWFyPjIwMjA8L1llYXI+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PEVuZE5vdGU+PENpdGU+PEF1dGhvcj5CYXllciBBRzwvQXV0aG9yPjxZZWFyPjIwMjA8L1llYXI+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Pr="001626E3">
        <w:rPr>
          <w:lang w:val="en-GB"/>
        </w:rPr>
      </w:r>
      <w:r w:rsidRPr="001626E3">
        <w:rPr>
          <w:lang w:val="en-GB"/>
        </w:rPr>
        <w:fldChar w:fldCharType="separate"/>
      </w:r>
      <w:r w:rsidR="00F5445B" w:rsidRPr="00F5445B">
        <w:rPr>
          <w:noProof/>
          <w:vertAlign w:val="superscript"/>
          <w:lang w:val="en-GB"/>
        </w:rPr>
        <w:t>107-110</w:t>
      </w:r>
      <w:r w:rsidRPr="001626E3">
        <w:rPr>
          <w:lang w:val="en-GB"/>
        </w:rPr>
        <w:fldChar w:fldCharType="end"/>
      </w:r>
      <w:r w:rsidRPr="001626E3">
        <w:rPr>
          <w:lang w:val="en-GB"/>
        </w:rPr>
        <w:t xml:space="preserve"> With regard to apixaban and dabigatran, additional criteria, such as older age and low body weight</w:t>
      </w:r>
      <w:r w:rsidRPr="006E0187">
        <w:rPr>
          <w:lang w:val="en-GB"/>
        </w:rPr>
        <w:t>, need to be met to apply dose reductions.</w:t>
      </w:r>
      <w:r w:rsidRPr="001626E3">
        <w:rPr>
          <w:lang w:val="en-GB"/>
        </w:rPr>
        <w:fldChar w:fldCharType="begin">
          <w:fldData xml:space="preserve">PEVuZE5vdGU+PENpdGU+PEF1dGhvcj5Cb2VocmluZ2VyIEluZ2VsaGVpbSBJbnRlcm5hdGlvbmFs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==
</w:fldData>
        </w:fldChar>
      </w:r>
      <w:r w:rsidR="00F5445B">
        <w:rPr>
          <w:lang w:val="en-GB"/>
        </w:rPr>
        <w:instrText xml:space="preserve"> ADDIN EN.CITE </w:instrText>
      </w:r>
      <w:r w:rsidR="00F5445B">
        <w:rPr>
          <w:lang w:val="en-GB"/>
        </w:rPr>
        <w:fldChar w:fldCharType="begin">
          <w:fldData xml:space="preserve">PEVuZE5vdGU+PENpdGU+PEF1dGhvcj5Cb2VocmluZ2VyIEluZ2VsaGVpbSBJbnRlcm5hdGlvbmFs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==
</w:fldData>
        </w:fldChar>
      </w:r>
      <w:r w:rsidR="00F5445B">
        <w:rPr>
          <w:lang w:val="en-GB"/>
        </w:rPr>
        <w:instrText xml:space="preserve"> ADDIN EN.CITE.DATA </w:instrText>
      </w:r>
      <w:r w:rsidR="00F5445B">
        <w:rPr>
          <w:lang w:val="en-GB"/>
        </w:rPr>
      </w:r>
      <w:r w:rsidR="00F5445B">
        <w:rPr>
          <w:lang w:val="en-GB"/>
        </w:rPr>
        <w:fldChar w:fldCharType="end"/>
      </w:r>
      <w:r w:rsidRPr="001626E3">
        <w:rPr>
          <w:lang w:val="en-GB"/>
        </w:rPr>
      </w:r>
      <w:r w:rsidRPr="001626E3">
        <w:rPr>
          <w:lang w:val="en-GB"/>
        </w:rPr>
        <w:fldChar w:fldCharType="separate"/>
      </w:r>
      <w:r w:rsidR="00F5445B" w:rsidRPr="00F5445B">
        <w:rPr>
          <w:noProof/>
          <w:vertAlign w:val="superscript"/>
          <w:lang w:val="en-GB"/>
        </w:rPr>
        <w:t>108,109</w:t>
      </w:r>
      <w:r w:rsidRPr="001626E3">
        <w:rPr>
          <w:lang w:val="en-GB"/>
        </w:rPr>
        <w:fldChar w:fldCharType="end"/>
      </w:r>
      <w:r w:rsidRPr="001626E3">
        <w:rPr>
          <w:lang w:val="en-GB"/>
        </w:rPr>
        <w:t xml:space="preserve"> </w:t>
      </w:r>
      <w:r w:rsidR="003322E0" w:rsidRPr="001626E3">
        <w:rPr>
          <w:lang w:val="en-GB"/>
        </w:rPr>
        <w:t>These dose reduction criteria vary slightly dependent on the reg</w:t>
      </w:r>
      <w:r w:rsidR="003322E0" w:rsidRPr="006E0187">
        <w:rPr>
          <w:lang w:val="en-GB"/>
        </w:rPr>
        <w:t>ulatory agency. For example, in the EU</w:t>
      </w:r>
      <w:r w:rsidR="009704DB" w:rsidRPr="001626E3">
        <w:rPr>
          <w:lang w:val="en-GB"/>
        </w:rPr>
        <w:t>,</w:t>
      </w:r>
      <w:r w:rsidR="003322E0" w:rsidRPr="001626E3">
        <w:rPr>
          <w:lang w:val="en-GB"/>
        </w:rPr>
        <w:t xml:space="preserve"> </w:t>
      </w:r>
      <w:r w:rsidR="009704DB" w:rsidRPr="001626E3">
        <w:rPr>
          <w:lang w:val="en-GB"/>
        </w:rPr>
        <w:t>r</w:t>
      </w:r>
      <w:r w:rsidRPr="001626E3">
        <w:rPr>
          <w:lang w:val="en-GB"/>
        </w:rPr>
        <w:t>educed doses of dabigatran are recommended for patients with moderate renal impairment who are ≥80 years of age and/or receive concomitant verapamil.</w:t>
      </w:r>
      <w:r w:rsidRPr="001626E3">
        <w:rPr>
          <w:lang w:val="en-GB"/>
        </w:rPr>
        <w:fldChar w:fldCharType="begin"/>
      </w:r>
      <w:r w:rsidR="00F5445B">
        <w:rPr>
          <w:lang w:val="en-GB"/>
        </w:rPr>
        <w:instrText xml:space="preserve"> ADDIN EN.CITE &lt;EndNote&gt;&lt;Cite&gt;&lt;Author&gt;Boehringer Ingelheim International GmbH&lt;/Author&gt;&lt;Year&gt;2020&lt;/Year&gt;&lt;RecNum&gt;16528&lt;/RecNum&gt;&lt;DisplayText&gt;&lt;style face="superscript"&gt;109&lt;/style&gt;&lt;/DisplayText&gt;&lt;record&gt;&lt;rec-number&gt;16528&lt;/rec-number&gt;&lt;foreign-keys&gt;&lt;key app="EN" db-id="wz9e20vw45wpp7ez5zr5z9ax9wt9s0tx020t" timestamp="1596114225"&gt;16528&lt;/key&gt;&lt;/foreign-keys&gt;&lt;ref-type name="Prescribing Information"&gt;46&lt;/ref-type&gt;&lt;contributors&gt;&lt;authors&gt;&lt;author&gt;Boehringer Ingelheim International GmbH, .&lt;/author&gt;&lt;/authors&gt;&lt;/contributors&gt;&lt;titles&gt;&lt;title&gt;Summary of Product Characteristics&lt;/title&gt;&lt;/titles&gt;&lt;dates&gt;&lt;year&gt;2020&lt;/year&gt;&lt;pub-dates&gt;&lt;date&gt;26 June 2020&lt;/date&gt;&lt;/pub-dates&gt;&lt;/dates&gt;&lt;pub-location&gt;Ingelheim am Rhein&lt;/pub-location&gt;&lt;publisher&gt;Germany&lt;/publisher&gt;&lt;urls&gt;&lt;related-urls&gt;&lt;url&gt;&lt;style face="underline" font="default" size="100%"&gt;http://www.ema.europa.eu/docs/en_GB/document_library/EPAR_-_Product_Information/human/000829/WC500041059.pdf&lt;/style&gt;&lt;/url&gt;&lt;/related-urls&gt;&lt;/urls&gt;&lt;custom1&gt;&lt;style face="normal" font="default" size="100%"&gt;Pradaxa&lt;/style&gt;&lt;style face="superscript" font="default" size="100%"&gt;®&lt;/style&gt;&lt;/custom1&gt;&lt;custom2&gt;dabigatran etexilate&lt;/custom2&gt;&lt;access-date&gt;8 September 2020&lt;/access-date&gt;&lt;/record&gt;&lt;/Cite&gt;&lt;/EndNote&gt;</w:instrText>
      </w:r>
      <w:r w:rsidRPr="001626E3">
        <w:rPr>
          <w:lang w:val="en-GB"/>
        </w:rPr>
        <w:fldChar w:fldCharType="separate"/>
      </w:r>
      <w:r w:rsidR="00F5445B" w:rsidRPr="00F5445B">
        <w:rPr>
          <w:noProof/>
          <w:vertAlign w:val="superscript"/>
          <w:lang w:val="en-GB"/>
        </w:rPr>
        <w:t>109</w:t>
      </w:r>
      <w:r w:rsidRPr="001626E3">
        <w:rPr>
          <w:lang w:val="en-GB"/>
        </w:rPr>
        <w:fldChar w:fldCharType="end"/>
      </w:r>
      <w:r w:rsidR="009704DB" w:rsidRPr="001626E3">
        <w:rPr>
          <w:lang w:val="en-GB"/>
        </w:rPr>
        <w:t xml:space="preserve"> </w:t>
      </w:r>
      <w:r w:rsidRPr="001626E3">
        <w:rPr>
          <w:lang w:val="en-GB"/>
        </w:rPr>
        <w:t>In patients with moderate renal impairment aged 75</w:t>
      </w:r>
      <w:r w:rsidRPr="006E0187">
        <w:rPr>
          <w:rFonts w:cs="Arial"/>
          <w:lang w:val="en-GB"/>
        </w:rPr>
        <w:t>–</w:t>
      </w:r>
      <w:r w:rsidRPr="006E0187">
        <w:rPr>
          <w:lang w:val="en-GB"/>
        </w:rPr>
        <w:t xml:space="preserve">80 years and/or </w:t>
      </w:r>
      <w:r w:rsidRPr="001626E3">
        <w:rPr>
          <w:lang w:val="en-GB"/>
        </w:rPr>
        <w:t xml:space="preserve">with gastritis, oesophagitis or gastroesophageal reflux, or </w:t>
      </w:r>
      <w:r w:rsidR="009F2504" w:rsidRPr="001626E3">
        <w:rPr>
          <w:lang w:val="en-GB"/>
        </w:rPr>
        <w:t xml:space="preserve">an </w:t>
      </w:r>
      <w:r w:rsidRPr="001626E3">
        <w:rPr>
          <w:lang w:val="en-GB"/>
        </w:rPr>
        <w:t xml:space="preserve">increased </w:t>
      </w:r>
      <w:r w:rsidR="00CC1B65" w:rsidRPr="001626E3">
        <w:rPr>
          <w:lang w:val="en-GB"/>
        </w:rPr>
        <w:t xml:space="preserve">risk of </w:t>
      </w:r>
      <w:r w:rsidRPr="001626E3">
        <w:rPr>
          <w:lang w:val="en-GB"/>
        </w:rPr>
        <w:t>bleeding, the thromboembolic and bleeding risk will need to be assessed individually to determine the dose.</w:t>
      </w:r>
      <w:r w:rsidRPr="001626E3">
        <w:rPr>
          <w:lang w:val="en-GB"/>
        </w:rPr>
        <w:fldChar w:fldCharType="begin"/>
      </w:r>
      <w:r w:rsidR="00F5445B">
        <w:rPr>
          <w:lang w:val="en-GB"/>
        </w:rPr>
        <w:instrText xml:space="preserve"> ADDIN EN.CITE &lt;EndNote&gt;&lt;Cite&gt;&lt;Author&gt;Boehringer Ingelheim International GmbH&lt;/Author&gt;&lt;Year&gt;2020&lt;/Year&gt;&lt;RecNum&gt;16528&lt;/RecNum&gt;&lt;DisplayText&gt;&lt;style face="superscript"&gt;109&lt;/style&gt;&lt;/DisplayText&gt;&lt;record&gt;&lt;rec-number&gt;16528&lt;/rec-number&gt;&lt;foreign-keys&gt;&lt;key app="EN" db-id="wz9e20vw45wpp7ez5zr5z9ax9wt9s0tx020t" timestamp="1596114225"&gt;16528&lt;/key&gt;&lt;/foreign-keys&gt;&lt;ref-type name="Prescribing Information"&gt;46&lt;/ref-type&gt;&lt;contributors&gt;&lt;authors&gt;&lt;author&gt;Boehringer Ingelheim International GmbH, .&lt;/author&gt;&lt;/authors&gt;&lt;/contributors&gt;&lt;titles&gt;&lt;title&gt;Summary of Product Characteristics&lt;/title&gt;&lt;/titles&gt;&lt;dates&gt;&lt;year&gt;2020&lt;/year&gt;&lt;pub-dates&gt;&lt;date&gt;26 June 2020&lt;/date&gt;&lt;/pub-dates&gt;&lt;/dates&gt;&lt;pub-location&gt;Ingelheim am Rhein&lt;/pub-location&gt;&lt;publisher&gt;Germany&lt;/publisher&gt;&lt;urls&gt;&lt;related-urls&gt;&lt;url&gt;&lt;style face="underline" font="default" size="100%"&gt;http://www.ema.europa.eu/docs/en_GB/document_library/EPAR_-_Product_Information/human/000829/WC500041059.pdf&lt;/style&gt;&lt;/url&gt;&lt;/related-urls&gt;&lt;/urls&gt;&lt;custom1&gt;&lt;style face="normal" font="default" size="100%"&gt;Pradaxa&lt;/style&gt;&lt;style face="superscript" font="default" size="100%"&gt;®&lt;/style&gt;&lt;/custom1&gt;&lt;custom2&gt;dabigatran etexilate&lt;/custom2&gt;&lt;access-date&gt;8 September 2020&lt;/access-date&gt;&lt;/record&gt;&lt;/Cite&gt;&lt;/EndNote&gt;</w:instrText>
      </w:r>
      <w:r w:rsidRPr="001626E3">
        <w:rPr>
          <w:lang w:val="en-GB"/>
        </w:rPr>
        <w:fldChar w:fldCharType="separate"/>
      </w:r>
      <w:r w:rsidR="00F5445B" w:rsidRPr="00F5445B">
        <w:rPr>
          <w:noProof/>
          <w:vertAlign w:val="superscript"/>
          <w:lang w:val="en-GB"/>
        </w:rPr>
        <w:t>109</w:t>
      </w:r>
      <w:r w:rsidRPr="001626E3">
        <w:rPr>
          <w:lang w:val="en-GB"/>
        </w:rPr>
        <w:fldChar w:fldCharType="end"/>
      </w:r>
      <w:r w:rsidRPr="001626E3">
        <w:rPr>
          <w:lang w:val="en-GB"/>
        </w:rPr>
        <w:t xml:space="preserve"> Dose reductions for apixaban are </w:t>
      </w:r>
      <w:r w:rsidR="005303BF" w:rsidRPr="006E0187">
        <w:rPr>
          <w:lang w:val="en-GB"/>
        </w:rPr>
        <w:t>indicated</w:t>
      </w:r>
      <w:r w:rsidRPr="006E0187">
        <w:rPr>
          <w:lang w:val="en-GB"/>
        </w:rPr>
        <w:t xml:space="preserve"> for patients </w:t>
      </w:r>
      <w:r w:rsidRPr="001626E3">
        <w:rPr>
          <w:lang w:val="en-GB"/>
        </w:rPr>
        <w:t>with moderate renal impairment aged ≥80 years or body weight ≤60 kg.</w:t>
      </w:r>
      <w:r w:rsidRPr="001626E3">
        <w:rPr>
          <w:lang w:val="en-GB"/>
        </w:rPr>
        <w:fldChar w:fldCharType="begin"/>
      </w:r>
      <w:r w:rsidR="00F5445B">
        <w:rPr>
          <w:lang w:val="en-GB"/>
        </w:rPr>
        <w:instrText xml:space="preserve"> ADDIN EN.CITE &lt;EndNote&gt;&lt;Cite&gt;&lt;Author&gt;Bristol Myers Squibb&lt;/Author&gt;&lt;Year&gt;2020&lt;/Year&gt;&lt;RecNum&gt;16527&lt;/RecNum&gt;&lt;DisplayText&gt;&lt;style face="superscript"&gt;108&lt;/style&gt;&lt;/DisplayText&gt;&lt;record&gt;&lt;rec-number&gt;16527&lt;/rec-number&gt;&lt;foreign-keys&gt;&lt;key app="EN" db-id="wz9e20vw45wpp7ez5zr5z9ax9wt9s0tx020t" timestamp="1596113318"&gt;16527&lt;/key&gt;&lt;/foreign-keys&gt;&lt;ref-type name="Prescribing Information"&gt;46&lt;/ref-type&gt;&lt;contributors&gt;&lt;authors&gt;&lt;author&gt;Bristol Myers Squibb, .&lt;/author&gt;&lt;author&gt;Pfizer, .&lt;/author&gt;&lt;/authors&gt;&lt;/contributors&gt;&lt;titles&gt;&lt;title&gt;Summary of Product Characteristics&lt;/title&gt;&lt;/titles&gt;&lt;keywords&gt;&lt;keyword&gt;Eliquis&lt;/keyword&gt;&lt;keyword&gt;Tablets&lt;/keyword&gt;&lt;/keywords&gt;&lt;dates&gt;&lt;year&gt;2020&lt;/year&gt;&lt;pub-dates&gt;&lt;date&gt;19 May 2020&lt;/date&gt;&lt;/pub-dates&gt;&lt;/dates&gt;&lt;pub-location&gt;Uxbridge&lt;/pub-location&gt;&lt;publisher&gt;UK&lt;/publisher&gt;&lt;urls&gt;&lt;related-urls&gt;&lt;url&gt;&lt;style face="underline" font="default" size="100%"&gt;http://www.ema.europa.eu/docs/en_GB/document_library/EPAR_-_Product_Information/human/002148/WC500107728.pdf&lt;/style&gt;&lt;/url&gt;&lt;/related-urls&gt;&lt;/urls&gt;&lt;custom1&gt;&lt;style face="normal" font="default" size="100%"&gt;Eliquis&lt;/style&gt;&lt;style face="superscript" font="default" size="100%"&gt;®&lt;/style&gt;&lt;/custom1&gt;&lt;custom2&gt;apixaban&lt;/custom2&gt;&lt;access-date&gt;30 July 2020&lt;/access-date&gt;&lt;/record&gt;&lt;/Cite&gt;&lt;/EndNote&gt;</w:instrText>
      </w:r>
      <w:r w:rsidRPr="001626E3">
        <w:rPr>
          <w:lang w:val="en-GB"/>
        </w:rPr>
        <w:fldChar w:fldCharType="separate"/>
      </w:r>
      <w:r w:rsidR="00F5445B" w:rsidRPr="00F5445B">
        <w:rPr>
          <w:noProof/>
          <w:vertAlign w:val="superscript"/>
          <w:lang w:val="en-GB"/>
        </w:rPr>
        <w:t>108</w:t>
      </w:r>
      <w:r w:rsidRPr="001626E3">
        <w:rPr>
          <w:lang w:val="en-GB"/>
        </w:rPr>
        <w:fldChar w:fldCharType="end"/>
      </w:r>
      <w:r w:rsidRPr="001626E3">
        <w:rPr>
          <w:lang w:val="en-GB"/>
        </w:rPr>
        <w:t xml:space="preserve"> Reduced doses of edoxaban are not only recommended for renal impairment but also for other </w:t>
      </w:r>
      <w:r w:rsidR="00895F84" w:rsidRPr="006E0187">
        <w:rPr>
          <w:lang w:val="en-GB"/>
        </w:rPr>
        <w:t xml:space="preserve">single </w:t>
      </w:r>
      <w:r w:rsidRPr="006E0187">
        <w:rPr>
          <w:lang w:val="en-GB"/>
        </w:rPr>
        <w:t>criteria, such as concomitant use of P-glycoprotein inhibitors or body weight ≤60 kg.</w:t>
      </w:r>
      <w:r w:rsidRPr="001626E3">
        <w:rPr>
          <w:lang w:val="en-GB"/>
        </w:rPr>
        <w:fldChar w:fldCharType="begin"/>
      </w:r>
      <w:r w:rsidR="00F5445B">
        <w:rPr>
          <w:lang w:val="en-GB"/>
        </w:rPr>
        <w:instrText xml:space="preserve"> ADDIN EN.CITE &lt;EndNote&gt;&lt;Cite&gt;&lt;Author&gt;Daiichi Sankyo Europe GmbH&lt;/Author&gt;&lt;Year&gt;2019&lt;/Year&gt;&lt;RecNum&gt;15663&lt;/RecNum&gt;&lt;DisplayText&gt;&lt;style face="superscript"&gt;110&lt;/style&gt;&lt;/DisplayText&gt;&lt;record&gt;&lt;rec-number&gt;15663&lt;/rec-number&gt;&lt;foreign-keys&gt;&lt;key app="EN" db-id="wz9e20vw45wpp7ez5zr5z9ax9wt9s0tx020t" timestamp="1583942757"&gt;15663&lt;/key&gt;&lt;/foreign-keys&gt;&lt;ref-type name="Prescribing Information"&gt;46&lt;/ref-type&gt;&lt;contributors&gt;&lt;authors&gt;&lt;author&gt;Daiichi Sankyo Europe GmbH, .&lt;/author&gt;&lt;/authors&gt;&lt;/contributors&gt;&lt;titles&gt;&lt;title&gt;Summary of Product Characteristics&lt;/title&gt;&lt;/titles&gt;&lt;keywords&gt;&lt;keyword&gt;Lixiana&lt;/keyword&gt;&lt;keyword&gt;Tablets&lt;/keyword&gt;&lt;/keywords&gt;&lt;dates&gt;&lt;year&gt;2019&lt;/year&gt;&lt;pub-dates&gt;&lt;date&gt;10 July 2019&lt;/date&gt;&lt;/pub-dates&gt;&lt;/dates&gt;&lt;pub-location&gt;Munich&lt;/pub-location&gt;&lt;publisher&gt;Germany&lt;/publisher&gt;&lt;urls&gt;&lt;related-urls&gt;&lt;url&gt;&lt;style face="underline" font="default" size="100%"&gt;http://www.ema.europa.eu/docs/en_GB/document_library/EPAR_-_Product_Information/human/002629/WC500189045.pdf&lt;/style&gt;&lt;/url&gt;&lt;/related-urls&gt;&lt;/urls&gt;&lt;custom1&gt;&lt;style face="normal" font="default" size="100%"&gt;Lixiana&lt;/style&gt;&lt;style face="superscript" font="default" size="100%"&gt;®&lt;/style&gt;&lt;/custom1&gt;&lt;custom2&gt;edoxaban&lt;/custom2&gt;&lt;access-date&gt;9 April 2020&lt;/access-date&gt;&lt;/record&gt;&lt;/Cite&gt;&lt;/EndNote&gt;</w:instrText>
      </w:r>
      <w:r w:rsidRPr="001626E3">
        <w:rPr>
          <w:lang w:val="en-GB"/>
        </w:rPr>
        <w:fldChar w:fldCharType="separate"/>
      </w:r>
      <w:r w:rsidR="00F5445B" w:rsidRPr="00F5445B">
        <w:rPr>
          <w:noProof/>
          <w:vertAlign w:val="superscript"/>
          <w:lang w:val="en-GB"/>
        </w:rPr>
        <w:t>110</w:t>
      </w:r>
      <w:r w:rsidRPr="001626E3">
        <w:rPr>
          <w:lang w:val="en-GB"/>
        </w:rPr>
        <w:fldChar w:fldCharType="end"/>
      </w:r>
      <w:r w:rsidRPr="001626E3">
        <w:rPr>
          <w:lang w:val="en-GB"/>
        </w:rPr>
        <w:t xml:space="preserve"> Rivaroxaban is the only NOAC for which dose reduction is ba</w:t>
      </w:r>
      <w:r w:rsidRPr="004B4267">
        <w:rPr>
          <w:lang w:val="en-GB"/>
        </w:rPr>
        <w:t>sed solely on renal function.</w:t>
      </w:r>
      <w:r w:rsidRPr="001626E3">
        <w:rPr>
          <w:lang w:val="en-GB"/>
        </w:rPr>
        <w:fldChar w:fldCharType="begin"/>
      </w:r>
      <w:r w:rsidR="00F5445B">
        <w:rPr>
          <w:lang w:val="en-GB"/>
        </w:rPr>
        <w:instrText xml:space="preserve"> ADDIN EN.CITE &lt;EndNote&gt;&lt;Cite&gt;&lt;Author&gt;Bayer AG&lt;/Author&gt;&lt;Year&gt;2020&lt;/Year&gt;&lt;RecNum&gt;16264&lt;/RecNum&gt;&lt;DisplayText&gt;&lt;style face="superscript"&gt;107&lt;/style&gt;&lt;/DisplayText&gt;&lt;record&gt;&lt;rec-number&gt;16264&lt;/rec-number&gt;&lt;foreign-keys&gt;&lt;key app="EN" db-id="wz9e20vw45wpp7ez5zr5z9ax9wt9s0tx020t" timestamp="1589384420"&gt;16264&lt;/key&gt;&lt;/foreign-keys&gt;&lt;ref-type name="Prescribing Information"&gt;46&lt;/ref-type&gt;&lt;contributors&gt;&lt;authors&gt;&lt;author&gt;Bayer AG, .&lt;/author&gt;&lt;/authors&gt;&lt;/contributors&gt;&lt;titles&gt;&lt;title&gt;Summary of Product Characteristics&lt;/title&gt;&lt;/titles&gt;&lt;keywords&gt;&lt;keyword&gt;rivaroxaban&lt;/keyword&gt;&lt;keyword&gt;Xarelto&lt;/keyword&gt;&lt;/keywords&gt;&lt;dates&gt;&lt;year&gt;2020&lt;/year&gt;&lt;pub-dates&gt;&lt;date&gt;17 January 2020&lt;/date&gt;&lt;/pub-dates&gt;&lt;/dates&gt;&lt;pub-location&gt;Berlin&lt;/pub-location&gt;&lt;publisher&gt;Germany&lt;/publisher&gt;&lt;urls&gt;&lt;related-urls&gt;&lt;url&gt;&lt;style face="underline" font="default" size="100%"&gt;https://www.ema.europa.eu/documents/product-information/xarelto-epar-product-information_en.pdf&lt;/style&gt;&lt;/url&gt;&lt;/related-urls&gt;&lt;/urls&gt;&lt;custom1&gt;&lt;style face="normal" font="default" size="100%"&gt;Xarelto&lt;/style&gt;&lt;style face="superscript" font="default" size="100%"&gt;®&lt;/style&gt;&lt;/custom1&gt;&lt;custom2&gt;rivaroxaban&lt;/custom2&gt;&lt;access-date&gt;30 July 2020&lt;/access-date&gt;&lt;/record&gt;&lt;/Cite&gt;&lt;/EndNote&gt;</w:instrText>
      </w:r>
      <w:r w:rsidRPr="001626E3">
        <w:rPr>
          <w:lang w:val="en-GB"/>
        </w:rPr>
        <w:fldChar w:fldCharType="separate"/>
      </w:r>
      <w:r w:rsidR="00F5445B" w:rsidRPr="00F5445B">
        <w:rPr>
          <w:noProof/>
          <w:vertAlign w:val="superscript"/>
          <w:lang w:val="en-GB"/>
        </w:rPr>
        <w:t>107</w:t>
      </w:r>
      <w:r w:rsidRPr="001626E3">
        <w:rPr>
          <w:lang w:val="en-GB"/>
        </w:rPr>
        <w:fldChar w:fldCharType="end"/>
      </w:r>
    </w:p>
    <w:p w14:paraId="6AEC17D9" w14:textId="77777777" w:rsidR="009F2504" w:rsidRPr="001626E3" w:rsidRDefault="009F2504" w:rsidP="00D0684F">
      <w:pPr>
        <w:pStyle w:val="Text"/>
        <w:rPr>
          <w:lang w:val="en-GB"/>
        </w:rPr>
      </w:pPr>
    </w:p>
    <w:p w14:paraId="170246EF" w14:textId="26B34A1B" w:rsidR="00E52ABA" w:rsidRPr="001626E3" w:rsidRDefault="001B575F" w:rsidP="00D0684F">
      <w:pPr>
        <w:pStyle w:val="Text"/>
        <w:rPr>
          <w:lang w:val="en-GB"/>
        </w:rPr>
      </w:pPr>
      <w:commentRangeStart w:id="84"/>
      <w:commentRangeStart w:id="85"/>
      <w:commentRangeStart w:id="86"/>
      <w:commentRangeStart w:id="87"/>
      <w:r w:rsidRPr="001626E3">
        <w:rPr>
          <w:lang w:val="en-GB"/>
        </w:rPr>
        <w:t>Adherence</w:t>
      </w:r>
      <w:commentRangeEnd w:id="84"/>
      <w:r w:rsidRPr="00415470">
        <w:rPr>
          <w:rStyle w:val="CommentReference"/>
          <w:lang w:val="en-GB"/>
        </w:rPr>
        <w:commentReference w:id="84"/>
      </w:r>
      <w:commentRangeEnd w:id="85"/>
      <w:r>
        <w:rPr>
          <w:lang w:val="en-GB"/>
        </w:rPr>
        <w:t xml:space="preserve"> </w:t>
      </w:r>
      <w:r w:rsidRPr="00415470">
        <w:rPr>
          <w:rStyle w:val="CommentReference"/>
          <w:lang w:val="en-GB"/>
        </w:rPr>
        <w:commentReference w:id="85"/>
      </w:r>
      <w:commentRangeEnd w:id="86"/>
      <w:r>
        <w:rPr>
          <w:rStyle w:val="CommentReference"/>
        </w:rPr>
        <w:commentReference w:id="86"/>
      </w:r>
      <w:commentRangeEnd w:id="87"/>
      <w:r>
        <w:rPr>
          <w:rStyle w:val="CommentReference"/>
        </w:rPr>
        <w:commentReference w:id="87"/>
      </w:r>
      <w:r w:rsidR="00E52ABA" w:rsidRPr="001626E3">
        <w:rPr>
          <w:lang w:val="en-GB"/>
        </w:rPr>
        <w:t>to recommended dosing is important, as inappropriate dosing of NOACs has been shown to</w:t>
      </w:r>
      <w:r w:rsidR="00E52ABA" w:rsidRPr="004B4267">
        <w:rPr>
          <w:lang w:val="en-GB"/>
        </w:rPr>
        <w:t xml:space="preserve"> impact clinical outcomes.</w:t>
      </w:r>
      <w:r w:rsidR="00E52ABA" w:rsidRPr="001626E3">
        <w:rPr>
          <w:lang w:val="en-GB"/>
        </w:rPr>
        <w:fldChar w:fldCharType="begin">
          <w:fldData xml:space="preserve">PEVuZE5vdGU+PENpdGU+PEF1dGhvcj5TdGVpbmJlcmc8L0F1dGhvcj48WWVhcj4yMDE2PC9ZZWFy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</w:fldData>
        </w:fldChar>
      </w:r>
      <w:r w:rsidR="00F5445B">
        <w:rPr>
          <w:lang w:val="en-GB"/>
        </w:rPr>
        <w:instrText xml:space="preserve"> ADDIN EN.CITE </w:instrText>
      </w:r>
      <w:r w:rsidR="00F5445B">
        <w:rPr>
          <w:lang w:val="en-GB"/>
        </w:rPr>
        <w:fldChar w:fldCharType="begin">
          <w:fldData xml:space="preserve">PEVuZE5vdGU+PENpdGU+PEF1dGhvcj5TdGVpbmJlcmc8L0F1dGhvcj48WWVhcj4yMDE2PC9ZZWFy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</w:fldData>
        </w:fldChar>
      </w:r>
      <w:r w:rsidR="00F5445B">
        <w:rPr>
          <w:lang w:val="en-GB"/>
        </w:rPr>
        <w:instrText xml:space="preserve"> ADDIN EN.CITE.DATA </w:instrText>
      </w:r>
      <w:r w:rsidR="00F5445B">
        <w:rPr>
          <w:lang w:val="en-GB"/>
        </w:rPr>
      </w:r>
      <w:r w:rsidR="00F5445B">
        <w:rPr>
          <w:lang w:val="en-GB"/>
        </w:rPr>
        <w:fldChar w:fldCharType="end"/>
      </w:r>
      <w:r w:rsidR="00E52ABA" w:rsidRPr="001626E3">
        <w:rPr>
          <w:lang w:val="en-GB"/>
        </w:rPr>
      </w:r>
      <w:r w:rsidR="00E52ABA" w:rsidRPr="001626E3">
        <w:rPr>
          <w:lang w:val="en-GB"/>
        </w:rPr>
        <w:fldChar w:fldCharType="separate"/>
      </w:r>
      <w:r w:rsidR="00F5445B" w:rsidRPr="00F5445B">
        <w:rPr>
          <w:noProof/>
          <w:vertAlign w:val="superscript"/>
          <w:lang w:val="en-GB"/>
        </w:rPr>
        <w:t>38,111-113</w:t>
      </w:r>
      <w:r w:rsidR="00E52ABA" w:rsidRPr="001626E3">
        <w:rPr>
          <w:lang w:val="en-GB"/>
        </w:rPr>
        <w:fldChar w:fldCharType="end"/>
      </w:r>
      <w:r w:rsidR="00E52ABA" w:rsidRPr="001626E3">
        <w:rPr>
          <w:lang w:val="en-GB"/>
        </w:rPr>
        <w:t xml:space="preserve"> </w:t>
      </w:r>
      <w:bookmarkStart w:id="89" w:name="_Hlk49504305"/>
      <w:ins w:id="90" w:author="Author">
        <w:r w:rsidR="00F262B9" w:rsidRPr="001626E3">
          <w:rPr>
            <w:lang w:val="en-GB"/>
          </w:rPr>
          <w:t>Patients may receive an i</w:t>
        </w:r>
        <w:r w:rsidR="00347654" w:rsidRPr="004B4267">
          <w:rPr>
            <w:lang w:val="en-GB"/>
          </w:rPr>
          <w:t xml:space="preserve">nappropriate </w:t>
        </w:r>
        <w:r w:rsidR="00DB43E8" w:rsidRPr="004B4267">
          <w:rPr>
            <w:lang w:val="en-GB"/>
          </w:rPr>
          <w:t>dose</w:t>
        </w:r>
        <w:r w:rsidR="00F262B9" w:rsidRPr="004B4267">
          <w:rPr>
            <w:lang w:val="en-GB"/>
          </w:rPr>
          <w:t xml:space="preserve"> </w:t>
        </w:r>
        <w:r w:rsidR="00322714" w:rsidRPr="004B4267">
          <w:rPr>
            <w:lang w:val="en-GB"/>
          </w:rPr>
          <w:t>because of</w:t>
        </w:r>
        <w:r w:rsidR="00F262B9" w:rsidRPr="004B4267">
          <w:rPr>
            <w:lang w:val="en-GB"/>
          </w:rPr>
          <w:t xml:space="preserve"> lack of</w:t>
        </w:r>
        <w:r w:rsidR="00347654" w:rsidRPr="004B4267">
          <w:rPr>
            <w:lang w:val="en-GB"/>
          </w:rPr>
          <w:t xml:space="preserve"> adjust</w:t>
        </w:r>
        <w:r w:rsidR="00322714" w:rsidRPr="006E0187">
          <w:rPr>
            <w:lang w:val="en-GB"/>
          </w:rPr>
          <w:t>ments</w:t>
        </w:r>
        <w:r w:rsidR="00347654" w:rsidRPr="001626E3">
          <w:rPr>
            <w:lang w:val="en-GB"/>
          </w:rPr>
          <w:t xml:space="preserve"> </w:t>
        </w:r>
        <w:r w:rsidR="00F262B9" w:rsidRPr="001626E3">
          <w:rPr>
            <w:lang w:val="en-GB"/>
          </w:rPr>
          <w:t>for</w:t>
        </w:r>
        <w:r w:rsidR="00347654" w:rsidRPr="001626E3">
          <w:rPr>
            <w:lang w:val="en-GB"/>
          </w:rPr>
          <w:t xml:space="preserve"> </w:t>
        </w:r>
        <w:r w:rsidR="00F262B9" w:rsidRPr="001626E3">
          <w:rPr>
            <w:lang w:val="en-GB"/>
          </w:rPr>
          <w:t>certain clinical features specified by</w:t>
        </w:r>
        <w:r w:rsidR="00DB43E8" w:rsidRPr="001626E3">
          <w:rPr>
            <w:lang w:val="en-GB"/>
          </w:rPr>
          <w:t xml:space="preserve"> recommended labelling</w:t>
        </w:r>
        <w:r w:rsidR="00F262B9" w:rsidRPr="001626E3">
          <w:rPr>
            <w:lang w:val="en-GB"/>
          </w:rPr>
          <w:t xml:space="preserve">, </w:t>
        </w:r>
        <w:del w:id="91" w:author="Author">
          <w:r w:rsidR="00F262B9" w:rsidRPr="001626E3" w:rsidDel="00FB2D6E">
            <w:rPr>
              <w:lang w:val="en-GB"/>
            </w:rPr>
            <w:delText>including</w:delText>
          </w:r>
        </w:del>
        <w:r w:rsidR="00FB2D6E">
          <w:rPr>
            <w:lang w:val="en-GB"/>
          </w:rPr>
          <w:t>such as</w:t>
        </w:r>
        <w:r w:rsidR="00F262B9" w:rsidRPr="001626E3">
          <w:rPr>
            <w:lang w:val="en-GB"/>
          </w:rPr>
          <w:t xml:space="preserve"> renal function, weight or age</w:t>
        </w:r>
        <w:r w:rsidR="00E80A8B" w:rsidRPr="001626E3">
          <w:rPr>
            <w:lang w:val="en-GB"/>
          </w:rPr>
          <w:t xml:space="preserve">. This may be </w:t>
        </w:r>
        <w:r w:rsidR="00447A38" w:rsidRPr="001626E3">
          <w:rPr>
            <w:lang w:val="en-GB"/>
          </w:rPr>
          <w:t>because of physician concern</w:t>
        </w:r>
        <w:r w:rsidR="00E80A8B" w:rsidRPr="001626E3">
          <w:rPr>
            <w:lang w:val="en-GB"/>
          </w:rPr>
          <w:t>s, such as increased risk of bleeding</w:t>
        </w:r>
        <w:r w:rsidR="00FB2D6E">
          <w:rPr>
            <w:lang w:val="en-GB"/>
          </w:rPr>
          <w:t xml:space="preserve"> (</w:t>
        </w:r>
        <w:del w:id="92" w:author="Author">
          <w:r w:rsidR="00E80A8B" w:rsidRPr="001626E3" w:rsidDel="00FB2D6E">
            <w:rPr>
              <w:lang w:val="en-GB"/>
            </w:rPr>
            <w:delText>,</w:delText>
          </w:r>
          <w:r w:rsidR="006A5911" w:rsidRPr="001626E3" w:rsidDel="00FB2D6E">
            <w:rPr>
              <w:lang w:val="en-GB"/>
            </w:rPr>
            <w:delText xml:space="preserve"> </w:delText>
          </w:r>
        </w:del>
        <w:r w:rsidR="006A5911" w:rsidRPr="001626E3">
          <w:rPr>
            <w:lang w:val="en-GB"/>
          </w:rPr>
          <w:t>particularly when assessing complex patients</w:t>
        </w:r>
        <w:r w:rsidR="00FB2D6E">
          <w:rPr>
            <w:lang w:val="en-GB"/>
          </w:rPr>
          <w:t>)</w:t>
        </w:r>
        <w:del w:id="93" w:author="Author">
          <w:r w:rsidR="00E61795" w:rsidRPr="001626E3" w:rsidDel="00FB2D6E">
            <w:rPr>
              <w:lang w:val="en-GB"/>
            </w:rPr>
            <w:delText>,</w:delText>
          </w:r>
        </w:del>
        <w:r w:rsidR="00E80A8B" w:rsidRPr="001626E3">
          <w:rPr>
            <w:lang w:val="en-GB"/>
          </w:rPr>
          <w:t xml:space="preserve"> or the barriers that multiple parameters may represent in determining the correct dose</w:t>
        </w:r>
        <w:bookmarkEnd w:id="89"/>
        <w:r w:rsidR="000F30C3">
          <w:rPr>
            <w:lang w:val="en-GB"/>
          </w:rPr>
          <w:t>.</w:t>
        </w:r>
      </w:ins>
      <w:r w:rsidR="00870783" w:rsidRPr="001626E3">
        <w:rPr>
          <w:lang w:val="en-GB"/>
        </w:rPr>
        <w:fldChar w:fldCharType="begin">
          <w:fldData xml:space="preserve">PEVuZE5vdGU+PENpdGU+PEF1dGhvcj5TdGVpbmJlcmc8L0F1dGhvcj48WWVhcj4yMDE2PC9ZZWFy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</w:fldData>
        </w:fldChar>
      </w:r>
      <w:r w:rsidR="00F5445B">
        <w:rPr>
          <w:lang w:val="en-GB"/>
        </w:rPr>
        <w:instrText xml:space="preserve"> ADDIN EN.CITE </w:instrText>
      </w:r>
      <w:r w:rsidR="00F5445B">
        <w:rPr>
          <w:lang w:val="en-GB"/>
        </w:rPr>
        <w:fldChar w:fldCharType="begin">
          <w:fldData xml:space="preserve">PEVuZE5vdGU+PENpdGU+PEF1dGhvcj5TdGVpbmJlcmc8L0F1dGhvcj48WWVhcj4yMDE2PC9ZZWFy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</w:fldData>
        </w:fldChar>
      </w:r>
      <w:r w:rsidR="00F5445B">
        <w:rPr>
          <w:lang w:val="en-GB"/>
        </w:rPr>
        <w:instrText xml:space="preserve"> ADDIN EN.CITE.DATA </w:instrText>
      </w:r>
      <w:r w:rsidR="00F5445B">
        <w:rPr>
          <w:lang w:val="en-GB"/>
        </w:rPr>
      </w:r>
      <w:r w:rsidR="00F5445B">
        <w:rPr>
          <w:lang w:val="en-GB"/>
        </w:rPr>
        <w:fldChar w:fldCharType="end"/>
      </w:r>
      <w:r w:rsidR="00870783" w:rsidRPr="001626E3">
        <w:rPr>
          <w:lang w:val="en-GB"/>
        </w:rPr>
      </w:r>
      <w:r w:rsidR="00870783" w:rsidRPr="001626E3">
        <w:rPr>
          <w:lang w:val="en-GB"/>
        </w:rPr>
        <w:fldChar w:fldCharType="separate"/>
      </w:r>
      <w:r w:rsidR="00F5445B" w:rsidRPr="00F5445B">
        <w:rPr>
          <w:noProof/>
          <w:vertAlign w:val="superscript"/>
          <w:lang w:val="en-GB"/>
        </w:rPr>
        <w:t>38,111,112</w:t>
      </w:r>
      <w:r w:rsidR="00870783" w:rsidRPr="001626E3">
        <w:rPr>
          <w:lang w:val="en-GB"/>
        </w:rPr>
        <w:fldChar w:fldCharType="end"/>
      </w:r>
      <w:r w:rsidR="00F262B9" w:rsidRPr="001626E3">
        <w:rPr>
          <w:lang w:val="en-GB"/>
        </w:rPr>
        <w:t xml:space="preserve"> </w:t>
      </w:r>
      <w:ins w:id="94" w:author="Author">
        <w:r w:rsidR="00F8787E">
          <w:rPr>
            <w:lang w:val="en-GB"/>
          </w:rPr>
          <w:t xml:space="preserve">Patient-level factors also contribute to poor adherence and persistence to treatment, </w:t>
        </w:r>
        <w:del w:id="95" w:author="Author">
          <w:r w:rsidR="00F8787E" w:rsidDel="00FB2D6E">
            <w:rPr>
              <w:lang w:val="en-GB"/>
            </w:rPr>
            <w:delText>including</w:delText>
          </w:r>
        </w:del>
        <w:r w:rsidR="00FB2D6E">
          <w:rPr>
            <w:lang w:val="en-GB"/>
          </w:rPr>
          <w:t>such as</w:t>
        </w:r>
        <w:r w:rsidR="00F8787E">
          <w:rPr>
            <w:lang w:val="en-GB"/>
          </w:rPr>
          <w:t xml:space="preserve"> financial barriers or treatment burden</w:t>
        </w:r>
        <w:r w:rsidR="00F8787E" w:rsidRPr="001626E3">
          <w:rPr>
            <w:lang w:val="en-GB"/>
          </w:rPr>
          <w:t>.</w:t>
        </w:r>
      </w:ins>
      <w:r w:rsidR="00F8787E">
        <w:rPr>
          <w:lang w:val="en-GB"/>
        </w:rPr>
        <w:fldChar w:fldCharType="begin">
          <w:fldData xml:space="preserve">PEVuZE5vdGU+PENpdGU+PEF1dGhvcj5Mb3dyZXM8L0F1dGhvcj48WWVhcj4yMDE5PC9ZZWFyPjxS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</w:fldData>
        </w:fldChar>
      </w:r>
      <w:r w:rsidR="00F5445B">
        <w:rPr>
          <w:lang w:val="en-GB"/>
        </w:rPr>
        <w:instrText xml:space="preserve"> ADDIN EN.CITE </w:instrText>
      </w:r>
      <w:r w:rsidR="00F5445B">
        <w:rPr>
          <w:lang w:val="en-GB"/>
        </w:rPr>
        <w:fldChar w:fldCharType="begin">
          <w:fldData xml:space="preserve">PEVuZE5vdGU+PENpdGU+PEF1dGhvcj5Mb3dyZXM8L0F1dGhvcj48WWVhcj4yMDE5PC9ZZWFyPjxS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</w:fldData>
        </w:fldChar>
      </w:r>
      <w:r w:rsidR="00F5445B">
        <w:rPr>
          <w:lang w:val="en-GB"/>
        </w:rPr>
        <w:instrText xml:space="preserve"> ADDIN EN.CITE.DATA </w:instrText>
      </w:r>
      <w:r w:rsidR="00F5445B">
        <w:rPr>
          <w:lang w:val="en-GB"/>
        </w:rPr>
      </w:r>
      <w:r w:rsidR="00F5445B">
        <w:rPr>
          <w:lang w:val="en-GB"/>
        </w:rPr>
        <w:fldChar w:fldCharType="end"/>
      </w:r>
      <w:r w:rsidR="00F8787E">
        <w:rPr>
          <w:lang w:val="en-GB"/>
        </w:rPr>
      </w:r>
      <w:r w:rsidR="00F8787E">
        <w:rPr>
          <w:lang w:val="en-GB"/>
        </w:rPr>
        <w:fldChar w:fldCharType="separate"/>
      </w:r>
      <w:r w:rsidR="00F5445B" w:rsidRPr="00F5445B">
        <w:rPr>
          <w:noProof/>
          <w:vertAlign w:val="superscript"/>
          <w:lang w:val="en-GB"/>
        </w:rPr>
        <w:t>114</w:t>
      </w:r>
      <w:r w:rsidR="00F8787E">
        <w:rPr>
          <w:lang w:val="en-GB"/>
        </w:rPr>
        <w:fldChar w:fldCharType="end"/>
      </w:r>
      <w:r w:rsidR="00F8787E">
        <w:rPr>
          <w:lang w:val="en-GB"/>
        </w:rPr>
        <w:t xml:space="preserve"> </w:t>
      </w:r>
      <w:r w:rsidR="00E52ABA" w:rsidRPr="001626E3">
        <w:rPr>
          <w:lang w:val="en-GB"/>
        </w:rPr>
        <w:t xml:space="preserve">Failure to reduce the dose of NOACs in patients with renal </w:t>
      </w:r>
      <w:r w:rsidR="00E52ABA" w:rsidRPr="006E0187">
        <w:rPr>
          <w:lang w:val="en-GB"/>
        </w:rPr>
        <w:t>disease, in whom it is indicated, may result in an increase in the risk of bleeding; in contrast, inappropriate dose reduction, that is inconsistent with the label, may decrease the effectiveness of stroke prevention.</w:t>
      </w:r>
      <w:r w:rsidR="00E52ABA" w:rsidRPr="001626E3">
        <w:rPr>
          <w:lang w:val="en-GB"/>
        </w:rPr>
        <w:fldChar w:fldCharType="begin"/>
      </w:r>
      <w:r w:rsidR="00F5445B">
        <w:rPr>
          <w:lang w:val="en-GB"/>
        </w:rPr>
        <w:instrText xml:space="preserve"> ADDIN EN.CITE &lt;EndNote&gt;&lt;Cite&gt;&lt;Author&gt;Yao&lt;/Author&gt;&lt;Year&gt;2017&lt;/Year&gt;&lt;RecNum&gt;13133&lt;/RecNum&gt;&lt;DisplayText&gt;&lt;style face="superscript"&gt;38&lt;/style&gt;&lt;/DisplayText&gt;&lt;record&gt;&lt;rec-number&gt;13133&lt;/rec-number&gt;&lt;foreign-keys&gt;&lt;key app="EN" db-id="wz9e20vw45wpp7ez5zr5z9ax9wt9s0tx020t" timestamp="1583941767"&gt;13133&lt;/key&gt;&lt;/foreign-keys&gt;&lt;ref-type name="Journal Article"&gt;17&lt;/ref-type&gt;&lt;contributors&gt;&lt;authors&gt;&lt;author&gt;Yao, X.&lt;/author&gt;&lt;author&gt;Shah, N.&lt;/author&gt;&lt;author&gt;Sangaralingham, L. R.&lt;/author&gt;&lt;author&gt;Gersh, B.&lt;/author&gt;&lt;author&gt;Noseworthy, P. A.&lt;/author&gt;&lt;/authors&gt;&lt;/contributors&gt;&lt;titles&gt;&lt;title&gt;Non-vitamin K antagonist oral anticoagulant dosing in patients with atrial fibrillation and renal dysfunction&lt;/title&gt;&lt;secondary-title&gt;J Am Coll Cardiol&lt;/secondary-title&gt;&lt;/titles&gt;&lt;periodical&gt;&lt;full-title&gt;J Am Coll Cardiol&lt;/full-title&gt;&lt;/periodical&gt;&lt;pages&gt;2779–90&lt;/pages&gt;&lt;volume&gt;69&lt;/volume&gt;&lt;number&gt;23&lt;/number&gt;&lt;dates&gt;&lt;year&gt;2017&lt;/year&gt;&lt;/dates&gt;&lt;urls&gt;&lt;related-urls&gt;&lt;url&gt;&lt;style face="underline" font="default" size="100%"&gt;https://www.ncbi.nlm.nih.gov/pubmed/28595692&lt;/style&gt;&lt;/url&gt;&lt;/related-urls&gt;&lt;/urls&gt;&lt;electronic-resource-num&gt;10.1016/j.jacc.2017.03.600.&lt;/electronic-resource-num&gt;&lt;access-date&gt;13 November 2017&lt;/access-date&gt;&lt;/record&gt;&lt;/Cite&gt;&lt;/EndNote&gt;</w:instrText>
      </w:r>
      <w:r w:rsidR="00E52ABA" w:rsidRPr="001626E3">
        <w:rPr>
          <w:lang w:val="en-GB"/>
        </w:rPr>
        <w:fldChar w:fldCharType="separate"/>
      </w:r>
      <w:r w:rsidR="00F5445B" w:rsidRPr="00F5445B">
        <w:rPr>
          <w:noProof/>
          <w:vertAlign w:val="superscript"/>
          <w:lang w:val="en-GB"/>
        </w:rPr>
        <w:t>38</w:t>
      </w:r>
      <w:r w:rsidR="00E52ABA" w:rsidRPr="001626E3">
        <w:rPr>
          <w:lang w:val="en-GB"/>
        </w:rPr>
        <w:fldChar w:fldCharType="end"/>
      </w:r>
      <w:r w:rsidR="00E52ABA" w:rsidRPr="001626E3">
        <w:rPr>
          <w:lang w:val="en-GB"/>
        </w:rPr>
        <w:t xml:space="preserve"> </w:t>
      </w:r>
      <w:r w:rsidR="00E52ABA" w:rsidRPr="00D0684F">
        <w:t xml:space="preserve">Results from a large real-world cohort study </w:t>
      </w:r>
      <w:r w:rsidR="005303BF" w:rsidRPr="00D0684F">
        <w:t>demonstrated that</w:t>
      </w:r>
      <w:r w:rsidR="00E52ABA" w:rsidRPr="00D0684F">
        <w:t xml:space="preserve"> </w:t>
      </w:r>
      <w:r w:rsidR="005303BF" w:rsidRPr="00D0684F">
        <w:t>l</w:t>
      </w:r>
      <w:r w:rsidR="00E52ABA" w:rsidRPr="00D0684F">
        <w:t>ower doses of apixaban in patients with normal or mildly reduced renal function were found to increase the risk of stroke by approximately five times compared with the standard dose</w:t>
      </w:r>
      <w:r w:rsidR="00E52ABA" w:rsidRPr="001626E3">
        <w:rPr>
          <w:lang w:val="en-GB"/>
        </w:rPr>
        <w:t>.</w:t>
      </w:r>
      <w:r w:rsidR="00E52ABA" w:rsidRPr="001626E3">
        <w:rPr>
          <w:color w:val="000000"/>
          <w:shd w:val="clear" w:color="auto" w:fill="FFFFFF"/>
          <w:lang w:val="en-GB"/>
        </w:rPr>
        <w:fldChar w:fldCharType="begin"/>
      </w:r>
      <w:r w:rsidR="00F5445B">
        <w:rPr>
          <w:color w:val="000000"/>
          <w:shd w:val="clear" w:color="auto" w:fill="FFFFFF"/>
          <w:lang w:val="en-GB"/>
        </w:rPr>
        <w:instrText xml:space="preserve"> ADDIN EN.CITE &lt;EndNote&gt;&lt;Cite&gt;&lt;Author&gt;Yao&lt;/Author&gt;&lt;Year&gt;2017&lt;/Year&gt;&lt;RecNum&gt;13133&lt;/RecNum&gt;&lt;DisplayText&gt;&lt;style face="superscript"&gt;38&lt;/style&gt;&lt;/DisplayText&gt;&lt;record&gt;&lt;rec-number&gt;13133&lt;/rec-number&gt;&lt;foreign-keys&gt;&lt;key app="EN" db-id="wz9e20vw45wpp7ez5zr5z9ax9wt9s0tx020t" timestamp="1583941767"&gt;13133&lt;/key&gt;&lt;/foreign-keys&gt;&lt;ref-type name="Journal Article"&gt;17&lt;/ref-type&gt;&lt;contributors&gt;&lt;authors&gt;&lt;author&gt;Yao, X.&lt;/author&gt;&lt;author&gt;Shah, N.&lt;/author&gt;&lt;author&gt;Sangaralingham, L. R.&lt;/author&gt;&lt;author&gt;Gersh, B.&lt;/author&gt;&lt;author&gt;Noseworthy, P. A.&lt;/author&gt;&lt;/authors&gt;&lt;/contributors&gt;&lt;titles&gt;&lt;title&gt;Non-vitamin K antagonist oral anticoagulant dosing in patients with atrial fibrillation and renal dysfunction&lt;/title&gt;&lt;secondary-title&gt;J Am Coll Cardiol&lt;/secondary-title&gt;&lt;/titles&gt;&lt;periodical&gt;&lt;full-title&gt;J Am Coll Cardiol&lt;/full-title&gt;&lt;/periodical&gt;&lt;pages&gt;2779–90&lt;/pages&gt;&lt;volume&gt;69&lt;/volume&gt;&lt;number&gt;23&lt;/number&gt;&lt;dates&gt;&lt;year&gt;2017&lt;/year&gt;&lt;/dates&gt;&lt;urls&gt;&lt;related-urls&gt;&lt;url&gt;&lt;style face="underline" font="default" size="100%"&gt;https://www.ncbi.nlm.nih.gov/pubmed/28595692&lt;/style&gt;&lt;/url&gt;&lt;/related-urls&gt;&lt;/urls&gt;&lt;electronic-resource-num&gt;10.1016/j.jacc.2017.03.600.&lt;/electronic-resource-num&gt;&lt;access-date&gt;13 November 2017&lt;/access-date&gt;&lt;/record&gt;&lt;/Cite&gt;&lt;/EndNote&gt;</w:instrText>
      </w:r>
      <w:r w:rsidR="00E52ABA" w:rsidRPr="001626E3">
        <w:rPr>
          <w:color w:val="000000"/>
          <w:shd w:val="clear" w:color="auto" w:fill="FFFFFF"/>
          <w:lang w:val="en-GB"/>
        </w:rPr>
        <w:fldChar w:fldCharType="separate"/>
      </w:r>
      <w:r w:rsidR="00F5445B" w:rsidRPr="00F5445B">
        <w:rPr>
          <w:noProof/>
          <w:color w:val="000000"/>
          <w:shd w:val="clear" w:color="auto" w:fill="FFFFFF"/>
          <w:vertAlign w:val="superscript"/>
          <w:lang w:val="en-GB"/>
        </w:rPr>
        <w:t>38</w:t>
      </w:r>
      <w:r w:rsidR="00E52ABA" w:rsidRPr="001626E3">
        <w:rPr>
          <w:color w:val="000000"/>
          <w:shd w:val="clear" w:color="auto" w:fill="FFFFFF"/>
          <w:lang w:val="en-GB"/>
        </w:rPr>
        <w:fldChar w:fldCharType="end"/>
      </w:r>
      <w:r w:rsidR="00E52ABA" w:rsidRPr="00D0684F">
        <w:t xml:space="preserve"> While RWE for edoxaban is currently limited, it could be speculated that the </w:t>
      </w:r>
      <w:r w:rsidR="00E52ABA" w:rsidRPr="001626E3">
        <w:rPr>
          <w:lang w:val="en-GB"/>
        </w:rPr>
        <w:t>same reduction in effectiveness might also be</w:t>
      </w:r>
      <w:r w:rsidR="00E52ABA" w:rsidRPr="006E0187">
        <w:rPr>
          <w:lang w:val="en-GB"/>
        </w:rPr>
        <w:t xml:space="preserve"> true for inappropriate dose reductions </w:t>
      </w:r>
      <w:r w:rsidR="00E52ABA" w:rsidRPr="001626E3">
        <w:rPr>
          <w:lang w:val="en-GB"/>
        </w:rPr>
        <w:t xml:space="preserve">of edoxaban because, like apixaban, the reduced dose is half the full dose. No such reductions have been observed for rivaroxaban or dabigatran where the reduced dose is 75% </w:t>
      </w:r>
      <w:r w:rsidR="00895F84" w:rsidRPr="001626E3">
        <w:rPr>
          <w:lang w:val="en-GB"/>
        </w:rPr>
        <w:t xml:space="preserve">and 73% respectively </w:t>
      </w:r>
      <w:r w:rsidR="00E52ABA" w:rsidRPr="001626E3">
        <w:rPr>
          <w:lang w:val="en-GB"/>
        </w:rPr>
        <w:t>of the full dose.</w:t>
      </w:r>
    </w:p>
    <w:p w14:paraId="4A9C657B" w14:textId="6F8704D0" w:rsidR="000A50C7" w:rsidRPr="001626E3" w:rsidRDefault="00077EF7" w:rsidP="009C2B6E">
      <w:pPr>
        <w:pStyle w:val="Manuscriptheading2"/>
        <w:spacing w:line="480" w:lineRule="auto"/>
        <w:rPr>
          <w:lang w:val="en-GB"/>
        </w:rPr>
      </w:pPr>
      <w:del w:id="96" w:author="Author">
        <w:r w:rsidRPr="001626E3" w:rsidDel="00737876">
          <w:rPr>
            <w:lang w:val="en-GB"/>
          </w:rPr>
          <w:delText>The</w:delText>
        </w:r>
        <w:r w:rsidR="000A50C7" w:rsidRPr="001626E3" w:rsidDel="00737876">
          <w:rPr>
            <w:lang w:val="en-GB"/>
          </w:rPr>
          <w:delText xml:space="preserve"> </w:delText>
        </w:r>
        <w:r w:rsidR="00792502" w:rsidRPr="001626E3" w:rsidDel="00737876">
          <w:rPr>
            <w:lang w:val="en-GB"/>
          </w:rPr>
          <w:delText>R</w:delText>
        </w:r>
        <w:r w:rsidR="000A50C7" w:rsidRPr="001626E3" w:rsidDel="00737876">
          <w:rPr>
            <w:lang w:val="en-GB"/>
          </w:rPr>
          <w:delText xml:space="preserve">ole </w:delText>
        </w:r>
      </w:del>
      <w:ins w:id="97" w:author="Author">
        <w:r w:rsidR="00ED2674" w:rsidRPr="001626E3">
          <w:rPr>
            <w:lang w:val="en-GB"/>
          </w:rPr>
          <w:t xml:space="preserve">Studies </w:t>
        </w:r>
      </w:ins>
      <w:r w:rsidRPr="001626E3">
        <w:rPr>
          <w:lang w:val="en-GB"/>
        </w:rPr>
        <w:t xml:space="preserve">of </w:t>
      </w:r>
      <w:bookmarkStart w:id="98" w:name="_Hlk48746456"/>
      <w:r w:rsidRPr="001626E3">
        <w:rPr>
          <w:lang w:val="en-GB"/>
        </w:rPr>
        <w:t xml:space="preserve">NOACs </w:t>
      </w:r>
      <w:r w:rsidR="000A50C7" w:rsidRPr="004B4267">
        <w:rPr>
          <w:lang w:val="en-GB"/>
        </w:rPr>
        <w:t>in</w:t>
      </w:r>
      <w:r w:rsidR="00375F86" w:rsidRPr="004B4267">
        <w:rPr>
          <w:lang w:val="en-GB"/>
        </w:rPr>
        <w:t xml:space="preserve"> </w:t>
      </w:r>
      <w:r w:rsidR="00F227B6" w:rsidRPr="004B4267">
        <w:rPr>
          <w:lang w:val="en-GB"/>
        </w:rPr>
        <w:t xml:space="preserve">the </w:t>
      </w:r>
      <w:r w:rsidR="00792502" w:rsidRPr="004B4267">
        <w:rPr>
          <w:lang w:val="en-GB"/>
        </w:rPr>
        <w:t>S</w:t>
      </w:r>
      <w:r w:rsidR="00375F86" w:rsidRPr="004B4267">
        <w:rPr>
          <w:lang w:val="en-GB"/>
        </w:rPr>
        <w:t xml:space="preserve">econdary </w:t>
      </w:r>
      <w:r w:rsidR="00792502" w:rsidRPr="004B4267">
        <w:rPr>
          <w:lang w:val="en-GB"/>
        </w:rPr>
        <w:t>P</w:t>
      </w:r>
      <w:r w:rsidR="00375F86" w:rsidRPr="006E0187">
        <w:rPr>
          <w:lang w:val="en-GB"/>
        </w:rPr>
        <w:t xml:space="preserve">revention </w:t>
      </w:r>
      <w:r w:rsidR="00907F3B" w:rsidRPr="001626E3">
        <w:rPr>
          <w:lang w:val="en-GB"/>
        </w:rPr>
        <w:t>of</w:t>
      </w:r>
      <w:r w:rsidR="000A50C7" w:rsidRPr="001626E3">
        <w:rPr>
          <w:lang w:val="en-GB"/>
        </w:rPr>
        <w:t xml:space="preserve"> ESUS</w:t>
      </w:r>
      <w:bookmarkEnd w:id="98"/>
    </w:p>
    <w:p w14:paraId="386E85DF" w14:textId="3CD00ACB" w:rsidR="006B22AB" w:rsidRPr="001626E3" w:rsidRDefault="000A50C7" w:rsidP="00B1163C">
      <w:pPr>
        <w:pStyle w:val="Text"/>
        <w:rPr>
          <w:lang w:val="en-GB"/>
        </w:rPr>
      </w:pPr>
      <w:r w:rsidRPr="001626E3">
        <w:rPr>
          <w:lang w:val="en-GB"/>
        </w:rPr>
        <w:t xml:space="preserve">Several clinical trials have been initiated to evaluate the efficacy and safety of NOACs </w:t>
      </w:r>
      <w:r w:rsidR="00BB502B" w:rsidRPr="001626E3">
        <w:rPr>
          <w:lang w:val="en-GB"/>
        </w:rPr>
        <w:t>for</w:t>
      </w:r>
      <w:r w:rsidRPr="001626E3">
        <w:rPr>
          <w:lang w:val="en-GB"/>
        </w:rPr>
        <w:t xml:space="preserve"> </w:t>
      </w:r>
      <w:r w:rsidR="00284FBA" w:rsidRPr="001626E3">
        <w:rPr>
          <w:lang w:val="en-GB"/>
        </w:rPr>
        <w:t xml:space="preserve">the </w:t>
      </w:r>
      <w:r w:rsidR="00122843" w:rsidRPr="001626E3">
        <w:rPr>
          <w:lang w:val="en-GB"/>
        </w:rPr>
        <w:t>s</w:t>
      </w:r>
      <w:r w:rsidRPr="001626E3">
        <w:rPr>
          <w:lang w:val="en-GB"/>
        </w:rPr>
        <w:t xml:space="preserve">econdary </w:t>
      </w:r>
      <w:r w:rsidR="00284FBA" w:rsidRPr="001626E3">
        <w:rPr>
          <w:lang w:val="en-GB"/>
        </w:rPr>
        <w:t xml:space="preserve">prevention of </w:t>
      </w:r>
      <w:r w:rsidRPr="001626E3">
        <w:rPr>
          <w:lang w:val="en-GB"/>
        </w:rPr>
        <w:t xml:space="preserve">stroke in </w:t>
      </w:r>
      <w:del w:id="99" w:author="Author">
        <w:r w:rsidRPr="001626E3" w:rsidDel="008B3994">
          <w:rPr>
            <w:lang w:val="en-GB"/>
          </w:rPr>
          <w:delText xml:space="preserve">patients </w:delText>
        </w:r>
      </w:del>
      <w:ins w:id="100" w:author="Author">
        <w:r w:rsidR="008B3994">
          <w:rPr>
            <w:lang w:val="en-GB"/>
          </w:rPr>
          <w:t>stroke survivors</w:t>
        </w:r>
        <w:r w:rsidR="008B3994" w:rsidRPr="001626E3">
          <w:rPr>
            <w:lang w:val="en-GB"/>
          </w:rPr>
          <w:t xml:space="preserve"> </w:t>
        </w:r>
      </w:ins>
      <w:r w:rsidRPr="001626E3">
        <w:rPr>
          <w:lang w:val="en-GB"/>
        </w:rPr>
        <w:t>with ESUS</w:t>
      </w:r>
      <w:r w:rsidR="00161A92" w:rsidRPr="001626E3">
        <w:rPr>
          <w:lang w:val="en-GB"/>
        </w:rPr>
        <w:t xml:space="preserve"> (</w:t>
      </w:r>
      <w:ins w:id="101" w:author="Author">
        <w:r w:rsidR="008C544C">
          <w:rPr>
            <w:b/>
            <w:bCs/>
            <w:lang w:val="en-GB"/>
          </w:rPr>
          <w:t>Table 2</w:t>
        </w:r>
      </w:ins>
      <w:r w:rsidR="00161A92" w:rsidRPr="004B4267">
        <w:rPr>
          <w:lang w:val="en-GB"/>
        </w:rPr>
        <w:t>)</w:t>
      </w:r>
      <w:r w:rsidR="00122843" w:rsidRPr="004B4267">
        <w:rPr>
          <w:lang w:val="en-GB"/>
        </w:rPr>
        <w:t>.</w:t>
      </w:r>
      <w:r w:rsidR="00122843" w:rsidRPr="001626E3">
        <w:rPr>
          <w:lang w:val="en-GB"/>
        </w:rPr>
        <w:fldChar w:fldCharType="begin">
          <w:fldData xml:space="preserve">PEVuZE5vdGU+PENpdGU+PEF1dGhvcj5IYXJ0PC9BdXRob3I+PFllYXI+MjAxODwvWWVhcj48UmVj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MTAsMTEsMTE1LDExNjwvc3R5bGU+PC9EaXNwbGF5VGV4dD48cmVjb3JkPjxyZWMtbnVtYmVyPjE1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122843" w:rsidRPr="001626E3">
        <w:rPr>
          <w:lang w:val="en-GB"/>
        </w:rPr>
      </w:r>
      <w:r w:rsidR="00122843" w:rsidRPr="001626E3">
        <w:rPr>
          <w:lang w:val="en-GB"/>
        </w:rPr>
        <w:fldChar w:fldCharType="separate"/>
      </w:r>
      <w:r w:rsidR="00F5445B" w:rsidRPr="00F5445B">
        <w:rPr>
          <w:noProof/>
          <w:vertAlign w:val="superscript"/>
          <w:lang w:val="en-GB"/>
        </w:rPr>
        <w:t>10,11,115,116</w:t>
      </w:r>
      <w:r w:rsidR="00122843" w:rsidRPr="001626E3">
        <w:rPr>
          <w:lang w:val="en-GB"/>
        </w:rPr>
        <w:fldChar w:fldCharType="end"/>
      </w:r>
      <w:r w:rsidR="00EC3440" w:rsidRPr="001626E3">
        <w:rPr>
          <w:lang w:val="en-GB"/>
        </w:rPr>
        <w:t xml:space="preserve"> </w:t>
      </w:r>
      <w:r w:rsidR="00033B38" w:rsidRPr="004B4267">
        <w:rPr>
          <w:lang w:val="en-GB"/>
        </w:rPr>
        <w:t>NAVIG</w:t>
      </w:r>
      <w:r w:rsidR="0085792B" w:rsidRPr="004B4267">
        <w:rPr>
          <w:lang w:val="en-GB"/>
        </w:rPr>
        <w:t>A</w:t>
      </w:r>
      <w:r w:rsidR="00033B38" w:rsidRPr="004B4267">
        <w:rPr>
          <w:lang w:val="en-GB"/>
        </w:rPr>
        <w:t>TE ESUS</w:t>
      </w:r>
      <w:r w:rsidR="0019386A" w:rsidRPr="006E0187">
        <w:rPr>
          <w:lang w:val="en-GB"/>
        </w:rPr>
        <w:t xml:space="preserve"> </w:t>
      </w:r>
      <w:r w:rsidR="00141210" w:rsidRPr="001626E3">
        <w:rPr>
          <w:lang w:val="en-GB"/>
        </w:rPr>
        <w:t xml:space="preserve">was the first trial </w:t>
      </w:r>
      <w:r w:rsidR="00033B38" w:rsidRPr="001626E3">
        <w:rPr>
          <w:lang w:val="en-GB"/>
        </w:rPr>
        <w:t xml:space="preserve">that compared </w:t>
      </w:r>
      <w:r w:rsidR="00141210" w:rsidRPr="001626E3">
        <w:rPr>
          <w:lang w:val="en-GB"/>
        </w:rPr>
        <w:t>a NOAC (</w:t>
      </w:r>
      <w:r w:rsidR="00033B38" w:rsidRPr="001626E3">
        <w:rPr>
          <w:lang w:val="en-GB"/>
        </w:rPr>
        <w:t>rivaroxaban</w:t>
      </w:r>
      <w:r w:rsidR="00141210" w:rsidRPr="001626E3">
        <w:rPr>
          <w:lang w:val="en-GB"/>
        </w:rPr>
        <w:t>)</w:t>
      </w:r>
      <w:r w:rsidR="00033B38" w:rsidRPr="001626E3">
        <w:rPr>
          <w:lang w:val="en-GB"/>
        </w:rPr>
        <w:t xml:space="preserve"> with aspirin </w:t>
      </w:r>
      <w:r w:rsidR="00141210" w:rsidRPr="001626E3">
        <w:rPr>
          <w:lang w:val="en-GB"/>
        </w:rPr>
        <w:t xml:space="preserve">in </w:t>
      </w:r>
      <w:del w:id="102" w:author="Author">
        <w:r w:rsidR="00FA1815" w:rsidRPr="001626E3" w:rsidDel="008B3994">
          <w:rPr>
            <w:lang w:val="en-GB"/>
          </w:rPr>
          <w:delText xml:space="preserve">patients </w:delText>
        </w:r>
      </w:del>
      <w:ins w:id="103" w:author="Author">
        <w:r w:rsidR="008B3994">
          <w:rPr>
            <w:lang w:val="en-GB"/>
          </w:rPr>
          <w:t>stroke survivors</w:t>
        </w:r>
        <w:r w:rsidR="008B3994" w:rsidRPr="001626E3">
          <w:rPr>
            <w:lang w:val="en-GB"/>
          </w:rPr>
          <w:t xml:space="preserve"> </w:t>
        </w:r>
      </w:ins>
      <w:r w:rsidR="00FA1815" w:rsidRPr="001626E3">
        <w:rPr>
          <w:lang w:val="en-GB"/>
        </w:rPr>
        <w:t xml:space="preserve">with a recent history of </w:t>
      </w:r>
      <w:r w:rsidR="00141210" w:rsidRPr="001626E3">
        <w:rPr>
          <w:lang w:val="en-GB"/>
        </w:rPr>
        <w:t>ESUS.</w:t>
      </w:r>
      <w:r w:rsidR="00667E44" w:rsidRPr="001626E3">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EN.CITE.DATA </w:instrText>
      </w:r>
      <w:r w:rsidR="00F5445B">
        <w:rPr>
          <w:lang w:val="en-GB"/>
        </w:rPr>
      </w:r>
      <w:r w:rsidR="00F5445B">
        <w:rPr>
          <w:lang w:val="en-GB"/>
        </w:rPr>
        <w:fldChar w:fldCharType="end"/>
      </w:r>
      <w:r w:rsidR="00667E44" w:rsidRPr="001626E3">
        <w:rPr>
          <w:lang w:val="en-GB"/>
        </w:rPr>
      </w:r>
      <w:r w:rsidR="00667E44" w:rsidRPr="001626E3">
        <w:rPr>
          <w:lang w:val="en-GB"/>
        </w:rPr>
        <w:fldChar w:fldCharType="separate"/>
      </w:r>
      <w:r w:rsidR="00B631B3" w:rsidRPr="00B631B3">
        <w:rPr>
          <w:noProof/>
          <w:vertAlign w:val="superscript"/>
          <w:lang w:val="en-GB"/>
        </w:rPr>
        <w:t>10</w:t>
      </w:r>
      <w:r w:rsidR="00667E44" w:rsidRPr="001626E3">
        <w:rPr>
          <w:lang w:val="en-GB"/>
        </w:rPr>
        <w:fldChar w:fldCharType="end"/>
      </w:r>
      <w:r w:rsidR="00141210" w:rsidRPr="001626E3">
        <w:rPr>
          <w:lang w:val="en-GB"/>
        </w:rPr>
        <w:t xml:space="preserve"> The trial was terminated prematurely</w:t>
      </w:r>
      <w:r w:rsidR="007B3918" w:rsidRPr="001626E3">
        <w:rPr>
          <w:lang w:val="en-GB"/>
        </w:rPr>
        <w:t xml:space="preserve"> because use of</w:t>
      </w:r>
      <w:r w:rsidR="00141210" w:rsidRPr="004B4267">
        <w:rPr>
          <w:lang w:val="en-GB"/>
        </w:rPr>
        <w:t xml:space="preserve"> rivaroxaban resulted in higher rates of major bleeding compared with aspirin</w:t>
      </w:r>
      <w:r w:rsidR="006D74A9" w:rsidRPr="006E0187">
        <w:rPr>
          <w:lang w:val="en-GB"/>
        </w:rPr>
        <w:t xml:space="preserve"> (1.8% vs 0.7%; HR</w:t>
      </w:r>
      <w:r w:rsidR="00EC0918" w:rsidRPr="001626E3">
        <w:rPr>
          <w:lang w:val="en-GB"/>
        </w:rPr>
        <w:t xml:space="preserve"> </w:t>
      </w:r>
      <w:r w:rsidR="006D74A9" w:rsidRPr="001626E3">
        <w:rPr>
          <w:lang w:val="en-GB"/>
        </w:rPr>
        <w:t>2.72</w:t>
      </w:r>
      <w:r w:rsidR="00EC0918" w:rsidRPr="001626E3">
        <w:rPr>
          <w:lang w:val="en-GB"/>
        </w:rPr>
        <w:t>,</w:t>
      </w:r>
      <w:r w:rsidR="006D74A9" w:rsidRPr="001626E3">
        <w:rPr>
          <w:lang w:val="en-GB"/>
        </w:rPr>
        <w:t xml:space="preserve"> 95%</w:t>
      </w:r>
      <w:r w:rsidR="00A679D4" w:rsidRPr="001626E3">
        <w:rPr>
          <w:lang w:val="en-GB"/>
        </w:rPr>
        <w:t xml:space="preserve"> </w:t>
      </w:r>
      <w:r w:rsidR="006D74A9" w:rsidRPr="001626E3">
        <w:rPr>
          <w:lang w:val="en-GB"/>
        </w:rPr>
        <w:t>CI</w:t>
      </w:r>
      <w:r w:rsidR="00084DA9" w:rsidRPr="001626E3">
        <w:rPr>
          <w:lang w:val="en-GB"/>
        </w:rPr>
        <w:t>:</w:t>
      </w:r>
      <w:r w:rsidR="006D74A9" w:rsidRPr="001626E3">
        <w:rPr>
          <w:lang w:val="en-GB"/>
        </w:rPr>
        <w:t xml:space="preserve"> 1.68</w:t>
      </w:r>
      <w:r w:rsidR="006D74A9" w:rsidRPr="001626E3">
        <w:rPr>
          <w:rFonts w:cs="Arial"/>
          <w:lang w:val="en-GB"/>
        </w:rPr>
        <w:t>–</w:t>
      </w:r>
      <w:r w:rsidR="006D74A9" w:rsidRPr="001626E3">
        <w:rPr>
          <w:lang w:val="en-GB"/>
        </w:rPr>
        <w:t xml:space="preserve">4.39; </w:t>
      </w:r>
      <w:r w:rsidR="006D74A9" w:rsidRPr="001626E3">
        <w:rPr>
          <w:i/>
          <w:lang w:val="en-GB"/>
        </w:rPr>
        <w:t>p</w:t>
      </w:r>
      <w:r w:rsidR="006D74A9" w:rsidRPr="001626E3">
        <w:rPr>
          <w:lang w:val="en-GB"/>
        </w:rPr>
        <w:t>&lt;0.001)</w:t>
      </w:r>
      <w:r w:rsidR="00141210" w:rsidRPr="001626E3">
        <w:rPr>
          <w:lang w:val="en-GB"/>
        </w:rPr>
        <w:t xml:space="preserve">, without </w:t>
      </w:r>
      <w:r w:rsidR="008636DD" w:rsidRPr="001626E3">
        <w:rPr>
          <w:lang w:val="en-GB"/>
        </w:rPr>
        <w:t>the benefit of reducing</w:t>
      </w:r>
      <w:r w:rsidR="00A4518E" w:rsidRPr="001626E3">
        <w:rPr>
          <w:lang w:val="en-GB"/>
        </w:rPr>
        <w:t xml:space="preserve"> the risk of </w:t>
      </w:r>
      <w:r w:rsidR="00141210" w:rsidRPr="001626E3">
        <w:rPr>
          <w:lang w:val="en-GB"/>
        </w:rPr>
        <w:t>recurre</w:t>
      </w:r>
      <w:r w:rsidR="00EC3440" w:rsidRPr="001626E3">
        <w:rPr>
          <w:lang w:val="en-GB"/>
        </w:rPr>
        <w:t>nt stroke/SE</w:t>
      </w:r>
      <w:r w:rsidR="00061683" w:rsidRPr="001626E3">
        <w:rPr>
          <w:lang w:val="en-GB"/>
        </w:rPr>
        <w:t xml:space="preserve"> (</w:t>
      </w:r>
      <w:r w:rsidR="00061683" w:rsidRPr="001626E3">
        <w:rPr>
          <w:b/>
          <w:bCs/>
          <w:lang w:val="en-GB"/>
        </w:rPr>
        <w:t>Fig</w:t>
      </w:r>
      <w:r w:rsidR="00044135" w:rsidRPr="001626E3">
        <w:rPr>
          <w:b/>
          <w:bCs/>
          <w:lang w:val="en-GB"/>
        </w:rPr>
        <w:t>.</w:t>
      </w:r>
      <w:r w:rsidR="00061683" w:rsidRPr="001626E3">
        <w:rPr>
          <w:b/>
          <w:bCs/>
          <w:lang w:val="en-GB"/>
        </w:rPr>
        <w:t xml:space="preserve"> </w:t>
      </w:r>
      <w:r w:rsidR="000B073D" w:rsidRPr="001626E3">
        <w:rPr>
          <w:b/>
          <w:bCs/>
          <w:lang w:val="en-GB"/>
        </w:rPr>
        <w:t>6</w:t>
      </w:r>
      <w:r w:rsidR="00061683" w:rsidRPr="001626E3">
        <w:rPr>
          <w:b/>
          <w:bCs/>
          <w:lang w:val="en-GB"/>
        </w:rPr>
        <w:t>A</w:t>
      </w:r>
      <w:r w:rsidR="00061683" w:rsidRPr="001626E3">
        <w:rPr>
          <w:lang w:val="en-GB"/>
        </w:rPr>
        <w:t>)</w:t>
      </w:r>
      <w:r w:rsidR="00141210" w:rsidRPr="001626E3">
        <w:rPr>
          <w:lang w:val="en-GB"/>
        </w:rPr>
        <w:t>.</w:t>
      </w:r>
      <w:r w:rsidR="00141210" w:rsidRPr="001626E3">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EN.CITE.DATA </w:instrText>
      </w:r>
      <w:r w:rsidR="00F5445B">
        <w:rPr>
          <w:lang w:val="en-GB"/>
        </w:rPr>
      </w:r>
      <w:r w:rsidR="00F5445B">
        <w:rPr>
          <w:lang w:val="en-GB"/>
        </w:rPr>
        <w:fldChar w:fldCharType="end"/>
      </w:r>
      <w:r w:rsidR="00141210" w:rsidRPr="001626E3">
        <w:rPr>
          <w:lang w:val="en-GB"/>
        </w:rPr>
      </w:r>
      <w:r w:rsidR="00141210" w:rsidRPr="001626E3">
        <w:rPr>
          <w:lang w:val="en-GB"/>
        </w:rPr>
        <w:fldChar w:fldCharType="separate"/>
      </w:r>
      <w:r w:rsidR="00B631B3" w:rsidRPr="00B631B3">
        <w:rPr>
          <w:noProof/>
          <w:vertAlign w:val="superscript"/>
          <w:lang w:val="en-GB"/>
        </w:rPr>
        <w:t>10</w:t>
      </w:r>
      <w:r w:rsidR="00141210" w:rsidRPr="001626E3">
        <w:rPr>
          <w:lang w:val="en-GB"/>
        </w:rPr>
        <w:fldChar w:fldCharType="end"/>
      </w:r>
      <w:r w:rsidR="00FA1815" w:rsidRPr="001626E3">
        <w:rPr>
          <w:lang w:val="en-GB"/>
        </w:rPr>
        <w:t xml:space="preserve"> </w:t>
      </w:r>
      <w:r w:rsidR="00141210" w:rsidRPr="001626E3">
        <w:rPr>
          <w:lang w:val="en-GB"/>
        </w:rPr>
        <w:t xml:space="preserve">The RE-SPECT </w:t>
      </w:r>
      <w:r w:rsidR="00EC3440" w:rsidRPr="001626E3">
        <w:rPr>
          <w:lang w:val="en-GB"/>
        </w:rPr>
        <w:t>ESUS</w:t>
      </w:r>
      <w:r w:rsidR="00141210" w:rsidRPr="004B4267">
        <w:rPr>
          <w:lang w:val="en-GB"/>
        </w:rPr>
        <w:t xml:space="preserve"> trial</w:t>
      </w:r>
      <w:r w:rsidR="00033B38" w:rsidRPr="004B4267">
        <w:rPr>
          <w:lang w:val="en-GB"/>
        </w:rPr>
        <w:t xml:space="preserve"> that compared dabigatran with</w:t>
      </w:r>
      <w:r w:rsidR="00141210" w:rsidRPr="004B4267">
        <w:rPr>
          <w:lang w:val="en-GB"/>
        </w:rPr>
        <w:t xml:space="preserve"> aspirin </w:t>
      </w:r>
      <w:r w:rsidR="00FA1815" w:rsidRPr="004B4267">
        <w:rPr>
          <w:lang w:val="en-GB"/>
        </w:rPr>
        <w:t xml:space="preserve">in ESUS </w:t>
      </w:r>
      <w:r w:rsidR="00141210" w:rsidRPr="004B4267">
        <w:rPr>
          <w:lang w:val="en-GB"/>
        </w:rPr>
        <w:t>h</w:t>
      </w:r>
      <w:r w:rsidR="00141210" w:rsidRPr="006E0187">
        <w:rPr>
          <w:lang w:val="en-GB"/>
        </w:rPr>
        <w:t xml:space="preserve">as </w:t>
      </w:r>
      <w:r w:rsidR="00033B38" w:rsidRPr="006E0187">
        <w:rPr>
          <w:lang w:val="en-GB"/>
        </w:rPr>
        <w:t>recently been completed.</w:t>
      </w:r>
      <w:r w:rsidR="00CE7EAF" w:rsidRPr="001626E3">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CE7EAF" w:rsidRPr="001626E3">
        <w:rPr>
          <w:lang w:val="en-GB"/>
        </w:rPr>
      </w:r>
      <w:r w:rsidR="00CE7EAF" w:rsidRPr="001626E3">
        <w:rPr>
          <w:lang w:val="en-GB"/>
        </w:rPr>
        <w:fldChar w:fldCharType="separate"/>
      </w:r>
      <w:r w:rsidR="00B631B3" w:rsidRPr="00B631B3">
        <w:rPr>
          <w:noProof/>
          <w:vertAlign w:val="superscript"/>
          <w:lang w:val="en-GB"/>
        </w:rPr>
        <w:t>11</w:t>
      </w:r>
      <w:r w:rsidR="00CE7EAF" w:rsidRPr="001626E3">
        <w:rPr>
          <w:lang w:val="en-GB"/>
        </w:rPr>
        <w:fldChar w:fldCharType="end"/>
      </w:r>
      <w:r w:rsidR="00033B38" w:rsidRPr="001626E3">
        <w:rPr>
          <w:lang w:val="en-GB"/>
        </w:rPr>
        <w:t xml:space="preserve"> </w:t>
      </w:r>
      <w:r w:rsidR="00141210" w:rsidRPr="001626E3">
        <w:rPr>
          <w:lang w:val="en-GB"/>
        </w:rPr>
        <w:t>Similar to the re</w:t>
      </w:r>
      <w:r w:rsidR="00EC3440" w:rsidRPr="004B4267">
        <w:rPr>
          <w:lang w:val="en-GB"/>
        </w:rPr>
        <w:t>sults of NAVIGATE ESUS</w:t>
      </w:r>
      <w:r w:rsidR="00141210" w:rsidRPr="004B4267">
        <w:rPr>
          <w:lang w:val="en-GB"/>
        </w:rPr>
        <w:t xml:space="preserve">, </w:t>
      </w:r>
      <w:r w:rsidR="00FA1815" w:rsidRPr="006E0187">
        <w:rPr>
          <w:lang w:val="en-GB"/>
        </w:rPr>
        <w:t>dabigatran did not significantly reduce the risk of recurrent stroke versus aspirin</w:t>
      </w:r>
      <w:r w:rsidR="00D65347" w:rsidRPr="006E0187">
        <w:rPr>
          <w:lang w:val="en-GB"/>
        </w:rPr>
        <w:t xml:space="preserve"> (</w:t>
      </w:r>
      <w:r w:rsidR="00D65347" w:rsidRPr="006E0187">
        <w:rPr>
          <w:b/>
          <w:bCs/>
          <w:lang w:val="en-GB"/>
        </w:rPr>
        <w:t>Fig</w:t>
      </w:r>
      <w:r w:rsidR="00044135" w:rsidRPr="001626E3">
        <w:rPr>
          <w:b/>
          <w:bCs/>
          <w:lang w:val="en-GB"/>
        </w:rPr>
        <w:t>.</w:t>
      </w:r>
      <w:r w:rsidR="00D65347" w:rsidRPr="001626E3">
        <w:rPr>
          <w:b/>
          <w:bCs/>
          <w:lang w:val="en-GB"/>
        </w:rPr>
        <w:t xml:space="preserve"> </w:t>
      </w:r>
      <w:r w:rsidR="000B073D" w:rsidRPr="001626E3">
        <w:rPr>
          <w:b/>
          <w:bCs/>
          <w:lang w:val="en-GB"/>
        </w:rPr>
        <w:t>6</w:t>
      </w:r>
      <w:r w:rsidR="00D65347" w:rsidRPr="001626E3">
        <w:rPr>
          <w:b/>
          <w:bCs/>
          <w:lang w:val="en-GB"/>
        </w:rPr>
        <w:t>A</w:t>
      </w:r>
      <w:r w:rsidR="00D65347" w:rsidRPr="001626E3">
        <w:rPr>
          <w:lang w:val="en-GB"/>
        </w:rPr>
        <w:t>)</w:t>
      </w:r>
      <w:r w:rsidR="00FA1815" w:rsidRPr="001626E3">
        <w:rPr>
          <w:lang w:val="en-GB"/>
        </w:rPr>
        <w:t>.</w:t>
      </w:r>
      <w:r w:rsidR="00033B38" w:rsidRPr="001626E3">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033B38" w:rsidRPr="001626E3">
        <w:rPr>
          <w:lang w:val="en-GB"/>
        </w:rPr>
      </w:r>
      <w:r w:rsidR="00033B38" w:rsidRPr="001626E3">
        <w:rPr>
          <w:lang w:val="en-GB"/>
        </w:rPr>
        <w:fldChar w:fldCharType="separate"/>
      </w:r>
      <w:r w:rsidR="00B631B3" w:rsidRPr="00B631B3">
        <w:rPr>
          <w:noProof/>
          <w:vertAlign w:val="superscript"/>
          <w:lang w:val="en-GB"/>
        </w:rPr>
        <w:t>11</w:t>
      </w:r>
      <w:r w:rsidR="00033B38" w:rsidRPr="001626E3">
        <w:rPr>
          <w:lang w:val="en-GB"/>
        </w:rPr>
        <w:fldChar w:fldCharType="end"/>
      </w:r>
      <w:r w:rsidR="00AF6064" w:rsidRPr="001626E3">
        <w:rPr>
          <w:lang w:val="en-GB"/>
        </w:rPr>
        <w:t xml:space="preserve"> However, a reduction was reported in the risk of disabling stroke with dabigatran compared with aspirin (0.6%</w:t>
      </w:r>
      <w:r w:rsidR="00AF6064" w:rsidRPr="004B4267">
        <w:rPr>
          <w:lang w:val="en-GB"/>
        </w:rPr>
        <w:t xml:space="preserve"> vs 0.9</w:t>
      </w:r>
      <w:r w:rsidR="00CE47F6" w:rsidRPr="004B4267">
        <w:rPr>
          <w:lang w:val="en-GB"/>
        </w:rPr>
        <w:t>%</w:t>
      </w:r>
      <w:r w:rsidR="00AF6064" w:rsidRPr="004B4267">
        <w:rPr>
          <w:lang w:val="en-GB"/>
        </w:rPr>
        <w:t>; HR</w:t>
      </w:r>
      <w:r w:rsidR="00EC0918" w:rsidRPr="006E0187">
        <w:rPr>
          <w:lang w:val="en-GB"/>
        </w:rPr>
        <w:t xml:space="preserve"> </w:t>
      </w:r>
      <w:r w:rsidR="00AF6064" w:rsidRPr="001626E3">
        <w:rPr>
          <w:lang w:val="en-GB"/>
        </w:rPr>
        <w:t>0.59</w:t>
      </w:r>
      <w:r w:rsidR="00EC0918" w:rsidRPr="001626E3">
        <w:rPr>
          <w:lang w:val="en-GB"/>
        </w:rPr>
        <w:t>,</w:t>
      </w:r>
      <w:r w:rsidR="00AF6064" w:rsidRPr="001626E3">
        <w:rPr>
          <w:lang w:val="en-GB"/>
        </w:rPr>
        <w:t xml:space="preserve"> 95%</w:t>
      </w:r>
      <w:r w:rsidR="00A679D4" w:rsidRPr="001626E3">
        <w:rPr>
          <w:lang w:val="en-GB"/>
        </w:rPr>
        <w:t> </w:t>
      </w:r>
      <w:r w:rsidR="00AF6064" w:rsidRPr="001626E3">
        <w:rPr>
          <w:lang w:val="en-GB"/>
        </w:rPr>
        <w:t>CI</w:t>
      </w:r>
      <w:r w:rsidR="00084DA9" w:rsidRPr="001626E3">
        <w:rPr>
          <w:lang w:val="en-GB"/>
        </w:rPr>
        <w:t>:</w:t>
      </w:r>
      <w:r w:rsidR="00AF6064" w:rsidRPr="001626E3">
        <w:rPr>
          <w:lang w:val="en-GB"/>
        </w:rPr>
        <w:t xml:space="preserve"> 0.36</w:t>
      </w:r>
      <w:r w:rsidR="00AF6064" w:rsidRPr="001626E3">
        <w:rPr>
          <w:rFonts w:cs="Arial"/>
          <w:lang w:val="en-GB"/>
        </w:rPr>
        <w:t>–</w:t>
      </w:r>
      <w:r w:rsidR="00AF6064" w:rsidRPr="001626E3">
        <w:rPr>
          <w:lang w:val="en-GB"/>
        </w:rPr>
        <w:t>0.96)</w:t>
      </w:r>
      <w:r w:rsidR="0052174A" w:rsidRPr="001626E3">
        <w:rPr>
          <w:lang w:val="en-GB"/>
        </w:rPr>
        <w:t>.</w:t>
      </w:r>
      <w:r w:rsidRPr="001626E3">
        <w:rPr>
          <w:lang w:val="en-GB"/>
        </w:rPr>
        <w:t xml:space="preserve"> </w:t>
      </w:r>
      <w:r w:rsidR="0052174A" w:rsidRPr="001626E3">
        <w:rPr>
          <w:lang w:val="en-GB"/>
        </w:rPr>
        <w:t>M</w:t>
      </w:r>
      <w:r w:rsidR="00FA1815" w:rsidRPr="001626E3">
        <w:rPr>
          <w:lang w:val="en-GB"/>
        </w:rPr>
        <w:t>ajor bleeding rates with dabigatran were similar to those reported for aspirin</w:t>
      </w:r>
      <w:r w:rsidR="006D74A9" w:rsidRPr="001626E3">
        <w:rPr>
          <w:lang w:val="en-GB"/>
        </w:rPr>
        <w:t xml:space="preserve"> (1.7% vs 1.4%; HR</w:t>
      </w:r>
      <w:r w:rsidR="00EC0918" w:rsidRPr="001626E3">
        <w:rPr>
          <w:lang w:val="en-GB"/>
        </w:rPr>
        <w:t xml:space="preserve"> </w:t>
      </w:r>
      <w:r w:rsidR="006D74A9" w:rsidRPr="001626E3">
        <w:rPr>
          <w:lang w:val="en-GB"/>
        </w:rPr>
        <w:t>1.19</w:t>
      </w:r>
      <w:r w:rsidR="00EC0918" w:rsidRPr="001626E3">
        <w:rPr>
          <w:lang w:val="en-GB"/>
        </w:rPr>
        <w:t>,</w:t>
      </w:r>
      <w:r w:rsidR="006D74A9" w:rsidRPr="001626E3">
        <w:rPr>
          <w:lang w:val="en-GB"/>
        </w:rPr>
        <w:t xml:space="preserve"> 95% CI</w:t>
      </w:r>
      <w:r w:rsidR="00084DA9" w:rsidRPr="001626E3">
        <w:rPr>
          <w:lang w:val="en-GB"/>
        </w:rPr>
        <w:t>:</w:t>
      </w:r>
      <w:r w:rsidR="006D74A9" w:rsidRPr="001626E3">
        <w:rPr>
          <w:lang w:val="en-GB"/>
        </w:rPr>
        <w:t xml:space="preserve"> 0.85</w:t>
      </w:r>
      <w:r w:rsidR="006D74A9" w:rsidRPr="001626E3">
        <w:rPr>
          <w:rFonts w:cs="Arial"/>
          <w:lang w:val="en-GB"/>
        </w:rPr>
        <w:t>–</w:t>
      </w:r>
      <w:r w:rsidR="006D74A9" w:rsidRPr="001626E3">
        <w:rPr>
          <w:lang w:val="en-GB"/>
        </w:rPr>
        <w:t>1.66)</w:t>
      </w:r>
      <w:r w:rsidR="00322196" w:rsidRPr="001626E3">
        <w:rPr>
          <w:lang w:val="en-GB"/>
        </w:rPr>
        <w:t>,</w:t>
      </w:r>
      <w:r w:rsidR="0019386A" w:rsidRPr="001626E3">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19386A" w:rsidRPr="001626E3">
        <w:rPr>
          <w:lang w:val="en-GB"/>
        </w:rPr>
      </w:r>
      <w:r w:rsidR="0019386A" w:rsidRPr="001626E3">
        <w:rPr>
          <w:lang w:val="en-GB"/>
        </w:rPr>
        <w:fldChar w:fldCharType="separate"/>
      </w:r>
      <w:r w:rsidR="00B631B3" w:rsidRPr="00B631B3">
        <w:rPr>
          <w:noProof/>
          <w:vertAlign w:val="superscript"/>
          <w:lang w:val="en-GB"/>
        </w:rPr>
        <w:t>11</w:t>
      </w:r>
      <w:r w:rsidR="0019386A" w:rsidRPr="001626E3">
        <w:rPr>
          <w:lang w:val="en-GB"/>
        </w:rPr>
        <w:fldChar w:fldCharType="end"/>
      </w:r>
      <w:r w:rsidR="00322196" w:rsidRPr="001626E3">
        <w:rPr>
          <w:lang w:val="en-GB"/>
        </w:rPr>
        <w:t xml:space="preserve"> which was much higher than the bleeding rate associated w</w:t>
      </w:r>
      <w:r w:rsidR="00322196" w:rsidRPr="004B4267">
        <w:rPr>
          <w:lang w:val="en-GB"/>
        </w:rPr>
        <w:t>ith aspirin in the NAVIGATE ESUS trial.</w:t>
      </w:r>
      <w:r w:rsidR="00575120" w:rsidRPr="004B4267">
        <w:rPr>
          <w:lang w:val="en-GB"/>
        </w:rPr>
        <w:t xml:space="preserve"> The efficacy and safety of apixaban in secondary strok</w:t>
      </w:r>
      <w:r w:rsidR="00575120" w:rsidRPr="006E0187">
        <w:rPr>
          <w:lang w:val="en-GB"/>
        </w:rPr>
        <w:t xml:space="preserve">e prevention in </w:t>
      </w:r>
      <w:del w:id="104" w:author="Author">
        <w:r w:rsidR="00575120" w:rsidRPr="006E0187" w:rsidDel="008B3994">
          <w:rPr>
            <w:lang w:val="en-GB"/>
          </w:rPr>
          <w:delText xml:space="preserve">patients </w:delText>
        </w:r>
      </w:del>
      <w:ins w:id="105" w:author="Author">
        <w:r w:rsidR="008B3994">
          <w:rPr>
            <w:lang w:val="en-GB"/>
          </w:rPr>
          <w:t>stroke survivors</w:t>
        </w:r>
        <w:r w:rsidR="008B3994" w:rsidRPr="006E0187">
          <w:rPr>
            <w:lang w:val="en-GB"/>
          </w:rPr>
          <w:t xml:space="preserve"> </w:t>
        </w:r>
      </w:ins>
      <w:r w:rsidR="00575120" w:rsidRPr="006E0187">
        <w:rPr>
          <w:lang w:val="en-GB"/>
        </w:rPr>
        <w:t xml:space="preserve">with ESUS </w:t>
      </w:r>
      <w:r w:rsidR="00564482" w:rsidRPr="001626E3">
        <w:rPr>
          <w:lang w:val="en-GB"/>
        </w:rPr>
        <w:t xml:space="preserve">are </w:t>
      </w:r>
      <w:del w:id="106" w:author="Author">
        <w:r w:rsidR="00575120" w:rsidRPr="001626E3" w:rsidDel="00FB2D6E">
          <w:rPr>
            <w:lang w:val="en-GB"/>
          </w:rPr>
          <w:delText xml:space="preserve">currently </w:delText>
        </w:r>
      </w:del>
      <w:r w:rsidR="00575120" w:rsidRPr="001626E3">
        <w:rPr>
          <w:lang w:val="en-GB"/>
        </w:rPr>
        <w:t>being investigated in the two clinical trials ATTICUS and ARCADIA.</w:t>
      </w:r>
      <w:r w:rsidR="00575120" w:rsidRPr="001626E3">
        <w:rPr>
          <w:lang w:val="en-GB"/>
        </w:rPr>
        <w:fldChar w:fldCharType="begin">
          <w:fldData xml:space="preserve">PEVuZE5vdGU+PENpdGU+PEF1dGhvcj5HZWlzbGVyPC9BdXRob3I+PFllYXI+MjAxNzwvWWVhcj48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PEVuZE5vdGU+PENpdGU+PEF1dGhvcj5HZWlzbGVyPC9BdXRob3I+PFllYXI+MjAxNzwvWWVhcj48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575120" w:rsidRPr="001626E3">
        <w:rPr>
          <w:lang w:val="en-GB"/>
        </w:rPr>
      </w:r>
      <w:r w:rsidR="00575120" w:rsidRPr="001626E3">
        <w:rPr>
          <w:lang w:val="en-GB"/>
        </w:rPr>
        <w:fldChar w:fldCharType="separate"/>
      </w:r>
      <w:r w:rsidR="00F5445B" w:rsidRPr="00F5445B">
        <w:rPr>
          <w:noProof/>
          <w:vertAlign w:val="superscript"/>
          <w:lang w:val="en-GB"/>
        </w:rPr>
        <w:t>115,116</w:t>
      </w:r>
      <w:r w:rsidR="00575120" w:rsidRPr="001626E3">
        <w:rPr>
          <w:lang w:val="en-GB"/>
        </w:rPr>
        <w:fldChar w:fldCharType="end"/>
      </w:r>
      <w:r w:rsidR="00446718" w:rsidRPr="001626E3">
        <w:rPr>
          <w:lang w:val="en-GB"/>
        </w:rPr>
        <w:t xml:space="preserve"> </w:t>
      </w:r>
      <w:del w:id="107" w:author="Author">
        <w:r w:rsidR="00FA1815" w:rsidRPr="001626E3" w:rsidDel="0054539D">
          <w:rPr>
            <w:lang w:val="en-GB"/>
          </w:rPr>
          <w:delText>Interestingly, a subgroup analysis of NAVIGATE</w:delText>
        </w:r>
        <w:r w:rsidR="00656936" w:rsidRPr="001626E3" w:rsidDel="0054539D">
          <w:rPr>
            <w:lang w:val="en-GB"/>
          </w:rPr>
          <w:delText xml:space="preserve"> ESUS</w:delText>
        </w:r>
        <w:r w:rsidR="00FA1815" w:rsidRPr="004B4267" w:rsidDel="0054539D">
          <w:rPr>
            <w:lang w:val="en-GB"/>
          </w:rPr>
          <w:delText xml:space="preserve"> in patients with patent foramen ovale</w:delText>
        </w:r>
        <w:r w:rsidR="002A3F68" w:rsidRPr="004B4267" w:rsidDel="0054539D">
          <w:rPr>
            <w:lang w:val="en-GB"/>
          </w:rPr>
          <w:delText xml:space="preserve"> </w:delText>
        </w:r>
        <w:r w:rsidR="00FA1815" w:rsidRPr="004B4267" w:rsidDel="0054539D">
          <w:rPr>
            <w:lang w:val="en-GB"/>
          </w:rPr>
          <w:delText>suggested a trend towards a reduction in</w:delText>
        </w:r>
        <w:r w:rsidR="00656936" w:rsidRPr="004B4267" w:rsidDel="0054539D">
          <w:rPr>
            <w:lang w:val="en-GB"/>
          </w:rPr>
          <w:delText xml:space="preserve"> the risk of recurrent ischaemic</w:delText>
        </w:r>
        <w:r w:rsidR="00FA1815" w:rsidRPr="004B4267" w:rsidDel="0054539D">
          <w:rPr>
            <w:lang w:val="en-GB"/>
          </w:rPr>
          <w:delText xml:space="preserve"> stroke with rivaroxaban versus aspirin</w:delText>
        </w:r>
        <w:r w:rsidR="00656936" w:rsidRPr="006E0187" w:rsidDel="0054539D">
          <w:rPr>
            <w:lang w:val="en-GB"/>
          </w:rPr>
          <w:delText xml:space="preserve"> (2.6/100 person-years vs 4.8/100 person-years</w:delText>
        </w:r>
        <w:r w:rsidR="00586120" w:rsidRPr="006E0187" w:rsidDel="0054539D">
          <w:rPr>
            <w:lang w:val="en-GB"/>
          </w:rPr>
          <w:delText>; HR</w:delText>
        </w:r>
        <w:r w:rsidR="00564482" w:rsidRPr="006E0187" w:rsidDel="0054539D">
          <w:rPr>
            <w:lang w:val="en-GB"/>
          </w:rPr>
          <w:delText xml:space="preserve"> </w:delText>
        </w:r>
        <w:r w:rsidR="00586120" w:rsidRPr="001626E3" w:rsidDel="0054539D">
          <w:rPr>
            <w:lang w:val="en-GB"/>
          </w:rPr>
          <w:delText>0</w:delText>
        </w:r>
        <w:r w:rsidR="00FA76BA" w:rsidRPr="001626E3" w:rsidDel="0054539D">
          <w:rPr>
            <w:lang w:val="en-GB"/>
          </w:rPr>
          <w:delText>.</w:delText>
        </w:r>
        <w:r w:rsidR="00586120" w:rsidRPr="001626E3" w:rsidDel="0054539D">
          <w:rPr>
            <w:lang w:val="en-GB"/>
          </w:rPr>
          <w:delText>54</w:delText>
        </w:r>
        <w:r w:rsidR="00564482" w:rsidRPr="001626E3" w:rsidDel="0054539D">
          <w:rPr>
            <w:lang w:val="en-GB"/>
          </w:rPr>
          <w:delText>,</w:delText>
        </w:r>
        <w:r w:rsidR="00586120" w:rsidRPr="001626E3" w:rsidDel="0054539D">
          <w:rPr>
            <w:lang w:val="en-GB"/>
          </w:rPr>
          <w:delText xml:space="preserve"> 95% CI</w:delText>
        </w:r>
        <w:r w:rsidR="00084DA9" w:rsidRPr="001626E3" w:rsidDel="0054539D">
          <w:rPr>
            <w:lang w:val="en-GB"/>
          </w:rPr>
          <w:delText>:</w:delText>
        </w:r>
        <w:r w:rsidR="00586120" w:rsidRPr="001626E3" w:rsidDel="0054539D">
          <w:rPr>
            <w:lang w:val="en-GB"/>
          </w:rPr>
          <w:delText xml:space="preserve"> 0</w:delText>
        </w:r>
        <w:r w:rsidR="00FA76BA" w:rsidRPr="001626E3" w:rsidDel="0054539D">
          <w:rPr>
            <w:lang w:val="en-GB"/>
          </w:rPr>
          <w:delText>.</w:delText>
        </w:r>
        <w:r w:rsidR="00586120" w:rsidRPr="001626E3" w:rsidDel="0054539D">
          <w:rPr>
            <w:lang w:val="en-GB"/>
          </w:rPr>
          <w:delText>22–1</w:delText>
        </w:r>
        <w:r w:rsidR="00FA76BA" w:rsidRPr="001626E3" w:rsidDel="0054539D">
          <w:rPr>
            <w:lang w:val="en-GB"/>
          </w:rPr>
          <w:delText>.</w:delText>
        </w:r>
        <w:r w:rsidR="00586120" w:rsidRPr="001626E3" w:rsidDel="0054539D">
          <w:rPr>
            <w:lang w:val="en-GB"/>
          </w:rPr>
          <w:delText>36</w:delText>
        </w:r>
        <w:r w:rsidR="00656936" w:rsidRPr="001626E3" w:rsidDel="0054539D">
          <w:rPr>
            <w:lang w:val="en-GB"/>
          </w:rPr>
          <w:delText>)</w:delText>
        </w:r>
        <w:r w:rsidR="00FA1815" w:rsidRPr="001626E3" w:rsidDel="0054539D">
          <w:rPr>
            <w:lang w:val="en-GB"/>
          </w:rPr>
          <w:delText xml:space="preserve">. </w:delText>
        </w:r>
        <w:r w:rsidR="00586120" w:rsidRPr="001626E3" w:rsidDel="0054539D">
          <w:rPr>
            <w:lang w:val="en-GB"/>
          </w:rPr>
          <w:delText>In addition, a</w:delText>
        </w:r>
      </w:del>
      <w:ins w:id="108" w:author="Author">
        <w:r w:rsidR="0054539D" w:rsidRPr="001626E3">
          <w:rPr>
            <w:lang w:val="en-GB"/>
          </w:rPr>
          <w:t>A</w:t>
        </w:r>
      </w:ins>
      <w:r w:rsidR="00586120" w:rsidRPr="004B4267">
        <w:rPr>
          <w:lang w:val="en-GB"/>
        </w:rPr>
        <w:t xml:space="preserve"> secondary analysis of NAVIGATE ESUS demonstrated that rivaroxaban</w:t>
      </w:r>
      <w:r w:rsidR="00922CBE" w:rsidRPr="004B4267">
        <w:rPr>
          <w:lang w:val="en-GB"/>
        </w:rPr>
        <w:t xml:space="preserve"> versus aspirin</w:t>
      </w:r>
      <w:r w:rsidR="00586120" w:rsidRPr="004B4267">
        <w:rPr>
          <w:lang w:val="en-GB"/>
        </w:rPr>
        <w:t xml:space="preserve"> was associated with a reduced risk of recurrent </w:t>
      </w:r>
      <w:r w:rsidR="00C515FE" w:rsidRPr="006E0187">
        <w:rPr>
          <w:lang w:val="en-GB"/>
        </w:rPr>
        <w:t xml:space="preserve">ischaemic </w:t>
      </w:r>
      <w:r w:rsidR="00922CBE" w:rsidRPr="001626E3">
        <w:rPr>
          <w:lang w:val="en-GB"/>
        </w:rPr>
        <w:t xml:space="preserve">stroke in </w:t>
      </w:r>
      <w:del w:id="109" w:author="Author">
        <w:r w:rsidR="00922CBE" w:rsidRPr="001626E3" w:rsidDel="004B4BAD">
          <w:rPr>
            <w:lang w:val="en-GB"/>
          </w:rPr>
          <w:delText xml:space="preserve">patients </w:delText>
        </w:r>
      </w:del>
      <w:ins w:id="110" w:author="Author">
        <w:r w:rsidR="004B4BAD">
          <w:rPr>
            <w:lang w:val="en-GB"/>
          </w:rPr>
          <w:t>stroke survivors</w:t>
        </w:r>
        <w:r w:rsidR="004B4BAD" w:rsidRPr="001626E3">
          <w:rPr>
            <w:lang w:val="en-GB"/>
          </w:rPr>
          <w:t xml:space="preserve"> </w:t>
        </w:r>
      </w:ins>
      <w:r w:rsidR="00922CBE" w:rsidRPr="001626E3">
        <w:rPr>
          <w:lang w:val="en-GB"/>
        </w:rPr>
        <w:t xml:space="preserve">with ESUS </w:t>
      </w:r>
      <w:r w:rsidR="0000191A" w:rsidRPr="001626E3">
        <w:rPr>
          <w:lang w:val="en-GB"/>
        </w:rPr>
        <w:t>with</w:t>
      </w:r>
      <w:r w:rsidR="00586120" w:rsidRPr="001626E3">
        <w:rPr>
          <w:lang w:val="en-GB"/>
        </w:rPr>
        <w:t xml:space="preserve"> moderate or severe left atrial enlargement</w:t>
      </w:r>
      <w:r w:rsidR="00C515FE" w:rsidRPr="001626E3">
        <w:rPr>
          <w:lang w:val="en-GB"/>
        </w:rPr>
        <w:t xml:space="preserve"> (1.7% vs 6.5%; HR</w:t>
      </w:r>
      <w:r w:rsidR="00564482" w:rsidRPr="001626E3">
        <w:rPr>
          <w:lang w:val="en-GB"/>
        </w:rPr>
        <w:t> </w:t>
      </w:r>
      <w:r w:rsidR="00C515FE" w:rsidRPr="001626E3">
        <w:rPr>
          <w:lang w:val="en-GB"/>
        </w:rPr>
        <w:t>0.26</w:t>
      </w:r>
      <w:r w:rsidR="00564482" w:rsidRPr="001626E3">
        <w:rPr>
          <w:lang w:val="en-GB"/>
        </w:rPr>
        <w:t>,</w:t>
      </w:r>
      <w:r w:rsidR="00C515FE" w:rsidRPr="001626E3">
        <w:rPr>
          <w:lang w:val="en-GB"/>
        </w:rPr>
        <w:t xml:space="preserve"> 95% CI</w:t>
      </w:r>
      <w:r w:rsidR="00084DA9" w:rsidRPr="001626E3">
        <w:rPr>
          <w:lang w:val="en-GB"/>
        </w:rPr>
        <w:t>:</w:t>
      </w:r>
      <w:r w:rsidR="00C515FE" w:rsidRPr="001626E3">
        <w:rPr>
          <w:lang w:val="en-GB"/>
        </w:rPr>
        <w:t xml:space="preserve"> 0.07</w:t>
      </w:r>
      <w:r w:rsidR="00C515FE" w:rsidRPr="001626E3">
        <w:rPr>
          <w:rFonts w:cs="Arial"/>
          <w:lang w:val="en-GB"/>
        </w:rPr>
        <w:t>–</w:t>
      </w:r>
      <w:r w:rsidR="00C515FE" w:rsidRPr="001626E3">
        <w:rPr>
          <w:lang w:val="en-GB"/>
        </w:rPr>
        <w:t xml:space="preserve">0.94; </w:t>
      </w:r>
      <w:r w:rsidR="00C515FE" w:rsidRPr="001626E3">
        <w:rPr>
          <w:i/>
          <w:lang w:val="en-GB"/>
        </w:rPr>
        <w:t>p</w:t>
      </w:r>
      <w:r w:rsidR="00C515FE" w:rsidRPr="001626E3">
        <w:rPr>
          <w:lang w:val="en-GB"/>
        </w:rPr>
        <w:t>=0.02</w:t>
      </w:r>
      <w:r w:rsidR="00C77B45" w:rsidRPr="001626E3">
        <w:rPr>
          <w:lang w:val="en-GB"/>
        </w:rPr>
        <w:t>)</w:t>
      </w:r>
      <w:r w:rsidR="00586120" w:rsidRPr="001626E3">
        <w:rPr>
          <w:lang w:val="en-GB"/>
        </w:rPr>
        <w:t>.</w:t>
      </w:r>
      <w:r w:rsidR="00586120" w:rsidRPr="001626E3">
        <w:rPr>
          <w:lang w:val="en-GB"/>
        </w:rPr>
        <w:fldChar w:fldCharType="begin">
          <w:fldData xml:space="preserve">PEVuZE5vdGU+PENpdGU+PEF1dGhvcj5IZWFsZXk8L0F1dGhvcj48WWVhcj4yMDE5PC9ZZWFyPjxS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==
</w:fldData>
        </w:fldChar>
      </w:r>
      <w:r w:rsidR="00F5445B">
        <w:rPr>
          <w:lang w:val="en-GB"/>
        </w:rPr>
        <w:instrText xml:space="preserve"> ADDIN EN.CITE </w:instrText>
      </w:r>
      <w:r w:rsidR="00F5445B">
        <w:rPr>
          <w:lang w:val="en-GB"/>
        </w:rPr>
        <w:fldChar w:fldCharType="begin">
          <w:fldData xml:space="preserve">PEVuZE5vdGU+PENpdGU+PEF1dGhvcj5IZWFsZXk8L0F1dGhvcj48WWVhcj4yMDE5PC9ZZWFyPjxS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==
</w:fldData>
        </w:fldChar>
      </w:r>
      <w:r w:rsidR="00F5445B">
        <w:rPr>
          <w:lang w:val="en-GB"/>
        </w:rPr>
        <w:instrText xml:space="preserve"> ADDIN EN.CITE.DATA </w:instrText>
      </w:r>
      <w:r w:rsidR="00F5445B">
        <w:rPr>
          <w:lang w:val="en-GB"/>
        </w:rPr>
      </w:r>
      <w:r w:rsidR="00F5445B">
        <w:rPr>
          <w:lang w:val="en-GB"/>
        </w:rPr>
        <w:fldChar w:fldCharType="end"/>
      </w:r>
      <w:r w:rsidR="00586120" w:rsidRPr="001626E3">
        <w:rPr>
          <w:lang w:val="en-GB"/>
        </w:rPr>
      </w:r>
      <w:r w:rsidR="00586120" w:rsidRPr="001626E3">
        <w:rPr>
          <w:lang w:val="en-GB"/>
        </w:rPr>
        <w:fldChar w:fldCharType="separate"/>
      </w:r>
      <w:r w:rsidR="00F5445B" w:rsidRPr="00F5445B">
        <w:rPr>
          <w:noProof/>
          <w:vertAlign w:val="superscript"/>
          <w:lang w:val="en-GB"/>
        </w:rPr>
        <w:t>117</w:t>
      </w:r>
      <w:r w:rsidR="00586120" w:rsidRPr="001626E3">
        <w:rPr>
          <w:lang w:val="en-GB"/>
        </w:rPr>
        <w:fldChar w:fldCharType="end"/>
      </w:r>
      <w:r w:rsidR="00586120" w:rsidRPr="001626E3">
        <w:rPr>
          <w:lang w:val="en-GB"/>
        </w:rPr>
        <w:t xml:space="preserve"> </w:t>
      </w:r>
      <w:r w:rsidR="006C1A4D" w:rsidRPr="001626E3">
        <w:rPr>
          <w:lang w:val="en-GB"/>
        </w:rPr>
        <w:t>A subgroup analysis of RE</w:t>
      </w:r>
      <w:r w:rsidR="00922CBE" w:rsidRPr="001626E3">
        <w:rPr>
          <w:lang w:val="en-GB"/>
        </w:rPr>
        <w:t>-</w:t>
      </w:r>
      <w:r w:rsidR="00284FBA" w:rsidRPr="004B4267">
        <w:rPr>
          <w:lang w:val="en-GB"/>
        </w:rPr>
        <w:t>S</w:t>
      </w:r>
      <w:r w:rsidR="006C1A4D" w:rsidRPr="004B4267">
        <w:rPr>
          <w:lang w:val="en-GB"/>
        </w:rPr>
        <w:t xml:space="preserve">PECT ESUS suggested that dabigatran might be effective in reducing the risk of stroke in elderly </w:t>
      </w:r>
      <w:del w:id="111" w:author="Author">
        <w:r w:rsidR="006C1A4D" w:rsidRPr="004B4267" w:rsidDel="004B4BAD">
          <w:rPr>
            <w:lang w:val="en-GB"/>
          </w:rPr>
          <w:delText xml:space="preserve">patients </w:delText>
        </w:r>
      </w:del>
      <w:ins w:id="112" w:author="Author">
        <w:r w:rsidR="004B4BAD">
          <w:rPr>
            <w:lang w:val="en-GB"/>
          </w:rPr>
          <w:t>stroke survivors</w:t>
        </w:r>
        <w:r w:rsidR="004B4BAD" w:rsidRPr="004B4267">
          <w:rPr>
            <w:lang w:val="en-GB"/>
          </w:rPr>
          <w:t xml:space="preserve"> </w:t>
        </w:r>
      </w:ins>
      <w:r w:rsidR="006C1A4D" w:rsidRPr="004B4267">
        <w:rPr>
          <w:lang w:val="en-GB"/>
        </w:rPr>
        <w:t>(</w:t>
      </w:r>
      <w:r w:rsidR="006C1A4D" w:rsidRPr="004B4267">
        <w:rPr>
          <w:rFonts w:cs="Arial"/>
          <w:lang w:val="en-GB"/>
        </w:rPr>
        <w:t>≥</w:t>
      </w:r>
      <w:r w:rsidR="006B22AB" w:rsidRPr="004B4267">
        <w:rPr>
          <w:lang w:val="en-GB"/>
        </w:rPr>
        <w:t>75 years)</w:t>
      </w:r>
      <w:r w:rsidR="00AF6064" w:rsidRPr="004B4267">
        <w:rPr>
          <w:lang w:val="en-GB"/>
        </w:rPr>
        <w:t xml:space="preserve"> compared with aspirin (7.8% vs 12.4%; HR</w:t>
      </w:r>
      <w:r w:rsidR="00875C15" w:rsidRPr="006E0187">
        <w:rPr>
          <w:lang w:val="en-GB"/>
        </w:rPr>
        <w:t xml:space="preserve"> </w:t>
      </w:r>
      <w:r w:rsidR="00AF6064" w:rsidRPr="006E0187">
        <w:rPr>
          <w:lang w:val="en-GB"/>
        </w:rPr>
        <w:t>0.63</w:t>
      </w:r>
      <w:r w:rsidR="00FA76BA" w:rsidRPr="006E0187">
        <w:rPr>
          <w:lang w:val="en-GB"/>
        </w:rPr>
        <w:t>,</w:t>
      </w:r>
      <w:r w:rsidR="00AF6064" w:rsidRPr="001626E3">
        <w:rPr>
          <w:lang w:val="en-GB"/>
        </w:rPr>
        <w:t xml:space="preserve"> 95% CI</w:t>
      </w:r>
      <w:r w:rsidR="00084DA9" w:rsidRPr="001626E3">
        <w:rPr>
          <w:lang w:val="en-GB"/>
        </w:rPr>
        <w:t>:</w:t>
      </w:r>
      <w:r w:rsidR="00AF6064" w:rsidRPr="001626E3">
        <w:rPr>
          <w:lang w:val="en-GB"/>
        </w:rPr>
        <w:t xml:space="preserve"> 0.43</w:t>
      </w:r>
      <w:r w:rsidR="00AF6064" w:rsidRPr="001626E3">
        <w:rPr>
          <w:rFonts w:cs="Arial"/>
          <w:lang w:val="en-GB"/>
        </w:rPr>
        <w:t>–</w:t>
      </w:r>
      <w:r w:rsidR="00AF6064" w:rsidRPr="001626E3">
        <w:rPr>
          <w:lang w:val="en-GB"/>
        </w:rPr>
        <w:t>0.94)</w:t>
      </w:r>
      <w:r w:rsidR="006B22AB" w:rsidRPr="001626E3">
        <w:rPr>
          <w:lang w:val="en-GB"/>
        </w:rPr>
        <w:t>.</w:t>
      </w:r>
      <w:r w:rsidR="0035046D" w:rsidRPr="001626E3">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35046D" w:rsidRPr="001626E3">
        <w:rPr>
          <w:lang w:val="en-GB"/>
        </w:rPr>
      </w:r>
      <w:r w:rsidR="0035046D" w:rsidRPr="001626E3">
        <w:rPr>
          <w:lang w:val="en-GB"/>
        </w:rPr>
        <w:fldChar w:fldCharType="separate"/>
      </w:r>
      <w:r w:rsidR="00B631B3" w:rsidRPr="00B631B3">
        <w:rPr>
          <w:noProof/>
          <w:vertAlign w:val="superscript"/>
          <w:lang w:val="en-GB"/>
        </w:rPr>
        <w:t>11</w:t>
      </w:r>
      <w:r w:rsidR="0035046D" w:rsidRPr="001626E3">
        <w:rPr>
          <w:lang w:val="en-GB"/>
        </w:rPr>
        <w:fldChar w:fldCharType="end"/>
      </w:r>
      <w:r w:rsidR="00AF6064" w:rsidRPr="001626E3">
        <w:rPr>
          <w:lang w:val="en-GB"/>
        </w:rPr>
        <w:t xml:space="preserve"> </w:t>
      </w:r>
      <w:r w:rsidR="006B22AB" w:rsidRPr="001626E3">
        <w:rPr>
          <w:lang w:val="en-GB"/>
        </w:rPr>
        <w:t xml:space="preserve">Therefore, despite </w:t>
      </w:r>
      <w:r w:rsidR="00A4518E" w:rsidRPr="001626E3">
        <w:rPr>
          <w:lang w:val="en-GB"/>
        </w:rPr>
        <w:t xml:space="preserve">the neutral results of </w:t>
      </w:r>
      <w:r w:rsidR="00EC3440" w:rsidRPr="004B4267">
        <w:rPr>
          <w:lang w:val="en-GB"/>
        </w:rPr>
        <w:t xml:space="preserve">NAVIGATE </w:t>
      </w:r>
      <w:r w:rsidR="00A4518E" w:rsidRPr="004B4267">
        <w:rPr>
          <w:lang w:val="en-GB"/>
        </w:rPr>
        <w:t>ESUS</w:t>
      </w:r>
      <w:r w:rsidR="00EC3440" w:rsidRPr="004B4267">
        <w:rPr>
          <w:lang w:val="en-GB"/>
        </w:rPr>
        <w:t xml:space="preserve"> and RE-SPECT </w:t>
      </w:r>
      <w:r w:rsidR="00A4518E" w:rsidRPr="006E0187">
        <w:rPr>
          <w:lang w:val="en-GB"/>
        </w:rPr>
        <w:t xml:space="preserve">ESUS, there is a possibility that NOACs </w:t>
      </w:r>
      <w:r w:rsidR="003A0815" w:rsidRPr="006E0187">
        <w:rPr>
          <w:lang w:val="en-GB"/>
        </w:rPr>
        <w:t>may</w:t>
      </w:r>
      <w:r w:rsidR="00A4518E" w:rsidRPr="006E0187">
        <w:rPr>
          <w:lang w:val="en-GB"/>
        </w:rPr>
        <w:t xml:space="preserve"> provide favourable e</w:t>
      </w:r>
      <w:r w:rsidR="00A4518E" w:rsidRPr="001626E3">
        <w:rPr>
          <w:lang w:val="en-GB"/>
        </w:rPr>
        <w:t xml:space="preserve">fficacy and safety profiles in the prevention of recurrent stroke </w:t>
      </w:r>
      <w:bookmarkStart w:id="113" w:name="_Hlk50027350"/>
      <w:r w:rsidR="00A4518E" w:rsidRPr="001626E3">
        <w:rPr>
          <w:lang w:val="en-GB"/>
        </w:rPr>
        <w:t xml:space="preserve">in </w:t>
      </w:r>
      <w:r w:rsidR="006B22AB" w:rsidRPr="001626E3">
        <w:rPr>
          <w:lang w:val="en-GB"/>
        </w:rPr>
        <w:t xml:space="preserve">particular subgroups of </w:t>
      </w:r>
      <w:del w:id="114" w:author="Author">
        <w:r w:rsidR="00A4518E" w:rsidRPr="001626E3" w:rsidDel="004B4BAD">
          <w:rPr>
            <w:lang w:val="en-GB"/>
          </w:rPr>
          <w:delText xml:space="preserve">patients </w:delText>
        </w:r>
      </w:del>
      <w:ins w:id="115" w:author="Author">
        <w:r w:rsidR="004B4BAD">
          <w:rPr>
            <w:lang w:val="en-GB"/>
          </w:rPr>
          <w:t>stroke survivors</w:t>
        </w:r>
        <w:r w:rsidR="004B4BAD" w:rsidRPr="001626E3">
          <w:rPr>
            <w:lang w:val="en-GB"/>
          </w:rPr>
          <w:t xml:space="preserve"> </w:t>
        </w:r>
      </w:ins>
      <w:del w:id="116" w:author="Author">
        <w:r w:rsidR="00A4518E" w:rsidRPr="001626E3" w:rsidDel="00ED2674">
          <w:rPr>
            <w:lang w:val="en-GB"/>
          </w:rPr>
          <w:delText>with ESUS</w:delText>
        </w:r>
      </w:del>
      <w:ins w:id="117" w:author="Author">
        <w:r w:rsidR="00ED2674" w:rsidRPr="001626E3">
          <w:rPr>
            <w:lang w:val="en-GB"/>
          </w:rPr>
          <w:t>enrolled in these trials</w:t>
        </w:r>
      </w:ins>
      <w:bookmarkEnd w:id="113"/>
      <w:r w:rsidR="003A0815" w:rsidRPr="001626E3">
        <w:rPr>
          <w:lang w:val="en-GB"/>
        </w:rPr>
        <w:t>, although further research is needed</w:t>
      </w:r>
      <w:r w:rsidR="00A4518E" w:rsidRPr="001626E3">
        <w:rPr>
          <w:lang w:val="en-GB"/>
        </w:rPr>
        <w:t>.</w:t>
      </w:r>
    </w:p>
    <w:p w14:paraId="417B3B35" w14:textId="77777777" w:rsidR="00457CEB" w:rsidRPr="001626E3" w:rsidRDefault="00457CEB" w:rsidP="00CA6880">
      <w:pPr>
        <w:pStyle w:val="Text"/>
        <w:rPr>
          <w:lang w:val="en-GB"/>
        </w:rPr>
      </w:pPr>
    </w:p>
    <w:p w14:paraId="495A5770" w14:textId="5637D73E" w:rsidR="000A50C7" w:rsidRPr="001626E3" w:rsidRDefault="006B22AB" w:rsidP="00B1163C">
      <w:pPr>
        <w:pStyle w:val="Text"/>
        <w:rPr>
          <w:lang w:val="en-GB"/>
        </w:rPr>
      </w:pPr>
      <w:r w:rsidRPr="001626E3">
        <w:rPr>
          <w:lang w:val="en-GB"/>
        </w:rPr>
        <w:t>It</w:t>
      </w:r>
      <w:r w:rsidR="003A0815" w:rsidRPr="001626E3">
        <w:rPr>
          <w:lang w:val="en-GB"/>
        </w:rPr>
        <w:t xml:space="preserve"> i</w:t>
      </w:r>
      <w:r w:rsidRPr="001626E3">
        <w:rPr>
          <w:lang w:val="en-GB"/>
        </w:rPr>
        <w:t>s also important to note that s</w:t>
      </w:r>
      <w:r w:rsidR="00A4518E" w:rsidRPr="001626E3">
        <w:rPr>
          <w:lang w:val="en-GB"/>
        </w:rPr>
        <w:t>everal factors</w:t>
      </w:r>
      <w:r w:rsidR="002A3F68" w:rsidRPr="001626E3">
        <w:rPr>
          <w:lang w:val="en-GB"/>
        </w:rPr>
        <w:t xml:space="preserve">, such as dosing or the </w:t>
      </w:r>
      <w:r w:rsidR="004F133E" w:rsidRPr="004F133E">
        <w:rPr>
          <w:lang w:val="en-GB"/>
        </w:rPr>
        <w:t>heterogeneous</w:t>
      </w:r>
      <w:r w:rsidR="002A3F68" w:rsidRPr="001626E3">
        <w:rPr>
          <w:lang w:val="en-GB"/>
        </w:rPr>
        <w:t xml:space="preserve"> aetiology of ESUS,</w:t>
      </w:r>
      <w:r w:rsidR="00A4518E" w:rsidRPr="001626E3">
        <w:rPr>
          <w:lang w:val="en-GB"/>
        </w:rPr>
        <w:t xml:space="preserve"> could have affected </w:t>
      </w:r>
      <w:r w:rsidR="00575120" w:rsidRPr="001626E3">
        <w:rPr>
          <w:lang w:val="en-GB"/>
        </w:rPr>
        <w:t>outcomes in these trials. C</w:t>
      </w:r>
      <w:r w:rsidR="00A4518E" w:rsidRPr="004B4267">
        <w:rPr>
          <w:lang w:val="en-GB"/>
        </w:rPr>
        <w:t>onsidering that the standard dose</w:t>
      </w:r>
      <w:r w:rsidR="000556BB" w:rsidRPr="004B4267">
        <w:rPr>
          <w:lang w:val="en-GB"/>
        </w:rPr>
        <w:t xml:space="preserve"> of rivaroxaban</w:t>
      </w:r>
      <w:r w:rsidR="00A4518E" w:rsidRPr="004B4267">
        <w:rPr>
          <w:lang w:val="en-GB"/>
        </w:rPr>
        <w:t xml:space="preserve"> </w:t>
      </w:r>
      <w:r w:rsidR="008567E9" w:rsidRPr="004B4267">
        <w:rPr>
          <w:lang w:val="en-GB"/>
        </w:rPr>
        <w:t xml:space="preserve">for </w:t>
      </w:r>
      <w:r w:rsidR="00A4518E" w:rsidRPr="006E0187">
        <w:rPr>
          <w:lang w:val="en-GB"/>
        </w:rPr>
        <w:t>stro</w:t>
      </w:r>
      <w:r w:rsidR="000556BB" w:rsidRPr="006E0187">
        <w:rPr>
          <w:lang w:val="en-GB"/>
        </w:rPr>
        <w:t xml:space="preserve">ke prevention in patients with AF is </w:t>
      </w:r>
      <w:r w:rsidR="00DB69A6" w:rsidRPr="006E0187">
        <w:rPr>
          <w:lang w:val="en-GB"/>
        </w:rPr>
        <w:t>20 mg</w:t>
      </w:r>
      <w:r w:rsidR="000556BB" w:rsidRPr="001626E3">
        <w:rPr>
          <w:lang w:val="en-GB"/>
        </w:rPr>
        <w:t>,</w:t>
      </w:r>
      <w:r w:rsidR="00A4518E" w:rsidRPr="001626E3">
        <w:rPr>
          <w:lang w:val="en-GB"/>
        </w:rPr>
        <w:t xml:space="preserve"> it is possible that t</w:t>
      </w:r>
      <w:r w:rsidR="00DB69A6" w:rsidRPr="001626E3">
        <w:rPr>
          <w:lang w:val="en-GB"/>
        </w:rPr>
        <w:t xml:space="preserve">he rivaroxaban dose of 15 mg </w:t>
      </w:r>
      <w:r w:rsidR="00A4518E" w:rsidRPr="001626E3">
        <w:rPr>
          <w:lang w:val="en-GB"/>
        </w:rPr>
        <w:t>used in NAVIGATE ESUS was</w:t>
      </w:r>
      <w:r w:rsidR="00DB69A6" w:rsidRPr="001626E3">
        <w:rPr>
          <w:lang w:val="en-GB"/>
        </w:rPr>
        <w:t xml:space="preserve"> not high enough to achieve the maximum therapeutic effect</w:t>
      </w:r>
      <w:r w:rsidR="00667E44" w:rsidRPr="001626E3">
        <w:rPr>
          <w:lang w:val="en-GB"/>
        </w:rPr>
        <w:t>.</w:t>
      </w:r>
      <w:r w:rsidR="00A4518E" w:rsidRPr="001626E3">
        <w:rPr>
          <w:lang w:val="en-GB"/>
        </w:rPr>
        <w:t xml:space="preserve"> </w:t>
      </w:r>
      <w:r w:rsidRPr="001626E3">
        <w:rPr>
          <w:lang w:val="en-GB"/>
        </w:rPr>
        <w:t xml:space="preserve">In addition, </w:t>
      </w:r>
      <w:r w:rsidR="002A3F68" w:rsidRPr="001626E3">
        <w:rPr>
          <w:lang w:val="en-GB"/>
        </w:rPr>
        <w:t>not all</w:t>
      </w:r>
      <w:r w:rsidR="003850F6" w:rsidRPr="001626E3">
        <w:rPr>
          <w:lang w:val="en-GB"/>
        </w:rPr>
        <w:t xml:space="preserve"> potential </w:t>
      </w:r>
      <w:r w:rsidR="000057EB" w:rsidRPr="001626E3">
        <w:rPr>
          <w:lang w:val="en-GB"/>
        </w:rPr>
        <w:t xml:space="preserve">embolic </w:t>
      </w:r>
      <w:r w:rsidR="003850F6" w:rsidRPr="001626E3">
        <w:rPr>
          <w:lang w:val="en-GB"/>
        </w:rPr>
        <w:t>sources of ESUS,</w:t>
      </w:r>
      <w:r w:rsidR="002A3F68" w:rsidRPr="001626E3">
        <w:rPr>
          <w:lang w:val="en-GB"/>
        </w:rPr>
        <w:t xml:space="preserve"> such as</w:t>
      </w:r>
      <w:r w:rsidR="003850F6" w:rsidRPr="001626E3">
        <w:rPr>
          <w:lang w:val="en-GB"/>
        </w:rPr>
        <w:t xml:space="preserve"> covert AF, </w:t>
      </w:r>
      <w:r w:rsidR="002A3F68" w:rsidRPr="001626E3">
        <w:rPr>
          <w:lang w:val="en-GB"/>
        </w:rPr>
        <w:t>atrial cardiopathy</w:t>
      </w:r>
      <w:r w:rsidR="003850F6" w:rsidRPr="001626E3">
        <w:rPr>
          <w:lang w:val="en-GB"/>
        </w:rPr>
        <w:t xml:space="preserve">, </w:t>
      </w:r>
      <w:r w:rsidR="00895F84" w:rsidRPr="001626E3">
        <w:rPr>
          <w:lang w:val="en-GB"/>
        </w:rPr>
        <w:t xml:space="preserve">left ventricular </w:t>
      </w:r>
      <w:r w:rsidR="00306C44" w:rsidRPr="001626E3">
        <w:rPr>
          <w:lang w:val="en-GB"/>
        </w:rPr>
        <w:t>disease</w:t>
      </w:r>
      <w:r w:rsidR="00895F84" w:rsidRPr="001626E3">
        <w:rPr>
          <w:lang w:val="en-GB"/>
        </w:rPr>
        <w:t xml:space="preserve">, </w:t>
      </w:r>
      <w:r w:rsidR="002A3F68" w:rsidRPr="001626E3">
        <w:rPr>
          <w:lang w:val="en-GB"/>
        </w:rPr>
        <w:t>aortic and non</w:t>
      </w:r>
      <w:r w:rsidR="009F3F02" w:rsidRPr="001626E3">
        <w:rPr>
          <w:lang w:val="en-GB"/>
        </w:rPr>
        <w:t>-</w:t>
      </w:r>
      <w:r w:rsidR="002A3F68" w:rsidRPr="001626E3">
        <w:rPr>
          <w:lang w:val="en-GB"/>
        </w:rPr>
        <w:t xml:space="preserve">stenotic carotid atherosclerosis, </w:t>
      </w:r>
      <w:r w:rsidR="00564482" w:rsidRPr="001626E3">
        <w:rPr>
          <w:lang w:val="en-GB"/>
        </w:rPr>
        <w:t xml:space="preserve">patent foramen ovale </w:t>
      </w:r>
      <w:r w:rsidR="002A3F68" w:rsidRPr="001626E3">
        <w:rPr>
          <w:lang w:val="en-GB"/>
        </w:rPr>
        <w:t>and cancer, r</w:t>
      </w:r>
      <w:r w:rsidR="003850F6" w:rsidRPr="001626E3">
        <w:rPr>
          <w:lang w:val="en-GB"/>
        </w:rPr>
        <w:t>espond equally to NOACs.</w:t>
      </w:r>
      <w:r w:rsidR="002A3F68" w:rsidRPr="001626E3">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 </w:instrText>
      </w:r>
      <w:r w:rsidR="00F5445B">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EN.CITE.DATA </w:instrText>
      </w:r>
      <w:r w:rsidR="00F5445B">
        <w:rPr>
          <w:lang w:val="en-GB"/>
        </w:rPr>
      </w:r>
      <w:r w:rsidR="00F5445B">
        <w:rPr>
          <w:lang w:val="en-GB"/>
        </w:rPr>
        <w:fldChar w:fldCharType="end"/>
      </w:r>
      <w:r w:rsidR="002A3F68" w:rsidRPr="001626E3">
        <w:rPr>
          <w:lang w:val="en-GB"/>
        </w:rPr>
      </w:r>
      <w:r w:rsidR="002A3F68" w:rsidRPr="001626E3">
        <w:rPr>
          <w:lang w:val="en-GB"/>
        </w:rPr>
        <w:fldChar w:fldCharType="separate"/>
      </w:r>
      <w:r w:rsidR="00F5445B" w:rsidRPr="00F5445B">
        <w:rPr>
          <w:noProof/>
          <w:vertAlign w:val="superscript"/>
          <w:lang w:val="en-GB"/>
        </w:rPr>
        <w:t>118</w:t>
      </w:r>
      <w:r w:rsidR="002A3F68" w:rsidRPr="001626E3">
        <w:rPr>
          <w:lang w:val="en-GB"/>
        </w:rPr>
        <w:fldChar w:fldCharType="end"/>
      </w:r>
      <w:r w:rsidR="003850F6" w:rsidRPr="001626E3">
        <w:rPr>
          <w:lang w:val="en-GB"/>
        </w:rPr>
        <w:t xml:space="preserve"> </w:t>
      </w:r>
      <w:r w:rsidR="000057EB" w:rsidRPr="001626E3">
        <w:rPr>
          <w:lang w:val="en-GB"/>
        </w:rPr>
        <w:t xml:space="preserve">A recent analysis demonstrated that there is </w:t>
      </w:r>
      <w:r w:rsidR="009F3F02" w:rsidRPr="001626E3">
        <w:rPr>
          <w:lang w:val="en-GB"/>
        </w:rPr>
        <w:t xml:space="preserve">a </w:t>
      </w:r>
      <w:r w:rsidR="000057EB" w:rsidRPr="004B4267">
        <w:rPr>
          <w:lang w:val="en-GB"/>
        </w:rPr>
        <w:t xml:space="preserve">major overlap of potential embolic sources in </w:t>
      </w:r>
      <w:del w:id="118" w:author="Author">
        <w:r w:rsidR="000057EB" w:rsidRPr="004B4267" w:rsidDel="004B4BAD">
          <w:rPr>
            <w:lang w:val="en-GB"/>
          </w:rPr>
          <w:delText xml:space="preserve">patients </w:delText>
        </w:r>
      </w:del>
      <w:ins w:id="119" w:author="Author">
        <w:r w:rsidR="004B4BAD">
          <w:rPr>
            <w:lang w:val="en-GB"/>
          </w:rPr>
          <w:t>stroke survivors</w:t>
        </w:r>
        <w:r w:rsidR="004B4BAD" w:rsidRPr="004B4267">
          <w:rPr>
            <w:lang w:val="en-GB"/>
          </w:rPr>
          <w:t xml:space="preserve"> </w:t>
        </w:r>
      </w:ins>
      <w:r w:rsidR="000057EB" w:rsidRPr="004B4267">
        <w:rPr>
          <w:lang w:val="en-GB"/>
        </w:rPr>
        <w:t xml:space="preserve">with ESUS, which may explain the </w:t>
      </w:r>
      <w:r w:rsidR="007D4EA0" w:rsidRPr="004B4267">
        <w:rPr>
          <w:lang w:val="en-GB"/>
        </w:rPr>
        <w:t>n</w:t>
      </w:r>
      <w:r w:rsidR="007D4EA0" w:rsidRPr="006E0187">
        <w:rPr>
          <w:lang w:val="en-GB"/>
        </w:rPr>
        <w:t>eutral</w:t>
      </w:r>
      <w:r w:rsidR="000057EB" w:rsidRPr="006E0187">
        <w:rPr>
          <w:lang w:val="en-GB"/>
        </w:rPr>
        <w:t xml:space="preserve"> results of the NAVIGATE ESUS and RE-SPECT ES</w:t>
      </w:r>
      <w:r w:rsidR="000057EB" w:rsidRPr="001626E3">
        <w:rPr>
          <w:lang w:val="en-GB"/>
        </w:rPr>
        <w:t>US trials.</w:t>
      </w:r>
      <w:r w:rsidR="000057EB" w:rsidRPr="001626E3">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 </w:instrText>
      </w:r>
      <w:r w:rsidR="00F5445B">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EN.CITE.DATA </w:instrText>
      </w:r>
      <w:r w:rsidR="00F5445B">
        <w:rPr>
          <w:lang w:val="en-GB"/>
        </w:rPr>
      </w:r>
      <w:r w:rsidR="00F5445B">
        <w:rPr>
          <w:lang w:val="en-GB"/>
        </w:rPr>
        <w:fldChar w:fldCharType="end"/>
      </w:r>
      <w:r w:rsidR="000057EB" w:rsidRPr="001626E3">
        <w:rPr>
          <w:lang w:val="en-GB"/>
        </w:rPr>
      </w:r>
      <w:r w:rsidR="000057EB" w:rsidRPr="001626E3">
        <w:rPr>
          <w:lang w:val="en-GB"/>
        </w:rPr>
        <w:fldChar w:fldCharType="separate"/>
      </w:r>
      <w:r w:rsidR="00F5445B" w:rsidRPr="00F5445B">
        <w:rPr>
          <w:noProof/>
          <w:vertAlign w:val="superscript"/>
          <w:lang w:val="en-GB"/>
        </w:rPr>
        <w:t>118</w:t>
      </w:r>
      <w:r w:rsidR="000057EB" w:rsidRPr="001626E3">
        <w:rPr>
          <w:lang w:val="en-GB"/>
        </w:rPr>
        <w:fldChar w:fldCharType="end"/>
      </w:r>
      <w:r w:rsidR="000057EB" w:rsidRPr="001626E3">
        <w:rPr>
          <w:lang w:val="en-GB"/>
        </w:rPr>
        <w:t xml:space="preserve"> Among all potential embolic sources, patients </w:t>
      </w:r>
      <w:r w:rsidR="00575120" w:rsidRPr="004B4267">
        <w:rPr>
          <w:lang w:val="en-GB"/>
        </w:rPr>
        <w:t xml:space="preserve">with </w:t>
      </w:r>
      <w:r w:rsidR="000057EB" w:rsidRPr="006E0187">
        <w:rPr>
          <w:lang w:val="en-GB"/>
        </w:rPr>
        <w:t>AF had the highest risk of stroke recurrence, highlighting the need to identify these patients early.</w:t>
      </w:r>
      <w:r w:rsidR="000057EB" w:rsidRPr="001626E3">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 </w:instrText>
      </w:r>
      <w:r w:rsidR="00F5445B">
        <w:rPr>
          <w:lang w:val="en-GB"/>
        </w:rPr>
        <w:fldChar w:fldCharType="begin">
          <w:fldData xml:space="preserve">PEVuZE5vdGU+PENpdGU+PEF1dGhvcj5OdGFpb3M8L0F1dGhvcj48WWVhcj4yMDE5PC9ZZWFyPjxS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</w:fldData>
        </w:fldChar>
      </w:r>
      <w:r w:rsidR="00F5445B">
        <w:rPr>
          <w:lang w:val="en-GB"/>
        </w:rPr>
        <w:instrText xml:space="preserve"> ADDIN EN.CITE.DATA </w:instrText>
      </w:r>
      <w:r w:rsidR="00F5445B">
        <w:rPr>
          <w:lang w:val="en-GB"/>
        </w:rPr>
      </w:r>
      <w:r w:rsidR="00F5445B">
        <w:rPr>
          <w:lang w:val="en-GB"/>
        </w:rPr>
        <w:fldChar w:fldCharType="end"/>
      </w:r>
      <w:r w:rsidR="000057EB" w:rsidRPr="001626E3">
        <w:rPr>
          <w:lang w:val="en-GB"/>
        </w:rPr>
      </w:r>
      <w:r w:rsidR="000057EB" w:rsidRPr="001626E3">
        <w:rPr>
          <w:lang w:val="en-GB"/>
        </w:rPr>
        <w:fldChar w:fldCharType="separate"/>
      </w:r>
      <w:r w:rsidR="00F5445B" w:rsidRPr="00F5445B">
        <w:rPr>
          <w:noProof/>
          <w:vertAlign w:val="superscript"/>
          <w:lang w:val="en-GB"/>
        </w:rPr>
        <w:t>118</w:t>
      </w:r>
      <w:r w:rsidR="000057EB" w:rsidRPr="001626E3">
        <w:rPr>
          <w:lang w:val="en-GB"/>
        </w:rPr>
        <w:fldChar w:fldCharType="end"/>
      </w:r>
      <w:r w:rsidR="00575120" w:rsidRPr="001626E3">
        <w:rPr>
          <w:lang w:val="en-GB"/>
        </w:rPr>
        <w:t xml:space="preserve"> </w:t>
      </w:r>
      <w:r w:rsidR="002B2495" w:rsidRPr="001626E3">
        <w:rPr>
          <w:lang w:val="en-GB"/>
        </w:rPr>
        <w:t>In th</w:t>
      </w:r>
      <w:r w:rsidR="002B2495" w:rsidRPr="004B4267">
        <w:rPr>
          <w:lang w:val="en-GB"/>
        </w:rPr>
        <w:t>e NAVIGATE ESUS trial, 3% of patients were found to have AF during the course of the study.</w:t>
      </w:r>
      <w:r w:rsidR="009552C2" w:rsidRPr="001626E3">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EN.CITE.DATA </w:instrText>
      </w:r>
      <w:r w:rsidR="00F5445B">
        <w:rPr>
          <w:lang w:val="en-GB"/>
        </w:rPr>
      </w:r>
      <w:r w:rsidR="00F5445B">
        <w:rPr>
          <w:lang w:val="en-GB"/>
        </w:rPr>
        <w:fldChar w:fldCharType="end"/>
      </w:r>
      <w:r w:rsidR="009552C2" w:rsidRPr="001626E3">
        <w:rPr>
          <w:lang w:val="en-GB"/>
        </w:rPr>
      </w:r>
      <w:r w:rsidR="009552C2" w:rsidRPr="001626E3">
        <w:rPr>
          <w:lang w:val="en-GB"/>
        </w:rPr>
        <w:fldChar w:fldCharType="separate"/>
      </w:r>
      <w:r w:rsidR="00B631B3" w:rsidRPr="00B631B3">
        <w:rPr>
          <w:noProof/>
          <w:vertAlign w:val="superscript"/>
          <w:lang w:val="en-GB"/>
        </w:rPr>
        <w:t>10</w:t>
      </w:r>
      <w:r w:rsidR="009552C2" w:rsidRPr="001626E3">
        <w:rPr>
          <w:lang w:val="en-GB"/>
        </w:rPr>
        <w:fldChar w:fldCharType="end"/>
      </w:r>
      <w:r w:rsidR="009552C2" w:rsidRPr="001626E3">
        <w:rPr>
          <w:lang w:val="en-GB"/>
        </w:rPr>
        <w:t xml:space="preserve"> </w:t>
      </w:r>
      <w:r w:rsidR="002B2495" w:rsidRPr="004B4267">
        <w:rPr>
          <w:lang w:val="en-GB"/>
        </w:rPr>
        <w:t xml:space="preserve">Cardiac rhythm monitoring was performed </w:t>
      </w:r>
      <w:r w:rsidR="0086640B" w:rsidRPr="004B4267">
        <w:rPr>
          <w:lang w:val="en-GB"/>
        </w:rPr>
        <w:t xml:space="preserve">prior to </w:t>
      </w:r>
      <w:r w:rsidR="002B2495" w:rsidRPr="006E0187">
        <w:rPr>
          <w:lang w:val="en-GB"/>
        </w:rPr>
        <w:t>randomization to e</w:t>
      </w:r>
      <w:r w:rsidR="007C16C6" w:rsidRPr="006E0187">
        <w:rPr>
          <w:lang w:val="en-GB"/>
        </w:rPr>
        <w:t xml:space="preserve">xclude patients with AF, but </w:t>
      </w:r>
      <w:r w:rsidR="003E41CB" w:rsidRPr="00415470">
        <w:rPr>
          <w:lang w:val="en-GB"/>
        </w:rPr>
        <w:t xml:space="preserve">the extent of screening for AF was not specified, other than </w:t>
      </w:r>
      <w:r w:rsidR="0082424D" w:rsidRPr="00415470">
        <w:rPr>
          <w:lang w:val="en-GB"/>
        </w:rPr>
        <w:t xml:space="preserve">as a </w:t>
      </w:r>
      <w:r w:rsidR="003E41CB" w:rsidRPr="00415470">
        <w:rPr>
          <w:lang w:val="en-GB"/>
        </w:rPr>
        <w:t>minimal requirement.</w:t>
      </w:r>
      <w:r w:rsidR="009552C2" w:rsidRPr="001626E3">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EN.CITE.DATA </w:instrText>
      </w:r>
      <w:r w:rsidR="00F5445B">
        <w:rPr>
          <w:lang w:val="en-GB"/>
        </w:rPr>
      </w:r>
      <w:r w:rsidR="00F5445B">
        <w:rPr>
          <w:lang w:val="en-GB"/>
        </w:rPr>
        <w:fldChar w:fldCharType="end"/>
      </w:r>
      <w:r w:rsidR="009552C2" w:rsidRPr="001626E3">
        <w:rPr>
          <w:lang w:val="en-GB"/>
        </w:rPr>
      </w:r>
      <w:r w:rsidR="009552C2" w:rsidRPr="001626E3">
        <w:rPr>
          <w:lang w:val="en-GB"/>
        </w:rPr>
        <w:fldChar w:fldCharType="separate"/>
      </w:r>
      <w:r w:rsidR="00B631B3" w:rsidRPr="00B631B3">
        <w:rPr>
          <w:noProof/>
          <w:vertAlign w:val="superscript"/>
          <w:lang w:val="en-GB"/>
        </w:rPr>
        <w:t>10</w:t>
      </w:r>
      <w:r w:rsidR="009552C2" w:rsidRPr="001626E3">
        <w:rPr>
          <w:lang w:val="en-GB"/>
        </w:rPr>
        <w:fldChar w:fldCharType="end"/>
      </w:r>
      <w:r w:rsidR="001F23E1" w:rsidRPr="00415470">
        <w:rPr>
          <w:lang w:val="en-GB"/>
        </w:rPr>
        <w:t xml:space="preserve"> </w:t>
      </w:r>
      <w:r w:rsidR="004B0FBC" w:rsidRPr="00415470">
        <w:rPr>
          <w:lang w:val="en-GB"/>
        </w:rPr>
        <w:t xml:space="preserve">Despite attempts to exclude AF in the </w:t>
      </w:r>
      <w:r w:rsidR="00A058BA" w:rsidRPr="00415470">
        <w:rPr>
          <w:lang w:val="en-GB"/>
        </w:rPr>
        <w:t xml:space="preserve">NAVIGATE and RE-SPECT </w:t>
      </w:r>
      <w:r w:rsidR="004B0FBC" w:rsidRPr="00415470">
        <w:rPr>
          <w:lang w:val="en-GB"/>
        </w:rPr>
        <w:t>ESUS trials, which may be effective in the short term, patients with relatively infrequent AF may suffer AF recurrences in the long term and then derive benefit from NOACs</w:t>
      </w:r>
      <w:r w:rsidR="00D578BD" w:rsidRPr="00415470">
        <w:rPr>
          <w:lang w:val="en-GB"/>
        </w:rPr>
        <w:t xml:space="preserve">. </w:t>
      </w:r>
      <w:r w:rsidR="009552C2" w:rsidRPr="001626E3">
        <w:rPr>
          <w:lang w:val="en-GB"/>
        </w:rPr>
        <w:t>O</w:t>
      </w:r>
      <w:r w:rsidR="0086640B" w:rsidRPr="001626E3">
        <w:rPr>
          <w:lang w:val="en-GB"/>
        </w:rPr>
        <w:t>ngoing trials are investigating intensified monitoring for AF in patients with ESUS with the aim to identify predictors of covert AF</w:t>
      </w:r>
      <w:r w:rsidR="00EA7908" w:rsidRPr="004B4267">
        <w:rPr>
          <w:lang w:val="en-GB"/>
        </w:rPr>
        <w:t>.</w:t>
      </w:r>
      <w:r w:rsidR="00EA7908" w:rsidRPr="001626E3">
        <w:rPr>
          <w:lang w:val="en-GB"/>
        </w:rPr>
        <w:fldChar w:fldCharType="begin"/>
      </w:r>
      <w:r w:rsidR="00F5445B">
        <w:rPr>
          <w:lang w:val="en-GB"/>
        </w:rPr>
        <w:instrText xml:space="preserve"> ADDIN EN.CITE &lt;EndNote&gt;&lt;Cite&gt;&lt;Author&gt;University of Thessaly&lt;/Author&gt;&lt;Year&gt;2019&lt;/Year&gt;&lt;RecNum&gt;15343&lt;/RecNum&gt;&lt;DisplayText&gt;&lt;style face="superscript"&gt;119,120&lt;/style&gt;&lt;/DisplayText&gt;&lt;record&gt;&lt;rec-number&gt;15343&lt;/rec-number&gt;&lt;foreign-keys&gt;&lt;key app="EN" db-id="wz9e20vw45wpp7ez5zr5z9ax9wt9s0tx020t" timestamp="1583942615"&gt;15343&lt;/key&gt;&lt;/foreign-keys&gt;&lt;ref-type name="Web Page"&gt;12&lt;/ref-type&gt;&lt;contributors&gt;&lt;authors&gt;&lt;author&gt;University of Thessaly, .&lt;/author&gt;&lt;author&gt;University of Lausanne, .&lt;/author&gt;&lt;author&gt;University of Athens, .&lt;/author&gt;&lt;/authors&gt;&lt;/contributors&gt;&lt;titles&gt;&lt;title&gt;Prediction of AF in ESUS (AF-ESUS)&lt;/title&gt;&lt;/titles&gt;&lt;volume&gt;2019&lt;/volume&gt;&lt;dates&gt;&lt;year&gt;2019&lt;/year&gt;&lt;/dates&gt;&lt;urls&gt;&lt;related-urls&gt;&lt;url&gt;&lt;style face="underline" font="default" size="100%"&gt;https://clinicaltrials.gov/ct2/show/NCT02766205&lt;/style&gt;&lt;/url&gt;&lt;/related-urls&gt;&lt;/urls&gt;&lt;access-date&gt;7 October 2019&lt;/access-date&gt;&lt;/record&gt;&lt;/Cite&gt;&lt;Cite&gt;&lt;Author&gt;Ingelheim&lt;/Author&gt;&lt;Year&gt;2019&lt;/Year&gt;&lt;RecNum&gt;15344&lt;/RecNum&gt;&lt;record&gt;&lt;rec-number&gt;15344&lt;/rec-number&gt;&lt;foreign-keys&gt;&lt;key app="EN" db-id="wz9e20vw45wpp7ez5zr5z9ax9wt9s0tx020t" timestamp="1583942616"&gt;15344&lt;/key&gt;&lt;/foreign-keys&gt;&lt;ref-type name="Web Page"&gt;12&lt;/ref-type&gt;&lt;contributors&gt;&lt;authors&gt;&lt;author&gt;University of British Columbia; Boehringer Ingelheim&lt;/author&gt;&lt;/authors&gt;&lt;/contributors&gt;&lt;titles&gt;&lt;title&gt;Thirty day heart monitoring for detection of atrial fibrillation among cryptogenic stroke patients (PROPhecy)&lt;/title&gt;&lt;/titles&gt;&lt;volume&gt;2019&lt;/volume&gt;&lt;dates&gt;&lt;year&gt;2019&lt;/year&gt;&lt;/dates&gt;&lt;urls&gt;&lt;related-urls&gt;&lt;url&gt;https://clinicaltrials.gov/ct2/show/NCT03712865&lt;/url&gt;&lt;/related-urls&gt;&lt;/urls&gt;&lt;access-date&gt;7 October 2019&lt;/access-date&gt;&lt;/record&gt;&lt;/Cite&gt;&lt;/EndNote&gt;</w:instrText>
      </w:r>
      <w:r w:rsidR="00EA7908" w:rsidRPr="001626E3">
        <w:rPr>
          <w:lang w:val="en-GB"/>
        </w:rPr>
        <w:fldChar w:fldCharType="separate"/>
      </w:r>
      <w:r w:rsidR="00F5445B" w:rsidRPr="00F5445B">
        <w:rPr>
          <w:noProof/>
          <w:vertAlign w:val="superscript"/>
          <w:lang w:val="en-GB"/>
        </w:rPr>
        <w:t>119,120</w:t>
      </w:r>
      <w:r w:rsidR="00EA7908" w:rsidRPr="001626E3">
        <w:rPr>
          <w:lang w:val="en-GB"/>
        </w:rPr>
        <w:fldChar w:fldCharType="end"/>
      </w:r>
      <w:r w:rsidR="006177D8" w:rsidRPr="001626E3">
        <w:rPr>
          <w:lang w:val="en-GB"/>
        </w:rPr>
        <w:t xml:space="preserve"> </w:t>
      </w:r>
      <w:r w:rsidR="00401D63" w:rsidRPr="001626E3">
        <w:rPr>
          <w:lang w:val="en-GB"/>
        </w:rPr>
        <w:t xml:space="preserve">However, </w:t>
      </w:r>
      <w:del w:id="120" w:author="Author">
        <w:r w:rsidR="0072346B" w:rsidRPr="001626E3" w:rsidDel="00BD7A99">
          <w:rPr>
            <w:lang w:val="en-GB"/>
          </w:rPr>
          <w:delText>it should be not</w:delText>
        </w:r>
        <w:r w:rsidR="0072346B" w:rsidRPr="004B4267" w:rsidDel="00BD7A99">
          <w:rPr>
            <w:lang w:val="en-GB"/>
          </w:rPr>
          <w:delText xml:space="preserve">ed that </w:delText>
        </w:r>
      </w:del>
      <w:r w:rsidR="00401D63" w:rsidRPr="004B4267">
        <w:rPr>
          <w:lang w:val="en-GB"/>
        </w:rPr>
        <w:t xml:space="preserve">covert AF </w:t>
      </w:r>
      <w:r w:rsidR="0072346B" w:rsidRPr="006E0187">
        <w:rPr>
          <w:lang w:val="en-GB"/>
        </w:rPr>
        <w:t xml:space="preserve">now </w:t>
      </w:r>
      <w:r w:rsidR="00DC7FEE" w:rsidRPr="006E0187">
        <w:rPr>
          <w:lang w:val="en-GB"/>
        </w:rPr>
        <w:t>seems</w:t>
      </w:r>
      <w:r w:rsidR="00401D63" w:rsidRPr="006E0187">
        <w:rPr>
          <w:lang w:val="en-GB"/>
        </w:rPr>
        <w:t xml:space="preserve"> to be </w:t>
      </w:r>
      <w:r w:rsidR="00880009" w:rsidRPr="001626E3">
        <w:rPr>
          <w:lang w:val="en-GB"/>
        </w:rPr>
        <w:t xml:space="preserve">a less </w:t>
      </w:r>
      <w:r w:rsidR="00401D63" w:rsidRPr="001626E3">
        <w:rPr>
          <w:lang w:val="en-GB"/>
        </w:rPr>
        <w:t xml:space="preserve">important </w:t>
      </w:r>
      <w:r w:rsidR="0072346B" w:rsidRPr="001626E3">
        <w:rPr>
          <w:lang w:val="en-GB"/>
        </w:rPr>
        <w:t>source</w:t>
      </w:r>
      <w:r w:rsidR="00401D63" w:rsidRPr="001626E3">
        <w:rPr>
          <w:lang w:val="en-GB"/>
        </w:rPr>
        <w:t xml:space="preserve"> of </w:t>
      </w:r>
      <w:r w:rsidR="00880009" w:rsidRPr="001626E3">
        <w:rPr>
          <w:lang w:val="en-GB"/>
        </w:rPr>
        <w:t>ESUS than originally thought.</w:t>
      </w:r>
      <w:r w:rsidR="00880009" w:rsidRPr="001626E3">
        <w:rPr>
          <w:lang w:val="en-GB"/>
        </w:rPr>
        <w:fldChar w:fldCharType="begin"/>
      </w:r>
      <w:r w:rsidR="00F5445B">
        <w:rPr>
          <w:lang w:val="en-GB"/>
        </w:rPr>
        <w:instrText xml:space="preserve"> ADDIN EN.CITE &lt;EndNote&gt;&lt;Cite&gt;&lt;Author&gt;Ntaios&lt;/Author&gt;&lt;Year&gt;2020&lt;/Year&gt;&lt;RecNum&gt;16007&lt;/RecNum&gt;&lt;DisplayText&gt;&lt;style face="superscript"&gt;121&lt;/style&gt;&lt;/DisplayText&gt;&lt;record&gt;&lt;rec-number&gt;16007&lt;/rec-number&gt;&lt;foreign-keys&gt;&lt;key app="EN" db-id="wz9e20vw45wpp7ez5zr5z9ax9wt9s0tx020t" timestamp="1583942920"&gt;16007&lt;/key&gt;&lt;/foreign-keys&gt;&lt;ref-type name="Journal Article"&gt;17&lt;/ref-type&gt;&lt;contributors&gt;&lt;authors&gt;&lt;author&gt;Ntaios, G.&lt;/author&gt;&lt;/authors&gt;&lt;/contributors&gt;&lt;auth-address&gt;Department of Internal Medicine, Faculty of Medicine, School of Health Sciences, University of Thessaly, Larissa, Greece. Electronic address: gntaios@med.uth.gr.&lt;/auth-address&gt;&lt;titles&gt;&lt;title&gt;Embolic stroke of undetermined source: JACC review topic of the week&lt;/title&gt;&lt;secondary-title&gt;J Am Coll Cardiol&lt;/secondary-title&gt;&lt;alt-title&gt;Journal of the American College of Cardiology&lt;/alt-title&gt;&lt;/titles&gt;&lt;periodical&gt;&lt;full-title&gt;J Am Coll Cardiol&lt;/full-title&gt;&lt;/periodical&gt;&lt;alt-periodical&gt;&lt;full-title&gt;Journal of the American College of Cardiology&lt;/full-title&gt;&lt;/alt-periodical&gt;&lt;pages&gt;333–40&lt;/pages&gt;&lt;volume&gt;75&lt;/volume&gt;&lt;number&gt;3&lt;/number&gt;&lt;edition&gt;2020/01/25&lt;/edition&gt;&lt;keywords&gt;&lt;keyword&gt;Esus&lt;/keyword&gt;&lt;keyword&gt;atherosclerotic plaques&lt;/keyword&gt;&lt;keyword&gt;embolic stroke of undetermined source&lt;/keyword&gt;&lt;keyword&gt;oral anticoagulation&lt;/keyword&gt;&lt;keyword&gt;patent foramen ovale&lt;/keyword&gt;&lt;/keywords&gt;&lt;dates&gt;&lt;year&gt;2020&lt;/year&gt;&lt;pub-dates&gt;&lt;date&gt;Jan 28&lt;/date&gt;&lt;/pub-dates&gt;&lt;/dates&gt;&lt;isbn&gt;0735-1097&lt;/isbn&gt;&lt;accession-num&gt;31976872&lt;/accession-num&gt;&lt;urls&gt;&lt;/urls&gt;&lt;electronic-resource-num&gt;10.1016/j.jacc.2019.11.024&lt;/electronic-resource-num&gt;&lt;remote-database-provider&gt;NLM&lt;/remote-database-provider&gt;&lt;language&gt;eng&lt;/language&gt;&lt;/record&gt;&lt;/Cite&gt;&lt;/EndNote&gt;</w:instrText>
      </w:r>
      <w:r w:rsidR="00880009" w:rsidRPr="001626E3">
        <w:rPr>
          <w:lang w:val="en-GB"/>
        </w:rPr>
        <w:fldChar w:fldCharType="separate"/>
      </w:r>
      <w:r w:rsidR="00F5445B" w:rsidRPr="00F5445B">
        <w:rPr>
          <w:noProof/>
          <w:vertAlign w:val="superscript"/>
          <w:lang w:val="en-GB"/>
        </w:rPr>
        <w:t>121</w:t>
      </w:r>
      <w:r w:rsidR="00880009" w:rsidRPr="001626E3">
        <w:rPr>
          <w:lang w:val="en-GB"/>
        </w:rPr>
        <w:fldChar w:fldCharType="end"/>
      </w:r>
    </w:p>
    <w:p w14:paraId="0BAC1DB7" w14:textId="392AD862" w:rsidR="00B652E8" w:rsidRPr="001626E3" w:rsidRDefault="00B652E8" w:rsidP="009C2B6E">
      <w:pPr>
        <w:pStyle w:val="Manuscriptheading2"/>
        <w:spacing w:line="480" w:lineRule="auto"/>
        <w:rPr>
          <w:lang w:val="en-GB"/>
        </w:rPr>
      </w:pPr>
      <w:bookmarkStart w:id="121" w:name="_Hlk49516619"/>
      <w:r w:rsidRPr="004B4267">
        <w:rPr>
          <w:lang w:val="en-GB"/>
        </w:rPr>
        <w:t xml:space="preserve">Evidence for NOACs in </w:t>
      </w:r>
      <w:r w:rsidR="00792502" w:rsidRPr="004B4267">
        <w:rPr>
          <w:lang w:val="en-GB"/>
        </w:rPr>
        <w:t>A</w:t>
      </w:r>
      <w:r w:rsidRPr="006E0187">
        <w:rPr>
          <w:lang w:val="en-GB"/>
        </w:rPr>
        <w:t xml:space="preserve">therosclerotic </w:t>
      </w:r>
      <w:r w:rsidR="00792502" w:rsidRPr="006E0187">
        <w:rPr>
          <w:lang w:val="en-GB"/>
        </w:rPr>
        <w:t>S</w:t>
      </w:r>
      <w:r w:rsidRPr="001626E3">
        <w:rPr>
          <w:lang w:val="en-GB"/>
        </w:rPr>
        <w:t xml:space="preserve">troke </w:t>
      </w:r>
      <w:r w:rsidR="00792502" w:rsidRPr="001626E3">
        <w:rPr>
          <w:lang w:val="en-GB"/>
        </w:rPr>
        <w:t>P</w:t>
      </w:r>
      <w:r w:rsidRPr="001626E3">
        <w:rPr>
          <w:lang w:val="en-GB"/>
        </w:rPr>
        <w:t>revention</w:t>
      </w:r>
      <w:bookmarkEnd w:id="121"/>
    </w:p>
    <w:p w14:paraId="6C12A2D0" w14:textId="3D68462E" w:rsidR="00951F51" w:rsidRPr="001626E3" w:rsidRDefault="0002291D" w:rsidP="00B1163C">
      <w:pPr>
        <w:pStyle w:val="Text"/>
        <w:rPr>
          <w:szCs w:val="24"/>
          <w:lang w:val="en-GB"/>
        </w:rPr>
      </w:pPr>
      <w:r w:rsidRPr="00B1163C">
        <w:t>The use of a</w:t>
      </w:r>
      <w:r w:rsidR="004907D6" w:rsidRPr="00B1163C">
        <w:t xml:space="preserve"> NOAC combined with an antiplatelet agent has recently been</w:t>
      </w:r>
      <w:r w:rsidRPr="00B1163C">
        <w:t xml:space="preserve"> studied in </w:t>
      </w:r>
      <w:r w:rsidR="00851E8B" w:rsidRPr="00B1163C">
        <w:t xml:space="preserve">the </w:t>
      </w:r>
      <w:r w:rsidRPr="00B1163C">
        <w:t>secondary prevention of CV events, including stroke,</w:t>
      </w:r>
      <w:r w:rsidR="004907D6" w:rsidRPr="00B1163C">
        <w:t xml:space="preserve"> in patients with</w:t>
      </w:r>
      <w:r w:rsidRPr="00B1163C">
        <w:t xml:space="preserve"> chronic CV disease.</w:t>
      </w:r>
      <w:r w:rsidR="004907D6" w:rsidRPr="001626E3">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 </w:instrText>
      </w:r>
      <w:r w:rsidR="00F5445B">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EN.CITE.DATA </w:instrText>
      </w:r>
      <w:r w:rsidR="00F5445B">
        <w:rPr>
          <w:shd w:val="clear" w:color="auto" w:fill="FFFFFF"/>
          <w:lang w:val="en-GB"/>
        </w:rPr>
      </w:r>
      <w:r w:rsidR="00F5445B">
        <w:rPr>
          <w:shd w:val="clear" w:color="auto" w:fill="FFFFFF"/>
          <w:lang w:val="en-GB"/>
        </w:rPr>
        <w:fldChar w:fldCharType="end"/>
      </w:r>
      <w:r w:rsidR="004907D6" w:rsidRPr="001626E3">
        <w:rPr>
          <w:shd w:val="clear" w:color="auto" w:fill="FFFFFF"/>
          <w:lang w:val="en-GB"/>
        </w:rPr>
      </w:r>
      <w:r w:rsidR="004907D6" w:rsidRPr="001626E3">
        <w:rPr>
          <w:shd w:val="clear" w:color="auto" w:fill="FFFFFF"/>
          <w:lang w:val="en-GB"/>
        </w:rPr>
        <w:fldChar w:fldCharType="separate"/>
      </w:r>
      <w:r w:rsidR="00F5445B" w:rsidRPr="00F5445B">
        <w:rPr>
          <w:noProof/>
          <w:shd w:val="clear" w:color="auto" w:fill="FFFFFF"/>
          <w:vertAlign w:val="superscript"/>
          <w:lang w:val="en-GB"/>
        </w:rPr>
        <w:t>27</w:t>
      </w:r>
      <w:r w:rsidR="004907D6" w:rsidRPr="001626E3">
        <w:rPr>
          <w:shd w:val="clear" w:color="auto" w:fill="FFFFFF"/>
          <w:lang w:val="en-GB"/>
        </w:rPr>
        <w:fldChar w:fldCharType="end"/>
      </w:r>
      <w:r w:rsidR="00B652E8" w:rsidRPr="00B1163C">
        <w:t xml:space="preserve"> </w:t>
      </w:r>
      <w:r w:rsidR="00B652E8" w:rsidRPr="001626E3">
        <w:rPr>
          <w:lang w:val="en-GB"/>
        </w:rPr>
        <w:t xml:space="preserve">The COMPASS trial </w:t>
      </w:r>
      <w:ins w:id="122" w:author="Author">
        <w:r w:rsidR="00ED2674" w:rsidRPr="001626E3">
          <w:rPr>
            <w:lang w:val="en-GB"/>
          </w:rPr>
          <w:t>in patients with</w:t>
        </w:r>
        <w:r w:rsidR="00ED2674" w:rsidRPr="004B4267">
          <w:rPr>
            <w:lang w:val="en-GB"/>
          </w:rPr>
          <w:t xml:space="preserve"> atherosclerotic vascular disease </w:t>
        </w:r>
      </w:ins>
      <w:r w:rsidR="00B652E8" w:rsidRPr="004B4267">
        <w:rPr>
          <w:lang w:val="en-GB"/>
        </w:rPr>
        <w:t>demonstrated that</w:t>
      </w:r>
      <w:r w:rsidR="00B652E8" w:rsidRPr="006E0187">
        <w:rPr>
          <w:lang w:val="en-GB"/>
        </w:rPr>
        <w:t xml:space="preserve"> </w:t>
      </w:r>
      <w:r w:rsidRPr="006E0187">
        <w:rPr>
          <w:lang w:val="en-GB"/>
        </w:rPr>
        <w:t xml:space="preserve">the combination of </w:t>
      </w:r>
      <w:r w:rsidR="00B652E8" w:rsidRPr="006E0187">
        <w:rPr>
          <w:lang w:val="en-GB"/>
        </w:rPr>
        <w:t xml:space="preserve">rivaroxaban 2.5 mg </w:t>
      </w:r>
      <w:r w:rsidR="003D02C1" w:rsidRPr="001626E3">
        <w:rPr>
          <w:lang w:val="en-GB"/>
        </w:rPr>
        <w:t>bid</w:t>
      </w:r>
      <w:r w:rsidR="00713057" w:rsidRPr="001626E3">
        <w:rPr>
          <w:lang w:val="en-GB"/>
        </w:rPr>
        <w:t xml:space="preserve"> plus aspirin</w:t>
      </w:r>
      <w:r w:rsidR="00BB4EF1" w:rsidRPr="001626E3">
        <w:rPr>
          <w:lang w:val="en-GB"/>
        </w:rPr>
        <w:t>, but not rivaroxaban 5 mg bid alone,</w:t>
      </w:r>
      <w:r w:rsidR="003D02C1" w:rsidRPr="001626E3">
        <w:rPr>
          <w:lang w:val="en-GB"/>
        </w:rPr>
        <w:t xml:space="preserve"> </w:t>
      </w:r>
      <w:r w:rsidR="00713057" w:rsidRPr="001626E3">
        <w:rPr>
          <w:lang w:val="en-GB"/>
        </w:rPr>
        <w:t>was more effective than</w:t>
      </w:r>
      <w:r w:rsidRPr="001626E3">
        <w:rPr>
          <w:lang w:val="en-GB"/>
        </w:rPr>
        <w:t xml:space="preserve"> aspirin</w:t>
      </w:r>
      <w:r w:rsidR="00BB4EF1" w:rsidRPr="001626E3">
        <w:rPr>
          <w:lang w:val="en-GB"/>
        </w:rPr>
        <w:t xml:space="preserve"> alone</w:t>
      </w:r>
      <w:r w:rsidRPr="001626E3">
        <w:rPr>
          <w:lang w:val="en-GB"/>
        </w:rPr>
        <w:t xml:space="preserve"> </w:t>
      </w:r>
      <w:r w:rsidR="00713057" w:rsidRPr="001626E3">
        <w:rPr>
          <w:lang w:val="en-GB"/>
        </w:rPr>
        <w:t xml:space="preserve">in reducing the </w:t>
      </w:r>
      <w:r w:rsidR="00B652E8" w:rsidRPr="001626E3">
        <w:rPr>
          <w:lang w:val="en-GB"/>
        </w:rPr>
        <w:t xml:space="preserve">risk of </w:t>
      </w:r>
      <w:r w:rsidR="00713057" w:rsidRPr="001626E3">
        <w:rPr>
          <w:lang w:val="en-GB"/>
        </w:rPr>
        <w:t>MACE</w:t>
      </w:r>
      <w:r w:rsidR="00B652E8" w:rsidRPr="001626E3">
        <w:rPr>
          <w:lang w:val="en-GB"/>
        </w:rPr>
        <w:t xml:space="preserve">, defined as CV death, stroke or </w:t>
      </w:r>
      <w:r w:rsidR="009A3F0E" w:rsidRPr="001626E3">
        <w:rPr>
          <w:lang w:val="en-GB"/>
        </w:rPr>
        <w:t>MI</w:t>
      </w:r>
      <w:r w:rsidRPr="001626E3">
        <w:rPr>
          <w:lang w:val="en-GB"/>
        </w:rPr>
        <w:t>.</w:t>
      </w:r>
      <w:r w:rsidRPr="001626E3">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 </w:instrText>
      </w:r>
      <w:r w:rsidR="00F5445B">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EN.CITE.DATA </w:instrText>
      </w:r>
      <w:r w:rsidR="00F5445B">
        <w:rPr>
          <w:shd w:val="clear" w:color="auto" w:fill="FFFFFF"/>
          <w:lang w:val="en-GB"/>
        </w:rPr>
      </w:r>
      <w:r w:rsidR="00F5445B">
        <w:rPr>
          <w:shd w:val="clear" w:color="auto" w:fill="FFFFFF"/>
          <w:lang w:val="en-GB"/>
        </w:rPr>
        <w:fldChar w:fldCharType="end"/>
      </w:r>
      <w:r w:rsidRPr="001626E3">
        <w:rPr>
          <w:shd w:val="clear" w:color="auto" w:fill="FFFFFF"/>
          <w:lang w:val="en-GB"/>
        </w:rPr>
      </w:r>
      <w:r w:rsidRPr="001626E3">
        <w:rPr>
          <w:shd w:val="clear" w:color="auto" w:fill="FFFFFF"/>
          <w:lang w:val="en-GB"/>
        </w:rPr>
        <w:fldChar w:fldCharType="separate"/>
      </w:r>
      <w:r w:rsidR="00F5445B" w:rsidRPr="00F5445B">
        <w:rPr>
          <w:noProof/>
          <w:shd w:val="clear" w:color="auto" w:fill="FFFFFF"/>
          <w:vertAlign w:val="superscript"/>
          <w:lang w:val="en-GB"/>
        </w:rPr>
        <w:t>27</w:t>
      </w:r>
      <w:r w:rsidRPr="001626E3">
        <w:rPr>
          <w:shd w:val="clear" w:color="auto" w:fill="FFFFFF"/>
          <w:lang w:val="en-GB"/>
        </w:rPr>
        <w:fldChar w:fldCharType="end"/>
      </w:r>
      <w:r w:rsidRPr="00B1163C">
        <w:t xml:space="preserve"> </w:t>
      </w:r>
      <w:r w:rsidR="00B72070" w:rsidRPr="00B1163C">
        <w:t xml:space="preserve">Rivaroxaban 2.5 mg bid plus aspirin was associated with a relative risk reduction </w:t>
      </w:r>
      <w:r w:rsidR="00BB4EF1" w:rsidRPr="00B1163C">
        <w:t xml:space="preserve">of MACE </w:t>
      </w:r>
      <w:r w:rsidR="00B72070" w:rsidRPr="00B1163C">
        <w:t>of 24% versus aspirin alone</w:t>
      </w:r>
      <w:r w:rsidR="00B72070" w:rsidRPr="006E0187">
        <w:rPr>
          <w:lang w:val="en-GB"/>
        </w:rPr>
        <w:t xml:space="preserve"> (</w:t>
      </w:r>
      <w:r w:rsidR="00634E71" w:rsidRPr="006E0187">
        <w:rPr>
          <w:lang w:val="en-GB"/>
        </w:rPr>
        <w:t>HR</w:t>
      </w:r>
      <w:r w:rsidR="003C67FE" w:rsidRPr="006E0187">
        <w:rPr>
          <w:lang w:val="en-GB"/>
        </w:rPr>
        <w:t xml:space="preserve"> </w:t>
      </w:r>
      <w:r w:rsidR="00B72070" w:rsidRPr="001626E3">
        <w:rPr>
          <w:lang w:val="en-GB"/>
        </w:rPr>
        <w:t>0.76</w:t>
      </w:r>
      <w:r w:rsidR="003C67FE" w:rsidRPr="001626E3">
        <w:rPr>
          <w:lang w:val="en-GB"/>
        </w:rPr>
        <w:t>,</w:t>
      </w:r>
      <w:r w:rsidR="00B72070" w:rsidRPr="001626E3">
        <w:rPr>
          <w:lang w:val="en-GB"/>
        </w:rPr>
        <w:t xml:space="preserve"> 95% </w:t>
      </w:r>
      <w:r w:rsidR="00634E71" w:rsidRPr="001626E3">
        <w:rPr>
          <w:lang w:val="en-GB"/>
        </w:rPr>
        <w:t>CI</w:t>
      </w:r>
      <w:r w:rsidR="00084DA9" w:rsidRPr="001626E3">
        <w:rPr>
          <w:lang w:val="en-GB"/>
        </w:rPr>
        <w:t>:</w:t>
      </w:r>
      <w:r w:rsidR="00B72070" w:rsidRPr="001626E3">
        <w:rPr>
          <w:lang w:val="en-GB"/>
        </w:rPr>
        <w:t xml:space="preserve"> 0.66–0.86; </w:t>
      </w:r>
      <w:r w:rsidR="00B72070" w:rsidRPr="001626E3">
        <w:rPr>
          <w:i/>
          <w:lang w:val="en-GB"/>
        </w:rPr>
        <w:t>p</w:t>
      </w:r>
      <w:r w:rsidR="00B72070" w:rsidRPr="001626E3">
        <w:rPr>
          <w:lang w:val="en-GB"/>
        </w:rPr>
        <w:t>&lt;0.001</w:t>
      </w:r>
      <w:r w:rsidR="00BB4EF1" w:rsidRPr="001626E3">
        <w:rPr>
          <w:lang w:val="en-GB"/>
        </w:rPr>
        <w:t>)</w:t>
      </w:r>
      <w:del w:id="123" w:author="Author">
        <w:r w:rsidR="00BB4EF1" w:rsidRPr="001626E3" w:rsidDel="00BD7A99">
          <w:rPr>
            <w:lang w:val="en-GB"/>
          </w:rPr>
          <w:delText>,</w:delText>
        </w:r>
      </w:del>
      <w:r w:rsidR="00136B52" w:rsidRPr="001626E3">
        <w:rPr>
          <w:lang w:val="en-GB"/>
        </w:rPr>
        <w:t xml:space="preserve"> </w:t>
      </w:r>
      <w:ins w:id="124" w:author="Author">
        <w:r w:rsidR="00000A9C" w:rsidRPr="00B1163C">
          <w:t>and</w:t>
        </w:r>
        <w:r w:rsidR="00136B52" w:rsidRPr="00B1163C">
          <w:t xml:space="preserve"> </w:t>
        </w:r>
        <w:r w:rsidR="00BD7A99">
          <w:t xml:space="preserve">an </w:t>
        </w:r>
        <w:r w:rsidR="00136B52" w:rsidRPr="00B1163C">
          <w:t>absolute risk reduction of 1.3%</w:t>
        </w:r>
        <w:r w:rsidR="00000A9C" w:rsidRPr="00B1163C">
          <w:t>, corresponding to a</w:t>
        </w:r>
        <w:r w:rsidR="00136B52" w:rsidRPr="00B1163C">
          <w:t xml:space="preserve"> number needed to treat of 77</w:t>
        </w:r>
        <w:r w:rsidR="00BD7A99">
          <w:t>. In contrast</w:t>
        </w:r>
        <w:r w:rsidR="00136B52" w:rsidRPr="00B1163C">
          <w:t>,</w:t>
        </w:r>
      </w:ins>
      <w:r w:rsidR="00BB4EF1" w:rsidRPr="004B4267">
        <w:rPr>
          <w:lang w:val="en-GB"/>
        </w:rPr>
        <w:t xml:space="preserve"> </w:t>
      </w:r>
      <w:del w:id="125" w:author="Author">
        <w:r w:rsidR="00BB4EF1" w:rsidRPr="004B4267" w:rsidDel="00BD7A99">
          <w:rPr>
            <w:lang w:val="en-GB"/>
          </w:rPr>
          <w:delText xml:space="preserve">whereas </w:delText>
        </w:r>
      </w:del>
      <w:r w:rsidR="00B72070" w:rsidRPr="006E0187">
        <w:rPr>
          <w:lang w:val="en-GB"/>
        </w:rPr>
        <w:t>monotherapy with r</w:t>
      </w:r>
      <w:r w:rsidR="00B72070" w:rsidRPr="001626E3">
        <w:rPr>
          <w:lang w:val="en-GB"/>
        </w:rPr>
        <w:t xml:space="preserve">ivaroxaban 5 mg </w:t>
      </w:r>
      <w:r w:rsidR="00851E8B" w:rsidRPr="001626E3">
        <w:rPr>
          <w:lang w:val="en-GB"/>
        </w:rPr>
        <w:t xml:space="preserve">bid </w:t>
      </w:r>
      <w:r w:rsidR="00B72070" w:rsidRPr="001626E3">
        <w:rPr>
          <w:lang w:val="en-GB"/>
        </w:rPr>
        <w:t xml:space="preserve">did not </w:t>
      </w:r>
      <w:r w:rsidR="00BB4EF1" w:rsidRPr="001626E3">
        <w:rPr>
          <w:lang w:val="en-GB"/>
        </w:rPr>
        <w:t xml:space="preserve">significantly reduce MACE compared with aspirin </w:t>
      </w:r>
      <w:r w:rsidR="00B72070" w:rsidRPr="001626E3">
        <w:rPr>
          <w:lang w:val="en-GB"/>
        </w:rPr>
        <w:t>(</w:t>
      </w:r>
      <w:r w:rsidR="001C389B" w:rsidRPr="001626E3">
        <w:rPr>
          <w:lang w:val="en-GB"/>
        </w:rPr>
        <w:t>HR</w:t>
      </w:r>
      <w:r w:rsidR="00DD5B70" w:rsidRPr="001626E3">
        <w:rPr>
          <w:lang w:val="en-GB"/>
        </w:rPr>
        <w:t xml:space="preserve"> </w:t>
      </w:r>
      <w:r w:rsidR="001C389B" w:rsidRPr="001626E3">
        <w:rPr>
          <w:lang w:val="en-GB"/>
        </w:rPr>
        <w:t>0.90</w:t>
      </w:r>
      <w:r w:rsidR="00DD5B70" w:rsidRPr="001626E3">
        <w:rPr>
          <w:lang w:val="en-GB"/>
        </w:rPr>
        <w:t>,</w:t>
      </w:r>
      <w:r w:rsidR="001C389B" w:rsidRPr="001626E3">
        <w:rPr>
          <w:lang w:val="en-GB"/>
        </w:rPr>
        <w:t xml:space="preserve"> 95% CI</w:t>
      </w:r>
      <w:r w:rsidR="00084DA9" w:rsidRPr="001626E3">
        <w:rPr>
          <w:lang w:val="en-GB"/>
        </w:rPr>
        <w:t>:</w:t>
      </w:r>
      <w:r w:rsidR="001C389B" w:rsidRPr="001626E3">
        <w:rPr>
          <w:lang w:val="en-GB"/>
        </w:rPr>
        <w:t xml:space="preserve"> 0.79–1.03; </w:t>
      </w:r>
      <w:r w:rsidR="001C389B" w:rsidRPr="001626E3">
        <w:rPr>
          <w:i/>
          <w:lang w:val="en-GB"/>
        </w:rPr>
        <w:t>p</w:t>
      </w:r>
      <w:r w:rsidR="001C389B" w:rsidRPr="001626E3">
        <w:rPr>
          <w:lang w:val="en-GB"/>
        </w:rPr>
        <w:t>=0.12)</w:t>
      </w:r>
      <w:r w:rsidR="00713057" w:rsidRPr="001626E3">
        <w:rPr>
          <w:lang w:val="en-GB"/>
        </w:rPr>
        <w:t>.</w:t>
      </w:r>
      <w:r w:rsidR="00B72070" w:rsidRPr="001626E3">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 </w:instrText>
      </w:r>
      <w:r w:rsidR="00F5445B">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EN.CITE.DATA </w:instrText>
      </w:r>
      <w:r w:rsidR="00F5445B">
        <w:rPr>
          <w:shd w:val="clear" w:color="auto" w:fill="FFFFFF"/>
          <w:lang w:val="en-GB"/>
        </w:rPr>
      </w:r>
      <w:r w:rsidR="00F5445B">
        <w:rPr>
          <w:shd w:val="clear" w:color="auto" w:fill="FFFFFF"/>
          <w:lang w:val="en-GB"/>
        </w:rPr>
        <w:fldChar w:fldCharType="end"/>
      </w:r>
      <w:r w:rsidR="00B72070" w:rsidRPr="001626E3">
        <w:rPr>
          <w:shd w:val="clear" w:color="auto" w:fill="FFFFFF"/>
          <w:lang w:val="en-GB"/>
        </w:rPr>
      </w:r>
      <w:r w:rsidR="00B72070" w:rsidRPr="001626E3">
        <w:rPr>
          <w:shd w:val="clear" w:color="auto" w:fill="FFFFFF"/>
          <w:lang w:val="en-GB"/>
        </w:rPr>
        <w:fldChar w:fldCharType="separate"/>
      </w:r>
      <w:r w:rsidR="00F5445B" w:rsidRPr="00F5445B">
        <w:rPr>
          <w:noProof/>
          <w:shd w:val="clear" w:color="auto" w:fill="FFFFFF"/>
          <w:vertAlign w:val="superscript"/>
          <w:lang w:val="en-GB"/>
        </w:rPr>
        <w:t>27</w:t>
      </w:r>
      <w:r w:rsidR="00B72070" w:rsidRPr="001626E3">
        <w:rPr>
          <w:shd w:val="clear" w:color="auto" w:fill="FFFFFF"/>
          <w:lang w:val="en-GB"/>
        </w:rPr>
        <w:fldChar w:fldCharType="end"/>
      </w:r>
      <w:r w:rsidR="00136B52" w:rsidRPr="00B1163C">
        <w:t xml:space="preserve"> </w:t>
      </w:r>
      <w:r w:rsidR="00562EA5" w:rsidRPr="001626E3">
        <w:rPr>
          <w:lang w:val="en-GB"/>
        </w:rPr>
        <w:t xml:space="preserve">While the </w:t>
      </w:r>
      <w:r w:rsidR="00BB4EF1" w:rsidRPr="004B4267">
        <w:rPr>
          <w:lang w:val="en-GB"/>
        </w:rPr>
        <w:t xml:space="preserve">rate of major bleeding was </w:t>
      </w:r>
      <w:r w:rsidR="00562EA5" w:rsidRPr="004B4267">
        <w:rPr>
          <w:lang w:val="en-GB"/>
        </w:rPr>
        <w:t xml:space="preserve">higher </w:t>
      </w:r>
      <w:r w:rsidR="00BB4EF1" w:rsidRPr="004B4267">
        <w:rPr>
          <w:lang w:val="en-GB"/>
        </w:rPr>
        <w:t xml:space="preserve">with the combination therapy </w:t>
      </w:r>
      <w:r w:rsidR="00562EA5" w:rsidRPr="006E0187">
        <w:rPr>
          <w:lang w:val="en-GB"/>
        </w:rPr>
        <w:t>than with</w:t>
      </w:r>
      <w:r w:rsidR="00BB4EF1" w:rsidRPr="006E0187">
        <w:rPr>
          <w:lang w:val="en-GB"/>
        </w:rPr>
        <w:t xml:space="preserve"> aspirin alone</w:t>
      </w:r>
      <w:r w:rsidR="00562EA5" w:rsidRPr="001626E3">
        <w:rPr>
          <w:lang w:val="en-GB"/>
        </w:rPr>
        <w:t>, there was no difference in the rates of fatal bleeding or ICH between the two groups.</w:t>
      </w:r>
      <w:r w:rsidR="00562EA5" w:rsidRPr="001626E3">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 </w:instrText>
      </w:r>
      <w:r w:rsidR="00F5445B">
        <w:rPr>
          <w:shd w:val="clear" w:color="auto" w:fill="FFFFFF"/>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shd w:val="clear" w:color="auto" w:fill="FFFFFF"/>
          <w:lang w:val="en-GB"/>
        </w:rPr>
        <w:instrText xml:space="preserve"> ADDIN EN.CITE.DATA </w:instrText>
      </w:r>
      <w:r w:rsidR="00F5445B">
        <w:rPr>
          <w:shd w:val="clear" w:color="auto" w:fill="FFFFFF"/>
          <w:lang w:val="en-GB"/>
        </w:rPr>
      </w:r>
      <w:r w:rsidR="00F5445B">
        <w:rPr>
          <w:shd w:val="clear" w:color="auto" w:fill="FFFFFF"/>
          <w:lang w:val="en-GB"/>
        </w:rPr>
        <w:fldChar w:fldCharType="end"/>
      </w:r>
      <w:r w:rsidR="00562EA5" w:rsidRPr="001626E3">
        <w:rPr>
          <w:shd w:val="clear" w:color="auto" w:fill="FFFFFF"/>
          <w:lang w:val="en-GB"/>
        </w:rPr>
      </w:r>
      <w:r w:rsidR="00562EA5" w:rsidRPr="001626E3">
        <w:rPr>
          <w:shd w:val="clear" w:color="auto" w:fill="FFFFFF"/>
          <w:lang w:val="en-GB"/>
        </w:rPr>
        <w:fldChar w:fldCharType="separate"/>
      </w:r>
      <w:r w:rsidR="00F5445B" w:rsidRPr="00F5445B">
        <w:rPr>
          <w:noProof/>
          <w:shd w:val="clear" w:color="auto" w:fill="FFFFFF"/>
          <w:vertAlign w:val="superscript"/>
          <w:lang w:val="en-GB"/>
        </w:rPr>
        <w:t>27</w:t>
      </w:r>
      <w:r w:rsidR="00562EA5" w:rsidRPr="001626E3">
        <w:rPr>
          <w:shd w:val="clear" w:color="auto" w:fill="FFFFFF"/>
          <w:lang w:val="en-GB"/>
        </w:rPr>
        <w:fldChar w:fldCharType="end"/>
      </w:r>
      <w:r w:rsidR="00562EA5" w:rsidRPr="001626E3">
        <w:rPr>
          <w:lang w:val="en-GB"/>
        </w:rPr>
        <w:t xml:space="preserve"> </w:t>
      </w:r>
      <w:r w:rsidRPr="001626E3">
        <w:rPr>
          <w:lang w:val="en-GB"/>
        </w:rPr>
        <w:t xml:space="preserve">Interestingly, </w:t>
      </w:r>
      <w:r w:rsidR="00713057" w:rsidRPr="004B4267">
        <w:rPr>
          <w:lang w:val="en-GB"/>
        </w:rPr>
        <w:t>the outcome of MACE</w:t>
      </w:r>
      <w:r w:rsidR="00B652E8" w:rsidRPr="004B4267">
        <w:rPr>
          <w:lang w:val="en-GB"/>
        </w:rPr>
        <w:t xml:space="preserve"> was</w:t>
      </w:r>
      <w:r w:rsidR="0030576D" w:rsidRPr="004B4267">
        <w:rPr>
          <w:lang w:val="en-GB"/>
        </w:rPr>
        <w:t xml:space="preserve"> </w:t>
      </w:r>
      <w:r w:rsidR="00B652E8" w:rsidRPr="006E0187">
        <w:rPr>
          <w:lang w:val="en-GB"/>
        </w:rPr>
        <w:t>driven by a 42% reduction in the risk of stroke</w:t>
      </w:r>
      <w:ins w:id="126" w:author="Author">
        <w:del w:id="127" w:author="Author">
          <w:r w:rsidR="000265D2" w:rsidRPr="006E0187" w:rsidDel="00BD7A99">
            <w:rPr>
              <w:lang w:val="en-GB"/>
            </w:rPr>
            <w:delText>,</w:delText>
          </w:r>
        </w:del>
        <w:r w:rsidR="000265D2" w:rsidRPr="006E0187">
          <w:rPr>
            <w:lang w:val="en-GB"/>
          </w:rPr>
          <w:t xml:space="preserve"> </w:t>
        </w:r>
        <w:r w:rsidR="00000A9C" w:rsidRPr="006E0187">
          <w:rPr>
            <w:lang w:val="en-GB"/>
          </w:rPr>
          <w:t>and</w:t>
        </w:r>
        <w:r w:rsidR="00BD7A99">
          <w:rPr>
            <w:lang w:val="en-GB"/>
          </w:rPr>
          <w:t xml:space="preserve"> an</w:t>
        </w:r>
        <w:r w:rsidR="000265D2" w:rsidRPr="001626E3">
          <w:rPr>
            <w:lang w:val="en-GB"/>
          </w:rPr>
          <w:t xml:space="preserve"> absolute risk reduction of 0.7%</w:t>
        </w:r>
      </w:ins>
      <w:r w:rsidR="00000A9C" w:rsidRPr="001626E3">
        <w:rPr>
          <w:lang w:val="en-GB"/>
        </w:rPr>
        <w:t xml:space="preserve">, corresponding to a </w:t>
      </w:r>
      <w:ins w:id="128" w:author="Author">
        <w:r w:rsidR="000265D2" w:rsidRPr="001626E3">
          <w:rPr>
            <w:lang w:val="en-GB"/>
          </w:rPr>
          <w:t xml:space="preserve">number needed to treat of 143 </w:t>
        </w:r>
      </w:ins>
      <w:r w:rsidR="00713057" w:rsidRPr="001626E3">
        <w:rPr>
          <w:lang w:val="en-GB"/>
        </w:rPr>
        <w:t>(HR</w:t>
      </w:r>
      <w:r w:rsidR="00DD5B70" w:rsidRPr="001626E3">
        <w:rPr>
          <w:lang w:val="en-GB"/>
        </w:rPr>
        <w:t xml:space="preserve"> </w:t>
      </w:r>
      <w:r w:rsidR="00713057" w:rsidRPr="001626E3">
        <w:rPr>
          <w:lang w:val="en-GB"/>
        </w:rPr>
        <w:t>0.58</w:t>
      </w:r>
      <w:r w:rsidR="00DD5B70" w:rsidRPr="001626E3">
        <w:rPr>
          <w:lang w:val="en-GB"/>
        </w:rPr>
        <w:t>,</w:t>
      </w:r>
      <w:r w:rsidR="00713057" w:rsidRPr="001626E3">
        <w:rPr>
          <w:lang w:val="en-GB"/>
        </w:rPr>
        <w:t xml:space="preserve"> 95% CI</w:t>
      </w:r>
      <w:r w:rsidR="00084DA9" w:rsidRPr="001626E3">
        <w:rPr>
          <w:lang w:val="en-GB"/>
        </w:rPr>
        <w:t>:</w:t>
      </w:r>
      <w:r w:rsidR="00713057" w:rsidRPr="001626E3">
        <w:rPr>
          <w:lang w:val="en-GB"/>
        </w:rPr>
        <w:t xml:space="preserve"> 0.44–0.76; </w:t>
      </w:r>
      <w:r w:rsidR="00713057" w:rsidRPr="001626E3">
        <w:rPr>
          <w:i/>
          <w:lang w:val="en-GB"/>
        </w:rPr>
        <w:t>p</w:t>
      </w:r>
      <w:r w:rsidR="00713057" w:rsidRPr="001626E3">
        <w:rPr>
          <w:lang w:val="en-GB"/>
        </w:rPr>
        <w:t>&lt;0.0001</w:t>
      </w:r>
      <w:r w:rsidR="000B073D" w:rsidRPr="001626E3">
        <w:rPr>
          <w:lang w:val="en-GB"/>
        </w:rPr>
        <w:t xml:space="preserve">; </w:t>
      </w:r>
      <w:r w:rsidR="000B073D" w:rsidRPr="001626E3">
        <w:rPr>
          <w:b/>
          <w:bCs/>
          <w:lang w:val="en-GB"/>
        </w:rPr>
        <w:t>Fig</w:t>
      </w:r>
      <w:r w:rsidR="00044135" w:rsidRPr="001626E3">
        <w:rPr>
          <w:b/>
          <w:bCs/>
          <w:lang w:val="en-GB"/>
        </w:rPr>
        <w:t>.</w:t>
      </w:r>
      <w:r w:rsidR="000B073D" w:rsidRPr="001626E3">
        <w:rPr>
          <w:b/>
          <w:bCs/>
          <w:lang w:val="en-GB"/>
        </w:rPr>
        <w:t xml:space="preserve"> 6B</w:t>
      </w:r>
      <w:r w:rsidR="00713057" w:rsidRPr="001626E3">
        <w:rPr>
          <w:lang w:val="en-GB"/>
        </w:rPr>
        <w:t>).</w:t>
      </w:r>
      <w:r w:rsidR="00713057" w:rsidRPr="001626E3">
        <w:rPr>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lang w:val="en-GB"/>
        </w:rPr>
        <w:instrText xml:space="preserve"> ADDIN EN.CITE </w:instrText>
      </w:r>
      <w:r w:rsidR="00F5445B">
        <w:rPr>
          <w:lang w:val="en-GB"/>
        </w:rPr>
        <w:fldChar w:fldCharType="begin">
          <w:fldData xml:space="preserve">PEVuZE5vdGU+PENpdGU+PEF1dGhvcj5FaWtlbGJvb208L0F1dGhvcj48WWVhcj4yMDE3PC9ZZWFy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</w:fldData>
        </w:fldChar>
      </w:r>
      <w:r w:rsidR="00F5445B">
        <w:rPr>
          <w:lang w:val="en-GB"/>
        </w:rPr>
        <w:instrText xml:space="preserve"> ADDIN EN.CITE.DATA </w:instrText>
      </w:r>
      <w:r w:rsidR="00F5445B">
        <w:rPr>
          <w:lang w:val="en-GB"/>
        </w:rPr>
      </w:r>
      <w:r w:rsidR="00F5445B">
        <w:rPr>
          <w:lang w:val="en-GB"/>
        </w:rPr>
        <w:fldChar w:fldCharType="end"/>
      </w:r>
      <w:r w:rsidR="00713057" w:rsidRPr="001626E3">
        <w:rPr>
          <w:lang w:val="en-GB"/>
        </w:rPr>
      </w:r>
      <w:r w:rsidR="00713057" w:rsidRPr="001626E3">
        <w:rPr>
          <w:lang w:val="en-GB"/>
        </w:rPr>
        <w:fldChar w:fldCharType="separate"/>
      </w:r>
      <w:r w:rsidR="00F5445B" w:rsidRPr="00F5445B">
        <w:rPr>
          <w:noProof/>
          <w:vertAlign w:val="superscript"/>
          <w:lang w:val="en-GB"/>
        </w:rPr>
        <w:t>27</w:t>
      </w:r>
      <w:r w:rsidR="00713057" w:rsidRPr="001626E3">
        <w:rPr>
          <w:lang w:val="en-GB"/>
        </w:rPr>
        <w:fldChar w:fldCharType="end"/>
      </w:r>
      <w:r w:rsidR="005C3C83" w:rsidRPr="001626E3">
        <w:rPr>
          <w:lang w:val="en-GB"/>
        </w:rPr>
        <w:t xml:space="preserve"> </w:t>
      </w:r>
      <w:r w:rsidR="00B652E8" w:rsidRPr="001626E3">
        <w:rPr>
          <w:lang w:val="en-GB"/>
        </w:rPr>
        <w:t>A recent subanalysis of the COMPASS data showed that this reduction was consistent in patients</w:t>
      </w:r>
      <w:ins w:id="129" w:author="Author">
        <w:r w:rsidR="005B3628" w:rsidRPr="004B4267">
          <w:rPr>
            <w:lang w:val="en-GB"/>
          </w:rPr>
          <w:t xml:space="preserve"> with </w:t>
        </w:r>
        <w:r w:rsidR="004636C0" w:rsidRPr="004B4267">
          <w:rPr>
            <w:lang w:val="en-GB"/>
          </w:rPr>
          <w:t>coronar</w:t>
        </w:r>
        <w:r w:rsidR="004636C0" w:rsidRPr="006E0187">
          <w:rPr>
            <w:lang w:val="en-GB"/>
          </w:rPr>
          <w:t>y artery disease or peripheral a</w:t>
        </w:r>
        <w:r w:rsidR="004636C0" w:rsidRPr="001626E3">
          <w:rPr>
            <w:lang w:val="en-GB"/>
          </w:rPr>
          <w:t>rtery disease</w:t>
        </w:r>
      </w:ins>
      <w:r w:rsidR="00B652E8" w:rsidRPr="001626E3">
        <w:rPr>
          <w:lang w:val="en-GB"/>
        </w:rPr>
        <w:t xml:space="preserve"> at high risk of stroke</w:t>
      </w:r>
      <w:r w:rsidR="003828D1" w:rsidRPr="001626E3">
        <w:rPr>
          <w:lang w:val="en-GB"/>
        </w:rPr>
        <w:t>,</w:t>
      </w:r>
      <w:r w:rsidR="00B652E8" w:rsidRPr="001626E3">
        <w:rPr>
          <w:lang w:val="en-GB"/>
        </w:rPr>
        <w:t xml:space="preserve"> such as those with a previous stroke or those with diabetes</w:t>
      </w:r>
      <w:r w:rsidR="00713057" w:rsidRPr="001626E3">
        <w:rPr>
          <w:lang w:val="en-GB"/>
        </w:rPr>
        <w:t>.</w:t>
      </w:r>
      <w:r w:rsidR="00713057" w:rsidRPr="001626E3">
        <w:rPr>
          <w:lang w:val="en-GB"/>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lang w:val="en-GB"/>
        </w:rPr>
        <w:instrText xml:space="preserve"> ADDIN EN.CITE </w:instrText>
      </w:r>
      <w:r w:rsidR="00F5445B">
        <w:rPr>
          <w:lang w:val="en-GB"/>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lang w:val="en-GB"/>
        </w:rPr>
        <w:instrText xml:space="preserve"> ADDIN EN.CITE.DATA </w:instrText>
      </w:r>
      <w:r w:rsidR="00F5445B">
        <w:rPr>
          <w:lang w:val="en-GB"/>
        </w:rPr>
      </w:r>
      <w:r w:rsidR="00F5445B">
        <w:rPr>
          <w:lang w:val="en-GB"/>
        </w:rPr>
        <w:fldChar w:fldCharType="end"/>
      </w:r>
      <w:r w:rsidR="00713057" w:rsidRPr="001626E3">
        <w:rPr>
          <w:lang w:val="en-GB"/>
        </w:rPr>
      </w:r>
      <w:r w:rsidR="00713057" w:rsidRPr="001626E3">
        <w:rPr>
          <w:lang w:val="en-GB"/>
        </w:rPr>
        <w:fldChar w:fldCharType="separate"/>
      </w:r>
      <w:r w:rsidR="00F5445B" w:rsidRPr="00F5445B">
        <w:rPr>
          <w:noProof/>
          <w:vertAlign w:val="superscript"/>
          <w:lang w:val="en-GB"/>
        </w:rPr>
        <w:t>122</w:t>
      </w:r>
      <w:r w:rsidR="00713057" w:rsidRPr="001626E3">
        <w:rPr>
          <w:lang w:val="en-GB"/>
        </w:rPr>
        <w:fldChar w:fldCharType="end"/>
      </w:r>
      <w:r w:rsidR="00713057" w:rsidRPr="001626E3">
        <w:rPr>
          <w:lang w:val="en-GB"/>
        </w:rPr>
        <w:t xml:space="preserve"> </w:t>
      </w:r>
      <w:r w:rsidR="003828D1" w:rsidRPr="001626E3">
        <w:rPr>
          <w:lang w:val="en-GB"/>
        </w:rPr>
        <w:t xml:space="preserve">This </w:t>
      </w:r>
      <w:r w:rsidR="00B652E8" w:rsidRPr="004B4267">
        <w:rPr>
          <w:lang w:val="en-GB"/>
        </w:rPr>
        <w:t xml:space="preserve">analysis further demonstrated that </w:t>
      </w:r>
      <w:r w:rsidR="00B652E8" w:rsidRPr="004B4267">
        <w:rPr>
          <w:szCs w:val="24"/>
          <w:lang w:val="en-GB"/>
        </w:rPr>
        <w:t>the beneficial effect of rivaroxaban 2.5</w:t>
      </w:r>
      <w:r w:rsidR="00B652E8" w:rsidRPr="006E0187">
        <w:rPr>
          <w:szCs w:val="24"/>
          <w:lang w:val="en-GB"/>
        </w:rPr>
        <w:t xml:space="preserve"> mg bid plus aspirin in stroke prevention was primarily driven by a 49% relative </w:t>
      </w:r>
      <w:r w:rsidR="003A0815" w:rsidRPr="001626E3">
        <w:rPr>
          <w:szCs w:val="24"/>
          <w:lang w:val="en-GB"/>
        </w:rPr>
        <w:t xml:space="preserve">risk </w:t>
      </w:r>
      <w:r w:rsidR="00B652E8" w:rsidRPr="001626E3">
        <w:rPr>
          <w:szCs w:val="24"/>
          <w:lang w:val="en-GB"/>
        </w:rPr>
        <w:t>reduction in ischaemic stroke</w:t>
      </w:r>
      <w:r w:rsidR="00713057" w:rsidRPr="001626E3">
        <w:rPr>
          <w:szCs w:val="24"/>
          <w:lang w:val="en-GB"/>
        </w:rPr>
        <w:t xml:space="preserve"> (HR</w:t>
      </w:r>
      <w:r w:rsidR="00D53708" w:rsidRPr="001626E3">
        <w:rPr>
          <w:szCs w:val="24"/>
          <w:lang w:val="en-GB"/>
        </w:rPr>
        <w:t> </w:t>
      </w:r>
      <w:r w:rsidR="00713057" w:rsidRPr="001626E3">
        <w:rPr>
          <w:szCs w:val="24"/>
          <w:lang w:val="en-GB"/>
        </w:rPr>
        <w:t>0.51</w:t>
      </w:r>
      <w:r w:rsidR="00D53708" w:rsidRPr="001626E3">
        <w:rPr>
          <w:szCs w:val="24"/>
          <w:lang w:val="en-GB"/>
        </w:rPr>
        <w:t>,</w:t>
      </w:r>
      <w:r w:rsidR="00713057" w:rsidRPr="001626E3">
        <w:rPr>
          <w:szCs w:val="24"/>
          <w:lang w:val="en-GB"/>
        </w:rPr>
        <w:t xml:space="preserve"> 95% CI</w:t>
      </w:r>
      <w:r w:rsidR="00084DA9" w:rsidRPr="001626E3">
        <w:rPr>
          <w:szCs w:val="24"/>
          <w:lang w:val="en-GB"/>
        </w:rPr>
        <w:t>:</w:t>
      </w:r>
      <w:r w:rsidR="00851E8B" w:rsidRPr="001626E3">
        <w:rPr>
          <w:szCs w:val="24"/>
          <w:lang w:val="en-GB"/>
        </w:rPr>
        <w:t xml:space="preserve"> </w:t>
      </w:r>
      <w:r w:rsidR="00713057" w:rsidRPr="001626E3">
        <w:rPr>
          <w:szCs w:val="24"/>
          <w:lang w:val="en-GB"/>
        </w:rPr>
        <w:t>0.38–0.6</w:t>
      </w:r>
      <w:r w:rsidR="001539A6" w:rsidRPr="001626E3">
        <w:rPr>
          <w:szCs w:val="24"/>
          <w:lang w:val="en-GB"/>
        </w:rPr>
        <w:t>9</w:t>
      </w:r>
      <w:r w:rsidR="00713057" w:rsidRPr="001626E3">
        <w:rPr>
          <w:szCs w:val="24"/>
          <w:lang w:val="en-GB"/>
        </w:rPr>
        <w:t xml:space="preserve">; </w:t>
      </w:r>
      <w:r w:rsidR="00713057" w:rsidRPr="001626E3">
        <w:rPr>
          <w:i/>
          <w:szCs w:val="24"/>
          <w:lang w:val="en-GB"/>
        </w:rPr>
        <w:t>p</w:t>
      </w:r>
      <w:r w:rsidR="00713057" w:rsidRPr="001626E3">
        <w:rPr>
          <w:szCs w:val="24"/>
          <w:lang w:val="en-GB"/>
        </w:rPr>
        <w:t>&lt;0.0001)</w:t>
      </w:r>
      <w:r w:rsidR="00B652E8" w:rsidRPr="001626E3">
        <w:rPr>
          <w:szCs w:val="24"/>
          <w:lang w:val="en-GB"/>
        </w:rPr>
        <w:t>, which was partially offset by a non</w:t>
      </w:r>
      <w:r w:rsidR="003D02C1" w:rsidRPr="001626E3">
        <w:rPr>
          <w:szCs w:val="24"/>
          <w:lang w:val="en-GB"/>
        </w:rPr>
        <w:t>-</w:t>
      </w:r>
      <w:r w:rsidR="00B652E8" w:rsidRPr="001626E3">
        <w:rPr>
          <w:szCs w:val="24"/>
          <w:lang w:val="en-GB"/>
        </w:rPr>
        <w:t>significant increase in haemorrhagic stroke</w:t>
      </w:r>
      <w:r w:rsidR="00533E24" w:rsidRPr="001626E3">
        <w:rPr>
          <w:szCs w:val="24"/>
          <w:lang w:val="en-GB"/>
        </w:rPr>
        <w:t>.</w:t>
      </w:r>
      <w:r w:rsidR="00533E24" w:rsidRPr="001626E3">
        <w:rPr>
          <w:szCs w:val="24"/>
          <w:lang w:val="en-GB"/>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szCs w:val="24"/>
          <w:lang w:val="en-GB"/>
        </w:rPr>
        <w:instrText xml:space="preserve"> ADDIN EN.CITE </w:instrText>
      </w:r>
      <w:r w:rsidR="00F5445B">
        <w:rPr>
          <w:szCs w:val="24"/>
          <w:lang w:val="en-GB"/>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szCs w:val="24"/>
          <w:lang w:val="en-GB"/>
        </w:rPr>
        <w:instrText xml:space="preserve"> ADDIN EN.CITE.DATA </w:instrText>
      </w:r>
      <w:r w:rsidR="00F5445B">
        <w:rPr>
          <w:szCs w:val="24"/>
          <w:lang w:val="en-GB"/>
        </w:rPr>
      </w:r>
      <w:r w:rsidR="00F5445B">
        <w:rPr>
          <w:szCs w:val="24"/>
          <w:lang w:val="en-GB"/>
        </w:rPr>
        <w:fldChar w:fldCharType="end"/>
      </w:r>
      <w:r w:rsidR="00533E24" w:rsidRPr="001626E3">
        <w:rPr>
          <w:szCs w:val="24"/>
          <w:lang w:val="en-GB"/>
        </w:rPr>
      </w:r>
      <w:r w:rsidR="00533E24" w:rsidRPr="001626E3">
        <w:rPr>
          <w:szCs w:val="24"/>
          <w:lang w:val="en-GB"/>
        </w:rPr>
        <w:fldChar w:fldCharType="separate"/>
      </w:r>
      <w:r w:rsidR="00F5445B" w:rsidRPr="00F5445B">
        <w:rPr>
          <w:noProof/>
          <w:szCs w:val="24"/>
          <w:vertAlign w:val="superscript"/>
          <w:lang w:val="en-GB"/>
        </w:rPr>
        <w:t>122</w:t>
      </w:r>
      <w:r w:rsidR="00533E24" w:rsidRPr="001626E3">
        <w:rPr>
          <w:szCs w:val="24"/>
          <w:lang w:val="en-GB"/>
        </w:rPr>
        <w:fldChar w:fldCharType="end"/>
      </w:r>
      <w:r w:rsidR="00533E24" w:rsidRPr="001626E3">
        <w:rPr>
          <w:szCs w:val="24"/>
          <w:lang w:val="en-GB"/>
        </w:rPr>
        <w:t xml:space="preserve"> </w:t>
      </w:r>
      <w:r w:rsidR="00B01EE9" w:rsidRPr="001626E3">
        <w:rPr>
          <w:szCs w:val="24"/>
          <w:lang w:val="en-GB"/>
        </w:rPr>
        <w:t xml:space="preserve">A secondary analysis of the COMPASS trial </w:t>
      </w:r>
      <w:r w:rsidR="009B6CEC" w:rsidRPr="004B4267">
        <w:rPr>
          <w:szCs w:val="24"/>
          <w:lang w:val="en-GB"/>
        </w:rPr>
        <w:t>investigating the effect of the combination therapy on different subtypes of ischaemic stroke, showed that</w:t>
      </w:r>
      <w:r w:rsidR="00011C5F" w:rsidRPr="004B4267">
        <w:rPr>
          <w:szCs w:val="24"/>
          <w:lang w:val="en-GB"/>
        </w:rPr>
        <w:t xml:space="preserve"> </w:t>
      </w:r>
      <w:r w:rsidR="009B6CEC" w:rsidRPr="006E0187">
        <w:rPr>
          <w:szCs w:val="24"/>
          <w:lang w:val="en-GB"/>
        </w:rPr>
        <w:t>rivaroxaban 2.5 mg bid plus aspirin was associated with a significant reduction in cardioem</w:t>
      </w:r>
      <w:r w:rsidR="009B6CEC" w:rsidRPr="001626E3">
        <w:rPr>
          <w:szCs w:val="24"/>
          <w:lang w:val="en-GB"/>
        </w:rPr>
        <w:t>bolic stroke (HR</w:t>
      </w:r>
      <w:r w:rsidR="009A3F0E" w:rsidRPr="001626E3">
        <w:rPr>
          <w:szCs w:val="24"/>
          <w:lang w:val="en-GB"/>
        </w:rPr>
        <w:t xml:space="preserve"> </w:t>
      </w:r>
      <w:r w:rsidR="009B6CEC" w:rsidRPr="001626E3">
        <w:rPr>
          <w:szCs w:val="24"/>
          <w:lang w:val="en-GB"/>
        </w:rPr>
        <w:t>0.40</w:t>
      </w:r>
      <w:r w:rsidR="009A3F0E" w:rsidRPr="001626E3">
        <w:rPr>
          <w:szCs w:val="24"/>
          <w:lang w:val="en-GB"/>
        </w:rPr>
        <w:t>,</w:t>
      </w:r>
      <w:r w:rsidR="009B6CEC" w:rsidRPr="001626E3">
        <w:rPr>
          <w:szCs w:val="24"/>
          <w:lang w:val="en-GB"/>
        </w:rPr>
        <w:t xml:space="preserve"> 95% CI</w:t>
      </w:r>
      <w:r w:rsidR="00084DA9" w:rsidRPr="001626E3">
        <w:rPr>
          <w:szCs w:val="24"/>
          <w:lang w:val="en-GB"/>
        </w:rPr>
        <w:t>:</w:t>
      </w:r>
      <w:r w:rsidR="009B6CEC" w:rsidRPr="001626E3">
        <w:rPr>
          <w:szCs w:val="24"/>
          <w:lang w:val="en-GB"/>
        </w:rPr>
        <w:t xml:space="preserve"> 0.20–0.78; </w:t>
      </w:r>
      <w:r w:rsidR="009B6CEC" w:rsidRPr="001626E3">
        <w:rPr>
          <w:i/>
          <w:szCs w:val="24"/>
          <w:lang w:val="en-GB"/>
        </w:rPr>
        <w:t>p</w:t>
      </w:r>
      <w:r w:rsidR="009B6CEC" w:rsidRPr="001626E3">
        <w:rPr>
          <w:szCs w:val="24"/>
          <w:lang w:val="en-GB"/>
        </w:rPr>
        <w:t xml:space="preserve">=0.005) and ESUS </w:t>
      </w:r>
      <w:r w:rsidR="00011C5F" w:rsidRPr="001626E3">
        <w:rPr>
          <w:szCs w:val="24"/>
          <w:lang w:val="en-GB"/>
        </w:rPr>
        <w:t>(HR</w:t>
      </w:r>
      <w:r w:rsidR="009A3F0E" w:rsidRPr="001626E3">
        <w:rPr>
          <w:szCs w:val="24"/>
          <w:lang w:val="en-GB"/>
        </w:rPr>
        <w:t xml:space="preserve"> </w:t>
      </w:r>
      <w:r w:rsidR="00011C5F" w:rsidRPr="001626E3">
        <w:rPr>
          <w:szCs w:val="24"/>
          <w:lang w:val="en-GB"/>
        </w:rPr>
        <w:t>0.30</w:t>
      </w:r>
      <w:r w:rsidR="009A3F0E" w:rsidRPr="001626E3">
        <w:rPr>
          <w:szCs w:val="24"/>
          <w:lang w:val="en-GB"/>
        </w:rPr>
        <w:t>,</w:t>
      </w:r>
      <w:r w:rsidR="00011C5F" w:rsidRPr="001626E3">
        <w:rPr>
          <w:szCs w:val="24"/>
          <w:lang w:val="en-GB"/>
        </w:rPr>
        <w:t xml:space="preserve"> </w:t>
      </w:r>
      <w:r w:rsidR="009B6CEC" w:rsidRPr="001626E3">
        <w:rPr>
          <w:szCs w:val="24"/>
          <w:lang w:val="en-GB"/>
        </w:rPr>
        <w:t>95%</w:t>
      </w:r>
      <w:r w:rsidR="00011C5F" w:rsidRPr="001626E3">
        <w:rPr>
          <w:szCs w:val="24"/>
          <w:lang w:val="en-GB"/>
        </w:rPr>
        <w:t xml:space="preserve"> </w:t>
      </w:r>
      <w:r w:rsidR="009B6CEC" w:rsidRPr="001626E3">
        <w:rPr>
          <w:szCs w:val="24"/>
          <w:lang w:val="en-GB"/>
        </w:rPr>
        <w:t>CI</w:t>
      </w:r>
      <w:r w:rsidR="00084DA9" w:rsidRPr="001626E3">
        <w:rPr>
          <w:szCs w:val="24"/>
          <w:lang w:val="en-GB"/>
        </w:rPr>
        <w:t>:</w:t>
      </w:r>
      <w:r w:rsidR="009B6CEC" w:rsidRPr="001626E3">
        <w:rPr>
          <w:szCs w:val="24"/>
          <w:lang w:val="en-GB"/>
        </w:rPr>
        <w:t xml:space="preserve"> 0.12</w:t>
      </w:r>
      <w:r w:rsidR="00011C5F" w:rsidRPr="001626E3">
        <w:rPr>
          <w:szCs w:val="24"/>
          <w:lang w:val="en-GB"/>
        </w:rPr>
        <w:t xml:space="preserve">–0.74; </w:t>
      </w:r>
      <w:r w:rsidR="00011C5F" w:rsidRPr="001626E3">
        <w:rPr>
          <w:i/>
          <w:szCs w:val="24"/>
          <w:lang w:val="en-GB"/>
        </w:rPr>
        <w:t>p</w:t>
      </w:r>
      <w:r w:rsidR="00011C5F" w:rsidRPr="001626E3">
        <w:rPr>
          <w:szCs w:val="24"/>
          <w:lang w:val="en-GB"/>
        </w:rPr>
        <w:t>=0</w:t>
      </w:r>
      <w:r w:rsidR="009B6CEC" w:rsidRPr="001626E3">
        <w:rPr>
          <w:szCs w:val="24"/>
          <w:lang w:val="en-GB"/>
        </w:rPr>
        <w:t>.006) compared with aspirin alone.</w:t>
      </w:r>
      <w:r w:rsidR="00011C5F" w:rsidRPr="001626E3">
        <w:rPr>
          <w:szCs w:val="24"/>
          <w:lang w:val="en-GB"/>
        </w:rPr>
        <w:fldChar w:fldCharType="begin"/>
      </w:r>
      <w:r w:rsidR="00F5445B">
        <w:rPr>
          <w:szCs w:val="24"/>
          <w:lang w:val="en-GB"/>
        </w:rPr>
        <w:instrText xml:space="preserve"> ADDIN EN.CITE &lt;EndNote&gt;&lt;Cite&gt;&lt;Author&gt;Perera&lt;/Author&gt;&lt;Year&gt;2019&lt;/Year&gt;&lt;RecNum&gt;15296&lt;/RecNum&gt;&lt;DisplayText&gt;&lt;style face="superscript"&gt;123&lt;/style&gt;&lt;/DisplayText&gt;&lt;record&gt;&lt;rec-number&gt;15296&lt;/rec-number&gt;&lt;foreign-keys&gt;&lt;key app="EN" db-id="z9xd9txzzv5esbefze4pf9f8sxd0fpf9wdzx" timestamp="1582115393"&gt;15296&lt;/key&gt;&lt;/foreign-keys&gt;&lt;ref-type name="Journal Article"&gt;17&lt;/ref-type&gt;&lt;contributors&gt;&lt;authors&gt;&lt;author&gt;Perera, K. S.&lt;/author&gt;&lt;author&gt;Ng, K. K. H.&lt;/author&gt;&lt;author&gt;Nayar, S.&lt;/author&gt;&lt;author&gt;Catanese, L.&lt;/author&gt;&lt;author&gt;Dyal, L.&lt;/author&gt;&lt;author&gt;Sharma, M.&lt;/author&gt;&lt;author&gt;Connolly, S. J.&lt;/author&gt;&lt;author&gt;Yusuf, S.&lt;/author&gt;&lt;author&gt;Bosch, J.&lt;/author&gt;&lt;author&gt;Eikelboom, J. W.&lt;/author&gt;&lt;author&gt;Hart, R. G.&lt;/author&gt;&lt;/authors&gt;&lt;/contributors&gt;&lt;auth-address&gt;Population Health Research Institute, McMaster University, Hamilton, Ontario, Canada.&lt;/auth-address&gt;&lt;titles&gt;&lt;title&gt;Association between low-dose rivaroxaban with or without aspirin and ischemic stroke subtypes: a secondary analysis of the COMPASS trial&lt;/title&gt;&lt;secondary-title&gt;JAMA Neurol&lt;/secondary-title&gt;&lt;alt-title&gt;JAMA neurology&lt;/alt-title&gt;&lt;/titles&gt;&lt;periodical&gt;&lt;full-title&gt;JAMA Neurol&lt;/full-title&gt;&lt;/periodical&gt;&lt;edition&gt;2019/09/17&lt;/edition&gt;&lt;dates&gt;&lt;year&gt;2019&lt;/year&gt;&lt;pub-dates&gt;&lt;date&gt;Sep 16&lt;/date&gt;&lt;/pub-dates&gt;&lt;/dates&gt;&lt;isbn&gt;2168-6149&lt;/isbn&gt;&lt;accession-num&gt;31524941&lt;/accession-num&gt;&lt;urls&gt;&lt;/urls&gt;&lt;electronic-resource-num&gt;10.1001/jamaneurol.2019.2984&lt;/electronic-resource-num&gt;&lt;remote-database-provider&gt;NLM&lt;/remote-database-provider&gt;&lt;language&gt;eng&lt;/language&gt;&lt;/record&gt;&lt;/Cite&gt;&lt;/EndNote&gt;</w:instrText>
      </w:r>
      <w:r w:rsidR="00011C5F" w:rsidRPr="001626E3">
        <w:rPr>
          <w:szCs w:val="24"/>
          <w:lang w:val="en-GB"/>
        </w:rPr>
        <w:fldChar w:fldCharType="separate"/>
      </w:r>
      <w:r w:rsidR="00F5445B" w:rsidRPr="00F5445B">
        <w:rPr>
          <w:noProof/>
          <w:szCs w:val="24"/>
          <w:vertAlign w:val="superscript"/>
          <w:lang w:val="en-GB"/>
        </w:rPr>
        <w:t>123</w:t>
      </w:r>
      <w:r w:rsidR="00011C5F" w:rsidRPr="001626E3">
        <w:rPr>
          <w:szCs w:val="24"/>
          <w:lang w:val="en-GB"/>
        </w:rPr>
        <w:fldChar w:fldCharType="end"/>
      </w:r>
      <w:r w:rsidR="00011C5F" w:rsidRPr="001626E3">
        <w:rPr>
          <w:szCs w:val="24"/>
          <w:lang w:val="en-GB"/>
        </w:rPr>
        <w:t xml:space="preserve"> No significant reductions were observed in patients with other subtypes of ischaemic stroke.</w:t>
      </w:r>
      <w:r w:rsidR="00011C5F" w:rsidRPr="001626E3">
        <w:rPr>
          <w:szCs w:val="24"/>
          <w:lang w:val="en-GB"/>
        </w:rPr>
        <w:fldChar w:fldCharType="begin"/>
      </w:r>
      <w:r w:rsidR="00F5445B">
        <w:rPr>
          <w:szCs w:val="24"/>
          <w:lang w:val="en-GB"/>
        </w:rPr>
        <w:instrText xml:space="preserve"> ADDIN EN.CITE &lt;EndNote&gt;&lt;Cite&gt;&lt;Author&gt;Perera&lt;/Author&gt;&lt;Year&gt;2019&lt;/Year&gt;&lt;RecNum&gt;15296&lt;/RecNum&gt;&lt;DisplayText&gt;&lt;style face="superscript"&gt;123&lt;/style&gt;&lt;/DisplayText&gt;&lt;record&gt;&lt;rec-number&gt;15296&lt;/rec-number&gt;&lt;foreign-keys&gt;&lt;key app="EN" db-id="z9xd9txzzv5esbefze4pf9f8sxd0fpf9wdzx" timestamp="1582115393"&gt;15296&lt;/key&gt;&lt;/foreign-keys&gt;&lt;ref-type name="Journal Article"&gt;17&lt;/ref-type&gt;&lt;contributors&gt;&lt;authors&gt;&lt;author&gt;Perera, K. S.&lt;/author&gt;&lt;author&gt;Ng, K. K. H.&lt;/author&gt;&lt;author&gt;Nayar, S.&lt;/author&gt;&lt;author&gt;Catanese, L.&lt;/author&gt;&lt;author&gt;Dyal, L.&lt;/author&gt;&lt;author&gt;Sharma, M.&lt;/author&gt;&lt;author&gt;Connolly, S. J.&lt;/author&gt;&lt;author&gt;Yusuf, S.&lt;/author&gt;&lt;author&gt;Bosch, J.&lt;/author&gt;&lt;author&gt;Eikelboom, J. W.&lt;/author&gt;&lt;author&gt;Hart, R. G.&lt;/author&gt;&lt;/authors&gt;&lt;/contributors&gt;&lt;auth-address&gt;Population Health Research Institute, McMaster University, Hamilton, Ontario, Canada.&lt;/auth-address&gt;&lt;titles&gt;&lt;title&gt;Association between low-dose rivaroxaban with or without aspirin and ischemic stroke subtypes: a secondary analysis of the COMPASS trial&lt;/title&gt;&lt;secondary-title&gt;JAMA Neurol&lt;/secondary-title&gt;&lt;alt-title&gt;JAMA neurology&lt;/alt-title&gt;&lt;/titles&gt;&lt;periodical&gt;&lt;full-title&gt;JAMA Neurol&lt;/full-title&gt;&lt;/periodical&gt;&lt;edition&gt;2019/09/17&lt;/edition&gt;&lt;dates&gt;&lt;year&gt;2019&lt;/year&gt;&lt;pub-dates&gt;&lt;date&gt;Sep 16&lt;/date&gt;&lt;/pub-dates&gt;&lt;/dates&gt;&lt;isbn&gt;2168-6149&lt;/isbn&gt;&lt;accession-num&gt;31524941&lt;/accession-num&gt;&lt;urls&gt;&lt;/urls&gt;&lt;electronic-resource-num&gt;10.1001/jamaneurol.2019.2984&lt;/electronic-resource-num&gt;&lt;remote-database-provider&gt;NLM&lt;/remote-database-provider&gt;&lt;language&gt;eng&lt;/language&gt;&lt;/record&gt;&lt;/Cite&gt;&lt;/EndNote&gt;</w:instrText>
      </w:r>
      <w:r w:rsidR="00011C5F" w:rsidRPr="001626E3">
        <w:rPr>
          <w:szCs w:val="24"/>
          <w:lang w:val="en-GB"/>
        </w:rPr>
        <w:fldChar w:fldCharType="separate"/>
      </w:r>
      <w:r w:rsidR="00F5445B" w:rsidRPr="00F5445B">
        <w:rPr>
          <w:noProof/>
          <w:szCs w:val="24"/>
          <w:vertAlign w:val="superscript"/>
          <w:lang w:val="en-GB"/>
        </w:rPr>
        <w:t>123</w:t>
      </w:r>
      <w:r w:rsidR="00011C5F" w:rsidRPr="001626E3">
        <w:rPr>
          <w:szCs w:val="24"/>
          <w:lang w:val="en-GB"/>
        </w:rPr>
        <w:fldChar w:fldCharType="end"/>
      </w:r>
      <w:r w:rsidR="00011C5F" w:rsidRPr="001626E3">
        <w:rPr>
          <w:szCs w:val="24"/>
          <w:lang w:val="en-GB"/>
        </w:rPr>
        <w:t xml:space="preserve"> Based on these findings, it is likely that this</w:t>
      </w:r>
      <w:r w:rsidR="00582051" w:rsidRPr="004B4267">
        <w:rPr>
          <w:szCs w:val="24"/>
          <w:lang w:val="en-GB"/>
        </w:rPr>
        <w:t>,</w:t>
      </w:r>
      <w:r w:rsidR="00011C5F" w:rsidRPr="004B4267">
        <w:rPr>
          <w:szCs w:val="24"/>
          <w:lang w:val="en-GB"/>
        </w:rPr>
        <w:t xml:space="preserve"> </w:t>
      </w:r>
      <w:r w:rsidR="0072346B" w:rsidRPr="006E0187">
        <w:rPr>
          <w:szCs w:val="24"/>
          <w:lang w:val="en-GB"/>
        </w:rPr>
        <w:t>and other anticoagulant</w:t>
      </w:r>
      <w:r w:rsidR="00C94981" w:rsidRPr="006E0187">
        <w:rPr>
          <w:szCs w:val="24"/>
          <w:lang w:val="en-GB"/>
        </w:rPr>
        <w:t>–</w:t>
      </w:r>
      <w:r w:rsidR="0072346B" w:rsidRPr="001626E3">
        <w:rPr>
          <w:szCs w:val="24"/>
          <w:lang w:val="en-GB"/>
        </w:rPr>
        <w:t xml:space="preserve">antiplatelet </w:t>
      </w:r>
      <w:r w:rsidR="00011C5F" w:rsidRPr="001626E3">
        <w:rPr>
          <w:szCs w:val="24"/>
          <w:lang w:val="en-GB"/>
        </w:rPr>
        <w:t>combination therap</w:t>
      </w:r>
      <w:r w:rsidR="0072346B" w:rsidRPr="001626E3">
        <w:rPr>
          <w:szCs w:val="24"/>
          <w:lang w:val="en-GB"/>
        </w:rPr>
        <w:t>ies</w:t>
      </w:r>
      <w:r w:rsidR="00582051" w:rsidRPr="001626E3">
        <w:rPr>
          <w:szCs w:val="24"/>
          <w:lang w:val="en-GB"/>
        </w:rPr>
        <w:t>,</w:t>
      </w:r>
      <w:r w:rsidR="00951F51" w:rsidRPr="001626E3">
        <w:rPr>
          <w:szCs w:val="24"/>
          <w:lang w:val="en-GB"/>
        </w:rPr>
        <w:t xml:space="preserve"> will be investigated in randomized controlled trial</w:t>
      </w:r>
      <w:r w:rsidR="0072346B" w:rsidRPr="001626E3">
        <w:rPr>
          <w:szCs w:val="24"/>
          <w:lang w:val="en-GB"/>
        </w:rPr>
        <w:t>s</w:t>
      </w:r>
      <w:r w:rsidR="00951F51" w:rsidRPr="001626E3">
        <w:rPr>
          <w:szCs w:val="24"/>
          <w:lang w:val="en-GB"/>
        </w:rPr>
        <w:t xml:space="preserve"> in patients with ESUS</w:t>
      </w:r>
      <w:r w:rsidR="0072346B" w:rsidRPr="001626E3">
        <w:rPr>
          <w:szCs w:val="24"/>
          <w:lang w:val="en-GB"/>
        </w:rPr>
        <w:t xml:space="preserve"> and those with ESUS</w:t>
      </w:r>
      <w:r w:rsidR="00951F51" w:rsidRPr="001626E3">
        <w:rPr>
          <w:szCs w:val="24"/>
          <w:lang w:val="en-GB"/>
        </w:rPr>
        <w:t xml:space="preserve"> </w:t>
      </w:r>
      <w:r w:rsidR="0072346B" w:rsidRPr="001626E3">
        <w:rPr>
          <w:szCs w:val="24"/>
          <w:lang w:val="en-GB"/>
        </w:rPr>
        <w:t xml:space="preserve">and atherosclerosis </w:t>
      </w:r>
      <w:r w:rsidR="00951F51" w:rsidRPr="001626E3">
        <w:rPr>
          <w:szCs w:val="24"/>
          <w:lang w:val="en-GB"/>
        </w:rPr>
        <w:t>in the near future.</w:t>
      </w:r>
    </w:p>
    <w:p w14:paraId="7664431B" w14:textId="53E00FC3" w:rsidR="0090182E" w:rsidRPr="001626E3" w:rsidRDefault="0090182E" w:rsidP="00CA6880">
      <w:pPr>
        <w:pStyle w:val="Text"/>
        <w:rPr>
          <w:lang w:val="en-GB"/>
        </w:rPr>
      </w:pPr>
    </w:p>
    <w:p w14:paraId="2F8193BC" w14:textId="03924533" w:rsidR="00AF0A62" w:rsidRPr="001626E3" w:rsidRDefault="00EC73E3" w:rsidP="00B1163C">
      <w:pPr>
        <w:pStyle w:val="Text"/>
        <w:rPr>
          <w:lang w:val="en-GB"/>
        </w:rPr>
      </w:pPr>
      <w:del w:id="130" w:author="Author">
        <w:r w:rsidRPr="001626E3" w:rsidDel="004B4BAD">
          <w:rPr>
            <w:lang w:val="en-GB"/>
          </w:rPr>
          <w:delText xml:space="preserve">Patients </w:delText>
        </w:r>
      </w:del>
      <w:ins w:id="131" w:author="Author">
        <w:r w:rsidR="004B4BAD">
          <w:rPr>
            <w:lang w:val="en-GB"/>
          </w:rPr>
          <w:t>Stroke survivors</w:t>
        </w:r>
        <w:r w:rsidR="004B4BAD" w:rsidRPr="001626E3">
          <w:rPr>
            <w:lang w:val="en-GB"/>
          </w:rPr>
          <w:t xml:space="preserve"> </w:t>
        </w:r>
      </w:ins>
      <w:r w:rsidRPr="001626E3">
        <w:rPr>
          <w:lang w:val="en-GB"/>
        </w:rPr>
        <w:t xml:space="preserve">with heart failure </w:t>
      </w:r>
      <w:del w:id="132" w:author="Author">
        <w:r w:rsidR="004D451A" w:rsidRPr="001626E3" w:rsidDel="00BD7A99">
          <w:rPr>
            <w:lang w:val="en-GB"/>
          </w:rPr>
          <w:delText xml:space="preserve">(HF) </w:delText>
        </w:r>
        <w:r w:rsidR="004D451A" w:rsidRPr="001626E3" w:rsidDel="00506277">
          <w:rPr>
            <w:lang w:val="en-GB"/>
          </w:rPr>
          <w:delText>and</w:delText>
        </w:r>
      </w:del>
      <w:ins w:id="133" w:author="Author">
        <w:del w:id="134" w:author="Author">
          <w:r w:rsidR="00DA2110" w:rsidRPr="001626E3" w:rsidDel="00506277">
            <w:rPr>
              <w:lang w:val="en-GB"/>
            </w:rPr>
            <w:delText>/</w:delText>
          </w:r>
        </w:del>
        <w:r w:rsidR="00DA2110" w:rsidRPr="001626E3">
          <w:rPr>
            <w:lang w:val="en-GB"/>
          </w:rPr>
          <w:t>or</w:t>
        </w:r>
        <w:r w:rsidR="004B4BAD">
          <w:rPr>
            <w:lang w:val="en-GB"/>
          </w:rPr>
          <w:t xml:space="preserve"> patients with</w:t>
        </w:r>
        <w:r w:rsidR="00CF3767">
          <w:rPr>
            <w:lang w:val="en-GB"/>
          </w:rPr>
          <w:t xml:space="preserve"> </w:t>
        </w:r>
        <w:r w:rsidR="00BD7A99" w:rsidRPr="001626E3">
          <w:rPr>
            <w:lang w:val="en-GB"/>
          </w:rPr>
          <w:t xml:space="preserve">heart failure </w:t>
        </w:r>
        <w:r w:rsidR="00BD7A99">
          <w:rPr>
            <w:lang w:val="en-GB"/>
          </w:rPr>
          <w:t xml:space="preserve">and </w:t>
        </w:r>
        <w:del w:id="135" w:author="Author">
          <w:r w:rsidR="00CF3767" w:rsidDel="00BD7A99">
            <w:rPr>
              <w:lang w:val="en-GB"/>
            </w:rPr>
            <w:delText>HF</w:delText>
          </w:r>
          <w:r w:rsidR="004B4BAD" w:rsidDel="00BD7A99">
            <w:rPr>
              <w:lang w:val="en-GB"/>
            </w:rPr>
            <w:delText xml:space="preserve"> </w:delText>
          </w:r>
          <w:r w:rsidR="004B4BAD" w:rsidDel="009F69B7">
            <w:rPr>
              <w:lang w:val="en-GB"/>
            </w:rPr>
            <w:delText xml:space="preserve">or </w:delText>
          </w:r>
        </w:del>
        <w:r w:rsidR="004B4BAD">
          <w:rPr>
            <w:lang w:val="en-GB"/>
          </w:rPr>
          <w:t>AF</w:t>
        </w:r>
        <w:r w:rsidR="009F69B7">
          <w:rPr>
            <w:lang w:val="en-GB"/>
          </w:rPr>
          <w:t xml:space="preserve"> with or without sinus rhythm</w:t>
        </w:r>
      </w:ins>
      <w:r w:rsidR="004D451A" w:rsidRPr="001626E3">
        <w:rPr>
          <w:lang w:val="en-GB"/>
        </w:rPr>
        <w:t xml:space="preserve"> </w:t>
      </w:r>
      <w:r w:rsidRPr="001626E3">
        <w:rPr>
          <w:lang w:val="en-GB"/>
        </w:rPr>
        <w:t>also have an increased risk of stroke compared with the general population.</w:t>
      </w:r>
      <w:r w:rsidR="009F69B7">
        <w:rPr>
          <w:lang w:val="en-GB"/>
        </w:rPr>
        <w:fldChar w:fldCharType="begin">
          <w:fldData xml:space="preserve">PEVuZE5vdGU+PENpdGU+PEF1dGhvcj5GZXJyZWlyYTwvQXV0aG9yPjxZZWFyPjIwMTg8L1llYXI+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Z2Ugb2YgQ2FyZGlvbG9neTwvZnVsbC10aXRsZT48L2FsdC1wZXJpb2RpY2FsPjxwYWdlcz43Mjfi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</w:fldData>
        </w:fldChar>
      </w:r>
      <w:r w:rsidR="00F5445B">
        <w:rPr>
          <w:lang w:val="en-GB"/>
        </w:rPr>
        <w:instrText xml:space="preserve"> ADDIN EN.CITE </w:instrText>
      </w:r>
      <w:r w:rsidR="00F5445B">
        <w:rPr>
          <w:lang w:val="en-GB"/>
        </w:rPr>
        <w:fldChar w:fldCharType="begin">
          <w:fldData xml:space="preserve">PEVuZE5vdGU+PENpdGU+PEF1dGhvcj5GZXJyZWlyYTwvQXV0aG9yPjxZZWFyPjIwMTg8L1llYXI+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</w:fldData>
        </w:fldChar>
      </w:r>
      <w:r w:rsidR="00F5445B">
        <w:rPr>
          <w:lang w:val="en-GB"/>
        </w:rPr>
        <w:instrText xml:space="preserve"> ADDIN EN.CITE.DATA </w:instrText>
      </w:r>
      <w:r w:rsidR="00F5445B">
        <w:rPr>
          <w:lang w:val="en-GB"/>
        </w:rPr>
      </w:r>
      <w:r w:rsidR="00F5445B">
        <w:rPr>
          <w:lang w:val="en-GB"/>
        </w:rPr>
        <w:fldChar w:fldCharType="end"/>
      </w:r>
      <w:r w:rsidR="009F69B7">
        <w:rPr>
          <w:lang w:val="en-GB"/>
        </w:rPr>
      </w:r>
      <w:r w:rsidR="009F69B7">
        <w:rPr>
          <w:lang w:val="en-GB"/>
        </w:rPr>
        <w:fldChar w:fldCharType="separate"/>
      </w:r>
      <w:r w:rsidR="00F5445B" w:rsidRPr="00F5445B">
        <w:rPr>
          <w:noProof/>
          <w:vertAlign w:val="superscript"/>
          <w:lang w:val="en-GB"/>
        </w:rPr>
        <w:t>124,125</w:t>
      </w:r>
      <w:r w:rsidR="009F69B7">
        <w:rPr>
          <w:lang w:val="en-GB"/>
        </w:rPr>
        <w:fldChar w:fldCharType="end"/>
      </w:r>
      <w:r w:rsidRPr="001626E3">
        <w:rPr>
          <w:lang w:val="en-GB"/>
        </w:rPr>
        <w:t xml:space="preserve"> </w:t>
      </w:r>
      <w:r w:rsidR="00C94981" w:rsidRPr="001626E3">
        <w:rPr>
          <w:lang w:val="en-GB"/>
        </w:rPr>
        <w:t>I</w:t>
      </w:r>
      <w:r w:rsidRPr="001626E3">
        <w:rPr>
          <w:lang w:val="en-GB"/>
        </w:rPr>
        <w:t>n COMMANDER HF, rivaroxaban 2.5 mg</w:t>
      </w:r>
      <w:r w:rsidRPr="004B4267">
        <w:rPr>
          <w:lang w:val="en-GB"/>
        </w:rPr>
        <w:t xml:space="preserve"> bid </w:t>
      </w:r>
      <w:r w:rsidR="00C64259" w:rsidRPr="004B4267">
        <w:rPr>
          <w:lang w:val="en-GB"/>
        </w:rPr>
        <w:t xml:space="preserve">added to antiplatelet therapy and standard </w:t>
      </w:r>
      <w:ins w:id="136" w:author="Author">
        <w:r w:rsidR="00BD7A99" w:rsidRPr="001626E3">
          <w:rPr>
            <w:lang w:val="en-GB"/>
          </w:rPr>
          <w:t xml:space="preserve">heart failure </w:t>
        </w:r>
      </w:ins>
      <w:del w:id="137" w:author="Author">
        <w:r w:rsidR="00C64259" w:rsidRPr="004B4267" w:rsidDel="00BD7A99">
          <w:rPr>
            <w:lang w:val="en-GB"/>
          </w:rPr>
          <w:delText xml:space="preserve">HF </w:delText>
        </w:r>
      </w:del>
      <w:r w:rsidR="00C64259" w:rsidRPr="004B4267">
        <w:rPr>
          <w:lang w:val="en-GB"/>
        </w:rPr>
        <w:t xml:space="preserve">therapy </w:t>
      </w:r>
      <w:r w:rsidRPr="006E0187">
        <w:rPr>
          <w:lang w:val="en-GB"/>
        </w:rPr>
        <w:t xml:space="preserve">did not reduce the composite of death, stroke or MI compared with placebo in patients with </w:t>
      </w:r>
      <w:ins w:id="138" w:author="Author">
        <w:r w:rsidR="00BD7A99" w:rsidRPr="001626E3">
          <w:rPr>
            <w:lang w:val="en-GB"/>
          </w:rPr>
          <w:t xml:space="preserve">heart failure </w:t>
        </w:r>
      </w:ins>
      <w:del w:id="139" w:author="Author">
        <w:r w:rsidRPr="006E0187" w:rsidDel="00BD7A99">
          <w:rPr>
            <w:lang w:val="en-GB"/>
          </w:rPr>
          <w:delText>HF</w:delText>
        </w:r>
        <w:r w:rsidR="004D451A" w:rsidRPr="001626E3" w:rsidDel="00BD7A99">
          <w:rPr>
            <w:lang w:val="en-GB"/>
          </w:rPr>
          <w:delText xml:space="preserve"> </w:delText>
        </w:r>
      </w:del>
      <w:r w:rsidR="004D451A" w:rsidRPr="001626E3">
        <w:rPr>
          <w:lang w:val="en-GB"/>
        </w:rPr>
        <w:t>and reduced ejection fraction</w:t>
      </w:r>
      <w:r w:rsidR="00876951" w:rsidRPr="001626E3">
        <w:rPr>
          <w:lang w:val="en-GB"/>
        </w:rPr>
        <w:t>,</w:t>
      </w:r>
      <w:r w:rsidRPr="001626E3">
        <w:rPr>
          <w:lang w:val="en-GB"/>
        </w:rPr>
        <w:t xml:space="preserve"> coronary artery disease, and</w:t>
      </w:r>
      <w:r w:rsidR="00C64259" w:rsidRPr="001626E3">
        <w:rPr>
          <w:lang w:val="en-GB"/>
        </w:rPr>
        <w:t xml:space="preserve"> without AF</w:t>
      </w:r>
      <w:r w:rsidR="00C94981" w:rsidRPr="001626E3">
        <w:rPr>
          <w:lang w:val="en-GB"/>
        </w:rPr>
        <w:t>; however</w:t>
      </w:r>
      <w:r w:rsidRPr="001626E3">
        <w:rPr>
          <w:lang w:val="en-GB"/>
        </w:rPr>
        <w:t>,</w:t>
      </w:r>
      <w:r w:rsidR="00C64259" w:rsidRPr="001626E3">
        <w:rPr>
          <w:lang w:val="en-GB"/>
        </w:rPr>
        <w:t xml:space="preserve"> </w:t>
      </w:r>
      <w:r w:rsidR="00C94981" w:rsidRPr="001626E3">
        <w:rPr>
          <w:lang w:val="en-GB"/>
        </w:rPr>
        <w:t>this combination</w:t>
      </w:r>
      <w:r w:rsidR="00C64259" w:rsidRPr="001626E3">
        <w:rPr>
          <w:lang w:val="en-GB"/>
        </w:rPr>
        <w:t xml:space="preserve"> </w:t>
      </w:r>
      <w:r w:rsidR="00C94981" w:rsidRPr="001626E3">
        <w:rPr>
          <w:lang w:val="en-GB"/>
        </w:rPr>
        <w:t>seemed</w:t>
      </w:r>
      <w:r w:rsidR="00C64259" w:rsidRPr="001626E3">
        <w:rPr>
          <w:lang w:val="en-GB"/>
        </w:rPr>
        <w:t xml:space="preserve"> to reduce the risk of stroke</w:t>
      </w:r>
      <w:r w:rsidR="00876951" w:rsidRPr="001626E3">
        <w:rPr>
          <w:lang w:val="en-GB"/>
        </w:rPr>
        <w:t xml:space="preserve"> alone</w:t>
      </w:r>
      <w:r w:rsidR="00C64259" w:rsidRPr="001626E3">
        <w:rPr>
          <w:lang w:val="en-GB"/>
        </w:rPr>
        <w:t>.</w:t>
      </w:r>
      <w:r w:rsidR="00C64259" w:rsidRPr="001626E3">
        <w:rPr>
          <w:lang w:val="en-GB"/>
        </w:rPr>
        <w:fldChar w:fldCharType="begin">
          <w:fldData xml:space="preserve">PEVuZE5vdGU+PENpdGU+PEF1dGhvcj5aYW5uYWQ8L0F1dGhvcj48WWVhcj4yMDE4PC9ZZWFyPjxS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</w:fldData>
        </w:fldChar>
      </w:r>
      <w:r w:rsidR="00F5445B">
        <w:rPr>
          <w:lang w:val="en-GB"/>
        </w:rPr>
        <w:instrText xml:space="preserve"> ADDIN EN.CITE </w:instrText>
      </w:r>
      <w:r w:rsidR="00F5445B">
        <w:rPr>
          <w:lang w:val="en-GB"/>
        </w:rPr>
        <w:fldChar w:fldCharType="begin">
          <w:fldData xml:space="preserve">PEVuZE5vdGU+PENpdGU+PEF1dGhvcj5aYW5uYWQ8L0F1dGhvcj48WWVhcj4yMDE4PC9ZZWFyPjxS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00C64259" w:rsidRPr="001626E3">
        <w:rPr>
          <w:lang w:val="en-GB"/>
        </w:rPr>
      </w:r>
      <w:r w:rsidR="00C64259" w:rsidRPr="001626E3">
        <w:rPr>
          <w:lang w:val="en-GB"/>
        </w:rPr>
        <w:fldChar w:fldCharType="separate"/>
      </w:r>
      <w:r w:rsidR="00F5445B" w:rsidRPr="00F5445B">
        <w:rPr>
          <w:noProof/>
          <w:vertAlign w:val="superscript"/>
          <w:lang w:val="en-GB"/>
        </w:rPr>
        <w:t>126</w:t>
      </w:r>
      <w:r w:rsidR="00C64259" w:rsidRPr="001626E3">
        <w:rPr>
          <w:lang w:val="en-GB"/>
        </w:rPr>
        <w:fldChar w:fldCharType="end"/>
      </w:r>
      <w:r w:rsidRPr="001626E3">
        <w:rPr>
          <w:lang w:val="en-GB"/>
        </w:rPr>
        <w:t xml:space="preserve"> </w:t>
      </w:r>
      <w:r w:rsidR="002D516D" w:rsidRPr="001626E3">
        <w:rPr>
          <w:lang w:val="en-GB"/>
        </w:rPr>
        <w:t>A post</w:t>
      </w:r>
      <w:r w:rsidR="00506277" w:rsidRPr="001626E3">
        <w:rPr>
          <w:lang w:val="en-GB"/>
        </w:rPr>
        <w:t xml:space="preserve"> </w:t>
      </w:r>
      <w:r w:rsidR="002D516D" w:rsidRPr="001626E3">
        <w:rPr>
          <w:lang w:val="en-GB"/>
        </w:rPr>
        <w:t xml:space="preserve">hoc analysis of COMMANDER HF </w:t>
      </w:r>
      <w:del w:id="140" w:author="Author">
        <w:r w:rsidR="00ED2674" w:rsidRPr="004B4267" w:rsidDel="00ED2674">
          <w:rPr>
            <w:lang w:val="en-GB"/>
          </w:rPr>
          <w:delText>confirmed</w:delText>
        </w:r>
      </w:del>
      <w:ins w:id="141" w:author="Author">
        <w:r w:rsidR="00B51453" w:rsidRPr="004B4267">
          <w:rPr>
            <w:lang w:val="en-GB"/>
          </w:rPr>
          <w:t xml:space="preserve">demonstrated </w:t>
        </w:r>
      </w:ins>
      <w:r w:rsidR="002D516D" w:rsidRPr="004B4267">
        <w:rPr>
          <w:lang w:val="en-GB"/>
        </w:rPr>
        <w:t>that the addition of rivaroxaban 2.5 mg bid to background antiplatelet therapy reduced the risk of all</w:t>
      </w:r>
      <w:r w:rsidR="002D516D" w:rsidRPr="006E0187">
        <w:rPr>
          <w:lang w:val="en-GB"/>
        </w:rPr>
        <w:t>-cause stroke or transient ischaemic attack compared with placebo by 32% (HR</w:t>
      </w:r>
      <w:r w:rsidR="005C17B9" w:rsidRPr="001626E3">
        <w:rPr>
          <w:lang w:val="en-GB"/>
        </w:rPr>
        <w:t xml:space="preserve"> </w:t>
      </w:r>
      <w:r w:rsidR="002D516D" w:rsidRPr="001626E3">
        <w:rPr>
          <w:lang w:val="en-GB"/>
        </w:rPr>
        <w:t>0.68</w:t>
      </w:r>
      <w:r w:rsidR="005C17B9" w:rsidRPr="001626E3">
        <w:rPr>
          <w:lang w:val="en-GB"/>
        </w:rPr>
        <w:t>,</w:t>
      </w:r>
      <w:r w:rsidR="002D516D" w:rsidRPr="001626E3">
        <w:rPr>
          <w:lang w:val="en-GB"/>
        </w:rPr>
        <w:t xml:space="preserve"> 95% CI</w:t>
      </w:r>
      <w:r w:rsidR="00084DA9" w:rsidRPr="001626E3">
        <w:rPr>
          <w:lang w:val="en-GB"/>
        </w:rPr>
        <w:t>:</w:t>
      </w:r>
      <w:r w:rsidR="002D516D" w:rsidRPr="001626E3">
        <w:rPr>
          <w:lang w:val="en-GB"/>
        </w:rPr>
        <w:t xml:space="preserve"> 0.49–0.94; </w:t>
      </w:r>
      <w:r w:rsidR="002D516D" w:rsidRPr="001626E3">
        <w:rPr>
          <w:i/>
          <w:lang w:val="en-GB"/>
        </w:rPr>
        <w:t>p</w:t>
      </w:r>
      <w:r w:rsidR="002D516D" w:rsidRPr="001626E3">
        <w:rPr>
          <w:lang w:val="en-GB"/>
        </w:rPr>
        <w:t>=0.02)</w:t>
      </w:r>
      <w:r w:rsidR="00876951" w:rsidRPr="001626E3">
        <w:rPr>
          <w:lang w:val="en-GB"/>
        </w:rPr>
        <w:t>.</w:t>
      </w:r>
      <w:r w:rsidR="00876951" w:rsidRPr="001626E3">
        <w:rPr>
          <w:lang w:val="en-GB"/>
        </w:rPr>
        <w:fldChar w:fldCharType="begin">
          <w:fldData xml:space="preserve">PEVuZE5vdGU+PENpdGU+PEF1dGhvcj5NZWhyYTwvQXV0aG9yPjxZZWFyPjIwMTk8L1llYXI+PFJl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</w:fldData>
        </w:fldChar>
      </w:r>
      <w:r w:rsidR="00F5445B">
        <w:rPr>
          <w:lang w:val="en-GB"/>
        </w:rPr>
        <w:instrText xml:space="preserve"> ADDIN EN.CITE </w:instrText>
      </w:r>
      <w:r w:rsidR="00F5445B">
        <w:rPr>
          <w:lang w:val="en-GB"/>
        </w:rPr>
        <w:fldChar w:fldCharType="begin">
          <w:fldData xml:space="preserve">PEVuZE5vdGU+PENpdGU+PEF1dGhvcj5NZWhyYTwvQXV0aG9yPjxZZWFyPjIwMTk8L1llYXI+PFJl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</w:fldData>
        </w:fldChar>
      </w:r>
      <w:r w:rsidR="00F5445B">
        <w:rPr>
          <w:lang w:val="en-GB"/>
        </w:rPr>
        <w:instrText xml:space="preserve"> ADDIN EN.CITE.DATA </w:instrText>
      </w:r>
      <w:r w:rsidR="00F5445B">
        <w:rPr>
          <w:lang w:val="en-GB"/>
        </w:rPr>
      </w:r>
      <w:r w:rsidR="00F5445B">
        <w:rPr>
          <w:lang w:val="en-GB"/>
        </w:rPr>
        <w:fldChar w:fldCharType="end"/>
      </w:r>
      <w:r w:rsidR="00876951" w:rsidRPr="001626E3">
        <w:rPr>
          <w:lang w:val="en-GB"/>
        </w:rPr>
      </w:r>
      <w:r w:rsidR="00876951" w:rsidRPr="001626E3">
        <w:rPr>
          <w:lang w:val="en-GB"/>
        </w:rPr>
        <w:fldChar w:fldCharType="separate"/>
      </w:r>
      <w:r w:rsidR="00F5445B" w:rsidRPr="00F5445B">
        <w:rPr>
          <w:noProof/>
          <w:vertAlign w:val="superscript"/>
          <w:lang w:val="en-GB"/>
        </w:rPr>
        <w:t>127</w:t>
      </w:r>
      <w:r w:rsidR="00876951" w:rsidRPr="001626E3">
        <w:rPr>
          <w:lang w:val="en-GB"/>
        </w:rPr>
        <w:fldChar w:fldCharType="end"/>
      </w:r>
    </w:p>
    <w:p w14:paraId="20AD8E9E" w14:textId="77777777" w:rsidR="006515FA" w:rsidRPr="004B4267" w:rsidRDefault="006515FA" w:rsidP="00CA6880">
      <w:pPr>
        <w:pStyle w:val="Text"/>
        <w:rPr>
          <w:lang w:val="en-GB"/>
        </w:rPr>
      </w:pPr>
    </w:p>
    <w:p w14:paraId="007B33A1" w14:textId="2F59E17B" w:rsidR="0002291D" w:rsidRPr="004B4267" w:rsidRDefault="00AF0A62" w:rsidP="00CA6880">
      <w:pPr>
        <w:pStyle w:val="Text"/>
        <w:rPr>
          <w:lang w:val="en-GB"/>
        </w:rPr>
      </w:pPr>
      <w:r w:rsidRPr="006E0187">
        <w:rPr>
          <w:lang w:val="en-GB"/>
        </w:rPr>
        <w:t>The results of the COMPASS trial have led to the approval of r</w:t>
      </w:r>
      <w:r w:rsidR="00951F51" w:rsidRPr="006E0187">
        <w:rPr>
          <w:lang w:val="en-GB"/>
        </w:rPr>
        <w:t>ivaroxaban 2.5 mg bid in combination</w:t>
      </w:r>
      <w:r w:rsidR="00951F51" w:rsidRPr="001626E3">
        <w:rPr>
          <w:lang w:val="en-GB"/>
        </w:rPr>
        <w:t xml:space="preserve"> with aspirin</w:t>
      </w:r>
      <w:r w:rsidRPr="001626E3">
        <w:rPr>
          <w:lang w:val="en-GB"/>
        </w:rPr>
        <w:t xml:space="preserve"> </w:t>
      </w:r>
      <w:r w:rsidR="00951F51" w:rsidRPr="001626E3">
        <w:rPr>
          <w:lang w:val="en-GB"/>
        </w:rPr>
        <w:t xml:space="preserve">for </w:t>
      </w:r>
      <w:r w:rsidR="00D3725E" w:rsidRPr="001626E3">
        <w:rPr>
          <w:lang w:val="en-GB"/>
        </w:rPr>
        <w:t xml:space="preserve">the </w:t>
      </w:r>
      <w:r w:rsidR="00951F51" w:rsidRPr="001626E3">
        <w:rPr>
          <w:lang w:val="en-GB"/>
        </w:rPr>
        <w:t>prevention</w:t>
      </w:r>
      <w:r w:rsidR="00110E14" w:rsidRPr="001626E3">
        <w:rPr>
          <w:lang w:val="en-GB"/>
        </w:rPr>
        <w:t xml:space="preserve"> of atherothrombotic events</w:t>
      </w:r>
      <w:r w:rsidR="00951F51" w:rsidRPr="001626E3">
        <w:rPr>
          <w:lang w:val="en-GB"/>
        </w:rPr>
        <w:t xml:space="preserve"> in patients with </w:t>
      </w:r>
      <w:del w:id="142" w:author="Author">
        <w:r w:rsidR="00951F51" w:rsidRPr="001626E3" w:rsidDel="004636C0">
          <w:rPr>
            <w:lang w:val="en-GB"/>
          </w:rPr>
          <w:delText>chronic CV disease</w:delText>
        </w:r>
      </w:del>
      <w:ins w:id="143" w:author="Author">
        <w:r w:rsidR="004636C0" w:rsidRPr="001626E3">
          <w:rPr>
            <w:lang w:val="en-GB"/>
          </w:rPr>
          <w:t>atherosclerotic vascular disease</w:t>
        </w:r>
      </w:ins>
      <w:r w:rsidR="00951F51" w:rsidRPr="001626E3">
        <w:rPr>
          <w:lang w:val="en-GB"/>
        </w:rPr>
        <w:t>.</w:t>
      </w:r>
      <w:r w:rsidR="00951F51" w:rsidRPr="001626E3">
        <w:rPr>
          <w:lang w:val="en-GB"/>
        </w:rPr>
        <w:fldChar w:fldCharType="begin"/>
      </w:r>
      <w:r w:rsidR="00F5445B">
        <w:rPr>
          <w:lang w:val="en-GB"/>
        </w:rPr>
        <w:instrText xml:space="preserve"> ADDIN EN.CITE &lt;EndNote&gt;&lt;Cite&gt;&lt;Author&gt;Bayer AG&lt;/Author&gt;&lt;Year&gt;2020&lt;/Year&gt;&lt;RecNum&gt;16264&lt;/RecNum&gt;&lt;DisplayText&gt;&lt;style face="superscript"&gt;107&lt;/style&gt;&lt;/DisplayText&gt;&lt;record&gt;&lt;rec-number&gt;16264&lt;/rec-number&gt;&lt;foreign-keys&gt;&lt;key app="EN" db-id="wz9e20vw45wpp7ez5zr5z9ax9wt9s0tx020t" timestamp="1589384420"&gt;16264&lt;/key&gt;&lt;/foreign-keys&gt;&lt;ref-type name="Prescribing Information"&gt;46&lt;/ref-type&gt;&lt;contributors&gt;&lt;authors&gt;&lt;author&gt;Bayer AG, .&lt;/author&gt;&lt;/authors&gt;&lt;/contributors&gt;&lt;titles&gt;&lt;title&gt;Summary of Product Characteristics&lt;/title&gt;&lt;/titles&gt;&lt;keywords&gt;&lt;keyword&gt;rivaroxaban&lt;/keyword&gt;&lt;keyword&gt;Xarelto&lt;/keyword&gt;&lt;/keywords&gt;&lt;dates&gt;&lt;year&gt;2020&lt;/year&gt;&lt;pub-dates&gt;&lt;date&gt;17 January 2020&lt;/date&gt;&lt;/pub-dates&gt;&lt;/dates&gt;&lt;pub-location&gt;Berlin&lt;/pub-location&gt;&lt;publisher&gt;Germany&lt;/publisher&gt;&lt;urls&gt;&lt;related-urls&gt;&lt;url&gt;&lt;style face="underline" font="default" size="100%"&gt;https://www.ema.europa.eu/documents/product-information/xarelto-epar-product-information_en.pdf&lt;/style&gt;&lt;/url&gt;&lt;/related-urls&gt;&lt;/urls&gt;&lt;custom1&gt;&lt;style face="normal" font="default" size="100%"&gt;Xarelto&lt;/style&gt;&lt;style face="superscript" font="default" size="100%"&gt;®&lt;/style&gt;&lt;/custom1&gt;&lt;custom2&gt;rivaroxaban&lt;/custom2&gt;&lt;access-date&gt;30 July 2020&lt;/access-date&gt;&lt;/record&gt;&lt;/Cite&gt;&lt;/EndNote&gt;</w:instrText>
      </w:r>
      <w:r w:rsidR="00951F51" w:rsidRPr="001626E3">
        <w:rPr>
          <w:lang w:val="en-GB"/>
        </w:rPr>
        <w:fldChar w:fldCharType="separate"/>
      </w:r>
      <w:r w:rsidR="00F5445B" w:rsidRPr="00F5445B">
        <w:rPr>
          <w:noProof/>
          <w:vertAlign w:val="superscript"/>
          <w:lang w:val="en-GB"/>
        </w:rPr>
        <w:t>107</w:t>
      </w:r>
      <w:r w:rsidR="00951F51" w:rsidRPr="001626E3">
        <w:rPr>
          <w:lang w:val="en-GB"/>
        </w:rPr>
        <w:fldChar w:fldCharType="end"/>
      </w:r>
      <w:r w:rsidR="0082615B" w:rsidRPr="001626E3">
        <w:rPr>
          <w:lang w:val="en-GB"/>
        </w:rPr>
        <w:t xml:space="preserve"> </w:t>
      </w:r>
      <w:bookmarkStart w:id="144" w:name="_Hlk51757822"/>
      <w:bookmarkStart w:id="145" w:name="_Hlk49505153"/>
      <w:commentRangeStart w:id="146"/>
      <w:commentRangeStart w:id="147"/>
      <w:commentRangeStart w:id="148"/>
      <w:commentRangeStart w:id="149"/>
      <w:del w:id="150" w:author="Author">
        <w:r w:rsidR="001B575F" w:rsidRPr="001626E3" w:rsidDel="001B575F">
          <w:rPr>
            <w:lang w:val="en-GB"/>
          </w:rPr>
          <w:delText>Although</w:delText>
        </w:r>
        <w:commentRangeEnd w:id="146"/>
        <w:r w:rsidR="001B575F" w:rsidRPr="00415470" w:rsidDel="001B575F">
          <w:rPr>
            <w:rStyle w:val="CommentReference"/>
            <w:lang w:val="en-GB"/>
          </w:rPr>
          <w:commentReference w:id="146"/>
        </w:r>
        <w:commentRangeEnd w:id="147"/>
        <w:r w:rsidR="001B575F" w:rsidRPr="00415470" w:rsidDel="001B575F">
          <w:rPr>
            <w:rStyle w:val="CommentReference"/>
            <w:lang w:val="en-GB"/>
          </w:rPr>
          <w:commentReference w:id="147"/>
        </w:r>
        <w:commentRangeEnd w:id="148"/>
        <w:r w:rsidR="001B575F" w:rsidDel="001B575F">
          <w:rPr>
            <w:rStyle w:val="CommentReference"/>
          </w:rPr>
          <w:commentReference w:id="148"/>
        </w:r>
        <w:commentRangeEnd w:id="149"/>
        <w:r w:rsidR="001B575F" w:rsidDel="001B575F">
          <w:rPr>
            <w:rStyle w:val="CommentReference"/>
          </w:rPr>
          <w:commentReference w:id="149"/>
        </w:r>
        <w:r w:rsidR="001B575F" w:rsidRPr="001626E3" w:rsidDel="001B575F">
          <w:rPr>
            <w:lang w:val="en-GB"/>
          </w:rPr>
          <w:delText xml:space="preserve"> </w:delText>
        </w:r>
      </w:del>
      <w:ins w:id="152" w:author="Author">
        <w:r w:rsidR="004F4CDB">
          <w:rPr>
            <w:lang w:val="en-GB"/>
          </w:rPr>
          <w:t>R</w:t>
        </w:r>
      </w:ins>
      <w:del w:id="153" w:author="Author">
        <w:r w:rsidRPr="001626E3" w:rsidDel="004E4DEF">
          <w:rPr>
            <w:lang w:val="en-GB"/>
          </w:rPr>
          <w:delText>r</w:delText>
        </w:r>
      </w:del>
      <w:r w:rsidRPr="001626E3">
        <w:rPr>
          <w:lang w:val="en-GB"/>
        </w:rPr>
        <w:t xml:space="preserve">ivaroxaban is so far the only NOAC approved for this indication, </w:t>
      </w:r>
      <w:ins w:id="154" w:author="Author">
        <w:r w:rsidR="00BD7A99">
          <w:rPr>
            <w:lang w:val="en-GB"/>
          </w:rPr>
          <w:t xml:space="preserve">and, although </w:t>
        </w:r>
      </w:ins>
      <w:r w:rsidR="00951F51" w:rsidRPr="004B4267">
        <w:rPr>
          <w:lang w:val="en-GB"/>
        </w:rPr>
        <w:t>it is plausible that</w:t>
      </w:r>
      <w:r w:rsidR="0002291D" w:rsidRPr="004B4267">
        <w:rPr>
          <w:lang w:val="en-GB"/>
        </w:rPr>
        <w:t xml:space="preserve"> </w:t>
      </w:r>
      <w:r w:rsidR="00951F51" w:rsidRPr="006E0187">
        <w:rPr>
          <w:lang w:val="en-GB"/>
        </w:rPr>
        <w:t xml:space="preserve">combination therapies </w:t>
      </w:r>
      <w:r w:rsidRPr="006E0187">
        <w:rPr>
          <w:lang w:val="en-GB"/>
        </w:rPr>
        <w:t xml:space="preserve">with aspirin and other NOACs </w:t>
      </w:r>
      <w:r w:rsidR="00773A8C" w:rsidRPr="006E0187">
        <w:rPr>
          <w:lang w:val="en-GB"/>
        </w:rPr>
        <w:t>may</w:t>
      </w:r>
      <w:r w:rsidR="00634E71" w:rsidRPr="001626E3">
        <w:rPr>
          <w:lang w:val="en-GB"/>
        </w:rPr>
        <w:t xml:space="preserve"> also</w:t>
      </w:r>
      <w:r w:rsidR="00773A8C" w:rsidRPr="001626E3">
        <w:rPr>
          <w:lang w:val="en-GB"/>
        </w:rPr>
        <w:t xml:space="preserve"> be associated with a </w:t>
      </w:r>
      <w:r w:rsidR="00070B41" w:rsidRPr="001626E3">
        <w:rPr>
          <w:lang w:val="en-GB"/>
        </w:rPr>
        <w:t>beneficial effect</w:t>
      </w:r>
      <w:ins w:id="155" w:author="Author">
        <w:r w:rsidR="004F4CDB">
          <w:rPr>
            <w:lang w:val="en-GB"/>
          </w:rPr>
          <w:t xml:space="preserve">, </w:t>
        </w:r>
        <w:del w:id="156" w:author="Author">
          <w:r w:rsidR="004636C0" w:rsidRPr="001626E3" w:rsidDel="00BD7A99">
            <w:rPr>
              <w:lang w:val="en-GB"/>
            </w:rPr>
            <w:delText xml:space="preserve">however </w:delText>
          </w:r>
        </w:del>
        <w:r w:rsidR="004636C0" w:rsidRPr="001626E3">
          <w:rPr>
            <w:lang w:val="en-GB"/>
          </w:rPr>
          <w:t>current evidence does not support this</w:t>
        </w:r>
      </w:ins>
      <w:bookmarkEnd w:id="144"/>
      <w:r w:rsidR="00C90FF1">
        <w:rPr>
          <w:lang w:val="en-GB"/>
        </w:rPr>
        <w:t>.</w:t>
      </w:r>
      <w:ins w:id="157" w:author="Author">
        <w:del w:id="158" w:author="Author">
          <w:r w:rsidR="00132A11" w:rsidDel="0077567F">
            <w:rPr>
              <w:lang w:val="en-GB"/>
            </w:rPr>
            <w:delText xml:space="preserve"> It is</w:delText>
          </w:r>
        </w:del>
        <w:r w:rsidR="00132A11">
          <w:rPr>
            <w:lang w:val="en-GB"/>
          </w:rPr>
          <w:t xml:space="preserve"> </w:t>
        </w:r>
        <w:del w:id="159" w:author="Author">
          <w:r w:rsidR="00132A11" w:rsidDel="0077567F">
            <w:rPr>
              <w:lang w:val="en-GB"/>
            </w:rPr>
            <w:delText xml:space="preserve">worth noting that </w:delText>
          </w:r>
        </w:del>
        <w:r w:rsidR="0077567F">
          <w:rPr>
            <w:lang w:val="en-GB"/>
          </w:rPr>
          <w:t xml:space="preserve">Furthermore, </w:t>
        </w:r>
        <w:r w:rsidR="00132A11">
          <w:rPr>
            <w:lang w:val="en-GB"/>
          </w:rPr>
          <w:t xml:space="preserve">other </w:t>
        </w:r>
        <w:r w:rsidR="006A3A32">
          <w:rPr>
            <w:lang w:val="en-GB"/>
          </w:rPr>
          <w:t xml:space="preserve">NOAC </w:t>
        </w:r>
        <w:r w:rsidR="00132A11">
          <w:rPr>
            <w:lang w:val="en-GB"/>
          </w:rPr>
          <w:t>studies</w:t>
        </w:r>
        <w:r w:rsidR="007D154A">
          <w:rPr>
            <w:lang w:val="en-GB"/>
          </w:rPr>
          <w:t xml:space="preserve"> </w:t>
        </w:r>
        <w:r w:rsidR="008056BE">
          <w:rPr>
            <w:lang w:val="en-GB"/>
          </w:rPr>
          <w:t>did not evaluate very low doses in combination with an antiplatelet</w:t>
        </w:r>
        <w:r w:rsidR="006A3A32">
          <w:rPr>
            <w:lang w:val="en-GB"/>
          </w:rPr>
          <w:t>.</w:t>
        </w:r>
      </w:ins>
      <w:r w:rsidR="004F3920">
        <w:rPr>
          <w:lang w:val="en-GB"/>
        </w:rPr>
        <w:fldChar w:fldCharType="begin">
          <w:fldData xml:space="preserve">PEVuZE5vdGU+PENpdGU+PEF1dGhvcj5BUFBSQUlTRSBTdGVlcmluZyBDb21taXR0ZWUgYW5kIElu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</w:fldData>
        </w:fldChar>
      </w:r>
      <w:r w:rsidR="00F5445B">
        <w:rPr>
          <w:lang w:val="en-GB"/>
        </w:rPr>
        <w:instrText xml:space="preserve"> ADDIN EN.CITE </w:instrText>
      </w:r>
      <w:r w:rsidR="00F5445B">
        <w:rPr>
          <w:lang w:val="en-GB"/>
        </w:rPr>
        <w:fldChar w:fldCharType="begin">
          <w:fldData xml:space="preserve">PEVuZE5vdGU+PENpdGU+PEF1dGhvcj5BUFBSQUlTRSBTdGVlcmluZyBDb21taXR0ZWUgYW5kIElu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</w:fldData>
        </w:fldChar>
      </w:r>
      <w:r w:rsidR="00F5445B">
        <w:rPr>
          <w:lang w:val="en-GB"/>
        </w:rPr>
        <w:instrText xml:space="preserve"> ADDIN EN.CITE.DATA </w:instrText>
      </w:r>
      <w:r w:rsidR="00F5445B">
        <w:rPr>
          <w:lang w:val="en-GB"/>
        </w:rPr>
      </w:r>
      <w:r w:rsidR="00F5445B">
        <w:rPr>
          <w:lang w:val="en-GB"/>
        </w:rPr>
        <w:fldChar w:fldCharType="end"/>
      </w:r>
      <w:r w:rsidR="004F3920">
        <w:rPr>
          <w:lang w:val="en-GB"/>
        </w:rPr>
      </w:r>
      <w:r w:rsidR="004F3920">
        <w:rPr>
          <w:lang w:val="en-GB"/>
        </w:rPr>
        <w:fldChar w:fldCharType="separate"/>
      </w:r>
      <w:r w:rsidR="00F5445B" w:rsidRPr="00F5445B">
        <w:rPr>
          <w:noProof/>
          <w:vertAlign w:val="superscript"/>
          <w:lang w:val="en-GB"/>
        </w:rPr>
        <w:t>25,128</w:t>
      </w:r>
      <w:r w:rsidR="004F3920">
        <w:rPr>
          <w:lang w:val="en-GB"/>
        </w:rPr>
        <w:fldChar w:fldCharType="end"/>
      </w:r>
      <w:del w:id="160" w:author="Author">
        <w:r w:rsidR="00070B41" w:rsidRPr="001626E3" w:rsidDel="004636C0">
          <w:rPr>
            <w:lang w:val="en-GB"/>
          </w:rPr>
          <w:delText xml:space="preserve"> </w:delText>
        </w:r>
        <w:bookmarkEnd w:id="145"/>
        <w:r w:rsidR="00773A8C" w:rsidRPr="001626E3" w:rsidDel="002006B2">
          <w:rPr>
            <w:lang w:val="en-GB"/>
          </w:rPr>
          <w:delText>in secondary prevention</w:delText>
        </w:r>
        <w:r w:rsidR="00110E14" w:rsidRPr="001626E3" w:rsidDel="002006B2">
          <w:rPr>
            <w:lang w:val="en-GB"/>
          </w:rPr>
          <w:delText xml:space="preserve"> of CV events</w:delText>
        </w:r>
        <w:r w:rsidR="00773A8C" w:rsidRPr="001626E3" w:rsidDel="002006B2">
          <w:rPr>
            <w:lang w:val="en-GB"/>
          </w:rPr>
          <w:delText xml:space="preserve"> in </w:delText>
        </w:r>
        <w:r w:rsidR="00951F51" w:rsidRPr="001626E3" w:rsidDel="002006B2">
          <w:rPr>
            <w:lang w:val="en-GB"/>
          </w:rPr>
          <w:delText xml:space="preserve">these </w:delText>
        </w:r>
        <w:r w:rsidR="00773A8C" w:rsidRPr="004B4267" w:rsidDel="002006B2">
          <w:rPr>
            <w:lang w:val="en-GB"/>
          </w:rPr>
          <w:delText>patients</w:delText>
        </w:r>
      </w:del>
    </w:p>
    <w:p w14:paraId="3AFB7EA7" w14:textId="78FC2E4A" w:rsidR="00C448D3" w:rsidRPr="006E0187" w:rsidRDefault="00C448D3" w:rsidP="009C2B6E">
      <w:pPr>
        <w:pStyle w:val="Manuscriptheading2"/>
        <w:spacing w:line="480" w:lineRule="auto"/>
        <w:rPr>
          <w:lang w:val="en-GB"/>
        </w:rPr>
      </w:pPr>
      <w:r w:rsidRPr="006E0187">
        <w:rPr>
          <w:lang w:val="en-GB"/>
        </w:rPr>
        <w:t>Conclusion</w:t>
      </w:r>
      <w:r w:rsidR="009048ED" w:rsidRPr="006E0187">
        <w:rPr>
          <w:lang w:val="en-GB"/>
        </w:rPr>
        <w:t>s</w:t>
      </w:r>
    </w:p>
    <w:p w14:paraId="5B94045E" w14:textId="3A09E7B1" w:rsidR="00AD7906" w:rsidRPr="00CA6880" w:rsidRDefault="001053CA" w:rsidP="00CA6880">
      <w:pPr>
        <w:pStyle w:val="Text"/>
      </w:pPr>
      <w:r w:rsidRPr="001626E3">
        <w:rPr>
          <w:lang w:val="en-GB"/>
        </w:rPr>
        <w:t xml:space="preserve">In the </w:t>
      </w:r>
      <w:r w:rsidR="003D02C1" w:rsidRPr="001626E3">
        <w:rPr>
          <w:lang w:val="en-GB"/>
        </w:rPr>
        <w:t xml:space="preserve">past </w:t>
      </w:r>
      <w:del w:id="161" w:author="Author">
        <w:r w:rsidR="006668F0" w:rsidRPr="001626E3" w:rsidDel="0077567F">
          <w:rPr>
            <w:lang w:val="en-GB"/>
          </w:rPr>
          <w:delText>couple of</w:delText>
        </w:r>
      </w:del>
      <w:ins w:id="162" w:author="Author">
        <w:r w:rsidR="0077567F">
          <w:rPr>
            <w:lang w:val="en-GB"/>
          </w:rPr>
          <w:t>few</w:t>
        </w:r>
      </w:ins>
      <w:r w:rsidR="003D02C1" w:rsidRPr="001626E3">
        <w:rPr>
          <w:lang w:val="en-GB"/>
        </w:rPr>
        <w:t xml:space="preserve"> </w:t>
      </w:r>
      <w:r w:rsidRPr="001626E3">
        <w:rPr>
          <w:lang w:val="en-GB"/>
        </w:rPr>
        <w:t xml:space="preserve">years, </w:t>
      </w:r>
      <w:r w:rsidR="006668F0" w:rsidRPr="001626E3">
        <w:rPr>
          <w:lang w:val="en-GB"/>
        </w:rPr>
        <w:t xml:space="preserve">new </w:t>
      </w:r>
      <w:r w:rsidR="00D96DF5" w:rsidRPr="001626E3">
        <w:rPr>
          <w:lang w:val="en-GB"/>
        </w:rPr>
        <w:t>data</w:t>
      </w:r>
      <w:r w:rsidRPr="001626E3">
        <w:rPr>
          <w:lang w:val="en-GB"/>
        </w:rPr>
        <w:t xml:space="preserve"> have been published on the use of </w:t>
      </w:r>
      <w:r w:rsidR="009048ED" w:rsidRPr="001626E3">
        <w:rPr>
          <w:lang w:val="en-GB"/>
        </w:rPr>
        <w:t>NOACs</w:t>
      </w:r>
      <w:r w:rsidR="00D96DF5" w:rsidRPr="001626E3">
        <w:rPr>
          <w:lang w:val="en-GB"/>
        </w:rPr>
        <w:t xml:space="preserve"> across the stroke spectrum:</w:t>
      </w:r>
      <w:r w:rsidR="009048ED" w:rsidRPr="001626E3">
        <w:rPr>
          <w:lang w:val="en-GB"/>
        </w:rPr>
        <w:t xml:space="preserve"> for the prevention of thromboembolic stroke, </w:t>
      </w:r>
      <w:r w:rsidR="00DD6B39" w:rsidRPr="001626E3">
        <w:rPr>
          <w:lang w:val="en-GB"/>
        </w:rPr>
        <w:t xml:space="preserve">ESUS and </w:t>
      </w:r>
      <w:r w:rsidR="009048ED" w:rsidRPr="001626E3">
        <w:rPr>
          <w:lang w:val="en-GB"/>
        </w:rPr>
        <w:t>atherosclerotic stroke</w:t>
      </w:r>
      <w:r w:rsidR="003433F9" w:rsidRPr="001626E3">
        <w:rPr>
          <w:lang w:val="en-GB"/>
        </w:rPr>
        <w:t>. While NOACs are an established treatment option in the prevention of thromboembolic stroke in patien</w:t>
      </w:r>
      <w:r w:rsidR="00634E71" w:rsidRPr="001626E3">
        <w:rPr>
          <w:lang w:val="en-GB"/>
        </w:rPr>
        <w:t>ts with AF, recent data suggest</w:t>
      </w:r>
      <w:r w:rsidR="00667E44" w:rsidRPr="001626E3">
        <w:rPr>
          <w:lang w:val="en-GB"/>
        </w:rPr>
        <w:t xml:space="preserve"> differential effects of NOACs</w:t>
      </w:r>
      <w:r w:rsidR="003433F9" w:rsidRPr="001626E3">
        <w:rPr>
          <w:lang w:val="en-GB"/>
        </w:rPr>
        <w:t xml:space="preserve"> in</w:t>
      </w:r>
      <w:r w:rsidR="009048ED" w:rsidRPr="001626E3">
        <w:rPr>
          <w:lang w:val="en-GB"/>
        </w:rPr>
        <w:t xml:space="preserve"> patients with co</w:t>
      </w:r>
      <w:r w:rsidR="003D02C1" w:rsidRPr="001626E3">
        <w:rPr>
          <w:lang w:val="en-GB"/>
        </w:rPr>
        <w:t>-</w:t>
      </w:r>
      <w:r w:rsidR="009048ED" w:rsidRPr="001626E3">
        <w:rPr>
          <w:lang w:val="en-GB"/>
        </w:rPr>
        <w:t>morbidities such as renal impairment or diabetes</w:t>
      </w:r>
      <w:r w:rsidR="003433F9" w:rsidRPr="001626E3">
        <w:rPr>
          <w:lang w:val="en-GB"/>
        </w:rPr>
        <w:t>. In addition,</w:t>
      </w:r>
      <w:r w:rsidR="00DC157E" w:rsidRPr="001626E3">
        <w:rPr>
          <w:lang w:val="en-GB"/>
        </w:rPr>
        <w:t xml:space="preserve"> </w:t>
      </w:r>
      <w:r w:rsidR="003433F9" w:rsidRPr="001626E3">
        <w:rPr>
          <w:lang w:val="en-GB"/>
        </w:rPr>
        <w:t>the efficacy and safety of NOACs ha</w:t>
      </w:r>
      <w:r w:rsidR="00221DBE" w:rsidRPr="001626E3">
        <w:rPr>
          <w:lang w:val="en-GB"/>
        </w:rPr>
        <w:t>ve</w:t>
      </w:r>
      <w:r w:rsidR="003433F9" w:rsidRPr="001626E3">
        <w:rPr>
          <w:lang w:val="en-GB"/>
        </w:rPr>
        <w:t xml:space="preserve"> been investigated in the prevention of recurrent stroke in patients with a recent history of ESUS. </w:t>
      </w:r>
      <w:r w:rsidR="00DD6B39" w:rsidRPr="001626E3">
        <w:rPr>
          <w:lang w:val="en-GB"/>
        </w:rPr>
        <w:t xml:space="preserve">Even though the trials for rivaroxaban and dabigatran in ESUS were </w:t>
      </w:r>
      <w:r w:rsidR="007D3420" w:rsidRPr="001626E3">
        <w:rPr>
          <w:lang w:val="en-GB"/>
        </w:rPr>
        <w:t>both neutral, subanalyses suggested a potential benefit of these NOACs in certain subgroup</w:t>
      </w:r>
      <w:r w:rsidR="00634E71" w:rsidRPr="001626E3">
        <w:rPr>
          <w:lang w:val="en-GB"/>
        </w:rPr>
        <w:t>s</w:t>
      </w:r>
      <w:r w:rsidR="007D3420" w:rsidRPr="001626E3">
        <w:rPr>
          <w:lang w:val="en-GB"/>
        </w:rPr>
        <w:t xml:space="preserve"> of patients with ESUS. </w:t>
      </w:r>
      <w:r w:rsidR="00DC157E" w:rsidRPr="001626E3">
        <w:rPr>
          <w:lang w:val="en-GB"/>
        </w:rPr>
        <w:t xml:space="preserve">Rivaroxaban 2.5 mg bid combined with aspirin was also found to be effective in </w:t>
      </w:r>
      <w:r w:rsidR="00015C0A" w:rsidRPr="001626E3">
        <w:rPr>
          <w:lang w:val="en-GB"/>
        </w:rPr>
        <w:t>reducing</w:t>
      </w:r>
      <w:r w:rsidR="00DC157E" w:rsidRPr="001626E3">
        <w:rPr>
          <w:lang w:val="en-GB"/>
        </w:rPr>
        <w:t xml:space="preserve"> the risk of stroke and other CV events in patients with chronic CV disease.</w:t>
      </w:r>
      <w:r w:rsidR="00444688" w:rsidRPr="001626E3">
        <w:rPr>
          <w:lang w:val="en-GB"/>
        </w:rPr>
        <w:t xml:space="preserve"> While these new data </w:t>
      </w:r>
      <w:r w:rsidR="007467C3" w:rsidRPr="001626E3">
        <w:rPr>
          <w:lang w:val="en-GB"/>
        </w:rPr>
        <w:t>contribute to our understanding of</w:t>
      </w:r>
      <w:r w:rsidR="00704933" w:rsidRPr="001626E3">
        <w:rPr>
          <w:lang w:val="en-GB"/>
        </w:rPr>
        <w:t xml:space="preserve"> NOACs in the </w:t>
      </w:r>
      <w:r w:rsidR="00444688" w:rsidRPr="001626E3">
        <w:rPr>
          <w:lang w:val="en-GB"/>
        </w:rPr>
        <w:t>prevention of stroke across the stroke spectrum</w:t>
      </w:r>
      <w:r w:rsidR="00704933" w:rsidRPr="001626E3">
        <w:rPr>
          <w:lang w:val="en-GB"/>
        </w:rPr>
        <w:t xml:space="preserve">, more data are </w:t>
      </w:r>
      <w:r w:rsidR="003A0815" w:rsidRPr="001626E3">
        <w:rPr>
          <w:lang w:val="en-GB"/>
        </w:rPr>
        <w:t xml:space="preserve">still </w:t>
      </w:r>
      <w:r w:rsidR="00704933" w:rsidRPr="001626E3">
        <w:rPr>
          <w:lang w:val="en-GB"/>
        </w:rPr>
        <w:t xml:space="preserve">needed </w:t>
      </w:r>
      <w:r w:rsidR="00634E71" w:rsidRPr="001626E3">
        <w:rPr>
          <w:lang w:val="en-GB"/>
        </w:rPr>
        <w:t>to fill the remaining gaps</w:t>
      </w:r>
      <w:r w:rsidR="003A0815" w:rsidRPr="001626E3">
        <w:rPr>
          <w:lang w:val="en-GB"/>
        </w:rPr>
        <w:t xml:space="preserve"> in our knowledge.</w:t>
      </w:r>
    </w:p>
    <w:p w14:paraId="1EFA9217" w14:textId="32ECC7A0" w:rsidR="00CE40C6" w:rsidRPr="001626E3" w:rsidRDefault="00CE40C6" w:rsidP="009C2B6E">
      <w:pPr>
        <w:pStyle w:val="Manuscriptheading2"/>
        <w:spacing w:line="480" w:lineRule="auto"/>
        <w:rPr>
          <w:lang w:val="en-GB"/>
        </w:rPr>
      </w:pPr>
      <w:r w:rsidRPr="001626E3">
        <w:rPr>
          <w:lang w:val="en-GB"/>
        </w:rPr>
        <w:t xml:space="preserve">Conflict of </w:t>
      </w:r>
      <w:r w:rsidR="00792502" w:rsidRPr="001626E3">
        <w:rPr>
          <w:lang w:val="en-GB"/>
        </w:rPr>
        <w:t>I</w:t>
      </w:r>
      <w:r w:rsidRPr="001626E3">
        <w:rPr>
          <w:lang w:val="en-GB"/>
        </w:rPr>
        <w:t>nterest</w:t>
      </w:r>
    </w:p>
    <w:p w14:paraId="47258344" w14:textId="3730555D" w:rsidR="00C00592" w:rsidRPr="00415470" w:rsidRDefault="00C00592" w:rsidP="009C2B6E">
      <w:pPr>
        <w:pStyle w:val="Text"/>
        <w:rPr>
          <w:szCs w:val="22"/>
          <w:lang w:val="en-GB"/>
        </w:rPr>
      </w:pPr>
      <w:r w:rsidRPr="00415470">
        <w:rPr>
          <w:szCs w:val="22"/>
          <w:lang w:val="en-GB"/>
        </w:rPr>
        <w:t>A</w:t>
      </w:r>
      <w:r w:rsidR="009458A5" w:rsidRPr="00415470">
        <w:rPr>
          <w:szCs w:val="22"/>
          <w:lang w:val="en-GB"/>
        </w:rPr>
        <w:t>.</w:t>
      </w:r>
      <w:r w:rsidRPr="00415470">
        <w:rPr>
          <w:szCs w:val="22"/>
          <w:lang w:val="en-GB"/>
        </w:rPr>
        <w:t>J</w:t>
      </w:r>
      <w:r w:rsidR="009458A5" w:rsidRPr="00415470">
        <w:rPr>
          <w:szCs w:val="22"/>
          <w:lang w:val="en-GB"/>
        </w:rPr>
        <w:t>.</w:t>
      </w:r>
      <w:r w:rsidRPr="00415470">
        <w:rPr>
          <w:szCs w:val="22"/>
          <w:lang w:val="en-GB"/>
        </w:rPr>
        <w:t>C</w:t>
      </w:r>
      <w:r w:rsidR="009458A5" w:rsidRPr="00415470">
        <w:rPr>
          <w:szCs w:val="22"/>
          <w:lang w:val="en-GB"/>
        </w:rPr>
        <w:t>.</w:t>
      </w:r>
      <w:r w:rsidRPr="00415470">
        <w:rPr>
          <w:szCs w:val="22"/>
          <w:lang w:val="en-GB"/>
        </w:rPr>
        <w:t xml:space="preserve"> has received institutional grants and personal fees from Bayer</w:t>
      </w:r>
      <w:r w:rsidR="00225298" w:rsidRPr="00415470">
        <w:rPr>
          <w:szCs w:val="22"/>
          <w:lang w:val="en-GB"/>
        </w:rPr>
        <w:t xml:space="preserve"> AG</w:t>
      </w:r>
      <w:r w:rsidR="00C94981" w:rsidRPr="00415470">
        <w:rPr>
          <w:szCs w:val="22"/>
          <w:lang w:val="en-GB"/>
        </w:rPr>
        <w:t>,</w:t>
      </w:r>
      <w:r w:rsidRPr="00415470">
        <w:rPr>
          <w:szCs w:val="22"/>
          <w:lang w:val="en-GB"/>
        </w:rPr>
        <w:t xml:space="preserve"> Boehringer Ingelheim, BMS, Daiichi Sankyo and Pfizer</w:t>
      </w:r>
      <w:r w:rsidR="00C94981" w:rsidRPr="00415470">
        <w:rPr>
          <w:szCs w:val="22"/>
          <w:lang w:val="en-GB"/>
        </w:rPr>
        <w:t>,</w:t>
      </w:r>
      <w:r w:rsidRPr="00415470">
        <w:rPr>
          <w:szCs w:val="22"/>
          <w:lang w:val="en-GB"/>
        </w:rPr>
        <w:t xml:space="preserve"> and personal fees from Abbott and Boston Scientific.</w:t>
      </w:r>
    </w:p>
    <w:p w14:paraId="11AFC3E3" w14:textId="5C04F252" w:rsidR="00CE40C6" w:rsidRPr="00415470" w:rsidRDefault="003F6225" w:rsidP="009C2B6E">
      <w:pPr>
        <w:pStyle w:val="Text"/>
        <w:rPr>
          <w:szCs w:val="22"/>
          <w:lang w:val="en-GB"/>
        </w:rPr>
      </w:pPr>
      <w:r w:rsidRPr="00415470">
        <w:rPr>
          <w:szCs w:val="22"/>
          <w:lang w:val="en-GB"/>
        </w:rPr>
        <w:t>D</w:t>
      </w:r>
      <w:r w:rsidR="009458A5" w:rsidRPr="00415470">
        <w:rPr>
          <w:szCs w:val="22"/>
          <w:lang w:val="en-GB"/>
        </w:rPr>
        <w:t>.</w:t>
      </w:r>
      <w:r w:rsidRPr="00415470">
        <w:rPr>
          <w:szCs w:val="22"/>
          <w:lang w:val="en-GB"/>
        </w:rPr>
        <w:t>A</w:t>
      </w:r>
      <w:r w:rsidR="009458A5" w:rsidRPr="00415470">
        <w:rPr>
          <w:szCs w:val="22"/>
          <w:lang w:val="en-GB"/>
        </w:rPr>
        <w:t>.</w:t>
      </w:r>
      <w:r w:rsidRPr="00415470">
        <w:rPr>
          <w:szCs w:val="22"/>
          <w:lang w:val="en-GB"/>
        </w:rPr>
        <w:t xml:space="preserve"> has received speaker and consultancy honoraria from Boehringer</w:t>
      </w:r>
      <w:r w:rsidR="00C94981" w:rsidRPr="00415470">
        <w:rPr>
          <w:szCs w:val="22"/>
          <w:lang w:val="en-GB"/>
        </w:rPr>
        <w:t xml:space="preserve"> </w:t>
      </w:r>
      <w:r w:rsidRPr="00415470">
        <w:rPr>
          <w:szCs w:val="22"/>
          <w:lang w:val="en-GB"/>
        </w:rPr>
        <w:t>Ingelheim, BMS/Pfizer, MSD, Bayer Healthcare and AstraZeneca, and research grants to the institution from Medtronic</w:t>
      </w:r>
      <w:r w:rsidR="00C00592" w:rsidRPr="00415470">
        <w:rPr>
          <w:szCs w:val="22"/>
          <w:lang w:val="en-GB"/>
        </w:rPr>
        <w:t xml:space="preserve"> </w:t>
      </w:r>
      <w:r w:rsidRPr="00415470">
        <w:rPr>
          <w:szCs w:val="22"/>
          <w:lang w:val="en-GB"/>
        </w:rPr>
        <w:t>and BMS/Pfizer.</w:t>
      </w:r>
    </w:p>
    <w:p w14:paraId="7418D236" w14:textId="26A875AB" w:rsidR="00D05230" w:rsidRPr="001626E3" w:rsidRDefault="00D05230" w:rsidP="009C2B6E">
      <w:pPr>
        <w:pStyle w:val="Manuscriptheading2"/>
        <w:spacing w:line="480" w:lineRule="auto"/>
        <w:rPr>
          <w:lang w:val="en-GB"/>
        </w:rPr>
      </w:pPr>
      <w:r w:rsidRPr="001626E3">
        <w:rPr>
          <w:lang w:val="en-GB"/>
        </w:rPr>
        <w:t>Acknowledgments</w:t>
      </w:r>
    </w:p>
    <w:p w14:paraId="385A1D0A" w14:textId="08C5C580" w:rsidR="00D05230" w:rsidRPr="001626E3" w:rsidRDefault="00D05230" w:rsidP="009C2B6E">
      <w:pPr>
        <w:pStyle w:val="Text"/>
        <w:rPr>
          <w:szCs w:val="22"/>
          <w:lang w:val="en-GB"/>
        </w:rPr>
      </w:pPr>
      <w:r w:rsidRPr="00415470">
        <w:rPr>
          <w:szCs w:val="22"/>
          <w:lang w:val="en-GB"/>
        </w:rPr>
        <w:t xml:space="preserve">The authors would like to acknowledge </w:t>
      </w:r>
      <w:r w:rsidR="004636C0" w:rsidRPr="00415470">
        <w:rPr>
          <w:szCs w:val="22"/>
          <w:lang w:val="en-GB"/>
        </w:rPr>
        <w:t>Sarah Atkinson</w:t>
      </w:r>
      <w:r w:rsidRPr="00415470">
        <w:rPr>
          <w:szCs w:val="22"/>
          <w:lang w:val="en-GB"/>
        </w:rPr>
        <w:t xml:space="preserve"> from Chameleon Communications International, who provided editorial assistance with the preparation of the manuscript, with funding from Bayer AG.</w:t>
      </w:r>
    </w:p>
    <w:p w14:paraId="2099738F" w14:textId="77777777" w:rsidR="006D51A1" w:rsidRDefault="006D51A1" w:rsidP="009C2B6E">
      <w:pPr>
        <w:pStyle w:val="Manuscriptheading2"/>
        <w:spacing w:line="480" w:lineRule="auto"/>
        <w:rPr>
          <w:lang w:val="en-GB"/>
        </w:rPr>
      </w:pPr>
    </w:p>
    <w:p w14:paraId="36E54E1B" w14:textId="77777777" w:rsidR="006D51A1" w:rsidRPr="006D51A1" w:rsidRDefault="006D51A1" w:rsidP="00473175">
      <w:pPr>
        <w:pStyle w:val="Text"/>
        <w:rPr>
          <w:lang w:val="en-GB"/>
        </w:rPr>
      </w:pPr>
    </w:p>
    <w:p w14:paraId="0906BF8F" w14:textId="77777777" w:rsidR="006D51A1" w:rsidRPr="006D51A1" w:rsidRDefault="006D51A1" w:rsidP="00473175">
      <w:pPr>
        <w:pStyle w:val="Text"/>
        <w:rPr>
          <w:lang w:val="en-GB"/>
        </w:rPr>
      </w:pPr>
    </w:p>
    <w:p w14:paraId="189B8813" w14:textId="21C00C48" w:rsidR="006D51A1" w:rsidRDefault="006D51A1" w:rsidP="006D51A1">
      <w:pPr>
        <w:pStyle w:val="Manuscriptheading2"/>
        <w:tabs>
          <w:tab w:val="clear" w:pos="1134"/>
          <w:tab w:val="left" w:pos="7257"/>
        </w:tabs>
        <w:spacing w:line="480" w:lineRule="auto"/>
        <w:rPr>
          <w:lang w:val="en-GB"/>
        </w:rPr>
      </w:pPr>
      <w:r>
        <w:rPr>
          <w:lang w:val="en-GB"/>
        </w:rPr>
        <w:tab/>
      </w:r>
    </w:p>
    <w:p w14:paraId="6EDC1AAE" w14:textId="62EF7D01" w:rsidR="007D0590" w:rsidRPr="001626E3" w:rsidRDefault="001E273A" w:rsidP="009C2B6E">
      <w:pPr>
        <w:pStyle w:val="Manuscriptheading2"/>
        <w:spacing w:line="480" w:lineRule="auto"/>
        <w:rPr>
          <w:lang w:val="en-GB"/>
        </w:rPr>
      </w:pPr>
      <w:r w:rsidRPr="006D51A1">
        <w:rPr>
          <w:lang w:val="en-GB"/>
        </w:rPr>
        <w:br w:type="page"/>
      </w:r>
      <w:r w:rsidR="00F04896" w:rsidRPr="001626E3">
        <w:rPr>
          <w:lang w:val="en-GB"/>
        </w:rPr>
        <w:t>References</w:t>
      </w:r>
    </w:p>
    <w:p w14:paraId="00950AD2" w14:textId="4872CB5E" w:rsidR="00981FBA" w:rsidRPr="00981FBA" w:rsidRDefault="007D0590" w:rsidP="00981FBA">
      <w:pPr>
        <w:pStyle w:val="EndNoteBibliography"/>
        <w:ind w:left="720" w:hanging="720"/>
      </w:pPr>
      <w:r w:rsidRPr="00087D31">
        <w:rPr>
          <w:noProof w:val="0"/>
          <w:sz w:val="24"/>
          <w:szCs w:val="24"/>
        </w:rPr>
        <w:fldChar w:fldCharType="begin"/>
      </w:r>
      <w:r w:rsidRPr="00087D31">
        <w:rPr>
          <w:noProof w:val="0"/>
          <w:sz w:val="24"/>
          <w:szCs w:val="24"/>
        </w:rPr>
        <w:instrText xml:space="preserve"> ADDIN EN.REFLIST </w:instrText>
      </w:r>
      <w:r w:rsidRPr="00087D31">
        <w:rPr>
          <w:noProof w:val="0"/>
          <w:sz w:val="24"/>
          <w:szCs w:val="24"/>
        </w:rPr>
        <w:fldChar w:fldCharType="separate"/>
      </w:r>
      <w:r w:rsidR="00981FBA" w:rsidRPr="00981FBA">
        <w:t>1.</w:t>
      </w:r>
      <w:r w:rsidR="00981FBA" w:rsidRPr="00981FBA">
        <w:tab/>
        <w:t xml:space="preserve">World Health Organization. The top 10 causes of death. 2018. Available at: </w:t>
      </w:r>
      <w:hyperlink r:id="rId12" w:history="1">
        <w:r w:rsidR="00981FBA" w:rsidRPr="00981FBA">
          <w:rPr>
            <w:rStyle w:val="Hyperlink"/>
          </w:rPr>
          <w:t>https://www.who.int/news-room/fact-sheets/detail/the-top-10-causes-of-death</w:t>
        </w:r>
      </w:hyperlink>
      <w:r w:rsidR="00981FBA" w:rsidRPr="00981FBA">
        <w:t>. Accessed 8 September 2020</w:t>
      </w:r>
    </w:p>
    <w:p w14:paraId="57D1224F" w14:textId="77777777" w:rsidR="00981FBA" w:rsidRPr="00981FBA" w:rsidRDefault="00981FBA" w:rsidP="00981FBA">
      <w:pPr>
        <w:pStyle w:val="EndNoteBibliography"/>
        <w:ind w:left="720" w:hanging="720"/>
      </w:pPr>
      <w:r w:rsidRPr="00981FBA">
        <w:t>2.</w:t>
      </w:r>
      <w:r w:rsidRPr="00981FBA">
        <w:tab/>
        <w:t>Feigin VL, Norrving B, Mensah GA. Global burden of stroke. Circ Res 2017;120:439–448</w:t>
      </w:r>
    </w:p>
    <w:p w14:paraId="5408A77E" w14:textId="77777777" w:rsidR="00981FBA" w:rsidRPr="00981FBA" w:rsidRDefault="00981FBA" w:rsidP="00981FBA">
      <w:pPr>
        <w:pStyle w:val="EndNoteBibliography"/>
        <w:ind w:left="720" w:hanging="720"/>
      </w:pPr>
      <w:r w:rsidRPr="00981FBA">
        <w:t>3.</w:t>
      </w:r>
      <w:r w:rsidRPr="00981FBA">
        <w:tab/>
        <w:t>Andersen KK, Olsen TS, Dehlendorff C, Kammersgaard LP. Hemorrhagic and ischemic strokes compared: stroke severity, mortality, and risk factors. Stroke 2009;40:2068–2072</w:t>
      </w:r>
    </w:p>
    <w:p w14:paraId="4EB36B20" w14:textId="77777777" w:rsidR="00981FBA" w:rsidRPr="00981FBA" w:rsidRDefault="00981FBA" w:rsidP="00981FBA">
      <w:pPr>
        <w:pStyle w:val="EndNoteBibliography"/>
        <w:ind w:left="720" w:hanging="720"/>
      </w:pPr>
      <w:r w:rsidRPr="00981FBA">
        <w:t>4.</w:t>
      </w:r>
      <w:r w:rsidRPr="00981FBA">
        <w:tab/>
        <w:t>Hart RG, Diener HC, Coutts SB, et al. Embolic strokes of undetermined source: the case for a new clinical construct. Lancet Neurol 2014;13:429–438</w:t>
      </w:r>
    </w:p>
    <w:p w14:paraId="267328EE" w14:textId="77777777" w:rsidR="00981FBA" w:rsidRPr="00981FBA" w:rsidRDefault="00981FBA" w:rsidP="00981FBA">
      <w:pPr>
        <w:pStyle w:val="EndNoteBibliography"/>
        <w:ind w:left="720" w:hanging="720"/>
      </w:pPr>
      <w:r w:rsidRPr="00981FBA">
        <w:t>5.</w:t>
      </w:r>
      <w:r w:rsidRPr="00981FBA">
        <w:tab/>
        <w:t>Tomek A. Embolic stroke of undetermined source (ESUS). CNS 2018;4</w:t>
      </w:r>
    </w:p>
    <w:p w14:paraId="57B24524" w14:textId="77777777" w:rsidR="00981FBA" w:rsidRPr="00981FBA" w:rsidRDefault="00981FBA" w:rsidP="00981FBA">
      <w:pPr>
        <w:pStyle w:val="EndNoteBibliography"/>
        <w:ind w:left="720" w:hanging="720"/>
      </w:pPr>
      <w:r w:rsidRPr="00981FBA">
        <w:t>6.</w:t>
      </w:r>
      <w:r w:rsidRPr="00981FBA">
        <w:tab/>
        <w:t>Hart RG, Catanese L, Perera KS, Ntaios G, Connolly SJ. Embolic stroke of undetermined source: a systematic review and clinical update. Stroke 2017;48:867–872</w:t>
      </w:r>
    </w:p>
    <w:p w14:paraId="2493A87B" w14:textId="77777777" w:rsidR="00981FBA" w:rsidRPr="00981FBA" w:rsidRDefault="00981FBA" w:rsidP="00981FBA">
      <w:pPr>
        <w:pStyle w:val="EndNoteBibliography"/>
        <w:ind w:left="720" w:hanging="720"/>
      </w:pPr>
      <w:r w:rsidRPr="00981FBA">
        <w:t>7.</w:t>
      </w:r>
      <w:r w:rsidRPr="00981FBA">
        <w:tab/>
        <w:t>Kernan WN, Ovbiagele B, Black HR, et al. Guidelines for the prevention of stroke in patients with stroke and transient ischemic attack: a guideline for healthcare professionals from the American Heart Association/American Stroke Association. Stroke 2014;45:2160–2236</w:t>
      </w:r>
    </w:p>
    <w:p w14:paraId="2FA8E880" w14:textId="77777777" w:rsidR="00981FBA" w:rsidRPr="00981FBA" w:rsidRDefault="00981FBA" w:rsidP="00981FBA">
      <w:pPr>
        <w:pStyle w:val="EndNoteBibliography"/>
        <w:ind w:left="720" w:hanging="720"/>
      </w:pPr>
      <w:r w:rsidRPr="00981FBA">
        <w:t>8.</w:t>
      </w:r>
      <w:r w:rsidRPr="00981FBA">
        <w:tab/>
        <w:t>Albers GW, Amarenco P, Easton JD, Sacco RL, Teal P. Antithrombotic and thrombolytic therapy for ischemic stroke: American College of Chest Physicians evidence-based clinical practice guidelines (8th Edition). Chest 2008;133:630S–669S</w:t>
      </w:r>
    </w:p>
    <w:p w14:paraId="1CB05564" w14:textId="77777777" w:rsidR="00981FBA" w:rsidRPr="00981FBA" w:rsidRDefault="00981FBA" w:rsidP="00981FBA">
      <w:pPr>
        <w:pStyle w:val="EndNoteBibliography"/>
        <w:ind w:left="720" w:hanging="720"/>
      </w:pPr>
      <w:r w:rsidRPr="00981FBA">
        <w:t>9.</w:t>
      </w:r>
      <w:r w:rsidRPr="00981FBA">
        <w:tab/>
        <w:t>Lansberg MG, O'Donnell MJ, Khatri P, et al. Antithrombotic and thrombolytic therapy for ischemic stroke: antithrombotic therapy and prevention of thrombosis, 9th ed: American College of Chest Physicians evidence-based clinical practice guidelines. Chest 2012;141:e601S–e636S</w:t>
      </w:r>
    </w:p>
    <w:p w14:paraId="33815CD1" w14:textId="77777777" w:rsidR="00981FBA" w:rsidRPr="00981FBA" w:rsidRDefault="00981FBA" w:rsidP="00981FBA">
      <w:pPr>
        <w:pStyle w:val="EndNoteBibliography"/>
        <w:ind w:left="720" w:hanging="720"/>
      </w:pPr>
      <w:r w:rsidRPr="00981FBA">
        <w:t>10.</w:t>
      </w:r>
      <w:r w:rsidRPr="00981FBA">
        <w:tab/>
        <w:t>Hart RG, Sharma M, Mundl H, et al. Rivaroxaban for stroke prevention after embolic stroke of undetermined source. N Engl J Med 2018;378:2191–2201</w:t>
      </w:r>
    </w:p>
    <w:p w14:paraId="0F7D9AB9" w14:textId="77777777" w:rsidR="00981FBA" w:rsidRPr="00981FBA" w:rsidRDefault="00981FBA" w:rsidP="00981FBA">
      <w:pPr>
        <w:pStyle w:val="EndNoteBibliography"/>
        <w:ind w:left="720" w:hanging="720"/>
      </w:pPr>
      <w:r w:rsidRPr="00981FBA">
        <w:t>11.</w:t>
      </w:r>
      <w:r w:rsidRPr="00981FBA">
        <w:tab/>
        <w:t>Diener HC, Sacco RL, Easton JD, et al. Dabigatran for prevention of stroke after embolic stroke of undetermined source. N Engl J Med 2019;380:1906–1917</w:t>
      </w:r>
    </w:p>
    <w:p w14:paraId="4575B6FE" w14:textId="77777777" w:rsidR="00981FBA" w:rsidRPr="00981FBA" w:rsidRDefault="00981FBA" w:rsidP="00981FBA">
      <w:pPr>
        <w:pStyle w:val="EndNoteBibliography"/>
        <w:ind w:left="720" w:hanging="720"/>
      </w:pPr>
      <w:r w:rsidRPr="00981FBA">
        <w:t>12.</w:t>
      </w:r>
      <w:r w:rsidRPr="00981FBA">
        <w:tab/>
        <w:t>Topcuoglu MA, Liu L, Kim DE, Gurol ME. Updates on prevention of cardioembolic strokes. J Stroke 2018;20:180–196</w:t>
      </w:r>
    </w:p>
    <w:p w14:paraId="6759CC79" w14:textId="77777777" w:rsidR="00981FBA" w:rsidRPr="00981FBA" w:rsidRDefault="00981FBA" w:rsidP="00981FBA">
      <w:pPr>
        <w:pStyle w:val="EndNoteBibliography"/>
        <w:ind w:left="720" w:hanging="720"/>
      </w:pPr>
      <w:r w:rsidRPr="00981FBA">
        <w:t>13.</w:t>
      </w:r>
      <w:r w:rsidRPr="00981FBA">
        <w:tab/>
        <w:t>LaMori JC, Mody SH, Gross HJ, et al. Burden of comorbidities among patients with atrial fibrillation. Ther Adv Cardiovasc Dis 2013;7:53–62</w:t>
      </w:r>
    </w:p>
    <w:p w14:paraId="33A71227" w14:textId="77777777" w:rsidR="00981FBA" w:rsidRPr="00981FBA" w:rsidRDefault="00981FBA" w:rsidP="00981FBA">
      <w:pPr>
        <w:pStyle w:val="EndNoteBibliography"/>
        <w:ind w:left="720" w:hanging="720"/>
      </w:pPr>
      <w:r w:rsidRPr="00981FBA">
        <w:t>14.</w:t>
      </w:r>
      <w:r w:rsidRPr="00981FBA">
        <w:tab/>
        <w:t>Wolf PA, Abbott RD, Kannel WB. Atrial fibrillation as an independent risk factor for stroke: the Framingham Study. Stroke 1991;22:983–988</w:t>
      </w:r>
    </w:p>
    <w:p w14:paraId="0A259CA3" w14:textId="77777777" w:rsidR="00981FBA" w:rsidRPr="00981FBA" w:rsidRDefault="00981FBA" w:rsidP="00981FBA">
      <w:pPr>
        <w:pStyle w:val="EndNoteBibliography"/>
        <w:ind w:left="720" w:hanging="720"/>
      </w:pPr>
      <w:r w:rsidRPr="00981FBA">
        <w:t>15.</w:t>
      </w:r>
      <w:r w:rsidRPr="00981FBA">
        <w:tab/>
        <w:t>Kirchhof P, Benussi S, Kotecha D, et al. 2016 ESC Guidelines for the management of atrial fibrillation developed in collaboration with EACTS. Eur Heart J 2016;37:2893–2962</w:t>
      </w:r>
    </w:p>
    <w:p w14:paraId="49C37B4D" w14:textId="77777777" w:rsidR="00981FBA" w:rsidRPr="00981FBA" w:rsidRDefault="00981FBA" w:rsidP="00981FBA">
      <w:pPr>
        <w:pStyle w:val="EndNoteBibliography"/>
        <w:ind w:left="720" w:hanging="720"/>
      </w:pPr>
      <w:r w:rsidRPr="00981FBA">
        <w:t>16.</w:t>
      </w:r>
      <w:r w:rsidRPr="00981FBA">
        <w:tab/>
        <w:t>Steffel J, Verhamme P, Potpara TS, et al. The 2018 European Heart Rhythm Association practical guide on the use of non-vitamin K antagonist oral anticoagulants in patients with atrial fibrillation. Eur Heart J 2018;39:1330–1393</w:t>
      </w:r>
    </w:p>
    <w:p w14:paraId="0807796B" w14:textId="77777777" w:rsidR="00981FBA" w:rsidRPr="00981FBA" w:rsidRDefault="00981FBA" w:rsidP="00981FBA">
      <w:pPr>
        <w:pStyle w:val="EndNoteBibliography"/>
        <w:ind w:left="720" w:hanging="720"/>
      </w:pPr>
      <w:r w:rsidRPr="00981FBA">
        <w:t>17.</w:t>
      </w:r>
      <w:r w:rsidRPr="00981FBA">
        <w:tab/>
        <w:t>Adams HP, Jr. Secondary prevention of atherothrombotic events after ischemic stroke. Mayo Clin Proc 2009;84:43–51</w:t>
      </w:r>
    </w:p>
    <w:p w14:paraId="2E89C7CB" w14:textId="77777777" w:rsidR="00981FBA" w:rsidRPr="00981FBA" w:rsidRDefault="00981FBA" w:rsidP="00981FBA">
      <w:pPr>
        <w:pStyle w:val="EndNoteBibliography"/>
        <w:ind w:left="720" w:hanging="720"/>
      </w:pPr>
      <w:r w:rsidRPr="00981FBA">
        <w:t>18.</w:t>
      </w:r>
      <w:r w:rsidRPr="00981FBA">
        <w:tab/>
        <w:t>Aboyans V, Ricco JB, Bartelink MEL, et al. 2017 ESC guidelines on the diagnosis and treatment of peripheral arterial diseases, in collaboration with the European Society for Vascular Surgery (ESVS). Eur J Vasc Endovasc Surg 2017;55:305–368</w:t>
      </w:r>
    </w:p>
    <w:p w14:paraId="1E183FDC" w14:textId="77777777" w:rsidR="00981FBA" w:rsidRPr="00981FBA" w:rsidRDefault="00981FBA" w:rsidP="00981FBA">
      <w:pPr>
        <w:pStyle w:val="EndNoteBibliography"/>
        <w:ind w:left="720" w:hanging="720"/>
      </w:pPr>
      <w:r w:rsidRPr="00981FBA">
        <w:t>19.</w:t>
      </w:r>
      <w:r w:rsidRPr="00981FBA">
        <w:tab/>
        <w:t>Knuuti J, Wijns W, Saraste A, et al. 2019 ESC guidelines for the diagnosis and management of chronic coronary syndromes. Eur Heart J 2020;41:407–477</w:t>
      </w:r>
    </w:p>
    <w:p w14:paraId="023D551A" w14:textId="77777777" w:rsidR="00981FBA" w:rsidRPr="00981FBA" w:rsidRDefault="00981FBA" w:rsidP="00981FBA">
      <w:pPr>
        <w:pStyle w:val="EndNoteBibliography"/>
        <w:ind w:left="720" w:hanging="720"/>
      </w:pPr>
      <w:r w:rsidRPr="00981FBA">
        <w:t>20.</w:t>
      </w:r>
      <w:r w:rsidRPr="00981FBA">
        <w:tab/>
        <w:t>Smith SC, Jr., Benjamin EJ, Bonow RO, et al. AHA/ACCF secondary prevention and risk reduction therapy for patients with coronary and other atherosclerotic vascular disease: 2011 update: a guideline from the American Heart Association and American College of Cardiology Foundation. Circulation 2011;124:2458–2473</w:t>
      </w:r>
    </w:p>
    <w:p w14:paraId="6C001F27" w14:textId="77777777" w:rsidR="00981FBA" w:rsidRPr="00981FBA" w:rsidRDefault="00981FBA" w:rsidP="00981FBA">
      <w:pPr>
        <w:pStyle w:val="EndNoteBibliography"/>
        <w:ind w:left="720" w:hanging="720"/>
      </w:pPr>
      <w:r w:rsidRPr="00981FBA">
        <w:t>21.</w:t>
      </w:r>
      <w:r w:rsidRPr="00981FBA">
        <w:tab/>
        <w:t>Roffi M, Patrono C, Collet JP,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3CDD0CDA" w14:textId="77777777" w:rsidR="00981FBA" w:rsidRPr="00981FBA" w:rsidRDefault="00981FBA" w:rsidP="00981FBA">
      <w:pPr>
        <w:pStyle w:val="EndNoteBibliography"/>
        <w:ind w:left="720" w:hanging="720"/>
      </w:pPr>
      <w:r w:rsidRPr="00981FBA">
        <w:t>22.</w:t>
      </w:r>
      <w:r w:rsidRPr="00981FBA">
        <w:tab/>
        <w:t>Hurlen M, Abdelnoor M, Smith P, Erikssen J, Arnesen H. Warfarin, aspirin, or both after myocardial infarction. N Engl J Med 2002;347:969–974</w:t>
      </w:r>
    </w:p>
    <w:p w14:paraId="2819B9C1" w14:textId="77777777" w:rsidR="00981FBA" w:rsidRPr="00981FBA" w:rsidRDefault="00981FBA" w:rsidP="00981FBA">
      <w:pPr>
        <w:pStyle w:val="EndNoteBibliography"/>
        <w:ind w:left="720" w:hanging="720"/>
      </w:pPr>
      <w:r w:rsidRPr="00981FBA">
        <w:t>23.</w:t>
      </w:r>
      <w:r w:rsidRPr="00981FBA">
        <w:tab/>
        <w:t>van Es RF, Jonker JJ, Verheugt FW, Deckers JW, Grobbee DE, Antithrombotics in the Secondary Prevention of Events in Coronary Thrombosis-2 (ASPECT-2) Research Group. Aspirin and coumadin after acute coronary syndromes (the ASPECT-2 study): a randomised controlled trial. Lancet 2002;360:109–113</w:t>
      </w:r>
    </w:p>
    <w:p w14:paraId="2B88E9A7" w14:textId="77777777" w:rsidR="00981FBA" w:rsidRPr="00981FBA" w:rsidRDefault="00981FBA" w:rsidP="00981FBA">
      <w:pPr>
        <w:pStyle w:val="EndNoteBibliography"/>
        <w:ind w:left="720" w:hanging="720"/>
      </w:pPr>
      <w:r w:rsidRPr="00981FBA">
        <w:t>24.</w:t>
      </w:r>
      <w:r w:rsidRPr="00981FBA">
        <w:tab/>
        <w:t>Alexander JH, Lopes RD, James S, et al. Apixaban with antiplatelet therapy after acute coronary syndrome. N Engl J Med 2011;365:699–708</w:t>
      </w:r>
    </w:p>
    <w:p w14:paraId="1EDBF5E9" w14:textId="77777777" w:rsidR="00981FBA" w:rsidRPr="00981FBA" w:rsidRDefault="00981FBA" w:rsidP="00981FBA">
      <w:pPr>
        <w:pStyle w:val="EndNoteBibliography"/>
        <w:ind w:left="720" w:hanging="720"/>
      </w:pPr>
      <w:r w:rsidRPr="00981FBA">
        <w:t>25.</w:t>
      </w:r>
      <w:r w:rsidRPr="00981FBA">
        <w:tab/>
        <w:t>Oldgren J, Budaj A, Granger CB, et al. Dabigatran vs. placebo in patients with acute coronary syndromes on dual antiplatelet therapy: a randomized, double-blind, phase II trial. Eur Heart J 2011;32:2781–2789</w:t>
      </w:r>
    </w:p>
    <w:p w14:paraId="2B04DE18" w14:textId="77777777" w:rsidR="00981FBA" w:rsidRPr="00981FBA" w:rsidRDefault="00981FBA" w:rsidP="00981FBA">
      <w:pPr>
        <w:pStyle w:val="EndNoteBibliography"/>
        <w:ind w:left="720" w:hanging="720"/>
      </w:pPr>
      <w:r w:rsidRPr="00981FBA">
        <w:t>26.</w:t>
      </w:r>
      <w:r w:rsidRPr="00981FBA">
        <w:tab/>
        <w:t>Mega JL, Braunwald E, Wiviott SD, et al. Rivaroxaban in patients with a recent acute coronary syndrome. N Engl J Med 2012;366:9–19</w:t>
      </w:r>
    </w:p>
    <w:p w14:paraId="5D5EEA0F" w14:textId="77777777" w:rsidR="00981FBA" w:rsidRPr="00981FBA" w:rsidRDefault="00981FBA" w:rsidP="00981FBA">
      <w:pPr>
        <w:pStyle w:val="EndNoteBibliography"/>
        <w:ind w:left="720" w:hanging="720"/>
      </w:pPr>
      <w:r w:rsidRPr="00981FBA">
        <w:t>27.</w:t>
      </w:r>
      <w:r w:rsidRPr="00981FBA">
        <w:tab/>
        <w:t>Eikelboom JW, Connolly SJ, Bosch J, et al. Rivaroxaban with or without aspirin in stable cardiovascular disease. N Engl J Med 2017;377:1319–1330</w:t>
      </w:r>
    </w:p>
    <w:p w14:paraId="09BACA8A" w14:textId="77777777" w:rsidR="00981FBA" w:rsidRPr="00981FBA" w:rsidRDefault="00981FBA" w:rsidP="00981FBA">
      <w:pPr>
        <w:pStyle w:val="EndNoteBibliography"/>
        <w:ind w:left="720" w:hanging="720"/>
      </w:pPr>
      <w:r w:rsidRPr="00981FBA">
        <w:t>28.</w:t>
      </w:r>
      <w:r w:rsidRPr="00981FBA">
        <w:tab/>
        <w:t>Go AS, Fang MC, Udaltsova N, et al. Impact of proteinuria and glomerular filtration rate on risk of thromboembolism in atrial fibrillation: the anticoagulation and risk factors in atrial fibrillation (ATRIA) study. Circulation 2009;119:1363–1369</w:t>
      </w:r>
    </w:p>
    <w:p w14:paraId="51A1E220" w14:textId="77777777" w:rsidR="00981FBA" w:rsidRPr="00981FBA" w:rsidRDefault="00981FBA" w:rsidP="00981FBA">
      <w:pPr>
        <w:pStyle w:val="EndNoteBibliography"/>
        <w:ind w:left="720" w:hanging="720"/>
      </w:pPr>
      <w:r w:rsidRPr="00981FBA">
        <w:t>29.</w:t>
      </w:r>
      <w:r w:rsidRPr="00981FBA">
        <w:tab/>
        <w:t>Connolly SJ, Ezekowitz MD, Yusuf S, et al. Dabigatran versus warfarin in patients with atrial fibrillation. N Engl J Med 2009;361:1139–1151</w:t>
      </w:r>
    </w:p>
    <w:p w14:paraId="4A6FB917" w14:textId="77777777" w:rsidR="00981FBA" w:rsidRPr="00981FBA" w:rsidRDefault="00981FBA" w:rsidP="00981FBA">
      <w:pPr>
        <w:pStyle w:val="EndNoteBibliography"/>
        <w:ind w:left="720" w:hanging="720"/>
      </w:pPr>
      <w:r w:rsidRPr="00981FBA">
        <w:t>30.</w:t>
      </w:r>
      <w:r w:rsidRPr="00981FBA">
        <w:tab/>
        <w:t>Patel MR, Mahaffey KW, Garg J, et al. Rivaroxaban versus warfarin in nonvalvular atrial fibrillation. N Engl J Med 2011;365:883–891</w:t>
      </w:r>
    </w:p>
    <w:p w14:paraId="5432DDD2" w14:textId="77777777" w:rsidR="00981FBA" w:rsidRPr="00981FBA" w:rsidRDefault="00981FBA" w:rsidP="00981FBA">
      <w:pPr>
        <w:pStyle w:val="EndNoteBibliography"/>
        <w:ind w:left="720" w:hanging="720"/>
      </w:pPr>
      <w:r w:rsidRPr="004E4DEF">
        <w:rPr>
          <w:lang w:val="fr-FR"/>
        </w:rPr>
        <w:t>31.</w:t>
      </w:r>
      <w:r w:rsidRPr="004E4DEF">
        <w:rPr>
          <w:lang w:val="fr-FR"/>
        </w:rPr>
        <w:tab/>
        <w:t xml:space="preserve">Granger CB, Alexander JH, McMurray JJ, et al. </w:t>
      </w:r>
      <w:r w:rsidRPr="00981FBA">
        <w:t>Apixaban versus warfarin in patients with atrial fibrillation. N Engl J Med 2011;365:981–992</w:t>
      </w:r>
    </w:p>
    <w:p w14:paraId="195EFEF3" w14:textId="77777777" w:rsidR="00981FBA" w:rsidRPr="00981FBA" w:rsidRDefault="00981FBA" w:rsidP="00981FBA">
      <w:pPr>
        <w:pStyle w:val="EndNoteBibliography"/>
        <w:ind w:left="720" w:hanging="720"/>
      </w:pPr>
      <w:r w:rsidRPr="00981FBA">
        <w:t>32.</w:t>
      </w:r>
      <w:r w:rsidRPr="00981FBA">
        <w:tab/>
        <w:t>Giugliano RP, Ruff CT, Braunwald E, et al. Edoxaban versus warfarin in patients with atrial fibrillation. N Engl J Med 2013;369:2093–2104</w:t>
      </w:r>
    </w:p>
    <w:p w14:paraId="1EE14FA9" w14:textId="77777777" w:rsidR="00981FBA" w:rsidRPr="00981FBA" w:rsidRDefault="00981FBA" w:rsidP="00981FBA">
      <w:pPr>
        <w:pStyle w:val="EndNoteBibliography"/>
        <w:ind w:left="720" w:hanging="720"/>
      </w:pPr>
      <w:r w:rsidRPr="00981FBA">
        <w:t>33.</w:t>
      </w:r>
      <w:r w:rsidRPr="00981FBA">
        <w:tab/>
        <w:t>Ruff CT, Giugliano RP, Braunwald E, et al. Comparison of the efficacy and safety of new oral anticoagulants with warfarin in patients with atrial fibrillation: a meta-analysis of randomised trials. Lancet 2014;383:955–962</w:t>
      </w:r>
    </w:p>
    <w:p w14:paraId="775B3A9E" w14:textId="77777777" w:rsidR="00981FBA" w:rsidRPr="00981FBA" w:rsidRDefault="00981FBA" w:rsidP="00981FBA">
      <w:pPr>
        <w:pStyle w:val="EndNoteBibliography"/>
        <w:ind w:left="720" w:hanging="720"/>
      </w:pPr>
      <w:r w:rsidRPr="00981FBA">
        <w:t>34.</w:t>
      </w:r>
      <w:r w:rsidRPr="00981FBA">
        <w:tab/>
        <w:t>Coleman CI, Peacock WF, Bunz TJ, Alberts MJ. Effectiveness and safety of apixaban, dabigatran, and rivaroxaban versus warfarin in patients with nonvalvular atrial fibrillation and previous stroke or transient ischemic attack. Stroke 2017;48:2142–2149</w:t>
      </w:r>
    </w:p>
    <w:p w14:paraId="4B58D6D1" w14:textId="77777777" w:rsidR="00981FBA" w:rsidRPr="004E4DEF" w:rsidRDefault="00981FBA" w:rsidP="00981FBA">
      <w:pPr>
        <w:pStyle w:val="EndNoteBibliography"/>
        <w:ind w:left="720" w:hanging="720"/>
        <w:rPr>
          <w:lang w:val="fr-FR"/>
        </w:rPr>
      </w:pPr>
      <w:r w:rsidRPr="00981FBA">
        <w:t>35.</w:t>
      </w:r>
      <w:r w:rsidRPr="00981FBA">
        <w:tab/>
        <w:t xml:space="preserve">Camm AJ, Amarenco P, Haas S, et al. XANTUS: a real-world, prospective, observational study of patients treated with rivaroxaban for stroke prevention in atrial fibrillation. </w:t>
      </w:r>
      <w:r w:rsidRPr="004E4DEF">
        <w:rPr>
          <w:lang w:val="fr-FR"/>
        </w:rPr>
        <w:t>Eur Heart J 2016;37:1145–1153</w:t>
      </w:r>
    </w:p>
    <w:p w14:paraId="756653EE" w14:textId="77777777" w:rsidR="00981FBA" w:rsidRPr="00981FBA" w:rsidRDefault="00981FBA" w:rsidP="00981FBA">
      <w:pPr>
        <w:pStyle w:val="EndNoteBibliography"/>
        <w:ind w:left="720" w:hanging="720"/>
      </w:pPr>
      <w:r w:rsidRPr="004E4DEF">
        <w:rPr>
          <w:lang w:val="fr-FR"/>
        </w:rPr>
        <w:t>36.</w:t>
      </w:r>
      <w:r w:rsidRPr="004E4DEF">
        <w:rPr>
          <w:lang w:val="fr-FR"/>
        </w:rPr>
        <w:tab/>
        <w:t xml:space="preserve">Coleman CI, Briere JB, Fauchier L, et al. </w:t>
      </w:r>
      <w:r w:rsidRPr="00981FBA">
        <w:t>Meta-analysis of real-world evidence comparing non-vitamin K antagonist oral anticoagulants with vitamin K antagonists for the treatment of patients with non-valvular atrial fibrillation. J Mark Access Health Policy 2019;7:1574541</w:t>
      </w:r>
    </w:p>
    <w:p w14:paraId="6305E11A" w14:textId="77777777" w:rsidR="00981FBA" w:rsidRPr="00981FBA" w:rsidRDefault="00981FBA" w:rsidP="00981FBA">
      <w:pPr>
        <w:pStyle w:val="EndNoteBibliography"/>
        <w:ind w:left="720" w:hanging="720"/>
      </w:pPr>
      <w:r w:rsidRPr="00981FBA">
        <w:t>37.</w:t>
      </w:r>
      <w:r w:rsidRPr="00981FBA">
        <w:tab/>
        <w:t>Ntaios G, Papavasileiou V, Makaritsis K, Vemmos K, Michel P, Lip GYH. Real-world setting comparison of nonvitamin-K antagonist oral anticoagulants versus vitamin-K antagonists for stroke prevention in atrial fibrillation: a systematic review and meta-analysis. Stroke 2017;48:2494–2503</w:t>
      </w:r>
    </w:p>
    <w:p w14:paraId="2881D524" w14:textId="77777777" w:rsidR="00981FBA" w:rsidRPr="00981FBA" w:rsidRDefault="00981FBA" w:rsidP="00981FBA">
      <w:pPr>
        <w:pStyle w:val="EndNoteBibliography"/>
        <w:ind w:left="720" w:hanging="720"/>
      </w:pPr>
      <w:r w:rsidRPr="00981FBA">
        <w:t>38.</w:t>
      </w:r>
      <w:r w:rsidRPr="00981FBA">
        <w:tab/>
        <w:t>Yao X, Shah N, Sangaralingham LR, Gersh B, Noseworthy PA. Non-vitamin K antagonist oral anticoagulant dosing in patients with atrial fibrillation and renal dysfunction. J Am Coll Cardiol 2017;69:2779–2790</w:t>
      </w:r>
    </w:p>
    <w:p w14:paraId="6A3DDB73" w14:textId="77777777" w:rsidR="00981FBA" w:rsidRPr="00981FBA" w:rsidRDefault="00981FBA" w:rsidP="00981FBA">
      <w:pPr>
        <w:pStyle w:val="EndNoteBibliography"/>
        <w:ind w:left="720" w:hanging="720"/>
      </w:pPr>
      <w:r w:rsidRPr="00981FBA">
        <w:t>39.</w:t>
      </w:r>
      <w:r w:rsidRPr="00981FBA">
        <w:tab/>
        <w:t>Potpara TS, Ferro CJ, Lip GYH. Use of oral anticoagulants in patients with atrial fibrillation and renal dysfunction. Nat Rev Nephrol 2018;14:337–351</w:t>
      </w:r>
    </w:p>
    <w:p w14:paraId="6C411014" w14:textId="77777777" w:rsidR="00981FBA" w:rsidRPr="00981FBA" w:rsidRDefault="00981FBA" w:rsidP="00981FBA">
      <w:pPr>
        <w:pStyle w:val="EndNoteBibliography"/>
        <w:ind w:left="720" w:hanging="720"/>
      </w:pPr>
      <w:r w:rsidRPr="00981FBA">
        <w:t>40.</w:t>
      </w:r>
      <w:r w:rsidRPr="00981FBA">
        <w:tab/>
        <w:t>Olesen JB, Lip GYH, Kamper AL, et al. Stroke and bleeding in atrial fibrillation with chronic kidney disease. N Engl J Med 2012;367:625–635</w:t>
      </w:r>
    </w:p>
    <w:p w14:paraId="3CE4EEB3" w14:textId="77777777" w:rsidR="00981FBA" w:rsidRPr="00981FBA" w:rsidRDefault="00981FBA" w:rsidP="00981FBA">
      <w:pPr>
        <w:pStyle w:val="EndNoteBibliography"/>
        <w:ind w:left="720" w:hanging="720"/>
      </w:pPr>
      <w:r w:rsidRPr="00981FBA">
        <w:t>41.</w:t>
      </w:r>
      <w:r w:rsidRPr="00981FBA">
        <w:tab/>
        <w:t>Yao X, Tangri N, Gersh B, et al. Renal outcomes in anticoagulated patients with atrial fibrillation. Am J Cardiol 2017;70:2621–2632</w:t>
      </w:r>
    </w:p>
    <w:p w14:paraId="061B2DE8" w14:textId="77777777" w:rsidR="00981FBA" w:rsidRPr="00981FBA" w:rsidRDefault="00981FBA" w:rsidP="00981FBA">
      <w:pPr>
        <w:pStyle w:val="EndNoteBibliography"/>
        <w:ind w:left="720" w:hanging="720"/>
      </w:pPr>
      <w:r w:rsidRPr="00981FBA">
        <w:t>42.</w:t>
      </w:r>
      <w:r w:rsidRPr="00981FBA">
        <w:tab/>
        <w:t>Fox KAA, Piccini JP, Wojdyla D, et al. Prevention of stroke and systemic embolism with rivaroxaban compared with warfarin in patients with non-valvular atrial fibrillation and moderate renal impairment. Eur Heart J 2011;32:2387–2394</w:t>
      </w:r>
    </w:p>
    <w:p w14:paraId="49C68FBF" w14:textId="77777777" w:rsidR="00981FBA" w:rsidRPr="00981FBA" w:rsidRDefault="00981FBA" w:rsidP="00981FBA">
      <w:pPr>
        <w:pStyle w:val="EndNoteBibliography"/>
        <w:ind w:left="720" w:hanging="720"/>
      </w:pPr>
      <w:r w:rsidRPr="00981FBA">
        <w:t>43.</w:t>
      </w:r>
      <w:r w:rsidRPr="00981FBA">
        <w:tab/>
        <w:t>Hijazi Z, Hohnloser SH, Oldgren J, et al. Efficacy and safety of dabigatran compared with warfarin in relation to baseline renal function in patients with atrial fibrillation: a RE-LY (Randomized Evaluation of Long-term Anticoagulation Therapy) trial analysis. Circulation 2014;129:961–970</w:t>
      </w:r>
    </w:p>
    <w:p w14:paraId="6375D619" w14:textId="77777777" w:rsidR="00981FBA" w:rsidRPr="00981FBA" w:rsidRDefault="00981FBA" w:rsidP="00981FBA">
      <w:pPr>
        <w:pStyle w:val="EndNoteBibliography"/>
        <w:ind w:left="720" w:hanging="720"/>
      </w:pPr>
      <w:r w:rsidRPr="00981FBA">
        <w:t>44.</w:t>
      </w:r>
      <w:r w:rsidRPr="00981FBA">
        <w:tab/>
        <w:t>Hohnloser SH, Hijazi Z, Thomas L, et al. Efficacy of apixaban when compared with warfarin in relation to renal function in patients with atrial fibrillation: insights from the ARISTOTLE trial. Eur Heart J 2012;33:2821–2830</w:t>
      </w:r>
    </w:p>
    <w:p w14:paraId="286140DD" w14:textId="77777777" w:rsidR="00981FBA" w:rsidRPr="00981FBA" w:rsidRDefault="00981FBA" w:rsidP="00981FBA">
      <w:pPr>
        <w:pStyle w:val="EndNoteBibliography"/>
        <w:ind w:left="720" w:hanging="720"/>
      </w:pPr>
      <w:r w:rsidRPr="00981FBA">
        <w:t>45.</w:t>
      </w:r>
      <w:r w:rsidRPr="00981FBA">
        <w:tab/>
        <w:t>Bohula EA, Giugliano RP, Ruff CT, et al. Impact of renal function on outcomes with edoxaban in the ENGAGE AF-TIMI 48 trial. Circulation 2016;134:24</w:t>
      </w:r>
    </w:p>
    <w:p w14:paraId="2E18D42A" w14:textId="77777777" w:rsidR="00981FBA" w:rsidRPr="00981FBA" w:rsidRDefault="00981FBA" w:rsidP="00981FBA">
      <w:pPr>
        <w:pStyle w:val="EndNoteBibliography"/>
        <w:ind w:left="720" w:hanging="720"/>
      </w:pPr>
      <w:r w:rsidRPr="00981FBA">
        <w:t>46.</w:t>
      </w:r>
      <w:r w:rsidRPr="00981FBA">
        <w:tab/>
        <w:t>Weir 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4419A84E" w14:textId="77777777" w:rsidR="00981FBA" w:rsidRPr="00981FBA" w:rsidRDefault="00981FBA" w:rsidP="00981FBA">
      <w:pPr>
        <w:pStyle w:val="EndNoteBibliography"/>
        <w:ind w:left="720" w:hanging="720"/>
      </w:pPr>
      <w:r w:rsidRPr="00981FBA">
        <w:t>47.</w:t>
      </w:r>
      <w:r w:rsidRPr="00981FBA">
        <w:tab/>
        <w:t>Coleman CI, Martinez BK, Turpie AGG, Sood N, Bunz TJ, Kreutz R. Effectiveness and safety of rivaroxaban vs. warfarin in patients with nonvalvular atrial fibrillation and moderate-to-severe chronic kidney disease. Blood 2017;130:2393–2393</w:t>
      </w:r>
    </w:p>
    <w:p w14:paraId="0E738771" w14:textId="77777777" w:rsidR="00981FBA" w:rsidRPr="00981FBA" w:rsidRDefault="00981FBA" w:rsidP="00981FBA">
      <w:pPr>
        <w:pStyle w:val="EndNoteBibliography"/>
        <w:ind w:left="720" w:hanging="720"/>
      </w:pPr>
      <w:r w:rsidRPr="00981FBA">
        <w:t>48.</w:t>
      </w:r>
      <w:r w:rsidRPr="00981FBA">
        <w:tab/>
        <w:t>Bonnemeier H, Huelsebeck M, Kloss S. Comparative effectiveness of rivaroxaban versus a vitamin K antagonist in patients with renal impairment treated for non-valvular atrial fibrillation in Germany - a retrospective cohort study. International journal of cardiology Heart &amp; vasculature 2019;23:100367</w:t>
      </w:r>
    </w:p>
    <w:p w14:paraId="06307DD8" w14:textId="094F40F5" w:rsidR="00981FBA" w:rsidRPr="00981FBA" w:rsidRDefault="00981FBA" w:rsidP="00981FBA">
      <w:pPr>
        <w:pStyle w:val="EndNoteBibliography"/>
        <w:ind w:left="720" w:hanging="720"/>
      </w:pPr>
      <w:r w:rsidRPr="00981FBA">
        <w:t>49.</w:t>
      </w:r>
      <w:r w:rsidRPr="00981FBA">
        <w:tab/>
        <w:t xml:space="preserve">Bonnemeier H, Kreutz R, Kloss S, Enders D, Häckl D, Schmedt N. Comparative safety and effectiveness of non-vitamin-K oral anticoagulants vs phenprocoumon in patients with non-valvular atrial fibrillation and renal disease - results from the RELOADED study. 5th European Stroke Organisation Conference. Milan, Italy, 22–24 May 2019, Abstract AS25-066. Available at: </w:t>
      </w:r>
      <w:hyperlink r:id="rId13" w:history="1">
        <w:r w:rsidRPr="00981FBA">
          <w:rPr>
            <w:rStyle w:val="Hyperlink"/>
          </w:rPr>
          <w:t>https://journals.sagepub.com/toc/esoa/4/1_suppl</w:t>
        </w:r>
      </w:hyperlink>
      <w:r w:rsidRPr="00981FBA">
        <w:t xml:space="preserve"> Accessed 5 June 2020</w:t>
      </w:r>
    </w:p>
    <w:p w14:paraId="4E560DF4" w14:textId="77777777" w:rsidR="00981FBA" w:rsidRPr="00981FBA" w:rsidRDefault="00981FBA" w:rsidP="00981FBA">
      <w:pPr>
        <w:pStyle w:val="EndNoteBibliography"/>
        <w:ind w:left="720" w:hanging="720"/>
      </w:pPr>
      <w:r w:rsidRPr="00981FBA">
        <w:t>50.</w:t>
      </w:r>
      <w:r w:rsidRPr="00981FBA">
        <w:tab/>
        <w:t>Chan KE, Edelman ER, Wenger JB, Thadhani RI, Maddux FW. Dabigatran and rivaroxaban use in atrial fibrillation patients on hemodialysis. Circulation 2015;131:972–979</w:t>
      </w:r>
    </w:p>
    <w:p w14:paraId="301F15B7" w14:textId="77777777" w:rsidR="00981FBA" w:rsidRPr="00981FBA" w:rsidRDefault="00981FBA" w:rsidP="00981FBA">
      <w:pPr>
        <w:pStyle w:val="EndNoteBibliography"/>
        <w:ind w:left="720" w:hanging="720"/>
      </w:pPr>
      <w:r w:rsidRPr="00981FBA">
        <w:t>51.</w:t>
      </w:r>
      <w:r w:rsidRPr="00981FBA">
        <w:tab/>
        <w:t>Stanton BE, Barasch NS, Tellor KB. Comparison of the safety and effectiveness of apixaban versus warfarin in patients with severe renal impairment. Pharmacotherapy 2017;37:412–419</w:t>
      </w:r>
    </w:p>
    <w:p w14:paraId="5518F3B9" w14:textId="77777777" w:rsidR="00981FBA" w:rsidRPr="00981FBA" w:rsidRDefault="00981FBA" w:rsidP="00981FBA">
      <w:pPr>
        <w:pStyle w:val="EndNoteBibliography"/>
        <w:ind w:left="720" w:hanging="720"/>
      </w:pPr>
      <w:r w:rsidRPr="00981FBA">
        <w:t>52.</w:t>
      </w:r>
      <w:r w:rsidRPr="00981FBA">
        <w:tab/>
        <w:t>Siontis KC, Zhang X, Eckard A, et al. Outcomes associated with apixaban use in end-stage kidney disease patients with atrial fibrillation in the United States. Circulation 2018;138:1519–1529</w:t>
      </w:r>
    </w:p>
    <w:p w14:paraId="3A0CB37F" w14:textId="77777777" w:rsidR="00981FBA" w:rsidRPr="00981FBA" w:rsidRDefault="00981FBA" w:rsidP="00981FBA">
      <w:pPr>
        <w:pStyle w:val="EndNoteBibliography"/>
        <w:ind w:left="720" w:hanging="720"/>
      </w:pPr>
      <w:r w:rsidRPr="00981FBA">
        <w:t>53.</w:t>
      </w:r>
      <w:r w:rsidRPr="00981FBA">
        <w:tab/>
        <w:t>Coleman CI, Kreutz R, Sood NA, et al. Rivaroxaban versus warfarin in patients with nonvalvular atrial fibrillation and severe kidney disease or undergoing hemodialysis. Am J Med 2019;132:1078–1083</w:t>
      </w:r>
    </w:p>
    <w:p w14:paraId="77C70A0B" w14:textId="77777777" w:rsidR="00981FBA" w:rsidRPr="00981FBA" w:rsidRDefault="00981FBA" w:rsidP="00981FBA">
      <w:pPr>
        <w:pStyle w:val="EndNoteBibliography"/>
        <w:ind w:left="720" w:hanging="720"/>
      </w:pPr>
      <w:r w:rsidRPr="00981FBA">
        <w:t>54.</w:t>
      </w:r>
      <w:r w:rsidRPr="00981FBA">
        <w:tab/>
        <w:t>Chang SH, Wu CV, Yeh YH, et al. Efficacy and safety of oral anticoagulants in patients with atrial fibrillation and stages 4 or 5 chronic kidney disease. Am J Med 2019;132:1335–1343.e1336</w:t>
      </w:r>
    </w:p>
    <w:p w14:paraId="0EBC6966" w14:textId="77777777" w:rsidR="00981FBA" w:rsidRPr="00981FBA" w:rsidRDefault="00981FBA" w:rsidP="00981FBA">
      <w:pPr>
        <w:pStyle w:val="EndNoteBibliography"/>
        <w:ind w:left="720" w:hanging="720"/>
      </w:pPr>
      <w:r w:rsidRPr="00981FBA">
        <w:t>55.</w:t>
      </w:r>
      <w:r w:rsidRPr="00981FBA">
        <w:tab/>
        <w:t>Marti HP, Serebruany V, Atar D. Challenging anticoagulation in advanced renal failure. Am J Med 2019;132:1258–1259</w:t>
      </w:r>
    </w:p>
    <w:p w14:paraId="67E8BBE0" w14:textId="48E14FB5" w:rsidR="00981FBA" w:rsidRPr="00981FBA" w:rsidRDefault="00981FBA" w:rsidP="00981FBA">
      <w:pPr>
        <w:pStyle w:val="EndNoteBibliography"/>
        <w:ind w:left="720" w:hanging="720"/>
      </w:pPr>
      <w:r w:rsidRPr="00981FBA">
        <w:t>56.</w:t>
      </w:r>
      <w:r w:rsidRPr="00981FBA">
        <w:tab/>
        <w:t xml:space="preserve">Janssen Pharmaceuticals Inc. Xarelto (rivaroxaban) Prescribing Information. 2020. Available at: </w:t>
      </w:r>
      <w:hyperlink r:id="rId14" w:history="1">
        <w:r w:rsidRPr="00981FBA">
          <w:rPr>
            <w:rStyle w:val="Hyperlink"/>
          </w:rPr>
          <w:t>http://www.janssenlabels.com/package-insert/product-monograph/prescribing-information/XARELTO-pi.pdf</w:t>
        </w:r>
      </w:hyperlink>
      <w:r w:rsidRPr="00981FBA">
        <w:t>. Accessed 8 September 2020</w:t>
      </w:r>
    </w:p>
    <w:p w14:paraId="61A7CF8F" w14:textId="02815595" w:rsidR="00981FBA" w:rsidRPr="00981FBA" w:rsidRDefault="00981FBA" w:rsidP="00981FBA">
      <w:pPr>
        <w:pStyle w:val="EndNoteBibliography"/>
        <w:ind w:left="720" w:hanging="720"/>
      </w:pPr>
      <w:r w:rsidRPr="00981FBA">
        <w:t>57.</w:t>
      </w:r>
      <w:r w:rsidRPr="00981FBA">
        <w:tab/>
        <w:t>Boehringer Ingelheim Pharmaceuticals Inc. Pradaxa</w:t>
      </w:r>
      <w:r w:rsidRPr="00981FBA">
        <w:rPr>
          <w:vertAlign w:val="superscript"/>
        </w:rPr>
        <w:t>®</w:t>
      </w:r>
      <w:r w:rsidRPr="00981FBA">
        <w:t xml:space="preserve"> (dabigatran etexilate) Prescribing Information. 2019. Available at: </w:t>
      </w:r>
      <w:hyperlink r:id="rId15" w:history="1">
        <w:r w:rsidRPr="00981FBA">
          <w:rPr>
            <w:rStyle w:val="Hyperlink"/>
          </w:rPr>
          <w:t>http://bidocs.boehringer-ingelheim.com/BIWebAccess/ViewServlet.ser?docBase=renetnt&amp;folderPath=/Prescribing%20Information/PIs/Pradaxa/Pradaxa.pdf</w:t>
        </w:r>
      </w:hyperlink>
      <w:r w:rsidRPr="00981FBA">
        <w:t>. Accessed 8 September 2020</w:t>
      </w:r>
    </w:p>
    <w:p w14:paraId="0D42F702" w14:textId="20EB7F5F" w:rsidR="00981FBA" w:rsidRPr="00981FBA" w:rsidRDefault="00981FBA" w:rsidP="00981FBA">
      <w:pPr>
        <w:pStyle w:val="EndNoteBibliography"/>
        <w:ind w:left="720" w:hanging="720"/>
      </w:pPr>
      <w:r w:rsidRPr="00981FBA">
        <w:t>58.</w:t>
      </w:r>
      <w:r w:rsidRPr="00981FBA">
        <w:tab/>
        <w:t>Daiichi Sankyo Inc. Savaysa</w:t>
      </w:r>
      <w:r w:rsidRPr="00981FBA">
        <w:rPr>
          <w:vertAlign w:val="superscript"/>
        </w:rPr>
        <w:t>®</w:t>
      </w:r>
      <w:r w:rsidRPr="00981FBA">
        <w:t xml:space="preserve"> (edoxaban) Prescribing information. 2019. Available at: </w:t>
      </w:r>
      <w:hyperlink r:id="rId16" w:history="1">
        <w:r w:rsidRPr="00981FBA">
          <w:rPr>
            <w:rStyle w:val="Hyperlink"/>
          </w:rPr>
          <w:t>http://dsi.com/prescribing-information-portlet/getPIContent?productName=Savaysa&amp;inline=true</w:t>
        </w:r>
      </w:hyperlink>
      <w:r w:rsidRPr="00981FBA">
        <w:t>. Accessed 08 September 2020</w:t>
      </w:r>
    </w:p>
    <w:p w14:paraId="2E005433" w14:textId="711C737F" w:rsidR="00981FBA" w:rsidRPr="00981FBA" w:rsidRDefault="00981FBA" w:rsidP="00981FBA">
      <w:pPr>
        <w:pStyle w:val="EndNoteBibliography"/>
        <w:ind w:left="720" w:hanging="720"/>
      </w:pPr>
      <w:r w:rsidRPr="00981FBA">
        <w:t>59.</w:t>
      </w:r>
      <w:r w:rsidRPr="00981FBA">
        <w:tab/>
        <w:t>Bristol-Myers Squibb Company, Pfizer Inc. Eliquis</w:t>
      </w:r>
      <w:r w:rsidRPr="00981FBA">
        <w:rPr>
          <w:vertAlign w:val="superscript"/>
        </w:rPr>
        <w:t>®</w:t>
      </w:r>
      <w:r w:rsidRPr="00981FBA">
        <w:t xml:space="preserve"> (apixaban) Prescribing Information. 2019. Available at: </w:t>
      </w:r>
      <w:hyperlink r:id="rId17" w:history="1">
        <w:r w:rsidRPr="00981FBA">
          <w:rPr>
            <w:rStyle w:val="Hyperlink"/>
          </w:rPr>
          <w:t>http://packageinserts.bms.com/pi/pi_eliquis.pdf</w:t>
        </w:r>
      </w:hyperlink>
      <w:r w:rsidRPr="00981FBA">
        <w:t>. Accessed 8 September 2020</w:t>
      </w:r>
    </w:p>
    <w:p w14:paraId="3E02D757" w14:textId="3F87BC5B" w:rsidR="00981FBA" w:rsidRPr="00981FBA" w:rsidRDefault="00981FBA" w:rsidP="00981FBA">
      <w:pPr>
        <w:pStyle w:val="EndNoteBibliography"/>
        <w:ind w:left="720" w:hanging="720"/>
      </w:pPr>
      <w:r w:rsidRPr="00981FBA">
        <w:t>60.</w:t>
      </w:r>
      <w:r w:rsidRPr="00981FBA">
        <w:tab/>
        <w:t xml:space="preserve">Pokorney SD. RENalhemodialysis patients ALlocatedapixaban versus warfarin in Atrial Fibrillation (RENAL-AF). 2019. Available at: </w:t>
      </w:r>
      <w:hyperlink r:id="rId18" w:history="1">
        <w:r w:rsidRPr="00981FBA">
          <w:rPr>
            <w:rStyle w:val="Hyperlink"/>
          </w:rPr>
          <w:t>https://www.acc.org/education-and-meetings/image-and-slide-gallery/media-detail?id=469e5bd88fff4d2bb8ec183e71521637</w:t>
        </w:r>
      </w:hyperlink>
      <w:r w:rsidRPr="00981FBA">
        <w:t>. Accessed 4 February 2020</w:t>
      </w:r>
    </w:p>
    <w:p w14:paraId="62AAE437" w14:textId="21D6CE6B" w:rsidR="00981FBA" w:rsidRPr="00981FBA" w:rsidRDefault="00981FBA" w:rsidP="00981FBA">
      <w:pPr>
        <w:pStyle w:val="EndNoteBibliography"/>
        <w:ind w:left="720" w:hanging="720"/>
      </w:pPr>
      <w:r w:rsidRPr="00981FBA">
        <w:t>61.</w:t>
      </w:r>
      <w:r w:rsidRPr="00981FBA">
        <w:tab/>
        <w:t xml:space="preserve">Atrial Fibrillation Network, Bristol-Myers Squibb, Pfizer. Compare apixaban and vitamin-K antagonists in patients with atrial fibrillation (AF) and end-stage kidney disease (ESKD) (AXADIA). 2019. Available at: </w:t>
      </w:r>
      <w:hyperlink r:id="rId19" w:history="1">
        <w:r w:rsidRPr="00981FBA">
          <w:rPr>
            <w:rStyle w:val="Hyperlink"/>
          </w:rPr>
          <w:t>https://clinicaltrials.gov/ct2/show/NCT02933697</w:t>
        </w:r>
      </w:hyperlink>
      <w:r w:rsidRPr="00981FBA">
        <w:t>. Accessed 2 September 2019</w:t>
      </w:r>
    </w:p>
    <w:p w14:paraId="0054C805" w14:textId="62EC04A9" w:rsidR="00981FBA" w:rsidRPr="00981FBA" w:rsidRDefault="00981FBA" w:rsidP="00981FBA">
      <w:pPr>
        <w:pStyle w:val="EndNoteBibliography"/>
        <w:ind w:left="720" w:hanging="720"/>
      </w:pPr>
      <w:r w:rsidRPr="00981FBA">
        <w:t>62.</w:t>
      </w:r>
      <w:r w:rsidRPr="00981FBA">
        <w:tab/>
        <w:t xml:space="preserve">St Michael's Hospital, Canadian Institutes of Health Research. Strategies for the management of atrial fibrillation in patients receiving hemodialysis (SAFE-HD). 2019. Available at: </w:t>
      </w:r>
      <w:hyperlink r:id="rId20" w:history="1">
        <w:r w:rsidRPr="00981FBA">
          <w:rPr>
            <w:rStyle w:val="Hyperlink"/>
          </w:rPr>
          <w:t>https://clinicaltrials.gov/ct2/show/NCT03987711</w:t>
        </w:r>
      </w:hyperlink>
      <w:r w:rsidRPr="00981FBA">
        <w:t>. Accessed 22 August 2019</w:t>
      </w:r>
    </w:p>
    <w:p w14:paraId="3323E959" w14:textId="77777777" w:rsidR="00981FBA" w:rsidRPr="00981FBA" w:rsidRDefault="00981FBA" w:rsidP="00981FBA">
      <w:pPr>
        <w:pStyle w:val="EndNoteBibliography"/>
        <w:ind w:left="720" w:hanging="720"/>
      </w:pPr>
      <w:r w:rsidRPr="00981FBA">
        <w:t>63.</w:t>
      </w:r>
      <w:r w:rsidRPr="00981FBA">
        <w:tab/>
        <w:t>Wheeler D, Giugliano R, Rangaswami J. Anticoagulation-related nephropathy. J Thromb Haemost 2016;14:461–467</w:t>
      </w:r>
    </w:p>
    <w:p w14:paraId="536FFE63" w14:textId="77777777" w:rsidR="00981FBA" w:rsidRPr="00981FBA" w:rsidRDefault="00981FBA" w:rsidP="00981FBA">
      <w:pPr>
        <w:pStyle w:val="EndNoteBibliography"/>
        <w:ind w:left="720" w:hanging="720"/>
      </w:pPr>
      <w:r w:rsidRPr="00981FBA">
        <w:t>64.</w:t>
      </w:r>
      <w:r w:rsidRPr="00981FBA">
        <w:tab/>
        <w:t>Brodsky S, Eikelboom J, Hebert LA. Anticoagulant-related nephropathy. J Am Soc Nephrol 2018;29:2787–2793</w:t>
      </w:r>
    </w:p>
    <w:p w14:paraId="3FA18806" w14:textId="77777777" w:rsidR="00981FBA" w:rsidRPr="00981FBA" w:rsidRDefault="00981FBA" w:rsidP="00981FBA">
      <w:pPr>
        <w:pStyle w:val="EndNoteBibliography"/>
        <w:ind w:left="720" w:hanging="720"/>
      </w:pPr>
      <w:r w:rsidRPr="00981FBA">
        <w:t>65.</w:t>
      </w:r>
      <w:r w:rsidRPr="00981FBA">
        <w:tab/>
        <w:t>Posch F, Ay C, Stoger H, Kreutz R, Beyer-Westendorf J. Exposure to vitamin K antagonists and kidney function decline in patients with atrial fibrillation and chronic kidney disease. Res Pract Thromb Haemost 2019;3:207–216</w:t>
      </w:r>
    </w:p>
    <w:p w14:paraId="78A30CC5" w14:textId="77777777" w:rsidR="00981FBA" w:rsidRPr="00981FBA" w:rsidRDefault="00981FBA" w:rsidP="00981FBA">
      <w:pPr>
        <w:pStyle w:val="EndNoteBibliography"/>
        <w:ind w:left="720" w:hanging="720"/>
      </w:pPr>
      <w:r w:rsidRPr="00981FBA">
        <w:t>66.</w:t>
      </w:r>
      <w:r w:rsidRPr="00981FBA">
        <w:tab/>
        <w:t>Peeters FECM, Dudink EAMP, Kimenai DM, et al. Vitamin K antagonists, non-vitamin K antagonist oral anticoagulants, and vascular calcification in patients with atrial fibrillation. TH Open 2018;2:e391–e398</w:t>
      </w:r>
    </w:p>
    <w:p w14:paraId="75EE4B4B" w14:textId="77777777" w:rsidR="00981FBA" w:rsidRPr="00981FBA" w:rsidRDefault="00981FBA" w:rsidP="00981FBA">
      <w:pPr>
        <w:pStyle w:val="EndNoteBibliography"/>
        <w:ind w:left="720" w:hanging="720"/>
      </w:pPr>
      <w:r w:rsidRPr="00981FBA">
        <w:t>67.</w:t>
      </w:r>
      <w:r w:rsidRPr="00981FBA">
        <w:tab/>
        <w:t>Di Lullo L, Ronco C, Cozzolino M, et al. Nonvitamin K-dependent oral anticoagulants (NOACs) in chronic kidney disease patients with atrial fibrillation. Thromb Res 2017;155:38–47</w:t>
      </w:r>
    </w:p>
    <w:p w14:paraId="073B507A" w14:textId="77777777" w:rsidR="00981FBA" w:rsidRPr="00981FBA" w:rsidRDefault="00981FBA" w:rsidP="00981FBA">
      <w:pPr>
        <w:pStyle w:val="EndNoteBibliography"/>
        <w:ind w:left="720" w:hanging="720"/>
      </w:pPr>
      <w:r w:rsidRPr="00981FBA">
        <w:t>68.</w:t>
      </w:r>
      <w:r w:rsidRPr="00981FBA">
        <w:tab/>
        <w:t>Brodsky SV, Nadasdy T, Rovin BH, et al. Warfarin-related nephropathy occurs in patients with and without chronic kidney disease and is associated with an increased mortality rate. Kidney Int 2011;80:181–189</w:t>
      </w:r>
    </w:p>
    <w:p w14:paraId="29AE619E" w14:textId="77777777" w:rsidR="00981FBA" w:rsidRPr="00981FBA" w:rsidRDefault="00981FBA" w:rsidP="00981FBA">
      <w:pPr>
        <w:pStyle w:val="EndNoteBibliography"/>
        <w:ind w:left="720" w:hanging="720"/>
      </w:pPr>
      <w:r w:rsidRPr="00981FBA">
        <w:t>69.</w:t>
      </w:r>
      <w:r w:rsidRPr="00981FBA">
        <w:tab/>
        <w:t>Ryan M, Ware K, Qamri Z, et al. Warfarin-related nephropathy is the tip of the iceberg: direct thrombin inhibitor dabigatran induces glomerular hemorrhage with acute kidney injury in rats. Nephrol Dial Transplant 2014;29:2228-2234</w:t>
      </w:r>
    </w:p>
    <w:p w14:paraId="00E6E89E" w14:textId="77777777" w:rsidR="00981FBA" w:rsidRPr="004E4DEF" w:rsidRDefault="00981FBA" w:rsidP="00981FBA">
      <w:pPr>
        <w:pStyle w:val="EndNoteBibliography"/>
        <w:ind w:left="720" w:hanging="720"/>
        <w:rPr>
          <w:lang w:val="fr-FR"/>
        </w:rPr>
      </w:pPr>
      <w:r w:rsidRPr="00981FBA">
        <w:t>70.</w:t>
      </w:r>
      <w:r w:rsidRPr="00981FBA">
        <w:tab/>
        <w:t xml:space="preserve">van Gorp RH, Schurgers LJ. New insights into the pros and cons of the clinical use of vitamin K antagonists (VKAs) versus direct oral anticoagulants (DOACs). </w:t>
      </w:r>
      <w:r w:rsidRPr="004E4DEF">
        <w:rPr>
          <w:lang w:val="fr-FR"/>
        </w:rPr>
        <w:t>Nutrients 2015;7:9538–9557</w:t>
      </w:r>
    </w:p>
    <w:p w14:paraId="0568AD61" w14:textId="77777777" w:rsidR="00981FBA" w:rsidRPr="00981FBA" w:rsidRDefault="00981FBA" w:rsidP="00981FBA">
      <w:pPr>
        <w:pStyle w:val="EndNoteBibliography"/>
        <w:ind w:left="720" w:hanging="720"/>
      </w:pPr>
      <w:r w:rsidRPr="004E4DEF">
        <w:rPr>
          <w:lang w:val="fr-FR"/>
        </w:rPr>
        <w:t>71.</w:t>
      </w:r>
      <w:r w:rsidRPr="004E4DEF">
        <w:rPr>
          <w:lang w:val="fr-FR"/>
        </w:rPr>
        <w:tab/>
        <w:t xml:space="preserve">de Aquino Moura KB, Behrens PMP, Pirolli R, et al. </w:t>
      </w:r>
      <w:r w:rsidRPr="00981FBA">
        <w:t>Anticoagulant-related nephropathy: systematic review and meta-analysis. Clinical kidney journal 2019;12:400–407</w:t>
      </w:r>
    </w:p>
    <w:p w14:paraId="073E3F12" w14:textId="77777777" w:rsidR="00981FBA" w:rsidRPr="00981FBA" w:rsidRDefault="00981FBA" w:rsidP="00981FBA">
      <w:pPr>
        <w:pStyle w:val="EndNoteBibliography"/>
        <w:ind w:left="720" w:hanging="720"/>
      </w:pPr>
      <w:r w:rsidRPr="00981FBA">
        <w:t>72.</w:t>
      </w:r>
      <w:r w:rsidRPr="00981FBA">
        <w:tab/>
        <w:t>Brodsky SV, Mhaskar NS, Thiruveedi S, et al. Acute kidney injury aggravated by treatment initiation with apixaban: Another twist of anticoagulant-related nephropathy. Kidney Res Clin Pract 2017;36:387–392</w:t>
      </w:r>
    </w:p>
    <w:p w14:paraId="5F73A161" w14:textId="77777777" w:rsidR="00981FBA" w:rsidRPr="00981FBA" w:rsidRDefault="00981FBA" w:rsidP="00981FBA">
      <w:pPr>
        <w:pStyle w:val="EndNoteBibliography"/>
        <w:ind w:left="720" w:hanging="720"/>
      </w:pPr>
      <w:r w:rsidRPr="00981FBA">
        <w:t>73.</w:t>
      </w:r>
      <w:r w:rsidRPr="00981FBA">
        <w:tab/>
        <w:t>Shin JI, Luo S, Alexander GC, et al. Direct oral anticoagulants and risk of acute kidney injury in patients with atrial fibrillation. J Am Coll Cardiol 2018;71:251–252</w:t>
      </w:r>
    </w:p>
    <w:p w14:paraId="3CF66F2E" w14:textId="77777777" w:rsidR="00981FBA" w:rsidRPr="00981FBA" w:rsidRDefault="00981FBA" w:rsidP="00981FBA">
      <w:pPr>
        <w:pStyle w:val="EndNoteBibliography"/>
        <w:ind w:left="720" w:hanging="720"/>
      </w:pPr>
      <w:r w:rsidRPr="00981FBA">
        <w:t>74.</w:t>
      </w:r>
      <w:r w:rsidRPr="00981FBA">
        <w:tab/>
        <w:t>Chan YH, Yeh YH, See LC, et al. Acute kidney injury in Asians with atrial fibrillation treated with dabigatran or warfarin. J Am Coll Cardiol 2016;68:2272–2283</w:t>
      </w:r>
    </w:p>
    <w:p w14:paraId="54D67243" w14:textId="77777777" w:rsidR="00981FBA" w:rsidRPr="00981FBA" w:rsidRDefault="00981FBA" w:rsidP="00981FBA">
      <w:pPr>
        <w:pStyle w:val="EndNoteBibliography"/>
        <w:ind w:left="720" w:hanging="720"/>
      </w:pPr>
      <w:r w:rsidRPr="00981FBA">
        <w:t>75.</w:t>
      </w:r>
      <w:r w:rsidRPr="00981FBA">
        <w:tab/>
        <w:t>Chan YH, Yeh YH, Hsieh MY, et al. The risk of acute kidney injury in Asians treated with apixaban, rivaroxaban, dabigatran, or warfarin for non-valvular atrial fibrillation: a nationwide cohort study in Taiwan. Int J Cardiol 2018;265:83–89</w:t>
      </w:r>
    </w:p>
    <w:p w14:paraId="3899D949" w14:textId="77777777" w:rsidR="00981FBA" w:rsidRPr="00981FBA" w:rsidRDefault="00981FBA" w:rsidP="00981FBA">
      <w:pPr>
        <w:pStyle w:val="EndNoteBibliography"/>
        <w:ind w:left="720" w:hanging="720"/>
      </w:pPr>
      <w:r w:rsidRPr="00981FBA">
        <w:t>76.</w:t>
      </w:r>
      <w:r w:rsidRPr="00981FBA">
        <w:tab/>
        <w:t>Klil-Drori AJ, Azoulay L, Nie R, Renoux C, Nessim SJ, Filion KB. Comparative risk of acute kidney injury with oral anticoagulant use among patients with nonvalvular atrial fibrillation. Blood 2017;130:700</w:t>
      </w:r>
    </w:p>
    <w:p w14:paraId="65069D42" w14:textId="77777777" w:rsidR="00981FBA" w:rsidRPr="00981FBA" w:rsidRDefault="00981FBA" w:rsidP="00981FBA">
      <w:pPr>
        <w:pStyle w:val="EndNoteBibliography"/>
        <w:ind w:left="720" w:hanging="720"/>
      </w:pPr>
      <w:r w:rsidRPr="00981FBA">
        <w:t>77.</w:t>
      </w:r>
      <w:r w:rsidRPr="00981FBA">
        <w:tab/>
        <w:t>Coleman CI, Kreutz R, Sood N, et al. Rivaroxaban's impact on renal decline in patients with nonvalvular atrial fibrillation: a US MarketScan claims database analysis. Clin Appl Thromb Hemost 2019;25:1076029619868535</w:t>
      </w:r>
    </w:p>
    <w:p w14:paraId="55AC59FF" w14:textId="7E16A1FA" w:rsidR="00981FBA" w:rsidRPr="00981FBA" w:rsidRDefault="00981FBA" w:rsidP="00981FBA">
      <w:pPr>
        <w:pStyle w:val="EndNoteBibliography"/>
        <w:ind w:left="720" w:hanging="720"/>
      </w:pPr>
      <w:r w:rsidRPr="00981FBA">
        <w:t>78.</w:t>
      </w:r>
      <w:r w:rsidRPr="00981FBA">
        <w:tab/>
        <w:t xml:space="preserve">Bonnemeier H, Kreutz R, Kloss S, Enders D, Häckl D, Schmedt N. Comparative safety and effectiveness of non-vitamin-K oral anticoagulants vs phenprocoumon in patients with non-valvular atrial fibrillation and diabetes - results from the RELOADED study. 5th European Stroke Organisation Conference. Milan, Italy, 22–24 May 2019, AS25-069. Available at: </w:t>
      </w:r>
      <w:hyperlink r:id="rId21" w:history="1">
        <w:r w:rsidRPr="00981FBA">
          <w:rPr>
            <w:rStyle w:val="Hyperlink"/>
          </w:rPr>
          <w:t>https://journals.sagepub.com/toc/esoa/4/1_suppl</w:t>
        </w:r>
      </w:hyperlink>
      <w:r w:rsidRPr="00981FBA">
        <w:t xml:space="preserve"> Accessed 5 June 2020</w:t>
      </w:r>
    </w:p>
    <w:p w14:paraId="61671DBB" w14:textId="1714FA7F" w:rsidR="00981FBA" w:rsidRPr="00981FBA" w:rsidRDefault="00981FBA" w:rsidP="00981FBA">
      <w:pPr>
        <w:pStyle w:val="EndNoteBibliography"/>
        <w:ind w:left="720" w:hanging="720"/>
      </w:pPr>
      <w:r w:rsidRPr="004E4DEF">
        <w:rPr>
          <w:lang w:val="fr-FR"/>
        </w:rPr>
        <w:t>79.</w:t>
      </w:r>
      <w:r w:rsidRPr="004E4DEF">
        <w:rPr>
          <w:lang w:val="fr-FR"/>
        </w:rPr>
        <w:tab/>
        <w:t xml:space="preserve">Vaitsiakhovich T, Coleman CI, Kleinjung F, et al. </w:t>
      </w:r>
      <w:r w:rsidRPr="00981FBA">
        <w:t xml:space="preserve">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w:t>
      </w:r>
      <w:hyperlink r:id="rId22" w:history="1">
        <w:r w:rsidRPr="00981FBA">
          <w:rPr>
            <w:rStyle w:val="Hyperlink"/>
          </w:rPr>
          <w:t>https://academic.oup.com/eurheartj/article-abstract/40/Supplement_1/ehz745.1122/5596296?redirectedFrom=fulltext</w:t>
        </w:r>
      </w:hyperlink>
      <w:r w:rsidRPr="00981FBA">
        <w:t>. Accessed 28 February 2020</w:t>
      </w:r>
    </w:p>
    <w:p w14:paraId="23074426" w14:textId="77777777" w:rsidR="00981FBA" w:rsidRPr="00981FBA" w:rsidRDefault="00981FBA" w:rsidP="00981FBA">
      <w:pPr>
        <w:pStyle w:val="EndNoteBibliography"/>
        <w:ind w:left="720" w:hanging="720"/>
      </w:pPr>
      <w:r w:rsidRPr="00981FBA">
        <w:t>80.</w:t>
      </w:r>
      <w:r w:rsidRPr="00981FBA">
        <w:tab/>
        <w:t>Hernandez AV, Bradley G, Khan M, et al. Rivaroxaban versus warfarin and renal outcomes in non-valvular atrial fibrillation patients with diabetes. Eur Heart J Qual Care Clin Outcomes 2019: doi:10.1093/ehjqcco/qcz047:qcz047</w:t>
      </w:r>
    </w:p>
    <w:p w14:paraId="68BB9670" w14:textId="3261B5DE" w:rsidR="00981FBA" w:rsidRPr="00981FBA" w:rsidRDefault="00981FBA" w:rsidP="00981FBA">
      <w:pPr>
        <w:pStyle w:val="EndNoteBibliography"/>
        <w:ind w:left="720" w:hanging="720"/>
      </w:pPr>
      <w:r w:rsidRPr="00981FBA">
        <w:t>81.</w:t>
      </w:r>
      <w:r w:rsidRPr="00981FBA">
        <w:tab/>
        <w:t xml:space="preserve">GWT-TUD GmbH, ClinStat GmbH. Factor XA - inhibition in renal patients with non-valvular atrial fibrillation - observational registry (XARENO). 2019. Available at: </w:t>
      </w:r>
      <w:hyperlink r:id="rId23" w:history="1">
        <w:r w:rsidRPr="00981FBA">
          <w:rPr>
            <w:rStyle w:val="Hyperlink"/>
          </w:rPr>
          <w:t>https://clinicaltrials.gov/ct2/show/NCT02663076</w:t>
        </w:r>
      </w:hyperlink>
      <w:r w:rsidRPr="00981FBA">
        <w:t>. Accessed 22 August 2019</w:t>
      </w:r>
    </w:p>
    <w:p w14:paraId="16F106F1" w14:textId="77777777" w:rsidR="00981FBA" w:rsidRPr="00981FBA" w:rsidRDefault="00981FBA" w:rsidP="00981FBA">
      <w:pPr>
        <w:pStyle w:val="EndNoteBibliography"/>
        <w:ind w:left="720" w:hanging="720"/>
      </w:pPr>
      <w:r w:rsidRPr="00981FBA">
        <w:t>82.</w:t>
      </w:r>
      <w:r w:rsidRPr="00981FBA">
        <w:tab/>
        <w:t>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Circulation 2019;140:e125–e151</w:t>
      </w:r>
    </w:p>
    <w:p w14:paraId="2B24EE14" w14:textId="77777777" w:rsidR="00981FBA" w:rsidRPr="00981FBA" w:rsidRDefault="00981FBA" w:rsidP="00981FBA">
      <w:pPr>
        <w:pStyle w:val="EndNoteBibliography"/>
        <w:ind w:left="720" w:hanging="720"/>
      </w:pPr>
      <w:r w:rsidRPr="00981FBA">
        <w:t>83.</w:t>
      </w:r>
      <w:r w:rsidRPr="00981FBA">
        <w:tab/>
        <w:t>De Sensi F, De Potter T, Cresti A, Severi S, Breithardt G. Atrial fibrillation in patients with diabetes: molecular mechanisms and therapeutic perspectives. Cardiovascular diagnosis and therapy 2015;5:364–373</w:t>
      </w:r>
    </w:p>
    <w:p w14:paraId="6A2FD706" w14:textId="77777777" w:rsidR="00981FBA" w:rsidRPr="00981FBA" w:rsidRDefault="00981FBA" w:rsidP="00981FBA">
      <w:pPr>
        <w:pStyle w:val="EndNoteBibliography"/>
        <w:ind w:left="720" w:hanging="720"/>
      </w:pPr>
      <w:r w:rsidRPr="00981FBA">
        <w:t>84.</w:t>
      </w:r>
      <w:r w:rsidRPr="00981FBA">
        <w:tab/>
        <w:t>Bhatt DL, Steg PG, Ohman EM, et al. International prevalence, recognition, and treatment of cardiovascular risk factors in outpatients with atherothrombosis. JAMA 2006;295:180–189</w:t>
      </w:r>
    </w:p>
    <w:p w14:paraId="7BEDA47D" w14:textId="77777777" w:rsidR="00981FBA" w:rsidRPr="004E4DEF" w:rsidRDefault="00981FBA" w:rsidP="00981FBA">
      <w:pPr>
        <w:pStyle w:val="EndNoteBibliography"/>
        <w:ind w:left="720" w:hanging="720"/>
        <w:rPr>
          <w:lang w:val="fr-FR"/>
        </w:rPr>
      </w:pPr>
      <w:r w:rsidRPr="00981FBA">
        <w:t>85.</w:t>
      </w:r>
      <w:r w:rsidRPr="00981FBA">
        <w:tab/>
        <w:t xml:space="preserve">The Stroke Risk in Atrial Fibrillation Working Group. Independent predictors of stroke in patients with atrial fibrillation: a systematic review. </w:t>
      </w:r>
      <w:r w:rsidRPr="004E4DEF">
        <w:rPr>
          <w:lang w:val="fr-FR"/>
        </w:rPr>
        <w:t>Neurology 2007;69:546–554</w:t>
      </w:r>
    </w:p>
    <w:p w14:paraId="39384186" w14:textId="77777777" w:rsidR="00981FBA" w:rsidRPr="00981FBA" w:rsidRDefault="00981FBA" w:rsidP="00981FBA">
      <w:pPr>
        <w:pStyle w:val="EndNoteBibliography"/>
        <w:ind w:left="720" w:hanging="720"/>
      </w:pPr>
      <w:r w:rsidRPr="004E4DEF">
        <w:rPr>
          <w:lang w:val="fr-FR"/>
        </w:rPr>
        <w:t>86.</w:t>
      </w:r>
      <w:r w:rsidRPr="004E4DEF">
        <w:rPr>
          <w:lang w:val="fr-FR"/>
        </w:rPr>
        <w:tab/>
        <w:t xml:space="preserve">Olesen JB, Fauchier L, Lane DA, Taillandier S, Lip GYH. </w:t>
      </w:r>
      <w:r w:rsidRPr="00981FBA">
        <w:t>Risk factors for stroke and thromboembolism in relation to age among patients with atrial fibrillation: the Loire Valley Atrial Fibrillation Project. Chest 2012;141:147–153</w:t>
      </w:r>
    </w:p>
    <w:p w14:paraId="4CF805F9" w14:textId="77777777" w:rsidR="00981FBA" w:rsidRPr="00981FBA" w:rsidRDefault="00981FBA" w:rsidP="00981FBA">
      <w:pPr>
        <w:pStyle w:val="EndNoteBibliography"/>
        <w:ind w:left="720" w:hanging="720"/>
      </w:pPr>
      <w:r w:rsidRPr="00981FBA">
        <w:t>87.</w:t>
      </w:r>
      <w:r w:rsidRPr="00981FBA">
        <w:tab/>
        <w:t>Fangel MV, Nielsen PB, Larsen TB, et al. Type 1 versus type 2 diabetes and thromboembolic risk in patients with atrial fibrillation: a Danish nationwide cohort study. Int J Cardiol 2018;268:137–142</w:t>
      </w:r>
    </w:p>
    <w:p w14:paraId="22314B5B" w14:textId="77777777" w:rsidR="00981FBA" w:rsidRPr="00981FBA" w:rsidRDefault="00981FBA" w:rsidP="00981FBA">
      <w:pPr>
        <w:pStyle w:val="EndNoteBibliography"/>
        <w:ind w:left="720" w:hanging="720"/>
      </w:pPr>
      <w:r w:rsidRPr="00981FBA">
        <w:t>88.</w:t>
      </w:r>
      <w:r w:rsidRPr="00981FBA">
        <w:tab/>
        <w:t>Plitt A, McGuire DK, Giugliano RP. Atrial fibrillation, type 2 diabetes, and non-vitamin K antagonist oral anticoagulants: a review. JAMA Cardiol 2017;2:442–448</w:t>
      </w:r>
    </w:p>
    <w:p w14:paraId="03A93079" w14:textId="77777777" w:rsidR="00981FBA" w:rsidRPr="00981FBA" w:rsidRDefault="00981FBA" w:rsidP="00981FBA">
      <w:pPr>
        <w:pStyle w:val="EndNoteBibliography"/>
        <w:ind w:left="720" w:hanging="720"/>
      </w:pPr>
      <w:r w:rsidRPr="00981FBA">
        <w:t>89.</w:t>
      </w:r>
      <w:r w:rsidRPr="00981FBA">
        <w:tab/>
        <w:t>Wang A, Green JB, Halperin JL, Piccini JP, Sr. Atrial fibrillation and diabetes mellitus: JACC review topic of the week. J Am Coll Cardiol 2019;74:1107–1115</w:t>
      </w:r>
    </w:p>
    <w:p w14:paraId="20B14AF3" w14:textId="77777777" w:rsidR="00981FBA" w:rsidRPr="00981FBA" w:rsidRDefault="00981FBA" w:rsidP="00981FBA">
      <w:pPr>
        <w:pStyle w:val="EndNoteBibliography"/>
        <w:ind w:left="720" w:hanging="720"/>
      </w:pPr>
      <w:r w:rsidRPr="00981FBA">
        <w:t>90.</w:t>
      </w:r>
      <w:r w:rsidRPr="00981FBA">
        <w:tab/>
        <w:t>American Diabetes Association. 10. Cardiovascular disease and risk management: standards of medical care in diabetes—2019. Diabetes Care 2019;42:S103–123</w:t>
      </w:r>
    </w:p>
    <w:p w14:paraId="0BBAF459" w14:textId="77777777" w:rsidR="00981FBA" w:rsidRPr="00981FBA" w:rsidRDefault="00981FBA" w:rsidP="00981FBA">
      <w:pPr>
        <w:pStyle w:val="EndNoteBibliography"/>
        <w:ind w:left="720" w:hanging="720"/>
      </w:pPr>
      <w:r w:rsidRPr="00981FBA">
        <w:t>91.</w:t>
      </w:r>
      <w:r w:rsidRPr="00981FBA">
        <w:tab/>
        <w:t>Koye DN, Magliano DJ, Nelson RG, Pavkov ME. The global epidemiology of diabetes and kidney disease. Adv Chronic Kidney Dis 2018;25:121–132</w:t>
      </w:r>
    </w:p>
    <w:p w14:paraId="1AE178FC" w14:textId="77777777" w:rsidR="00981FBA" w:rsidRPr="00981FBA" w:rsidRDefault="00981FBA" w:rsidP="00981FBA">
      <w:pPr>
        <w:pStyle w:val="EndNoteBibliography"/>
        <w:ind w:left="720" w:hanging="720"/>
      </w:pPr>
      <w:r w:rsidRPr="00981FBA">
        <w:t>92.</w:t>
      </w:r>
      <w:r w:rsidRPr="00981FBA">
        <w:tab/>
        <w:t>Cavanaugh KL. Diabetes management issues for patients with chronic kidney disease. Clin Diabetes 2007;25:90–97</w:t>
      </w:r>
    </w:p>
    <w:p w14:paraId="58616601" w14:textId="77777777" w:rsidR="00981FBA" w:rsidRPr="00981FBA" w:rsidRDefault="00981FBA" w:rsidP="00981FBA">
      <w:pPr>
        <w:pStyle w:val="EndNoteBibliography"/>
        <w:ind w:left="720" w:hanging="720"/>
      </w:pPr>
      <w:r w:rsidRPr="00981FBA">
        <w:t>93.</w:t>
      </w:r>
      <w:r w:rsidRPr="00981FBA">
        <w:tab/>
        <w:t>Coresh J, Astor BC, Greene T, Eknoyan G, Levey AS. Prevalence of chronic kidney disease and decreased kidney function in the adult US population: Third National Health and Nutrition Examination Survey. Am J Kidney Dis 2003;41:1–12</w:t>
      </w:r>
    </w:p>
    <w:p w14:paraId="02E3DFC8" w14:textId="77777777" w:rsidR="00981FBA" w:rsidRPr="00981FBA" w:rsidRDefault="00981FBA" w:rsidP="00981FBA">
      <w:pPr>
        <w:pStyle w:val="EndNoteBibliography"/>
        <w:ind w:left="720" w:hanging="720"/>
      </w:pPr>
      <w:r w:rsidRPr="00981FBA">
        <w:t>94.</w:t>
      </w:r>
      <w:r w:rsidRPr="00981FBA">
        <w:tab/>
        <w:t>Middleton RJ, Foley RN, Hegarty J, et al. The unrecognized prevalence of chronic kidney disease in diabetes. Nephrol Dial Transpl 2005;21:88–92</w:t>
      </w:r>
    </w:p>
    <w:p w14:paraId="2E0F7AE7" w14:textId="77777777" w:rsidR="00981FBA" w:rsidRPr="00981FBA" w:rsidRDefault="00981FBA" w:rsidP="00981FBA">
      <w:pPr>
        <w:pStyle w:val="EndNoteBibliography"/>
        <w:ind w:left="720" w:hanging="720"/>
      </w:pPr>
      <w:r w:rsidRPr="00981FBA">
        <w:t>95.</w:t>
      </w:r>
      <w:r w:rsidRPr="00981FBA">
        <w:tab/>
        <w:t>Hertig A, Rondeau E. Role of the coagulation/fibrinolysis system in fibrin-associated glomerular injury. J Am Soc Nephrol 2004;15:844–853</w:t>
      </w:r>
    </w:p>
    <w:p w14:paraId="18B49DA7" w14:textId="77777777" w:rsidR="00981FBA" w:rsidRPr="00981FBA" w:rsidRDefault="00981FBA" w:rsidP="00981FBA">
      <w:pPr>
        <w:pStyle w:val="EndNoteBibliography"/>
        <w:ind w:left="720" w:hanging="720"/>
      </w:pPr>
      <w:r w:rsidRPr="00981FBA">
        <w:t>96.</w:t>
      </w:r>
      <w:r w:rsidRPr="00981FBA">
        <w:tab/>
        <w:t>Farquhar A, MacDonald MK, Ireland JT. The role of fibrin deposition in diabetic glomerulosclerosis: a light, electron and immunofluorescence microscopy study. J Clin Pathol 1972;25:657–667</w:t>
      </w:r>
    </w:p>
    <w:p w14:paraId="76833C3B" w14:textId="77777777" w:rsidR="00981FBA" w:rsidRPr="00981FBA" w:rsidRDefault="00981FBA" w:rsidP="00981FBA">
      <w:pPr>
        <w:pStyle w:val="EndNoteBibliography"/>
        <w:ind w:left="720" w:hanging="720"/>
      </w:pPr>
      <w:r w:rsidRPr="00981FBA">
        <w:t>97.</w:t>
      </w:r>
      <w:r w:rsidRPr="00981FBA">
        <w:tab/>
        <w:t>Tanaka M, Arai H, Liu N, et al. Role of coagulation factor Xa and protease-activated receptor 2 in human mesangial cell proliferation. Kidney Int 2005;67:2123–2133</w:t>
      </w:r>
    </w:p>
    <w:p w14:paraId="0159892C" w14:textId="77777777" w:rsidR="00981FBA" w:rsidRPr="00981FBA" w:rsidRDefault="00981FBA" w:rsidP="00981FBA">
      <w:pPr>
        <w:pStyle w:val="EndNoteBibliography"/>
        <w:ind w:left="720" w:hanging="720"/>
      </w:pPr>
      <w:r w:rsidRPr="00981FBA">
        <w:t>98.</w:t>
      </w:r>
      <w:r w:rsidRPr="00981FBA">
        <w:tab/>
        <w:t>Sumi A, Yamanaka-Hanada N, Bai F, Makino T, Mizukami H, Ono T. Roles of coagulation pathway and factor Xa in the progression of diabetic nephropathy in db/db mice. Biol Pharm Bull 2011;34:824–830</w:t>
      </w:r>
    </w:p>
    <w:p w14:paraId="2D8F1DBC" w14:textId="77777777" w:rsidR="00981FBA" w:rsidRPr="00981FBA" w:rsidRDefault="00981FBA" w:rsidP="00981FBA">
      <w:pPr>
        <w:pStyle w:val="EndNoteBibliography"/>
        <w:ind w:left="720" w:hanging="720"/>
      </w:pPr>
      <w:r w:rsidRPr="00981FBA">
        <w:t>99.</w:t>
      </w:r>
      <w:r w:rsidRPr="00981FBA">
        <w:tab/>
        <w:t>Amdur RL, Feldman HI, Gupta J, et al. Inflammation and progression of CKD: the CRIC study. Clin J Am Soc Nephrol 2016;11:1546–1556</w:t>
      </w:r>
    </w:p>
    <w:p w14:paraId="1AB0B2AC" w14:textId="77777777" w:rsidR="00981FBA" w:rsidRPr="00981FBA" w:rsidRDefault="00981FBA" w:rsidP="00981FBA">
      <w:pPr>
        <w:pStyle w:val="EndNoteBibliography"/>
        <w:ind w:left="720" w:hanging="720"/>
      </w:pPr>
      <w:r w:rsidRPr="00981FBA">
        <w:t>100.</w:t>
      </w:r>
      <w:r w:rsidRPr="00981FBA">
        <w:tab/>
        <w:t>Afkarian M, Sachs MC, Kestenbaum B, et al. Kidney disease and increased mortality risk in type 2 diabetes. J Am Soc Nephrol 2013;24:302–308</w:t>
      </w:r>
    </w:p>
    <w:p w14:paraId="0A95079E" w14:textId="77777777" w:rsidR="00981FBA" w:rsidRPr="00981FBA" w:rsidRDefault="00981FBA" w:rsidP="00981FBA">
      <w:pPr>
        <w:pStyle w:val="EndNoteBibliography"/>
        <w:ind w:left="720" w:hanging="720"/>
      </w:pPr>
      <w:r w:rsidRPr="00981FBA">
        <w:t>101.</w:t>
      </w:r>
      <w:r w:rsidRPr="00981FBA">
        <w:tab/>
        <w:t>Ezekowitz JA, Lewis BS, Lopes RD, et al. Clinical outcomes of patients with diabetes and atrial fibrillation treated with apixaban: results from the ARISTOTLE trial. European heart journal Cardiovascular pharmacotherapy 2015;1:86–94</w:t>
      </w:r>
    </w:p>
    <w:p w14:paraId="6D794F09" w14:textId="77777777" w:rsidR="00981FBA" w:rsidRPr="00981FBA" w:rsidRDefault="00981FBA" w:rsidP="00981FBA">
      <w:pPr>
        <w:pStyle w:val="EndNoteBibliography"/>
        <w:ind w:left="720" w:hanging="720"/>
      </w:pPr>
      <w:r w:rsidRPr="00981FBA">
        <w:t>102.</w:t>
      </w:r>
      <w:r w:rsidRPr="00981FBA">
        <w:tab/>
        <w:t>Brambatti M, Darius H, Oldgren J, et al. Comparison of dabigatran versus warfarin in diabetic patients with atrial fibrillation: results from the RE-LY trial. Int J Cardiol 2015;196:127–131</w:t>
      </w:r>
    </w:p>
    <w:p w14:paraId="41643EA1" w14:textId="77777777" w:rsidR="00981FBA" w:rsidRPr="00981FBA" w:rsidRDefault="00981FBA" w:rsidP="00981FBA">
      <w:pPr>
        <w:pStyle w:val="EndNoteBibliography"/>
        <w:ind w:left="720" w:hanging="720"/>
      </w:pPr>
      <w:r w:rsidRPr="00981FBA">
        <w:t>103.</w:t>
      </w:r>
      <w:r w:rsidRPr="00981FBA">
        <w:tab/>
        <w:t>Bansilal S, Bloomgarden Z, Halperin JL, et al. Efficacy and safety of rivaroxaban in patients with diabetes and nonvalvular atrial fibrillation: the Rivaroxaban Once-daily, Oral, Direct Factor Xa Inhibition Compared with Vitamin K Antagonism for Prevention of Stroke and Embolism Trial in Atrial Fibrillation (ROCKET AF Trial). Am Heart J 2015;170:675–682</w:t>
      </w:r>
    </w:p>
    <w:p w14:paraId="18E259DB" w14:textId="77777777" w:rsidR="00981FBA" w:rsidRPr="00981FBA" w:rsidRDefault="00981FBA" w:rsidP="00981FBA">
      <w:pPr>
        <w:pStyle w:val="EndNoteBibliography"/>
        <w:ind w:left="720" w:hanging="720"/>
      </w:pPr>
      <w:r w:rsidRPr="00981FBA">
        <w:t>104.</w:t>
      </w:r>
      <w:r w:rsidRPr="00981FBA">
        <w:tab/>
        <w:t>Plitt A, Ruff CT, Goudev A, et al. Efficacy and safety of edoxaban in patients with diabetes mellitus in the ENGAGE AF-TIMI 48 trial. Int J Cardiol 2020;304:185–191</w:t>
      </w:r>
    </w:p>
    <w:p w14:paraId="48BF7D12" w14:textId="77777777" w:rsidR="00981FBA" w:rsidRPr="00981FBA" w:rsidRDefault="00981FBA" w:rsidP="00981FBA">
      <w:pPr>
        <w:pStyle w:val="EndNoteBibliography"/>
        <w:ind w:left="720" w:hanging="720"/>
      </w:pPr>
      <w:r w:rsidRPr="00981FBA">
        <w:t>105.</w:t>
      </w:r>
      <w:r w:rsidRPr="00981FBA">
        <w:tab/>
        <w:t>Coleman CI, Bunz TJ, Eriksson D, Meinecke AK, Sood NA. Effectiveness and safety of rivaroxaban vs warfarin in people with non-valvular atrial fibrillation and diabetes: an administrative claims database analysis. Diabet Med 2018;35:1105–1110</w:t>
      </w:r>
    </w:p>
    <w:p w14:paraId="58EC17C0" w14:textId="77777777" w:rsidR="00981FBA" w:rsidRPr="00981FBA" w:rsidRDefault="00981FBA" w:rsidP="00981FBA">
      <w:pPr>
        <w:pStyle w:val="EndNoteBibliography"/>
        <w:ind w:left="720" w:hanging="720"/>
      </w:pPr>
      <w:r w:rsidRPr="00981FBA">
        <w:t>106.</w:t>
      </w:r>
      <w:r w:rsidRPr="00981FBA">
        <w:tab/>
        <w:t>Baker WL, Beyer-Westendorf J, Bunz TJ, et al. Effectiveness and safety of rivaroxaban and warfarin for prevention of major adverse cardiovascular or limb events in patients with non-valvular atrial fibrillation and type 2 diabetes. Diabetes Obes Metab 2019;21:2107–2114</w:t>
      </w:r>
    </w:p>
    <w:p w14:paraId="70462CBB" w14:textId="1C991791" w:rsidR="00981FBA" w:rsidRPr="00981FBA" w:rsidRDefault="00981FBA" w:rsidP="00981FBA">
      <w:pPr>
        <w:pStyle w:val="EndNoteBibliography"/>
        <w:ind w:left="720" w:hanging="720"/>
      </w:pPr>
      <w:r w:rsidRPr="00981FBA">
        <w:t>107.</w:t>
      </w:r>
      <w:r w:rsidRPr="00981FBA">
        <w:tab/>
        <w:t>Bayer AG. Xarelto</w:t>
      </w:r>
      <w:r w:rsidRPr="00981FBA">
        <w:rPr>
          <w:vertAlign w:val="superscript"/>
        </w:rPr>
        <w:t>®</w:t>
      </w:r>
      <w:r w:rsidRPr="00981FBA">
        <w:t xml:space="preserve"> (rivaroxaban) Summary of Product Characteristics. 2020. Available at: </w:t>
      </w:r>
      <w:hyperlink r:id="rId24" w:history="1">
        <w:r w:rsidRPr="00981FBA">
          <w:rPr>
            <w:rStyle w:val="Hyperlink"/>
          </w:rPr>
          <w:t>https://www.ema.europa.eu/documents/product-information/xarelto-epar-product-information_en.pdf</w:t>
        </w:r>
      </w:hyperlink>
      <w:r w:rsidRPr="00981FBA">
        <w:t>. Accessed 30 July 2020</w:t>
      </w:r>
    </w:p>
    <w:p w14:paraId="68852485" w14:textId="2F807E58" w:rsidR="00981FBA" w:rsidRPr="00981FBA" w:rsidRDefault="00981FBA" w:rsidP="00981FBA">
      <w:pPr>
        <w:pStyle w:val="EndNoteBibliography"/>
        <w:ind w:left="720" w:hanging="720"/>
      </w:pPr>
      <w:r w:rsidRPr="00981FBA">
        <w:t>108.</w:t>
      </w:r>
      <w:r w:rsidRPr="00981FBA">
        <w:tab/>
        <w:t>Bristol Myers Squibb, Pfizer. Eliquis</w:t>
      </w:r>
      <w:r w:rsidRPr="00981FBA">
        <w:rPr>
          <w:vertAlign w:val="superscript"/>
        </w:rPr>
        <w:t>®</w:t>
      </w:r>
      <w:r w:rsidRPr="00981FBA">
        <w:t xml:space="preserve"> (apixaban) Summary of Product Characteristics. 2020. Available at: </w:t>
      </w:r>
      <w:hyperlink r:id="rId25" w:history="1">
        <w:r w:rsidRPr="00981FBA">
          <w:rPr>
            <w:rStyle w:val="Hyperlink"/>
          </w:rPr>
          <w:t>http://www.ema.europa.eu/docs/en_GB/document_library/EPAR_-_Product_Information/human/002148/WC500107728.pdf</w:t>
        </w:r>
      </w:hyperlink>
      <w:r w:rsidRPr="00981FBA">
        <w:t>. Accessed 30 July 2020</w:t>
      </w:r>
    </w:p>
    <w:p w14:paraId="10ADFBD4" w14:textId="2F25F6F4" w:rsidR="00981FBA" w:rsidRPr="00981FBA" w:rsidRDefault="00981FBA" w:rsidP="00981FBA">
      <w:pPr>
        <w:pStyle w:val="EndNoteBibliography"/>
        <w:ind w:left="720" w:hanging="720"/>
      </w:pPr>
      <w:r w:rsidRPr="00981FBA">
        <w:t>109.</w:t>
      </w:r>
      <w:r w:rsidRPr="00981FBA">
        <w:tab/>
        <w:t>Boehringer Ingelheim International GmbH. Pradaxa</w:t>
      </w:r>
      <w:r w:rsidRPr="00981FBA">
        <w:rPr>
          <w:vertAlign w:val="superscript"/>
        </w:rPr>
        <w:t>®</w:t>
      </w:r>
      <w:r w:rsidRPr="00981FBA">
        <w:t xml:space="preserve"> (dabigatran etexilate) Summary of Product Characteristics. 2020. Available at: </w:t>
      </w:r>
      <w:hyperlink r:id="rId26" w:history="1">
        <w:r w:rsidRPr="00981FBA">
          <w:rPr>
            <w:rStyle w:val="Hyperlink"/>
          </w:rPr>
          <w:t>http://www.ema.europa.eu/docs/en_GB/document_library/EPAR_-_Product_Information/human/000829/WC500041059.pdf</w:t>
        </w:r>
      </w:hyperlink>
      <w:r w:rsidRPr="00981FBA">
        <w:t>. Accessed 8 September 2020</w:t>
      </w:r>
    </w:p>
    <w:p w14:paraId="7AEFD97E" w14:textId="01107D86" w:rsidR="00981FBA" w:rsidRPr="00981FBA" w:rsidRDefault="00981FBA" w:rsidP="00981FBA">
      <w:pPr>
        <w:pStyle w:val="EndNoteBibliography"/>
        <w:ind w:left="720" w:hanging="720"/>
      </w:pPr>
      <w:r w:rsidRPr="00981FBA">
        <w:t>110.</w:t>
      </w:r>
      <w:r w:rsidRPr="00981FBA">
        <w:tab/>
        <w:t>Daiichi Sankyo Europe GmbH. Lixiana</w:t>
      </w:r>
      <w:r w:rsidRPr="00981FBA">
        <w:rPr>
          <w:vertAlign w:val="superscript"/>
        </w:rPr>
        <w:t>®</w:t>
      </w:r>
      <w:r w:rsidRPr="00981FBA">
        <w:t xml:space="preserve"> (edoxaban) Summary of Product Characteristics. 2019. Available at: </w:t>
      </w:r>
      <w:hyperlink r:id="rId27" w:history="1">
        <w:r w:rsidRPr="00981FBA">
          <w:rPr>
            <w:rStyle w:val="Hyperlink"/>
          </w:rPr>
          <w:t>http://www.ema.europa.eu/docs/en_GB/document_library/EPAR_-_Product_Information/human/002629/WC500189045.pdf</w:t>
        </w:r>
      </w:hyperlink>
      <w:r w:rsidRPr="00981FBA">
        <w:t>. Accessed 9 April 2020</w:t>
      </w:r>
    </w:p>
    <w:p w14:paraId="70656AFA" w14:textId="77777777" w:rsidR="00981FBA" w:rsidRPr="00981FBA" w:rsidRDefault="00981FBA" w:rsidP="00981FBA">
      <w:pPr>
        <w:pStyle w:val="EndNoteBibliography"/>
        <w:ind w:left="720" w:hanging="720"/>
      </w:pPr>
      <w:r w:rsidRPr="00981FBA">
        <w:t>111.</w:t>
      </w:r>
      <w:r w:rsidRPr="00981FBA">
        <w:tab/>
        <w:t>Steinberg BA, Shrader P, Thomas L, et al. Off-label dosing of non-vitamin K antagonist oral anticoagulants and adverse outcomes: the ORBIT-AF II registry. J Am Coll Cardiol 2016;68:2597–2604</w:t>
      </w:r>
    </w:p>
    <w:p w14:paraId="4840C49F" w14:textId="77777777" w:rsidR="00981FBA" w:rsidRPr="00981FBA" w:rsidRDefault="00981FBA" w:rsidP="00981FBA">
      <w:pPr>
        <w:pStyle w:val="EndNoteBibliography"/>
        <w:ind w:left="720" w:hanging="720"/>
      </w:pPr>
      <w:r w:rsidRPr="00981FBA">
        <w:t>112.</w:t>
      </w:r>
      <w:r w:rsidRPr="00981FBA">
        <w:tab/>
        <w:t>Steinberg BA, Shrader P, Pieper K, et al. Frequency and outcomes of reduced dose non-vitamin K antagonist anticoagulants: results from ORBIT-AF II (The Outcomes Registry for Better Informed Treatment of Atrial Fibrillation II). J Am Heart Assoc 2018;7:e007633</w:t>
      </w:r>
    </w:p>
    <w:p w14:paraId="14F5B822" w14:textId="77777777" w:rsidR="00981FBA" w:rsidRPr="00981FBA" w:rsidRDefault="00981FBA" w:rsidP="00981FBA">
      <w:pPr>
        <w:pStyle w:val="EndNoteBibliography"/>
        <w:ind w:left="720" w:hanging="720"/>
      </w:pPr>
      <w:r w:rsidRPr="00981FBA">
        <w:t>113.</w:t>
      </w:r>
      <w:r w:rsidRPr="00981FBA">
        <w:tab/>
        <w:t>Atar D, Grundvold I. On-label reduced doses of non-vitamin K anticoagulants prove safe and efficient; yet how to ensure the correct dose for the right patient? Eur Heart J 2019;40:1501–1503</w:t>
      </w:r>
    </w:p>
    <w:p w14:paraId="1D55C171" w14:textId="77777777" w:rsidR="00981FBA" w:rsidRPr="004E4DEF" w:rsidRDefault="00981FBA" w:rsidP="00981FBA">
      <w:pPr>
        <w:pStyle w:val="EndNoteBibliography"/>
        <w:ind w:left="720" w:hanging="720"/>
        <w:rPr>
          <w:lang w:val="fr-FR"/>
        </w:rPr>
      </w:pPr>
      <w:r w:rsidRPr="00981FBA">
        <w:t>114.</w:t>
      </w:r>
      <w:r w:rsidRPr="00981FBA">
        <w:tab/>
        <w:t xml:space="preserve">Lowres N, Giskes K, Hespe C, Freedman B. Reducing stroke risk in atrial fibrillation: adherence to guidelines has improved, but patient persistence with anticoagulant therapy remains suboptimal. </w:t>
      </w:r>
      <w:r w:rsidRPr="004E4DEF">
        <w:rPr>
          <w:lang w:val="fr-FR"/>
        </w:rPr>
        <w:t>Korean circulation journal 2019;49:883–907</w:t>
      </w:r>
    </w:p>
    <w:p w14:paraId="7746C786" w14:textId="77777777" w:rsidR="00981FBA" w:rsidRPr="00981FBA" w:rsidRDefault="00981FBA" w:rsidP="00981FBA">
      <w:pPr>
        <w:pStyle w:val="EndNoteBibliography"/>
        <w:ind w:left="720" w:hanging="720"/>
      </w:pPr>
      <w:r w:rsidRPr="004E4DEF">
        <w:rPr>
          <w:lang w:val="fr-FR"/>
        </w:rPr>
        <w:t>115.</w:t>
      </w:r>
      <w:r w:rsidRPr="004E4DEF">
        <w:rPr>
          <w:lang w:val="fr-FR"/>
        </w:rPr>
        <w:tab/>
        <w:t xml:space="preserve">Geisler T, Poli S, Meisner C, et al. </w:t>
      </w:r>
      <w:r w:rsidRPr="00981FBA">
        <w:t>Apixaban for treatment of embolic stroke of undetermined source (ATTICUS randomized trial): rationale and study design. Int J Stroke 2017;12:985–990</w:t>
      </w:r>
    </w:p>
    <w:p w14:paraId="3D7D6BE2" w14:textId="77777777" w:rsidR="00981FBA" w:rsidRPr="00981FBA" w:rsidRDefault="00981FBA" w:rsidP="00981FBA">
      <w:pPr>
        <w:pStyle w:val="EndNoteBibliography"/>
        <w:ind w:left="720" w:hanging="720"/>
      </w:pPr>
      <w:r w:rsidRPr="00981FBA">
        <w:t>116.</w:t>
      </w:r>
      <w:r w:rsidRPr="00981FBA">
        <w:tab/>
        <w:t>Kamel H, Longstreth WT, Jr., Tirschwell DL, et al. The AtRial Cardiopathy and Antithrombotic Drugs In prevention After cryptogenic stroke randomized trial: rationale and methods. Int J Stroke 2019;14:207–214</w:t>
      </w:r>
    </w:p>
    <w:p w14:paraId="71443048" w14:textId="77777777" w:rsidR="00981FBA" w:rsidRPr="004E4DEF" w:rsidRDefault="00981FBA" w:rsidP="00981FBA">
      <w:pPr>
        <w:pStyle w:val="EndNoteBibliography"/>
        <w:ind w:left="720" w:hanging="720"/>
        <w:rPr>
          <w:lang w:val="fr-FR"/>
        </w:rPr>
      </w:pPr>
      <w:r w:rsidRPr="00981FBA">
        <w:t>117.</w:t>
      </w:r>
      <w:r w:rsidRPr="00981FBA">
        <w:tab/>
        <w:t xml:space="preserve">Healey JS, Gladstone DJ, Swaminathan B, et al. Recurrent stroke with rivaroxaban compared with aspirin according to predictors of atrial fibrillation: secondary analysis of the NAVIGATE ESUS randomized clinical trial. </w:t>
      </w:r>
      <w:r w:rsidRPr="004E4DEF">
        <w:rPr>
          <w:lang w:val="fr-FR"/>
        </w:rPr>
        <w:t>JAMA Neurol 2019;76:764–773</w:t>
      </w:r>
    </w:p>
    <w:p w14:paraId="7E422DFF" w14:textId="77777777" w:rsidR="00981FBA" w:rsidRPr="00981FBA" w:rsidRDefault="00981FBA" w:rsidP="00981FBA">
      <w:pPr>
        <w:pStyle w:val="EndNoteBibliography"/>
        <w:ind w:left="720" w:hanging="720"/>
      </w:pPr>
      <w:r w:rsidRPr="004E4DEF">
        <w:rPr>
          <w:lang w:val="fr-FR"/>
        </w:rPr>
        <w:t>118.</w:t>
      </w:r>
      <w:r w:rsidRPr="004E4DEF">
        <w:rPr>
          <w:lang w:val="fr-FR"/>
        </w:rPr>
        <w:tab/>
        <w:t xml:space="preserve">Ntaios G, Perlepe K, Lambrou D, et al. </w:t>
      </w:r>
      <w:r w:rsidRPr="00981FBA">
        <w:t>Prevalence and overlap of potential embolic sources in patients with embolic stroke of undetermined source. J Am Heart Assoc 2019;8:e012858</w:t>
      </w:r>
    </w:p>
    <w:p w14:paraId="1A2868F8" w14:textId="1157F16C" w:rsidR="00981FBA" w:rsidRPr="00981FBA" w:rsidRDefault="00981FBA" w:rsidP="00981FBA">
      <w:pPr>
        <w:pStyle w:val="EndNoteBibliography"/>
        <w:ind w:left="720" w:hanging="720"/>
      </w:pPr>
      <w:r w:rsidRPr="00981FBA">
        <w:t>119.</w:t>
      </w:r>
      <w:r w:rsidRPr="00981FBA">
        <w:tab/>
        <w:t xml:space="preserve">University of Thessaly, University of Lausanne, University of Athens. Prediction of AF in ESUS (AF-ESUS). 2019. Available at: </w:t>
      </w:r>
      <w:hyperlink r:id="rId28" w:history="1">
        <w:r w:rsidRPr="00981FBA">
          <w:rPr>
            <w:rStyle w:val="Hyperlink"/>
          </w:rPr>
          <w:t>https://clinicaltrials.gov/ct2/show/NCT02766205</w:t>
        </w:r>
      </w:hyperlink>
      <w:r w:rsidRPr="00981FBA">
        <w:t>. Accessed 7 October 2019</w:t>
      </w:r>
    </w:p>
    <w:p w14:paraId="19BD4884" w14:textId="1BF4DF7A" w:rsidR="00981FBA" w:rsidRPr="00981FBA" w:rsidRDefault="00981FBA" w:rsidP="00981FBA">
      <w:pPr>
        <w:pStyle w:val="EndNoteBibliography"/>
        <w:ind w:left="720" w:hanging="720"/>
      </w:pPr>
      <w:r w:rsidRPr="00981FBA">
        <w:t>120.</w:t>
      </w:r>
      <w:r w:rsidRPr="00981FBA">
        <w:tab/>
        <w:t xml:space="preserve">Ingelheim UoBCB. Thirty day heart monitoring for detection of atrial fibrillation among cryptogenic stroke patients (PROPhecy). 2019. Available at: </w:t>
      </w:r>
      <w:hyperlink r:id="rId29" w:history="1">
        <w:r w:rsidRPr="00981FBA">
          <w:rPr>
            <w:rStyle w:val="Hyperlink"/>
          </w:rPr>
          <w:t>https://clinicaltrials.gov/ct2/show/NCT03712865</w:t>
        </w:r>
      </w:hyperlink>
      <w:r w:rsidRPr="00981FBA">
        <w:t>. Accessed 7 October 2019</w:t>
      </w:r>
    </w:p>
    <w:p w14:paraId="73A3E81F" w14:textId="77777777" w:rsidR="00981FBA" w:rsidRPr="00981FBA" w:rsidRDefault="00981FBA" w:rsidP="00981FBA">
      <w:pPr>
        <w:pStyle w:val="EndNoteBibliography"/>
        <w:ind w:left="720" w:hanging="720"/>
      </w:pPr>
      <w:r w:rsidRPr="00981FBA">
        <w:t>121.</w:t>
      </w:r>
      <w:r w:rsidRPr="00981FBA">
        <w:tab/>
        <w:t>Ntaios G. Embolic stroke of undetermined source: JACC review topic of the week. J Am Coll Cardiol 2020;75:333–340</w:t>
      </w:r>
    </w:p>
    <w:p w14:paraId="5E6D065B" w14:textId="77777777" w:rsidR="00981FBA" w:rsidRPr="00981FBA" w:rsidRDefault="00981FBA" w:rsidP="00981FBA">
      <w:pPr>
        <w:pStyle w:val="EndNoteBibliography"/>
        <w:ind w:left="720" w:hanging="720"/>
      </w:pPr>
      <w:r w:rsidRPr="00981FBA">
        <w:t>122.</w:t>
      </w:r>
      <w:r w:rsidRPr="00981FBA">
        <w:tab/>
        <w:t>Sharma M, Hart RG, Connolly SJ, et al. Stroke outcomes in the Cardiovascular OutcoMes for People using Anticoagulation StrategieS (COMPASS) Trial. Circulation 2019;139:1134–1145</w:t>
      </w:r>
    </w:p>
    <w:p w14:paraId="6FA8B356" w14:textId="77777777" w:rsidR="00981FBA" w:rsidRPr="004E4DEF" w:rsidRDefault="00981FBA" w:rsidP="00981FBA">
      <w:pPr>
        <w:pStyle w:val="EndNoteBibliography"/>
        <w:ind w:left="720" w:hanging="720"/>
        <w:rPr>
          <w:lang w:val="fr-FR"/>
        </w:rPr>
      </w:pPr>
      <w:r w:rsidRPr="00981FBA">
        <w:t>123.</w:t>
      </w:r>
      <w:r w:rsidRPr="00981FBA">
        <w:tab/>
        <w:t xml:space="preserve">Perera KS, Ng KKH, Nayar S, et al. Association between low-dose rivaroxaban with or without aspirin and ischemic stroke subtypes: a secondary analysis of the COMPASS trial. </w:t>
      </w:r>
      <w:r w:rsidRPr="004E4DEF">
        <w:rPr>
          <w:lang w:val="fr-FR"/>
        </w:rPr>
        <w:t>JAMA Neurol 2019: doi:10.1001/jamaneurol.2019.2984</w:t>
      </w:r>
    </w:p>
    <w:p w14:paraId="631C0074" w14:textId="77777777" w:rsidR="00981FBA" w:rsidRPr="00981FBA" w:rsidRDefault="00981FBA" w:rsidP="00981FBA">
      <w:pPr>
        <w:pStyle w:val="EndNoteBibliography"/>
        <w:ind w:left="720" w:hanging="720"/>
      </w:pPr>
      <w:r w:rsidRPr="004E4DEF">
        <w:rPr>
          <w:lang w:val="fr-FR"/>
        </w:rPr>
        <w:t>124.</w:t>
      </w:r>
      <w:r w:rsidRPr="004E4DEF">
        <w:rPr>
          <w:lang w:val="fr-FR"/>
        </w:rPr>
        <w:tab/>
        <w:t xml:space="preserve">Ferreira JP, Girerd N, Gregson J, et al. </w:t>
      </w:r>
      <w:r w:rsidRPr="00981FBA">
        <w:t>Stroke risk in patients with reduced ejection fraction after myocardial infarction without atrial fibrillation. J Am Coll Cardiol 2018;71:727–735</w:t>
      </w:r>
    </w:p>
    <w:p w14:paraId="5530AE07" w14:textId="77777777" w:rsidR="00981FBA" w:rsidRPr="00981FBA" w:rsidRDefault="00981FBA" w:rsidP="00981FBA">
      <w:pPr>
        <w:pStyle w:val="EndNoteBibliography"/>
        <w:ind w:left="720" w:hanging="720"/>
      </w:pPr>
      <w:r w:rsidRPr="00981FBA">
        <w:t>125.</w:t>
      </w:r>
      <w:r w:rsidRPr="00981FBA">
        <w:tab/>
        <w:t>Melgaard L, Gorst-Rasmussen A, Lane DA, Rasmussen LH, Larsen TB, Lip GYH. Assessment of the CHA</w:t>
      </w:r>
      <w:r w:rsidRPr="00981FBA">
        <w:rPr>
          <w:vertAlign w:val="subscript"/>
        </w:rPr>
        <w:t>2</w:t>
      </w:r>
      <w:r w:rsidRPr="00981FBA">
        <w:t>DS</w:t>
      </w:r>
      <w:r w:rsidRPr="00981FBA">
        <w:rPr>
          <w:vertAlign w:val="subscript"/>
        </w:rPr>
        <w:t>2</w:t>
      </w:r>
      <w:r w:rsidRPr="00981FBA">
        <w:t>-VASc score in predicting ischemic stroke, thromboembolism, and death in patients with heart failure with and without atrial fibrillation. JAMA 2015;314:1030–1038</w:t>
      </w:r>
    </w:p>
    <w:p w14:paraId="23D57A77" w14:textId="77777777" w:rsidR="00981FBA" w:rsidRPr="00981FBA" w:rsidRDefault="00981FBA" w:rsidP="00981FBA">
      <w:pPr>
        <w:pStyle w:val="EndNoteBibliography"/>
        <w:ind w:left="720" w:hanging="720"/>
      </w:pPr>
      <w:r w:rsidRPr="00981FBA">
        <w:t>126.</w:t>
      </w:r>
      <w:r w:rsidRPr="00981FBA">
        <w:tab/>
        <w:t>Zannad F, Anker SD, Byra WM, et al. Rivaroxaban in patients with heart failure, sinus rhythm, and coronary disease. N Engl J Med 2018;379:1332–1342</w:t>
      </w:r>
    </w:p>
    <w:p w14:paraId="39621912" w14:textId="77777777" w:rsidR="00981FBA" w:rsidRPr="00981FBA" w:rsidRDefault="00981FBA" w:rsidP="00981FBA">
      <w:pPr>
        <w:pStyle w:val="EndNoteBibliography"/>
        <w:ind w:left="720" w:hanging="720"/>
      </w:pPr>
      <w:r w:rsidRPr="00981FBA">
        <w:t>127.</w:t>
      </w:r>
      <w:r w:rsidRPr="00981FBA">
        <w:tab/>
        <w:t>Mehra MR, Vaduganathan M, Fu M, et al. A comprehensive analysis of the effects of rivaroxaban on stroke or transient ischaemic attack in patients with heart failure, coronary artery disease, and sinus rhythm: the COMMANDER HF trial. Eur Heart J 2019;40:3593–3602</w:t>
      </w:r>
    </w:p>
    <w:p w14:paraId="674EBEAD" w14:textId="77777777" w:rsidR="00981FBA" w:rsidRPr="00981FBA" w:rsidRDefault="00981FBA" w:rsidP="00981FBA">
      <w:pPr>
        <w:pStyle w:val="EndNoteBibliography"/>
        <w:ind w:left="720" w:hanging="720"/>
      </w:pPr>
      <w:r w:rsidRPr="00981FBA">
        <w:t>128.</w:t>
      </w:r>
      <w:r w:rsidRPr="00981FBA">
        <w:tab/>
        <w:t>APPRAISE Steering Committee and Investigators. Apixaban, an oral, direct, selective Factor Xa inhibitor, in combination with antiplatelet therapy after acute coronary syndrome: results of the Apixaban for Prevention of Acute Ischemic and Safety Events (APPRAISE) trial. Circulation 2009;119:2877-2885</w:t>
      </w:r>
    </w:p>
    <w:p w14:paraId="47E3E66D" w14:textId="7B5AD949" w:rsidR="00985456" w:rsidRPr="001626E3" w:rsidRDefault="007D0590" w:rsidP="00415470">
      <w:pPr>
        <w:pStyle w:val="Text"/>
        <w:rPr>
          <w:lang w:val="en-GB"/>
        </w:rPr>
      </w:pPr>
      <w:r w:rsidRPr="00087D31">
        <w:rPr>
          <w:szCs w:val="24"/>
          <w:lang w:val="en-GB"/>
        </w:rPr>
        <w:fldChar w:fldCharType="end"/>
      </w:r>
      <w:r w:rsidR="00985456" w:rsidRPr="001626E3">
        <w:rPr>
          <w:lang w:val="en-GB"/>
        </w:rPr>
        <w:br w:type="page"/>
      </w:r>
    </w:p>
    <w:p w14:paraId="2E28236B" w14:textId="1D5B0538" w:rsidR="00CD40C7" w:rsidRPr="001626E3" w:rsidRDefault="00CD40C7" w:rsidP="008478DF">
      <w:pPr>
        <w:pStyle w:val="Manuscriptheading2"/>
        <w:spacing w:line="480" w:lineRule="auto"/>
        <w:rPr>
          <w:lang w:val="en-GB"/>
        </w:rPr>
      </w:pPr>
      <w:r w:rsidRPr="001626E3">
        <w:rPr>
          <w:lang w:val="en-GB"/>
        </w:rPr>
        <w:t>Figure Captions</w:t>
      </w:r>
    </w:p>
    <w:p w14:paraId="54E39BBB" w14:textId="1A24FFB3" w:rsidR="00CD40C7" w:rsidRPr="001626E3" w:rsidRDefault="00CD40C7" w:rsidP="00CD40C7">
      <w:pPr>
        <w:pStyle w:val="Text"/>
        <w:rPr>
          <w:ins w:id="163" w:author="Author"/>
          <w:szCs w:val="22"/>
          <w:lang w:val="en-GB"/>
        </w:rPr>
      </w:pPr>
      <w:r w:rsidRPr="001626E3">
        <w:rPr>
          <w:b/>
          <w:szCs w:val="22"/>
          <w:lang w:val="en-GB"/>
        </w:rPr>
        <w:t>Fig. 1</w:t>
      </w:r>
      <w:r w:rsidRPr="001626E3">
        <w:rPr>
          <w:szCs w:val="22"/>
          <w:lang w:val="en-GB"/>
        </w:rPr>
        <w:t xml:space="preserve"> Algorithm for the management of patients with non-valvular AF and CKD. CKD stage is defined in terms of ranges of the eGFR. Re-testing of renal function depends on the stage of renal function and the eGFR. RCT evidence for favourable eff</w:t>
      </w:r>
      <w:r w:rsidRPr="004B4267">
        <w:rPr>
          <w:szCs w:val="22"/>
          <w:lang w:val="en-GB"/>
        </w:rPr>
        <w:t>ects of oral antic</w:t>
      </w:r>
      <w:r w:rsidRPr="006E0187">
        <w:rPr>
          <w:szCs w:val="22"/>
          <w:lang w:val="en-GB"/>
        </w:rPr>
        <w:t>oagulation (VKAs or NOACs) is much less certain as renal function declines.</w:t>
      </w:r>
      <w:r w:rsidR="00C2359A" w:rsidRPr="001626E3">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 </w:instrText>
      </w:r>
      <w:r w:rsidR="00F5445B">
        <w:rPr>
          <w:szCs w:val="22"/>
          <w:lang w:val="en-GB"/>
        </w:rPr>
        <w:fldChar w:fldCharType="begin">
          <w:fldData xml:space="preserve">PEVuZE5vdGU+PENpdGU+PEF1dGhvcj5TdGVmZmVsPC9BdXRob3I+PFllYXI+MjAxODwvWWVhcj48
UmVjTnVtPjE1NjQyPC9SZWNOdW0+PERpc3BsYXlUZXh0PjxzdHlsZSBmYWNlPSJzdXBlcnNjcmlw
dCI+MTY8L3N0eWxlPjwvRGlzcGxheVRleHQ+PHJlY29yZD48cmVjLW51bWJlcj4xNTY0MjwvcmVj
LW51bWJlcj48Zm9yZWlnbi1rZXlzPjxrZXkgYXBwPSJFTiIgZGItaWQ9Ind6OWUyMHZ3NDV3cHA3
ZXo1enI1ejlheDl3dDlzMHR4MDIwdCIgdGltZXN0YW1wPSIxNTgzOTQyNzUzIj4xNTY0Mjwva2V5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bCwgSC48L2F1dGhvcj48YXV0aG9yPkVTQyBTY2llbnRpZmljIERvY3VtZW50IEdyb3VwLCAuPC9h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</w:fldData>
        </w:fldChar>
      </w:r>
      <w:r w:rsidR="00F5445B">
        <w:rPr>
          <w:szCs w:val="22"/>
          <w:lang w:val="en-GB"/>
        </w:rPr>
        <w:instrText xml:space="preserve"> ADDIN EN.CITE.DATA </w:instrText>
      </w:r>
      <w:r w:rsidR="00F5445B">
        <w:rPr>
          <w:szCs w:val="22"/>
          <w:lang w:val="en-GB"/>
        </w:rPr>
      </w:r>
      <w:r w:rsidR="00F5445B">
        <w:rPr>
          <w:szCs w:val="22"/>
          <w:lang w:val="en-GB"/>
        </w:rPr>
        <w:fldChar w:fldCharType="end"/>
      </w:r>
      <w:r w:rsidR="00C2359A" w:rsidRPr="001626E3">
        <w:rPr>
          <w:szCs w:val="22"/>
          <w:lang w:val="en-GB"/>
        </w:rPr>
      </w:r>
      <w:r w:rsidR="00C2359A" w:rsidRPr="001626E3">
        <w:rPr>
          <w:szCs w:val="22"/>
          <w:lang w:val="en-GB"/>
        </w:rPr>
        <w:fldChar w:fldCharType="separate"/>
      </w:r>
      <w:r w:rsidR="00B631B3" w:rsidRPr="00B631B3">
        <w:rPr>
          <w:noProof/>
          <w:szCs w:val="22"/>
          <w:vertAlign w:val="superscript"/>
          <w:lang w:val="en-GB"/>
        </w:rPr>
        <w:t>16</w:t>
      </w:r>
      <w:r w:rsidR="00C2359A" w:rsidRPr="001626E3">
        <w:rPr>
          <w:szCs w:val="22"/>
          <w:lang w:val="en-GB"/>
        </w:rPr>
        <w:fldChar w:fldCharType="end"/>
      </w:r>
    </w:p>
    <w:p w14:paraId="6B64192D" w14:textId="75947605" w:rsidR="002E0DE8" w:rsidRPr="00FB6B5A" w:rsidDel="00F24756" w:rsidRDefault="00397928" w:rsidP="00C13222">
      <w:pPr>
        <w:pStyle w:val="Text"/>
        <w:rPr>
          <w:del w:id="164" w:author="Author"/>
          <w:rFonts w:cs="Arial"/>
          <w:bCs/>
          <w:szCs w:val="24"/>
        </w:rPr>
      </w:pPr>
      <w:bookmarkStart w:id="165" w:name="_Hlk48749329"/>
      <w:ins w:id="166" w:author="Author">
        <w:r w:rsidRPr="00397928">
          <w:rPr>
            <w:szCs w:val="24"/>
            <w:vertAlign w:val="superscript"/>
            <w:lang w:val="en-GB"/>
          </w:rPr>
          <w:t>a</w:t>
        </w:r>
        <w:r w:rsidR="00FB6B5A" w:rsidRPr="00FB6B5A">
          <w:rPr>
            <w:szCs w:val="24"/>
            <w:lang w:val="en-GB"/>
          </w:rPr>
          <w:t>Patients with CrCl 25–30 m</w:t>
        </w:r>
        <w:r w:rsidR="00460C2D">
          <w:rPr>
            <w:szCs w:val="24"/>
            <w:lang w:val="en-GB"/>
          </w:rPr>
          <w:t>L</w:t>
        </w:r>
        <w:del w:id="167" w:author="Author">
          <w:r w:rsidR="00FB6B5A" w:rsidRPr="00FB6B5A" w:rsidDel="00460C2D">
            <w:rPr>
              <w:szCs w:val="24"/>
              <w:lang w:val="en-GB"/>
            </w:rPr>
            <w:delText>l</w:delText>
          </w:r>
        </w:del>
        <w:r w:rsidR="00FB6B5A" w:rsidRPr="00FB6B5A">
          <w:rPr>
            <w:szCs w:val="24"/>
            <w:lang w:val="en-GB"/>
          </w:rPr>
          <w:t>/min were included in ARISTOTLE.</w:t>
        </w:r>
      </w:ins>
      <w:r w:rsidR="00FB6B5A">
        <w:rPr>
          <w:szCs w:val="24"/>
          <w:vertAlign w:val="superscript"/>
          <w:lang w:val="en-GB"/>
        </w:rPr>
        <w:t xml:space="preserve"> </w:t>
      </w:r>
      <w:ins w:id="168" w:author="Author">
        <w:r w:rsidR="00FB6B5A">
          <w:rPr>
            <w:szCs w:val="24"/>
            <w:vertAlign w:val="superscript"/>
            <w:lang w:val="en-GB"/>
          </w:rPr>
          <w:t>b</w:t>
        </w:r>
        <w:r w:rsidR="00C13222" w:rsidRPr="00415470">
          <w:rPr>
            <w:szCs w:val="24"/>
            <w:lang w:val="en-GB"/>
          </w:rPr>
          <w:t xml:space="preserve">Dabigatran is not approved in Europe for </w:t>
        </w:r>
        <w:del w:id="169" w:author="Author">
          <w:r w:rsidR="00C13222" w:rsidRPr="00415470" w:rsidDel="00460C2D">
            <w:rPr>
              <w:szCs w:val="24"/>
              <w:lang w:val="en-GB"/>
            </w:rPr>
            <w:delText xml:space="preserve">the </w:delText>
          </w:r>
        </w:del>
        <w:r w:rsidR="00C13222" w:rsidRPr="00415470">
          <w:rPr>
            <w:szCs w:val="24"/>
            <w:lang w:val="en-GB"/>
          </w:rPr>
          <w:t>use</w:t>
        </w:r>
        <w:r w:rsidR="00C13222" w:rsidRPr="001626E3">
          <w:rPr>
            <w:szCs w:val="24"/>
            <w:lang w:val="en-GB"/>
          </w:rPr>
          <w:t xml:space="preserve"> in patients with severe renal impairment (CrC</w:t>
        </w:r>
        <w:r w:rsidR="00FB0416" w:rsidRPr="001626E3">
          <w:rPr>
            <w:szCs w:val="24"/>
            <w:lang w:val="en-GB"/>
          </w:rPr>
          <w:t>l</w:t>
        </w:r>
        <w:r w:rsidR="00C13222" w:rsidRPr="004B4267">
          <w:rPr>
            <w:szCs w:val="24"/>
            <w:lang w:val="en-GB"/>
          </w:rPr>
          <w:t xml:space="preserve"> &lt;3</w:t>
        </w:r>
        <w:r w:rsidR="00C13222" w:rsidRPr="006E0187">
          <w:rPr>
            <w:szCs w:val="24"/>
            <w:lang w:val="en-GB"/>
          </w:rPr>
          <w:t xml:space="preserve">0 </w:t>
        </w:r>
        <w:r w:rsidR="00FB0416" w:rsidRPr="006E0187">
          <w:rPr>
            <w:szCs w:val="24"/>
            <w:lang w:val="en-GB"/>
          </w:rPr>
          <w:t>mL</w:t>
        </w:r>
        <w:r w:rsidR="00C13222" w:rsidRPr="006E0187">
          <w:rPr>
            <w:szCs w:val="24"/>
            <w:lang w:val="en-GB"/>
          </w:rPr>
          <w:t>/min</w:t>
        </w:r>
        <w:r w:rsidR="00C13222" w:rsidRPr="004E4DEF">
          <w:rPr>
            <w:szCs w:val="24"/>
            <w:lang w:val="en-GB"/>
          </w:rPr>
          <w:t>).</w:t>
        </w:r>
        <w:bookmarkEnd w:id="165"/>
        <w:r w:rsidR="00F24756" w:rsidRPr="00F24756">
          <w:rPr>
            <w:szCs w:val="24"/>
            <w:vertAlign w:val="superscript"/>
            <w:lang w:val="en-GB"/>
          </w:rPr>
          <w:t xml:space="preserve"> </w:t>
        </w:r>
        <w:r w:rsidR="00FB6B5A" w:rsidRPr="00FB6B5A">
          <w:rPr>
            <w:szCs w:val="24"/>
            <w:vertAlign w:val="superscript"/>
            <w:lang w:val="en-GB"/>
          </w:rPr>
          <w:t>c</w:t>
        </w:r>
        <w:r w:rsidR="00FB6B5A" w:rsidRPr="00FB6B5A">
          <w:rPr>
            <w:szCs w:val="24"/>
            <w:lang w:val="en-GB"/>
          </w:rPr>
          <w:t xml:space="preserve">Limited data </w:t>
        </w:r>
        <w:del w:id="170" w:author="Author">
          <w:r w:rsidR="00FB6B5A" w:rsidRPr="00FB6B5A" w:rsidDel="00B121A4">
            <w:rPr>
              <w:szCs w:val="24"/>
              <w:lang w:val="en-GB"/>
            </w:rPr>
            <w:delText>is</w:delText>
          </w:r>
        </w:del>
        <w:r w:rsidR="00B121A4">
          <w:rPr>
            <w:szCs w:val="24"/>
            <w:lang w:val="en-GB"/>
          </w:rPr>
          <w:t>are</w:t>
        </w:r>
        <w:r w:rsidR="00FB6B5A" w:rsidRPr="00FB6B5A">
          <w:rPr>
            <w:szCs w:val="24"/>
            <w:lang w:val="en-GB"/>
          </w:rPr>
          <w:t xml:space="preserve"> available from subgroups of registries.</w:t>
        </w:r>
        <w:r w:rsidR="00F24756" w:rsidRPr="00473175">
          <w:rPr>
            <w:rFonts w:eastAsiaTheme="minorEastAsia"/>
          </w:rPr>
          <w:t xml:space="preserve"> </w:t>
        </w:r>
      </w:ins>
    </w:p>
    <w:p w14:paraId="3ADA494C" w14:textId="26EADDFB" w:rsidR="00CD40C7" w:rsidRPr="001626E3" w:rsidRDefault="00CD40C7" w:rsidP="00CD40C7">
      <w:pPr>
        <w:pStyle w:val="Text"/>
        <w:rPr>
          <w:szCs w:val="22"/>
          <w:lang w:val="en-GB"/>
        </w:rPr>
      </w:pPr>
      <w:r w:rsidRPr="001626E3">
        <w:rPr>
          <w:szCs w:val="22"/>
          <w:lang w:val="en-GB"/>
        </w:rPr>
        <w:t xml:space="preserve">AF, atrial fibrillation; CKD, chronic kidney disease; </w:t>
      </w:r>
      <w:ins w:id="171" w:author="Author">
        <w:r w:rsidR="00CB0F78" w:rsidRPr="001626E3">
          <w:rPr>
            <w:szCs w:val="22"/>
            <w:lang w:val="en-GB"/>
          </w:rPr>
          <w:t>CrC</w:t>
        </w:r>
        <w:r w:rsidR="00FB0416" w:rsidRPr="001626E3">
          <w:rPr>
            <w:szCs w:val="22"/>
            <w:lang w:val="en-GB"/>
          </w:rPr>
          <w:t>l</w:t>
        </w:r>
        <w:r w:rsidR="00CB0F78" w:rsidRPr="001626E3">
          <w:rPr>
            <w:szCs w:val="22"/>
            <w:lang w:val="en-GB"/>
          </w:rPr>
          <w:t xml:space="preserve">, creatinine clearance; </w:t>
        </w:r>
      </w:ins>
      <w:r w:rsidRPr="001626E3">
        <w:rPr>
          <w:szCs w:val="22"/>
          <w:lang w:val="en-GB"/>
        </w:rPr>
        <w:t>eGFR, estimated glomerular filtration rate; NOAC, non-vitamin K oral anticoagulant; OA</w:t>
      </w:r>
      <w:ins w:id="172" w:author="Author">
        <w:r w:rsidR="00732BBD">
          <w:rPr>
            <w:szCs w:val="22"/>
            <w:lang w:val="en-GB"/>
          </w:rPr>
          <w:t>C</w:t>
        </w:r>
      </w:ins>
      <w:del w:id="173" w:author="Author">
        <w:r w:rsidRPr="001626E3" w:rsidDel="00732BBD">
          <w:rPr>
            <w:szCs w:val="22"/>
            <w:lang w:val="en-GB"/>
          </w:rPr>
          <w:delText>T</w:delText>
        </w:r>
      </w:del>
      <w:r w:rsidRPr="001626E3">
        <w:rPr>
          <w:szCs w:val="22"/>
          <w:lang w:val="en-GB"/>
        </w:rPr>
        <w:t>, oral anticoagulant</w:t>
      </w:r>
      <w:del w:id="174" w:author="Author">
        <w:r w:rsidRPr="001626E3" w:rsidDel="00732BBD">
          <w:rPr>
            <w:szCs w:val="22"/>
            <w:lang w:val="en-GB"/>
          </w:rPr>
          <w:delText xml:space="preserve"> therapy</w:delText>
        </w:r>
      </w:del>
      <w:r w:rsidRPr="001626E3">
        <w:rPr>
          <w:szCs w:val="22"/>
          <w:lang w:val="en-GB"/>
        </w:rPr>
        <w:t>; RCT, randomized control trial; VKA, vitamin K antagonist.</w:t>
      </w:r>
    </w:p>
    <w:p w14:paraId="633AC5D1" w14:textId="77777777" w:rsidR="00CD40C7" w:rsidRPr="004B4267" w:rsidRDefault="00CD40C7" w:rsidP="00CA6880">
      <w:pPr>
        <w:pStyle w:val="Text"/>
        <w:rPr>
          <w:lang w:val="en-GB"/>
        </w:rPr>
      </w:pPr>
    </w:p>
    <w:p w14:paraId="60C3E1A1" w14:textId="4973E6C8" w:rsidR="00CD40C7" w:rsidRPr="001626E3" w:rsidRDefault="00CD40C7" w:rsidP="00CD40C7">
      <w:pPr>
        <w:pStyle w:val="Text"/>
        <w:rPr>
          <w:szCs w:val="22"/>
          <w:lang w:val="en-GB"/>
        </w:rPr>
      </w:pPr>
      <w:r w:rsidRPr="006E0187">
        <w:rPr>
          <w:b/>
          <w:szCs w:val="22"/>
          <w:lang w:val="en-GB"/>
        </w:rPr>
        <w:t>Fig. 2</w:t>
      </w:r>
      <w:r w:rsidRPr="006E0187">
        <w:rPr>
          <w:szCs w:val="22"/>
          <w:lang w:val="en-GB"/>
        </w:rPr>
        <w:t xml:space="preserve"> Potential mechanism</w:t>
      </w:r>
      <w:ins w:id="175" w:author="Author">
        <w:r w:rsidR="004E4DEF">
          <w:rPr>
            <w:szCs w:val="22"/>
            <w:lang w:val="en-GB"/>
          </w:rPr>
          <w:t>s</w:t>
        </w:r>
      </w:ins>
      <w:r w:rsidRPr="006E0187">
        <w:rPr>
          <w:szCs w:val="22"/>
          <w:lang w:val="en-GB"/>
        </w:rPr>
        <w:t xml:space="preserve"> underlying </w:t>
      </w:r>
      <w:ins w:id="176" w:author="Author">
        <w:r w:rsidR="00CC6404" w:rsidRPr="006E0187">
          <w:rPr>
            <w:szCs w:val="22"/>
            <w:lang w:val="en-GB"/>
          </w:rPr>
          <w:t>renovascular calcification</w:t>
        </w:r>
      </w:ins>
      <w:del w:id="177" w:author="Author">
        <w:r w:rsidRPr="006E0187" w:rsidDel="00CC6404">
          <w:rPr>
            <w:szCs w:val="22"/>
            <w:lang w:val="en-GB"/>
          </w:rPr>
          <w:delText>anticoagulation-related nephropathy</w:delText>
        </w:r>
      </w:del>
      <w:r w:rsidRPr="001626E3">
        <w:rPr>
          <w:szCs w:val="22"/>
          <w:lang w:val="en-GB"/>
        </w:rPr>
        <w:fldChar w:fldCharType="begin"/>
      </w:r>
      <w:r w:rsidR="008D39B1">
        <w:rPr>
          <w:szCs w:val="22"/>
          <w:lang w:val="en-GB"/>
        </w:rPr>
        <w:instrText xml:space="preserve"> ADDIN EN.CITE &lt;EndNote&gt;&lt;Cite&gt;&lt;Author&gt;Wheeler&lt;/Author&gt;&lt;Year&gt;2016&lt;/Year&gt;&lt;RecNum&gt;14018&lt;/RecNum&gt;&lt;DisplayText&gt;&lt;style face="superscript"&gt;63&lt;/style&gt;&lt;/DisplayText&gt;&lt;record&gt;&lt;rec-number&gt;14018&lt;/rec-number&gt;&lt;foreign-keys&gt;&lt;key app="EN" db-id="wz9e20vw45wpp7ez5zr5z9ax9wt9s0tx020t" timestamp="1583942042"&gt;14018&lt;/key&gt;&lt;/foreign-keys&gt;&lt;ref-type name="Journal Article"&gt;17&lt;/ref-type&gt;&lt;contributors&gt;&lt;authors&gt;&lt;author&gt;Wheeler, D.&lt;/author&gt;&lt;author&gt;Giugliano, R.&lt;/author&gt;&lt;author&gt;Rangaswami, J.&lt;/author&gt;&lt;/authors&gt;&lt;/contributors&gt;&lt;titles&gt;&lt;title&gt;Anticoagulation-related nephropathy&lt;/title&gt;&lt;secondary-title&gt;J Thromb Haemost&lt;/secondary-title&gt;&lt;/titles&gt;&lt;periodical&gt;&lt;full-title&gt;J Thromb Haemost&lt;/full-title&gt;&lt;/periodical&gt;&lt;pages&gt;461–7&lt;/pages&gt;&lt;volume&gt;14&lt;/volume&gt;&lt;number&gt;3&lt;/number&gt;&lt;edition&gt;15 February 2016&lt;/edition&gt;&lt;section&gt;461&lt;/section&gt;&lt;dates&gt;&lt;year&gt;2016&lt;/year&gt;&lt;/dates&gt;&lt;urls&gt;&lt;related-urls&gt;&lt;url&gt;&lt;style face="underline" font="default" size="100%"&gt;https://www.ncbi.nlm.nih.gov/pubmed/26670286&lt;/style&gt;&lt;/url&gt;&lt;/related-urls&gt;&lt;/urls&gt;&lt;electronic-resource-num&gt;10.1111/jth.13229&lt;/electronic-resource-num&gt;&lt;access-date&gt;18 April 2018&lt;/access-date&gt;&lt;/record&gt;&lt;/Cite&gt;&lt;/EndNote&gt;</w:instrText>
      </w:r>
      <w:r w:rsidRPr="001626E3">
        <w:rPr>
          <w:szCs w:val="22"/>
          <w:lang w:val="en-GB"/>
        </w:rPr>
        <w:fldChar w:fldCharType="separate"/>
      </w:r>
      <w:r w:rsidR="008D39B1" w:rsidRPr="008D39B1">
        <w:rPr>
          <w:noProof/>
          <w:szCs w:val="22"/>
          <w:vertAlign w:val="superscript"/>
          <w:lang w:val="en-GB"/>
        </w:rPr>
        <w:t>63</w:t>
      </w:r>
      <w:r w:rsidRPr="001626E3">
        <w:rPr>
          <w:szCs w:val="22"/>
          <w:lang w:val="en-GB"/>
        </w:rPr>
        <w:fldChar w:fldCharType="end"/>
      </w:r>
      <w:r w:rsidRPr="001626E3">
        <w:rPr>
          <w:szCs w:val="22"/>
          <w:lang w:val="en-GB"/>
        </w:rPr>
        <w:t xml:space="preserve"> (</w:t>
      </w:r>
      <w:r w:rsidRPr="001626E3">
        <w:rPr>
          <w:b/>
          <w:szCs w:val="22"/>
          <w:lang w:val="en-GB"/>
        </w:rPr>
        <w:t>A</w:t>
      </w:r>
      <w:r w:rsidRPr="001626E3">
        <w:rPr>
          <w:szCs w:val="22"/>
          <w:lang w:val="en-GB"/>
        </w:rPr>
        <w:t xml:space="preserve">), </w:t>
      </w:r>
      <w:del w:id="178" w:author="Author">
        <w:r w:rsidRPr="004B4267" w:rsidDel="00CC6404">
          <w:rPr>
            <w:szCs w:val="22"/>
            <w:lang w:val="en-GB"/>
          </w:rPr>
          <w:delText xml:space="preserve">renovascular calcification </w:delText>
        </w:r>
      </w:del>
      <w:ins w:id="179" w:author="Author">
        <w:r w:rsidR="00CC6404" w:rsidRPr="006E0187">
          <w:rPr>
            <w:szCs w:val="22"/>
            <w:lang w:val="en-GB"/>
          </w:rPr>
          <w:t>anticoagulation-related nephropathy</w:t>
        </w:r>
        <w:r w:rsidR="00CC6404" w:rsidRPr="006E0187">
          <w:rPr>
            <w:b/>
            <w:szCs w:val="22"/>
            <w:lang w:val="en-GB"/>
          </w:rPr>
          <w:t xml:space="preserve"> </w:t>
        </w:r>
      </w:ins>
      <w:r w:rsidRPr="006E0187">
        <w:rPr>
          <w:b/>
          <w:szCs w:val="22"/>
          <w:lang w:val="en-GB"/>
        </w:rPr>
        <w:t>(B</w:t>
      </w:r>
      <w:r w:rsidRPr="006E0187">
        <w:rPr>
          <w:szCs w:val="22"/>
          <w:lang w:val="en-GB"/>
        </w:rPr>
        <w:t>),</w:t>
      </w:r>
      <w:r w:rsidRPr="001626E3">
        <w:rPr>
          <w:szCs w:val="22"/>
          <w:lang w:val="en-GB"/>
        </w:rPr>
        <w:fldChar w:fldCharType="begin">
          <w:fldData xml:space="preserve">PEVuZE5vdGU+PENpdGU+PEF1dGhvcj52YW4gR29ycDwvQXV0aG9yPjxZZWFyPjIwMTU8L1llYXI+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PGFiYnItMT5OdXRyaWVudHM8L2FiYnItMT48L2FsdC1wZXJpb2RpY2FsPjxwYWdlcz45NTM44oCT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</w:fldData>
        </w:fldChar>
      </w:r>
      <w:r w:rsidR="008D39B1">
        <w:rPr>
          <w:szCs w:val="22"/>
          <w:lang w:val="en-GB"/>
        </w:rPr>
        <w:instrText xml:space="preserve"> ADDIN EN.CITE </w:instrText>
      </w:r>
      <w:r w:rsidR="008D39B1">
        <w:rPr>
          <w:szCs w:val="22"/>
          <w:lang w:val="en-GB"/>
        </w:rPr>
        <w:fldChar w:fldCharType="begin">
          <w:fldData xml:space="preserve">PEVuZE5vdGU+PENpdGU+PEF1dGhvcj52YW4gR29ycDwvQXV0aG9yPjxZZWFyPjIwMTU8L1llYXI+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PGFiYnItMT5OdXRyaWVudHM8L2FiYnItMT48L2FsdC1wZXJpb2RpY2FsPjxwYWdlcz45NTM44oCT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Pr="001626E3">
        <w:rPr>
          <w:szCs w:val="22"/>
          <w:lang w:val="en-GB"/>
        </w:rPr>
      </w:r>
      <w:r w:rsidRPr="001626E3">
        <w:rPr>
          <w:szCs w:val="22"/>
          <w:lang w:val="en-GB"/>
        </w:rPr>
        <w:fldChar w:fldCharType="separate"/>
      </w:r>
      <w:r w:rsidR="008D39B1" w:rsidRPr="008D39B1">
        <w:rPr>
          <w:noProof/>
          <w:szCs w:val="22"/>
          <w:vertAlign w:val="superscript"/>
          <w:lang w:val="en-GB"/>
        </w:rPr>
        <w:t>70</w:t>
      </w:r>
      <w:r w:rsidRPr="001626E3">
        <w:rPr>
          <w:szCs w:val="22"/>
          <w:lang w:val="en-GB"/>
        </w:rPr>
        <w:fldChar w:fldCharType="end"/>
      </w:r>
      <w:r w:rsidRPr="001626E3">
        <w:rPr>
          <w:szCs w:val="22"/>
          <w:lang w:val="en-GB"/>
        </w:rPr>
        <w:t xml:space="preserve"> and diabetic inflammatory nephropathy </w:t>
      </w:r>
      <w:r w:rsidRPr="001626E3">
        <w:rPr>
          <w:b/>
          <w:szCs w:val="22"/>
          <w:lang w:val="en-GB"/>
        </w:rPr>
        <w:t>(C)</w:t>
      </w:r>
      <w:r w:rsidRPr="001626E3">
        <w:rPr>
          <w:szCs w:val="22"/>
          <w:lang w:val="en-GB"/>
        </w:rPr>
        <w:t>.</w:t>
      </w:r>
      <w:r w:rsidRPr="001626E3">
        <w:rPr>
          <w:szCs w:val="22"/>
          <w:lang w:val="en-GB"/>
        </w:rPr>
        <w:fldChar w:fldCharType="begin">
          <w:fldData xml:space="preserve">PEVuZE5vdGU+PENpdGU+PEF1dGhvcj5IZXJ0aWc8L0F1dGhvcj48WWVhcj4yMDA0PC9ZZWFyPjxS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</w:fldData>
        </w:fldChar>
      </w:r>
      <w:r w:rsidR="003D4E9F">
        <w:rPr>
          <w:szCs w:val="22"/>
          <w:lang w:val="en-GB"/>
        </w:rPr>
        <w:instrText xml:space="preserve"> ADDIN EN.CITE </w:instrText>
      </w:r>
      <w:r w:rsidR="003D4E9F">
        <w:rPr>
          <w:szCs w:val="22"/>
          <w:lang w:val="en-GB"/>
        </w:rPr>
        <w:fldChar w:fldCharType="begin">
          <w:fldData xml:space="preserve">PEVuZE5vdGU+PENpdGU+PEF1dGhvcj5IZXJ0aWc8L0F1dGhvcj48WWVhcj4yMDA0PC9ZZWFyPjxS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</w:fldData>
        </w:fldChar>
      </w:r>
      <w:r w:rsidR="003D4E9F">
        <w:rPr>
          <w:szCs w:val="22"/>
          <w:lang w:val="en-GB"/>
        </w:rPr>
        <w:instrText xml:space="preserve"> ADDIN EN.CITE.DATA </w:instrText>
      </w:r>
      <w:r w:rsidR="003D4E9F">
        <w:rPr>
          <w:szCs w:val="22"/>
          <w:lang w:val="en-GB"/>
        </w:rPr>
      </w:r>
      <w:r w:rsidR="003D4E9F">
        <w:rPr>
          <w:szCs w:val="22"/>
          <w:lang w:val="en-GB"/>
        </w:rPr>
        <w:fldChar w:fldCharType="end"/>
      </w:r>
      <w:r w:rsidRPr="001626E3">
        <w:rPr>
          <w:szCs w:val="22"/>
          <w:lang w:val="en-GB"/>
        </w:rPr>
      </w:r>
      <w:r w:rsidRPr="001626E3">
        <w:rPr>
          <w:szCs w:val="22"/>
          <w:lang w:val="en-GB"/>
        </w:rPr>
        <w:fldChar w:fldCharType="separate"/>
      </w:r>
      <w:r w:rsidR="008D39B1" w:rsidRPr="008D39B1">
        <w:rPr>
          <w:noProof/>
          <w:szCs w:val="22"/>
          <w:vertAlign w:val="superscript"/>
          <w:lang w:val="en-GB"/>
        </w:rPr>
        <w:t>95-99</w:t>
      </w:r>
      <w:r w:rsidRPr="001626E3">
        <w:rPr>
          <w:szCs w:val="22"/>
          <w:lang w:val="en-GB"/>
        </w:rPr>
        <w:fldChar w:fldCharType="end"/>
      </w:r>
      <w:r w:rsidRPr="001626E3">
        <w:rPr>
          <w:szCs w:val="22"/>
          <w:lang w:val="en-GB"/>
        </w:rPr>
        <w:t xml:space="preserve"> </w:t>
      </w:r>
    </w:p>
    <w:p w14:paraId="55B3BD3F" w14:textId="77777777" w:rsidR="00CD40C7" w:rsidRPr="001626E3" w:rsidRDefault="00CD40C7" w:rsidP="00CD40C7">
      <w:pPr>
        <w:pStyle w:val="Text"/>
        <w:rPr>
          <w:szCs w:val="22"/>
          <w:lang w:val="en-GB"/>
        </w:rPr>
      </w:pPr>
      <w:r w:rsidRPr="004B4267">
        <w:rPr>
          <w:szCs w:val="22"/>
          <w:lang w:val="en-GB"/>
        </w:rPr>
        <w:t>IL-1</w:t>
      </w:r>
      <w:r w:rsidRPr="006E0187">
        <w:rPr>
          <w:rFonts w:cs="Arial"/>
          <w:szCs w:val="22"/>
          <w:lang w:val="en-GB"/>
        </w:rPr>
        <w:t xml:space="preserve"> β</w:t>
      </w:r>
      <w:r w:rsidRPr="006E0187">
        <w:rPr>
          <w:szCs w:val="22"/>
          <w:lang w:val="en-GB"/>
        </w:rPr>
        <w:t>, interleukin 1</w:t>
      </w:r>
      <w:r w:rsidRPr="006E0187">
        <w:rPr>
          <w:rFonts w:cs="Arial"/>
          <w:szCs w:val="22"/>
          <w:lang w:val="en-GB"/>
        </w:rPr>
        <w:t>β</w:t>
      </w:r>
      <w:r w:rsidRPr="006E0187">
        <w:rPr>
          <w:szCs w:val="22"/>
          <w:lang w:val="en-GB"/>
        </w:rPr>
        <w:t>; IL-6, interleukin-6; PAR, protease-activated receptor; TNF-</w:t>
      </w:r>
      <w:r w:rsidRPr="006E0187">
        <w:rPr>
          <w:rFonts w:cs="Arial"/>
          <w:szCs w:val="22"/>
          <w:lang w:val="en-GB"/>
        </w:rPr>
        <w:t>α</w:t>
      </w:r>
      <w:r w:rsidRPr="001626E3">
        <w:rPr>
          <w:szCs w:val="22"/>
          <w:lang w:val="en-GB"/>
        </w:rPr>
        <w:t>, tumour necrosis factor-</w:t>
      </w:r>
      <w:del w:id="180" w:author="Author">
        <w:r w:rsidRPr="001626E3" w:rsidDel="00AD6EC6">
          <w:rPr>
            <w:rFonts w:cs="Arial"/>
            <w:szCs w:val="22"/>
            <w:lang w:val="en-GB"/>
          </w:rPr>
          <w:delText xml:space="preserve"> </w:delText>
        </w:r>
      </w:del>
      <w:r w:rsidRPr="001626E3">
        <w:rPr>
          <w:rFonts w:cs="Arial"/>
          <w:szCs w:val="22"/>
          <w:lang w:val="en-GB"/>
        </w:rPr>
        <w:t>α;</w:t>
      </w:r>
      <w:r w:rsidRPr="001626E3">
        <w:rPr>
          <w:szCs w:val="22"/>
          <w:lang w:val="en-GB"/>
        </w:rPr>
        <w:t xml:space="preserve"> VKA, vitamin K antagonist.</w:t>
      </w:r>
    </w:p>
    <w:p w14:paraId="6B6FF8F8" w14:textId="77777777" w:rsidR="00CD40C7" w:rsidRPr="001626E3" w:rsidRDefault="00CD40C7" w:rsidP="00CD40C7">
      <w:pPr>
        <w:pStyle w:val="Text"/>
        <w:rPr>
          <w:szCs w:val="22"/>
          <w:lang w:val="en-GB"/>
        </w:rPr>
      </w:pPr>
    </w:p>
    <w:p w14:paraId="41AF2F31" w14:textId="47432732" w:rsidR="00CD40C7" w:rsidRPr="001626E3" w:rsidRDefault="00CD40C7" w:rsidP="00CD40C7">
      <w:pPr>
        <w:pStyle w:val="Text"/>
        <w:rPr>
          <w:szCs w:val="22"/>
          <w:lang w:val="en-GB"/>
        </w:rPr>
      </w:pPr>
      <w:r w:rsidRPr="001626E3">
        <w:rPr>
          <w:b/>
          <w:szCs w:val="22"/>
          <w:lang w:val="en-GB"/>
        </w:rPr>
        <w:t>Fig. 3</w:t>
      </w:r>
      <w:r w:rsidRPr="001626E3">
        <w:rPr>
          <w:szCs w:val="22"/>
          <w:lang w:val="en-GB"/>
        </w:rPr>
        <w:t xml:space="preserve"> RWE studies on </w:t>
      </w:r>
      <w:r w:rsidRPr="00415470">
        <w:rPr>
          <w:szCs w:val="22"/>
          <w:lang w:val="en-GB"/>
        </w:rPr>
        <w:t>renal</w:t>
      </w:r>
      <w:r w:rsidRPr="001626E3">
        <w:rPr>
          <w:szCs w:val="22"/>
          <w:lang w:val="en-GB"/>
        </w:rPr>
        <w:t xml:space="preserve"> outcomes with NOACs versus VKAs in patients with AF.</w:t>
      </w:r>
      <w:r w:rsidRPr="001626E3">
        <w:rPr>
          <w:szCs w:val="22"/>
          <w:lang w:val="en-GB"/>
        </w:rPr>
        <w:fldChar w:fldCharType="begin">
          <w:fldData xml:space="preserve">PEVuZE5vdGU+PENpdGU+PEF1dGhvcj5ZYW88L0F1dGhvcj48WWVhcj4yMDE3PC9ZZWFyPjxSZWNO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b2YgQ2FyZGlvbG9neTwvZnVsbC10aXRsZT48L2FsdC1wZXJpb2RpY2FsPjxwYWdlcz4yNTHigJMy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L2Z1bGwtdGl0bGU+PC9hbHQtcGVyaW9kaWNhbD48cGFnZXM+MjI3MuKAkzgzPC9wYWdlcz48dm9s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</w:fldData>
        </w:fldChar>
      </w:r>
      <w:r w:rsidR="008D39B1">
        <w:rPr>
          <w:szCs w:val="22"/>
          <w:lang w:val="en-GB"/>
        </w:rPr>
        <w:instrText xml:space="preserve"> ADDIN EN.CITE </w:instrText>
      </w:r>
      <w:r w:rsidR="008D39B1">
        <w:rPr>
          <w:szCs w:val="22"/>
          <w:lang w:val="en-GB"/>
        </w:rPr>
        <w:fldChar w:fldCharType="begin">
          <w:fldData xml:space="preserve">PEVuZE5vdGU+PENpdGU+PEF1dGhvcj5ZYW88L0F1dGhvcj48WWVhcj4yMDE3PC9ZZWFyPjxSZWNO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ZnVsbC10aXRsZT5KIEFtIENvbGwgQ2FyZGlvbDwvZnVsbC10aXRsZT48L3BlcmlvZGljYWw+PGFs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</w:fldData>
        </w:fldChar>
      </w:r>
      <w:r w:rsidR="008D39B1">
        <w:rPr>
          <w:szCs w:val="22"/>
          <w:lang w:val="en-GB"/>
        </w:rPr>
        <w:instrText xml:space="preserve"> ADDIN EN.CITE.DATA </w:instrText>
      </w:r>
      <w:r w:rsidR="008D39B1">
        <w:rPr>
          <w:szCs w:val="22"/>
          <w:lang w:val="en-GB"/>
        </w:rPr>
      </w:r>
      <w:r w:rsidR="008D39B1">
        <w:rPr>
          <w:szCs w:val="22"/>
          <w:lang w:val="en-GB"/>
        </w:rPr>
        <w:fldChar w:fldCharType="end"/>
      </w:r>
      <w:r w:rsidRPr="001626E3">
        <w:rPr>
          <w:szCs w:val="22"/>
          <w:lang w:val="en-GB"/>
        </w:rPr>
      </w:r>
      <w:r w:rsidRPr="001626E3">
        <w:rPr>
          <w:szCs w:val="22"/>
          <w:lang w:val="en-GB"/>
        </w:rPr>
        <w:fldChar w:fldCharType="separate"/>
      </w:r>
      <w:r w:rsidR="008D39B1" w:rsidRPr="008D39B1">
        <w:rPr>
          <w:noProof/>
          <w:szCs w:val="22"/>
          <w:vertAlign w:val="superscript"/>
          <w:lang w:val="en-GB"/>
        </w:rPr>
        <w:t>41,49,73-80</w:t>
      </w:r>
      <w:r w:rsidRPr="001626E3">
        <w:rPr>
          <w:szCs w:val="22"/>
          <w:lang w:val="en-GB"/>
        </w:rPr>
        <w:fldChar w:fldCharType="end"/>
      </w:r>
    </w:p>
    <w:p w14:paraId="78B23042" w14:textId="77777777" w:rsidR="00CD40C7" w:rsidRPr="001626E3" w:rsidRDefault="00CD40C7" w:rsidP="00CD40C7">
      <w:pPr>
        <w:pStyle w:val="Text"/>
        <w:rPr>
          <w:szCs w:val="22"/>
          <w:lang w:val="en-GB"/>
        </w:rPr>
      </w:pPr>
      <w:r w:rsidRPr="004B4267">
        <w:rPr>
          <w:szCs w:val="22"/>
          <w:lang w:val="en-GB"/>
        </w:rPr>
        <w:t xml:space="preserve">AF, atrial fibrillation; AKI, acute kidney injury; CKD, chronic kidney disease; CI, confidence interval; CrCl, creatinine clearance; eGFR, estimated glomerular filtration rate; ESRD, </w:t>
      </w:r>
      <w:r w:rsidRPr="006E0187">
        <w:rPr>
          <w:szCs w:val="22"/>
          <w:lang w:val="en-GB"/>
        </w:rPr>
        <w:t>end-stage renal disease; HR, hazard ratio; NOAC, non-vitamin K antagonist oral anticoagulant; pts, patients; RWE, real-world evidence; VKA, vitamin K antagonist; w, with; w/o, without.</w:t>
      </w:r>
    </w:p>
    <w:p w14:paraId="66F23C6D" w14:textId="77777777" w:rsidR="00CD40C7" w:rsidRPr="001626E3" w:rsidRDefault="00CD40C7" w:rsidP="00CD40C7">
      <w:pPr>
        <w:pStyle w:val="Text"/>
        <w:rPr>
          <w:szCs w:val="22"/>
          <w:lang w:val="en-GB"/>
        </w:rPr>
      </w:pPr>
    </w:p>
    <w:p w14:paraId="76050387" w14:textId="2EEC8961" w:rsidR="00CD40C7" w:rsidRPr="00415470" w:rsidRDefault="00CD40C7" w:rsidP="00B1163C">
      <w:pPr>
        <w:pStyle w:val="Text"/>
        <w:rPr>
          <w:lang w:val="en-GB"/>
        </w:rPr>
      </w:pPr>
      <w:r w:rsidRPr="00415470">
        <w:rPr>
          <w:b/>
          <w:lang w:val="en-GB"/>
        </w:rPr>
        <w:t>Fig. 4</w:t>
      </w:r>
      <w:r w:rsidRPr="00415470">
        <w:rPr>
          <w:lang w:val="en-GB"/>
        </w:rPr>
        <w:t xml:space="preserve"> Possible mechanisms of stroke in patients with type 2 diabetes.</w:t>
      </w:r>
      <w:r w:rsidRPr="00415470">
        <w:rPr>
          <w:lang w:val="en-GB"/>
        </w:rPr>
        <w:fldChar w:fldCharType="begin">
          <w:fldData xml:space="preserve">PEVuZE5vdGU+PENpdGU+PEF1dGhvcj5QbGl0dDwvQXV0aG9yPjxZZWFyPjIwMTc8L1llYXI+PFJl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</w:fldData>
        </w:fldChar>
      </w:r>
      <w:r w:rsidR="008D39B1">
        <w:rPr>
          <w:lang w:val="en-GB"/>
        </w:rPr>
        <w:instrText xml:space="preserve"> ADDIN EN.CITE </w:instrText>
      </w:r>
      <w:r w:rsidR="008D39B1">
        <w:rPr>
          <w:lang w:val="en-GB"/>
        </w:rPr>
        <w:fldChar w:fldCharType="begin">
          <w:fldData xml:space="preserve">PEVuZE5vdGU+PENpdGU+PEF1dGhvcj5QbGl0dDwvQXV0aG9yPjxZZWFyPjIwMTc8L1llYXI+PFJl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</w:fldData>
        </w:fldChar>
      </w:r>
      <w:r w:rsidR="008D39B1">
        <w:rPr>
          <w:lang w:val="en-GB"/>
        </w:rPr>
        <w:instrText xml:space="preserve"> ADDIN EN.CITE.DATA </w:instrText>
      </w:r>
      <w:r w:rsidR="008D39B1">
        <w:rPr>
          <w:lang w:val="en-GB"/>
        </w:rPr>
      </w:r>
      <w:r w:rsidR="008D39B1">
        <w:rPr>
          <w:lang w:val="en-GB"/>
        </w:rPr>
        <w:fldChar w:fldCharType="end"/>
      </w:r>
      <w:r w:rsidRPr="00415470">
        <w:rPr>
          <w:lang w:val="en-GB"/>
        </w:rPr>
      </w:r>
      <w:r w:rsidRPr="00415470">
        <w:rPr>
          <w:lang w:val="en-GB"/>
        </w:rPr>
        <w:fldChar w:fldCharType="separate"/>
      </w:r>
      <w:r w:rsidR="008D39B1" w:rsidRPr="008D39B1">
        <w:rPr>
          <w:noProof/>
          <w:vertAlign w:val="superscript"/>
          <w:lang w:val="en-GB"/>
        </w:rPr>
        <w:t>88-90</w:t>
      </w:r>
      <w:r w:rsidRPr="00415470">
        <w:rPr>
          <w:lang w:val="en-GB"/>
        </w:rPr>
        <w:fldChar w:fldCharType="end"/>
      </w:r>
      <w:r w:rsidRPr="00415470">
        <w:rPr>
          <w:lang w:val="en-GB"/>
        </w:rPr>
        <w:t xml:space="preserve"> </w:t>
      </w:r>
    </w:p>
    <w:p w14:paraId="39653B65" w14:textId="77777777" w:rsidR="00CD40C7" w:rsidRPr="001626E3" w:rsidRDefault="00CD40C7" w:rsidP="00CA6880">
      <w:pPr>
        <w:pStyle w:val="Text"/>
        <w:rPr>
          <w:lang w:val="en-GB"/>
        </w:rPr>
      </w:pPr>
      <w:r w:rsidRPr="00415470">
        <w:rPr>
          <w:lang w:val="en-GB"/>
        </w:rPr>
        <w:t>BMI, body mass index.</w:t>
      </w:r>
    </w:p>
    <w:p w14:paraId="7BA45426" w14:textId="77777777" w:rsidR="00CD40C7" w:rsidRPr="001626E3" w:rsidRDefault="00CD40C7" w:rsidP="00CD40C7">
      <w:pPr>
        <w:pStyle w:val="Text"/>
        <w:rPr>
          <w:szCs w:val="22"/>
          <w:lang w:val="en-GB"/>
        </w:rPr>
      </w:pPr>
    </w:p>
    <w:p w14:paraId="6A3D3A6D" w14:textId="3769008B" w:rsidR="00CD40C7" w:rsidRPr="001626E3" w:rsidRDefault="00CD40C7" w:rsidP="00CD40C7">
      <w:pPr>
        <w:pStyle w:val="Text"/>
        <w:rPr>
          <w:szCs w:val="22"/>
          <w:lang w:val="en-GB"/>
        </w:rPr>
      </w:pPr>
      <w:r w:rsidRPr="001626E3">
        <w:rPr>
          <w:b/>
          <w:szCs w:val="22"/>
          <w:lang w:val="en-GB"/>
        </w:rPr>
        <w:t>Fig</w:t>
      </w:r>
      <w:r w:rsidR="00044135" w:rsidRPr="001626E3">
        <w:rPr>
          <w:b/>
          <w:szCs w:val="22"/>
          <w:lang w:val="en-GB"/>
        </w:rPr>
        <w:t>.</w:t>
      </w:r>
      <w:r w:rsidRPr="001626E3">
        <w:rPr>
          <w:b/>
          <w:szCs w:val="22"/>
          <w:lang w:val="en-GB"/>
        </w:rPr>
        <w:t xml:space="preserve"> 5</w:t>
      </w:r>
      <w:r w:rsidRPr="001626E3">
        <w:rPr>
          <w:szCs w:val="22"/>
          <w:lang w:val="en-GB"/>
        </w:rPr>
        <w:t xml:space="preserve"> RWE studies comparing the efficacy and safety of NOACs with VKAs in patients with AF and diabetes.</w:t>
      </w:r>
      <w:r w:rsidRPr="004B4267">
        <w:rPr>
          <w:rFonts w:cs="Arial"/>
          <w:szCs w:val="22"/>
          <w:lang w:val="en-GB"/>
        </w:rPr>
        <w:fldChar w:fldCharType="begin">
          <w:fldData xml:space="preserve">PEVuZE5vdGU+PENpdGU+PEF1dGhvcj5Db2xlbWFuPC9BdXRob3I+PFllYXI+MjAxODwvWWVhcj48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</w:fldData>
        </w:fldChar>
      </w:r>
      <w:r w:rsidR="008D39B1">
        <w:rPr>
          <w:rFonts w:cs="Arial"/>
          <w:szCs w:val="22"/>
          <w:lang w:val="en-GB"/>
        </w:rPr>
        <w:instrText xml:space="preserve"> ADDIN EN.CITE </w:instrText>
      </w:r>
      <w:r w:rsidR="008D39B1">
        <w:rPr>
          <w:rFonts w:cs="Arial"/>
          <w:szCs w:val="22"/>
          <w:lang w:val="en-GB"/>
        </w:rPr>
        <w:fldChar w:fldCharType="begin">
          <w:fldData xml:space="preserve">PEVuZE5vdGU+PENpdGU+PEF1dGhvcj5Db2xlbWFuPC9BdXRob3I+PFllYXI+MjAxODwvWWVhcj48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</w:fldData>
        </w:fldChar>
      </w:r>
      <w:r w:rsidR="008D39B1">
        <w:rPr>
          <w:rFonts w:cs="Arial"/>
          <w:szCs w:val="22"/>
          <w:lang w:val="en-GB"/>
        </w:rPr>
        <w:instrText xml:space="preserve"> ADDIN EN.CITE.DATA </w:instrText>
      </w:r>
      <w:r w:rsidR="008D39B1">
        <w:rPr>
          <w:rFonts w:cs="Arial"/>
          <w:szCs w:val="22"/>
          <w:lang w:val="en-GB"/>
        </w:rPr>
      </w:r>
      <w:r w:rsidR="008D39B1">
        <w:rPr>
          <w:rFonts w:cs="Arial"/>
          <w:szCs w:val="22"/>
          <w:lang w:val="en-GB"/>
        </w:rPr>
        <w:fldChar w:fldCharType="end"/>
      </w:r>
      <w:r w:rsidRPr="004B4267">
        <w:rPr>
          <w:rFonts w:cs="Arial"/>
          <w:szCs w:val="22"/>
          <w:lang w:val="en-GB"/>
        </w:rPr>
      </w:r>
      <w:r w:rsidRPr="004B4267">
        <w:rPr>
          <w:rFonts w:cs="Arial"/>
          <w:szCs w:val="22"/>
          <w:lang w:val="en-GB"/>
        </w:rPr>
        <w:fldChar w:fldCharType="separate"/>
      </w:r>
      <w:r w:rsidR="008D39B1" w:rsidRPr="008D39B1">
        <w:rPr>
          <w:rFonts w:cs="Arial"/>
          <w:noProof/>
          <w:szCs w:val="22"/>
          <w:vertAlign w:val="superscript"/>
          <w:lang w:val="en-GB"/>
        </w:rPr>
        <w:t>78,105,106</w:t>
      </w:r>
      <w:r w:rsidRPr="004B4267">
        <w:rPr>
          <w:rFonts w:cs="Arial"/>
          <w:szCs w:val="22"/>
          <w:lang w:val="en-GB"/>
        </w:rPr>
        <w:fldChar w:fldCharType="end"/>
      </w:r>
    </w:p>
    <w:p w14:paraId="49F754EB" w14:textId="77777777" w:rsidR="00CD40C7" w:rsidRPr="001626E3" w:rsidRDefault="00CD40C7" w:rsidP="00CD40C7">
      <w:pPr>
        <w:pStyle w:val="Text"/>
        <w:rPr>
          <w:szCs w:val="22"/>
          <w:lang w:val="en-GB"/>
        </w:rPr>
      </w:pPr>
      <w:r w:rsidRPr="004B4267">
        <w:rPr>
          <w:szCs w:val="22"/>
          <w:lang w:val="en-GB"/>
        </w:rPr>
        <w:t>AF, atrial fibrillation; CI, confidence interval; HR, hazard ratio; ICH, int</w:t>
      </w:r>
      <w:r w:rsidRPr="006E0187">
        <w:rPr>
          <w:szCs w:val="22"/>
          <w:lang w:val="en-GB"/>
        </w:rPr>
        <w:t>racerebral haemorrhage; MACE, major adverse cardiovascular events; MALE, major adverse limb events; NOAC, non-vitamin K antagonist oral</w:t>
      </w:r>
      <w:r w:rsidRPr="001626E3">
        <w:rPr>
          <w:szCs w:val="22"/>
          <w:lang w:val="en-GB"/>
        </w:rPr>
        <w:t xml:space="preserve"> anticoagulant; RWE, real-world evidence; SE, systemic embolism; VKA, vitamin K antagonist.</w:t>
      </w:r>
    </w:p>
    <w:p w14:paraId="308195BC" w14:textId="77777777" w:rsidR="00CD40C7" w:rsidRPr="001626E3" w:rsidRDefault="00CD40C7" w:rsidP="00CD40C7">
      <w:pPr>
        <w:pStyle w:val="EndNoteBibliography"/>
        <w:jc w:val="both"/>
        <w:rPr>
          <w:noProof w:val="0"/>
          <w:sz w:val="24"/>
          <w:szCs w:val="22"/>
        </w:rPr>
      </w:pPr>
    </w:p>
    <w:p w14:paraId="765A2961" w14:textId="1C26F242" w:rsidR="00CD40C7" w:rsidRPr="006E0187" w:rsidRDefault="00CD40C7" w:rsidP="00CD40C7">
      <w:pPr>
        <w:pStyle w:val="EndNoteBibliography"/>
        <w:jc w:val="both"/>
        <w:rPr>
          <w:noProof w:val="0"/>
          <w:sz w:val="24"/>
          <w:szCs w:val="22"/>
        </w:rPr>
      </w:pPr>
      <w:r w:rsidRPr="001626E3">
        <w:rPr>
          <w:b/>
          <w:noProof w:val="0"/>
          <w:sz w:val="24"/>
          <w:szCs w:val="22"/>
        </w:rPr>
        <w:t>Fig</w:t>
      </w:r>
      <w:r w:rsidR="00044135" w:rsidRPr="001626E3">
        <w:rPr>
          <w:b/>
          <w:noProof w:val="0"/>
          <w:sz w:val="24"/>
          <w:szCs w:val="22"/>
        </w:rPr>
        <w:t>.</w:t>
      </w:r>
      <w:r w:rsidRPr="001626E3">
        <w:rPr>
          <w:b/>
          <w:noProof w:val="0"/>
          <w:sz w:val="24"/>
          <w:szCs w:val="22"/>
        </w:rPr>
        <w:t xml:space="preserve"> 6</w:t>
      </w:r>
      <w:r w:rsidRPr="001626E3">
        <w:rPr>
          <w:noProof w:val="0"/>
          <w:sz w:val="24"/>
          <w:szCs w:val="22"/>
        </w:rPr>
        <w:t xml:space="preserve"> Stroke outcomes in the NAVIGATE ESUS and RE-SPECT ESUS trials</w:t>
      </w:r>
      <w:r w:rsidRPr="004B4267">
        <w:rPr>
          <w:noProof w:val="0"/>
          <w:sz w:val="24"/>
          <w:szCs w:val="22"/>
        </w:rPr>
        <w:fldChar w:fldCharType="begin">
          <w:fldData xml:space="preserve">PEVuZE5vdGU+PENpdGU+PEF1dGhvcj5IYXJ0PC9BdXRob3I+PFllYXI+MjAxODwvWWVhcj48UmVj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YXBldXRpYyB1c2U8L2tleXdvcmQ+PGtleXdvcmQ+Uml2YXJveGFiYW4vYWR2ZXJzZSBlZmZlY3Rz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</w:fldData>
        </w:fldChar>
      </w:r>
      <w:r w:rsidR="00F5445B">
        <w:rPr>
          <w:noProof w:val="0"/>
          <w:sz w:val="24"/>
          <w:szCs w:val="22"/>
        </w:rPr>
        <w:instrText xml:space="preserve"> ADDIN EN.CITE </w:instrText>
      </w:r>
      <w:r w:rsidR="00F5445B">
        <w:rPr>
          <w:noProof w:val="0"/>
          <w:sz w:val="24"/>
          <w:szCs w:val="22"/>
        </w:rPr>
        <w:fldChar w:fldCharType="begin">
          <w:fldData xml:space="preserve">PEVuZE5vdGU+PENpdGU+PEF1dGhvcj5IYXJ0PC9BdXRob3I+PFllYXI+MjAxODwvWWVhcj48UmVj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</w:fldData>
        </w:fldChar>
      </w:r>
      <w:r w:rsidR="00F5445B">
        <w:rPr>
          <w:noProof w:val="0"/>
          <w:sz w:val="24"/>
          <w:szCs w:val="22"/>
        </w:rPr>
        <w:instrText xml:space="preserve"> ADDIN EN.CITE.DATA </w:instrText>
      </w:r>
      <w:r w:rsidR="00F5445B">
        <w:rPr>
          <w:noProof w:val="0"/>
          <w:sz w:val="24"/>
          <w:szCs w:val="22"/>
        </w:rPr>
      </w:r>
      <w:r w:rsidR="00F5445B">
        <w:rPr>
          <w:noProof w:val="0"/>
          <w:sz w:val="24"/>
          <w:szCs w:val="22"/>
        </w:rPr>
        <w:fldChar w:fldCharType="end"/>
      </w:r>
      <w:r w:rsidRPr="004B4267">
        <w:rPr>
          <w:noProof w:val="0"/>
          <w:sz w:val="24"/>
          <w:szCs w:val="22"/>
        </w:rPr>
      </w:r>
      <w:r w:rsidRPr="004B4267">
        <w:rPr>
          <w:noProof w:val="0"/>
          <w:sz w:val="24"/>
          <w:szCs w:val="22"/>
        </w:rPr>
        <w:fldChar w:fldCharType="separate"/>
      </w:r>
      <w:r w:rsidR="00B631B3" w:rsidRPr="00B631B3">
        <w:rPr>
          <w:sz w:val="24"/>
          <w:szCs w:val="22"/>
          <w:vertAlign w:val="superscript"/>
        </w:rPr>
        <w:t>10,11</w:t>
      </w:r>
      <w:r w:rsidRPr="004B4267">
        <w:rPr>
          <w:noProof w:val="0"/>
          <w:sz w:val="24"/>
          <w:szCs w:val="22"/>
        </w:rPr>
        <w:fldChar w:fldCharType="end"/>
      </w:r>
      <w:r w:rsidRPr="001626E3">
        <w:rPr>
          <w:noProof w:val="0"/>
          <w:sz w:val="24"/>
          <w:szCs w:val="22"/>
        </w:rPr>
        <w:t xml:space="preserve"> (</w:t>
      </w:r>
      <w:r w:rsidRPr="004B4267">
        <w:rPr>
          <w:b/>
          <w:noProof w:val="0"/>
          <w:sz w:val="24"/>
          <w:szCs w:val="22"/>
        </w:rPr>
        <w:t>A</w:t>
      </w:r>
      <w:r w:rsidRPr="004B4267">
        <w:rPr>
          <w:noProof w:val="0"/>
          <w:sz w:val="24"/>
          <w:szCs w:val="22"/>
        </w:rPr>
        <w:t>) and in the COMPASS trial</w:t>
      </w:r>
      <w:r w:rsidRPr="004B4267">
        <w:rPr>
          <w:noProof w:val="0"/>
          <w:sz w:val="24"/>
          <w:szCs w:val="22"/>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noProof w:val="0"/>
          <w:sz w:val="24"/>
          <w:szCs w:val="22"/>
        </w:rPr>
        <w:instrText xml:space="preserve"> ADDIN EN.CITE </w:instrText>
      </w:r>
      <w:r w:rsidR="00F5445B">
        <w:rPr>
          <w:noProof w:val="0"/>
          <w:sz w:val="24"/>
          <w:szCs w:val="22"/>
        </w:rPr>
        <w:fldChar w:fldCharType="begin">
          <w:fldData xml:space="preserve">PEVuZE5vdGU+PENpdGU+PEF1dGhvcj5TaGFybWE8L0F1dGhvcj48WWVhcj4yMDE5PC9ZZWFyPjxS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==
</w:fldData>
        </w:fldChar>
      </w:r>
      <w:r w:rsidR="00F5445B">
        <w:rPr>
          <w:noProof w:val="0"/>
          <w:sz w:val="24"/>
          <w:szCs w:val="22"/>
        </w:rPr>
        <w:instrText xml:space="preserve"> ADDIN EN.CITE.DATA </w:instrText>
      </w:r>
      <w:r w:rsidR="00F5445B">
        <w:rPr>
          <w:noProof w:val="0"/>
          <w:sz w:val="24"/>
          <w:szCs w:val="22"/>
        </w:rPr>
      </w:r>
      <w:r w:rsidR="00F5445B">
        <w:rPr>
          <w:noProof w:val="0"/>
          <w:sz w:val="24"/>
          <w:szCs w:val="22"/>
        </w:rPr>
        <w:fldChar w:fldCharType="end"/>
      </w:r>
      <w:r w:rsidRPr="004B4267">
        <w:rPr>
          <w:noProof w:val="0"/>
          <w:sz w:val="24"/>
          <w:szCs w:val="22"/>
        </w:rPr>
      </w:r>
      <w:r w:rsidRPr="004B4267">
        <w:rPr>
          <w:noProof w:val="0"/>
          <w:sz w:val="24"/>
          <w:szCs w:val="22"/>
        </w:rPr>
        <w:fldChar w:fldCharType="separate"/>
      </w:r>
      <w:r w:rsidR="00F5445B" w:rsidRPr="00F5445B">
        <w:rPr>
          <w:sz w:val="24"/>
          <w:szCs w:val="22"/>
          <w:vertAlign w:val="superscript"/>
        </w:rPr>
        <w:t>122</w:t>
      </w:r>
      <w:r w:rsidRPr="004B4267">
        <w:rPr>
          <w:noProof w:val="0"/>
          <w:sz w:val="24"/>
          <w:szCs w:val="22"/>
        </w:rPr>
        <w:fldChar w:fldCharType="end"/>
      </w:r>
      <w:r w:rsidRPr="001626E3">
        <w:rPr>
          <w:noProof w:val="0"/>
          <w:sz w:val="24"/>
          <w:szCs w:val="22"/>
        </w:rPr>
        <w:t xml:space="preserve"> (</w:t>
      </w:r>
      <w:r w:rsidRPr="004B4267">
        <w:rPr>
          <w:b/>
          <w:noProof w:val="0"/>
          <w:sz w:val="24"/>
          <w:szCs w:val="22"/>
        </w:rPr>
        <w:t>B</w:t>
      </w:r>
      <w:r w:rsidRPr="004B4267">
        <w:rPr>
          <w:noProof w:val="0"/>
          <w:sz w:val="24"/>
          <w:szCs w:val="22"/>
        </w:rPr>
        <w:t>).</w:t>
      </w:r>
      <w:r w:rsidRPr="006E0187" w:rsidDel="00247C70">
        <w:rPr>
          <w:noProof w:val="0"/>
          <w:sz w:val="24"/>
          <w:szCs w:val="22"/>
        </w:rPr>
        <w:t xml:space="preserve"> </w:t>
      </w:r>
    </w:p>
    <w:p w14:paraId="7BF27781" w14:textId="707E47D1" w:rsidR="00CD40C7" w:rsidRPr="001626E3" w:rsidRDefault="00CD40C7" w:rsidP="00CD40C7">
      <w:pPr>
        <w:pStyle w:val="EndNoteBibliography"/>
        <w:jc w:val="both"/>
        <w:rPr>
          <w:noProof w:val="0"/>
          <w:sz w:val="24"/>
          <w:szCs w:val="22"/>
        </w:rPr>
      </w:pPr>
      <w:r w:rsidRPr="001626E3">
        <w:rPr>
          <w:noProof w:val="0"/>
          <w:sz w:val="24"/>
          <w:szCs w:val="22"/>
        </w:rPr>
        <w:t>bid, twice daily; CI, confidence interval; HR, hazard ratio; SE, systemic embolism.</w:t>
      </w:r>
    </w:p>
    <w:p w14:paraId="25159E32" w14:textId="4AB65E74" w:rsidR="00B20FAA" w:rsidRPr="00415470" w:rsidRDefault="00B20FAA" w:rsidP="00D0684F">
      <w:pPr>
        <w:pStyle w:val="Text"/>
        <w:rPr>
          <w:lang w:val="en-GB"/>
        </w:rPr>
        <w:sectPr w:rsidR="00B20FAA" w:rsidRPr="00415470" w:rsidSect="004052FB">
          <w:footerReference w:type="even" r:id="rId30"/>
          <w:footerReference w:type="default" r:id="rId31"/>
          <w:pgSz w:w="11906" w:h="16838" w:code="9"/>
          <w:pgMar w:top="1418" w:right="1418" w:bottom="1418" w:left="1418" w:header="284" w:footer="720" w:gutter="0"/>
          <w:cols w:space="720"/>
          <w:docGrid w:linePitch="326"/>
        </w:sectPr>
      </w:pPr>
    </w:p>
    <w:p w14:paraId="43054B77" w14:textId="6AE9B8B3" w:rsidR="00E30BC6" w:rsidRPr="004B4267" w:rsidRDefault="00E30BC6" w:rsidP="00E30BC6">
      <w:pPr>
        <w:pStyle w:val="Manuscriptheading2"/>
        <w:spacing w:line="480" w:lineRule="auto"/>
        <w:rPr>
          <w:lang w:val="en-GB"/>
        </w:rPr>
      </w:pPr>
      <w:r w:rsidRPr="001626E3">
        <w:rPr>
          <w:lang w:val="en-GB"/>
        </w:rPr>
        <w:t>Table</w:t>
      </w:r>
      <w:r w:rsidR="00AD6EC6" w:rsidRPr="001626E3">
        <w:rPr>
          <w:lang w:val="en-GB"/>
        </w:rPr>
        <w:t>s</w:t>
      </w:r>
    </w:p>
    <w:p w14:paraId="08E4E630" w14:textId="515264E7" w:rsidR="00E30BC6" w:rsidRPr="001626E3" w:rsidRDefault="00E30BC6" w:rsidP="00B1163C">
      <w:pPr>
        <w:pStyle w:val="Text"/>
        <w:rPr>
          <w:b/>
          <w:lang w:val="en-GB"/>
        </w:rPr>
      </w:pPr>
      <w:ins w:id="181" w:author="Author">
        <w:r w:rsidRPr="004B4267">
          <w:rPr>
            <w:b/>
            <w:lang w:val="en-GB"/>
          </w:rPr>
          <w:t>Table 1</w:t>
        </w:r>
        <w:r w:rsidRPr="006E0187">
          <w:rPr>
            <w:lang w:val="en-GB"/>
          </w:rPr>
          <w:t xml:space="preserve"> Overview of results</w:t>
        </w:r>
        <w:r w:rsidRPr="001626E3">
          <w:rPr>
            <w:lang w:val="en-GB"/>
          </w:rPr>
          <w:t xml:space="preserve"> from</w:t>
        </w:r>
      </w:ins>
      <w:r w:rsidR="00EA18BD" w:rsidRPr="001626E3">
        <w:rPr>
          <w:lang w:val="en-GB"/>
        </w:rPr>
        <w:t xml:space="preserve"> </w:t>
      </w:r>
      <w:ins w:id="182" w:author="Author">
        <w:r w:rsidR="00EA18BD" w:rsidRPr="001626E3">
          <w:rPr>
            <w:lang w:val="en-GB"/>
          </w:rPr>
          <w:t xml:space="preserve">prespecified </w:t>
        </w:r>
        <w:r w:rsidR="004636C0" w:rsidRPr="001626E3">
          <w:rPr>
            <w:lang w:val="en-GB"/>
          </w:rPr>
          <w:t>sub</w:t>
        </w:r>
        <w:r w:rsidR="00EA18BD" w:rsidRPr="001626E3">
          <w:rPr>
            <w:lang w:val="en-GB"/>
          </w:rPr>
          <w:t>analyses of</w:t>
        </w:r>
        <w:r w:rsidRPr="001626E3">
          <w:rPr>
            <w:lang w:val="en-GB"/>
          </w:rPr>
          <w:t xml:space="preserve"> </w:t>
        </w:r>
        <w:r w:rsidR="00246DA1" w:rsidRPr="001626E3">
          <w:rPr>
            <w:lang w:val="en-GB"/>
          </w:rPr>
          <w:t>p</w:t>
        </w:r>
        <w:r w:rsidRPr="001626E3">
          <w:rPr>
            <w:lang w:val="en-GB"/>
          </w:rPr>
          <w:t>hase III studies of NOACs for stroke prevention</w:t>
        </w:r>
        <w:r w:rsidRPr="001626E3" w:rsidDel="00E30BC6">
          <w:rPr>
            <w:b/>
            <w:lang w:val="en-GB"/>
          </w:rPr>
          <w:t xml:space="preserve"> </w:t>
        </w:r>
      </w:ins>
    </w:p>
    <w:p w14:paraId="66931004" w14:textId="77777777" w:rsidR="00E30BC6" w:rsidRPr="001626E3" w:rsidRDefault="00E30BC6" w:rsidP="00CA6880">
      <w:pPr>
        <w:pStyle w:val="Text"/>
        <w:rPr>
          <w:lang w:val="en-GB"/>
        </w:rPr>
      </w:pPr>
    </w:p>
    <w:tbl>
      <w:tblPr>
        <w:tblStyle w:val="TableGrid"/>
        <w:tblW w:w="13896" w:type="dxa"/>
        <w:tblBorders>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601"/>
        <w:gridCol w:w="2124"/>
        <w:gridCol w:w="2889"/>
        <w:gridCol w:w="2641"/>
        <w:gridCol w:w="2641"/>
      </w:tblGrid>
      <w:tr w:rsidR="00657524" w:rsidRPr="00CA6880" w14:paraId="68AD2B50" w14:textId="77777777" w:rsidTr="00415470">
        <w:tc>
          <w:tcPr>
            <w:tcW w:w="0" w:type="dxa"/>
            <w:tcBorders>
              <w:top w:val="single" w:sz="4" w:space="0" w:color="auto"/>
              <w:bottom w:val="single" w:sz="4" w:space="0" w:color="auto"/>
            </w:tcBorders>
          </w:tcPr>
          <w:p w14:paraId="51DEB966" w14:textId="74E4171B" w:rsidR="00657524" w:rsidRPr="00CA6880" w:rsidRDefault="00657524" w:rsidP="00CA6880">
            <w:pPr>
              <w:pStyle w:val="Text"/>
              <w:rPr>
                <w:b/>
                <w:bCs/>
                <w:lang w:val="en-GB"/>
              </w:rPr>
            </w:pPr>
            <w:ins w:id="183" w:author="Author">
              <w:r w:rsidRPr="00CA6880">
                <w:rPr>
                  <w:b/>
                  <w:bCs/>
                  <w:lang w:val="en-GB"/>
                </w:rPr>
                <w:t>Study (N)</w:t>
              </w:r>
            </w:ins>
          </w:p>
        </w:tc>
        <w:tc>
          <w:tcPr>
            <w:tcW w:w="0" w:type="dxa"/>
            <w:tcBorders>
              <w:top w:val="single" w:sz="4" w:space="0" w:color="auto"/>
              <w:bottom w:val="single" w:sz="4" w:space="0" w:color="auto"/>
            </w:tcBorders>
          </w:tcPr>
          <w:p w14:paraId="687B6142" w14:textId="15B74062" w:rsidR="00657524" w:rsidRPr="00CA6880" w:rsidRDefault="00657524" w:rsidP="00CA6880">
            <w:pPr>
              <w:pStyle w:val="Text"/>
              <w:jc w:val="center"/>
              <w:rPr>
                <w:b/>
                <w:bCs/>
                <w:lang w:val="en-GB"/>
              </w:rPr>
            </w:pPr>
            <w:ins w:id="184" w:author="Author">
              <w:r w:rsidRPr="00CA6880">
                <w:rPr>
                  <w:b/>
                  <w:bCs/>
                  <w:lang w:val="en-GB"/>
                </w:rPr>
                <w:t>Patients (</w:t>
              </w:r>
              <w:r w:rsidR="00D134CB" w:rsidRPr="00CA6880">
                <w:rPr>
                  <w:b/>
                  <w:bCs/>
                  <w:lang w:val="en-GB"/>
                </w:rPr>
                <w:t>n</w:t>
              </w:r>
              <w:r w:rsidRPr="00CA6880">
                <w:rPr>
                  <w:b/>
                  <w:bCs/>
                  <w:lang w:val="en-GB"/>
                </w:rPr>
                <w:t>)</w:t>
              </w:r>
            </w:ins>
          </w:p>
        </w:tc>
        <w:tc>
          <w:tcPr>
            <w:tcW w:w="0" w:type="dxa"/>
            <w:tcBorders>
              <w:top w:val="single" w:sz="4" w:space="0" w:color="auto"/>
              <w:bottom w:val="single" w:sz="4" w:space="0" w:color="auto"/>
            </w:tcBorders>
          </w:tcPr>
          <w:p w14:paraId="604F0DB2" w14:textId="4AD8C9B4" w:rsidR="00657524" w:rsidRPr="00CA6880" w:rsidRDefault="00657524" w:rsidP="00CA6880">
            <w:pPr>
              <w:pStyle w:val="Text"/>
              <w:jc w:val="center"/>
              <w:rPr>
                <w:b/>
                <w:bCs/>
                <w:lang w:val="en-GB"/>
              </w:rPr>
            </w:pPr>
            <w:ins w:id="185" w:author="Author">
              <w:r w:rsidRPr="00CA6880">
                <w:rPr>
                  <w:b/>
                  <w:bCs/>
                  <w:lang w:val="en-GB"/>
                </w:rPr>
                <w:t>Treatment arms</w:t>
              </w:r>
            </w:ins>
          </w:p>
        </w:tc>
        <w:tc>
          <w:tcPr>
            <w:tcW w:w="0" w:type="dxa"/>
            <w:tcBorders>
              <w:top w:val="single" w:sz="4" w:space="0" w:color="auto"/>
              <w:bottom w:val="single" w:sz="4" w:space="0" w:color="auto"/>
            </w:tcBorders>
          </w:tcPr>
          <w:p w14:paraId="0743046C" w14:textId="79BECB0A" w:rsidR="00657524" w:rsidRPr="00CA6880" w:rsidRDefault="00657524" w:rsidP="00CA6880">
            <w:pPr>
              <w:pStyle w:val="Text"/>
              <w:jc w:val="center"/>
              <w:rPr>
                <w:b/>
                <w:bCs/>
                <w:lang w:val="en-GB"/>
              </w:rPr>
            </w:pPr>
            <w:ins w:id="186" w:author="Author">
              <w:r w:rsidRPr="00CA6880">
                <w:rPr>
                  <w:b/>
                  <w:bCs/>
                  <w:lang w:val="en-GB"/>
                </w:rPr>
                <w:t>Primary outcome</w:t>
              </w:r>
              <w:r w:rsidRPr="00CA6880">
                <w:rPr>
                  <w:b/>
                  <w:bCs/>
                  <w:lang w:val="en-GB"/>
                </w:rPr>
                <w:br/>
                <w:t>Stroke/SE: ARR (%)</w:t>
              </w:r>
            </w:ins>
          </w:p>
        </w:tc>
        <w:tc>
          <w:tcPr>
            <w:tcW w:w="0" w:type="dxa"/>
            <w:tcBorders>
              <w:top w:val="single" w:sz="4" w:space="0" w:color="auto"/>
              <w:bottom w:val="single" w:sz="4" w:space="0" w:color="auto"/>
            </w:tcBorders>
          </w:tcPr>
          <w:p w14:paraId="310D5CC8" w14:textId="786EAE35" w:rsidR="00657524" w:rsidRPr="00CA6880" w:rsidRDefault="00657524" w:rsidP="00CA6880">
            <w:pPr>
              <w:pStyle w:val="Text"/>
              <w:jc w:val="center"/>
              <w:rPr>
                <w:b/>
                <w:bCs/>
                <w:lang w:val="en-GB"/>
              </w:rPr>
            </w:pPr>
            <w:ins w:id="187" w:author="Author">
              <w:r w:rsidRPr="00CA6880">
                <w:rPr>
                  <w:b/>
                  <w:bCs/>
                  <w:lang w:val="en-GB"/>
                </w:rPr>
                <w:t>Primary outcome</w:t>
              </w:r>
              <w:r w:rsidRPr="00CA6880">
                <w:rPr>
                  <w:b/>
                  <w:bCs/>
                  <w:lang w:val="en-GB"/>
                </w:rPr>
                <w:br/>
                <w:t>Stroke/SE: NNT</w:t>
              </w:r>
              <w:r w:rsidR="009F69B7" w:rsidRPr="00CA6880">
                <w:rPr>
                  <w:b/>
                  <w:bCs/>
                  <w:vertAlign w:val="superscript"/>
                  <w:lang w:val="en-GB"/>
                </w:rPr>
                <w:t>a</w:t>
              </w:r>
            </w:ins>
          </w:p>
        </w:tc>
      </w:tr>
      <w:tr w:rsidR="00657524" w:rsidRPr="001626E3" w14:paraId="18F88013" w14:textId="77777777" w:rsidTr="00415470">
        <w:trPr>
          <w:trHeight w:val="185"/>
        </w:trPr>
        <w:tc>
          <w:tcPr>
            <w:tcW w:w="0" w:type="dxa"/>
            <w:gridSpan w:val="5"/>
            <w:tcBorders>
              <w:top w:val="single" w:sz="4" w:space="0" w:color="auto"/>
            </w:tcBorders>
            <w:shd w:val="clear" w:color="auto" w:fill="auto"/>
          </w:tcPr>
          <w:p w14:paraId="7646E628" w14:textId="5104E962" w:rsidR="00657524" w:rsidRPr="00D0684F" w:rsidRDefault="00470582" w:rsidP="00D0684F">
            <w:pPr>
              <w:pStyle w:val="Text"/>
              <w:rPr>
                <w:b/>
                <w:bCs/>
                <w:lang w:val="en-GB"/>
              </w:rPr>
            </w:pPr>
            <w:ins w:id="188" w:author="Author">
              <w:r w:rsidRPr="00D0684F">
                <w:rPr>
                  <w:b/>
                  <w:bCs/>
                  <w:lang w:val="en-GB"/>
                </w:rPr>
                <w:t xml:space="preserve">Moderate </w:t>
              </w:r>
              <w:r w:rsidR="001B575F" w:rsidRPr="00D0684F">
                <w:rPr>
                  <w:b/>
                  <w:bCs/>
                  <w:lang w:val="en-GB"/>
                </w:rPr>
                <w:t>r</w:t>
              </w:r>
              <w:commentRangeStart w:id="189"/>
              <w:commentRangeStart w:id="190"/>
              <w:commentRangeStart w:id="191"/>
              <w:r w:rsidR="001B575F" w:rsidRPr="00D0684F">
                <w:rPr>
                  <w:b/>
                  <w:bCs/>
                  <w:lang w:val="en-GB"/>
                </w:rPr>
                <w:t>enal impairment</w:t>
              </w:r>
              <w:commentRangeEnd w:id="189"/>
              <w:r w:rsidR="001B575F" w:rsidRPr="00D0684F">
                <w:rPr>
                  <w:rStyle w:val="CommentReference"/>
                  <w:b/>
                  <w:bCs/>
                  <w:sz w:val="24"/>
                  <w:lang w:val="en-GB"/>
                </w:rPr>
                <w:commentReference w:id="189"/>
              </w:r>
              <w:commentRangeEnd w:id="190"/>
              <w:r w:rsidR="001B575F" w:rsidRPr="00D0684F">
                <w:rPr>
                  <w:rStyle w:val="CommentReference"/>
                  <w:b/>
                  <w:bCs/>
                  <w:sz w:val="24"/>
                </w:rPr>
                <w:commentReference w:id="190"/>
              </w:r>
              <w:commentRangeEnd w:id="191"/>
              <w:r w:rsidR="001B575F" w:rsidRPr="00D0684F">
                <w:rPr>
                  <w:rStyle w:val="CommentReference"/>
                  <w:b/>
                  <w:bCs/>
                  <w:sz w:val="24"/>
                </w:rPr>
                <w:commentReference w:id="191"/>
              </w:r>
              <w:r w:rsidR="001B575F" w:rsidRPr="00D0684F">
                <w:rPr>
                  <w:b/>
                  <w:bCs/>
                  <w:lang w:val="en-GB"/>
                </w:rPr>
                <w:t xml:space="preserve"> </w:t>
              </w:r>
              <w:r w:rsidRPr="00D0684F">
                <w:rPr>
                  <w:b/>
                  <w:bCs/>
                  <w:lang w:val="en-GB"/>
                </w:rPr>
                <w:t>(</w:t>
              </w:r>
              <w:r w:rsidR="00087D31" w:rsidRPr="00D0684F">
                <w:rPr>
                  <w:b/>
                  <w:bCs/>
                  <w:lang w:val="en-GB"/>
                </w:rPr>
                <w:t>CrCl</w:t>
              </w:r>
              <w:r w:rsidRPr="00D0684F">
                <w:rPr>
                  <w:b/>
                  <w:bCs/>
                  <w:lang w:val="en-GB"/>
                </w:rPr>
                <w:t xml:space="preserve"> ≤50 </w:t>
              </w:r>
              <w:r w:rsidR="00FB0416" w:rsidRPr="00D0684F">
                <w:rPr>
                  <w:b/>
                  <w:bCs/>
                  <w:lang w:val="en-GB"/>
                </w:rPr>
                <w:t>mL</w:t>
              </w:r>
              <w:r w:rsidRPr="00D0684F">
                <w:rPr>
                  <w:b/>
                  <w:bCs/>
                  <w:lang w:val="en-GB"/>
                </w:rPr>
                <w:t>/min)</w:t>
              </w:r>
            </w:ins>
          </w:p>
        </w:tc>
      </w:tr>
      <w:tr w:rsidR="00657524" w:rsidRPr="001626E3" w14:paraId="2DFB6E0D" w14:textId="77777777" w:rsidTr="00415470">
        <w:trPr>
          <w:trHeight w:val="1103"/>
        </w:trPr>
        <w:tc>
          <w:tcPr>
            <w:tcW w:w="0" w:type="dxa"/>
          </w:tcPr>
          <w:p w14:paraId="30B642F4" w14:textId="6CCFDC45" w:rsidR="00657524" w:rsidRPr="001626E3" w:rsidRDefault="00657524" w:rsidP="00CA6880">
            <w:pPr>
              <w:pStyle w:val="Text"/>
              <w:rPr>
                <w:ins w:id="192" w:author="Author"/>
                <w:lang w:val="en-GB"/>
              </w:rPr>
            </w:pPr>
            <w:ins w:id="193" w:author="Author">
              <w:r w:rsidRPr="001626E3">
                <w:rPr>
                  <w:lang w:val="en-GB"/>
                </w:rPr>
                <w:t>ROCKET</w:t>
              </w:r>
              <w:del w:id="194" w:author="Author">
                <w:r w:rsidRPr="004B4267" w:rsidDel="00FB0416">
                  <w:rPr>
                    <w:lang w:val="en-GB"/>
                  </w:rPr>
                  <w:delText>-</w:delText>
                </w:r>
              </w:del>
              <w:r w:rsidR="00FB0416" w:rsidRPr="004B4267">
                <w:rPr>
                  <w:lang w:val="en-GB"/>
                </w:rPr>
                <w:t xml:space="preserve"> </w:t>
              </w:r>
              <w:r w:rsidRPr="004B4267">
                <w:rPr>
                  <w:lang w:val="en-GB"/>
                </w:rPr>
                <w:t>AF</w:t>
              </w:r>
            </w:ins>
            <w:r w:rsidR="000D7E6A" w:rsidRPr="004B4267">
              <w:rPr>
                <w:lang w:val="en-GB"/>
              </w:rPr>
              <w:fldChar w:fldCharType="begin">
                <w:fldData xml:space="preserve">PEVuZE5vdGU+PENpdGU+PEF1dGhvcj5Gb3g8L0F1dGhvcj48WWVhcj4yMDExPC9ZZWFyPjxSZWNO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</w:fldData>
              </w:fldChar>
            </w:r>
            <w:r w:rsidR="00F5445B">
              <w:rPr>
                <w:lang w:val="en-GB"/>
              </w:rPr>
              <w:instrText xml:space="preserve"> ADDIN EN.CITE </w:instrText>
            </w:r>
            <w:r w:rsidR="00F5445B">
              <w:rPr>
                <w:lang w:val="en-GB"/>
              </w:rPr>
              <w:fldChar w:fldCharType="begin">
                <w:fldData xml:space="preserve">PEVuZE5vdGU+PENpdGU+PEF1dGhvcj5Gb3g8L0F1dGhvcj48WWVhcj4yMDExPC9ZZWFyPjxSZWNO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</w:fldData>
              </w:fldChar>
            </w:r>
            <w:r w:rsidR="00F5445B">
              <w:rPr>
                <w:lang w:val="en-GB"/>
              </w:rPr>
              <w:instrText xml:space="preserve"> ADDIN EN.CITE.DATA </w:instrText>
            </w:r>
            <w:r w:rsidR="00F5445B">
              <w:rPr>
                <w:lang w:val="en-GB"/>
              </w:rPr>
            </w:r>
            <w:r w:rsidR="00F5445B">
              <w:rPr>
                <w:lang w:val="en-GB"/>
              </w:rPr>
              <w:fldChar w:fldCharType="end"/>
            </w:r>
            <w:r w:rsidR="000D7E6A" w:rsidRPr="004B4267">
              <w:rPr>
                <w:lang w:val="en-GB"/>
              </w:rPr>
            </w:r>
            <w:r w:rsidR="000D7E6A" w:rsidRPr="004B4267">
              <w:rPr>
                <w:lang w:val="en-GB"/>
              </w:rPr>
              <w:fldChar w:fldCharType="separate"/>
            </w:r>
            <w:r w:rsidR="00F5445B" w:rsidRPr="00F5445B">
              <w:rPr>
                <w:noProof/>
                <w:vertAlign w:val="superscript"/>
                <w:lang w:val="en-GB"/>
              </w:rPr>
              <w:t>42</w:t>
            </w:r>
            <w:r w:rsidR="000D7E6A" w:rsidRPr="004B4267">
              <w:rPr>
                <w:lang w:val="en-GB"/>
              </w:rPr>
              <w:fldChar w:fldCharType="end"/>
            </w:r>
          </w:p>
          <w:p w14:paraId="566380EA" w14:textId="3EC57CE6" w:rsidR="00657524" w:rsidRPr="006E0187" w:rsidRDefault="00460C2D" w:rsidP="00CA6880">
            <w:pPr>
              <w:pStyle w:val="Text"/>
              <w:rPr>
                <w:lang w:val="en-GB"/>
              </w:rPr>
            </w:pPr>
            <w:ins w:id="195" w:author="Author">
              <w:r>
                <w:rPr>
                  <w:lang w:val="en-GB"/>
                </w:rPr>
                <w:t>(</w:t>
              </w:r>
              <w:del w:id="196" w:author="Author">
                <w:r w:rsidR="00657524" w:rsidRPr="00415470" w:rsidDel="00460C2D">
                  <w:rPr>
                    <w:i/>
                    <w:iCs/>
                    <w:lang w:val="en-GB"/>
                  </w:rPr>
                  <w:delText>N</w:delText>
                </w:r>
                <w:r w:rsidR="007531B2" w:rsidRPr="001626E3" w:rsidDel="00460C2D">
                  <w:rPr>
                    <w:lang w:val="en-GB"/>
                  </w:rPr>
                  <w:delText xml:space="preserve"> </w:delText>
                </w:r>
                <w:r w:rsidR="00657524" w:rsidRPr="004B4267" w:rsidDel="00460C2D">
                  <w:rPr>
                    <w:lang w:val="en-GB"/>
                  </w:rPr>
                  <w:delText>=</w:delText>
                </w:r>
                <w:r w:rsidR="007531B2" w:rsidRPr="004B4267" w:rsidDel="00460C2D">
                  <w:rPr>
                    <w:lang w:val="en-GB"/>
                  </w:rPr>
                  <w:delText xml:space="preserve"> </w:delText>
                </w:r>
              </w:del>
              <w:r w:rsidR="00657524" w:rsidRPr="004B4267">
                <w:rPr>
                  <w:lang w:val="en-GB"/>
                </w:rPr>
                <w:t>14,264</w:t>
              </w:r>
              <w:r>
                <w:rPr>
                  <w:lang w:val="en-GB"/>
                </w:rPr>
                <w:t>)</w:t>
              </w:r>
            </w:ins>
          </w:p>
        </w:tc>
        <w:tc>
          <w:tcPr>
            <w:tcW w:w="0" w:type="dxa"/>
          </w:tcPr>
          <w:p w14:paraId="42557D94" w14:textId="14251A25" w:rsidR="00657524" w:rsidRPr="00415470" w:rsidRDefault="00657524" w:rsidP="00CA6880">
            <w:pPr>
              <w:pStyle w:val="Text"/>
              <w:jc w:val="center"/>
              <w:rPr>
                <w:rFonts w:cs="Arial"/>
                <w:szCs w:val="24"/>
                <w:lang w:val="en-GB"/>
              </w:rPr>
            </w:pPr>
            <w:ins w:id="197" w:author="Author">
              <w:r w:rsidRPr="00415470">
                <w:rPr>
                  <w:rFonts w:cs="Arial"/>
                  <w:szCs w:val="24"/>
                  <w:lang w:val="en-GB"/>
                </w:rPr>
                <w:t>2,950</w:t>
              </w:r>
            </w:ins>
          </w:p>
        </w:tc>
        <w:tc>
          <w:tcPr>
            <w:tcW w:w="0" w:type="dxa"/>
          </w:tcPr>
          <w:p w14:paraId="64BF782C" w14:textId="2AD45B0A" w:rsidR="00657524" w:rsidRPr="00415470" w:rsidRDefault="00657524" w:rsidP="00CA6880">
            <w:pPr>
              <w:pStyle w:val="Text"/>
              <w:jc w:val="center"/>
              <w:rPr>
                <w:szCs w:val="24"/>
                <w:lang w:val="en-GB"/>
              </w:rPr>
            </w:pPr>
            <w:ins w:id="198" w:author="Author">
              <w:r w:rsidRPr="00415470">
                <w:rPr>
                  <w:szCs w:val="24"/>
                  <w:lang w:val="en-GB"/>
                </w:rPr>
                <w:t>Rivaroxaban 15 mg od vs warfarin</w:t>
              </w:r>
            </w:ins>
          </w:p>
        </w:tc>
        <w:tc>
          <w:tcPr>
            <w:tcW w:w="0" w:type="dxa"/>
          </w:tcPr>
          <w:p w14:paraId="52B32C87" w14:textId="2685A6E1" w:rsidR="00657524" w:rsidRPr="004B4267" w:rsidRDefault="00657524" w:rsidP="00CA6880">
            <w:pPr>
              <w:pStyle w:val="Text"/>
              <w:jc w:val="center"/>
              <w:rPr>
                <w:rFonts w:cs="Arial"/>
                <w:szCs w:val="24"/>
                <w:lang w:val="en-GB"/>
              </w:rPr>
            </w:pPr>
            <w:ins w:id="199" w:author="Author">
              <w:r w:rsidRPr="001626E3">
                <w:rPr>
                  <w:rFonts w:cs="Arial"/>
                  <w:szCs w:val="24"/>
                  <w:lang w:val="en-GB"/>
                </w:rPr>
                <w:t>0.</w:t>
              </w:r>
              <w:r w:rsidRPr="004B4267">
                <w:rPr>
                  <w:rFonts w:cs="Arial"/>
                  <w:szCs w:val="24"/>
                  <w:lang w:val="en-GB"/>
                </w:rPr>
                <w:t>45</w:t>
              </w:r>
            </w:ins>
          </w:p>
        </w:tc>
        <w:tc>
          <w:tcPr>
            <w:tcW w:w="0" w:type="dxa"/>
          </w:tcPr>
          <w:p w14:paraId="6D429282" w14:textId="08A7D952" w:rsidR="00657524" w:rsidRPr="006E0187" w:rsidRDefault="00657524" w:rsidP="00CA6880">
            <w:pPr>
              <w:pStyle w:val="Text"/>
              <w:jc w:val="center"/>
              <w:rPr>
                <w:rFonts w:cs="Arial"/>
                <w:szCs w:val="24"/>
                <w:lang w:val="en-GB"/>
              </w:rPr>
            </w:pPr>
            <w:ins w:id="200" w:author="Author">
              <w:r w:rsidRPr="004B4267">
                <w:rPr>
                  <w:rFonts w:cs="Arial"/>
                  <w:szCs w:val="24"/>
                  <w:lang w:val="en-GB"/>
                </w:rPr>
                <w:t>22</w:t>
              </w:r>
              <w:r w:rsidR="00870783" w:rsidRPr="006E0187">
                <w:rPr>
                  <w:rFonts w:cs="Arial"/>
                  <w:szCs w:val="24"/>
                  <w:lang w:val="en-GB"/>
                </w:rPr>
                <w:t>3</w:t>
              </w:r>
            </w:ins>
          </w:p>
        </w:tc>
      </w:tr>
      <w:tr w:rsidR="00657524" w:rsidRPr="001626E3" w14:paraId="6BD62BAA" w14:textId="77777777" w:rsidTr="00415470">
        <w:trPr>
          <w:trHeight w:val="926"/>
        </w:trPr>
        <w:tc>
          <w:tcPr>
            <w:tcW w:w="0" w:type="dxa"/>
          </w:tcPr>
          <w:p w14:paraId="55D20292" w14:textId="0355C933" w:rsidR="00657524" w:rsidRPr="001626E3" w:rsidRDefault="00657524" w:rsidP="00CA6880">
            <w:pPr>
              <w:pStyle w:val="Text"/>
              <w:rPr>
                <w:ins w:id="201" w:author="Author"/>
                <w:lang w:val="en-GB"/>
              </w:rPr>
            </w:pPr>
            <w:ins w:id="202" w:author="Author">
              <w:r w:rsidRPr="001626E3">
                <w:rPr>
                  <w:lang w:val="en-GB"/>
                </w:rPr>
                <w:t>RE-LY</w:t>
              </w:r>
            </w:ins>
            <w:r w:rsidR="000D7E6A" w:rsidRPr="004B4267">
              <w:rPr>
                <w:lang w:val="en-GB"/>
              </w:rPr>
              <w:fldChar w:fldCharType="begin">
                <w:fldData xml:space="preserve">PEVuZE5vdGU+PENpdGU+PEF1dGhvcj5IaWphemk8L0F1dGhvcj48WWVhcj4yMDE0PC9ZZWFyPjxS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</w:fldData>
              </w:fldChar>
            </w:r>
            <w:r w:rsidR="00F5445B">
              <w:rPr>
                <w:lang w:val="en-GB"/>
              </w:rPr>
              <w:instrText xml:space="preserve"> ADDIN EN.CITE </w:instrText>
            </w:r>
            <w:r w:rsidR="00F5445B">
              <w:rPr>
                <w:lang w:val="en-GB"/>
              </w:rPr>
              <w:fldChar w:fldCharType="begin">
                <w:fldData xml:space="preserve">PEVuZE5vdGU+PENpdGU+PEF1dGhvcj5IaWphemk8L0F1dGhvcj48WWVhcj4yMDE0PC9ZZWFyPjxS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</w:fldData>
              </w:fldChar>
            </w:r>
            <w:r w:rsidR="00F5445B">
              <w:rPr>
                <w:lang w:val="en-GB"/>
              </w:rPr>
              <w:instrText xml:space="preserve"> ADDIN EN.CITE.DATA </w:instrText>
            </w:r>
            <w:r w:rsidR="00F5445B">
              <w:rPr>
                <w:lang w:val="en-GB"/>
              </w:rPr>
            </w:r>
            <w:r w:rsidR="00F5445B">
              <w:rPr>
                <w:lang w:val="en-GB"/>
              </w:rPr>
              <w:fldChar w:fldCharType="end"/>
            </w:r>
            <w:r w:rsidR="000D7E6A" w:rsidRPr="004B4267">
              <w:rPr>
                <w:lang w:val="en-GB"/>
              </w:rPr>
            </w:r>
            <w:r w:rsidR="000D7E6A" w:rsidRPr="004B4267">
              <w:rPr>
                <w:lang w:val="en-GB"/>
              </w:rPr>
              <w:fldChar w:fldCharType="separate"/>
            </w:r>
            <w:r w:rsidR="00F5445B" w:rsidRPr="00F5445B">
              <w:rPr>
                <w:noProof/>
                <w:vertAlign w:val="superscript"/>
                <w:lang w:val="en-GB"/>
              </w:rPr>
              <w:t>43</w:t>
            </w:r>
            <w:r w:rsidR="000D7E6A" w:rsidRPr="004B4267">
              <w:rPr>
                <w:lang w:val="en-GB"/>
              </w:rPr>
              <w:fldChar w:fldCharType="end"/>
            </w:r>
          </w:p>
          <w:p w14:paraId="7ECD70F3" w14:textId="0751B2B2" w:rsidR="00657524" w:rsidRPr="006E0187" w:rsidRDefault="00657524" w:rsidP="00CA6880">
            <w:pPr>
              <w:pStyle w:val="Text"/>
              <w:rPr>
                <w:lang w:val="en-GB"/>
              </w:rPr>
            </w:pPr>
            <w:ins w:id="203" w:author="Author">
              <w:del w:id="204"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r w:rsidR="007531B2" w:rsidRPr="00460C2D" w:rsidDel="00460C2D">
                  <w:rPr>
                    <w:lang w:val="en-GB"/>
                  </w:rPr>
                  <w:delText xml:space="preserve"> </w:delText>
                </w:r>
              </w:del>
              <w:r w:rsidR="00460C2D" w:rsidRPr="004E4DEF">
                <w:rPr>
                  <w:lang w:val="en-GB"/>
                </w:rPr>
                <w:t>(</w:t>
              </w:r>
              <w:r w:rsidRPr="004B4267">
                <w:rPr>
                  <w:lang w:val="en-GB"/>
                </w:rPr>
                <w:t>18,113</w:t>
              </w:r>
              <w:r w:rsidR="00460C2D">
                <w:rPr>
                  <w:lang w:val="en-GB"/>
                </w:rPr>
                <w:t>)</w:t>
              </w:r>
            </w:ins>
          </w:p>
        </w:tc>
        <w:tc>
          <w:tcPr>
            <w:tcW w:w="0" w:type="dxa"/>
          </w:tcPr>
          <w:p w14:paraId="2A7326B2" w14:textId="5BD327FF" w:rsidR="00657524" w:rsidRPr="006E0187" w:rsidRDefault="00D134CB" w:rsidP="00CA6880">
            <w:pPr>
              <w:pStyle w:val="Text"/>
              <w:jc w:val="center"/>
              <w:rPr>
                <w:rFonts w:cs="Arial"/>
                <w:szCs w:val="24"/>
                <w:lang w:val="en-GB"/>
              </w:rPr>
            </w:pPr>
            <w:ins w:id="205" w:author="Author">
              <w:r w:rsidRPr="004B4267">
                <w:rPr>
                  <w:rFonts w:cs="Arial"/>
                  <w:szCs w:val="24"/>
                  <w:lang w:val="en-GB"/>
                </w:rPr>
                <w:t>3,</w:t>
              </w:r>
              <w:r w:rsidR="00555AA3" w:rsidRPr="004B4267">
                <w:rPr>
                  <w:rFonts w:cs="Arial"/>
                  <w:szCs w:val="24"/>
                  <w:lang w:val="en-GB"/>
                </w:rPr>
                <w:t>554</w:t>
              </w:r>
            </w:ins>
          </w:p>
        </w:tc>
        <w:tc>
          <w:tcPr>
            <w:tcW w:w="0" w:type="dxa"/>
          </w:tcPr>
          <w:p w14:paraId="1EA03D6D" w14:textId="29F64881" w:rsidR="00657524" w:rsidRPr="00415470" w:rsidRDefault="00657524" w:rsidP="00CA6880">
            <w:pPr>
              <w:pStyle w:val="Text"/>
              <w:jc w:val="center"/>
              <w:rPr>
                <w:szCs w:val="24"/>
                <w:lang w:val="en-GB"/>
              </w:rPr>
            </w:pPr>
            <w:ins w:id="206" w:author="Author">
              <w:r w:rsidRPr="00415470">
                <w:rPr>
                  <w:szCs w:val="24"/>
                  <w:lang w:val="en-GB"/>
                </w:rPr>
                <w:t>Dabigatran 150 mg</w:t>
              </w:r>
              <w:r w:rsidR="000D7E6A" w:rsidRPr="00415470">
                <w:rPr>
                  <w:szCs w:val="24"/>
                  <w:lang w:val="en-GB"/>
                </w:rPr>
                <w:t xml:space="preserve"> bid</w:t>
              </w:r>
              <w:r w:rsidRPr="00415470">
                <w:rPr>
                  <w:szCs w:val="24"/>
                  <w:lang w:val="en-GB"/>
                </w:rPr>
                <w:t xml:space="preserve"> vs warfarin</w:t>
              </w:r>
            </w:ins>
          </w:p>
        </w:tc>
        <w:tc>
          <w:tcPr>
            <w:tcW w:w="0" w:type="dxa"/>
          </w:tcPr>
          <w:p w14:paraId="0461525F" w14:textId="405968AF" w:rsidR="00657524" w:rsidRPr="004B4267" w:rsidRDefault="00657524" w:rsidP="00CA6880">
            <w:pPr>
              <w:pStyle w:val="Text"/>
              <w:jc w:val="center"/>
              <w:rPr>
                <w:rFonts w:cs="Arial"/>
                <w:szCs w:val="24"/>
                <w:lang w:val="en-GB"/>
              </w:rPr>
            </w:pPr>
            <w:ins w:id="207" w:author="Author">
              <w:r w:rsidRPr="001626E3">
                <w:rPr>
                  <w:rFonts w:cs="Arial"/>
                  <w:szCs w:val="24"/>
                  <w:lang w:val="en-GB"/>
                </w:rPr>
                <w:t>1.17</w:t>
              </w:r>
            </w:ins>
          </w:p>
        </w:tc>
        <w:tc>
          <w:tcPr>
            <w:tcW w:w="0" w:type="dxa"/>
          </w:tcPr>
          <w:p w14:paraId="24A1BCD6" w14:textId="0A353BC2" w:rsidR="00657524" w:rsidRPr="006E0187" w:rsidRDefault="00657524" w:rsidP="00CA6880">
            <w:pPr>
              <w:pStyle w:val="Text"/>
              <w:jc w:val="center"/>
              <w:rPr>
                <w:rFonts w:cs="Arial"/>
                <w:szCs w:val="24"/>
                <w:lang w:val="en-GB"/>
              </w:rPr>
            </w:pPr>
            <w:ins w:id="208" w:author="Author">
              <w:r w:rsidRPr="004B4267">
                <w:rPr>
                  <w:rFonts w:cs="Arial"/>
                  <w:szCs w:val="24"/>
                  <w:lang w:val="en-GB"/>
                </w:rPr>
                <w:t>86</w:t>
              </w:r>
            </w:ins>
          </w:p>
        </w:tc>
      </w:tr>
      <w:tr w:rsidR="00657524" w:rsidRPr="001626E3" w14:paraId="1888C653" w14:textId="77777777" w:rsidTr="00415470">
        <w:trPr>
          <w:trHeight w:val="758"/>
        </w:trPr>
        <w:tc>
          <w:tcPr>
            <w:tcW w:w="0" w:type="dxa"/>
          </w:tcPr>
          <w:p w14:paraId="38B93C95" w14:textId="7FF4719C" w:rsidR="00657524" w:rsidRPr="001626E3" w:rsidRDefault="00657524" w:rsidP="00CA6880">
            <w:pPr>
              <w:pStyle w:val="Text"/>
              <w:rPr>
                <w:ins w:id="209" w:author="Author"/>
                <w:lang w:val="en-GB"/>
              </w:rPr>
            </w:pPr>
            <w:ins w:id="210" w:author="Author">
              <w:r w:rsidRPr="001626E3">
                <w:rPr>
                  <w:lang w:val="en-GB"/>
                </w:rPr>
                <w:t>ARISTOTL</w:t>
              </w:r>
              <w:r w:rsidRPr="004B4267">
                <w:rPr>
                  <w:lang w:val="en-GB"/>
                </w:rPr>
                <w:t>E</w:t>
              </w:r>
            </w:ins>
            <w:r w:rsidR="000D7E6A" w:rsidRPr="004B4267">
              <w:rPr>
                <w:lang w:val="en-GB"/>
              </w:rPr>
              <w:fldChar w:fldCharType="begin">
                <w:fldData xml:space="preserve">PEVuZE5vdGU+PENpdGU+PEF1dGhvcj5Ib2hubG9zZXI8L0F1dGhvcj48WWVhcj4yMDEyPC9ZZWFy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</w:fldData>
              </w:fldChar>
            </w:r>
            <w:r w:rsidR="00F5445B">
              <w:rPr>
                <w:lang w:val="en-GB"/>
              </w:rPr>
              <w:instrText xml:space="preserve"> ADDIN EN.CITE </w:instrText>
            </w:r>
            <w:r w:rsidR="00F5445B">
              <w:rPr>
                <w:lang w:val="en-GB"/>
              </w:rPr>
              <w:fldChar w:fldCharType="begin">
                <w:fldData xml:space="preserve">PEVuZE5vdGU+PENpdGU+PEF1dGhvcj5Ib2hubG9zZXI8L0F1dGhvcj48WWVhcj4yMDEyPC9ZZWFy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</w:fldData>
              </w:fldChar>
            </w:r>
            <w:r w:rsidR="00F5445B">
              <w:rPr>
                <w:lang w:val="en-GB"/>
              </w:rPr>
              <w:instrText xml:space="preserve"> ADDIN EN.CITE.DATA </w:instrText>
            </w:r>
            <w:r w:rsidR="00F5445B">
              <w:rPr>
                <w:lang w:val="en-GB"/>
              </w:rPr>
            </w:r>
            <w:r w:rsidR="00F5445B">
              <w:rPr>
                <w:lang w:val="en-GB"/>
              </w:rPr>
              <w:fldChar w:fldCharType="end"/>
            </w:r>
            <w:r w:rsidR="000D7E6A" w:rsidRPr="004B4267">
              <w:rPr>
                <w:lang w:val="en-GB"/>
              </w:rPr>
            </w:r>
            <w:r w:rsidR="000D7E6A" w:rsidRPr="004B4267">
              <w:rPr>
                <w:lang w:val="en-GB"/>
              </w:rPr>
              <w:fldChar w:fldCharType="separate"/>
            </w:r>
            <w:r w:rsidR="00F5445B" w:rsidRPr="00F5445B">
              <w:rPr>
                <w:noProof/>
                <w:vertAlign w:val="superscript"/>
                <w:lang w:val="en-GB"/>
              </w:rPr>
              <w:t>31,44</w:t>
            </w:r>
            <w:r w:rsidR="000D7E6A" w:rsidRPr="004B4267">
              <w:rPr>
                <w:lang w:val="en-GB"/>
              </w:rPr>
              <w:fldChar w:fldCharType="end"/>
            </w:r>
          </w:p>
          <w:p w14:paraId="720E049B" w14:textId="5536E215" w:rsidR="00657524" w:rsidRPr="006E0187" w:rsidRDefault="00657524" w:rsidP="00CA6880">
            <w:pPr>
              <w:pStyle w:val="Text"/>
              <w:rPr>
                <w:lang w:val="en-GB"/>
              </w:rPr>
            </w:pPr>
            <w:ins w:id="211" w:author="Author">
              <w:del w:id="212"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del>
              <w:r w:rsidR="00460C2D" w:rsidRPr="004E4DEF">
                <w:rPr>
                  <w:lang w:val="en-GB"/>
                </w:rPr>
                <w:t>(</w:t>
              </w:r>
              <w:del w:id="213" w:author="Author">
                <w:r w:rsidR="007531B2" w:rsidRPr="004B4267" w:rsidDel="00460C2D">
                  <w:rPr>
                    <w:lang w:val="en-GB"/>
                  </w:rPr>
                  <w:delText xml:space="preserve"> </w:delText>
                </w:r>
              </w:del>
              <w:r w:rsidRPr="004B4267">
                <w:rPr>
                  <w:lang w:val="en-GB"/>
                </w:rPr>
                <w:t>18,</w:t>
              </w:r>
              <w:r w:rsidRPr="006E0187">
                <w:rPr>
                  <w:lang w:val="en-GB"/>
                </w:rPr>
                <w:t>201</w:t>
              </w:r>
              <w:r w:rsidR="00460C2D">
                <w:rPr>
                  <w:lang w:val="en-GB"/>
                </w:rPr>
                <w:t>)</w:t>
              </w:r>
            </w:ins>
          </w:p>
        </w:tc>
        <w:tc>
          <w:tcPr>
            <w:tcW w:w="0" w:type="dxa"/>
          </w:tcPr>
          <w:p w14:paraId="1ED393C4" w14:textId="20CFD802" w:rsidR="00657524" w:rsidRPr="004B4267" w:rsidRDefault="00D134CB" w:rsidP="00CA6880">
            <w:pPr>
              <w:pStyle w:val="Text"/>
              <w:jc w:val="center"/>
              <w:rPr>
                <w:rFonts w:cs="Arial"/>
                <w:szCs w:val="24"/>
                <w:lang w:val="en-GB"/>
              </w:rPr>
            </w:pPr>
            <w:ins w:id="214" w:author="Author">
              <w:r w:rsidRPr="004B4267">
                <w:rPr>
                  <w:rFonts w:cs="Arial"/>
                  <w:szCs w:val="24"/>
                  <w:lang w:val="en-GB"/>
                </w:rPr>
                <w:t>3,017</w:t>
              </w:r>
            </w:ins>
          </w:p>
        </w:tc>
        <w:tc>
          <w:tcPr>
            <w:tcW w:w="0" w:type="dxa"/>
          </w:tcPr>
          <w:p w14:paraId="35D87795" w14:textId="6F4E1EE0" w:rsidR="00657524" w:rsidRPr="00415470" w:rsidRDefault="001626E3" w:rsidP="00CA6880">
            <w:pPr>
              <w:pStyle w:val="Text"/>
              <w:jc w:val="center"/>
              <w:rPr>
                <w:szCs w:val="24"/>
                <w:lang w:val="en-GB"/>
              </w:rPr>
            </w:pPr>
            <w:ins w:id="215" w:author="Author">
              <w:r w:rsidRPr="001626E3">
                <w:rPr>
                  <w:szCs w:val="24"/>
                  <w:lang w:val="en-GB"/>
                </w:rPr>
                <w:t>Apixaban</w:t>
              </w:r>
              <w:r w:rsidR="00657524" w:rsidRPr="00415470">
                <w:rPr>
                  <w:szCs w:val="24"/>
                  <w:lang w:val="en-GB"/>
                </w:rPr>
                <w:t xml:space="preserve"> 5 mg or 2.5 mg</w:t>
              </w:r>
              <w:r w:rsidR="000D7E6A" w:rsidRPr="00415470">
                <w:rPr>
                  <w:szCs w:val="24"/>
                  <w:lang w:val="en-GB"/>
                </w:rPr>
                <w:t xml:space="preserve"> bid</w:t>
              </w:r>
              <w:r w:rsidR="00657524" w:rsidRPr="00415470">
                <w:rPr>
                  <w:szCs w:val="24"/>
                  <w:lang w:val="en-GB"/>
                </w:rPr>
                <w:t xml:space="preserve"> vs warfarin</w:t>
              </w:r>
            </w:ins>
          </w:p>
        </w:tc>
        <w:tc>
          <w:tcPr>
            <w:tcW w:w="0" w:type="dxa"/>
          </w:tcPr>
          <w:p w14:paraId="4C705D81" w14:textId="2281305C" w:rsidR="00657524" w:rsidRPr="004B4267" w:rsidRDefault="00657524" w:rsidP="00CA6880">
            <w:pPr>
              <w:pStyle w:val="Text"/>
              <w:jc w:val="center"/>
              <w:rPr>
                <w:rFonts w:cs="Arial"/>
                <w:szCs w:val="24"/>
                <w:lang w:val="en-GB"/>
              </w:rPr>
            </w:pPr>
            <w:ins w:id="216" w:author="Author">
              <w:r w:rsidRPr="001626E3">
                <w:rPr>
                  <w:rFonts w:cs="Arial"/>
                  <w:szCs w:val="24"/>
                  <w:lang w:val="en-GB"/>
                </w:rPr>
                <w:t>0.</w:t>
              </w:r>
              <w:r w:rsidRPr="004B4267">
                <w:rPr>
                  <w:rFonts w:cs="Arial"/>
                  <w:szCs w:val="24"/>
                  <w:lang w:val="en-GB"/>
                </w:rPr>
                <w:t>56</w:t>
              </w:r>
            </w:ins>
          </w:p>
        </w:tc>
        <w:tc>
          <w:tcPr>
            <w:tcW w:w="0" w:type="dxa"/>
          </w:tcPr>
          <w:p w14:paraId="0DBFF78E" w14:textId="26E56B60" w:rsidR="00657524" w:rsidRPr="006E0187" w:rsidRDefault="00657524" w:rsidP="00CA6880">
            <w:pPr>
              <w:pStyle w:val="Text"/>
              <w:jc w:val="center"/>
              <w:rPr>
                <w:rFonts w:cs="Arial"/>
                <w:szCs w:val="24"/>
                <w:lang w:val="en-GB"/>
              </w:rPr>
            </w:pPr>
            <w:ins w:id="217" w:author="Author">
              <w:r w:rsidRPr="004B4267">
                <w:rPr>
                  <w:rFonts w:cs="Arial"/>
                  <w:szCs w:val="24"/>
                  <w:lang w:val="en-GB"/>
                </w:rPr>
                <w:t>179</w:t>
              </w:r>
            </w:ins>
          </w:p>
        </w:tc>
      </w:tr>
      <w:tr w:rsidR="00657524" w:rsidRPr="001626E3" w14:paraId="544F8182" w14:textId="77777777" w:rsidTr="00415470">
        <w:trPr>
          <w:trHeight w:val="758"/>
        </w:trPr>
        <w:tc>
          <w:tcPr>
            <w:tcW w:w="0" w:type="dxa"/>
          </w:tcPr>
          <w:p w14:paraId="66301648" w14:textId="283ADE3A" w:rsidR="00657524" w:rsidRPr="001626E3" w:rsidRDefault="00657524" w:rsidP="00CA6880">
            <w:pPr>
              <w:pStyle w:val="Text"/>
              <w:rPr>
                <w:ins w:id="218" w:author="Author"/>
                <w:lang w:val="en-GB"/>
              </w:rPr>
            </w:pPr>
            <w:ins w:id="219" w:author="Author">
              <w:r w:rsidRPr="001626E3">
                <w:rPr>
                  <w:lang w:val="en-GB"/>
                </w:rPr>
                <w:t>ENGAGE AF-</w:t>
              </w:r>
              <w:r w:rsidRPr="004B4267">
                <w:rPr>
                  <w:lang w:val="en-GB"/>
                </w:rPr>
                <w:t>TIMI 48</w:t>
              </w:r>
            </w:ins>
            <w:r w:rsidR="000D7E6A" w:rsidRPr="004B4267">
              <w:rPr>
                <w:lang w:val="en-GB"/>
              </w:rPr>
              <w:fldChar w:fldCharType="begin"/>
            </w:r>
            <w:r w:rsidR="00F5445B">
              <w:rPr>
                <w:lang w:val="en-GB"/>
              </w:rPr>
              <w:instrText xml:space="preserve"> ADDIN EN.CITE &lt;EndNote&gt;&lt;Cite&gt;&lt;Author&gt;Bohula&lt;/Author&gt;&lt;Year&gt;2016&lt;/Year&gt;&lt;RecNum&gt;882&lt;/RecNum&gt;&lt;DisplayText&gt;&lt;style face="superscript"&gt;45&lt;/style&gt;&lt;/DisplayText&gt;&lt;record&gt;&lt;rec-number&gt;882&lt;/rec-number&gt;&lt;foreign-keys&gt;&lt;key app="EN" db-id="wz9e20vw45wpp7ez5zr5z9ax9wt9s0tx020t" timestamp="1583939314"&gt;882&lt;/key&gt;&lt;/foreign-keys&gt;&lt;ref-type name="Journal Article"&gt;17&lt;/ref-type&gt;&lt;contributors&gt;&lt;authors&gt;&lt;author&gt;Bohula, E.A&lt;/author&gt;&lt;author&gt;Giugliano, R.P.&lt;/author&gt;&lt;author&gt;Ruff, C.T.&lt;/author&gt;&lt;author&gt;Kuder, J.F.&lt;/author&gt;&lt;author&gt;Murphy, S.&lt;/author&gt;&lt;author&gt;Antman, E.M.&lt;/author&gt;&lt;author&gt;Braunwald, E.&lt;/author&gt;&lt;/authors&gt;&lt;/contributors&gt;&lt;titles&gt;&lt;title&gt;Impact of renal function on outcomes with edoxaban in the ENGAGE AF-TIMI 48 trial&lt;/title&gt;&lt;secondary-title&gt;Circulation&lt;/secondary-title&gt;&lt;/titles&gt;&lt;periodical&gt;&lt;full-title&gt;Circulation&lt;/full-title&gt;&lt;/periodical&gt;&lt;pages&gt;24&lt;/pages&gt;&lt;volume&gt;134&lt;/volume&gt;&lt;number&gt;1&lt;/number&gt;&lt;reprint-edition&gt;Not in File&lt;/reprint-edition&gt;&lt;keywords&gt;&lt;keyword&gt;analysis&lt;/keyword&gt;&lt;keyword&gt;anticoagulation&lt;/keyword&gt;&lt;keyword&gt;Atrial Fibrillation&lt;/keyword&gt;&lt;keyword&gt;bleeding&lt;/keyword&gt;&lt;keyword&gt;Body Weight&lt;/keyword&gt;&lt;keyword&gt;Creatinine&lt;/keyword&gt;&lt;keyword&gt;Death&lt;/keyword&gt;&lt;keyword&gt;Disease&lt;/keyword&gt;&lt;keyword&gt;edoxaban&lt;/keyword&gt;&lt;keyword&gt;efficacy&lt;/keyword&gt;&lt;keyword&gt;Embolism&lt;/keyword&gt;&lt;keyword&gt;epidemiology&lt;/keyword&gt;&lt;keyword&gt;Factor Xa&lt;/keyword&gt;&lt;keyword&gt;Factor Xa inhibitor&lt;/keyword&gt;&lt;keyword&gt;IMPACT&lt;/keyword&gt;&lt;keyword&gt;Infarction&lt;/keyword&gt;&lt;keyword&gt;Intention to Treat Analysis&lt;/keyword&gt;&lt;keyword&gt;Kidney&lt;/keyword&gt;&lt;keyword&gt;Myocardial Infarction&lt;/keyword&gt;&lt;keyword&gt;outcomes&lt;/keyword&gt;&lt;keyword&gt;Patients&lt;/keyword&gt;&lt;keyword&gt;prevention&lt;/keyword&gt;&lt;keyword&gt;Risk&lt;/keyword&gt;&lt;keyword&gt;Safety&lt;/keyword&gt;&lt;keyword&gt;Stroke&lt;/keyword&gt;&lt;keyword&gt;Thromboembolism&lt;/keyword&gt;&lt;keyword&gt;Thrombosis&lt;/keyword&gt;&lt;keyword&gt;Warfarin&lt;/keyword&gt;&lt;/keywords&gt;&lt;dates&gt;&lt;year&gt;2016&lt;/year&gt;&lt;pub-dates&gt;&lt;date&gt;6/29/2016&lt;/date&gt;&lt;/pub-dates&gt;&lt;/dates&gt;&lt;label&gt;BOHULA2016&lt;/label&gt;&lt;urls&gt;&lt;related-urls&gt;&lt;url&gt;http://circ.ahajournals.org/content/134/1/24.abstract&lt;/url&gt;&lt;/related-urls&gt;&lt;/urls&gt;&lt;/record&gt;&lt;/Cite&gt;&lt;/EndNote&gt;</w:instrText>
            </w:r>
            <w:r w:rsidR="000D7E6A" w:rsidRPr="004B4267">
              <w:rPr>
                <w:lang w:val="en-GB"/>
              </w:rPr>
              <w:fldChar w:fldCharType="separate"/>
            </w:r>
            <w:r w:rsidR="00F5445B" w:rsidRPr="00F5445B">
              <w:rPr>
                <w:noProof/>
                <w:vertAlign w:val="superscript"/>
                <w:lang w:val="en-GB"/>
              </w:rPr>
              <w:t>45</w:t>
            </w:r>
            <w:r w:rsidR="000D7E6A" w:rsidRPr="004B4267">
              <w:rPr>
                <w:lang w:val="en-GB"/>
              </w:rPr>
              <w:fldChar w:fldCharType="end"/>
            </w:r>
          </w:p>
          <w:p w14:paraId="5000B153" w14:textId="6A390BD3" w:rsidR="00657524" w:rsidRPr="006E0187" w:rsidRDefault="00657524" w:rsidP="00CA6880">
            <w:pPr>
              <w:pStyle w:val="Text"/>
              <w:rPr>
                <w:lang w:val="en-GB"/>
              </w:rPr>
            </w:pPr>
            <w:ins w:id="220" w:author="Author">
              <w:del w:id="221"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del>
              <w:r w:rsidR="00460C2D" w:rsidRPr="004E4DEF">
                <w:rPr>
                  <w:lang w:val="en-GB"/>
                </w:rPr>
                <w:t>(</w:t>
              </w:r>
              <w:del w:id="222" w:author="Author">
                <w:r w:rsidR="007531B2" w:rsidRPr="004B4267" w:rsidDel="00460C2D">
                  <w:rPr>
                    <w:lang w:val="en-GB"/>
                  </w:rPr>
                  <w:delText xml:space="preserve"> </w:delText>
                </w:r>
              </w:del>
              <w:r w:rsidRPr="004B4267">
                <w:rPr>
                  <w:lang w:val="en-GB"/>
                </w:rPr>
                <w:t>21,105</w:t>
              </w:r>
              <w:r w:rsidR="00460C2D">
                <w:rPr>
                  <w:lang w:val="en-GB"/>
                </w:rPr>
                <w:t>)</w:t>
              </w:r>
            </w:ins>
          </w:p>
        </w:tc>
        <w:tc>
          <w:tcPr>
            <w:tcW w:w="0" w:type="dxa"/>
          </w:tcPr>
          <w:p w14:paraId="459FA108" w14:textId="6AB31451" w:rsidR="00657524" w:rsidRPr="006E0187" w:rsidRDefault="00657524" w:rsidP="00CA6880">
            <w:pPr>
              <w:pStyle w:val="Text"/>
              <w:jc w:val="center"/>
              <w:rPr>
                <w:rFonts w:cs="Arial"/>
                <w:szCs w:val="24"/>
                <w:lang w:val="en-GB"/>
              </w:rPr>
            </w:pPr>
            <w:ins w:id="223" w:author="Author">
              <w:r w:rsidRPr="004B4267">
                <w:rPr>
                  <w:rFonts w:cs="Arial"/>
                  <w:szCs w:val="24"/>
                  <w:lang w:val="en-GB"/>
                </w:rPr>
                <w:t>2,</w:t>
              </w:r>
              <w:r w:rsidRPr="006E0187">
                <w:rPr>
                  <w:rFonts w:cs="Arial"/>
                  <w:szCs w:val="24"/>
                  <w:lang w:val="en-GB"/>
                </w:rPr>
                <w:t>740</w:t>
              </w:r>
            </w:ins>
          </w:p>
        </w:tc>
        <w:tc>
          <w:tcPr>
            <w:tcW w:w="0" w:type="dxa"/>
          </w:tcPr>
          <w:p w14:paraId="17F18E9E" w14:textId="5C4C1D0D" w:rsidR="00657524" w:rsidRPr="00415470" w:rsidRDefault="00657524" w:rsidP="00CA6880">
            <w:pPr>
              <w:pStyle w:val="Text"/>
              <w:jc w:val="center"/>
              <w:rPr>
                <w:szCs w:val="24"/>
                <w:lang w:val="en-GB"/>
              </w:rPr>
            </w:pPr>
            <w:ins w:id="224" w:author="Author">
              <w:r w:rsidRPr="00415470">
                <w:rPr>
                  <w:szCs w:val="24"/>
                  <w:lang w:val="en-GB"/>
                </w:rPr>
                <w:t>Edoxaban 30 mg</w:t>
              </w:r>
              <w:r w:rsidR="000D7E6A" w:rsidRPr="00415470">
                <w:rPr>
                  <w:szCs w:val="24"/>
                  <w:lang w:val="en-GB"/>
                </w:rPr>
                <w:t xml:space="preserve"> od</w:t>
              </w:r>
              <w:r w:rsidRPr="00415470">
                <w:rPr>
                  <w:szCs w:val="24"/>
                  <w:lang w:val="en-GB"/>
                </w:rPr>
                <w:t xml:space="preserve"> vs warfarin</w:t>
              </w:r>
            </w:ins>
          </w:p>
        </w:tc>
        <w:tc>
          <w:tcPr>
            <w:tcW w:w="0" w:type="dxa"/>
          </w:tcPr>
          <w:p w14:paraId="28F90DA7" w14:textId="6C301A6F" w:rsidR="00657524" w:rsidRPr="004B4267" w:rsidRDefault="00657524" w:rsidP="00CA6880">
            <w:pPr>
              <w:pStyle w:val="Text"/>
              <w:jc w:val="center"/>
              <w:rPr>
                <w:rFonts w:cs="Arial"/>
                <w:szCs w:val="24"/>
                <w:lang w:val="en-GB"/>
              </w:rPr>
            </w:pPr>
            <w:ins w:id="225" w:author="Author">
              <w:r w:rsidRPr="001626E3">
                <w:rPr>
                  <w:rFonts w:cs="Arial"/>
                  <w:szCs w:val="24"/>
                  <w:lang w:val="en-GB"/>
                </w:rPr>
                <w:t>0.40</w:t>
              </w:r>
            </w:ins>
          </w:p>
        </w:tc>
        <w:tc>
          <w:tcPr>
            <w:tcW w:w="0" w:type="dxa"/>
          </w:tcPr>
          <w:p w14:paraId="758D99BB" w14:textId="0217F574" w:rsidR="00657524" w:rsidRPr="006E0187" w:rsidRDefault="00657524" w:rsidP="00CA6880">
            <w:pPr>
              <w:pStyle w:val="Text"/>
              <w:jc w:val="center"/>
              <w:rPr>
                <w:rFonts w:cs="Arial"/>
                <w:szCs w:val="24"/>
                <w:lang w:val="en-GB"/>
              </w:rPr>
            </w:pPr>
            <w:ins w:id="226" w:author="Author">
              <w:r w:rsidRPr="004B4267">
                <w:rPr>
                  <w:rFonts w:cs="Arial"/>
                  <w:szCs w:val="24"/>
                  <w:lang w:val="en-GB"/>
                </w:rPr>
                <w:t>250</w:t>
              </w:r>
            </w:ins>
          </w:p>
        </w:tc>
      </w:tr>
      <w:tr w:rsidR="00657524" w:rsidRPr="001626E3" w14:paraId="16056D48" w14:textId="77777777" w:rsidTr="00415470">
        <w:trPr>
          <w:trHeight w:val="395"/>
        </w:trPr>
        <w:tc>
          <w:tcPr>
            <w:tcW w:w="0" w:type="dxa"/>
            <w:gridSpan w:val="5"/>
          </w:tcPr>
          <w:p w14:paraId="3554EC99" w14:textId="1A959C08" w:rsidR="00657524" w:rsidRPr="004B4267" w:rsidRDefault="00657524" w:rsidP="00CA6880">
            <w:pPr>
              <w:pStyle w:val="Text"/>
              <w:rPr>
                <w:b/>
                <w:bCs/>
                <w:lang w:val="en-GB"/>
              </w:rPr>
            </w:pPr>
            <w:ins w:id="227" w:author="Author">
              <w:r w:rsidRPr="001626E3">
                <w:rPr>
                  <w:b/>
                  <w:bCs/>
                  <w:lang w:val="en-GB"/>
                </w:rPr>
                <w:t>Diabetes</w:t>
              </w:r>
            </w:ins>
          </w:p>
        </w:tc>
      </w:tr>
      <w:tr w:rsidR="00657524" w:rsidRPr="001626E3" w14:paraId="35CA138C" w14:textId="77777777" w:rsidTr="00415470">
        <w:trPr>
          <w:trHeight w:val="758"/>
        </w:trPr>
        <w:tc>
          <w:tcPr>
            <w:tcW w:w="0" w:type="dxa"/>
          </w:tcPr>
          <w:p w14:paraId="2E6AC0C8" w14:textId="2293725D" w:rsidR="00657524" w:rsidRPr="001626E3" w:rsidRDefault="00657524" w:rsidP="00CA6880">
            <w:pPr>
              <w:pStyle w:val="Text"/>
              <w:rPr>
                <w:ins w:id="228" w:author="Author"/>
                <w:lang w:val="en-GB"/>
              </w:rPr>
            </w:pPr>
            <w:ins w:id="229" w:author="Author">
              <w:r w:rsidRPr="001626E3">
                <w:rPr>
                  <w:lang w:val="en-GB"/>
                </w:rPr>
                <w:t>ROCKET</w:t>
              </w:r>
              <w:del w:id="230" w:author="Author">
                <w:r w:rsidRPr="004B4267" w:rsidDel="00FB0416">
                  <w:rPr>
                    <w:lang w:val="en-GB"/>
                  </w:rPr>
                  <w:delText>-</w:delText>
                </w:r>
              </w:del>
              <w:r w:rsidR="00FB0416" w:rsidRPr="004B4267">
                <w:rPr>
                  <w:lang w:val="en-GB"/>
                </w:rPr>
                <w:t xml:space="preserve"> </w:t>
              </w:r>
              <w:r w:rsidRPr="004B4267">
                <w:rPr>
                  <w:lang w:val="en-GB"/>
                </w:rPr>
                <w:t>AF</w:t>
              </w:r>
            </w:ins>
            <w:r w:rsidR="000D7E6A" w:rsidRPr="004B4267">
              <w:rPr>
                <w:lang w:val="en-GB"/>
              </w:rPr>
              <w:fldChar w:fldCharType="begin">
                <w:fldData xml:space="preserve">PEVuZE5vdGU+PENpdGU+PEF1dGhvcj5CYW5zaWxhbDwvQXV0aG9yPjxZZWFyPjIwMTU8L1llYXI+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==
</w:fldData>
              </w:fldChar>
            </w:r>
            <w:r w:rsidR="008D39B1">
              <w:rPr>
                <w:lang w:val="en-GB"/>
              </w:rPr>
              <w:instrText xml:space="preserve"> ADDIN EN.CITE </w:instrText>
            </w:r>
            <w:r w:rsidR="008D39B1">
              <w:rPr>
                <w:lang w:val="en-GB"/>
              </w:rPr>
              <w:fldChar w:fldCharType="begin">
                <w:fldData xml:space="preserve">PEVuZE5vdGU+PENpdGU+PEF1dGhvcj5CYW5zaWxhbDwvQXV0aG9yPjxZZWFyPjIwMTU8L1llYXI+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==
</w:fldData>
              </w:fldChar>
            </w:r>
            <w:r w:rsidR="008D39B1">
              <w:rPr>
                <w:lang w:val="en-GB"/>
              </w:rPr>
              <w:instrText xml:space="preserve"> ADDIN EN.CITE.DATA </w:instrText>
            </w:r>
            <w:r w:rsidR="008D39B1">
              <w:rPr>
                <w:lang w:val="en-GB"/>
              </w:rPr>
            </w:r>
            <w:r w:rsidR="008D39B1">
              <w:rPr>
                <w:lang w:val="en-GB"/>
              </w:rPr>
              <w:fldChar w:fldCharType="end"/>
            </w:r>
            <w:r w:rsidR="000D7E6A" w:rsidRPr="004B4267">
              <w:rPr>
                <w:lang w:val="en-GB"/>
              </w:rPr>
            </w:r>
            <w:r w:rsidR="000D7E6A" w:rsidRPr="004B4267">
              <w:rPr>
                <w:lang w:val="en-GB"/>
              </w:rPr>
              <w:fldChar w:fldCharType="separate"/>
            </w:r>
            <w:r w:rsidR="008D39B1" w:rsidRPr="008D39B1">
              <w:rPr>
                <w:noProof/>
                <w:vertAlign w:val="superscript"/>
                <w:lang w:val="en-GB"/>
              </w:rPr>
              <w:t>103</w:t>
            </w:r>
            <w:r w:rsidR="000D7E6A" w:rsidRPr="004B4267">
              <w:rPr>
                <w:lang w:val="en-GB"/>
              </w:rPr>
              <w:fldChar w:fldCharType="end"/>
            </w:r>
          </w:p>
          <w:p w14:paraId="4BFBAEA9" w14:textId="4D57590A" w:rsidR="00657524" w:rsidRPr="004B4267" w:rsidRDefault="00657524" w:rsidP="00CA6880">
            <w:pPr>
              <w:pStyle w:val="Text"/>
              <w:rPr>
                <w:lang w:val="en-GB"/>
              </w:rPr>
            </w:pPr>
            <w:ins w:id="231" w:author="Author">
              <w:del w:id="232" w:author="Author">
                <w:r w:rsidRPr="00415470" w:rsidDel="00460C2D">
                  <w:rPr>
                    <w:i/>
                    <w:iCs/>
                    <w:lang w:val="en-GB"/>
                  </w:rPr>
                  <w:delText>N</w:delText>
                </w:r>
                <w:r w:rsidR="007531B2" w:rsidRPr="001626E3" w:rsidDel="00460C2D">
                  <w:rPr>
                    <w:lang w:val="en-GB"/>
                  </w:rPr>
                  <w:delText xml:space="preserve"> </w:delText>
                </w:r>
                <w:r w:rsidRPr="004B4267" w:rsidDel="00460C2D">
                  <w:rPr>
                    <w:lang w:val="en-GB"/>
                  </w:rPr>
                  <w:delText>=</w:delText>
                </w:r>
              </w:del>
              <w:r w:rsidR="00460C2D">
                <w:rPr>
                  <w:lang w:val="en-GB"/>
                </w:rPr>
                <w:t>(</w:t>
              </w:r>
              <w:del w:id="233" w:author="Author">
                <w:r w:rsidR="007531B2" w:rsidRPr="004B4267" w:rsidDel="00460C2D">
                  <w:rPr>
                    <w:lang w:val="en-GB"/>
                  </w:rPr>
                  <w:delText xml:space="preserve"> </w:delText>
                </w:r>
              </w:del>
              <w:r w:rsidRPr="004B4267">
                <w:rPr>
                  <w:lang w:val="en-GB"/>
                </w:rPr>
                <w:t>14,264</w:t>
              </w:r>
              <w:r w:rsidR="00460C2D">
                <w:rPr>
                  <w:lang w:val="en-GB"/>
                </w:rPr>
                <w:t>)</w:t>
              </w:r>
            </w:ins>
          </w:p>
        </w:tc>
        <w:tc>
          <w:tcPr>
            <w:tcW w:w="0" w:type="dxa"/>
          </w:tcPr>
          <w:p w14:paraId="11685B25" w14:textId="26CBE406" w:rsidR="00657524" w:rsidRPr="006E0187" w:rsidRDefault="00657524" w:rsidP="00CA6880">
            <w:pPr>
              <w:pStyle w:val="Text"/>
              <w:jc w:val="center"/>
              <w:rPr>
                <w:lang w:val="en-GB"/>
              </w:rPr>
            </w:pPr>
            <w:ins w:id="234" w:author="Author">
              <w:r w:rsidRPr="004B4267">
                <w:rPr>
                  <w:lang w:val="en-GB"/>
                </w:rPr>
                <w:t>5,695</w:t>
              </w:r>
            </w:ins>
          </w:p>
        </w:tc>
        <w:tc>
          <w:tcPr>
            <w:tcW w:w="0" w:type="dxa"/>
          </w:tcPr>
          <w:p w14:paraId="6B7D546F" w14:textId="4D94F780" w:rsidR="00657524" w:rsidRPr="001626E3" w:rsidRDefault="00657524" w:rsidP="00CA6880">
            <w:pPr>
              <w:pStyle w:val="Text"/>
              <w:jc w:val="center"/>
              <w:rPr>
                <w:lang w:val="en-GB"/>
              </w:rPr>
            </w:pPr>
            <w:ins w:id="235" w:author="Author">
              <w:r w:rsidRPr="00415470">
                <w:rPr>
                  <w:lang w:val="en-GB"/>
                </w:rPr>
                <w:t>Rivaroxaban 20 mg or 15 mg od vs warfarin</w:t>
              </w:r>
            </w:ins>
          </w:p>
        </w:tc>
        <w:tc>
          <w:tcPr>
            <w:tcW w:w="0" w:type="dxa"/>
          </w:tcPr>
          <w:p w14:paraId="710035F2" w14:textId="56FDA8B7" w:rsidR="00657524" w:rsidRPr="004B4267" w:rsidRDefault="00657524" w:rsidP="00CA6880">
            <w:pPr>
              <w:pStyle w:val="Text"/>
              <w:jc w:val="center"/>
              <w:rPr>
                <w:lang w:val="en-GB"/>
              </w:rPr>
            </w:pPr>
            <w:ins w:id="236" w:author="Author">
              <w:r w:rsidRPr="004B4267">
                <w:rPr>
                  <w:lang w:val="en-GB"/>
                </w:rPr>
                <w:t>0.40</w:t>
              </w:r>
            </w:ins>
          </w:p>
        </w:tc>
        <w:tc>
          <w:tcPr>
            <w:tcW w:w="0" w:type="dxa"/>
          </w:tcPr>
          <w:p w14:paraId="30227AB4" w14:textId="01AA1189" w:rsidR="00657524" w:rsidRPr="006E0187" w:rsidRDefault="00657524" w:rsidP="00CA6880">
            <w:pPr>
              <w:pStyle w:val="Text"/>
              <w:jc w:val="center"/>
              <w:rPr>
                <w:lang w:val="en-GB"/>
              </w:rPr>
            </w:pPr>
            <w:ins w:id="237" w:author="Author">
              <w:r w:rsidRPr="004B4267">
                <w:rPr>
                  <w:lang w:val="en-GB"/>
                </w:rPr>
                <w:t>250</w:t>
              </w:r>
            </w:ins>
          </w:p>
        </w:tc>
      </w:tr>
      <w:tr w:rsidR="00657524" w:rsidRPr="001626E3" w14:paraId="6E33A1AB" w14:textId="77777777" w:rsidTr="00415470">
        <w:trPr>
          <w:trHeight w:val="758"/>
        </w:trPr>
        <w:tc>
          <w:tcPr>
            <w:tcW w:w="0" w:type="dxa"/>
          </w:tcPr>
          <w:p w14:paraId="386810E3" w14:textId="3089BE24" w:rsidR="00657524" w:rsidRPr="004B4267" w:rsidRDefault="00657524" w:rsidP="00CA6880">
            <w:pPr>
              <w:pStyle w:val="Text"/>
              <w:rPr>
                <w:lang w:val="en-GB"/>
              </w:rPr>
            </w:pPr>
            <w:ins w:id="238" w:author="Author">
              <w:r w:rsidRPr="001626E3">
                <w:rPr>
                  <w:lang w:val="en-GB"/>
                </w:rPr>
                <w:t>RE-LY</w:t>
              </w:r>
            </w:ins>
            <w:r w:rsidR="000D7E6A" w:rsidRPr="004B4267">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 </w:instrText>
            </w:r>
            <w:r w:rsidR="008D39B1">
              <w:rPr>
                <w:lang w:val="en-GB"/>
              </w:rPr>
              <w:fldChar w:fldCharType="begin">
                <w:fldData xml:space="preserve">PEVuZE5vdGU+PENpdGU+PEF1dGhvcj5CcmFtYmF0dGk8L0F1dGhvcj48WWVhcj4yMDE1PC9ZZWFy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</w:fldData>
              </w:fldChar>
            </w:r>
            <w:r w:rsidR="008D39B1">
              <w:rPr>
                <w:lang w:val="en-GB"/>
              </w:rPr>
              <w:instrText xml:space="preserve"> ADDIN EN.CITE.DATA </w:instrText>
            </w:r>
            <w:r w:rsidR="008D39B1">
              <w:rPr>
                <w:lang w:val="en-GB"/>
              </w:rPr>
            </w:r>
            <w:r w:rsidR="008D39B1">
              <w:rPr>
                <w:lang w:val="en-GB"/>
              </w:rPr>
              <w:fldChar w:fldCharType="end"/>
            </w:r>
            <w:r w:rsidR="000D7E6A" w:rsidRPr="004B4267">
              <w:rPr>
                <w:lang w:val="en-GB"/>
              </w:rPr>
            </w:r>
            <w:r w:rsidR="000D7E6A" w:rsidRPr="004B4267">
              <w:rPr>
                <w:lang w:val="en-GB"/>
              </w:rPr>
              <w:fldChar w:fldCharType="separate"/>
            </w:r>
            <w:r w:rsidR="008D39B1" w:rsidRPr="008D39B1">
              <w:rPr>
                <w:noProof/>
                <w:vertAlign w:val="superscript"/>
                <w:lang w:val="en-GB"/>
              </w:rPr>
              <w:t>102</w:t>
            </w:r>
            <w:r w:rsidR="000D7E6A" w:rsidRPr="004B4267">
              <w:rPr>
                <w:lang w:val="en-GB"/>
              </w:rPr>
              <w:fldChar w:fldCharType="end"/>
            </w:r>
            <w:ins w:id="239" w:author="Author">
              <w:r w:rsidRPr="001626E3">
                <w:rPr>
                  <w:lang w:val="en-GB"/>
                </w:rPr>
                <w:br/>
              </w:r>
              <w:del w:id="240"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del>
              <w:r w:rsidR="00460C2D" w:rsidRPr="004E4DEF">
                <w:rPr>
                  <w:lang w:val="en-GB"/>
                </w:rPr>
                <w:t>(</w:t>
              </w:r>
              <w:del w:id="241" w:author="Author">
                <w:r w:rsidR="007531B2" w:rsidRPr="004B4267" w:rsidDel="00460C2D">
                  <w:rPr>
                    <w:lang w:val="en-GB"/>
                  </w:rPr>
                  <w:delText xml:space="preserve"> </w:delText>
                </w:r>
              </w:del>
              <w:r w:rsidRPr="004B4267">
                <w:rPr>
                  <w:lang w:val="en-GB"/>
                </w:rPr>
                <w:t>18,133</w:t>
              </w:r>
              <w:r w:rsidR="00460C2D">
                <w:rPr>
                  <w:lang w:val="en-GB"/>
                </w:rPr>
                <w:t>)</w:t>
              </w:r>
            </w:ins>
          </w:p>
        </w:tc>
        <w:tc>
          <w:tcPr>
            <w:tcW w:w="0" w:type="dxa"/>
          </w:tcPr>
          <w:p w14:paraId="0B5CB580" w14:textId="33592493" w:rsidR="00657524" w:rsidRPr="006E0187" w:rsidRDefault="00657524" w:rsidP="00CA6880">
            <w:pPr>
              <w:pStyle w:val="Text"/>
              <w:jc w:val="center"/>
              <w:rPr>
                <w:lang w:val="en-GB"/>
              </w:rPr>
            </w:pPr>
            <w:ins w:id="242" w:author="Author">
              <w:r w:rsidRPr="004B4267">
                <w:rPr>
                  <w:lang w:val="en-GB"/>
                </w:rPr>
                <w:t>4,221</w:t>
              </w:r>
            </w:ins>
          </w:p>
        </w:tc>
        <w:tc>
          <w:tcPr>
            <w:tcW w:w="0" w:type="dxa"/>
          </w:tcPr>
          <w:p w14:paraId="7EABAB97" w14:textId="15E35733" w:rsidR="00657524" w:rsidRPr="001626E3" w:rsidRDefault="00657524" w:rsidP="00CA6880">
            <w:pPr>
              <w:pStyle w:val="Text"/>
              <w:jc w:val="center"/>
              <w:rPr>
                <w:lang w:val="en-GB"/>
              </w:rPr>
            </w:pPr>
            <w:ins w:id="243" w:author="Author">
              <w:r w:rsidRPr="001626E3">
                <w:rPr>
                  <w:lang w:val="en-GB"/>
                </w:rPr>
                <w:t>Dabigatran 150 mg bid vs warfarin</w:t>
              </w:r>
            </w:ins>
          </w:p>
        </w:tc>
        <w:tc>
          <w:tcPr>
            <w:tcW w:w="0" w:type="dxa"/>
          </w:tcPr>
          <w:p w14:paraId="1AE2B39F" w14:textId="63FE8AA3" w:rsidR="00657524" w:rsidRPr="001626E3" w:rsidRDefault="00657524" w:rsidP="00CA6880">
            <w:pPr>
              <w:pStyle w:val="Text"/>
              <w:jc w:val="center"/>
              <w:rPr>
                <w:lang w:val="en-GB"/>
              </w:rPr>
            </w:pPr>
            <w:ins w:id="244" w:author="Author">
              <w:r w:rsidRPr="001626E3">
                <w:rPr>
                  <w:lang w:val="en-GB"/>
                </w:rPr>
                <w:t>0.89</w:t>
              </w:r>
            </w:ins>
          </w:p>
        </w:tc>
        <w:tc>
          <w:tcPr>
            <w:tcW w:w="0" w:type="dxa"/>
          </w:tcPr>
          <w:p w14:paraId="0611A6AB" w14:textId="50F89AFB" w:rsidR="00657524" w:rsidRPr="001626E3" w:rsidRDefault="00657524" w:rsidP="00CA6880">
            <w:pPr>
              <w:pStyle w:val="Text"/>
              <w:jc w:val="center"/>
              <w:rPr>
                <w:lang w:val="en-GB"/>
              </w:rPr>
            </w:pPr>
            <w:ins w:id="245" w:author="Author">
              <w:r w:rsidRPr="001626E3">
                <w:rPr>
                  <w:lang w:val="en-GB"/>
                </w:rPr>
                <w:t>11</w:t>
              </w:r>
              <w:r w:rsidR="00555AA3" w:rsidRPr="001626E3">
                <w:rPr>
                  <w:lang w:val="en-GB"/>
                </w:rPr>
                <w:t>3</w:t>
              </w:r>
            </w:ins>
          </w:p>
        </w:tc>
      </w:tr>
      <w:tr w:rsidR="00657524" w:rsidRPr="001626E3" w14:paraId="3CF3C8A1" w14:textId="77777777" w:rsidTr="00415470">
        <w:trPr>
          <w:trHeight w:val="758"/>
        </w:trPr>
        <w:tc>
          <w:tcPr>
            <w:tcW w:w="0" w:type="dxa"/>
          </w:tcPr>
          <w:p w14:paraId="034A35C1" w14:textId="0DE0B9C6" w:rsidR="00657524" w:rsidRPr="004B4267" w:rsidRDefault="00657524" w:rsidP="00CA6880">
            <w:pPr>
              <w:pStyle w:val="Text"/>
              <w:rPr>
                <w:lang w:val="en-GB"/>
              </w:rPr>
            </w:pPr>
            <w:ins w:id="246" w:author="Author">
              <w:r w:rsidRPr="001626E3">
                <w:rPr>
                  <w:lang w:val="en-GB"/>
                </w:rPr>
                <w:t>ARISTOTLE</w:t>
              </w:r>
            </w:ins>
            <w:r w:rsidR="000D7E6A" w:rsidRPr="004B4267">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 </w:instrText>
            </w:r>
            <w:r w:rsidR="008D39B1">
              <w:rPr>
                <w:lang w:val="en-GB"/>
              </w:rPr>
              <w:fldChar w:fldCharType="begin">
                <w:fldData xml:space="preserve">PEVuZE5vdGU+PENpdGU+PEF1dGhvcj5FemVrb3dpdHo8L0F1dGhvcj48WWVhcj4yMDE1PC9ZZWFy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</w:fldData>
              </w:fldChar>
            </w:r>
            <w:r w:rsidR="008D39B1">
              <w:rPr>
                <w:lang w:val="en-GB"/>
              </w:rPr>
              <w:instrText xml:space="preserve"> ADDIN EN.CITE.DATA </w:instrText>
            </w:r>
            <w:r w:rsidR="008D39B1">
              <w:rPr>
                <w:lang w:val="en-GB"/>
              </w:rPr>
            </w:r>
            <w:r w:rsidR="008D39B1">
              <w:rPr>
                <w:lang w:val="en-GB"/>
              </w:rPr>
              <w:fldChar w:fldCharType="end"/>
            </w:r>
            <w:r w:rsidR="000D7E6A" w:rsidRPr="004B4267">
              <w:rPr>
                <w:lang w:val="en-GB"/>
              </w:rPr>
            </w:r>
            <w:r w:rsidR="000D7E6A" w:rsidRPr="004B4267">
              <w:rPr>
                <w:lang w:val="en-GB"/>
              </w:rPr>
              <w:fldChar w:fldCharType="separate"/>
            </w:r>
            <w:r w:rsidR="008D39B1" w:rsidRPr="008D39B1">
              <w:rPr>
                <w:noProof/>
                <w:vertAlign w:val="superscript"/>
                <w:lang w:val="en-GB"/>
              </w:rPr>
              <w:t>101</w:t>
            </w:r>
            <w:r w:rsidR="000D7E6A" w:rsidRPr="004B4267">
              <w:rPr>
                <w:lang w:val="en-GB"/>
              </w:rPr>
              <w:fldChar w:fldCharType="end"/>
            </w:r>
            <w:ins w:id="247" w:author="Author">
              <w:r w:rsidRPr="001626E3">
                <w:rPr>
                  <w:lang w:val="en-GB"/>
                </w:rPr>
                <w:br/>
              </w:r>
              <w:del w:id="248"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del>
              <w:r w:rsidR="00460C2D" w:rsidRPr="004E4DEF">
                <w:rPr>
                  <w:lang w:val="en-GB"/>
                </w:rPr>
                <w:t>(</w:t>
              </w:r>
              <w:del w:id="249" w:author="Author">
                <w:r w:rsidR="007531B2" w:rsidRPr="004B4267" w:rsidDel="00460C2D">
                  <w:rPr>
                    <w:lang w:val="en-GB"/>
                  </w:rPr>
                  <w:delText xml:space="preserve"> </w:delText>
                </w:r>
              </w:del>
              <w:r w:rsidRPr="004B4267">
                <w:rPr>
                  <w:lang w:val="en-GB"/>
                </w:rPr>
                <w:t>18,201</w:t>
              </w:r>
              <w:r w:rsidR="00460C2D">
                <w:rPr>
                  <w:lang w:val="en-GB"/>
                </w:rPr>
                <w:t>)</w:t>
              </w:r>
            </w:ins>
          </w:p>
        </w:tc>
        <w:tc>
          <w:tcPr>
            <w:tcW w:w="0" w:type="dxa"/>
          </w:tcPr>
          <w:p w14:paraId="50FCDABE" w14:textId="70F7D08D" w:rsidR="00657524" w:rsidRPr="006E0187" w:rsidRDefault="00657524" w:rsidP="00CA6880">
            <w:pPr>
              <w:pStyle w:val="Text"/>
              <w:jc w:val="center"/>
              <w:rPr>
                <w:lang w:val="en-GB"/>
              </w:rPr>
            </w:pPr>
            <w:ins w:id="250" w:author="Author">
              <w:r w:rsidRPr="004B4267">
                <w:rPr>
                  <w:lang w:val="en-GB"/>
                </w:rPr>
                <w:t>4,547</w:t>
              </w:r>
            </w:ins>
          </w:p>
        </w:tc>
        <w:tc>
          <w:tcPr>
            <w:tcW w:w="0" w:type="dxa"/>
          </w:tcPr>
          <w:p w14:paraId="0F609C9F" w14:textId="1E2894DB" w:rsidR="00657524" w:rsidRPr="001626E3" w:rsidRDefault="00657524" w:rsidP="00CA6880">
            <w:pPr>
              <w:pStyle w:val="Text"/>
              <w:jc w:val="center"/>
              <w:rPr>
                <w:lang w:val="en-GB"/>
              </w:rPr>
            </w:pPr>
            <w:ins w:id="251" w:author="Author">
              <w:r w:rsidRPr="001626E3">
                <w:rPr>
                  <w:lang w:val="en-GB"/>
                </w:rPr>
                <w:t>Apixaban 5 mg or 2.5 mg bid vs warfarin</w:t>
              </w:r>
            </w:ins>
          </w:p>
        </w:tc>
        <w:tc>
          <w:tcPr>
            <w:tcW w:w="0" w:type="dxa"/>
          </w:tcPr>
          <w:p w14:paraId="086531F8" w14:textId="2BE245EC" w:rsidR="00657524" w:rsidRPr="001626E3" w:rsidRDefault="00657524" w:rsidP="00CA6880">
            <w:pPr>
              <w:pStyle w:val="Text"/>
              <w:jc w:val="center"/>
              <w:rPr>
                <w:lang w:val="en-GB"/>
              </w:rPr>
            </w:pPr>
            <w:ins w:id="252" w:author="Author">
              <w:r w:rsidRPr="001626E3">
                <w:rPr>
                  <w:lang w:val="en-GB"/>
                </w:rPr>
                <w:t>0.47</w:t>
              </w:r>
            </w:ins>
          </w:p>
        </w:tc>
        <w:tc>
          <w:tcPr>
            <w:tcW w:w="0" w:type="dxa"/>
          </w:tcPr>
          <w:p w14:paraId="2D3A9F08" w14:textId="22A13D1D" w:rsidR="00657524" w:rsidRPr="001626E3" w:rsidRDefault="00657524" w:rsidP="00CA6880">
            <w:pPr>
              <w:pStyle w:val="Text"/>
              <w:jc w:val="center"/>
              <w:rPr>
                <w:lang w:val="en-GB"/>
              </w:rPr>
            </w:pPr>
            <w:ins w:id="253" w:author="Author">
              <w:r w:rsidRPr="001626E3">
                <w:rPr>
                  <w:lang w:val="en-GB"/>
                </w:rPr>
                <w:t>213</w:t>
              </w:r>
            </w:ins>
          </w:p>
        </w:tc>
      </w:tr>
      <w:tr w:rsidR="00657524" w:rsidRPr="001626E3" w14:paraId="36A47B94" w14:textId="77777777" w:rsidTr="00415470">
        <w:trPr>
          <w:trHeight w:val="758"/>
        </w:trPr>
        <w:tc>
          <w:tcPr>
            <w:tcW w:w="0" w:type="dxa"/>
          </w:tcPr>
          <w:p w14:paraId="6F649058" w14:textId="476AE012" w:rsidR="00657524" w:rsidRPr="004B4267" w:rsidRDefault="00657524" w:rsidP="00CA6880">
            <w:pPr>
              <w:pStyle w:val="Text"/>
              <w:rPr>
                <w:lang w:val="en-GB"/>
              </w:rPr>
            </w:pPr>
            <w:ins w:id="254" w:author="Author">
              <w:r w:rsidRPr="001626E3">
                <w:rPr>
                  <w:lang w:val="en-GB"/>
                </w:rPr>
                <w:t>ENGAGE AF-TIMI 48</w:t>
              </w:r>
            </w:ins>
            <w:r w:rsidR="000D7E6A" w:rsidRPr="004B4267">
              <w:rPr>
                <w:lang w:val="en-GB"/>
              </w:rPr>
              <w:fldChar w:fldCharType="begin">
                <w:fldData xml:space="preserve">PEVuZE5vdGU+PENpdGU+PEF1dGhvcj5QbGl0dDwvQXV0aG9yPjxZZWFyPjIwMjA8L1llYXI+PFJl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</w:fldData>
              </w:fldChar>
            </w:r>
            <w:r w:rsidR="008D39B1">
              <w:rPr>
                <w:lang w:val="en-GB"/>
              </w:rPr>
              <w:instrText xml:space="preserve"> ADDIN EN.CITE </w:instrText>
            </w:r>
            <w:r w:rsidR="008D39B1">
              <w:rPr>
                <w:lang w:val="en-GB"/>
              </w:rPr>
              <w:fldChar w:fldCharType="begin">
                <w:fldData xml:space="preserve">PEVuZE5vdGU+PENpdGU+PEF1dGhvcj5QbGl0dDwvQXV0aG9yPjxZZWFyPjIwMjA8L1llYXI+PFJl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</w:fldData>
              </w:fldChar>
            </w:r>
            <w:r w:rsidR="008D39B1">
              <w:rPr>
                <w:lang w:val="en-GB"/>
              </w:rPr>
              <w:instrText xml:space="preserve"> ADDIN EN.CITE.DATA </w:instrText>
            </w:r>
            <w:r w:rsidR="008D39B1">
              <w:rPr>
                <w:lang w:val="en-GB"/>
              </w:rPr>
            </w:r>
            <w:r w:rsidR="008D39B1">
              <w:rPr>
                <w:lang w:val="en-GB"/>
              </w:rPr>
              <w:fldChar w:fldCharType="end"/>
            </w:r>
            <w:r w:rsidR="000D7E6A" w:rsidRPr="004B4267">
              <w:rPr>
                <w:lang w:val="en-GB"/>
              </w:rPr>
            </w:r>
            <w:r w:rsidR="000D7E6A" w:rsidRPr="004B4267">
              <w:rPr>
                <w:lang w:val="en-GB"/>
              </w:rPr>
              <w:fldChar w:fldCharType="separate"/>
            </w:r>
            <w:r w:rsidR="008D39B1" w:rsidRPr="008D39B1">
              <w:rPr>
                <w:noProof/>
                <w:vertAlign w:val="superscript"/>
                <w:lang w:val="en-GB"/>
              </w:rPr>
              <w:t>104</w:t>
            </w:r>
            <w:r w:rsidR="000D7E6A" w:rsidRPr="004B4267">
              <w:rPr>
                <w:lang w:val="en-GB"/>
              </w:rPr>
              <w:fldChar w:fldCharType="end"/>
            </w:r>
            <w:ins w:id="255" w:author="Author">
              <w:r w:rsidRPr="001626E3">
                <w:rPr>
                  <w:lang w:val="en-GB"/>
                </w:rPr>
                <w:br/>
              </w:r>
              <w:del w:id="256" w:author="Author">
                <w:r w:rsidRPr="004E4DEF" w:rsidDel="00460C2D">
                  <w:rPr>
                    <w:lang w:val="en-GB"/>
                  </w:rPr>
                  <w:delText>N</w:delText>
                </w:r>
                <w:r w:rsidR="007531B2" w:rsidRPr="00460C2D" w:rsidDel="00460C2D">
                  <w:rPr>
                    <w:lang w:val="en-GB"/>
                  </w:rPr>
                  <w:delText xml:space="preserve"> </w:delText>
                </w:r>
                <w:r w:rsidRPr="00460C2D" w:rsidDel="00460C2D">
                  <w:rPr>
                    <w:lang w:val="en-GB"/>
                  </w:rPr>
                  <w:delText>=</w:delText>
                </w:r>
              </w:del>
              <w:r w:rsidR="00460C2D" w:rsidRPr="004E4DEF">
                <w:rPr>
                  <w:lang w:val="en-GB"/>
                </w:rPr>
                <w:t>(</w:t>
              </w:r>
              <w:del w:id="257" w:author="Author">
                <w:r w:rsidR="007531B2" w:rsidRPr="00460C2D" w:rsidDel="00460C2D">
                  <w:rPr>
                    <w:lang w:val="en-GB"/>
                  </w:rPr>
                  <w:delText xml:space="preserve"> </w:delText>
                </w:r>
              </w:del>
              <w:r w:rsidRPr="004B4267">
                <w:rPr>
                  <w:lang w:val="en-GB"/>
                </w:rPr>
                <w:t>21,105</w:t>
              </w:r>
              <w:r w:rsidR="00460C2D">
                <w:rPr>
                  <w:lang w:val="en-GB"/>
                </w:rPr>
                <w:t>)</w:t>
              </w:r>
            </w:ins>
          </w:p>
        </w:tc>
        <w:tc>
          <w:tcPr>
            <w:tcW w:w="0" w:type="dxa"/>
          </w:tcPr>
          <w:p w14:paraId="0002613B" w14:textId="3A0E62CE" w:rsidR="00657524" w:rsidRPr="001626E3" w:rsidRDefault="00657524" w:rsidP="00CA6880">
            <w:pPr>
              <w:pStyle w:val="Text"/>
              <w:jc w:val="center"/>
              <w:rPr>
                <w:lang w:val="en-GB"/>
              </w:rPr>
            </w:pPr>
            <w:ins w:id="258" w:author="Author">
              <w:r w:rsidRPr="004B4267">
                <w:rPr>
                  <w:lang w:val="en-GB"/>
                </w:rPr>
                <w:t>7,624</w:t>
              </w:r>
              <w:del w:id="259" w:author="Author">
                <w:r w:rsidR="00555AA3" w:rsidRPr="006E0187" w:rsidDel="001C7EED">
                  <w:rPr>
                    <w:lang w:val="en-GB"/>
                  </w:rPr>
                  <w:delText>*</w:delText>
                </w:r>
              </w:del>
            </w:ins>
          </w:p>
        </w:tc>
        <w:tc>
          <w:tcPr>
            <w:tcW w:w="0" w:type="dxa"/>
          </w:tcPr>
          <w:p w14:paraId="7658BF37" w14:textId="18A6284E" w:rsidR="00657524" w:rsidRPr="001626E3" w:rsidRDefault="00657524" w:rsidP="00CA6880">
            <w:pPr>
              <w:pStyle w:val="Text"/>
              <w:jc w:val="center"/>
              <w:rPr>
                <w:lang w:val="en-GB"/>
              </w:rPr>
            </w:pPr>
            <w:ins w:id="260" w:author="Author">
              <w:r w:rsidRPr="001626E3">
                <w:rPr>
                  <w:lang w:val="en-GB"/>
                </w:rPr>
                <w:t>Edoxaban 60</w:t>
              </w:r>
              <w:r w:rsidR="00555AA3" w:rsidRPr="004B4267">
                <w:rPr>
                  <w:lang w:val="en-GB"/>
                </w:rPr>
                <w:t xml:space="preserve"> or 30 mg</w:t>
              </w:r>
              <w:r w:rsidRPr="004B4267">
                <w:rPr>
                  <w:lang w:val="en-GB"/>
                </w:rPr>
                <w:t xml:space="preserve"> </w:t>
              </w:r>
              <w:r w:rsidR="000D7E6A" w:rsidRPr="004B4267">
                <w:rPr>
                  <w:lang w:val="en-GB"/>
                </w:rPr>
                <w:t>od</w:t>
              </w:r>
              <w:r w:rsidRPr="006E0187">
                <w:rPr>
                  <w:lang w:val="en-GB"/>
                </w:rPr>
                <w:t xml:space="preserve"> vs warfarin</w:t>
              </w:r>
            </w:ins>
          </w:p>
        </w:tc>
        <w:tc>
          <w:tcPr>
            <w:tcW w:w="0" w:type="dxa"/>
          </w:tcPr>
          <w:p w14:paraId="45AC9652" w14:textId="35E00F7B" w:rsidR="00657524" w:rsidRPr="001626E3" w:rsidRDefault="00657524" w:rsidP="00CA6880">
            <w:pPr>
              <w:pStyle w:val="Text"/>
              <w:jc w:val="center"/>
              <w:rPr>
                <w:lang w:val="en-GB"/>
              </w:rPr>
            </w:pPr>
            <w:ins w:id="261" w:author="Author">
              <w:r w:rsidRPr="001626E3">
                <w:rPr>
                  <w:lang w:val="en-GB"/>
                </w:rPr>
                <w:t>0.10</w:t>
              </w:r>
            </w:ins>
          </w:p>
        </w:tc>
        <w:tc>
          <w:tcPr>
            <w:tcW w:w="0" w:type="dxa"/>
          </w:tcPr>
          <w:p w14:paraId="090F9A70" w14:textId="5B2A0B6C" w:rsidR="00657524" w:rsidRPr="001626E3" w:rsidRDefault="00657524" w:rsidP="00CA6880">
            <w:pPr>
              <w:pStyle w:val="Text"/>
              <w:jc w:val="center"/>
              <w:rPr>
                <w:lang w:val="en-GB"/>
              </w:rPr>
            </w:pPr>
            <w:ins w:id="262" w:author="Author">
              <w:r w:rsidRPr="001626E3">
                <w:rPr>
                  <w:lang w:val="en-GB"/>
                </w:rPr>
                <w:t>1</w:t>
              </w:r>
              <w:r w:rsidR="007531B2" w:rsidRPr="001626E3">
                <w:rPr>
                  <w:lang w:val="en-GB"/>
                </w:rPr>
                <w:t>,</w:t>
              </w:r>
              <w:r w:rsidRPr="001626E3">
                <w:rPr>
                  <w:lang w:val="en-GB"/>
                </w:rPr>
                <w:t>000</w:t>
              </w:r>
            </w:ins>
          </w:p>
        </w:tc>
      </w:tr>
    </w:tbl>
    <w:p w14:paraId="40B4C2F2" w14:textId="78546027" w:rsidR="005F6E05" w:rsidRPr="00087D31" w:rsidDel="00246FE5" w:rsidRDefault="005F6E05" w:rsidP="00B1163C">
      <w:pPr>
        <w:pStyle w:val="Text"/>
        <w:rPr>
          <w:del w:id="263" w:author="Author"/>
          <w:vertAlign w:val="superscript"/>
          <w:lang w:val="en-GB"/>
        </w:rPr>
      </w:pPr>
    </w:p>
    <w:p w14:paraId="6CA8BA6F" w14:textId="2EC8CB6E" w:rsidR="00C17264" w:rsidRPr="00C15BD7" w:rsidRDefault="009F69B7" w:rsidP="00B1163C">
      <w:pPr>
        <w:pStyle w:val="Text"/>
        <w:rPr>
          <w:ins w:id="264" w:author="Author"/>
          <w:szCs w:val="24"/>
          <w:lang w:val="en-GB"/>
        </w:rPr>
      </w:pPr>
      <w:ins w:id="265" w:author="Author">
        <w:r w:rsidRPr="001636A9">
          <w:rPr>
            <w:szCs w:val="24"/>
            <w:vertAlign w:val="superscript"/>
          </w:rPr>
          <w:t>a</w:t>
        </w:r>
        <w:r w:rsidR="001636A9">
          <w:rPr>
            <w:szCs w:val="24"/>
          </w:rPr>
          <w:t xml:space="preserve">The </w:t>
        </w:r>
        <w:r w:rsidR="00C17264" w:rsidRPr="001636A9">
          <w:rPr>
            <w:szCs w:val="24"/>
          </w:rPr>
          <w:t>NNT</w:t>
        </w:r>
        <w:r w:rsidR="00C17264" w:rsidRPr="00C15BD7">
          <w:rPr>
            <w:szCs w:val="24"/>
          </w:rPr>
          <w:t xml:space="preserve"> refers to t</w:t>
        </w:r>
        <w:r w:rsidR="001636A9">
          <w:rPr>
            <w:szCs w:val="24"/>
          </w:rPr>
          <w:t xml:space="preserve">he number of patients who need to receive treatment </w:t>
        </w:r>
        <w:r w:rsidR="00C17264" w:rsidRPr="00C15BD7">
          <w:rPr>
            <w:szCs w:val="24"/>
          </w:rPr>
          <w:t xml:space="preserve">with </w:t>
        </w:r>
        <w:r w:rsidR="001636A9">
          <w:rPr>
            <w:szCs w:val="24"/>
          </w:rPr>
          <w:t xml:space="preserve">a </w:t>
        </w:r>
        <w:r w:rsidR="00C17264" w:rsidRPr="00C15BD7">
          <w:rPr>
            <w:szCs w:val="24"/>
          </w:rPr>
          <w:t xml:space="preserve">NOAC </w:t>
        </w:r>
        <w:r w:rsidR="001636A9">
          <w:rPr>
            <w:szCs w:val="24"/>
          </w:rPr>
          <w:t>to prevent one additional bad outcome</w:t>
        </w:r>
        <w:r w:rsidR="00087D31">
          <w:rPr>
            <w:szCs w:val="24"/>
          </w:rPr>
          <w:t>.</w:t>
        </w:r>
        <w:r w:rsidR="001636A9">
          <w:rPr>
            <w:szCs w:val="24"/>
          </w:rPr>
          <w:t xml:space="preserve"> </w:t>
        </w:r>
      </w:ins>
    </w:p>
    <w:p w14:paraId="1CB4373C" w14:textId="67351459" w:rsidR="004636C0" w:rsidRPr="001626E3" w:rsidDel="001E5B3A" w:rsidRDefault="00657524" w:rsidP="00B1163C">
      <w:pPr>
        <w:pStyle w:val="Text"/>
        <w:rPr>
          <w:del w:id="266" w:author="Author"/>
          <w:lang w:val="en-GB"/>
        </w:rPr>
      </w:pPr>
      <w:ins w:id="267" w:author="Author">
        <w:del w:id="268" w:author="Author">
          <w:r w:rsidRPr="004B4267" w:rsidDel="00460C2D">
            <w:rPr>
              <w:lang w:val="en-GB"/>
            </w:rPr>
            <w:delText xml:space="preserve">Abbreviations: </w:delText>
          </w:r>
        </w:del>
        <w:r w:rsidRPr="004B4267">
          <w:rPr>
            <w:lang w:val="en-GB"/>
          </w:rPr>
          <w:t xml:space="preserve">ARR, absolute risk reduction; bid, twice daily; </w:t>
        </w:r>
        <w:r w:rsidR="00460C2D" w:rsidRPr="004B4267">
          <w:rPr>
            <w:szCs w:val="22"/>
            <w:lang w:val="en-GB"/>
          </w:rPr>
          <w:t>CrCl, creatinine clearance</w:t>
        </w:r>
        <w:r w:rsidR="00460C2D">
          <w:rPr>
            <w:lang w:val="en-GB"/>
          </w:rPr>
          <w:t xml:space="preserve">; </w:t>
        </w:r>
        <w:r w:rsidR="001E5B3A" w:rsidRPr="004B4267">
          <w:rPr>
            <w:lang w:val="en-GB"/>
          </w:rPr>
          <w:t>eGFR, estimated glomerular filtration rate</w:t>
        </w:r>
        <w:r w:rsidR="001E5B3A" w:rsidRPr="006E0187">
          <w:rPr>
            <w:lang w:val="en-GB"/>
          </w:rPr>
          <w:t xml:space="preserve">; </w:t>
        </w:r>
        <w:r w:rsidRPr="001626E3">
          <w:rPr>
            <w:lang w:val="en-GB"/>
          </w:rPr>
          <w:t>NNT, number needed to treat; NOAC, non-vitamin K antagonist oral anticoagulant</w:t>
        </w:r>
        <w:r w:rsidR="001E5B3A" w:rsidRPr="001626E3">
          <w:rPr>
            <w:lang w:val="en-GB"/>
          </w:rPr>
          <w:t>; od, once daily; SE, systemic embolism</w:t>
        </w:r>
        <w:r w:rsidRPr="001626E3">
          <w:rPr>
            <w:lang w:val="en-GB"/>
          </w:rPr>
          <w:t>.</w:t>
        </w:r>
      </w:ins>
    </w:p>
    <w:p w14:paraId="0AD60A7D" w14:textId="77B4132D" w:rsidR="001E5B3A" w:rsidRPr="001626E3" w:rsidDel="00460C2D" w:rsidRDefault="001E5B3A" w:rsidP="00B1163C">
      <w:pPr>
        <w:pStyle w:val="Text"/>
        <w:rPr>
          <w:ins w:id="269" w:author="Author"/>
          <w:del w:id="270" w:author="Author"/>
          <w:lang w:val="en-GB"/>
        </w:rPr>
      </w:pPr>
    </w:p>
    <w:p w14:paraId="0E3036FD" w14:textId="77777777" w:rsidR="00246FE5" w:rsidRDefault="00246FE5" w:rsidP="00CA6880">
      <w:pPr>
        <w:pStyle w:val="Text"/>
        <w:rPr>
          <w:ins w:id="271" w:author="Author"/>
          <w:lang w:val="en-GB"/>
        </w:rPr>
      </w:pPr>
      <w:ins w:id="272" w:author="Author">
        <w:r>
          <w:rPr>
            <w:lang w:val="en-GB"/>
          </w:rPr>
          <w:br w:type="page"/>
        </w:r>
      </w:ins>
    </w:p>
    <w:p w14:paraId="02D587B3" w14:textId="4FD8EBAF" w:rsidR="00000C2D" w:rsidRPr="004B4267" w:rsidRDefault="00000C2D" w:rsidP="008C544C">
      <w:pPr>
        <w:pStyle w:val="Text"/>
        <w:rPr>
          <w:lang w:val="en-GB"/>
        </w:rPr>
      </w:pPr>
      <w:r w:rsidRPr="001626E3">
        <w:rPr>
          <w:b/>
          <w:lang w:val="en-GB"/>
        </w:rPr>
        <w:t xml:space="preserve">Table </w:t>
      </w:r>
      <w:ins w:id="273" w:author="Author">
        <w:r w:rsidR="007271C8" w:rsidRPr="001626E3">
          <w:rPr>
            <w:b/>
            <w:lang w:val="en-GB"/>
          </w:rPr>
          <w:t>2</w:t>
        </w:r>
      </w:ins>
      <w:r w:rsidRPr="001626E3">
        <w:rPr>
          <w:lang w:val="en-GB"/>
        </w:rPr>
        <w:t xml:space="preserve"> Overview of completed and ongoing trials of NOACs in ESUS</w:t>
      </w:r>
    </w:p>
    <w:tbl>
      <w:tblPr>
        <w:tblStyle w:val="TableGrid"/>
        <w:tblW w:w="14134" w:type="dxa"/>
        <w:tblBorders>
          <w:left w:val="none" w:sz="0" w:space="0" w:color="auto"/>
          <w:right w:val="none" w:sz="0" w:space="0" w:color="auto"/>
          <w:insideV w:val="none" w:sz="0" w:space="0" w:color="auto"/>
        </w:tblBorders>
        <w:tblLook w:val="0620" w:firstRow="1" w:lastRow="0" w:firstColumn="0" w:lastColumn="0" w:noHBand="1" w:noVBand="1"/>
      </w:tblPr>
      <w:tblGrid>
        <w:gridCol w:w="2635"/>
        <w:gridCol w:w="1334"/>
        <w:gridCol w:w="2431"/>
        <w:gridCol w:w="1467"/>
        <w:gridCol w:w="3119"/>
        <w:gridCol w:w="3148"/>
      </w:tblGrid>
      <w:tr w:rsidR="00000C2D" w:rsidRPr="001626E3" w14:paraId="0045AADE" w14:textId="77777777" w:rsidTr="002E21AA">
        <w:tc>
          <w:tcPr>
            <w:tcW w:w="2635" w:type="dxa"/>
            <w:tcBorders>
              <w:bottom w:val="single" w:sz="4" w:space="0" w:color="auto"/>
            </w:tcBorders>
          </w:tcPr>
          <w:p w14:paraId="54C38836" w14:textId="77777777" w:rsidR="00000C2D" w:rsidRPr="00CA6880" w:rsidRDefault="00000C2D" w:rsidP="00CA6880">
            <w:pPr>
              <w:pStyle w:val="Text"/>
              <w:rPr>
                <w:b/>
                <w:bCs/>
                <w:lang w:val="en-GB"/>
              </w:rPr>
            </w:pPr>
            <w:r w:rsidRPr="00CA6880">
              <w:rPr>
                <w:b/>
                <w:bCs/>
                <w:lang w:val="en-GB"/>
              </w:rPr>
              <w:t>Study</w:t>
            </w:r>
          </w:p>
        </w:tc>
        <w:tc>
          <w:tcPr>
            <w:tcW w:w="1334" w:type="dxa"/>
            <w:tcBorders>
              <w:bottom w:val="single" w:sz="4" w:space="0" w:color="auto"/>
            </w:tcBorders>
          </w:tcPr>
          <w:p w14:paraId="6C4D6392" w14:textId="77777777" w:rsidR="00000C2D" w:rsidRPr="00CA6880" w:rsidRDefault="00000C2D" w:rsidP="00CA6880">
            <w:pPr>
              <w:pStyle w:val="Text"/>
              <w:rPr>
                <w:b/>
                <w:bCs/>
                <w:lang w:val="en-GB"/>
              </w:rPr>
            </w:pPr>
            <w:r w:rsidRPr="00CA6880">
              <w:rPr>
                <w:b/>
                <w:bCs/>
                <w:lang w:val="en-GB"/>
              </w:rPr>
              <w:t>Patients (N)</w:t>
            </w:r>
          </w:p>
        </w:tc>
        <w:tc>
          <w:tcPr>
            <w:tcW w:w="2431" w:type="dxa"/>
            <w:tcBorders>
              <w:bottom w:val="single" w:sz="4" w:space="0" w:color="auto"/>
            </w:tcBorders>
          </w:tcPr>
          <w:p w14:paraId="6FF1D4B8" w14:textId="77777777" w:rsidR="00000C2D" w:rsidRPr="00CA6880" w:rsidRDefault="00000C2D" w:rsidP="00CA6880">
            <w:pPr>
              <w:pStyle w:val="Text"/>
              <w:rPr>
                <w:b/>
                <w:bCs/>
                <w:lang w:val="en-GB"/>
              </w:rPr>
            </w:pPr>
            <w:r w:rsidRPr="00CA6880">
              <w:rPr>
                <w:b/>
                <w:bCs/>
                <w:lang w:val="en-GB"/>
              </w:rPr>
              <w:t>Treatment arms</w:t>
            </w:r>
          </w:p>
        </w:tc>
        <w:tc>
          <w:tcPr>
            <w:tcW w:w="1467" w:type="dxa"/>
            <w:tcBorders>
              <w:bottom w:val="single" w:sz="4" w:space="0" w:color="auto"/>
            </w:tcBorders>
          </w:tcPr>
          <w:p w14:paraId="2B7A7A46" w14:textId="77777777" w:rsidR="00000C2D" w:rsidRPr="00CA6880" w:rsidRDefault="00000C2D" w:rsidP="00CA6880">
            <w:pPr>
              <w:pStyle w:val="Text"/>
              <w:rPr>
                <w:b/>
                <w:bCs/>
                <w:lang w:val="en-GB"/>
              </w:rPr>
            </w:pPr>
            <w:r w:rsidRPr="00CA6880">
              <w:rPr>
                <w:b/>
                <w:bCs/>
                <w:lang w:val="en-GB"/>
              </w:rPr>
              <w:t>Trial status</w:t>
            </w:r>
          </w:p>
        </w:tc>
        <w:tc>
          <w:tcPr>
            <w:tcW w:w="3119" w:type="dxa"/>
            <w:tcBorders>
              <w:bottom w:val="single" w:sz="4" w:space="0" w:color="auto"/>
            </w:tcBorders>
          </w:tcPr>
          <w:p w14:paraId="14B1AAC5" w14:textId="77777777" w:rsidR="00000C2D" w:rsidRPr="00CA6880" w:rsidRDefault="00000C2D" w:rsidP="00CA6880">
            <w:pPr>
              <w:pStyle w:val="Text"/>
              <w:rPr>
                <w:b/>
                <w:bCs/>
                <w:lang w:val="en-GB"/>
              </w:rPr>
            </w:pPr>
            <w:r w:rsidRPr="00CA6880">
              <w:rPr>
                <w:b/>
                <w:bCs/>
                <w:lang w:val="en-GB"/>
              </w:rPr>
              <w:t>Key efficacy outcomes</w:t>
            </w:r>
          </w:p>
        </w:tc>
        <w:tc>
          <w:tcPr>
            <w:tcW w:w="3148" w:type="dxa"/>
            <w:tcBorders>
              <w:bottom w:val="single" w:sz="4" w:space="0" w:color="auto"/>
            </w:tcBorders>
          </w:tcPr>
          <w:p w14:paraId="7EF10B26" w14:textId="77777777" w:rsidR="00000C2D" w:rsidRPr="00CA6880" w:rsidRDefault="00000C2D" w:rsidP="00CA6880">
            <w:pPr>
              <w:pStyle w:val="Text"/>
              <w:rPr>
                <w:b/>
                <w:bCs/>
                <w:lang w:val="en-GB"/>
              </w:rPr>
            </w:pPr>
            <w:r w:rsidRPr="00CA6880">
              <w:rPr>
                <w:b/>
                <w:bCs/>
                <w:lang w:val="en-GB"/>
              </w:rPr>
              <w:t>Key safety outcomes</w:t>
            </w:r>
          </w:p>
        </w:tc>
      </w:tr>
      <w:tr w:rsidR="00000C2D" w:rsidRPr="001626E3" w14:paraId="2D61ED18" w14:textId="77777777" w:rsidTr="002E21AA">
        <w:trPr>
          <w:trHeight w:val="1376"/>
        </w:trPr>
        <w:tc>
          <w:tcPr>
            <w:tcW w:w="2635" w:type="dxa"/>
            <w:tcBorders>
              <w:bottom w:val="nil"/>
            </w:tcBorders>
          </w:tcPr>
          <w:p w14:paraId="0BB8B615" w14:textId="131E04EB" w:rsidR="00000C2D" w:rsidRPr="001626E3" w:rsidRDefault="00000C2D" w:rsidP="00B1163C">
            <w:pPr>
              <w:pStyle w:val="Text"/>
              <w:rPr>
                <w:lang w:val="en-GB"/>
              </w:rPr>
            </w:pPr>
            <w:r w:rsidRPr="001626E3">
              <w:rPr>
                <w:lang w:val="en-GB"/>
              </w:rPr>
              <w:t>NAVIGATE ESUS</w:t>
            </w:r>
            <w:r w:rsidRPr="004B4267">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 </w:instrText>
            </w:r>
            <w:r w:rsidR="00F5445B">
              <w:rPr>
                <w:lang w:val="en-GB"/>
              </w:rPr>
              <w:fldChar w:fldCharType="begin">
                <w:fldData xml:space="preserve">PEVuZE5vdGU+PENpdGU+PEF1dGhvcj5IYXJ0PC9BdXRob3I+PFllYXI+MjAxODwvWWVhcj48UmVj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==
</w:fldData>
              </w:fldChar>
            </w:r>
            <w:r w:rsidR="00F5445B">
              <w:rPr>
                <w:lang w:val="en-GB"/>
              </w:rPr>
              <w:instrText xml:space="preserve"> ADDIN EN.CITE.DATA </w:instrText>
            </w:r>
            <w:r w:rsidR="00F5445B">
              <w:rPr>
                <w:lang w:val="en-GB"/>
              </w:rPr>
            </w:r>
            <w:r w:rsidR="00F5445B">
              <w:rPr>
                <w:lang w:val="en-GB"/>
              </w:rPr>
              <w:fldChar w:fldCharType="end"/>
            </w:r>
            <w:r w:rsidRPr="004B4267">
              <w:rPr>
                <w:lang w:val="en-GB"/>
              </w:rPr>
            </w:r>
            <w:r w:rsidRPr="004B4267">
              <w:rPr>
                <w:lang w:val="en-GB"/>
              </w:rPr>
              <w:fldChar w:fldCharType="separate"/>
            </w:r>
            <w:r w:rsidR="00B631B3" w:rsidRPr="00B631B3">
              <w:rPr>
                <w:noProof/>
                <w:vertAlign w:val="superscript"/>
                <w:lang w:val="en-GB"/>
              </w:rPr>
              <w:t>10</w:t>
            </w:r>
            <w:r w:rsidRPr="004B4267">
              <w:rPr>
                <w:lang w:val="en-GB"/>
              </w:rPr>
              <w:fldChar w:fldCharType="end"/>
            </w:r>
          </w:p>
        </w:tc>
        <w:tc>
          <w:tcPr>
            <w:tcW w:w="1334" w:type="dxa"/>
            <w:tcBorders>
              <w:bottom w:val="nil"/>
            </w:tcBorders>
          </w:tcPr>
          <w:p w14:paraId="482DF648" w14:textId="010A57DD" w:rsidR="00000C2D" w:rsidRPr="001626E3" w:rsidRDefault="00000C2D" w:rsidP="00B1163C">
            <w:pPr>
              <w:pStyle w:val="Text"/>
              <w:rPr>
                <w:lang w:val="en-GB"/>
              </w:rPr>
            </w:pPr>
            <w:r w:rsidRPr="004B4267">
              <w:rPr>
                <w:lang w:val="en-GB"/>
              </w:rPr>
              <w:t>7</w:t>
            </w:r>
            <w:r w:rsidR="006038F4" w:rsidRPr="006E0187">
              <w:rPr>
                <w:lang w:val="en-GB"/>
              </w:rPr>
              <w:t>,</w:t>
            </w:r>
            <w:r w:rsidRPr="006E0187">
              <w:rPr>
                <w:lang w:val="en-GB"/>
              </w:rPr>
              <w:t>213</w:t>
            </w:r>
          </w:p>
        </w:tc>
        <w:tc>
          <w:tcPr>
            <w:tcW w:w="2431" w:type="dxa"/>
            <w:tcBorders>
              <w:bottom w:val="nil"/>
            </w:tcBorders>
          </w:tcPr>
          <w:p w14:paraId="264E0848" w14:textId="6D90C03B" w:rsidR="00000C2D" w:rsidRPr="00415470" w:rsidRDefault="00000C2D" w:rsidP="00B1163C">
            <w:pPr>
              <w:pStyle w:val="Text"/>
              <w:rPr>
                <w:lang w:val="en-GB"/>
              </w:rPr>
            </w:pPr>
            <w:r w:rsidRPr="00415470">
              <w:rPr>
                <w:lang w:val="en-GB"/>
              </w:rPr>
              <w:t>Rivaroxaban 15 mg od vs aspirin</w:t>
            </w:r>
            <w:ins w:id="274" w:author="Author">
              <w:r w:rsidR="002C0E96" w:rsidRPr="00415470">
                <w:rPr>
                  <w:lang w:val="en-GB"/>
                </w:rPr>
                <w:t xml:space="preserve"> 100 mg od</w:t>
              </w:r>
            </w:ins>
          </w:p>
        </w:tc>
        <w:tc>
          <w:tcPr>
            <w:tcW w:w="1467" w:type="dxa"/>
            <w:tcBorders>
              <w:bottom w:val="nil"/>
            </w:tcBorders>
          </w:tcPr>
          <w:p w14:paraId="1AA07E70" w14:textId="251347A9" w:rsidR="00000C2D" w:rsidRPr="006E0187" w:rsidRDefault="00000C2D" w:rsidP="00B1163C">
            <w:pPr>
              <w:pStyle w:val="Text"/>
              <w:rPr>
                <w:lang w:val="en-GB"/>
              </w:rPr>
            </w:pPr>
            <w:r w:rsidRPr="001626E3">
              <w:rPr>
                <w:lang w:val="en-GB"/>
              </w:rPr>
              <w:t>Terminated early</w:t>
            </w:r>
            <w:r w:rsidR="002A5BB1" w:rsidRPr="004B4267">
              <w:rPr>
                <w:vertAlign w:val="superscript"/>
                <w:lang w:val="en-GB"/>
              </w:rPr>
              <w:t>a</w:t>
            </w:r>
          </w:p>
        </w:tc>
        <w:tc>
          <w:tcPr>
            <w:tcW w:w="3119" w:type="dxa"/>
            <w:tcBorders>
              <w:bottom w:val="nil"/>
            </w:tcBorders>
          </w:tcPr>
          <w:p w14:paraId="3E4D5803" w14:textId="5C03E0CD" w:rsidR="008D4CA2" w:rsidRPr="001626E3" w:rsidRDefault="00000C2D" w:rsidP="00B1163C">
            <w:pPr>
              <w:pStyle w:val="ListBullet"/>
              <w:rPr>
                <w:ins w:id="275" w:author="Author"/>
                <w:lang w:val="en-GB" w:eastAsia="en-US"/>
              </w:rPr>
            </w:pPr>
            <w:r w:rsidRPr="001626E3">
              <w:rPr>
                <w:lang w:val="en-GB" w:eastAsia="en-US"/>
              </w:rPr>
              <w:t>No significant difference in the risk of recurrent stroke</w:t>
            </w:r>
            <w:ins w:id="276" w:author="Author">
              <w:r w:rsidR="00136B52" w:rsidRPr="001626E3">
                <w:rPr>
                  <w:lang w:val="en-GB" w:eastAsia="en-US"/>
                </w:rPr>
                <w:t>/SE</w:t>
              </w:r>
            </w:ins>
            <w:r w:rsidRPr="001626E3">
              <w:rPr>
                <w:lang w:val="en-GB" w:eastAsia="en-US"/>
              </w:rPr>
              <w:t xml:space="preserve"> </w:t>
            </w:r>
            <w:r w:rsidRPr="001626E3">
              <w:rPr>
                <w:lang w:val="en-GB" w:eastAsia="en-US"/>
              </w:rPr>
              <w:br/>
              <w:t>(HR</w:t>
            </w:r>
            <w:r w:rsidR="006038F4" w:rsidRPr="001626E3">
              <w:rPr>
                <w:lang w:val="en-GB" w:eastAsia="en-US"/>
              </w:rPr>
              <w:t xml:space="preserve"> </w:t>
            </w:r>
            <w:r w:rsidRPr="001626E3">
              <w:rPr>
                <w:lang w:val="en-GB" w:eastAsia="en-US"/>
              </w:rPr>
              <w:t>1.07</w:t>
            </w:r>
            <w:r w:rsidR="006038F4" w:rsidRPr="001626E3">
              <w:rPr>
                <w:lang w:val="en-GB" w:eastAsia="en-US"/>
              </w:rPr>
              <w:t>,</w:t>
            </w:r>
            <w:r w:rsidRPr="001626E3">
              <w:rPr>
                <w:lang w:val="en-GB" w:eastAsia="en-US"/>
              </w:rPr>
              <w:t xml:space="preserve"> 95% CI</w:t>
            </w:r>
            <w:r w:rsidR="00084DA9" w:rsidRPr="001626E3">
              <w:rPr>
                <w:lang w:val="en-GB" w:eastAsia="en-US"/>
              </w:rPr>
              <w:t>:</w:t>
            </w:r>
            <w:r w:rsidRPr="001626E3">
              <w:rPr>
                <w:lang w:val="en-GB" w:eastAsia="en-US"/>
              </w:rPr>
              <w:t xml:space="preserve"> 0.87–1.33; </w:t>
            </w:r>
            <w:r w:rsidRPr="001626E3">
              <w:rPr>
                <w:i/>
                <w:lang w:val="en-GB" w:eastAsia="en-US"/>
              </w:rPr>
              <w:t>p</w:t>
            </w:r>
            <w:r w:rsidRPr="001626E3">
              <w:rPr>
                <w:lang w:val="en-GB" w:eastAsia="en-US"/>
              </w:rPr>
              <w:t xml:space="preserve">=0.52) </w:t>
            </w:r>
          </w:p>
          <w:p w14:paraId="15BCE79A" w14:textId="5721E962" w:rsidR="00000C2D" w:rsidRPr="001626E3" w:rsidRDefault="008D4CA2" w:rsidP="00B1163C">
            <w:pPr>
              <w:pStyle w:val="ListBullet"/>
              <w:rPr>
                <w:ins w:id="277" w:author="Author"/>
                <w:lang w:val="en-GB" w:eastAsia="en-US"/>
              </w:rPr>
            </w:pPr>
            <w:ins w:id="278" w:author="Author">
              <w:r w:rsidRPr="001626E3">
                <w:rPr>
                  <w:lang w:val="en-GB" w:eastAsia="en-US"/>
                </w:rPr>
                <w:t xml:space="preserve">ARR: </w:t>
              </w:r>
              <w:r w:rsidR="00017880" w:rsidRPr="001626E3">
                <w:rPr>
                  <w:lang w:val="en-GB" w:eastAsia="en-US"/>
                </w:rPr>
                <w:t>–</w:t>
              </w:r>
              <w:r w:rsidRPr="001626E3">
                <w:rPr>
                  <w:lang w:val="en-GB" w:eastAsia="en-US"/>
                </w:rPr>
                <w:t>0.</w:t>
              </w:r>
              <w:r w:rsidR="00636B0C" w:rsidRPr="001626E3">
                <w:rPr>
                  <w:lang w:val="en-GB" w:eastAsia="en-US"/>
                </w:rPr>
                <w:t>3</w:t>
              </w:r>
              <w:r w:rsidRPr="001626E3">
                <w:rPr>
                  <w:lang w:val="en-GB" w:eastAsia="en-US"/>
                </w:rPr>
                <w:t>%</w:t>
              </w:r>
            </w:ins>
          </w:p>
          <w:p w14:paraId="1A1F3EB8" w14:textId="5E554678" w:rsidR="008D4CA2" w:rsidRPr="001626E3" w:rsidRDefault="008D4CA2" w:rsidP="00B1163C">
            <w:pPr>
              <w:pStyle w:val="ListBullet"/>
              <w:rPr>
                <w:lang w:val="en-GB" w:eastAsia="en-US"/>
              </w:rPr>
            </w:pPr>
            <w:ins w:id="279" w:author="Author">
              <w:r w:rsidRPr="001626E3">
                <w:rPr>
                  <w:lang w:val="en-GB" w:eastAsia="en-US"/>
                </w:rPr>
                <w:t xml:space="preserve">NNT: </w:t>
              </w:r>
              <w:r w:rsidR="00017880" w:rsidRPr="001626E3">
                <w:rPr>
                  <w:lang w:val="en-GB" w:eastAsia="en-US"/>
                </w:rPr>
                <w:t>–</w:t>
              </w:r>
              <w:r w:rsidR="00636B0C" w:rsidRPr="001626E3">
                <w:rPr>
                  <w:lang w:val="en-GB" w:eastAsia="en-US"/>
                </w:rPr>
                <w:t>33</w:t>
              </w:r>
              <w:r w:rsidR="00992637" w:rsidRPr="001626E3">
                <w:rPr>
                  <w:lang w:val="en-GB" w:eastAsia="en-US"/>
                </w:rPr>
                <w:t>4</w:t>
              </w:r>
            </w:ins>
          </w:p>
        </w:tc>
        <w:tc>
          <w:tcPr>
            <w:tcW w:w="3148" w:type="dxa"/>
            <w:tcBorders>
              <w:bottom w:val="nil"/>
            </w:tcBorders>
          </w:tcPr>
          <w:p w14:paraId="4AE77AE1" w14:textId="709EBC74" w:rsidR="00000C2D" w:rsidRPr="001626E3" w:rsidRDefault="00000C2D" w:rsidP="00473175">
            <w:pPr>
              <w:pStyle w:val="ListBullet"/>
              <w:rPr>
                <w:lang w:val="en-GB"/>
              </w:rPr>
            </w:pPr>
            <w:r w:rsidRPr="004B4267">
              <w:rPr>
                <w:lang w:val="en-GB" w:eastAsia="en-US"/>
              </w:rPr>
              <w:t xml:space="preserve">Increased risk of major bleeding with rivaroxaban </w:t>
            </w:r>
            <w:r w:rsidR="00473175">
              <w:rPr>
                <w:lang w:val="en-GB" w:eastAsia="en-US"/>
              </w:rPr>
              <w:br/>
            </w:r>
            <w:r w:rsidRPr="001626E3">
              <w:rPr>
                <w:lang w:val="en-GB"/>
              </w:rPr>
              <w:t>(HR</w:t>
            </w:r>
            <w:r w:rsidR="006038F4" w:rsidRPr="001626E3">
              <w:rPr>
                <w:lang w:val="en-GB"/>
              </w:rPr>
              <w:t xml:space="preserve"> </w:t>
            </w:r>
            <w:r w:rsidRPr="001626E3">
              <w:rPr>
                <w:lang w:val="en-GB"/>
              </w:rPr>
              <w:t>2.72</w:t>
            </w:r>
            <w:r w:rsidR="006038F4" w:rsidRPr="001626E3">
              <w:rPr>
                <w:lang w:val="en-GB"/>
              </w:rPr>
              <w:t>,</w:t>
            </w:r>
            <w:r w:rsidRPr="001626E3">
              <w:rPr>
                <w:lang w:val="en-GB"/>
              </w:rPr>
              <w:t xml:space="preserve"> 95%</w:t>
            </w:r>
            <w:r w:rsidR="008B4F63" w:rsidRPr="001626E3">
              <w:rPr>
                <w:lang w:val="en-GB"/>
              </w:rPr>
              <w:t xml:space="preserve"> </w:t>
            </w:r>
            <w:r w:rsidRPr="001626E3">
              <w:rPr>
                <w:lang w:val="en-GB"/>
              </w:rPr>
              <w:t>CI</w:t>
            </w:r>
            <w:r w:rsidR="00084DA9" w:rsidRPr="001626E3">
              <w:rPr>
                <w:lang w:val="en-GB"/>
              </w:rPr>
              <w:t>:</w:t>
            </w:r>
            <w:r w:rsidRPr="001626E3">
              <w:rPr>
                <w:lang w:val="en-GB"/>
              </w:rPr>
              <w:t xml:space="preserve"> 1.68–4.39; </w:t>
            </w:r>
            <w:r w:rsidRPr="001626E3">
              <w:rPr>
                <w:i/>
                <w:lang w:val="en-GB"/>
              </w:rPr>
              <w:t>p</w:t>
            </w:r>
            <w:r w:rsidRPr="001626E3">
              <w:rPr>
                <w:lang w:val="en-GB"/>
              </w:rPr>
              <w:t>&lt;0.001)</w:t>
            </w:r>
          </w:p>
        </w:tc>
      </w:tr>
      <w:tr w:rsidR="00000C2D" w:rsidRPr="001626E3" w14:paraId="1F730E97" w14:textId="77777777" w:rsidTr="002E21AA">
        <w:tc>
          <w:tcPr>
            <w:tcW w:w="2635" w:type="dxa"/>
            <w:tcBorders>
              <w:top w:val="nil"/>
              <w:bottom w:val="nil"/>
            </w:tcBorders>
          </w:tcPr>
          <w:p w14:paraId="20D18604" w14:textId="4D6BBB3F" w:rsidR="00000C2D" w:rsidRPr="001626E3" w:rsidRDefault="00000C2D" w:rsidP="00B1163C">
            <w:pPr>
              <w:pStyle w:val="Text"/>
              <w:rPr>
                <w:lang w:val="en-GB"/>
              </w:rPr>
            </w:pPr>
            <w:r w:rsidRPr="001626E3">
              <w:rPr>
                <w:lang w:val="en-GB"/>
              </w:rPr>
              <w:t>RE-SPECT ESUS</w:t>
            </w:r>
            <w:r w:rsidRPr="004B4267">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 </w:instrText>
            </w:r>
            <w:r w:rsidR="00F5445B">
              <w:rPr>
                <w:lang w:val="en-GB"/>
              </w:rPr>
              <w:fldChar w:fldCharType="begin">
                <w:fldData xml:space="preserve">PEVuZE5vdGU+PENpdGU+PEF1dGhvcj5EaWVuZXI8L0F1dGhvcj48WWVhcj4yMDE5PC9ZZWFyPjxS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</w:fldData>
              </w:fldChar>
            </w:r>
            <w:r w:rsidR="00F5445B">
              <w:rPr>
                <w:lang w:val="en-GB"/>
              </w:rPr>
              <w:instrText xml:space="preserve"> ADDIN EN.CITE.DATA </w:instrText>
            </w:r>
            <w:r w:rsidR="00F5445B">
              <w:rPr>
                <w:lang w:val="en-GB"/>
              </w:rPr>
            </w:r>
            <w:r w:rsidR="00F5445B">
              <w:rPr>
                <w:lang w:val="en-GB"/>
              </w:rPr>
              <w:fldChar w:fldCharType="end"/>
            </w:r>
            <w:r w:rsidRPr="004B4267">
              <w:rPr>
                <w:lang w:val="en-GB"/>
              </w:rPr>
            </w:r>
            <w:r w:rsidRPr="004B4267">
              <w:rPr>
                <w:lang w:val="en-GB"/>
              </w:rPr>
              <w:fldChar w:fldCharType="separate"/>
            </w:r>
            <w:r w:rsidR="00B631B3" w:rsidRPr="00B631B3">
              <w:rPr>
                <w:noProof/>
                <w:vertAlign w:val="superscript"/>
                <w:lang w:val="en-GB"/>
              </w:rPr>
              <w:t>11</w:t>
            </w:r>
            <w:r w:rsidRPr="004B4267">
              <w:rPr>
                <w:lang w:val="en-GB"/>
              </w:rPr>
              <w:fldChar w:fldCharType="end"/>
            </w:r>
          </w:p>
        </w:tc>
        <w:tc>
          <w:tcPr>
            <w:tcW w:w="1334" w:type="dxa"/>
            <w:tcBorders>
              <w:top w:val="nil"/>
              <w:bottom w:val="nil"/>
            </w:tcBorders>
          </w:tcPr>
          <w:p w14:paraId="210F0832" w14:textId="04D970F6" w:rsidR="00000C2D" w:rsidRPr="001626E3" w:rsidRDefault="00000C2D" w:rsidP="00B1163C">
            <w:pPr>
              <w:pStyle w:val="Text"/>
              <w:rPr>
                <w:rFonts w:cs="Arial"/>
                <w:lang w:val="en-GB"/>
              </w:rPr>
            </w:pPr>
            <w:r w:rsidRPr="004B4267">
              <w:rPr>
                <w:rFonts w:cs="Arial"/>
                <w:lang w:val="en-GB"/>
              </w:rPr>
              <w:t>5</w:t>
            </w:r>
            <w:r w:rsidR="006038F4" w:rsidRPr="006E0187">
              <w:rPr>
                <w:rFonts w:cs="Arial"/>
                <w:lang w:val="en-GB"/>
              </w:rPr>
              <w:t>,</w:t>
            </w:r>
            <w:r w:rsidRPr="006E0187">
              <w:rPr>
                <w:rFonts w:cs="Arial"/>
                <w:lang w:val="en-GB"/>
              </w:rPr>
              <w:t>390</w:t>
            </w:r>
          </w:p>
        </w:tc>
        <w:tc>
          <w:tcPr>
            <w:tcW w:w="2431" w:type="dxa"/>
            <w:tcBorders>
              <w:top w:val="nil"/>
              <w:bottom w:val="nil"/>
            </w:tcBorders>
          </w:tcPr>
          <w:p w14:paraId="58BA173E" w14:textId="41D22B4C" w:rsidR="00000C2D" w:rsidRPr="001626E3" w:rsidRDefault="00000C2D" w:rsidP="00B1163C">
            <w:pPr>
              <w:pStyle w:val="Text"/>
              <w:rPr>
                <w:lang w:val="en-GB"/>
              </w:rPr>
            </w:pPr>
            <w:r w:rsidRPr="001626E3">
              <w:rPr>
                <w:lang w:val="en-GB"/>
              </w:rPr>
              <w:t>Dabigatran 150 mg bid or 110 mg bid</w:t>
            </w:r>
            <w:r w:rsidR="002A5BB1" w:rsidRPr="001626E3">
              <w:rPr>
                <w:vertAlign w:val="superscript"/>
                <w:lang w:val="en-GB"/>
              </w:rPr>
              <w:t>b</w:t>
            </w:r>
            <w:r w:rsidRPr="001626E3">
              <w:rPr>
                <w:lang w:val="en-GB"/>
              </w:rPr>
              <w:t xml:space="preserve"> </w:t>
            </w:r>
            <w:r w:rsidRPr="001626E3">
              <w:rPr>
                <w:lang w:val="en-GB"/>
              </w:rPr>
              <w:br/>
              <w:t>vs aspirin</w:t>
            </w:r>
            <w:ins w:id="280" w:author="Author">
              <w:r w:rsidR="002C0E96" w:rsidRPr="001626E3">
                <w:rPr>
                  <w:lang w:val="en-GB"/>
                </w:rPr>
                <w:t xml:space="preserve"> 100 mg od</w:t>
              </w:r>
            </w:ins>
          </w:p>
        </w:tc>
        <w:tc>
          <w:tcPr>
            <w:tcW w:w="1467" w:type="dxa"/>
            <w:tcBorders>
              <w:top w:val="nil"/>
              <w:bottom w:val="nil"/>
            </w:tcBorders>
          </w:tcPr>
          <w:p w14:paraId="761A7E63" w14:textId="77777777" w:rsidR="00000C2D" w:rsidRPr="001626E3" w:rsidRDefault="00000C2D" w:rsidP="00B1163C">
            <w:pPr>
              <w:pStyle w:val="Text"/>
              <w:rPr>
                <w:rFonts w:cs="Arial"/>
                <w:lang w:val="en-GB"/>
              </w:rPr>
            </w:pPr>
            <w:r w:rsidRPr="001626E3">
              <w:rPr>
                <w:rFonts w:cs="Arial"/>
                <w:lang w:val="en-GB"/>
              </w:rPr>
              <w:t>Completed</w:t>
            </w:r>
          </w:p>
        </w:tc>
        <w:tc>
          <w:tcPr>
            <w:tcW w:w="3119" w:type="dxa"/>
            <w:tcBorders>
              <w:top w:val="nil"/>
              <w:bottom w:val="nil"/>
            </w:tcBorders>
          </w:tcPr>
          <w:p w14:paraId="09D47921" w14:textId="77777777" w:rsidR="00000C2D" w:rsidRPr="001626E3" w:rsidRDefault="00000C2D" w:rsidP="00B1163C">
            <w:pPr>
              <w:pStyle w:val="ListBullet"/>
              <w:rPr>
                <w:ins w:id="281" w:author="Author"/>
                <w:lang w:val="en-GB" w:eastAsia="en-US"/>
              </w:rPr>
            </w:pPr>
            <w:r w:rsidRPr="001626E3">
              <w:rPr>
                <w:lang w:val="en-GB" w:eastAsia="en-US"/>
              </w:rPr>
              <w:t xml:space="preserve">No significant difference in the risk of recurrent stroke </w:t>
            </w:r>
            <w:r w:rsidRPr="001626E3">
              <w:rPr>
                <w:lang w:val="en-GB" w:eastAsia="en-US"/>
              </w:rPr>
              <w:br/>
              <w:t>(HR</w:t>
            </w:r>
            <w:r w:rsidR="006038F4" w:rsidRPr="001626E3">
              <w:rPr>
                <w:lang w:val="en-GB" w:eastAsia="en-US"/>
              </w:rPr>
              <w:t xml:space="preserve"> </w:t>
            </w:r>
            <w:r w:rsidRPr="001626E3">
              <w:rPr>
                <w:lang w:val="en-GB" w:eastAsia="en-US"/>
              </w:rPr>
              <w:t>0.85</w:t>
            </w:r>
            <w:r w:rsidR="006038F4" w:rsidRPr="001626E3">
              <w:rPr>
                <w:lang w:val="en-GB" w:eastAsia="en-US"/>
              </w:rPr>
              <w:t>,</w:t>
            </w:r>
            <w:r w:rsidRPr="001626E3">
              <w:rPr>
                <w:lang w:val="en-GB" w:eastAsia="en-US"/>
              </w:rPr>
              <w:t xml:space="preserve"> 95% CI</w:t>
            </w:r>
            <w:r w:rsidR="00084DA9" w:rsidRPr="001626E3">
              <w:rPr>
                <w:lang w:val="en-GB" w:eastAsia="en-US"/>
              </w:rPr>
              <w:t>:</w:t>
            </w:r>
            <w:r w:rsidRPr="001626E3">
              <w:rPr>
                <w:lang w:val="en-GB" w:eastAsia="en-US"/>
              </w:rPr>
              <w:t xml:space="preserve"> 0.69–1.03;</w:t>
            </w:r>
            <w:r w:rsidRPr="001626E3">
              <w:rPr>
                <w:i/>
                <w:lang w:val="en-GB" w:eastAsia="en-US"/>
              </w:rPr>
              <w:t xml:space="preserve"> p</w:t>
            </w:r>
            <w:r w:rsidRPr="001626E3">
              <w:rPr>
                <w:lang w:val="en-GB" w:eastAsia="en-US"/>
              </w:rPr>
              <w:t>=0.10)</w:t>
            </w:r>
          </w:p>
          <w:p w14:paraId="522E9762" w14:textId="01D7F5B6" w:rsidR="00CC6404" w:rsidRPr="001626E3" w:rsidRDefault="00CC6404" w:rsidP="00B1163C">
            <w:pPr>
              <w:pStyle w:val="ListBullet"/>
              <w:rPr>
                <w:ins w:id="282" w:author="Author"/>
                <w:lang w:val="en-GB" w:eastAsia="en-US"/>
              </w:rPr>
            </w:pPr>
            <w:ins w:id="283" w:author="Author">
              <w:r w:rsidRPr="001626E3">
                <w:rPr>
                  <w:lang w:val="en-GB" w:eastAsia="en-US"/>
                </w:rPr>
                <w:t>ARR: 0.7%</w:t>
              </w:r>
            </w:ins>
          </w:p>
          <w:p w14:paraId="716F8623" w14:textId="610E7EF7" w:rsidR="00CC6404" w:rsidRPr="001626E3" w:rsidRDefault="00CC6404" w:rsidP="00B1163C">
            <w:pPr>
              <w:pStyle w:val="ListBullet"/>
              <w:rPr>
                <w:lang w:val="en-GB" w:eastAsia="en-US"/>
              </w:rPr>
            </w:pPr>
            <w:ins w:id="284" w:author="Author">
              <w:r w:rsidRPr="001626E3">
                <w:rPr>
                  <w:lang w:val="en-GB" w:eastAsia="en-US"/>
                </w:rPr>
                <w:t>NNT: 143</w:t>
              </w:r>
            </w:ins>
          </w:p>
        </w:tc>
        <w:tc>
          <w:tcPr>
            <w:tcW w:w="3148" w:type="dxa"/>
            <w:tcBorders>
              <w:top w:val="nil"/>
              <w:bottom w:val="nil"/>
            </w:tcBorders>
          </w:tcPr>
          <w:p w14:paraId="02FC2DBB" w14:textId="0F0EE472" w:rsidR="00000C2D" w:rsidRPr="001626E3" w:rsidRDefault="00000C2D" w:rsidP="00B1163C">
            <w:pPr>
              <w:pStyle w:val="ListBullet"/>
              <w:rPr>
                <w:lang w:val="en-GB"/>
              </w:rPr>
            </w:pPr>
            <w:r w:rsidRPr="001626E3">
              <w:rPr>
                <w:lang w:val="en-GB" w:eastAsia="en-US"/>
              </w:rPr>
              <w:t>No significant difference in the risk of major bleeding</w:t>
            </w:r>
            <w:r w:rsidRPr="001626E3">
              <w:rPr>
                <w:lang w:val="en-GB" w:eastAsia="en-US"/>
              </w:rPr>
              <w:br/>
              <w:t>(HR</w:t>
            </w:r>
            <w:r w:rsidR="006038F4" w:rsidRPr="001626E3">
              <w:rPr>
                <w:lang w:val="en-GB" w:eastAsia="en-US"/>
              </w:rPr>
              <w:t xml:space="preserve"> </w:t>
            </w:r>
            <w:r w:rsidRPr="001626E3">
              <w:rPr>
                <w:lang w:val="en-GB" w:eastAsia="en-US"/>
              </w:rPr>
              <w:t>1.19</w:t>
            </w:r>
            <w:r w:rsidR="006038F4" w:rsidRPr="001626E3">
              <w:rPr>
                <w:lang w:val="en-GB" w:eastAsia="en-US"/>
              </w:rPr>
              <w:t>,</w:t>
            </w:r>
            <w:r w:rsidRPr="001626E3">
              <w:rPr>
                <w:lang w:val="en-GB" w:eastAsia="en-US"/>
              </w:rPr>
              <w:t xml:space="preserve"> 95% CI</w:t>
            </w:r>
            <w:r w:rsidR="00084DA9" w:rsidRPr="001626E3">
              <w:rPr>
                <w:lang w:val="en-GB" w:eastAsia="en-US"/>
              </w:rPr>
              <w:t>:</w:t>
            </w:r>
            <w:r w:rsidRPr="001626E3">
              <w:rPr>
                <w:lang w:val="en-GB" w:eastAsia="en-US"/>
              </w:rPr>
              <w:t xml:space="preserve"> 0.85–1.66)</w:t>
            </w:r>
          </w:p>
        </w:tc>
      </w:tr>
      <w:tr w:rsidR="00000C2D" w:rsidRPr="001626E3" w14:paraId="5511E038" w14:textId="77777777" w:rsidTr="002E21AA">
        <w:tc>
          <w:tcPr>
            <w:tcW w:w="2635" w:type="dxa"/>
            <w:tcBorders>
              <w:top w:val="nil"/>
              <w:bottom w:val="nil"/>
            </w:tcBorders>
          </w:tcPr>
          <w:p w14:paraId="1C037E6B" w14:textId="33FF7FF1" w:rsidR="00000C2D" w:rsidRPr="001626E3" w:rsidRDefault="00000C2D" w:rsidP="00B1163C">
            <w:pPr>
              <w:pStyle w:val="Text"/>
              <w:rPr>
                <w:lang w:val="en-GB"/>
              </w:rPr>
            </w:pPr>
            <w:r w:rsidRPr="001626E3">
              <w:rPr>
                <w:lang w:val="en-GB"/>
              </w:rPr>
              <w:t>ATTICUS</w:t>
            </w:r>
            <w:r w:rsidRPr="004B4267">
              <w:rPr>
                <w:lang w:val="en-GB"/>
              </w:rPr>
              <w:fldChar w:fldCharType="begin">
                <w:fldData xml:space="preserve">PEVuZE5vdGU+PENpdGU+PEF1dGhvcj5HZWlzbGVyPC9BdXRob3I+PFllYXI+MjAxNzwvWWVhcj48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</w:fldData>
              </w:fldChar>
            </w:r>
            <w:r w:rsidR="00F5445B">
              <w:rPr>
                <w:lang w:val="en-GB"/>
              </w:rPr>
              <w:instrText xml:space="preserve"> ADDIN EN.CITE </w:instrText>
            </w:r>
            <w:r w:rsidR="00F5445B">
              <w:rPr>
                <w:lang w:val="en-GB"/>
              </w:rPr>
              <w:fldChar w:fldCharType="begin">
                <w:fldData xml:space="preserve">PEVuZE5vdGU+PENpdGU+PEF1dGhvcj5HZWlzbGVyPC9BdXRob3I+PFllYXI+MjAxNzwvWWVhcj48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</w:fldData>
              </w:fldChar>
            </w:r>
            <w:r w:rsidR="00F5445B">
              <w:rPr>
                <w:lang w:val="en-GB"/>
              </w:rPr>
              <w:instrText xml:space="preserve"> ADDIN EN.CITE.DATA </w:instrText>
            </w:r>
            <w:r w:rsidR="00F5445B">
              <w:rPr>
                <w:lang w:val="en-GB"/>
              </w:rPr>
            </w:r>
            <w:r w:rsidR="00F5445B">
              <w:rPr>
                <w:lang w:val="en-GB"/>
              </w:rPr>
              <w:fldChar w:fldCharType="end"/>
            </w:r>
            <w:r w:rsidRPr="004B4267">
              <w:rPr>
                <w:lang w:val="en-GB"/>
              </w:rPr>
            </w:r>
            <w:r w:rsidRPr="004B4267">
              <w:rPr>
                <w:lang w:val="en-GB"/>
              </w:rPr>
              <w:fldChar w:fldCharType="separate"/>
            </w:r>
            <w:r w:rsidR="00F5445B" w:rsidRPr="00F5445B">
              <w:rPr>
                <w:noProof/>
                <w:vertAlign w:val="superscript"/>
                <w:lang w:val="en-GB"/>
              </w:rPr>
              <w:t>115</w:t>
            </w:r>
            <w:r w:rsidRPr="004B4267">
              <w:rPr>
                <w:lang w:val="en-GB"/>
              </w:rPr>
              <w:fldChar w:fldCharType="end"/>
            </w:r>
          </w:p>
        </w:tc>
        <w:tc>
          <w:tcPr>
            <w:tcW w:w="1334" w:type="dxa"/>
            <w:tcBorders>
              <w:top w:val="nil"/>
              <w:bottom w:val="nil"/>
            </w:tcBorders>
          </w:tcPr>
          <w:p w14:paraId="4D1584E5" w14:textId="77777777" w:rsidR="00000C2D" w:rsidRPr="006E0187" w:rsidRDefault="00000C2D" w:rsidP="00B1163C">
            <w:pPr>
              <w:pStyle w:val="Text"/>
              <w:rPr>
                <w:rFonts w:cs="Arial"/>
                <w:szCs w:val="24"/>
                <w:lang w:val="en-GB"/>
              </w:rPr>
            </w:pPr>
            <w:r w:rsidRPr="004B4267">
              <w:rPr>
                <w:rFonts w:cs="Arial"/>
                <w:szCs w:val="24"/>
                <w:lang w:val="en-GB"/>
              </w:rPr>
              <w:t>500</w:t>
            </w:r>
          </w:p>
        </w:tc>
        <w:tc>
          <w:tcPr>
            <w:tcW w:w="2431" w:type="dxa"/>
            <w:tcBorders>
              <w:top w:val="nil"/>
              <w:bottom w:val="nil"/>
            </w:tcBorders>
          </w:tcPr>
          <w:p w14:paraId="4D981D9B" w14:textId="6B9392FF" w:rsidR="00000C2D" w:rsidRPr="001626E3" w:rsidRDefault="00000C2D" w:rsidP="00B1163C">
            <w:pPr>
              <w:pStyle w:val="Text"/>
              <w:rPr>
                <w:rFonts w:cs="Arial"/>
                <w:szCs w:val="24"/>
                <w:lang w:val="en-GB"/>
              </w:rPr>
            </w:pPr>
            <w:r w:rsidRPr="001626E3">
              <w:rPr>
                <w:rFonts w:cs="Arial"/>
                <w:szCs w:val="24"/>
                <w:lang w:val="en-GB"/>
              </w:rPr>
              <w:t>Apixaban 5 mg bid</w:t>
            </w:r>
            <w:r w:rsidRPr="001626E3">
              <w:rPr>
                <w:rFonts w:cs="Arial"/>
                <w:szCs w:val="24"/>
                <w:lang w:val="en-GB"/>
              </w:rPr>
              <w:br/>
              <w:t>vs aspirin</w:t>
            </w:r>
            <w:ins w:id="285" w:author="Author">
              <w:r w:rsidR="002C0E96" w:rsidRPr="001626E3">
                <w:rPr>
                  <w:rFonts w:cs="Arial"/>
                  <w:szCs w:val="24"/>
                  <w:lang w:val="en-GB"/>
                </w:rPr>
                <w:t xml:space="preserve"> 100 mg od</w:t>
              </w:r>
            </w:ins>
          </w:p>
        </w:tc>
        <w:tc>
          <w:tcPr>
            <w:tcW w:w="1467" w:type="dxa"/>
            <w:tcBorders>
              <w:top w:val="nil"/>
              <w:bottom w:val="nil"/>
            </w:tcBorders>
          </w:tcPr>
          <w:p w14:paraId="5FB4AA09" w14:textId="77777777" w:rsidR="00000C2D" w:rsidRPr="001626E3" w:rsidRDefault="00000C2D" w:rsidP="00B1163C">
            <w:pPr>
              <w:pStyle w:val="Text"/>
              <w:rPr>
                <w:rFonts w:cs="Arial"/>
                <w:szCs w:val="24"/>
                <w:lang w:val="en-GB"/>
              </w:rPr>
            </w:pPr>
            <w:r w:rsidRPr="001626E3">
              <w:rPr>
                <w:rFonts w:cs="Arial"/>
                <w:szCs w:val="24"/>
                <w:lang w:val="en-GB"/>
              </w:rPr>
              <w:t>Ongoing</w:t>
            </w:r>
          </w:p>
        </w:tc>
        <w:tc>
          <w:tcPr>
            <w:tcW w:w="3119" w:type="dxa"/>
            <w:tcBorders>
              <w:top w:val="nil"/>
              <w:bottom w:val="nil"/>
            </w:tcBorders>
          </w:tcPr>
          <w:p w14:paraId="30EBF63C" w14:textId="77777777" w:rsidR="00000C2D" w:rsidRPr="001626E3" w:rsidRDefault="00000C2D" w:rsidP="00B1163C">
            <w:pPr>
              <w:pStyle w:val="Text"/>
              <w:rPr>
                <w:rFonts w:cs="Arial"/>
                <w:szCs w:val="24"/>
                <w:lang w:val="en-GB"/>
              </w:rPr>
            </w:pPr>
            <w:r w:rsidRPr="001626E3">
              <w:rPr>
                <w:rFonts w:cs="Arial"/>
                <w:szCs w:val="24"/>
                <w:lang w:val="en-GB"/>
              </w:rPr>
              <w:t>Pending</w:t>
            </w:r>
          </w:p>
        </w:tc>
        <w:tc>
          <w:tcPr>
            <w:tcW w:w="3148" w:type="dxa"/>
            <w:tcBorders>
              <w:top w:val="nil"/>
              <w:bottom w:val="nil"/>
            </w:tcBorders>
          </w:tcPr>
          <w:p w14:paraId="675222E7" w14:textId="77777777" w:rsidR="00000C2D" w:rsidRPr="001626E3" w:rsidRDefault="00000C2D" w:rsidP="00B1163C">
            <w:pPr>
              <w:pStyle w:val="Text"/>
              <w:rPr>
                <w:rFonts w:cs="Arial"/>
                <w:szCs w:val="24"/>
                <w:lang w:val="en-GB"/>
              </w:rPr>
            </w:pPr>
            <w:r w:rsidRPr="001626E3">
              <w:rPr>
                <w:rFonts w:cs="Arial"/>
                <w:szCs w:val="24"/>
                <w:lang w:val="en-GB"/>
              </w:rPr>
              <w:t>Pending</w:t>
            </w:r>
          </w:p>
        </w:tc>
      </w:tr>
      <w:tr w:rsidR="00000C2D" w:rsidRPr="001626E3" w14:paraId="5DF29E7A" w14:textId="77777777" w:rsidTr="002E21AA">
        <w:tc>
          <w:tcPr>
            <w:tcW w:w="2635" w:type="dxa"/>
            <w:tcBorders>
              <w:top w:val="nil"/>
            </w:tcBorders>
          </w:tcPr>
          <w:p w14:paraId="29D39831" w14:textId="1A874541" w:rsidR="00123E48" w:rsidRPr="004B4267" w:rsidRDefault="00000C2D" w:rsidP="00B1163C">
            <w:pPr>
              <w:pStyle w:val="Text"/>
              <w:rPr>
                <w:lang w:val="en-GB"/>
              </w:rPr>
            </w:pPr>
            <w:r w:rsidRPr="001626E3">
              <w:rPr>
                <w:lang w:val="en-GB"/>
              </w:rPr>
              <w:t>ARCADIA</w:t>
            </w:r>
            <w:r w:rsidRPr="004B4267">
              <w:rPr>
                <w:lang w:val="en-GB"/>
              </w:rPr>
              <w:fldChar w:fldCharType="begin">
                <w:fldData xml:space="preserve">PEVuZE5vdGU+PENpdGU+PEF1dGhvcj5LYW1lbDwvQXV0aG9yPjxZZWFyPjIwMTk8L1llYXI+PFJl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</w:fldData>
              </w:fldChar>
            </w:r>
            <w:r w:rsidR="00F5445B">
              <w:rPr>
                <w:lang w:val="en-GB"/>
              </w:rPr>
              <w:instrText xml:space="preserve"> ADDIN EN.CITE </w:instrText>
            </w:r>
            <w:r w:rsidR="00F5445B">
              <w:rPr>
                <w:lang w:val="en-GB"/>
              </w:rPr>
              <w:fldChar w:fldCharType="begin">
                <w:fldData xml:space="preserve">PEVuZE5vdGU+PENpdGU+PEF1dGhvcj5LYW1lbDwvQXV0aG9yPjxZZWFyPjIwMTk8L1llYXI+PFJl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</w:fldData>
              </w:fldChar>
            </w:r>
            <w:r w:rsidR="00F5445B">
              <w:rPr>
                <w:lang w:val="en-GB"/>
              </w:rPr>
              <w:instrText xml:space="preserve"> ADDIN EN.CITE.DATA </w:instrText>
            </w:r>
            <w:r w:rsidR="00F5445B">
              <w:rPr>
                <w:lang w:val="en-GB"/>
              </w:rPr>
            </w:r>
            <w:r w:rsidR="00F5445B">
              <w:rPr>
                <w:lang w:val="en-GB"/>
              </w:rPr>
              <w:fldChar w:fldCharType="end"/>
            </w:r>
            <w:r w:rsidRPr="004B4267">
              <w:rPr>
                <w:lang w:val="en-GB"/>
              </w:rPr>
            </w:r>
            <w:r w:rsidRPr="004B4267">
              <w:rPr>
                <w:lang w:val="en-GB"/>
              </w:rPr>
              <w:fldChar w:fldCharType="separate"/>
            </w:r>
            <w:r w:rsidR="00F5445B" w:rsidRPr="00F5445B">
              <w:rPr>
                <w:noProof/>
                <w:vertAlign w:val="superscript"/>
                <w:lang w:val="en-GB"/>
              </w:rPr>
              <w:t>116</w:t>
            </w:r>
            <w:r w:rsidRPr="004B4267">
              <w:rPr>
                <w:lang w:val="en-GB"/>
              </w:rPr>
              <w:fldChar w:fldCharType="end"/>
            </w:r>
            <w:ins w:id="286" w:author="Author">
              <w:r w:rsidR="00123E48" w:rsidRPr="001626E3">
                <w:rPr>
                  <w:vertAlign w:val="superscript"/>
                  <w:lang w:val="en-GB"/>
                </w:rPr>
                <w:t>c</w:t>
              </w:r>
            </w:ins>
          </w:p>
        </w:tc>
        <w:tc>
          <w:tcPr>
            <w:tcW w:w="1334" w:type="dxa"/>
            <w:tcBorders>
              <w:top w:val="nil"/>
            </w:tcBorders>
          </w:tcPr>
          <w:p w14:paraId="35824D18" w14:textId="24CF3F46" w:rsidR="00000C2D" w:rsidRPr="001626E3" w:rsidRDefault="00000C2D" w:rsidP="00B1163C">
            <w:pPr>
              <w:pStyle w:val="Text"/>
              <w:rPr>
                <w:rFonts w:cs="Arial"/>
                <w:szCs w:val="24"/>
                <w:lang w:val="en-GB"/>
              </w:rPr>
            </w:pPr>
            <w:r w:rsidRPr="006E0187">
              <w:rPr>
                <w:rFonts w:cs="Arial"/>
                <w:szCs w:val="24"/>
                <w:lang w:val="en-GB"/>
              </w:rPr>
              <w:t>1</w:t>
            </w:r>
            <w:r w:rsidR="006038F4" w:rsidRPr="001626E3">
              <w:rPr>
                <w:rFonts w:cs="Arial"/>
                <w:szCs w:val="24"/>
                <w:lang w:val="en-GB"/>
              </w:rPr>
              <w:t>,</w:t>
            </w:r>
            <w:r w:rsidRPr="001626E3">
              <w:rPr>
                <w:rFonts w:cs="Arial"/>
                <w:szCs w:val="24"/>
                <w:lang w:val="en-GB"/>
              </w:rPr>
              <w:t>100</w:t>
            </w:r>
          </w:p>
        </w:tc>
        <w:tc>
          <w:tcPr>
            <w:tcW w:w="2431" w:type="dxa"/>
            <w:tcBorders>
              <w:top w:val="nil"/>
            </w:tcBorders>
          </w:tcPr>
          <w:p w14:paraId="62D45B85" w14:textId="2E55B958" w:rsidR="00000C2D" w:rsidRPr="001626E3" w:rsidRDefault="00000C2D" w:rsidP="00B1163C">
            <w:pPr>
              <w:pStyle w:val="Text"/>
              <w:rPr>
                <w:rFonts w:cs="Arial"/>
                <w:szCs w:val="24"/>
                <w:lang w:val="en-GB"/>
              </w:rPr>
            </w:pPr>
            <w:r w:rsidRPr="001626E3">
              <w:rPr>
                <w:rFonts w:cs="Arial"/>
                <w:szCs w:val="24"/>
                <w:lang w:val="en-GB"/>
              </w:rPr>
              <w:t>Apixaban 5 mg bid or 2.5 mg bid</w:t>
            </w:r>
            <w:ins w:id="287" w:author="Author">
              <w:r w:rsidR="00123E48" w:rsidRPr="001626E3">
                <w:rPr>
                  <w:rFonts w:cs="Arial"/>
                  <w:szCs w:val="24"/>
                  <w:vertAlign w:val="superscript"/>
                  <w:lang w:val="en-GB"/>
                </w:rPr>
                <w:t>d</w:t>
              </w:r>
            </w:ins>
            <w:r w:rsidR="00A33F53" w:rsidRPr="001626E3">
              <w:rPr>
                <w:rFonts w:cs="Arial"/>
                <w:szCs w:val="24"/>
                <w:lang w:val="en-GB"/>
              </w:rPr>
              <w:t xml:space="preserve"> </w:t>
            </w:r>
            <w:r w:rsidRPr="001626E3">
              <w:rPr>
                <w:rFonts w:cs="Arial"/>
                <w:szCs w:val="24"/>
                <w:lang w:val="en-GB"/>
              </w:rPr>
              <w:t>vs aspirin</w:t>
            </w:r>
            <w:ins w:id="288" w:author="Author">
              <w:r w:rsidR="002E21AA" w:rsidRPr="001626E3">
                <w:rPr>
                  <w:rFonts w:cs="Arial"/>
                  <w:szCs w:val="24"/>
                  <w:lang w:val="en-GB"/>
                </w:rPr>
                <w:t xml:space="preserve"> 81 mg od</w:t>
              </w:r>
            </w:ins>
          </w:p>
        </w:tc>
        <w:tc>
          <w:tcPr>
            <w:tcW w:w="1467" w:type="dxa"/>
            <w:tcBorders>
              <w:top w:val="nil"/>
            </w:tcBorders>
          </w:tcPr>
          <w:p w14:paraId="07C7FA4D" w14:textId="77777777" w:rsidR="00000C2D" w:rsidRPr="001626E3" w:rsidRDefault="00000C2D" w:rsidP="00B1163C">
            <w:pPr>
              <w:pStyle w:val="Text"/>
              <w:rPr>
                <w:rFonts w:cs="Arial"/>
                <w:szCs w:val="24"/>
                <w:lang w:val="en-GB"/>
              </w:rPr>
            </w:pPr>
            <w:r w:rsidRPr="001626E3">
              <w:rPr>
                <w:rFonts w:cs="Arial"/>
                <w:szCs w:val="24"/>
                <w:lang w:val="en-GB"/>
              </w:rPr>
              <w:t>Ongoing</w:t>
            </w:r>
          </w:p>
        </w:tc>
        <w:tc>
          <w:tcPr>
            <w:tcW w:w="3119" w:type="dxa"/>
            <w:tcBorders>
              <w:top w:val="nil"/>
            </w:tcBorders>
          </w:tcPr>
          <w:p w14:paraId="1DDA0E8D" w14:textId="77777777" w:rsidR="00000C2D" w:rsidRPr="001626E3" w:rsidRDefault="00000C2D" w:rsidP="00B1163C">
            <w:pPr>
              <w:pStyle w:val="Text"/>
              <w:rPr>
                <w:b/>
                <w:lang w:val="en-GB"/>
              </w:rPr>
            </w:pPr>
            <w:r w:rsidRPr="001626E3">
              <w:rPr>
                <w:rFonts w:cs="Arial"/>
                <w:szCs w:val="24"/>
                <w:lang w:val="en-GB"/>
              </w:rPr>
              <w:t>Pending</w:t>
            </w:r>
          </w:p>
        </w:tc>
        <w:tc>
          <w:tcPr>
            <w:tcW w:w="3148" w:type="dxa"/>
            <w:tcBorders>
              <w:top w:val="nil"/>
            </w:tcBorders>
          </w:tcPr>
          <w:p w14:paraId="516D0200" w14:textId="77777777" w:rsidR="00000C2D" w:rsidRPr="001626E3" w:rsidRDefault="00000C2D" w:rsidP="00B1163C">
            <w:pPr>
              <w:pStyle w:val="Text"/>
              <w:rPr>
                <w:b/>
                <w:lang w:val="en-GB"/>
              </w:rPr>
            </w:pPr>
            <w:r w:rsidRPr="001626E3">
              <w:rPr>
                <w:rFonts w:cs="Arial"/>
                <w:szCs w:val="24"/>
                <w:lang w:val="en-GB"/>
              </w:rPr>
              <w:t>Pending</w:t>
            </w:r>
          </w:p>
        </w:tc>
      </w:tr>
    </w:tbl>
    <w:p w14:paraId="71F39397" w14:textId="7A5796D1" w:rsidR="00000C2D" w:rsidRPr="001626E3" w:rsidRDefault="002A5BB1" w:rsidP="009C2B6E">
      <w:pPr>
        <w:pStyle w:val="Text"/>
        <w:rPr>
          <w:szCs w:val="22"/>
          <w:lang w:val="en-GB"/>
        </w:rPr>
      </w:pPr>
      <w:r w:rsidRPr="004E4DEF">
        <w:rPr>
          <w:bCs/>
          <w:szCs w:val="22"/>
          <w:vertAlign w:val="superscript"/>
          <w:lang w:val="en-GB"/>
        </w:rPr>
        <w:t>a</w:t>
      </w:r>
      <w:r w:rsidR="00000C2D" w:rsidRPr="004B4267">
        <w:rPr>
          <w:szCs w:val="22"/>
          <w:lang w:val="en-GB"/>
        </w:rPr>
        <w:t>Due</w:t>
      </w:r>
      <w:r w:rsidR="00000C2D" w:rsidRPr="006E0187">
        <w:rPr>
          <w:szCs w:val="22"/>
          <w:lang w:val="en-GB"/>
        </w:rPr>
        <w:t xml:space="preserve"> to a lack of benefit in stroke risk redu</w:t>
      </w:r>
      <w:r w:rsidR="00000C2D" w:rsidRPr="001626E3">
        <w:rPr>
          <w:szCs w:val="22"/>
          <w:lang w:val="en-GB"/>
        </w:rPr>
        <w:t>ction and increased bleeding with rivaroxaban</w:t>
      </w:r>
      <w:ins w:id="289" w:author="Author">
        <w:r w:rsidR="00460C2D">
          <w:rPr>
            <w:szCs w:val="22"/>
            <w:lang w:val="en-GB"/>
          </w:rPr>
          <w:t>.</w:t>
        </w:r>
      </w:ins>
      <w:del w:id="290" w:author="Author">
        <w:r w:rsidR="00000C2D" w:rsidRPr="001626E3" w:rsidDel="00460C2D">
          <w:rPr>
            <w:szCs w:val="22"/>
            <w:lang w:val="en-GB"/>
          </w:rPr>
          <w:delText>;</w:delText>
        </w:r>
      </w:del>
      <w:r w:rsidR="00000C2D" w:rsidRPr="001626E3">
        <w:rPr>
          <w:szCs w:val="22"/>
          <w:lang w:val="en-GB"/>
        </w:rPr>
        <w:t xml:space="preserve"> </w:t>
      </w:r>
      <w:r w:rsidRPr="001626E3">
        <w:rPr>
          <w:szCs w:val="22"/>
          <w:vertAlign w:val="superscript"/>
          <w:lang w:val="en-GB"/>
        </w:rPr>
        <w:t>b</w:t>
      </w:r>
      <w:r w:rsidR="00000C2D" w:rsidRPr="001626E3">
        <w:rPr>
          <w:szCs w:val="22"/>
          <w:lang w:val="en-GB"/>
        </w:rPr>
        <w:t>Lower dose of dabigatran for patients aged ≥75 years or with CrCl 30</w:t>
      </w:r>
      <w:r w:rsidR="00000C2D" w:rsidRPr="001626E3">
        <w:rPr>
          <w:rFonts w:cs="Arial"/>
          <w:szCs w:val="22"/>
          <w:lang w:val="en-GB"/>
        </w:rPr>
        <w:t>–</w:t>
      </w:r>
      <w:r w:rsidR="00000C2D" w:rsidRPr="001626E3">
        <w:rPr>
          <w:szCs w:val="22"/>
          <w:lang w:val="en-GB"/>
        </w:rPr>
        <w:t xml:space="preserve">50 </w:t>
      </w:r>
      <w:r w:rsidR="00FB0416" w:rsidRPr="001626E3">
        <w:rPr>
          <w:szCs w:val="22"/>
          <w:lang w:val="en-GB"/>
        </w:rPr>
        <w:t>mL</w:t>
      </w:r>
      <w:r w:rsidR="00000C2D" w:rsidRPr="001626E3">
        <w:rPr>
          <w:szCs w:val="22"/>
          <w:lang w:val="en-GB"/>
        </w:rPr>
        <w:t>/min.</w:t>
      </w:r>
      <w:ins w:id="291" w:author="Author">
        <w:r w:rsidR="00123E48" w:rsidRPr="001626E3">
          <w:rPr>
            <w:szCs w:val="22"/>
            <w:lang w:val="en-GB"/>
          </w:rPr>
          <w:t xml:space="preserve"> </w:t>
        </w:r>
        <w:r w:rsidR="00123E48" w:rsidRPr="001626E3">
          <w:rPr>
            <w:szCs w:val="22"/>
            <w:vertAlign w:val="superscript"/>
            <w:lang w:val="en-GB"/>
          </w:rPr>
          <w:t>c</w:t>
        </w:r>
        <w:r w:rsidR="00123E48" w:rsidRPr="001626E3">
          <w:rPr>
            <w:szCs w:val="22"/>
            <w:lang w:val="en-GB"/>
          </w:rPr>
          <w:t>Population</w:t>
        </w:r>
        <w:r w:rsidR="00E26412" w:rsidRPr="001626E3">
          <w:rPr>
            <w:szCs w:val="22"/>
            <w:lang w:val="en-GB"/>
          </w:rPr>
          <w:t>s</w:t>
        </w:r>
        <w:r w:rsidR="00123E48" w:rsidRPr="001626E3">
          <w:rPr>
            <w:szCs w:val="22"/>
            <w:lang w:val="en-GB"/>
          </w:rPr>
          <w:t xml:space="preserve"> studie</w:t>
        </w:r>
        <w:r w:rsidR="00E26412" w:rsidRPr="001626E3">
          <w:rPr>
            <w:szCs w:val="22"/>
            <w:lang w:val="en-GB"/>
          </w:rPr>
          <w:t>d</w:t>
        </w:r>
        <w:r w:rsidR="00123E48" w:rsidRPr="001626E3">
          <w:rPr>
            <w:szCs w:val="22"/>
            <w:lang w:val="en-GB"/>
          </w:rPr>
          <w:t xml:space="preserve"> included patients with ESUS and evidence of atrial cardiopathy.</w:t>
        </w:r>
      </w:ins>
      <w:r w:rsidR="00000C2D" w:rsidRPr="001626E3">
        <w:rPr>
          <w:rFonts w:cs="Arial"/>
          <w:szCs w:val="24"/>
          <w:vertAlign w:val="superscript"/>
          <w:lang w:val="en-GB"/>
        </w:rPr>
        <w:t xml:space="preserve"> </w:t>
      </w:r>
      <w:ins w:id="292" w:author="Author">
        <w:r w:rsidR="00123E48" w:rsidRPr="001626E3">
          <w:rPr>
            <w:rFonts w:cs="Arial"/>
            <w:szCs w:val="24"/>
            <w:vertAlign w:val="superscript"/>
            <w:lang w:val="en-GB"/>
          </w:rPr>
          <w:t>d</w:t>
        </w:r>
      </w:ins>
      <w:r w:rsidR="00000C2D" w:rsidRPr="001626E3">
        <w:rPr>
          <w:szCs w:val="22"/>
          <w:lang w:val="en-GB"/>
        </w:rPr>
        <w:t>Lower dose of apixaban for patients who have at least two of the following criteria: age ≥80 years, body weight ≤60 kg or CrCl ≥1.5 mg/d</w:t>
      </w:r>
      <w:r w:rsidR="00FB0416" w:rsidRPr="001626E3">
        <w:rPr>
          <w:szCs w:val="22"/>
          <w:lang w:val="en-GB"/>
        </w:rPr>
        <w:t>L</w:t>
      </w:r>
      <w:r w:rsidR="000E3D62" w:rsidRPr="001626E3">
        <w:rPr>
          <w:szCs w:val="22"/>
          <w:lang w:val="en-GB"/>
        </w:rPr>
        <w:t>.</w:t>
      </w:r>
      <w:ins w:id="293" w:author="Author">
        <w:r w:rsidR="009F69B7">
          <w:rPr>
            <w:szCs w:val="22"/>
            <w:lang w:val="en-GB"/>
          </w:rPr>
          <w:t xml:space="preserve"> </w:t>
        </w:r>
        <w:r w:rsidR="009F69B7" w:rsidRPr="009F69B7">
          <w:rPr>
            <w:szCs w:val="22"/>
            <w:vertAlign w:val="superscript"/>
            <w:lang w:val="en-GB"/>
          </w:rPr>
          <w:t>d</w:t>
        </w:r>
        <w:r w:rsidR="001636A9" w:rsidRPr="00087D31">
          <w:rPr>
            <w:szCs w:val="22"/>
            <w:lang w:val="en-GB"/>
          </w:rPr>
          <w:t>The</w:t>
        </w:r>
        <w:r w:rsidR="001636A9">
          <w:rPr>
            <w:szCs w:val="22"/>
            <w:vertAlign w:val="superscript"/>
            <w:lang w:val="en-GB"/>
          </w:rPr>
          <w:t xml:space="preserve"> </w:t>
        </w:r>
        <w:r w:rsidR="009F69B7" w:rsidRPr="009F69B7">
          <w:rPr>
            <w:szCs w:val="22"/>
            <w:lang w:val="en-GB"/>
          </w:rPr>
          <w:t xml:space="preserve">NNT refers </w:t>
        </w:r>
        <w:r w:rsidR="003924A0" w:rsidRPr="00C15BD7">
          <w:rPr>
            <w:szCs w:val="24"/>
          </w:rPr>
          <w:t>t</w:t>
        </w:r>
        <w:r w:rsidR="003924A0">
          <w:rPr>
            <w:szCs w:val="24"/>
          </w:rPr>
          <w:t xml:space="preserve">he number of patients who need to receive treatment </w:t>
        </w:r>
        <w:r w:rsidR="003924A0" w:rsidRPr="00C15BD7">
          <w:rPr>
            <w:szCs w:val="24"/>
          </w:rPr>
          <w:t xml:space="preserve">with </w:t>
        </w:r>
        <w:r w:rsidR="003924A0">
          <w:rPr>
            <w:szCs w:val="24"/>
          </w:rPr>
          <w:t xml:space="preserve">a </w:t>
        </w:r>
        <w:r w:rsidR="003924A0" w:rsidRPr="00C15BD7">
          <w:rPr>
            <w:szCs w:val="24"/>
          </w:rPr>
          <w:t xml:space="preserve">NOAC </w:t>
        </w:r>
        <w:r w:rsidR="003924A0">
          <w:rPr>
            <w:szCs w:val="24"/>
          </w:rPr>
          <w:t>to prevent one additional bad outcome</w:t>
        </w:r>
        <w:r w:rsidR="00087D31">
          <w:rPr>
            <w:szCs w:val="24"/>
          </w:rPr>
          <w:t>.</w:t>
        </w:r>
      </w:ins>
    </w:p>
    <w:p w14:paraId="37CDA4B3" w14:textId="16E34BE9" w:rsidR="003E379B" w:rsidRPr="008C544C" w:rsidRDefault="002A5BB1" w:rsidP="009C2B6E">
      <w:pPr>
        <w:pStyle w:val="Text"/>
        <w:rPr>
          <w:szCs w:val="22"/>
          <w:lang w:val="en-GB"/>
        </w:rPr>
      </w:pPr>
      <w:del w:id="294" w:author="Author">
        <w:r w:rsidRPr="001626E3" w:rsidDel="00460C2D">
          <w:rPr>
            <w:szCs w:val="22"/>
            <w:lang w:val="en-GB"/>
          </w:rPr>
          <w:delText xml:space="preserve">Abbreviations: </w:delText>
        </w:r>
      </w:del>
      <w:ins w:id="295" w:author="Author">
        <w:r w:rsidR="001E5B3A" w:rsidRPr="001626E3">
          <w:rPr>
            <w:szCs w:val="22"/>
            <w:lang w:val="en-GB"/>
          </w:rPr>
          <w:t xml:space="preserve">ARR, absolute risk reduction; </w:t>
        </w:r>
      </w:ins>
      <w:r w:rsidR="00000C2D" w:rsidRPr="001626E3">
        <w:rPr>
          <w:szCs w:val="22"/>
          <w:lang w:val="en-GB"/>
        </w:rPr>
        <w:t xml:space="preserve">bid, twice daily; CI, confidence interval; CrCl, creatinine clearance; </w:t>
      </w:r>
      <w:r w:rsidR="00000C2D" w:rsidRPr="001626E3">
        <w:rPr>
          <w:szCs w:val="24"/>
          <w:lang w:val="en-GB"/>
        </w:rPr>
        <w:t>ESUS, embolic stroke of undetermined source</w:t>
      </w:r>
      <w:r w:rsidR="00000C2D" w:rsidRPr="001626E3">
        <w:rPr>
          <w:szCs w:val="22"/>
          <w:lang w:val="en-GB"/>
        </w:rPr>
        <w:t xml:space="preserve">; HR, hazard ratio; </w:t>
      </w:r>
      <w:ins w:id="296" w:author="Author">
        <w:r w:rsidR="001E5B3A" w:rsidRPr="001626E3">
          <w:rPr>
            <w:szCs w:val="22"/>
            <w:lang w:val="en-GB"/>
          </w:rPr>
          <w:t xml:space="preserve">NNT, number needed to treat; </w:t>
        </w:r>
      </w:ins>
      <w:r w:rsidR="00000C2D" w:rsidRPr="001626E3">
        <w:rPr>
          <w:szCs w:val="22"/>
          <w:lang w:val="en-GB"/>
        </w:rPr>
        <w:t>NOAC, non-vitamin K antagonist oral anticoagulant</w:t>
      </w:r>
      <w:r w:rsidR="001E5B3A" w:rsidRPr="001626E3">
        <w:rPr>
          <w:szCs w:val="22"/>
          <w:lang w:val="en-GB"/>
        </w:rPr>
        <w:t xml:space="preserve">; od, once daily; </w:t>
      </w:r>
      <w:ins w:id="297" w:author="Author">
        <w:r w:rsidR="001E5B3A" w:rsidRPr="001626E3">
          <w:rPr>
            <w:szCs w:val="22"/>
            <w:lang w:val="en-GB"/>
          </w:rPr>
          <w:t>SE, systemic embolism</w:t>
        </w:r>
      </w:ins>
      <w:r w:rsidR="000E3D62" w:rsidRPr="001626E3">
        <w:rPr>
          <w:szCs w:val="22"/>
          <w:lang w:val="en-GB"/>
        </w:rPr>
        <w:t>.</w:t>
      </w:r>
    </w:p>
    <w:sectPr w:rsidR="003E379B" w:rsidRPr="008C544C" w:rsidSect="00B20FAA">
      <w:pgSz w:w="16838" w:h="11906" w:orient="landscape" w:code="9"/>
      <w:pgMar w:top="1418" w:right="1418" w:bottom="1418" w:left="1418" w:header="284"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7AF506F" w14:textId="77777777" w:rsidR="00161889" w:rsidRDefault="00161889" w:rsidP="001B575F">
      <w:pPr>
        <w:pStyle w:val="CommentText"/>
      </w:pPr>
      <w:r>
        <w:rPr>
          <w:rStyle w:val="CommentReference"/>
        </w:rPr>
        <w:annotationRef/>
      </w:r>
      <w:r>
        <w:t>Journal requirements for resubmission: ….preparing a revised manuscript version of your work (please use the TRACK CHANGES functionality in Word so that all changes are shown; alternatively mark all changes in bold text, other colours or by using highlighting) along with a letter containing a point-by-point response to the referees comments.</w:t>
      </w:r>
    </w:p>
  </w:comment>
  <w:comment w:id="1" w:author="Author" w:initials="A">
    <w:p w14:paraId="37EAB02C" w14:textId="77777777" w:rsidR="00161889" w:rsidRDefault="00161889" w:rsidP="001B575F">
      <w:pPr>
        <w:pStyle w:val="CommentText"/>
        <w:rPr>
          <w:rFonts w:cs="Arial"/>
        </w:rPr>
      </w:pPr>
      <w:r>
        <w:rPr>
          <w:rStyle w:val="CommentReference"/>
        </w:rPr>
        <w:annotationRef/>
      </w:r>
      <w:r w:rsidRPr="009F69B7">
        <w:rPr>
          <w:highlight w:val="green"/>
        </w:rPr>
        <w:t>Note to authors</w:t>
      </w:r>
      <w:r w:rsidRPr="009F69B7">
        <w:rPr>
          <w:highlight w:val="cyan"/>
        </w:rPr>
        <w:t>:</w:t>
      </w:r>
      <w:r>
        <w:t xml:space="preserve"> </w:t>
      </w:r>
      <w:r>
        <w:rPr>
          <w:rFonts w:cs="Arial"/>
        </w:rPr>
        <w:t>We have updated the terms to include stroke survivors in studies evaluating outcomes following a recent stroke event, which mostly encompasses the ESUS section.</w:t>
      </w:r>
    </w:p>
    <w:p w14:paraId="417568F1" w14:textId="77777777" w:rsidR="00161889" w:rsidRDefault="00161889" w:rsidP="001B575F">
      <w:pPr>
        <w:pStyle w:val="CommentText"/>
        <w:rPr>
          <w:rFonts w:cs="Arial"/>
        </w:rPr>
      </w:pPr>
    </w:p>
    <w:p w14:paraId="5047C10A" w14:textId="77777777" w:rsidR="00161889" w:rsidRDefault="00161889" w:rsidP="001B575F">
      <w:pPr>
        <w:pStyle w:val="CommentText"/>
        <w:rPr>
          <w:rFonts w:cs="Arial"/>
          <w:sz w:val="28"/>
          <w:szCs w:val="28"/>
        </w:rPr>
      </w:pPr>
      <w:r>
        <w:rPr>
          <w:rFonts w:cs="Arial"/>
        </w:rPr>
        <w:t>Please can you confirm that you are happy with the use of this term or whether there are additional places you would like the term used.</w:t>
      </w:r>
    </w:p>
    <w:p w14:paraId="6BC56E27" w14:textId="77777777" w:rsidR="00161889" w:rsidRDefault="00161889" w:rsidP="001B575F">
      <w:pPr>
        <w:pStyle w:val="CommentText"/>
      </w:pPr>
    </w:p>
  </w:comment>
  <w:comment w:id="34" w:author="Author" w:initials="A">
    <w:p w14:paraId="440A06E3" w14:textId="690C5B32" w:rsidR="0033203E" w:rsidRDefault="0033203E">
      <w:pPr>
        <w:pStyle w:val="CommentText"/>
      </w:pPr>
      <w:r>
        <w:rPr>
          <w:rStyle w:val="CommentReference"/>
        </w:rPr>
        <w:annotationRef/>
      </w:r>
      <w:r w:rsidRPr="0033203E">
        <w:rPr>
          <w:highlight w:val="green"/>
        </w:rPr>
        <w:t>Note to the authors:</w:t>
      </w:r>
      <w:r>
        <w:t xml:space="preserve"> This addition was suggested during sponsor review. Would you like to include this?</w:t>
      </w:r>
    </w:p>
  </w:comment>
  <w:comment w:id="84" w:author="Author" w:initials="A">
    <w:p w14:paraId="7A91A190" w14:textId="77777777" w:rsidR="00161889" w:rsidRDefault="00161889" w:rsidP="001B575F">
      <w:pPr>
        <w:pStyle w:val="PlainText"/>
        <w:spacing w:line="360" w:lineRule="auto"/>
        <w:rPr>
          <w:rFonts w:ascii="Arial" w:hAnsi="Arial" w:cs="Arial"/>
          <w:i/>
        </w:rPr>
      </w:pPr>
      <w:r>
        <w:rPr>
          <w:rStyle w:val="CommentReference"/>
        </w:rPr>
        <w:annotationRef/>
      </w:r>
      <w:r w:rsidRPr="00F8787E">
        <w:rPr>
          <w:rFonts w:ascii="Arial" w:hAnsi="Arial" w:cs="Arial"/>
        </w:rPr>
        <w:t>RC:</w:t>
      </w:r>
      <w:r w:rsidRPr="00F8787E">
        <w:t xml:space="preserve"> </w:t>
      </w:r>
      <w:r w:rsidRPr="00F8787E">
        <w:rPr>
          <w:rFonts w:ascii="Arial" w:hAnsi="Arial" w:cs="Arial"/>
          <w:i/>
        </w:rPr>
        <w:t>Perhaps the sub-section that addresses NOAC dosing could also be reviewed to include a brief explanation of why patients may receive off-label NOAC doses.</w:t>
      </w:r>
      <w:r w:rsidRPr="00B42025">
        <w:rPr>
          <w:rFonts w:ascii="Arial" w:hAnsi="Arial" w:cs="Arial"/>
          <w:i/>
        </w:rPr>
        <w:t xml:space="preserve"> </w:t>
      </w:r>
    </w:p>
    <w:p w14:paraId="3FF010EA" w14:textId="77777777" w:rsidR="00161889" w:rsidRPr="009A509F" w:rsidRDefault="00161889" w:rsidP="001B575F">
      <w:pPr>
        <w:pStyle w:val="CommentText"/>
        <w:rPr>
          <w:lang w:val="en-GB"/>
        </w:rPr>
      </w:pPr>
    </w:p>
  </w:comment>
  <w:comment w:id="85" w:author="Author" w:initials="A">
    <w:p w14:paraId="77C5C7BB" w14:textId="77777777" w:rsidR="00161889" w:rsidRDefault="00161889" w:rsidP="001B575F">
      <w:pPr>
        <w:pStyle w:val="CommentText"/>
      </w:pPr>
      <w:r>
        <w:rPr>
          <w:rStyle w:val="CommentReference"/>
        </w:rPr>
        <w:annotationRef/>
      </w:r>
      <w:r w:rsidRPr="009A509F">
        <w:t>We have added in a brief explanation of why patients may receive off-label NOAC doses</w:t>
      </w:r>
      <w:r>
        <w:t>.</w:t>
      </w:r>
    </w:p>
  </w:comment>
  <w:comment w:id="86" w:author="Author" w:initials="A">
    <w:p w14:paraId="798C5242" w14:textId="77777777" w:rsidR="00161889" w:rsidRDefault="00161889" w:rsidP="001B575F">
      <w:pPr>
        <w:pStyle w:val="CommentText"/>
      </w:pPr>
      <w:r>
        <w:rPr>
          <w:rStyle w:val="CommentReference"/>
        </w:rPr>
        <w:annotationRef/>
      </w:r>
      <w:bookmarkStart w:id="88" w:name="_Hlk50990405"/>
      <w:r>
        <w:t xml:space="preserve">We should also include financial issues – patient often cannot afford medication and take it sparingly </w:t>
      </w:r>
    </w:p>
    <w:bookmarkEnd w:id="88"/>
  </w:comment>
  <w:comment w:id="87" w:author="Author" w:initials="A">
    <w:p w14:paraId="173C9B99" w14:textId="77777777" w:rsidR="00161889" w:rsidRDefault="00161889" w:rsidP="001B575F">
      <w:pPr>
        <w:pStyle w:val="CommentText"/>
      </w:pPr>
      <w:r>
        <w:rPr>
          <w:rStyle w:val="CommentReference"/>
        </w:rPr>
        <w:annotationRef/>
      </w:r>
      <w:r w:rsidRPr="00F8787E">
        <w:rPr>
          <w:highlight w:val="green"/>
        </w:rPr>
        <w:t>Note to Authors:</w:t>
      </w:r>
      <w:r>
        <w:t xml:space="preserve"> Please see the update to this section following your feedback.</w:t>
      </w:r>
    </w:p>
  </w:comment>
  <w:comment w:id="146" w:author="Author" w:initials="A">
    <w:p w14:paraId="19A980BC" w14:textId="77777777" w:rsidR="00161889" w:rsidRDefault="00161889" w:rsidP="001B575F">
      <w:pPr>
        <w:pStyle w:val="CommentText"/>
      </w:pPr>
      <w:r>
        <w:rPr>
          <w:rStyle w:val="CommentReference"/>
        </w:rPr>
        <w:annotationRef/>
      </w:r>
      <w:r w:rsidRPr="0059756E">
        <w:rPr>
          <w:highlight w:val="cyan"/>
        </w:rPr>
        <w:t>RC:</w:t>
      </w:r>
      <w:r>
        <w:t xml:space="preserve"> </w:t>
      </w:r>
      <w:r w:rsidRPr="007E5CF1">
        <w:rPr>
          <w:rFonts w:cs="Arial"/>
          <w:i/>
        </w:rPr>
        <w:t>In the section “Evidence for NOACs in Atherosclerotic Stroke Prevention”, the authors mainly focus on the COMPASS trial. What about dabigatran and apixaban in this field? The results of the RE-DEEM and APPRAISE trials were not really satisfying in ACS, and the conclusion of this chapter (“it is plausible that combination therapies with aspirin and other NOACs may also be associated with a beneficial effect in secondary prevention of CV events in these patients.”) may not be fully appropriate.</w:t>
      </w:r>
    </w:p>
  </w:comment>
  <w:comment w:id="147" w:author="Author" w:initials="A">
    <w:p w14:paraId="16BC6DA3" w14:textId="77777777" w:rsidR="00161889" w:rsidRPr="0076390B" w:rsidRDefault="00161889" w:rsidP="001B575F">
      <w:pPr>
        <w:pStyle w:val="CommentText"/>
        <w:rPr>
          <w:color w:val="000000" w:themeColor="text1"/>
        </w:rPr>
      </w:pPr>
      <w:r>
        <w:rPr>
          <w:rStyle w:val="CommentReference"/>
        </w:rPr>
        <w:annotationRef/>
      </w:r>
      <w:r w:rsidRPr="0076390B">
        <w:rPr>
          <w:rFonts w:cs="Arial"/>
          <w:color w:val="000000" w:themeColor="text1"/>
        </w:rPr>
        <w:t xml:space="preserve">We have revised the conclusion of the section to reflect the lack of evidence available for other NOACs following from studies </w:t>
      </w:r>
      <w:r>
        <w:rPr>
          <w:rFonts w:cs="Arial"/>
          <w:color w:val="000000" w:themeColor="text1"/>
        </w:rPr>
        <w:br/>
      </w:r>
      <w:r w:rsidRPr="0076390B">
        <w:rPr>
          <w:rFonts w:cs="Arial"/>
          <w:color w:val="000000" w:themeColor="text1"/>
        </w:rPr>
        <w:t>in ACS</w:t>
      </w:r>
      <w:r>
        <w:rPr>
          <w:rFonts w:cs="Arial"/>
          <w:color w:val="000000" w:themeColor="text1"/>
        </w:rPr>
        <w:t>.</w:t>
      </w:r>
    </w:p>
  </w:comment>
  <w:comment w:id="148" w:author="Author" w:initials="A">
    <w:p w14:paraId="55C6C8AD" w14:textId="77777777" w:rsidR="00161889" w:rsidRDefault="00161889" w:rsidP="001B575F">
      <w:pPr>
        <w:pStyle w:val="CommentText"/>
      </w:pPr>
      <w:r>
        <w:rPr>
          <w:rStyle w:val="CommentReference"/>
        </w:rPr>
        <w:annotationRef/>
      </w:r>
      <w:bookmarkStart w:id="151" w:name="_Hlk50990478"/>
      <w:r>
        <w:t xml:space="preserve">Also there is also no experience with very low doses of other NOACs such as apixaban.  The REDEEM and APPRAISE data used full dose NOAC </w:t>
      </w:r>
      <w:bookmarkEnd w:id="151"/>
    </w:p>
  </w:comment>
  <w:comment w:id="149" w:author="Author" w:initials="A">
    <w:p w14:paraId="460D731B" w14:textId="77777777" w:rsidR="00161889" w:rsidRDefault="00161889" w:rsidP="001B575F">
      <w:pPr>
        <w:pStyle w:val="CommentText"/>
      </w:pPr>
      <w:r>
        <w:rPr>
          <w:rStyle w:val="CommentReference"/>
        </w:rPr>
        <w:annotationRef/>
      </w:r>
      <w:r w:rsidRPr="00F8787E">
        <w:rPr>
          <w:highlight w:val="green"/>
        </w:rPr>
        <w:t>Note to Authors:</w:t>
      </w:r>
      <w:r>
        <w:t xml:space="preserve"> Please see the update to this section following your feedback.</w:t>
      </w:r>
    </w:p>
  </w:comment>
  <w:comment w:id="189" w:author="Author" w:initials="A">
    <w:p w14:paraId="2FCC76F1" w14:textId="77777777" w:rsidR="00161889" w:rsidRDefault="00161889" w:rsidP="001B575F">
      <w:pPr>
        <w:pStyle w:val="CommentText"/>
      </w:pPr>
      <w:r>
        <w:rPr>
          <w:rStyle w:val="CommentReference"/>
        </w:rPr>
        <w:annotationRef/>
      </w:r>
      <w:r w:rsidRPr="00C2359A">
        <w:rPr>
          <w:highlight w:val="green"/>
        </w:rPr>
        <w:t>Note to authors:</w:t>
      </w:r>
      <w:r>
        <w:t xml:space="preserve"> We have only included results of patients with moderate renal impairment.</w:t>
      </w:r>
      <w:r>
        <w:br/>
      </w:r>
      <w:r>
        <w:br/>
        <w:t>Please let us know if you want data for other patients included.</w:t>
      </w:r>
    </w:p>
  </w:comment>
  <w:comment w:id="190" w:author="Author" w:initials="A">
    <w:p w14:paraId="51FBD889" w14:textId="77777777" w:rsidR="00161889" w:rsidRDefault="00161889" w:rsidP="001B575F">
      <w:pPr>
        <w:pStyle w:val="CommentText"/>
      </w:pPr>
      <w:r>
        <w:rPr>
          <w:rStyle w:val="CommentReference"/>
        </w:rPr>
        <w:annotationRef/>
      </w:r>
      <w:r>
        <w:t>This is OK, but NNT refers to treating with NOAC rather than warfarin – it can be rather misleading. we should explain this in the legend.</w:t>
      </w:r>
    </w:p>
  </w:comment>
  <w:comment w:id="191" w:author="Author" w:initials="A">
    <w:p w14:paraId="45AEE991" w14:textId="77777777" w:rsidR="00161889" w:rsidRDefault="00161889" w:rsidP="001B575F">
      <w:pPr>
        <w:pStyle w:val="CommentText"/>
      </w:pPr>
      <w:r>
        <w:rPr>
          <w:rStyle w:val="CommentReference"/>
        </w:rPr>
        <w:annotationRef/>
      </w:r>
      <w:r>
        <w:t>Please see the updates in the footnote following your feedback.</w:t>
      </w:r>
    </w:p>
    <w:p w14:paraId="62434BCC" w14:textId="77777777" w:rsidR="00161889" w:rsidRDefault="00161889" w:rsidP="001B57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AF506F" w15:done="0"/>
  <w15:commentEx w15:paraId="6BC56E27" w15:done="0"/>
  <w15:commentEx w15:paraId="440A06E3" w15:done="0"/>
  <w15:commentEx w15:paraId="3FF010EA" w15:done="0"/>
  <w15:commentEx w15:paraId="77C5C7BB" w15:paraIdParent="3FF010EA" w15:done="0"/>
  <w15:commentEx w15:paraId="798C5242" w15:paraIdParent="3FF010EA" w15:done="0"/>
  <w15:commentEx w15:paraId="173C9B99" w15:paraIdParent="3FF010EA" w15:done="0"/>
  <w15:commentEx w15:paraId="19A980BC" w15:done="0"/>
  <w15:commentEx w15:paraId="16BC6DA3" w15:paraIdParent="19A980BC" w15:done="0"/>
  <w15:commentEx w15:paraId="55C6C8AD" w15:paraIdParent="19A980BC" w15:done="0"/>
  <w15:commentEx w15:paraId="460D731B" w15:paraIdParent="19A980BC" w15:done="0"/>
  <w15:commentEx w15:paraId="2FCC76F1" w15:done="0"/>
  <w15:commentEx w15:paraId="51FBD889" w15:paraIdParent="2FCC76F1" w15:done="0"/>
  <w15:commentEx w15:paraId="62434BCC" w15:paraIdParent="2FCC76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F506F" w16cid:durableId="230C5D70"/>
  <w16cid:commentId w16cid:paraId="6BC56E27" w16cid:durableId="230DB2BC"/>
  <w16cid:commentId w16cid:paraId="440A06E3" w16cid:durableId="23204DB0"/>
  <w16cid:commentId w16cid:paraId="3FF010EA" w16cid:durableId="22F385A0"/>
  <w16cid:commentId w16cid:paraId="77C5C7BB" w16cid:durableId="22F385AC"/>
  <w16cid:commentId w16cid:paraId="798C5242" w16cid:durableId="23072589"/>
  <w16cid:commentId w16cid:paraId="173C9B99" w16cid:durableId="230C9421"/>
  <w16cid:commentId w16cid:paraId="19A980BC" w16cid:durableId="22F38EEF"/>
  <w16cid:commentId w16cid:paraId="16BC6DA3" w16cid:durableId="22F38EF5"/>
  <w16cid:commentId w16cid:paraId="55C6C8AD" w16cid:durableId="23072654"/>
  <w16cid:commentId w16cid:paraId="460D731B" w16cid:durableId="230C946E"/>
  <w16cid:commentId w16cid:paraId="2FCC76F1" w16cid:durableId="22F25823"/>
  <w16cid:commentId w16cid:paraId="51FBD889" w16cid:durableId="2307277C"/>
  <w16cid:commentId w16cid:paraId="62434BCC" w16cid:durableId="230F0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7460" w14:textId="77777777" w:rsidR="00462B6B" w:rsidRDefault="00462B6B" w:rsidP="00B03176">
      <w:pPr>
        <w:pStyle w:val="Instructions"/>
      </w:pPr>
      <w:r>
        <w:separator/>
      </w:r>
    </w:p>
  </w:endnote>
  <w:endnote w:type="continuationSeparator" w:id="0">
    <w:p w14:paraId="755F4D02" w14:textId="77777777" w:rsidR="00462B6B" w:rsidRDefault="00462B6B" w:rsidP="00B03176">
      <w:pPr>
        <w:pStyle w:val="Instructions"/>
      </w:pPr>
      <w:r>
        <w:continuationSeparator/>
      </w:r>
    </w:p>
  </w:endnote>
  <w:endnote w:type="continuationNotice" w:id="1">
    <w:p w14:paraId="5D4D408D" w14:textId="77777777" w:rsidR="00462B6B" w:rsidRDefault="00462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BFF8" w14:textId="77777777" w:rsidR="00161889" w:rsidRDefault="00161889"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B5073" w14:textId="77777777" w:rsidR="00161889" w:rsidRDefault="00161889" w:rsidP="00224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BA7A" w14:textId="1014B76A" w:rsidR="00161889" w:rsidRDefault="00161889" w:rsidP="009F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A5B92D" w14:textId="76E4EF62" w:rsidR="00161889" w:rsidRDefault="00161889" w:rsidP="00660985">
    <w:pPr>
      <w:pStyle w:val="Footer"/>
      <w:ind w:right="360"/>
      <w:rPr>
        <w:noProof/>
      </w:rPr>
    </w:pPr>
    <w:r>
      <w:rPr>
        <w:noProof/>
      </w:rPr>
      <w:fldChar w:fldCharType="begin"/>
    </w:r>
    <w:r>
      <w:rPr>
        <w:noProof/>
      </w:rPr>
      <w:instrText xml:space="preserve"> FILENAME   \* MERGEFORMAT </w:instrText>
    </w:r>
    <w:r>
      <w:rPr>
        <w:noProof/>
      </w:rPr>
      <w:fldChar w:fldCharType="separate"/>
    </w:r>
    <w:r>
      <w:rPr>
        <w:noProof/>
      </w:rPr>
      <w:t>200922_Stroke Spectrum review_Draft 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4F7A" w14:textId="77777777" w:rsidR="00462B6B" w:rsidRDefault="00462B6B" w:rsidP="00B03176">
      <w:pPr>
        <w:pStyle w:val="Instructions"/>
      </w:pPr>
      <w:r>
        <w:separator/>
      </w:r>
    </w:p>
  </w:footnote>
  <w:footnote w:type="continuationSeparator" w:id="0">
    <w:p w14:paraId="766544F1" w14:textId="77777777" w:rsidR="00462B6B" w:rsidRDefault="00462B6B" w:rsidP="00B03176">
      <w:pPr>
        <w:pStyle w:val="Instructions"/>
      </w:pPr>
      <w:r>
        <w:continuationSeparator/>
      </w:r>
    </w:p>
  </w:footnote>
  <w:footnote w:type="continuationNotice" w:id="1">
    <w:p w14:paraId="38428AAD" w14:textId="77777777" w:rsidR="00462B6B" w:rsidRDefault="00462B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05A9B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1AD5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1352D"/>
    <w:multiLevelType w:val="hybridMultilevel"/>
    <w:tmpl w:val="18F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1A36"/>
    <w:multiLevelType w:val="hybridMultilevel"/>
    <w:tmpl w:val="9E4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1264"/>
    <w:multiLevelType w:val="multilevel"/>
    <w:tmpl w:val="143A40E2"/>
    <w:numStyleLink w:val="Bulletlist"/>
  </w:abstractNum>
  <w:abstractNum w:abstractNumId="5" w15:restartNumberingAfterBreak="0">
    <w:nsid w:val="1A7E0A38"/>
    <w:multiLevelType w:val="hybridMultilevel"/>
    <w:tmpl w:val="E06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F3EB5"/>
    <w:multiLevelType w:val="hybridMultilevel"/>
    <w:tmpl w:val="BF7A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2EBD"/>
    <w:multiLevelType w:val="multilevel"/>
    <w:tmpl w:val="343A0F8E"/>
    <w:styleLink w:val="Bulletlist0"/>
    <w:lvl w:ilvl="0">
      <w:start w:val="1"/>
      <w:numFmt w:val="bullet"/>
      <w:lvlText w:val=""/>
      <w:lvlJc w:val="left"/>
      <w:pPr>
        <w:tabs>
          <w:tab w:val="num" w:pos="284"/>
        </w:tabs>
        <w:ind w:left="284" w:hanging="284"/>
      </w:pPr>
      <w:rPr>
        <w:rFonts w:ascii="Symbol" w:hAnsi="Symbol" w:hint="default"/>
        <w:color w:val="FF8C01"/>
      </w:rPr>
    </w:lvl>
    <w:lvl w:ilvl="1">
      <w:start w:val="1"/>
      <w:numFmt w:val="bullet"/>
      <w:lvlRestart w:val="0"/>
      <w:lvlText w:val="–"/>
      <w:lvlJc w:val="left"/>
      <w:pPr>
        <w:tabs>
          <w:tab w:val="num" w:pos="567"/>
        </w:tabs>
        <w:ind w:left="567" w:hanging="283"/>
      </w:pPr>
      <w:rPr>
        <w:rFonts w:ascii="Arial" w:hAnsi="Arial" w:hint="default"/>
        <w:color w:val="FF8C01"/>
        <w:sz w:val="22"/>
      </w:rPr>
    </w:lvl>
    <w:lvl w:ilvl="2">
      <w:start w:val="1"/>
      <w:numFmt w:val="bullet"/>
      <w:lvlRestart w:val="0"/>
      <w:lvlText w:val=""/>
      <w:lvlJc w:val="left"/>
      <w:pPr>
        <w:tabs>
          <w:tab w:val="num" w:pos="851"/>
        </w:tabs>
        <w:ind w:left="851" w:hanging="284"/>
      </w:pPr>
      <w:rPr>
        <w:rFonts w:ascii="Symbol" w:hAnsi="Symbol" w:hint="default"/>
        <w:color w:val="FF8C01"/>
      </w:rPr>
    </w:lvl>
    <w:lvl w:ilvl="3">
      <w:start w:val="1"/>
      <w:numFmt w:val="bullet"/>
      <w:lvlRestart w:val="0"/>
      <w:lvlText w:val="–"/>
      <w:lvlJc w:val="left"/>
      <w:pPr>
        <w:tabs>
          <w:tab w:val="num" w:pos="1134"/>
        </w:tabs>
        <w:ind w:left="1134" w:hanging="283"/>
      </w:pPr>
      <w:rPr>
        <w:rFonts w:ascii="Arial" w:hAnsi="Arial" w:hint="default"/>
        <w:color w:val="FF8C01"/>
        <w:sz w:val="22"/>
      </w:rPr>
    </w:lvl>
    <w:lvl w:ilvl="4">
      <w:start w:val="1"/>
      <w:numFmt w:val="bullet"/>
      <w:lvlRestart w:val="0"/>
      <w:pStyle w:val="Bulletlevel5"/>
      <w:lvlText w:val=""/>
      <w:lvlJc w:val="left"/>
      <w:pPr>
        <w:tabs>
          <w:tab w:val="num" w:pos="1418"/>
        </w:tabs>
        <w:ind w:left="1418" w:hanging="284"/>
      </w:pPr>
      <w:rPr>
        <w:rFonts w:ascii="Symbol" w:hAnsi="Symbol" w:hint="default"/>
        <w:color w:val="FF8C01"/>
      </w:rPr>
    </w:lvl>
    <w:lvl w:ilvl="5">
      <w:start w:val="1"/>
      <w:numFmt w:val="bullet"/>
      <w:lvlRestart w:val="0"/>
      <w:lvlText w:val="–"/>
      <w:lvlJc w:val="left"/>
      <w:pPr>
        <w:tabs>
          <w:tab w:val="num" w:pos="1701"/>
        </w:tabs>
        <w:ind w:left="1701" w:hanging="283"/>
      </w:pPr>
      <w:rPr>
        <w:rFonts w:ascii="Arial" w:hAnsi="Arial" w:hint="default"/>
        <w:color w:val="FF8C01"/>
      </w:rPr>
    </w:lvl>
    <w:lvl w:ilvl="6">
      <w:start w:val="1"/>
      <w:numFmt w:val="bullet"/>
      <w:lvlRestart w:val="0"/>
      <w:lvlText w:val=""/>
      <w:lvlJc w:val="left"/>
      <w:pPr>
        <w:tabs>
          <w:tab w:val="num" w:pos="1985"/>
        </w:tabs>
        <w:ind w:left="1985" w:hanging="284"/>
      </w:pPr>
      <w:rPr>
        <w:rFonts w:ascii="Symbol" w:hAnsi="Symbol" w:hint="default"/>
        <w:color w:val="FF8C01"/>
      </w:rPr>
    </w:lvl>
    <w:lvl w:ilvl="7">
      <w:start w:val="1"/>
      <w:numFmt w:val="bullet"/>
      <w:lvlRestart w:val="0"/>
      <w:lvlText w:val="–"/>
      <w:lvlJc w:val="left"/>
      <w:pPr>
        <w:tabs>
          <w:tab w:val="num" w:pos="2268"/>
        </w:tabs>
        <w:ind w:left="2268" w:hanging="283"/>
      </w:pPr>
      <w:rPr>
        <w:rFonts w:ascii="Arial" w:hAnsi="Arial" w:hint="default"/>
        <w:color w:val="FF8C01"/>
      </w:rPr>
    </w:lvl>
    <w:lvl w:ilvl="8">
      <w:start w:val="1"/>
      <w:numFmt w:val="bullet"/>
      <w:lvlRestart w:val="0"/>
      <w:lvlText w:val=""/>
      <w:lvlJc w:val="left"/>
      <w:pPr>
        <w:tabs>
          <w:tab w:val="num" w:pos="2552"/>
        </w:tabs>
        <w:ind w:left="2552" w:hanging="284"/>
      </w:pPr>
      <w:rPr>
        <w:rFonts w:ascii="Symbol" w:hAnsi="Symbol" w:hint="default"/>
        <w:color w:val="FF8C01"/>
      </w:rPr>
    </w:lvl>
  </w:abstractNum>
  <w:abstractNum w:abstractNumId="8" w15:restartNumberingAfterBreak="0">
    <w:nsid w:val="236E6673"/>
    <w:multiLevelType w:val="multilevel"/>
    <w:tmpl w:val="143A40E2"/>
    <w:styleLink w:val="Bulletlist"/>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lvlText w:val="–"/>
      <w:lvlJc w:val="left"/>
      <w:pPr>
        <w:tabs>
          <w:tab w:val="num" w:pos="567"/>
        </w:tabs>
        <w:ind w:left="567" w:hanging="283"/>
      </w:pPr>
      <w:rPr>
        <w:rFonts w:ascii="Arial" w:hAnsi="Arial" w:hint="default"/>
        <w:color w:val="auto"/>
        <w:sz w:val="22"/>
      </w:rPr>
    </w:lvl>
    <w:lvl w:ilvl="2">
      <w:start w:val="1"/>
      <w:numFmt w:val="bullet"/>
      <w:lvlRestart w:val="0"/>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9" w15:restartNumberingAfterBreak="0">
    <w:nsid w:val="2736089B"/>
    <w:multiLevelType w:val="hybridMultilevel"/>
    <w:tmpl w:val="AB12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850A4"/>
    <w:multiLevelType w:val="multilevel"/>
    <w:tmpl w:val="343A0F8E"/>
    <w:numStyleLink w:val="Bulletlist0"/>
  </w:abstractNum>
  <w:abstractNum w:abstractNumId="11" w15:restartNumberingAfterBreak="0">
    <w:nsid w:val="4BB365BE"/>
    <w:multiLevelType w:val="multilevel"/>
    <w:tmpl w:val="FBC0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26B6C"/>
    <w:multiLevelType w:val="hybridMultilevel"/>
    <w:tmpl w:val="9902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F559C"/>
    <w:multiLevelType w:val="multilevel"/>
    <w:tmpl w:val="CE3685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14" w:hanging="354"/>
      </w:pPr>
      <w:rPr>
        <w:rFonts w:ascii="Arial" w:hAnsi="Aria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1429" w:hanging="357"/>
      </w:pPr>
      <w:rPr>
        <w:rFonts w:ascii="Arial" w:hAnsi="Arial" w:hint="default"/>
        <w:color w:val="auto"/>
      </w:rPr>
    </w:lvl>
    <w:lvl w:ilvl="4">
      <w:start w:val="1"/>
      <w:numFmt w:val="bullet"/>
      <w:lvlText w:val=""/>
      <w:lvlJc w:val="left"/>
      <w:pPr>
        <w:ind w:left="1786"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025C4A"/>
    <w:multiLevelType w:val="multilevel"/>
    <w:tmpl w:val="143A40E2"/>
    <w:lvl w:ilvl="0">
      <w:start w:val="1"/>
      <w:numFmt w:val="bullet"/>
      <w:lvlText w:val=""/>
      <w:lvlJc w:val="left"/>
      <w:pPr>
        <w:tabs>
          <w:tab w:val="num" w:pos="284"/>
        </w:tabs>
        <w:ind w:left="284" w:hanging="284"/>
      </w:pPr>
      <w:rPr>
        <w:rFonts w:ascii="Symbol" w:hAnsi="Symbol"/>
        <w:color w:val="auto"/>
        <w:sz w:val="22"/>
        <w:szCs w:val="22"/>
      </w:rPr>
    </w:lvl>
    <w:lvl w:ilvl="1">
      <w:start w:val="1"/>
      <w:numFmt w:val="bullet"/>
      <w:lvlRestart w:val="0"/>
      <w:pStyle w:val="Bulletlevel2"/>
      <w:lvlText w:val="–"/>
      <w:lvlJc w:val="left"/>
      <w:pPr>
        <w:tabs>
          <w:tab w:val="num" w:pos="567"/>
        </w:tabs>
        <w:ind w:left="567" w:hanging="283"/>
      </w:pPr>
      <w:rPr>
        <w:rFonts w:ascii="Arial" w:hAnsi="Arial" w:hint="default"/>
        <w:color w:val="auto"/>
        <w:sz w:val="22"/>
      </w:rPr>
    </w:lvl>
    <w:lvl w:ilvl="2">
      <w:start w:val="1"/>
      <w:numFmt w:val="bullet"/>
      <w:lvlRestart w:val="0"/>
      <w:pStyle w:val="Bulletlevel3"/>
      <w:lvlText w:val=""/>
      <w:lvlJc w:val="left"/>
      <w:pPr>
        <w:tabs>
          <w:tab w:val="num" w:pos="851"/>
        </w:tabs>
        <w:ind w:left="851" w:hanging="284"/>
      </w:pPr>
      <w:rPr>
        <w:rFonts w:ascii="Symbol" w:hAnsi="Symbol" w:hint="default"/>
        <w:color w:val="auto"/>
      </w:rPr>
    </w:lvl>
    <w:lvl w:ilvl="3">
      <w:start w:val="1"/>
      <w:numFmt w:val="bullet"/>
      <w:lvlRestart w:val="0"/>
      <w:pStyle w:val="Bulletlevel4"/>
      <w:lvlText w:val="–"/>
      <w:lvlJc w:val="left"/>
      <w:pPr>
        <w:tabs>
          <w:tab w:val="num" w:pos="1134"/>
        </w:tabs>
        <w:ind w:left="1134" w:hanging="283"/>
      </w:pPr>
      <w:rPr>
        <w:rFonts w:ascii="Arial" w:hAnsi="Arial" w:hint="default"/>
        <w:color w:val="auto"/>
        <w:sz w:val="22"/>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Restart w:val="0"/>
      <w:lvlText w:val="–"/>
      <w:lvlJc w:val="left"/>
      <w:pPr>
        <w:tabs>
          <w:tab w:val="num" w:pos="1701"/>
        </w:tabs>
        <w:ind w:left="1701" w:hanging="283"/>
      </w:pPr>
      <w:rPr>
        <w:rFonts w:ascii="Arial" w:hAnsi="Arial" w:hint="default"/>
        <w:color w:val="auto"/>
      </w:rPr>
    </w:lvl>
    <w:lvl w:ilvl="6">
      <w:start w:val="1"/>
      <w:numFmt w:val="bullet"/>
      <w:lvlRestart w:val="0"/>
      <w:lvlText w:val=""/>
      <w:lvlJc w:val="left"/>
      <w:pPr>
        <w:tabs>
          <w:tab w:val="num" w:pos="1985"/>
        </w:tabs>
        <w:ind w:left="1985" w:hanging="284"/>
      </w:pPr>
      <w:rPr>
        <w:rFonts w:ascii="Symbol" w:hAnsi="Symbol" w:hint="default"/>
        <w:color w:val="auto"/>
      </w:rPr>
    </w:lvl>
    <w:lvl w:ilvl="7">
      <w:start w:val="1"/>
      <w:numFmt w:val="bullet"/>
      <w:lvlRestart w:val="0"/>
      <w:lvlText w:val="–"/>
      <w:lvlJc w:val="left"/>
      <w:pPr>
        <w:tabs>
          <w:tab w:val="num" w:pos="2268"/>
        </w:tabs>
        <w:ind w:left="2268" w:hanging="283"/>
      </w:pPr>
      <w:rPr>
        <w:rFonts w:ascii="Arial" w:hAnsi="Arial" w:hint="default"/>
        <w:color w:val="auto"/>
      </w:rPr>
    </w:lvl>
    <w:lvl w:ilvl="8">
      <w:start w:val="1"/>
      <w:numFmt w:val="bullet"/>
      <w:lvlRestart w:val="0"/>
      <w:lvlText w:val=""/>
      <w:lvlJc w:val="left"/>
      <w:pPr>
        <w:tabs>
          <w:tab w:val="num" w:pos="2552"/>
        </w:tabs>
        <w:ind w:left="2552" w:hanging="284"/>
      </w:pPr>
      <w:rPr>
        <w:rFonts w:ascii="Symbol" w:hAnsi="Symbol" w:hint="default"/>
        <w:color w:val="auto"/>
      </w:rPr>
    </w:lvl>
  </w:abstractNum>
  <w:abstractNum w:abstractNumId="15" w15:restartNumberingAfterBreak="0">
    <w:nsid w:val="652A42EE"/>
    <w:multiLevelType w:val="hybridMultilevel"/>
    <w:tmpl w:val="D92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71327"/>
    <w:multiLevelType w:val="hybridMultilevel"/>
    <w:tmpl w:val="CFE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24106"/>
    <w:multiLevelType w:val="hybridMultilevel"/>
    <w:tmpl w:val="612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A058A"/>
    <w:multiLevelType w:val="multilevel"/>
    <w:tmpl w:val="CE36854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2055" w:hanging="354"/>
      </w:pPr>
      <w:rPr>
        <w:rFonts w:ascii="Arial" w:hAnsi="Arial" w:hint="default"/>
        <w:color w:val="auto"/>
      </w:rPr>
    </w:lvl>
    <w:lvl w:ilvl="2">
      <w:start w:val="1"/>
      <w:numFmt w:val="bullet"/>
      <w:pStyle w:val="ListBullet3"/>
      <w:lvlText w:val=""/>
      <w:lvlJc w:val="left"/>
      <w:pPr>
        <w:ind w:left="-1196" w:hanging="358"/>
      </w:pPr>
      <w:rPr>
        <w:rFonts w:ascii="Symbol" w:hAnsi="Symbol" w:hint="default"/>
        <w:color w:val="auto"/>
      </w:rPr>
    </w:lvl>
    <w:lvl w:ilvl="3">
      <w:start w:val="1"/>
      <w:numFmt w:val="bullet"/>
      <w:pStyle w:val="ListBullet4"/>
      <w:lvlText w:val="–"/>
      <w:lvlJc w:val="left"/>
      <w:pPr>
        <w:ind w:left="-839" w:hanging="357"/>
      </w:pPr>
      <w:rPr>
        <w:rFonts w:ascii="Arial" w:hAnsi="Arial" w:hint="default"/>
        <w:color w:val="auto"/>
      </w:rPr>
    </w:lvl>
    <w:lvl w:ilvl="4">
      <w:start w:val="1"/>
      <w:numFmt w:val="bullet"/>
      <w:pStyle w:val="ListBullet5"/>
      <w:lvlText w:val=""/>
      <w:lvlJc w:val="left"/>
      <w:pPr>
        <w:ind w:left="-482" w:hanging="357"/>
      </w:pPr>
      <w:rPr>
        <w:rFonts w:ascii="Symbol" w:hAnsi="Symbol" w:hint="default"/>
        <w:color w:val="auto"/>
      </w:rPr>
    </w:lvl>
    <w:lvl w:ilvl="5">
      <w:start w:val="1"/>
      <w:numFmt w:val="lowerRoman"/>
      <w:lvlText w:val="(%6)"/>
      <w:lvlJc w:val="left"/>
      <w:pPr>
        <w:ind w:left="-108" w:hanging="360"/>
      </w:pPr>
      <w:rPr>
        <w:rFonts w:hint="default"/>
      </w:rPr>
    </w:lvl>
    <w:lvl w:ilvl="6">
      <w:start w:val="1"/>
      <w:numFmt w:val="decimal"/>
      <w:lvlText w:val="%7."/>
      <w:lvlJc w:val="left"/>
      <w:pPr>
        <w:ind w:left="252" w:hanging="360"/>
      </w:pPr>
      <w:rPr>
        <w:rFonts w:hint="default"/>
      </w:rPr>
    </w:lvl>
    <w:lvl w:ilvl="7">
      <w:start w:val="1"/>
      <w:numFmt w:val="lowerLetter"/>
      <w:lvlText w:val="%8."/>
      <w:lvlJc w:val="left"/>
      <w:pPr>
        <w:ind w:left="612" w:hanging="360"/>
      </w:pPr>
      <w:rPr>
        <w:rFonts w:hint="default"/>
      </w:rPr>
    </w:lvl>
    <w:lvl w:ilvl="8">
      <w:start w:val="1"/>
      <w:numFmt w:val="lowerRoman"/>
      <w:lvlText w:val="%9."/>
      <w:lvlJc w:val="left"/>
      <w:pPr>
        <w:ind w:left="972" w:hanging="360"/>
      </w:pPr>
      <w:rPr>
        <w:rFonts w:hint="default"/>
      </w:rPr>
    </w:lvl>
  </w:abstractNum>
  <w:num w:numId="1">
    <w:abstractNumId w:val="7"/>
  </w:num>
  <w:num w:numId="2">
    <w:abstractNumId w:val="10"/>
  </w:num>
  <w:num w:numId="3">
    <w:abstractNumId w:val="8"/>
  </w:num>
  <w:num w:numId="4">
    <w:abstractNumId w:val="4"/>
  </w:num>
  <w:num w:numId="5">
    <w:abstractNumId w:val="13"/>
  </w:num>
  <w:num w:numId="6">
    <w:abstractNumId w:val="18"/>
  </w:num>
  <w:num w:numId="7">
    <w:abstractNumId w:val="14"/>
  </w:num>
  <w:num w:numId="8">
    <w:abstractNumId w:val="2"/>
  </w:num>
  <w:num w:numId="9">
    <w:abstractNumId w:val="11"/>
  </w:num>
  <w:num w:numId="10">
    <w:abstractNumId w:val="14"/>
  </w:num>
  <w:num w:numId="11">
    <w:abstractNumId w:val="12"/>
  </w:num>
  <w:num w:numId="12">
    <w:abstractNumId w:val="14"/>
  </w:num>
  <w:num w:numId="13">
    <w:abstractNumId w:val="14"/>
  </w:num>
  <w:num w:numId="14">
    <w:abstractNumId w:val="15"/>
  </w:num>
  <w:num w:numId="15">
    <w:abstractNumId w:val="9"/>
  </w:num>
  <w:num w:numId="16">
    <w:abstractNumId w:val="3"/>
  </w:num>
  <w:num w:numId="17">
    <w:abstractNumId w:val="16"/>
  </w:num>
  <w:num w:numId="18">
    <w:abstractNumId w:val="17"/>
  </w:num>
  <w:num w:numId="19">
    <w:abstractNumId w:val="6"/>
  </w:num>
  <w:num w:numId="20">
    <w:abstractNumId w:val="5"/>
  </w:num>
  <w:num w:numId="21">
    <w:abstractNumId w:val="1"/>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LEwNDY3NzUxMLNQ0lEKTi0uzszPAykwrQUAATByASwAAAA="/>
    <w:docVar w:name="EN.InstantFormat" w:val="&lt;ENInstantFormat&gt;&lt;Enabled&gt;0&lt;/Enabled&gt;&lt;ScanUnformatted&gt;1&lt;/ScanUnformatted&gt;&lt;ScanChanges&gt;1&lt;/ScanChanges&gt;&lt;Suspended&gt;0&lt;/Suspended&gt;&lt;/ENInstantFormat&gt;"/>
    <w:docVar w:name="EN.Layout" w:val="&lt;ENLayout&gt;&lt;Style&gt;Thrombosis and Haemostasis 180410&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A52A5"/>
    <w:rsid w:val="0000034A"/>
    <w:rsid w:val="000005EB"/>
    <w:rsid w:val="00000A9C"/>
    <w:rsid w:val="00000C2D"/>
    <w:rsid w:val="00001657"/>
    <w:rsid w:val="0000191A"/>
    <w:rsid w:val="00002304"/>
    <w:rsid w:val="000057EB"/>
    <w:rsid w:val="00005C8B"/>
    <w:rsid w:val="00007157"/>
    <w:rsid w:val="00007226"/>
    <w:rsid w:val="000073FD"/>
    <w:rsid w:val="000103D5"/>
    <w:rsid w:val="00011C5F"/>
    <w:rsid w:val="000120F9"/>
    <w:rsid w:val="000121CC"/>
    <w:rsid w:val="000125A6"/>
    <w:rsid w:val="00014B7A"/>
    <w:rsid w:val="0001539A"/>
    <w:rsid w:val="00015C0A"/>
    <w:rsid w:val="00015E45"/>
    <w:rsid w:val="00016841"/>
    <w:rsid w:val="00017880"/>
    <w:rsid w:val="00017AE1"/>
    <w:rsid w:val="00017E6F"/>
    <w:rsid w:val="00022666"/>
    <w:rsid w:val="0002291D"/>
    <w:rsid w:val="0002341D"/>
    <w:rsid w:val="00023A8A"/>
    <w:rsid w:val="0002409B"/>
    <w:rsid w:val="000249A6"/>
    <w:rsid w:val="00024C88"/>
    <w:rsid w:val="00025CB7"/>
    <w:rsid w:val="000265D2"/>
    <w:rsid w:val="00026DC4"/>
    <w:rsid w:val="00027103"/>
    <w:rsid w:val="00027661"/>
    <w:rsid w:val="00032191"/>
    <w:rsid w:val="0003264F"/>
    <w:rsid w:val="00033190"/>
    <w:rsid w:val="00033B38"/>
    <w:rsid w:val="00036539"/>
    <w:rsid w:val="0003774D"/>
    <w:rsid w:val="000404D5"/>
    <w:rsid w:val="00044135"/>
    <w:rsid w:val="00045E16"/>
    <w:rsid w:val="00046B76"/>
    <w:rsid w:val="00051758"/>
    <w:rsid w:val="00052F7D"/>
    <w:rsid w:val="00054D7A"/>
    <w:rsid w:val="000556BB"/>
    <w:rsid w:val="0005695B"/>
    <w:rsid w:val="00056D70"/>
    <w:rsid w:val="00060A4E"/>
    <w:rsid w:val="00060AEA"/>
    <w:rsid w:val="00061683"/>
    <w:rsid w:val="00062AB6"/>
    <w:rsid w:val="000656F1"/>
    <w:rsid w:val="000663E6"/>
    <w:rsid w:val="00067017"/>
    <w:rsid w:val="00067A99"/>
    <w:rsid w:val="00070B41"/>
    <w:rsid w:val="000711E6"/>
    <w:rsid w:val="000717F7"/>
    <w:rsid w:val="00071D3C"/>
    <w:rsid w:val="000735A8"/>
    <w:rsid w:val="00073696"/>
    <w:rsid w:val="00074718"/>
    <w:rsid w:val="00075DA9"/>
    <w:rsid w:val="00075F20"/>
    <w:rsid w:val="00076696"/>
    <w:rsid w:val="0007721A"/>
    <w:rsid w:val="0007746A"/>
    <w:rsid w:val="00077EF7"/>
    <w:rsid w:val="0008024B"/>
    <w:rsid w:val="00081144"/>
    <w:rsid w:val="000814C0"/>
    <w:rsid w:val="00081B3B"/>
    <w:rsid w:val="00082980"/>
    <w:rsid w:val="0008392C"/>
    <w:rsid w:val="00084DA9"/>
    <w:rsid w:val="00086B15"/>
    <w:rsid w:val="00087D31"/>
    <w:rsid w:val="00087FB7"/>
    <w:rsid w:val="0009134D"/>
    <w:rsid w:val="00092784"/>
    <w:rsid w:val="000933FF"/>
    <w:rsid w:val="00093A85"/>
    <w:rsid w:val="000940FB"/>
    <w:rsid w:val="0009486E"/>
    <w:rsid w:val="0009592E"/>
    <w:rsid w:val="00096F3D"/>
    <w:rsid w:val="000A1367"/>
    <w:rsid w:val="000A197E"/>
    <w:rsid w:val="000A249D"/>
    <w:rsid w:val="000A332C"/>
    <w:rsid w:val="000A50C7"/>
    <w:rsid w:val="000A5F9C"/>
    <w:rsid w:val="000A7405"/>
    <w:rsid w:val="000A76BD"/>
    <w:rsid w:val="000B073D"/>
    <w:rsid w:val="000B2DD6"/>
    <w:rsid w:val="000B2F73"/>
    <w:rsid w:val="000B2FA3"/>
    <w:rsid w:val="000B5B02"/>
    <w:rsid w:val="000C1973"/>
    <w:rsid w:val="000C1C04"/>
    <w:rsid w:val="000C1D07"/>
    <w:rsid w:val="000C23DA"/>
    <w:rsid w:val="000C567F"/>
    <w:rsid w:val="000C7572"/>
    <w:rsid w:val="000C7DE4"/>
    <w:rsid w:val="000D45DE"/>
    <w:rsid w:val="000D4CF7"/>
    <w:rsid w:val="000D5553"/>
    <w:rsid w:val="000D6126"/>
    <w:rsid w:val="000D7E6A"/>
    <w:rsid w:val="000E0B64"/>
    <w:rsid w:val="000E0E9D"/>
    <w:rsid w:val="000E12C4"/>
    <w:rsid w:val="000E17A8"/>
    <w:rsid w:val="000E3D62"/>
    <w:rsid w:val="000E4CC9"/>
    <w:rsid w:val="000E5E70"/>
    <w:rsid w:val="000E626E"/>
    <w:rsid w:val="000E68C8"/>
    <w:rsid w:val="000F0A11"/>
    <w:rsid w:val="000F2126"/>
    <w:rsid w:val="000F30C3"/>
    <w:rsid w:val="000F3692"/>
    <w:rsid w:val="000F37E1"/>
    <w:rsid w:val="000F3991"/>
    <w:rsid w:val="000F58A6"/>
    <w:rsid w:val="00103184"/>
    <w:rsid w:val="001045C9"/>
    <w:rsid w:val="00104654"/>
    <w:rsid w:val="001053CA"/>
    <w:rsid w:val="00105DB0"/>
    <w:rsid w:val="00105E30"/>
    <w:rsid w:val="00110E14"/>
    <w:rsid w:val="001114B0"/>
    <w:rsid w:val="0011155B"/>
    <w:rsid w:val="00112194"/>
    <w:rsid w:val="001132CC"/>
    <w:rsid w:val="001167F7"/>
    <w:rsid w:val="00120196"/>
    <w:rsid w:val="00120E22"/>
    <w:rsid w:val="00121B79"/>
    <w:rsid w:val="001226A9"/>
    <w:rsid w:val="00122843"/>
    <w:rsid w:val="00123E48"/>
    <w:rsid w:val="00126120"/>
    <w:rsid w:val="00130B63"/>
    <w:rsid w:val="00131324"/>
    <w:rsid w:val="0013142F"/>
    <w:rsid w:val="001323AB"/>
    <w:rsid w:val="00132A11"/>
    <w:rsid w:val="0013369C"/>
    <w:rsid w:val="001342AD"/>
    <w:rsid w:val="001348C0"/>
    <w:rsid w:val="0013637B"/>
    <w:rsid w:val="00136B52"/>
    <w:rsid w:val="001376B7"/>
    <w:rsid w:val="00140D37"/>
    <w:rsid w:val="00141210"/>
    <w:rsid w:val="00141B40"/>
    <w:rsid w:val="00143444"/>
    <w:rsid w:val="001436FE"/>
    <w:rsid w:val="001437B5"/>
    <w:rsid w:val="001438BF"/>
    <w:rsid w:val="00144319"/>
    <w:rsid w:val="00144D5C"/>
    <w:rsid w:val="001458BD"/>
    <w:rsid w:val="00146250"/>
    <w:rsid w:val="00151123"/>
    <w:rsid w:val="00152BE1"/>
    <w:rsid w:val="00153194"/>
    <w:rsid w:val="001532EA"/>
    <w:rsid w:val="001539A6"/>
    <w:rsid w:val="00155320"/>
    <w:rsid w:val="0015576C"/>
    <w:rsid w:val="001566B0"/>
    <w:rsid w:val="00156983"/>
    <w:rsid w:val="00156A95"/>
    <w:rsid w:val="00157380"/>
    <w:rsid w:val="00157A9A"/>
    <w:rsid w:val="00157ABE"/>
    <w:rsid w:val="00157C12"/>
    <w:rsid w:val="00157D4B"/>
    <w:rsid w:val="001604F6"/>
    <w:rsid w:val="001613AB"/>
    <w:rsid w:val="00161889"/>
    <w:rsid w:val="00161A92"/>
    <w:rsid w:val="0016212D"/>
    <w:rsid w:val="001622CE"/>
    <w:rsid w:val="001625C6"/>
    <w:rsid w:val="001626E3"/>
    <w:rsid w:val="00162D7A"/>
    <w:rsid w:val="00162F6C"/>
    <w:rsid w:val="001636A9"/>
    <w:rsid w:val="001638CA"/>
    <w:rsid w:val="001655D9"/>
    <w:rsid w:val="00167149"/>
    <w:rsid w:val="00170BB9"/>
    <w:rsid w:val="0017278F"/>
    <w:rsid w:val="00172FB5"/>
    <w:rsid w:val="00173171"/>
    <w:rsid w:val="001736E0"/>
    <w:rsid w:val="001740AA"/>
    <w:rsid w:val="00175CF1"/>
    <w:rsid w:val="0017719F"/>
    <w:rsid w:val="001803F3"/>
    <w:rsid w:val="00180A48"/>
    <w:rsid w:val="00180FA7"/>
    <w:rsid w:val="001825AE"/>
    <w:rsid w:val="001835BA"/>
    <w:rsid w:val="001847BD"/>
    <w:rsid w:val="00184889"/>
    <w:rsid w:val="001859F3"/>
    <w:rsid w:val="00185CC1"/>
    <w:rsid w:val="00185F38"/>
    <w:rsid w:val="00186C68"/>
    <w:rsid w:val="001900C2"/>
    <w:rsid w:val="00190EBD"/>
    <w:rsid w:val="00192677"/>
    <w:rsid w:val="00193263"/>
    <w:rsid w:val="0019386A"/>
    <w:rsid w:val="00194C55"/>
    <w:rsid w:val="00194CB1"/>
    <w:rsid w:val="00194D2E"/>
    <w:rsid w:val="0019545E"/>
    <w:rsid w:val="00197051"/>
    <w:rsid w:val="00197D4A"/>
    <w:rsid w:val="001A32D0"/>
    <w:rsid w:val="001A32D5"/>
    <w:rsid w:val="001A59F1"/>
    <w:rsid w:val="001A6457"/>
    <w:rsid w:val="001A6DF8"/>
    <w:rsid w:val="001A758F"/>
    <w:rsid w:val="001B052B"/>
    <w:rsid w:val="001B0628"/>
    <w:rsid w:val="001B2BFF"/>
    <w:rsid w:val="001B4702"/>
    <w:rsid w:val="001B55C1"/>
    <w:rsid w:val="001B55D0"/>
    <w:rsid w:val="001B575F"/>
    <w:rsid w:val="001B5E8C"/>
    <w:rsid w:val="001B6506"/>
    <w:rsid w:val="001B6EF8"/>
    <w:rsid w:val="001B79BE"/>
    <w:rsid w:val="001C1C04"/>
    <w:rsid w:val="001C2D08"/>
    <w:rsid w:val="001C389B"/>
    <w:rsid w:val="001C54EC"/>
    <w:rsid w:val="001C587D"/>
    <w:rsid w:val="001C5D5E"/>
    <w:rsid w:val="001C5DDD"/>
    <w:rsid w:val="001C6AC2"/>
    <w:rsid w:val="001C79F7"/>
    <w:rsid w:val="001C7EED"/>
    <w:rsid w:val="001D2F6B"/>
    <w:rsid w:val="001D305A"/>
    <w:rsid w:val="001D3797"/>
    <w:rsid w:val="001D391A"/>
    <w:rsid w:val="001D45E2"/>
    <w:rsid w:val="001D48AF"/>
    <w:rsid w:val="001D498A"/>
    <w:rsid w:val="001D5196"/>
    <w:rsid w:val="001D520A"/>
    <w:rsid w:val="001D710C"/>
    <w:rsid w:val="001D79DD"/>
    <w:rsid w:val="001E000E"/>
    <w:rsid w:val="001E0235"/>
    <w:rsid w:val="001E1A5B"/>
    <w:rsid w:val="001E273A"/>
    <w:rsid w:val="001E2C54"/>
    <w:rsid w:val="001E46C0"/>
    <w:rsid w:val="001E499D"/>
    <w:rsid w:val="001E4BE3"/>
    <w:rsid w:val="001E4C3D"/>
    <w:rsid w:val="001E5743"/>
    <w:rsid w:val="001E5B3A"/>
    <w:rsid w:val="001E6EE5"/>
    <w:rsid w:val="001E703D"/>
    <w:rsid w:val="001F0D50"/>
    <w:rsid w:val="001F23E1"/>
    <w:rsid w:val="001F33CE"/>
    <w:rsid w:val="001F3B97"/>
    <w:rsid w:val="001F45B7"/>
    <w:rsid w:val="001F4F62"/>
    <w:rsid w:val="001F6A6F"/>
    <w:rsid w:val="00200187"/>
    <w:rsid w:val="002006B2"/>
    <w:rsid w:val="002009F0"/>
    <w:rsid w:val="00200F52"/>
    <w:rsid w:val="00201510"/>
    <w:rsid w:val="0020226E"/>
    <w:rsid w:val="00203D8E"/>
    <w:rsid w:val="0020490E"/>
    <w:rsid w:val="00206ED7"/>
    <w:rsid w:val="00207A97"/>
    <w:rsid w:val="00207F9A"/>
    <w:rsid w:val="00210DAE"/>
    <w:rsid w:val="002124BE"/>
    <w:rsid w:val="00212E68"/>
    <w:rsid w:val="00212FD8"/>
    <w:rsid w:val="00213011"/>
    <w:rsid w:val="00214EAA"/>
    <w:rsid w:val="00215385"/>
    <w:rsid w:val="00215E33"/>
    <w:rsid w:val="00215E61"/>
    <w:rsid w:val="00216041"/>
    <w:rsid w:val="002171CD"/>
    <w:rsid w:val="00217E7F"/>
    <w:rsid w:val="0022074A"/>
    <w:rsid w:val="00220A62"/>
    <w:rsid w:val="002216E4"/>
    <w:rsid w:val="00221B15"/>
    <w:rsid w:val="00221DBE"/>
    <w:rsid w:val="002226B7"/>
    <w:rsid w:val="002226DB"/>
    <w:rsid w:val="00222DC1"/>
    <w:rsid w:val="00223FBA"/>
    <w:rsid w:val="0022414E"/>
    <w:rsid w:val="00225298"/>
    <w:rsid w:val="00225A91"/>
    <w:rsid w:val="00226280"/>
    <w:rsid w:val="002263BB"/>
    <w:rsid w:val="00226DC2"/>
    <w:rsid w:val="00227C00"/>
    <w:rsid w:val="0023113C"/>
    <w:rsid w:val="00231F07"/>
    <w:rsid w:val="00232225"/>
    <w:rsid w:val="002324B2"/>
    <w:rsid w:val="00232532"/>
    <w:rsid w:val="00233A91"/>
    <w:rsid w:val="00234762"/>
    <w:rsid w:val="00234FDC"/>
    <w:rsid w:val="002356EB"/>
    <w:rsid w:val="00235830"/>
    <w:rsid w:val="00235A6B"/>
    <w:rsid w:val="00237DB2"/>
    <w:rsid w:val="002406C0"/>
    <w:rsid w:val="002407D9"/>
    <w:rsid w:val="00241D30"/>
    <w:rsid w:val="0024212A"/>
    <w:rsid w:val="00244354"/>
    <w:rsid w:val="002443CC"/>
    <w:rsid w:val="00244A08"/>
    <w:rsid w:val="002464E7"/>
    <w:rsid w:val="00246C50"/>
    <w:rsid w:val="00246DA1"/>
    <w:rsid w:val="00246FE5"/>
    <w:rsid w:val="00247C70"/>
    <w:rsid w:val="00250898"/>
    <w:rsid w:val="0025290D"/>
    <w:rsid w:val="00255A22"/>
    <w:rsid w:val="002564CE"/>
    <w:rsid w:val="00256B87"/>
    <w:rsid w:val="00257977"/>
    <w:rsid w:val="00261FC4"/>
    <w:rsid w:val="00263324"/>
    <w:rsid w:val="00263ABA"/>
    <w:rsid w:val="00263B48"/>
    <w:rsid w:val="00264254"/>
    <w:rsid w:val="00265B27"/>
    <w:rsid w:val="00266365"/>
    <w:rsid w:val="00267AE1"/>
    <w:rsid w:val="00270749"/>
    <w:rsid w:val="00270A2B"/>
    <w:rsid w:val="0027191F"/>
    <w:rsid w:val="002719EA"/>
    <w:rsid w:val="00275301"/>
    <w:rsid w:val="002753B5"/>
    <w:rsid w:val="00276BB5"/>
    <w:rsid w:val="0027713B"/>
    <w:rsid w:val="00280758"/>
    <w:rsid w:val="00280797"/>
    <w:rsid w:val="002809FB"/>
    <w:rsid w:val="00281982"/>
    <w:rsid w:val="00281FB1"/>
    <w:rsid w:val="00282450"/>
    <w:rsid w:val="00284FBA"/>
    <w:rsid w:val="002856A4"/>
    <w:rsid w:val="00285E8D"/>
    <w:rsid w:val="0028661F"/>
    <w:rsid w:val="00287804"/>
    <w:rsid w:val="00290118"/>
    <w:rsid w:val="00290D7A"/>
    <w:rsid w:val="0029157B"/>
    <w:rsid w:val="00294768"/>
    <w:rsid w:val="00294D74"/>
    <w:rsid w:val="00294E11"/>
    <w:rsid w:val="00294EE0"/>
    <w:rsid w:val="002956A7"/>
    <w:rsid w:val="00295E28"/>
    <w:rsid w:val="00296001"/>
    <w:rsid w:val="002A1250"/>
    <w:rsid w:val="002A15B3"/>
    <w:rsid w:val="002A21B2"/>
    <w:rsid w:val="002A2250"/>
    <w:rsid w:val="002A3DD1"/>
    <w:rsid w:val="002A3EF2"/>
    <w:rsid w:val="002A3F68"/>
    <w:rsid w:val="002A4420"/>
    <w:rsid w:val="002A4711"/>
    <w:rsid w:val="002A5BB1"/>
    <w:rsid w:val="002A61D6"/>
    <w:rsid w:val="002B02A9"/>
    <w:rsid w:val="002B0DB9"/>
    <w:rsid w:val="002B150E"/>
    <w:rsid w:val="002B1EE9"/>
    <w:rsid w:val="002B207E"/>
    <w:rsid w:val="002B2495"/>
    <w:rsid w:val="002B36F3"/>
    <w:rsid w:val="002B39AC"/>
    <w:rsid w:val="002B40CD"/>
    <w:rsid w:val="002B4770"/>
    <w:rsid w:val="002B5448"/>
    <w:rsid w:val="002B70B8"/>
    <w:rsid w:val="002B7EF9"/>
    <w:rsid w:val="002B7F4C"/>
    <w:rsid w:val="002C0E96"/>
    <w:rsid w:val="002C3955"/>
    <w:rsid w:val="002C41D7"/>
    <w:rsid w:val="002C53CB"/>
    <w:rsid w:val="002C57B8"/>
    <w:rsid w:val="002C6B12"/>
    <w:rsid w:val="002D0A9B"/>
    <w:rsid w:val="002D0B68"/>
    <w:rsid w:val="002D0BE9"/>
    <w:rsid w:val="002D0D29"/>
    <w:rsid w:val="002D147B"/>
    <w:rsid w:val="002D1B93"/>
    <w:rsid w:val="002D2C55"/>
    <w:rsid w:val="002D2F38"/>
    <w:rsid w:val="002D44F6"/>
    <w:rsid w:val="002D485C"/>
    <w:rsid w:val="002D516D"/>
    <w:rsid w:val="002D5E92"/>
    <w:rsid w:val="002D66A2"/>
    <w:rsid w:val="002D6E7F"/>
    <w:rsid w:val="002E0D33"/>
    <w:rsid w:val="002E0DE8"/>
    <w:rsid w:val="002E21AA"/>
    <w:rsid w:val="002E42C2"/>
    <w:rsid w:val="002E4E44"/>
    <w:rsid w:val="002E6247"/>
    <w:rsid w:val="002F00C0"/>
    <w:rsid w:val="002F0703"/>
    <w:rsid w:val="002F0F7F"/>
    <w:rsid w:val="002F2195"/>
    <w:rsid w:val="002F29AB"/>
    <w:rsid w:val="002F2E76"/>
    <w:rsid w:val="002F33CE"/>
    <w:rsid w:val="002F3DF6"/>
    <w:rsid w:val="002F4C82"/>
    <w:rsid w:val="003013E3"/>
    <w:rsid w:val="00301C23"/>
    <w:rsid w:val="003020F8"/>
    <w:rsid w:val="00302518"/>
    <w:rsid w:val="00303372"/>
    <w:rsid w:val="003048C8"/>
    <w:rsid w:val="00304A1E"/>
    <w:rsid w:val="00304CE3"/>
    <w:rsid w:val="00304D8D"/>
    <w:rsid w:val="00305227"/>
    <w:rsid w:val="0030576D"/>
    <w:rsid w:val="0030593B"/>
    <w:rsid w:val="00305F4D"/>
    <w:rsid w:val="00306C2E"/>
    <w:rsid w:val="00306C44"/>
    <w:rsid w:val="00312248"/>
    <w:rsid w:val="00315311"/>
    <w:rsid w:val="003156E5"/>
    <w:rsid w:val="00315CB8"/>
    <w:rsid w:val="00316D6F"/>
    <w:rsid w:val="00316DB5"/>
    <w:rsid w:val="00316EAC"/>
    <w:rsid w:val="003170B9"/>
    <w:rsid w:val="00321D0D"/>
    <w:rsid w:val="00322196"/>
    <w:rsid w:val="00322564"/>
    <w:rsid w:val="00322714"/>
    <w:rsid w:val="0032296C"/>
    <w:rsid w:val="0032353D"/>
    <w:rsid w:val="003245F5"/>
    <w:rsid w:val="003264E0"/>
    <w:rsid w:val="00327E17"/>
    <w:rsid w:val="00331760"/>
    <w:rsid w:val="00331A87"/>
    <w:rsid w:val="0033203E"/>
    <w:rsid w:val="0033206E"/>
    <w:rsid w:val="003322E0"/>
    <w:rsid w:val="00332CAF"/>
    <w:rsid w:val="00335232"/>
    <w:rsid w:val="00335783"/>
    <w:rsid w:val="0033794D"/>
    <w:rsid w:val="0034026E"/>
    <w:rsid w:val="00340875"/>
    <w:rsid w:val="003410FD"/>
    <w:rsid w:val="003428F6"/>
    <w:rsid w:val="00342988"/>
    <w:rsid w:val="003433F9"/>
    <w:rsid w:val="003448E7"/>
    <w:rsid w:val="00345135"/>
    <w:rsid w:val="003468B7"/>
    <w:rsid w:val="00347654"/>
    <w:rsid w:val="00347FAF"/>
    <w:rsid w:val="0035002E"/>
    <w:rsid w:val="0035046D"/>
    <w:rsid w:val="0035118B"/>
    <w:rsid w:val="0035158A"/>
    <w:rsid w:val="0035284A"/>
    <w:rsid w:val="00353D5E"/>
    <w:rsid w:val="00353F5F"/>
    <w:rsid w:val="0035432E"/>
    <w:rsid w:val="0035456F"/>
    <w:rsid w:val="0035721E"/>
    <w:rsid w:val="00357C1F"/>
    <w:rsid w:val="003606B5"/>
    <w:rsid w:val="00360B18"/>
    <w:rsid w:val="003625DE"/>
    <w:rsid w:val="00362A03"/>
    <w:rsid w:val="003630FB"/>
    <w:rsid w:val="00365FC0"/>
    <w:rsid w:val="0036625D"/>
    <w:rsid w:val="00366925"/>
    <w:rsid w:val="00366B11"/>
    <w:rsid w:val="0036797B"/>
    <w:rsid w:val="00367A2A"/>
    <w:rsid w:val="00367C1E"/>
    <w:rsid w:val="0037068D"/>
    <w:rsid w:val="003706F6"/>
    <w:rsid w:val="0037205D"/>
    <w:rsid w:val="00372CF8"/>
    <w:rsid w:val="00375B70"/>
    <w:rsid w:val="00375F86"/>
    <w:rsid w:val="00376E1D"/>
    <w:rsid w:val="00376ED9"/>
    <w:rsid w:val="003817AC"/>
    <w:rsid w:val="003828D1"/>
    <w:rsid w:val="00383836"/>
    <w:rsid w:val="0038407F"/>
    <w:rsid w:val="003850E7"/>
    <w:rsid w:val="003850F6"/>
    <w:rsid w:val="003859FD"/>
    <w:rsid w:val="00386E25"/>
    <w:rsid w:val="00387911"/>
    <w:rsid w:val="00390873"/>
    <w:rsid w:val="00391C33"/>
    <w:rsid w:val="003924A0"/>
    <w:rsid w:val="0039338E"/>
    <w:rsid w:val="00393591"/>
    <w:rsid w:val="00393AC8"/>
    <w:rsid w:val="00393CB2"/>
    <w:rsid w:val="00393D45"/>
    <w:rsid w:val="00395714"/>
    <w:rsid w:val="00396591"/>
    <w:rsid w:val="00396DEA"/>
    <w:rsid w:val="00397440"/>
    <w:rsid w:val="00397928"/>
    <w:rsid w:val="003A0815"/>
    <w:rsid w:val="003A3437"/>
    <w:rsid w:val="003A397D"/>
    <w:rsid w:val="003A4014"/>
    <w:rsid w:val="003A4E3C"/>
    <w:rsid w:val="003A513F"/>
    <w:rsid w:val="003B0D12"/>
    <w:rsid w:val="003B16EE"/>
    <w:rsid w:val="003B337F"/>
    <w:rsid w:val="003B3802"/>
    <w:rsid w:val="003B403A"/>
    <w:rsid w:val="003B5276"/>
    <w:rsid w:val="003B7978"/>
    <w:rsid w:val="003C196D"/>
    <w:rsid w:val="003C2398"/>
    <w:rsid w:val="003C28C4"/>
    <w:rsid w:val="003C2BE1"/>
    <w:rsid w:val="003C31EF"/>
    <w:rsid w:val="003C341F"/>
    <w:rsid w:val="003C34DC"/>
    <w:rsid w:val="003C462F"/>
    <w:rsid w:val="003C54BD"/>
    <w:rsid w:val="003C5A6F"/>
    <w:rsid w:val="003C67FE"/>
    <w:rsid w:val="003C7141"/>
    <w:rsid w:val="003C775E"/>
    <w:rsid w:val="003C7778"/>
    <w:rsid w:val="003C7C37"/>
    <w:rsid w:val="003C7D69"/>
    <w:rsid w:val="003D02C1"/>
    <w:rsid w:val="003D0C50"/>
    <w:rsid w:val="003D19DF"/>
    <w:rsid w:val="003D1F0D"/>
    <w:rsid w:val="003D3317"/>
    <w:rsid w:val="003D4E57"/>
    <w:rsid w:val="003D4E9F"/>
    <w:rsid w:val="003D5A9E"/>
    <w:rsid w:val="003D614D"/>
    <w:rsid w:val="003D7793"/>
    <w:rsid w:val="003D7CAD"/>
    <w:rsid w:val="003E0AB1"/>
    <w:rsid w:val="003E266F"/>
    <w:rsid w:val="003E29B9"/>
    <w:rsid w:val="003E2D30"/>
    <w:rsid w:val="003E374A"/>
    <w:rsid w:val="003E379B"/>
    <w:rsid w:val="003E41CB"/>
    <w:rsid w:val="003E4812"/>
    <w:rsid w:val="003E48EA"/>
    <w:rsid w:val="003E5A60"/>
    <w:rsid w:val="003E5DB9"/>
    <w:rsid w:val="003E5E92"/>
    <w:rsid w:val="003E613F"/>
    <w:rsid w:val="003E65DD"/>
    <w:rsid w:val="003E6DD7"/>
    <w:rsid w:val="003E7153"/>
    <w:rsid w:val="003F0D3D"/>
    <w:rsid w:val="003F1B48"/>
    <w:rsid w:val="003F2B6D"/>
    <w:rsid w:val="003F59BC"/>
    <w:rsid w:val="003F6225"/>
    <w:rsid w:val="003F68FE"/>
    <w:rsid w:val="003F69FB"/>
    <w:rsid w:val="003F767B"/>
    <w:rsid w:val="003F7C0B"/>
    <w:rsid w:val="003F7D94"/>
    <w:rsid w:val="003F7E28"/>
    <w:rsid w:val="0040167E"/>
    <w:rsid w:val="00401D63"/>
    <w:rsid w:val="00401D9A"/>
    <w:rsid w:val="00401FCC"/>
    <w:rsid w:val="00402654"/>
    <w:rsid w:val="00403BA8"/>
    <w:rsid w:val="0040520B"/>
    <w:rsid w:val="004052FB"/>
    <w:rsid w:val="0040547D"/>
    <w:rsid w:val="00406FC4"/>
    <w:rsid w:val="004072A8"/>
    <w:rsid w:val="00410AD3"/>
    <w:rsid w:val="00412645"/>
    <w:rsid w:val="00413D40"/>
    <w:rsid w:val="0041400B"/>
    <w:rsid w:val="004143EA"/>
    <w:rsid w:val="004152FF"/>
    <w:rsid w:val="00415470"/>
    <w:rsid w:val="00415E0A"/>
    <w:rsid w:val="00415E9F"/>
    <w:rsid w:val="0041693A"/>
    <w:rsid w:val="00416DD0"/>
    <w:rsid w:val="00417650"/>
    <w:rsid w:val="00421259"/>
    <w:rsid w:val="00421D40"/>
    <w:rsid w:val="00422A37"/>
    <w:rsid w:val="00422C29"/>
    <w:rsid w:val="0042594D"/>
    <w:rsid w:val="00425B45"/>
    <w:rsid w:val="00427794"/>
    <w:rsid w:val="00430E56"/>
    <w:rsid w:val="004319AF"/>
    <w:rsid w:val="00432FDF"/>
    <w:rsid w:val="00434A05"/>
    <w:rsid w:val="00435742"/>
    <w:rsid w:val="00435C09"/>
    <w:rsid w:val="0044047A"/>
    <w:rsid w:val="004421F4"/>
    <w:rsid w:val="004438F0"/>
    <w:rsid w:val="00444277"/>
    <w:rsid w:val="00444688"/>
    <w:rsid w:val="00446718"/>
    <w:rsid w:val="00446CBE"/>
    <w:rsid w:val="00447A38"/>
    <w:rsid w:val="00451389"/>
    <w:rsid w:val="004531B5"/>
    <w:rsid w:val="00453227"/>
    <w:rsid w:val="00453F90"/>
    <w:rsid w:val="00455066"/>
    <w:rsid w:val="004556E9"/>
    <w:rsid w:val="00455A00"/>
    <w:rsid w:val="00455D2E"/>
    <w:rsid w:val="0045766D"/>
    <w:rsid w:val="00457CEB"/>
    <w:rsid w:val="00460C2D"/>
    <w:rsid w:val="00460CF6"/>
    <w:rsid w:val="004614B5"/>
    <w:rsid w:val="00462874"/>
    <w:rsid w:val="00462B6B"/>
    <w:rsid w:val="004635B6"/>
    <w:rsid w:val="004636C0"/>
    <w:rsid w:val="0046406D"/>
    <w:rsid w:val="00465EE8"/>
    <w:rsid w:val="00466FFE"/>
    <w:rsid w:val="00470492"/>
    <w:rsid w:val="00470582"/>
    <w:rsid w:val="00470E2B"/>
    <w:rsid w:val="00473175"/>
    <w:rsid w:val="00473668"/>
    <w:rsid w:val="00474461"/>
    <w:rsid w:val="004760BB"/>
    <w:rsid w:val="0047783E"/>
    <w:rsid w:val="004779EA"/>
    <w:rsid w:val="00477D4A"/>
    <w:rsid w:val="0048093D"/>
    <w:rsid w:val="00480958"/>
    <w:rsid w:val="00487566"/>
    <w:rsid w:val="00487DE1"/>
    <w:rsid w:val="004907D6"/>
    <w:rsid w:val="004909C3"/>
    <w:rsid w:val="004928A0"/>
    <w:rsid w:val="00493278"/>
    <w:rsid w:val="00495C8E"/>
    <w:rsid w:val="00496CE9"/>
    <w:rsid w:val="00497890"/>
    <w:rsid w:val="004A03BF"/>
    <w:rsid w:val="004A049B"/>
    <w:rsid w:val="004A19A9"/>
    <w:rsid w:val="004A331F"/>
    <w:rsid w:val="004A4451"/>
    <w:rsid w:val="004A58BB"/>
    <w:rsid w:val="004A5C21"/>
    <w:rsid w:val="004A5D7D"/>
    <w:rsid w:val="004A5EAC"/>
    <w:rsid w:val="004A64ED"/>
    <w:rsid w:val="004A68EE"/>
    <w:rsid w:val="004B00D1"/>
    <w:rsid w:val="004B082C"/>
    <w:rsid w:val="004B0FBC"/>
    <w:rsid w:val="004B14DD"/>
    <w:rsid w:val="004B168C"/>
    <w:rsid w:val="004B1A3E"/>
    <w:rsid w:val="004B2573"/>
    <w:rsid w:val="004B4267"/>
    <w:rsid w:val="004B4BAD"/>
    <w:rsid w:val="004B4C09"/>
    <w:rsid w:val="004B5D66"/>
    <w:rsid w:val="004B602D"/>
    <w:rsid w:val="004B6CB2"/>
    <w:rsid w:val="004B7238"/>
    <w:rsid w:val="004C03B9"/>
    <w:rsid w:val="004C089F"/>
    <w:rsid w:val="004C1479"/>
    <w:rsid w:val="004C187A"/>
    <w:rsid w:val="004C3275"/>
    <w:rsid w:val="004C45F7"/>
    <w:rsid w:val="004C6DC2"/>
    <w:rsid w:val="004C749A"/>
    <w:rsid w:val="004D0454"/>
    <w:rsid w:val="004D055F"/>
    <w:rsid w:val="004D1F20"/>
    <w:rsid w:val="004D1FB4"/>
    <w:rsid w:val="004D2579"/>
    <w:rsid w:val="004D2FB2"/>
    <w:rsid w:val="004D3228"/>
    <w:rsid w:val="004D40CD"/>
    <w:rsid w:val="004D4340"/>
    <w:rsid w:val="004D451A"/>
    <w:rsid w:val="004D4695"/>
    <w:rsid w:val="004D54F1"/>
    <w:rsid w:val="004D6FB7"/>
    <w:rsid w:val="004E064D"/>
    <w:rsid w:val="004E06C4"/>
    <w:rsid w:val="004E21FF"/>
    <w:rsid w:val="004E274F"/>
    <w:rsid w:val="004E3290"/>
    <w:rsid w:val="004E3B43"/>
    <w:rsid w:val="004E3CF2"/>
    <w:rsid w:val="004E4B3A"/>
    <w:rsid w:val="004E4DEF"/>
    <w:rsid w:val="004E520B"/>
    <w:rsid w:val="004E5679"/>
    <w:rsid w:val="004E61C7"/>
    <w:rsid w:val="004E6993"/>
    <w:rsid w:val="004E7A87"/>
    <w:rsid w:val="004F133E"/>
    <w:rsid w:val="004F20C4"/>
    <w:rsid w:val="004F23CE"/>
    <w:rsid w:val="004F2ADB"/>
    <w:rsid w:val="004F2AFB"/>
    <w:rsid w:val="004F2BFC"/>
    <w:rsid w:val="004F2BFF"/>
    <w:rsid w:val="004F3920"/>
    <w:rsid w:val="004F43A5"/>
    <w:rsid w:val="004F4565"/>
    <w:rsid w:val="004F4825"/>
    <w:rsid w:val="004F499C"/>
    <w:rsid w:val="004F4CDB"/>
    <w:rsid w:val="004F732A"/>
    <w:rsid w:val="00500479"/>
    <w:rsid w:val="005008B8"/>
    <w:rsid w:val="00500D65"/>
    <w:rsid w:val="00501140"/>
    <w:rsid w:val="00501877"/>
    <w:rsid w:val="00502AD8"/>
    <w:rsid w:val="00503782"/>
    <w:rsid w:val="00504E6E"/>
    <w:rsid w:val="00505E28"/>
    <w:rsid w:val="00506277"/>
    <w:rsid w:val="00507160"/>
    <w:rsid w:val="00507779"/>
    <w:rsid w:val="00507A6F"/>
    <w:rsid w:val="00510332"/>
    <w:rsid w:val="00510600"/>
    <w:rsid w:val="00510956"/>
    <w:rsid w:val="005112A2"/>
    <w:rsid w:val="00511C31"/>
    <w:rsid w:val="0051275B"/>
    <w:rsid w:val="00514C97"/>
    <w:rsid w:val="00514D1C"/>
    <w:rsid w:val="005152B9"/>
    <w:rsid w:val="00515C80"/>
    <w:rsid w:val="00515F57"/>
    <w:rsid w:val="0051611E"/>
    <w:rsid w:val="00516580"/>
    <w:rsid w:val="005210B2"/>
    <w:rsid w:val="005215BA"/>
    <w:rsid w:val="0052174A"/>
    <w:rsid w:val="0052271C"/>
    <w:rsid w:val="0052321D"/>
    <w:rsid w:val="00523B1D"/>
    <w:rsid w:val="005244CF"/>
    <w:rsid w:val="00524DF4"/>
    <w:rsid w:val="005255B6"/>
    <w:rsid w:val="0052567A"/>
    <w:rsid w:val="00525E55"/>
    <w:rsid w:val="00526A51"/>
    <w:rsid w:val="005278F3"/>
    <w:rsid w:val="00527A3B"/>
    <w:rsid w:val="005303BF"/>
    <w:rsid w:val="0053096E"/>
    <w:rsid w:val="00530EE8"/>
    <w:rsid w:val="005315A8"/>
    <w:rsid w:val="00531B4E"/>
    <w:rsid w:val="005328DA"/>
    <w:rsid w:val="00533699"/>
    <w:rsid w:val="00533E24"/>
    <w:rsid w:val="005347A3"/>
    <w:rsid w:val="00534D2D"/>
    <w:rsid w:val="00534F4D"/>
    <w:rsid w:val="0053531C"/>
    <w:rsid w:val="005355BE"/>
    <w:rsid w:val="005367B3"/>
    <w:rsid w:val="005369C5"/>
    <w:rsid w:val="0054070E"/>
    <w:rsid w:val="005408D3"/>
    <w:rsid w:val="005430DD"/>
    <w:rsid w:val="00543B36"/>
    <w:rsid w:val="00544748"/>
    <w:rsid w:val="0054539D"/>
    <w:rsid w:val="005457FE"/>
    <w:rsid w:val="00545F0E"/>
    <w:rsid w:val="00546388"/>
    <w:rsid w:val="005477E8"/>
    <w:rsid w:val="005505F2"/>
    <w:rsid w:val="00550DF8"/>
    <w:rsid w:val="00552EB5"/>
    <w:rsid w:val="0055301F"/>
    <w:rsid w:val="005533AB"/>
    <w:rsid w:val="00553F3E"/>
    <w:rsid w:val="005542D1"/>
    <w:rsid w:val="005553BC"/>
    <w:rsid w:val="00555AA3"/>
    <w:rsid w:val="00556393"/>
    <w:rsid w:val="005568C8"/>
    <w:rsid w:val="00561009"/>
    <w:rsid w:val="00561F9A"/>
    <w:rsid w:val="00562E8F"/>
    <w:rsid w:val="00562EA5"/>
    <w:rsid w:val="00564482"/>
    <w:rsid w:val="0056704B"/>
    <w:rsid w:val="00567A71"/>
    <w:rsid w:val="00567EC1"/>
    <w:rsid w:val="00572D63"/>
    <w:rsid w:val="005737F8"/>
    <w:rsid w:val="00573D0B"/>
    <w:rsid w:val="0057503E"/>
    <w:rsid w:val="00575120"/>
    <w:rsid w:val="00576245"/>
    <w:rsid w:val="0058005E"/>
    <w:rsid w:val="0058082F"/>
    <w:rsid w:val="00581028"/>
    <w:rsid w:val="00581A15"/>
    <w:rsid w:val="00582051"/>
    <w:rsid w:val="00583FDE"/>
    <w:rsid w:val="0058431C"/>
    <w:rsid w:val="005846B8"/>
    <w:rsid w:val="00586120"/>
    <w:rsid w:val="00587EB2"/>
    <w:rsid w:val="00587F53"/>
    <w:rsid w:val="005920EC"/>
    <w:rsid w:val="00592A6B"/>
    <w:rsid w:val="005933AE"/>
    <w:rsid w:val="005936DC"/>
    <w:rsid w:val="0059468D"/>
    <w:rsid w:val="00594758"/>
    <w:rsid w:val="005949F9"/>
    <w:rsid w:val="0059641F"/>
    <w:rsid w:val="0059756E"/>
    <w:rsid w:val="0059761E"/>
    <w:rsid w:val="00597F99"/>
    <w:rsid w:val="005A0B93"/>
    <w:rsid w:val="005A2617"/>
    <w:rsid w:val="005A2673"/>
    <w:rsid w:val="005A3222"/>
    <w:rsid w:val="005A3236"/>
    <w:rsid w:val="005A3653"/>
    <w:rsid w:val="005A3F4E"/>
    <w:rsid w:val="005B04F1"/>
    <w:rsid w:val="005B09E1"/>
    <w:rsid w:val="005B19A8"/>
    <w:rsid w:val="005B3628"/>
    <w:rsid w:val="005B4981"/>
    <w:rsid w:val="005B53FC"/>
    <w:rsid w:val="005B57A2"/>
    <w:rsid w:val="005B5D0E"/>
    <w:rsid w:val="005B6B43"/>
    <w:rsid w:val="005B7E6E"/>
    <w:rsid w:val="005C06C8"/>
    <w:rsid w:val="005C072B"/>
    <w:rsid w:val="005C0C43"/>
    <w:rsid w:val="005C17B9"/>
    <w:rsid w:val="005C22B4"/>
    <w:rsid w:val="005C2951"/>
    <w:rsid w:val="005C2C79"/>
    <w:rsid w:val="005C3C83"/>
    <w:rsid w:val="005C4319"/>
    <w:rsid w:val="005C4974"/>
    <w:rsid w:val="005C51E4"/>
    <w:rsid w:val="005C5E87"/>
    <w:rsid w:val="005C5FD3"/>
    <w:rsid w:val="005C71E7"/>
    <w:rsid w:val="005D0E00"/>
    <w:rsid w:val="005D1446"/>
    <w:rsid w:val="005D14A4"/>
    <w:rsid w:val="005D1615"/>
    <w:rsid w:val="005D2186"/>
    <w:rsid w:val="005D263A"/>
    <w:rsid w:val="005D4444"/>
    <w:rsid w:val="005D45BD"/>
    <w:rsid w:val="005E187E"/>
    <w:rsid w:val="005E1FFC"/>
    <w:rsid w:val="005E3387"/>
    <w:rsid w:val="005E3DD1"/>
    <w:rsid w:val="005E4964"/>
    <w:rsid w:val="005E500A"/>
    <w:rsid w:val="005E514B"/>
    <w:rsid w:val="005E57C2"/>
    <w:rsid w:val="005E6D7E"/>
    <w:rsid w:val="005E74AD"/>
    <w:rsid w:val="005E79E8"/>
    <w:rsid w:val="005E7D5D"/>
    <w:rsid w:val="005F0945"/>
    <w:rsid w:val="005F1363"/>
    <w:rsid w:val="005F3B08"/>
    <w:rsid w:val="005F4211"/>
    <w:rsid w:val="005F472D"/>
    <w:rsid w:val="005F5559"/>
    <w:rsid w:val="005F5C72"/>
    <w:rsid w:val="005F6E05"/>
    <w:rsid w:val="00600A07"/>
    <w:rsid w:val="006017FE"/>
    <w:rsid w:val="0060229C"/>
    <w:rsid w:val="006026B0"/>
    <w:rsid w:val="00602FDE"/>
    <w:rsid w:val="006038F4"/>
    <w:rsid w:val="006042B8"/>
    <w:rsid w:val="006045AA"/>
    <w:rsid w:val="00604E9F"/>
    <w:rsid w:val="00605E3F"/>
    <w:rsid w:val="006060DC"/>
    <w:rsid w:val="0060759D"/>
    <w:rsid w:val="00607F4E"/>
    <w:rsid w:val="00610895"/>
    <w:rsid w:val="00610F29"/>
    <w:rsid w:val="00614096"/>
    <w:rsid w:val="0061466B"/>
    <w:rsid w:val="00615D76"/>
    <w:rsid w:val="00615EB1"/>
    <w:rsid w:val="00616848"/>
    <w:rsid w:val="006169F6"/>
    <w:rsid w:val="006177D8"/>
    <w:rsid w:val="00620A20"/>
    <w:rsid w:val="00620C3F"/>
    <w:rsid w:val="00620CBA"/>
    <w:rsid w:val="00620FDE"/>
    <w:rsid w:val="00622503"/>
    <w:rsid w:val="006236EF"/>
    <w:rsid w:val="00625E78"/>
    <w:rsid w:val="00627CCD"/>
    <w:rsid w:val="00627EA2"/>
    <w:rsid w:val="006307F4"/>
    <w:rsid w:val="00630FCC"/>
    <w:rsid w:val="00632F44"/>
    <w:rsid w:val="0063324C"/>
    <w:rsid w:val="00634BB5"/>
    <w:rsid w:val="00634E71"/>
    <w:rsid w:val="00635C42"/>
    <w:rsid w:val="00635FE5"/>
    <w:rsid w:val="00636B0C"/>
    <w:rsid w:val="00636CDF"/>
    <w:rsid w:val="006375BE"/>
    <w:rsid w:val="00640053"/>
    <w:rsid w:val="006407C6"/>
    <w:rsid w:val="006410D5"/>
    <w:rsid w:val="00641ACD"/>
    <w:rsid w:val="00641EF7"/>
    <w:rsid w:val="00646700"/>
    <w:rsid w:val="00647C74"/>
    <w:rsid w:val="006515FA"/>
    <w:rsid w:val="00652B9B"/>
    <w:rsid w:val="00653F29"/>
    <w:rsid w:val="00654270"/>
    <w:rsid w:val="0065436B"/>
    <w:rsid w:val="006546C7"/>
    <w:rsid w:val="00654D3D"/>
    <w:rsid w:val="00656936"/>
    <w:rsid w:val="00657524"/>
    <w:rsid w:val="00660985"/>
    <w:rsid w:val="00660D0B"/>
    <w:rsid w:val="0066127E"/>
    <w:rsid w:val="006631F3"/>
    <w:rsid w:val="00665AC6"/>
    <w:rsid w:val="006668F0"/>
    <w:rsid w:val="00667E44"/>
    <w:rsid w:val="00670A0B"/>
    <w:rsid w:val="006721A4"/>
    <w:rsid w:val="006737F2"/>
    <w:rsid w:val="00673FA3"/>
    <w:rsid w:val="00674093"/>
    <w:rsid w:val="006740D6"/>
    <w:rsid w:val="00674AFC"/>
    <w:rsid w:val="00674F8B"/>
    <w:rsid w:val="006750E6"/>
    <w:rsid w:val="00676292"/>
    <w:rsid w:val="00676797"/>
    <w:rsid w:val="00676B3B"/>
    <w:rsid w:val="00676E91"/>
    <w:rsid w:val="00676E98"/>
    <w:rsid w:val="0067729C"/>
    <w:rsid w:val="00681323"/>
    <w:rsid w:val="00681481"/>
    <w:rsid w:val="00683331"/>
    <w:rsid w:val="00685929"/>
    <w:rsid w:val="00685AD5"/>
    <w:rsid w:val="00685DD2"/>
    <w:rsid w:val="006901EF"/>
    <w:rsid w:val="00690373"/>
    <w:rsid w:val="00692FC0"/>
    <w:rsid w:val="0069320C"/>
    <w:rsid w:val="00694AD5"/>
    <w:rsid w:val="00695CF4"/>
    <w:rsid w:val="00696688"/>
    <w:rsid w:val="00696990"/>
    <w:rsid w:val="00696B83"/>
    <w:rsid w:val="00697B18"/>
    <w:rsid w:val="006A0CE6"/>
    <w:rsid w:val="006A1243"/>
    <w:rsid w:val="006A3A32"/>
    <w:rsid w:val="006A3FDF"/>
    <w:rsid w:val="006A4973"/>
    <w:rsid w:val="006A5911"/>
    <w:rsid w:val="006A5E83"/>
    <w:rsid w:val="006A6913"/>
    <w:rsid w:val="006A771D"/>
    <w:rsid w:val="006A7C53"/>
    <w:rsid w:val="006B1A95"/>
    <w:rsid w:val="006B22AB"/>
    <w:rsid w:val="006B31DA"/>
    <w:rsid w:val="006B328C"/>
    <w:rsid w:val="006B3638"/>
    <w:rsid w:val="006B4422"/>
    <w:rsid w:val="006B4B05"/>
    <w:rsid w:val="006B5AB6"/>
    <w:rsid w:val="006B6BAF"/>
    <w:rsid w:val="006C0354"/>
    <w:rsid w:val="006C0F0C"/>
    <w:rsid w:val="006C119D"/>
    <w:rsid w:val="006C1A4D"/>
    <w:rsid w:val="006C23A5"/>
    <w:rsid w:val="006C2EC5"/>
    <w:rsid w:val="006C3444"/>
    <w:rsid w:val="006C3A0B"/>
    <w:rsid w:val="006C48A4"/>
    <w:rsid w:val="006C4D42"/>
    <w:rsid w:val="006C4DC5"/>
    <w:rsid w:val="006C5022"/>
    <w:rsid w:val="006C5B09"/>
    <w:rsid w:val="006C5E2C"/>
    <w:rsid w:val="006C6410"/>
    <w:rsid w:val="006C71C4"/>
    <w:rsid w:val="006C74F8"/>
    <w:rsid w:val="006D1706"/>
    <w:rsid w:val="006D273A"/>
    <w:rsid w:val="006D400D"/>
    <w:rsid w:val="006D51A1"/>
    <w:rsid w:val="006D66D8"/>
    <w:rsid w:val="006D697B"/>
    <w:rsid w:val="006D74A9"/>
    <w:rsid w:val="006D7BD5"/>
    <w:rsid w:val="006E0187"/>
    <w:rsid w:val="006E060B"/>
    <w:rsid w:val="006E1A50"/>
    <w:rsid w:val="006E1C4A"/>
    <w:rsid w:val="006E2C8F"/>
    <w:rsid w:val="006E5A92"/>
    <w:rsid w:val="006E75EE"/>
    <w:rsid w:val="006E7CBF"/>
    <w:rsid w:val="006F24B0"/>
    <w:rsid w:val="006F2CCB"/>
    <w:rsid w:val="006F3CF0"/>
    <w:rsid w:val="006F3F2D"/>
    <w:rsid w:val="006F58AF"/>
    <w:rsid w:val="006F6C23"/>
    <w:rsid w:val="00701514"/>
    <w:rsid w:val="00704663"/>
    <w:rsid w:val="00704875"/>
    <w:rsid w:val="00704933"/>
    <w:rsid w:val="00704D6D"/>
    <w:rsid w:val="00705BF3"/>
    <w:rsid w:val="00706004"/>
    <w:rsid w:val="007061DC"/>
    <w:rsid w:val="00706CEA"/>
    <w:rsid w:val="00706E6C"/>
    <w:rsid w:val="007071CE"/>
    <w:rsid w:val="007075EB"/>
    <w:rsid w:val="00707CAE"/>
    <w:rsid w:val="00710644"/>
    <w:rsid w:val="00711298"/>
    <w:rsid w:val="007116B2"/>
    <w:rsid w:val="00712053"/>
    <w:rsid w:val="00712698"/>
    <w:rsid w:val="00713057"/>
    <w:rsid w:val="007132A1"/>
    <w:rsid w:val="00713332"/>
    <w:rsid w:val="00713681"/>
    <w:rsid w:val="0071390A"/>
    <w:rsid w:val="0071618C"/>
    <w:rsid w:val="00716779"/>
    <w:rsid w:val="00716E56"/>
    <w:rsid w:val="00716F98"/>
    <w:rsid w:val="0071712C"/>
    <w:rsid w:val="007178B4"/>
    <w:rsid w:val="00717C30"/>
    <w:rsid w:val="00720B90"/>
    <w:rsid w:val="00721F7A"/>
    <w:rsid w:val="0072346B"/>
    <w:rsid w:val="0072385C"/>
    <w:rsid w:val="007243D2"/>
    <w:rsid w:val="007246C4"/>
    <w:rsid w:val="00725155"/>
    <w:rsid w:val="00726AAD"/>
    <w:rsid w:val="007271C8"/>
    <w:rsid w:val="00730DEC"/>
    <w:rsid w:val="00730FD0"/>
    <w:rsid w:val="0073149C"/>
    <w:rsid w:val="00732804"/>
    <w:rsid w:val="00732BBD"/>
    <w:rsid w:val="007330CB"/>
    <w:rsid w:val="00733A15"/>
    <w:rsid w:val="00733E3A"/>
    <w:rsid w:val="0073415C"/>
    <w:rsid w:val="00735EFA"/>
    <w:rsid w:val="00737876"/>
    <w:rsid w:val="00740F26"/>
    <w:rsid w:val="00743E69"/>
    <w:rsid w:val="00743E6B"/>
    <w:rsid w:val="007448AC"/>
    <w:rsid w:val="007458F2"/>
    <w:rsid w:val="00745CCB"/>
    <w:rsid w:val="00745FDD"/>
    <w:rsid w:val="007467C3"/>
    <w:rsid w:val="00747702"/>
    <w:rsid w:val="00747CA7"/>
    <w:rsid w:val="00752C78"/>
    <w:rsid w:val="007531B2"/>
    <w:rsid w:val="00753A0E"/>
    <w:rsid w:val="007562B1"/>
    <w:rsid w:val="00760067"/>
    <w:rsid w:val="00760674"/>
    <w:rsid w:val="00760FED"/>
    <w:rsid w:val="00762D03"/>
    <w:rsid w:val="0076337C"/>
    <w:rsid w:val="0076390B"/>
    <w:rsid w:val="00764451"/>
    <w:rsid w:val="00764C9B"/>
    <w:rsid w:val="0076619A"/>
    <w:rsid w:val="007707DA"/>
    <w:rsid w:val="00770BEF"/>
    <w:rsid w:val="00773A58"/>
    <w:rsid w:val="00773A8C"/>
    <w:rsid w:val="00773F85"/>
    <w:rsid w:val="0077567F"/>
    <w:rsid w:val="00775AA4"/>
    <w:rsid w:val="007767FE"/>
    <w:rsid w:val="007779C9"/>
    <w:rsid w:val="00780786"/>
    <w:rsid w:val="00780CA7"/>
    <w:rsid w:val="00783C53"/>
    <w:rsid w:val="00787FAF"/>
    <w:rsid w:val="0079007E"/>
    <w:rsid w:val="007918F0"/>
    <w:rsid w:val="00792502"/>
    <w:rsid w:val="00793F9E"/>
    <w:rsid w:val="00794C55"/>
    <w:rsid w:val="00795E71"/>
    <w:rsid w:val="00795F20"/>
    <w:rsid w:val="00796D42"/>
    <w:rsid w:val="00796F41"/>
    <w:rsid w:val="00797313"/>
    <w:rsid w:val="007973E3"/>
    <w:rsid w:val="007A0013"/>
    <w:rsid w:val="007A13EC"/>
    <w:rsid w:val="007A2749"/>
    <w:rsid w:val="007A2F4F"/>
    <w:rsid w:val="007A30F1"/>
    <w:rsid w:val="007A31D6"/>
    <w:rsid w:val="007A387E"/>
    <w:rsid w:val="007A41A8"/>
    <w:rsid w:val="007A797C"/>
    <w:rsid w:val="007B0761"/>
    <w:rsid w:val="007B0864"/>
    <w:rsid w:val="007B1A84"/>
    <w:rsid w:val="007B2215"/>
    <w:rsid w:val="007B3918"/>
    <w:rsid w:val="007B42B3"/>
    <w:rsid w:val="007B4A2E"/>
    <w:rsid w:val="007B5067"/>
    <w:rsid w:val="007B6394"/>
    <w:rsid w:val="007B6E19"/>
    <w:rsid w:val="007B6EB2"/>
    <w:rsid w:val="007B77DC"/>
    <w:rsid w:val="007C09C0"/>
    <w:rsid w:val="007C10C8"/>
    <w:rsid w:val="007C16C6"/>
    <w:rsid w:val="007C1F48"/>
    <w:rsid w:val="007C21F0"/>
    <w:rsid w:val="007C4013"/>
    <w:rsid w:val="007C41E3"/>
    <w:rsid w:val="007C4A65"/>
    <w:rsid w:val="007C5604"/>
    <w:rsid w:val="007C62E3"/>
    <w:rsid w:val="007C6DAB"/>
    <w:rsid w:val="007C74B7"/>
    <w:rsid w:val="007C7A1F"/>
    <w:rsid w:val="007D0590"/>
    <w:rsid w:val="007D12BE"/>
    <w:rsid w:val="007D154A"/>
    <w:rsid w:val="007D18F6"/>
    <w:rsid w:val="007D20FE"/>
    <w:rsid w:val="007D260E"/>
    <w:rsid w:val="007D2A0A"/>
    <w:rsid w:val="007D3420"/>
    <w:rsid w:val="007D3513"/>
    <w:rsid w:val="007D3D68"/>
    <w:rsid w:val="007D4BC8"/>
    <w:rsid w:val="007D4EA0"/>
    <w:rsid w:val="007D6360"/>
    <w:rsid w:val="007D7C21"/>
    <w:rsid w:val="007E00E0"/>
    <w:rsid w:val="007E08D3"/>
    <w:rsid w:val="007E08FA"/>
    <w:rsid w:val="007E0996"/>
    <w:rsid w:val="007E0F3D"/>
    <w:rsid w:val="007E1ADF"/>
    <w:rsid w:val="007E4503"/>
    <w:rsid w:val="007E50A4"/>
    <w:rsid w:val="007E5511"/>
    <w:rsid w:val="007E5F9D"/>
    <w:rsid w:val="007E6F99"/>
    <w:rsid w:val="007E7505"/>
    <w:rsid w:val="007F480E"/>
    <w:rsid w:val="007F57F3"/>
    <w:rsid w:val="007F5F6E"/>
    <w:rsid w:val="008003EB"/>
    <w:rsid w:val="0080082A"/>
    <w:rsid w:val="00800F06"/>
    <w:rsid w:val="008031DA"/>
    <w:rsid w:val="00803BAB"/>
    <w:rsid w:val="008055FF"/>
    <w:rsid w:val="008056BE"/>
    <w:rsid w:val="00810142"/>
    <w:rsid w:val="00811AC3"/>
    <w:rsid w:val="00811EDC"/>
    <w:rsid w:val="00812CB9"/>
    <w:rsid w:val="00812E30"/>
    <w:rsid w:val="00816F4C"/>
    <w:rsid w:val="00817012"/>
    <w:rsid w:val="00820860"/>
    <w:rsid w:val="00822D56"/>
    <w:rsid w:val="0082424D"/>
    <w:rsid w:val="00824316"/>
    <w:rsid w:val="00824959"/>
    <w:rsid w:val="0082615B"/>
    <w:rsid w:val="008277ED"/>
    <w:rsid w:val="00831C92"/>
    <w:rsid w:val="00832A7D"/>
    <w:rsid w:val="00836AE4"/>
    <w:rsid w:val="00836B1F"/>
    <w:rsid w:val="008412BF"/>
    <w:rsid w:val="00841991"/>
    <w:rsid w:val="00841AF8"/>
    <w:rsid w:val="00842C4F"/>
    <w:rsid w:val="0084324F"/>
    <w:rsid w:val="008433FC"/>
    <w:rsid w:val="008439A1"/>
    <w:rsid w:val="00845412"/>
    <w:rsid w:val="008459DD"/>
    <w:rsid w:val="00845E3B"/>
    <w:rsid w:val="00846ABF"/>
    <w:rsid w:val="00847752"/>
    <w:rsid w:val="008478DF"/>
    <w:rsid w:val="00847AC1"/>
    <w:rsid w:val="00847CBD"/>
    <w:rsid w:val="00850075"/>
    <w:rsid w:val="00850344"/>
    <w:rsid w:val="00851177"/>
    <w:rsid w:val="00851E8B"/>
    <w:rsid w:val="008526F4"/>
    <w:rsid w:val="00853572"/>
    <w:rsid w:val="0085360C"/>
    <w:rsid w:val="00853B1E"/>
    <w:rsid w:val="00854A0E"/>
    <w:rsid w:val="008563EE"/>
    <w:rsid w:val="00856705"/>
    <w:rsid w:val="008567E9"/>
    <w:rsid w:val="00856EE5"/>
    <w:rsid w:val="008570E8"/>
    <w:rsid w:val="0085792B"/>
    <w:rsid w:val="00860BA2"/>
    <w:rsid w:val="0086165E"/>
    <w:rsid w:val="008629AF"/>
    <w:rsid w:val="00862D90"/>
    <w:rsid w:val="00862FB4"/>
    <w:rsid w:val="008636DD"/>
    <w:rsid w:val="00863A98"/>
    <w:rsid w:val="0086640B"/>
    <w:rsid w:val="008664F4"/>
    <w:rsid w:val="00866BCC"/>
    <w:rsid w:val="00866DB9"/>
    <w:rsid w:val="0087013A"/>
    <w:rsid w:val="00870736"/>
    <w:rsid w:val="00870783"/>
    <w:rsid w:val="00870CFC"/>
    <w:rsid w:val="008724C0"/>
    <w:rsid w:val="00872C79"/>
    <w:rsid w:val="00872D4C"/>
    <w:rsid w:val="008731F2"/>
    <w:rsid w:val="00874366"/>
    <w:rsid w:val="00875C15"/>
    <w:rsid w:val="00876951"/>
    <w:rsid w:val="00880009"/>
    <w:rsid w:val="008808C5"/>
    <w:rsid w:val="0088091D"/>
    <w:rsid w:val="00880F46"/>
    <w:rsid w:val="00881432"/>
    <w:rsid w:val="00881FF6"/>
    <w:rsid w:val="008834C1"/>
    <w:rsid w:val="0088446F"/>
    <w:rsid w:val="00885D3F"/>
    <w:rsid w:val="008868B5"/>
    <w:rsid w:val="00890DF5"/>
    <w:rsid w:val="00892314"/>
    <w:rsid w:val="0089292B"/>
    <w:rsid w:val="00892E72"/>
    <w:rsid w:val="00893137"/>
    <w:rsid w:val="00893807"/>
    <w:rsid w:val="0089391D"/>
    <w:rsid w:val="00894598"/>
    <w:rsid w:val="00895F84"/>
    <w:rsid w:val="00896D9E"/>
    <w:rsid w:val="008974B0"/>
    <w:rsid w:val="00897571"/>
    <w:rsid w:val="008976A5"/>
    <w:rsid w:val="008A166D"/>
    <w:rsid w:val="008A2B9A"/>
    <w:rsid w:val="008A3322"/>
    <w:rsid w:val="008A4AE6"/>
    <w:rsid w:val="008A5C9C"/>
    <w:rsid w:val="008B048E"/>
    <w:rsid w:val="008B1169"/>
    <w:rsid w:val="008B150B"/>
    <w:rsid w:val="008B1D07"/>
    <w:rsid w:val="008B2563"/>
    <w:rsid w:val="008B30D1"/>
    <w:rsid w:val="008B3994"/>
    <w:rsid w:val="008B4F63"/>
    <w:rsid w:val="008B5A10"/>
    <w:rsid w:val="008B6208"/>
    <w:rsid w:val="008B6CA7"/>
    <w:rsid w:val="008B7323"/>
    <w:rsid w:val="008C1FDD"/>
    <w:rsid w:val="008C2F0F"/>
    <w:rsid w:val="008C32FC"/>
    <w:rsid w:val="008C3E6F"/>
    <w:rsid w:val="008C42B9"/>
    <w:rsid w:val="008C4E12"/>
    <w:rsid w:val="008C51BF"/>
    <w:rsid w:val="008C527D"/>
    <w:rsid w:val="008C544C"/>
    <w:rsid w:val="008C6756"/>
    <w:rsid w:val="008C7854"/>
    <w:rsid w:val="008D08E3"/>
    <w:rsid w:val="008D0C24"/>
    <w:rsid w:val="008D1C56"/>
    <w:rsid w:val="008D2B8A"/>
    <w:rsid w:val="008D2E87"/>
    <w:rsid w:val="008D39B1"/>
    <w:rsid w:val="008D470D"/>
    <w:rsid w:val="008D4CA2"/>
    <w:rsid w:val="008D5058"/>
    <w:rsid w:val="008D6658"/>
    <w:rsid w:val="008D7063"/>
    <w:rsid w:val="008D7AEE"/>
    <w:rsid w:val="008E06E8"/>
    <w:rsid w:val="008E0A28"/>
    <w:rsid w:val="008E0AE3"/>
    <w:rsid w:val="008E1692"/>
    <w:rsid w:val="008E1DDE"/>
    <w:rsid w:val="008E1EDE"/>
    <w:rsid w:val="008E30F9"/>
    <w:rsid w:val="008E441F"/>
    <w:rsid w:val="008E4D22"/>
    <w:rsid w:val="008E524C"/>
    <w:rsid w:val="008E66F9"/>
    <w:rsid w:val="008F2278"/>
    <w:rsid w:val="008F23C7"/>
    <w:rsid w:val="008F32C1"/>
    <w:rsid w:val="008F3384"/>
    <w:rsid w:val="008F3BB1"/>
    <w:rsid w:val="008F3CDC"/>
    <w:rsid w:val="008F4DCD"/>
    <w:rsid w:val="008F7745"/>
    <w:rsid w:val="009009C2"/>
    <w:rsid w:val="00900FC1"/>
    <w:rsid w:val="0090182E"/>
    <w:rsid w:val="00902386"/>
    <w:rsid w:val="00902959"/>
    <w:rsid w:val="009048ED"/>
    <w:rsid w:val="00904FB0"/>
    <w:rsid w:val="00905917"/>
    <w:rsid w:val="00907F3B"/>
    <w:rsid w:val="0091008E"/>
    <w:rsid w:val="00910171"/>
    <w:rsid w:val="009131E8"/>
    <w:rsid w:val="00914DBA"/>
    <w:rsid w:val="0091787F"/>
    <w:rsid w:val="009219E1"/>
    <w:rsid w:val="009227F4"/>
    <w:rsid w:val="009228C1"/>
    <w:rsid w:val="00922BB8"/>
    <w:rsid w:val="00922CBE"/>
    <w:rsid w:val="0092392D"/>
    <w:rsid w:val="00923D23"/>
    <w:rsid w:val="009244F3"/>
    <w:rsid w:val="00924C69"/>
    <w:rsid w:val="00925862"/>
    <w:rsid w:val="00927582"/>
    <w:rsid w:val="00927F4C"/>
    <w:rsid w:val="00931E39"/>
    <w:rsid w:val="00932ED3"/>
    <w:rsid w:val="00933D78"/>
    <w:rsid w:val="00935D7F"/>
    <w:rsid w:val="00936161"/>
    <w:rsid w:val="0093693E"/>
    <w:rsid w:val="00937EB3"/>
    <w:rsid w:val="00937F76"/>
    <w:rsid w:val="00940033"/>
    <w:rsid w:val="009403CA"/>
    <w:rsid w:val="0094199C"/>
    <w:rsid w:val="00943834"/>
    <w:rsid w:val="00943A1D"/>
    <w:rsid w:val="00944077"/>
    <w:rsid w:val="009447C8"/>
    <w:rsid w:val="009458A5"/>
    <w:rsid w:val="00945AE7"/>
    <w:rsid w:val="0094689C"/>
    <w:rsid w:val="00946DEE"/>
    <w:rsid w:val="00947A44"/>
    <w:rsid w:val="00947C92"/>
    <w:rsid w:val="00951685"/>
    <w:rsid w:val="00951F51"/>
    <w:rsid w:val="00952FB8"/>
    <w:rsid w:val="009548D9"/>
    <w:rsid w:val="009552C2"/>
    <w:rsid w:val="0095556F"/>
    <w:rsid w:val="00955E72"/>
    <w:rsid w:val="009560F5"/>
    <w:rsid w:val="0095631E"/>
    <w:rsid w:val="0096415A"/>
    <w:rsid w:val="009704DB"/>
    <w:rsid w:val="0097087B"/>
    <w:rsid w:val="00970DA8"/>
    <w:rsid w:val="00972303"/>
    <w:rsid w:val="00972599"/>
    <w:rsid w:val="00972734"/>
    <w:rsid w:val="00972A3D"/>
    <w:rsid w:val="00973098"/>
    <w:rsid w:val="009732BD"/>
    <w:rsid w:val="00973407"/>
    <w:rsid w:val="0097560A"/>
    <w:rsid w:val="009769D1"/>
    <w:rsid w:val="009775D2"/>
    <w:rsid w:val="009800A2"/>
    <w:rsid w:val="00981C6C"/>
    <w:rsid w:val="00981FB8"/>
    <w:rsid w:val="00981FBA"/>
    <w:rsid w:val="009835FE"/>
    <w:rsid w:val="00983EB5"/>
    <w:rsid w:val="00985456"/>
    <w:rsid w:val="00990872"/>
    <w:rsid w:val="00991AC9"/>
    <w:rsid w:val="00992637"/>
    <w:rsid w:val="009927EA"/>
    <w:rsid w:val="00992FD3"/>
    <w:rsid w:val="0099456D"/>
    <w:rsid w:val="00994F42"/>
    <w:rsid w:val="00996460"/>
    <w:rsid w:val="009969AA"/>
    <w:rsid w:val="009970C2"/>
    <w:rsid w:val="00997569"/>
    <w:rsid w:val="009A03DE"/>
    <w:rsid w:val="009A0FA1"/>
    <w:rsid w:val="009A0FBA"/>
    <w:rsid w:val="009A2137"/>
    <w:rsid w:val="009A2289"/>
    <w:rsid w:val="009A38F6"/>
    <w:rsid w:val="009A3F0E"/>
    <w:rsid w:val="009A509F"/>
    <w:rsid w:val="009A70B0"/>
    <w:rsid w:val="009B0EBE"/>
    <w:rsid w:val="009B2198"/>
    <w:rsid w:val="009B2757"/>
    <w:rsid w:val="009B27DA"/>
    <w:rsid w:val="009B34C6"/>
    <w:rsid w:val="009B3524"/>
    <w:rsid w:val="009B3E32"/>
    <w:rsid w:val="009B582E"/>
    <w:rsid w:val="009B5F4A"/>
    <w:rsid w:val="009B6117"/>
    <w:rsid w:val="009B6CEC"/>
    <w:rsid w:val="009C0847"/>
    <w:rsid w:val="009C13CC"/>
    <w:rsid w:val="009C2046"/>
    <w:rsid w:val="009C278A"/>
    <w:rsid w:val="009C2B6E"/>
    <w:rsid w:val="009C361E"/>
    <w:rsid w:val="009C4036"/>
    <w:rsid w:val="009C4094"/>
    <w:rsid w:val="009C4CDC"/>
    <w:rsid w:val="009C5512"/>
    <w:rsid w:val="009C587B"/>
    <w:rsid w:val="009C781A"/>
    <w:rsid w:val="009D075D"/>
    <w:rsid w:val="009D37BB"/>
    <w:rsid w:val="009D47E0"/>
    <w:rsid w:val="009D5195"/>
    <w:rsid w:val="009D5C39"/>
    <w:rsid w:val="009D673C"/>
    <w:rsid w:val="009E04A0"/>
    <w:rsid w:val="009E1C13"/>
    <w:rsid w:val="009E2FD5"/>
    <w:rsid w:val="009E47D7"/>
    <w:rsid w:val="009E5640"/>
    <w:rsid w:val="009E58D8"/>
    <w:rsid w:val="009E5CF2"/>
    <w:rsid w:val="009E5E5E"/>
    <w:rsid w:val="009E6BCE"/>
    <w:rsid w:val="009E7B86"/>
    <w:rsid w:val="009E7F77"/>
    <w:rsid w:val="009F081A"/>
    <w:rsid w:val="009F1C8B"/>
    <w:rsid w:val="009F2277"/>
    <w:rsid w:val="009F2504"/>
    <w:rsid w:val="009F2DCA"/>
    <w:rsid w:val="009F3F02"/>
    <w:rsid w:val="009F4C3B"/>
    <w:rsid w:val="009F4FBA"/>
    <w:rsid w:val="009F5838"/>
    <w:rsid w:val="009F5F18"/>
    <w:rsid w:val="009F69B7"/>
    <w:rsid w:val="00A007C6"/>
    <w:rsid w:val="00A026A8"/>
    <w:rsid w:val="00A0340F"/>
    <w:rsid w:val="00A04A5B"/>
    <w:rsid w:val="00A058BA"/>
    <w:rsid w:val="00A05CF7"/>
    <w:rsid w:val="00A06832"/>
    <w:rsid w:val="00A06B62"/>
    <w:rsid w:val="00A1158F"/>
    <w:rsid w:val="00A125EB"/>
    <w:rsid w:val="00A13760"/>
    <w:rsid w:val="00A13B94"/>
    <w:rsid w:val="00A153C9"/>
    <w:rsid w:val="00A15E48"/>
    <w:rsid w:val="00A161BE"/>
    <w:rsid w:val="00A16578"/>
    <w:rsid w:val="00A1777B"/>
    <w:rsid w:val="00A21939"/>
    <w:rsid w:val="00A21956"/>
    <w:rsid w:val="00A22295"/>
    <w:rsid w:val="00A231C9"/>
    <w:rsid w:val="00A234E9"/>
    <w:rsid w:val="00A2440F"/>
    <w:rsid w:val="00A25AE4"/>
    <w:rsid w:val="00A25D4B"/>
    <w:rsid w:val="00A260AB"/>
    <w:rsid w:val="00A30195"/>
    <w:rsid w:val="00A319C5"/>
    <w:rsid w:val="00A31A7C"/>
    <w:rsid w:val="00A31BF0"/>
    <w:rsid w:val="00A32188"/>
    <w:rsid w:val="00A3247D"/>
    <w:rsid w:val="00A33F53"/>
    <w:rsid w:val="00A3756C"/>
    <w:rsid w:val="00A4089C"/>
    <w:rsid w:val="00A40F87"/>
    <w:rsid w:val="00A41F9D"/>
    <w:rsid w:val="00A42795"/>
    <w:rsid w:val="00A428CE"/>
    <w:rsid w:val="00A42D38"/>
    <w:rsid w:val="00A44425"/>
    <w:rsid w:val="00A44C0A"/>
    <w:rsid w:val="00A4518E"/>
    <w:rsid w:val="00A45322"/>
    <w:rsid w:val="00A45B07"/>
    <w:rsid w:val="00A4693A"/>
    <w:rsid w:val="00A476C0"/>
    <w:rsid w:val="00A52040"/>
    <w:rsid w:val="00A52A57"/>
    <w:rsid w:val="00A5322B"/>
    <w:rsid w:val="00A53684"/>
    <w:rsid w:val="00A53A9D"/>
    <w:rsid w:val="00A53BE5"/>
    <w:rsid w:val="00A54AB7"/>
    <w:rsid w:val="00A54F34"/>
    <w:rsid w:val="00A555DC"/>
    <w:rsid w:val="00A55666"/>
    <w:rsid w:val="00A55A8A"/>
    <w:rsid w:val="00A578B9"/>
    <w:rsid w:val="00A600F4"/>
    <w:rsid w:val="00A617B7"/>
    <w:rsid w:val="00A61B0E"/>
    <w:rsid w:val="00A62890"/>
    <w:rsid w:val="00A62BCD"/>
    <w:rsid w:val="00A64A27"/>
    <w:rsid w:val="00A65593"/>
    <w:rsid w:val="00A65CEF"/>
    <w:rsid w:val="00A666BF"/>
    <w:rsid w:val="00A66C61"/>
    <w:rsid w:val="00A679D4"/>
    <w:rsid w:val="00A67CB9"/>
    <w:rsid w:val="00A70134"/>
    <w:rsid w:val="00A70457"/>
    <w:rsid w:val="00A728B7"/>
    <w:rsid w:val="00A73EEF"/>
    <w:rsid w:val="00A74FB1"/>
    <w:rsid w:val="00A7577B"/>
    <w:rsid w:val="00A80762"/>
    <w:rsid w:val="00A810C0"/>
    <w:rsid w:val="00A8287B"/>
    <w:rsid w:val="00A83E50"/>
    <w:rsid w:val="00A87B10"/>
    <w:rsid w:val="00A90A31"/>
    <w:rsid w:val="00A916C3"/>
    <w:rsid w:val="00A919FE"/>
    <w:rsid w:val="00A92D4E"/>
    <w:rsid w:val="00A93E2F"/>
    <w:rsid w:val="00A94364"/>
    <w:rsid w:val="00A94A6A"/>
    <w:rsid w:val="00A95123"/>
    <w:rsid w:val="00A96A90"/>
    <w:rsid w:val="00AA0374"/>
    <w:rsid w:val="00AA1BF1"/>
    <w:rsid w:val="00AA1BFE"/>
    <w:rsid w:val="00AA4196"/>
    <w:rsid w:val="00AA67D0"/>
    <w:rsid w:val="00AA68F7"/>
    <w:rsid w:val="00AA724E"/>
    <w:rsid w:val="00AA79A3"/>
    <w:rsid w:val="00AB04EE"/>
    <w:rsid w:val="00AB0E0B"/>
    <w:rsid w:val="00AB19D4"/>
    <w:rsid w:val="00AB21E8"/>
    <w:rsid w:val="00AB2F63"/>
    <w:rsid w:val="00AB3A70"/>
    <w:rsid w:val="00AB4C0C"/>
    <w:rsid w:val="00AB597A"/>
    <w:rsid w:val="00AB7016"/>
    <w:rsid w:val="00AC0E8B"/>
    <w:rsid w:val="00AC204B"/>
    <w:rsid w:val="00AC3CAC"/>
    <w:rsid w:val="00AC4B2E"/>
    <w:rsid w:val="00AC4D91"/>
    <w:rsid w:val="00AC57C7"/>
    <w:rsid w:val="00AC7064"/>
    <w:rsid w:val="00AD039D"/>
    <w:rsid w:val="00AD11BF"/>
    <w:rsid w:val="00AD18C1"/>
    <w:rsid w:val="00AD21B0"/>
    <w:rsid w:val="00AD264B"/>
    <w:rsid w:val="00AD2722"/>
    <w:rsid w:val="00AD5107"/>
    <w:rsid w:val="00AD6512"/>
    <w:rsid w:val="00AD6792"/>
    <w:rsid w:val="00AD6EC6"/>
    <w:rsid w:val="00AD7368"/>
    <w:rsid w:val="00AD7906"/>
    <w:rsid w:val="00AE0A49"/>
    <w:rsid w:val="00AE1657"/>
    <w:rsid w:val="00AE19C2"/>
    <w:rsid w:val="00AE2778"/>
    <w:rsid w:val="00AE32C8"/>
    <w:rsid w:val="00AE32DE"/>
    <w:rsid w:val="00AE5382"/>
    <w:rsid w:val="00AF0261"/>
    <w:rsid w:val="00AF0A62"/>
    <w:rsid w:val="00AF0C54"/>
    <w:rsid w:val="00AF2AB3"/>
    <w:rsid w:val="00AF3240"/>
    <w:rsid w:val="00AF33F3"/>
    <w:rsid w:val="00AF3AB5"/>
    <w:rsid w:val="00AF53AC"/>
    <w:rsid w:val="00AF5FCF"/>
    <w:rsid w:val="00AF6064"/>
    <w:rsid w:val="00AF6417"/>
    <w:rsid w:val="00AF66FF"/>
    <w:rsid w:val="00B01114"/>
    <w:rsid w:val="00B01D5E"/>
    <w:rsid w:val="00B01EE9"/>
    <w:rsid w:val="00B0209F"/>
    <w:rsid w:val="00B03176"/>
    <w:rsid w:val="00B039D5"/>
    <w:rsid w:val="00B03FB9"/>
    <w:rsid w:val="00B044FA"/>
    <w:rsid w:val="00B04FA3"/>
    <w:rsid w:val="00B05315"/>
    <w:rsid w:val="00B05AD7"/>
    <w:rsid w:val="00B101F7"/>
    <w:rsid w:val="00B10638"/>
    <w:rsid w:val="00B10B7C"/>
    <w:rsid w:val="00B1163C"/>
    <w:rsid w:val="00B121A4"/>
    <w:rsid w:val="00B1271E"/>
    <w:rsid w:val="00B12F9E"/>
    <w:rsid w:val="00B130F1"/>
    <w:rsid w:val="00B1346C"/>
    <w:rsid w:val="00B1453B"/>
    <w:rsid w:val="00B14D22"/>
    <w:rsid w:val="00B15E25"/>
    <w:rsid w:val="00B179F2"/>
    <w:rsid w:val="00B17AB5"/>
    <w:rsid w:val="00B20373"/>
    <w:rsid w:val="00B20494"/>
    <w:rsid w:val="00B20DF7"/>
    <w:rsid w:val="00B20E06"/>
    <w:rsid w:val="00B20FAA"/>
    <w:rsid w:val="00B22697"/>
    <w:rsid w:val="00B22B52"/>
    <w:rsid w:val="00B23120"/>
    <w:rsid w:val="00B2326D"/>
    <w:rsid w:val="00B23B02"/>
    <w:rsid w:val="00B24980"/>
    <w:rsid w:val="00B266C2"/>
    <w:rsid w:val="00B2697E"/>
    <w:rsid w:val="00B27F01"/>
    <w:rsid w:val="00B302BB"/>
    <w:rsid w:val="00B30FE6"/>
    <w:rsid w:val="00B31405"/>
    <w:rsid w:val="00B32B49"/>
    <w:rsid w:val="00B35340"/>
    <w:rsid w:val="00B3551C"/>
    <w:rsid w:val="00B35E08"/>
    <w:rsid w:val="00B36144"/>
    <w:rsid w:val="00B372C0"/>
    <w:rsid w:val="00B37B5B"/>
    <w:rsid w:val="00B405BC"/>
    <w:rsid w:val="00B42054"/>
    <w:rsid w:val="00B432C6"/>
    <w:rsid w:val="00B4422B"/>
    <w:rsid w:val="00B45945"/>
    <w:rsid w:val="00B46121"/>
    <w:rsid w:val="00B4789B"/>
    <w:rsid w:val="00B47B72"/>
    <w:rsid w:val="00B47EF1"/>
    <w:rsid w:val="00B50510"/>
    <w:rsid w:val="00B51453"/>
    <w:rsid w:val="00B5370D"/>
    <w:rsid w:val="00B56CAD"/>
    <w:rsid w:val="00B57144"/>
    <w:rsid w:val="00B577C5"/>
    <w:rsid w:val="00B57B21"/>
    <w:rsid w:val="00B57BEE"/>
    <w:rsid w:val="00B6019C"/>
    <w:rsid w:val="00B60547"/>
    <w:rsid w:val="00B63078"/>
    <w:rsid w:val="00B63114"/>
    <w:rsid w:val="00B631B3"/>
    <w:rsid w:val="00B64E23"/>
    <w:rsid w:val="00B652E8"/>
    <w:rsid w:val="00B65C49"/>
    <w:rsid w:val="00B6699E"/>
    <w:rsid w:val="00B67A0D"/>
    <w:rsid w:val="00B67F6E"/>
    <w:rsid w:val="00B70C22"/>
    <w:rsid w:val="00B71A46"/>
    <w:rsid w:val="00B72070"/>
    <w:rsid w:val="00B72CE7"/>
    <w:rsid w:val="00B7322A"/>
    <w:rsid w:val="00B747B2"/>
    <w:rsid w:val="00B75BCB"/>
    <w:rsid w:val="00B77A7C"/>
    <w:rsid w:val="00B77CA3"/>
    <w:rsid w:val="00B808D0"/>
    <w:rsid w:val="00B81EA5"/>
    <w:rsid w:val="00B82EE0"/>
    <w:rsid w:val="00B84509"/>
    <w:rsid w:val="00B86A5F"/>
    <w:rsid w:val="00B9038E"/>
    <w:rsid w:val="00B911C4"/>
    <w:rsid w:val="00B91321"/>
    <w:rsid w:val="00B91CB0"/>
    <w:rsid w:val="00B94EC2"/>
    <w:rsid w:val="00B9528E"/>
    <w:rsid w:val="00B95DD5"/>
    <w:rsid w:val="00B97A9E"/>
    <w:rsid w:val="00BA07D4"/>
    <w:rsid w:val="00BA244C"/>
    <w:rsid w:val="00BA3020"/>
    <w:rsid w:val="00BA46CE"/>
    <w:rsid w:val="00BA7CA2"/>
    <w:rsid w:val="00BB100A"/>
    <w:rsid w:val="00BB14E2"/>
    <w:rsid w:val="00BB1DC5"/>
    <w:rsid w:val="00BB3282"/>
    <w:rsid w:val="00BB3BE6"/>
    <w:rsid w:val="00BB3E20"/>
    <w:rsid w:val="00BB4EF1"/>
    <w:rsid w:val="00BB502B"/>
    <w:rsid w:val="00BB5537"/>
    <w:rsid w:val="00BB5932"/>
    <w:rsid w:val="00BC02E8"/>
    <w:rsid w:val="00BC09DE"/>
    <w:rsid w:val="00BC2517"/>
    <w:rsid w:val="00BC29A0"/>
    <w:rsid w:val="00BC3918"/>
    <w:rsid w:val="00BC3F38"/>
    <w:rsid w:val="00BC42EC"/>
    <w:rsid w:val="00BC4436"/>
    <w:rsid w:val="00BC6376"/>
    <w:rsid w:val="00BD1359"/>
    <w:rsid w:val="00BD2913"/>
    <w:rsid w:val="00BD3CBA"/>
    <w:rsid w:val="00BD4987"/>
    <w:rsid w:val="00BD7A99"/>
    <w:rsid w:val="00BD7E26"/>
    <w:rsid w:val="00BE113B"/>
    <w:rsid w:val="00BE1D1C"/>
    <w:rsid w:val="00BE2302"/>
    <w:rsid w:val="00BE33C1"/>
    <w:rsid w:val="00BE417E"/>
    <w:rsid w:val="00BE41E6"/>
    <w:rsid w:val="00BE4642"/>
    <w:rsid w:val="00BE4645"/>
    <w:rsid w:val="00BE5C0F"/>
    <w:rsid w:val="00BE6049"/>
    <w:rsid w:val="00BF0051"/>
    <w:rsid w:val="00BF1D27"/>
    <w:rsid w:val="00BF2640"/>
    <w:rsid w:val="00BF3F55"/>
    <w:rsid w:val="00BF438C"/>
    <w:rsid w:val="00BF4880"/>
    <w:rsid w:val="00BF6515"/>
    <w:rsid w:val="00BF69D1"/>
    <w:rsid w:val="00BF7596"/>
    <w:rsid w:val="00BF7F8A"/>
    <w:rsid w:val="00C00387"/>
    <w:rsid w:val="00C00592"/>
    <w:rsid w:val="00C00F3C"/>
    <w:rsid w:val="00C015A9"/>
    <w:rsid w:val="00C01E05"/>
    <w:rsid w:val="00C02B51"/>
    <w:rsid w:val="00C02B6A"/>
    <w:rsid w:val="00C03520"/>
    <w:rsid w:val="00C03B99"/>
    <w:rsid w:val="00C052F0"/>
    <w:rsid w:val="00C05F67"/>
    <w:rsid w:val="00C06151"/>
    <w:rsid w:val="00C073CB"/>
    <w:rsid w:val="00C07DF3"/>
    <w:rsid w:val="00C10E32"/>
    <w:rsid w:val="00C1104E"/>
    <w:rsid w:val="00C11064"/>
    <w:rsid w:val="00C115A0"/>
    <w:rsid w:val="00C1198B"/>
    <w:rsid w:val="00C11C67"/>
    <w:rsid w:val="00C13193"/>
    <w:rsid w:val="00C13222"/>
    <w:rsid w:val="00C132A3"/>
    <w:rsid w:val="00C13E5F"/>
    <w:rsid w:val="00C14A33"/>
    <w:rsid w:val="00C15BD7"/>
    <w:rsid w:val="00C17264"/>
    <w:rsid w:val="00C2000A"/>
    <w:rsid w:val="00C209B1"/>
    <w:rsid w:val="00C21789"/>
    <w:rsid w:val="00C2199B"/>
    <w:rsid w:val="00C2278C"/>
    <w:rsid w:val="00C2359A"/>
    <w:rsid w:val="00C24B22"/>
    <w:rsid w:val="00C25B39"/>
    <w:rsid w:val="00C27E59"/>
    <w:rsid w:val="00C3007A"/>
    <w:rsid w:val="00C30348"/>
    <w:rsid w:val="00C31410"/>
    <w:rsid w:val="00C31ED7"/>
    <w:rsid w:val="00C3222C"/>
    <w:rsid w:val="00C32AC9"/>
    <w:rsid w:val="00C337F7"/>
    <w:rsid w:val="00C349CC"/>
    <w:rsid w:val="00C35D30"/>
    <w:rsid w:val="00C36599"/>
    <w:rsid w:val="00C367B2"/>
    <w:rsid w:val="00C3721C"/>
    <w:rsid w:val="00C37584"/>
    <w:rsid w:val="00C37E01"/>
    <w:rsid w:val="00C401D6"/>
    <w:rsid w:val="00C40253"/>
    <w:rsid w:val="00C403AE"/>
    <w:rsid w:val="00C417D0"/>
    <w:rsid w:val="00C423E1"/>
    <w:rsid w:val="00C4320E"/>
    <w:rsid w:val="00C432B4"/>
    <w:rsid w:val="00C43445"/>
    <w:rsid w:val="00C43BEC"/>
    <w:rsid w:val="00C43D51"/>
    <w:rsid w:val="00C4407C"/>
    <w:rsid w:val="00C448D3"/>
    <w:rsid w:val="00C44D8F"/>
    <w:rsid w:val="00C44E39"/>
    <w:rsid w:val="00C46A10"/>
    <w:rsid w:val="00C4792E"/>
    <w:rsid w:val="00C515FE"/>
    <w:rsid w:val="00C51A7E"/>
    <w:rsid w:val="00C5208D"/>
    <w:rsid w:val="00C53418"/>
    <w:rsid w:val="00C53C70"/>
    <w:rsid w:val="00C568F1"/>
    <w:rsid w:val="00C56AFB"/>
    <w:rsid w:val="00C57E98"/>
    <w:rsid w:val="00C57FFA"/>
    <w:rsid w:val="00C6031D"/>
    <w:rsid w:val="00C60C86"/>
    <w:rsid w:val="00C611B6"/>
    <w:rsid w:val="00C63573"/>
    <w:rsid w:val="00C64259"/>
    <w:rsid w:val="00C64B8F"/>
    <w:rsid w:val="00C65A07"/>
    <w:rsid w:val="00C66729"/>
    <w:rsid w:val="00C679CC"/>
    <w:rsid w:val="00C712E8"/>
    <w:rsid w:val="00C717C7"/>
    <w:rsid w:val="00C71C2E"/>
    <w:rsid w:val="00C71F57"/>
    <w:rsid w:val="00C741CA"/>
    <w:rsid w:val="00C744F2"/>
    <w:rsid w:val="00C77B45"/>
    <w:rsid w:val="00C80999"/>
    <w:rsid w:val="00C80F0F"/>
    <w:rsid w:val="00C81E2F"/>
    <w:rsid w:val="00C8265F"/>
    <w:rsid w:val="00C82697"/>
    <w:rsid w:val="00C838C7"/>
    <w:rsid w:val="00C83AE8"/>
    <w:rsid w:val="00C83EEE"/>
    <w:rsid w:val="00C84458"/>
    <w:rsid w:val="00C851A3"/>
    <w:rsid w:val="00C85566"/>
    <w:rsid w:val="00C86322"/>
    <w:rsid w:val="00C8649F"/>
    <w:rsid w:val="00C86EAE"/>
    <w:rsid w:val="00C86EDD"/>
    <w:rsid w:val="00C87A5F"/>
    <w:rsid w:val="00C90443"/>
    <w:rsid w:val="00C90FF1"/>
    <w:rsid w:val="00C93C69"/>
    <w:rsid w:val="00C94574"/>
    <w:rsid w:val="00C948D1"/>
    <w:rsid w:val="00C94981"/>
    <w:rsid w:val="00C95B7E"/>
    <w:rsid w:val="00C96965"/>
    <w:rsid w:val="00C9752C"/>
    <w:rsid w:val="00CA042E"/>
    <w:rsid w:val="00CA054A"/>
    <w:rsid w:val="00CA07E9"/>
    <w:rsid w:val="00CA0CBB"/>
    <w:rsid w:val="00CA21C2"/>
    <w:rsid w:val="00CA2CBF"/>
    <w:rsid w:val="00CA403D"/>
    <w:rsid w:val="00CA4149"/>
    <w:rsid w:val="00CA48AC"/>
    <w:rsid w:val="00CA4F96"/>
    <w:rsid w:val="00CA53BD"/>
    <w:rsid w:val="00CA6880"/>
    <w:rsid w:val="00CA6A4B"/>
    <w:rsid w:val="00CA7A21"/>
    <w:rsid w:val="00CB0F78"/>
    <w:rsid w:val="00CB1430"/>
    <w:rsid w:val="00CB1599"/>
    <w:rsid w:val="00CB21BB"/>
    <w:rsid w:val="00CB2400"/>
    <w:rsid w:val="00CB4398"/>
    <w:rsid w:val="00CB47C7"/>
    <w:rsid w:val="00CB5598"/>
    <w:rsid w:val="00CB56DA"/>
    <w:rsid w:val="00CB6741"/>
    <w:rsid w:val="00CB73EA"/>
    <w:rsid w:val="00CB75CA"/>
    <w:rsid w:val="00CB7AD4"/>
    <w:rsid w:val="00CC0E20"/>
    <w:rsid w:val="00CC11C7"/>
    <w:rsid w:val="00CC1B65"/>
    <w:rsid w:val="00CC2F9F"/>
    <w:rsid w:val="00CC3595"/>
    <w:rsid w:val="00CC375F"/>
    <w:rsid w:val="00CC4A21"/>
    <w:rsid w:val="00CC52E7"/>
    <w:rsid w:val="00CC61F5"/>
    <w:rsid w:val="00CC6404"/>
    <w:rsid w:val="00CC77DA"/>
    <w:rsid w:val="00CD04E9"/>
    <w:rsid w:val="00CD128E"/>
    <w:rsid w:val="00CD2412"/>
    <w:rsid w:val="00CD2756"/>
    <w:rsid w:val="00CD40C7"/>
    <w:rsid w:val="00CD47DA"/>
    <w:rsid w:val="00CD4E17"/>
    <w:rsid w:val="00CD56DF"/>
    <w:rsid w:val="00CD61FE"/>
    <w:rsid w:val="00CD63AC"/>
    <w:rsid w:val="00CD6BF4"/>
    <w:rsid w:val="00CD6E76"/>
    <w:rsid w:val="00CD7A58"/>
    <w:rsid w:val="00CE02E6"/>
    <w:rsid w:val="00CE042A"/>
    <w:rsid w:val="00CE196F"/>
    <w:rsid w:val="00CE1DA8"/>
    <w:rsid w:val="00CE1E89"/>
    <w:rsid w:val="00CE40C6"/>
    <w:rsid w:val="00CE47F6"/>
    <w:rsid w:val="00CE5C14"/>
    <w:rsid w:val="00CE6C22"/>
    <w:rsid w:val="00CE6C33"/>
    <w:rsid w:val="00CE7645"/>
    <w:rsid w:val="00CE7A6F"/>
    <w:rsid w:val="00CE7EAF"/>
    <w:rsid w:val="00CF0F26"/>
    <w:rsid w:val="00CF1369"/>
    <w:rsid w:val="00CF27B4"/>
    <w:rsid w:val="00CF313F"/>
    <w:rsid w:val="00CF3467"/>
    <w:rsid w:val="00CF3767"/>
    <w:rsid w:val="00CF3BAB"/>
    <w:rsid w:val="00CF45D5"/>
    <w:rsid w:val="00CF53F3"/>
    <w:rsid w:val="00CF6178"/>
    <w:rsid w:val="00CF6A99"/>
    <w:rsid w:val="00CF7564"/>
    <w:rsid w:val="00CF782E"/>
    <w:rsid w:val="00CF7A39"/>
    <w:rsid w:val="00D01902"/>
    <w:rsid w:val="00D0299D"/>
    <w:rsid w:val="00D03F72"/>
    <w:rsid w:val="00D05230"/>
    <w:rsid w:val="00D05C9D"/>
    <w:rsid w:val="00D064A2"/>
    <w:rsid w:val="00D0684F"/>
    <w:rsid w:val="00D12CEB"/>
    <w:rsid w:val="00D134CB"/>
    <w:rsid w:val="00D14A0E"/>
    <w:rsid w:val="00D14B65"/>
    <w:rsid w:val="00D14D78"/>
    <w:rsid w:val="00D15C05"/>
    <w:rsid w:val="00D162CB"/>
    <w:rsid w:val="00D16730"/>
    <w:rsid w:val="00D16826"/>
    <w:rsid w:val="00D20B5E"/>
    <w:rsid w:val="00D21D76"/>
    <w:rsid w:val="00D22320"/>
    <w:rsid w:val="00D2297E"/>
    <w:rsid w:val="00D22AE4"/>
    <w:rsid w:val="00D241B0"/>
    <w:rsid w:val="00D248A6"/>
    <w:rsid w:val="00D26E9A"/>
    <w:rsid w:val="00D27B0C"/>
    <w:rsid w:val="00D30346"/>
    <w:rsid w:val="00D31779"/>
    <w:rsid w:val="00D31C0E"/>
    <w:rsid w:val="00D325E2"/>
    <w:rsid w:val="00D328AD"/>
    <w:rsid w:val="00D34908"/>
    <w:rsid w:val="00D3492E"/>
    <w:rsid w:val="00D36794"/>
    <w:rsid w:val="00D36F40"/>
    <w:rsid w:val="00D3725E"/>
    <w:rsid w:val="00D40B70"/>
    <w:rsid w:val="00D42835"/>
    <w:rsid w:val="00D4374B"/>
    <w:rsid w:val="00D44592"/>
    <w:rsid w:val="00D4479D"/>
    <w:rsid w:val="00D4528D"/>
    <w:rsid w:val="00D46A74"/>
    <w:rsid w:val="00D52823"/>
    <w:rsid w:val="00D53708"/>
    <w:rsid w:val="00D53A37"/>
    <w:rsid w:val="00D53EF2"/>
    <w:rsid w:val="00D549F3"/>
    <w:rsid w:val="00D55718"/>
    <w:rsid w:val="00D55DBC"/>
    <w:rsid w:val="00D560B8"/>
    <w:rsid w:val="00D563A7"/>
    <w:rsid w:val="00D5654E"/>
    <w:rsid w:val="00D56B55"/>
    <w:rsid w:val="00D578BD"/>
    <w:rsid w:val="00D60927"/>
    <w:rsid w:val="00D6092A"/>
    <w:rsid w:val="00D60B4F"/>
    <w:rsid w:val="00D611B3"/>
    <w:rsid w:val="00D6142F"/>
    <w:rsid w:val="00D62438"/>
    <w:rsid w:val="00D63B06"/>
    <w:rsid w:val="00D63F9C"/>
    <w:rsid w:val="00D65347"/>
    <w:rsid w:val="00D6549A"/>
    <w:rsid w:val="00D657B9"/>
    <w:rsid w:val="00D663DC"/>
    <w:rsid w:val="00D66559"/>
    <w:rsid w:val="00D6679B"/>
    <w:rsid w:val="00D6692B"/>
    <w:rsid w:val="00D6695C"/>
    <w:rsid w:val="00D67740"/>
    <w:rsid w:val="00D67D38"/>
    <w:rsid w:val="00D701D2"/>
    <w:rsid w:val="00D75684"/>
    <w:rsid w:val="00D757E6"/>
    <w:rsid w:val="00D76042"/>
    <w:rsid w:val="00D76E04"/>
    <w:rsid w:val="00D77A54"/>
    <w:rsid w:val="00D814BC"/>
    <w:rsid w:val="00D81709"/>
    <w:rsid w:val="00D81F31"/>
    <w:rsid w:val="00D8295B"/>
    <w:rsid w:val="00D82980"/>
    <w:rsid w:val="00D8406D"/>
    <w:rsid w:val="00D84605"/>
    <w:rsid w:val="00D84845"/>
    <w:rsid w:val="00D848AB"/>
    <w:rsid w:val="00D90218"/>
    <w:rsid w:val="00D90CA3"/>
    <w:rsid w:val="00D90D1D"/>
    <w:rsid w:val="00D922CC"/>
    <w:rsid w:val="00D936D4"/>
    <w:rsid w:val="00D9391C"/>
    <w:rsid w:val="00D9610C"/>
    <w:rsid w:val="00D96DF5"/>
    <w:rsid w:val="00D96F22"/>
    <w:rsid w:val="00D9736C"/>
    <w:rsid w:val="00D97A5E"/>
    <w:rsid w:val="00D97EFD"/>
    <w:rsid w:val="00DA0AC5"/>
    <w:rsid w:val="00DA0D28"/>
    <w:rsid w:val="00DA0DD9"/>
    <w:rsid w:val="00DA2110"/>
    <w:rsid w:val="00DA24E0"/>
    <w:rsid w:val="00DA3BF1"/>
    <w:rsid w:val="00DA409B"/>
    <w:rsid w:val="00DA46D7"/>
    <w:rsid w:val="00DA7ED2"/>
    <w:rsid w:val="00DB04C6"/>
    <w:rsid w:val="00DB1428"/>
    <w:rsid w:val="00DB4000"/>
    <w:rsid w:val="00DB43E8"/>
    <w:rsid w:val="00DB5A4E"/>
    <w:rsid w:val="00DB5DD6"/>
    <w:rsid w:val="00DB69A6"/>
    <w:rsid w:val="00DC00D8"/>
    <w:rsid w:val="00DC0A26"/>
    <w:rsid w:val="00DC0C18"/>
    <w:rsid w:val="00DC157E"/>
    <w:rsid w:val="00DC2C85"/>
    <w:rsid w:val="00DC3180"/>
    <w:rsid w:val="00DC404F"/>
    <w:rsid w:val="00DC47B3"/>
    <w:rsid w:val="00DC4A69"/>
    <w:rsid w:val="00DC7812"/>
    <w:rsid w:val="00DC7FEE"/>
    <w:rsid w:val="00DD05D4"/>
    <w:rsid w:val="00DD11B5"/>
    <w:rsid w:val="00DD27E0"/>
    <w:rsid w:val="00DD36C3"/>
    <w:rsid w:val="00DD45CB"/>
    <w:rsid w:val="00DD51EE"/>
    <w:rsid w:val="00DD5B70"/>
    <w:rsid w:val="00DD6B39"/>
    <w:rsid w:val="00DD7977"/>
    <w:rsid w:val="00DD7D79"/>
    <w:rsid w:val="00DE0CD8"/>
    <w:rsid w:val="00DE2517"/>
    <w:rsid w:val="00DE3114"/>
    <w:rsid w:val="00DE32E4"/>
    <w:rsid w:val="00DE4602"/>
    <w:rsid w:val="00DE4819"/>
    <w:rsid w:val="00DE4A18"/>
    <w:rsid w:val="00DE4AB3"/>
    <w:rsid w:val="00DE4DCC"/>
    <w:rsid w:val="00DE561D"/>
    <w:rsid w:val="00DE57AD"/>
    <w:rsid w:val="00DE5B96"/>
    <w:rsid w:val="00DE6F87"/>
    <w:rsid w:val="00DF1545"/>
    <w:rsid w:val="00DF1744"/>
    <w:rsid w:val="00DF2192"/>
    <w:rsid w:val="00DF25B2"/>
    <w:rsid w:val="00DF266B"/>
    <w:rsid w:val="00DF3052"/>
    <w:rsid w:val="00DF3B77"/>
    <w:rsid w:val="00DF40DC"/>
    <w:rsid w:val="00DF4934"/>
    <w:rsid w:val="00DF5515"/>
    <w:rsid w:val="00DF6120"/>
    <w:rsid w:val="00DF6607"/>
    <w:rsid w:val="00DF758F"/>
    <w:rsid w:val="00E020A4"/>
    <w:rsid w:val="00E053B8"/>
    <w:rsid w:val="00E0658C"/>
    <w:rsid w:val="00E069ED"/>
    <w:rsid w:val="00E1045E"/>
    <w:rsid w:val="00E1101D"/>
    <w:rsid w:val="00E1185B"/>
    <w:rsid w:val="00E11E23"/>
    <w:rsid w:val="00E146DB"/>
    <w:rsid w:val="00E1560E"/>
    <w:rsid w:val="00E1566A"/>
    <w:rsid w:val="00E16CC8"/>
    <w:rsid w:val="00E1762E"/>
    <w:rsid w:val="00E17F3C"/>
    <w:rsid w:val="00E200E6"/>
    <w:rsid w:val="00E201BC"/>
    <w:rsid w:val="00E21795"/>
    <w:rsid w:val="00E22A4B"/>
    <w:rsid w:val="00E23271"/>
    <w:rsid w:val="00E242D2"/>
    <w:rsid w:val="00E248C7"/>
    <w:rsid w:val="00E24ADF"/>
    <w:rsid w:val="00E26412"/>
    <w:rsid w:val="00E269CD"/>
    <w:rsid w:val="00E27A21"/>
    <w:rsid w:val="00E3006A"/>
    <w:rsid w:val="00E30BC6"/>
    <w:rsid w:val="00E31179"/>
    <w:rsid w:val="00E31A1E"/>
    <w:rsid w:val="00E32E99"/>
    <w:rsid w:val="00E332D8"/>
    <w:rsid w:val="00E33ADE"/>
    <w:rsid w:val="00E33D91"/>
    <w:rsid w:val="00E417C4"/>
    <w:rsid w:val="00E4270F"/>
    <w:rsid w:val="00E4494A"/>
    <w:rsid w:val="00E44D9A"/>
    <w:rsid w:val="00E4516A"/>
    <w:rsid w:val="00E457D2"/>
    <w:rsid w:val="00E47212"/>
    <w:rsid w:val="00E47635"/>
    <w:rsid w:val="00E51FE3"/>
    <w:rsid w:val="00E522DE"/>
    <w:rsid w:val="00E52ABA"/>
    <w:rsid w:val="00E52DCB"/>
    <w:rsid w:val="00E52E65"/>
    <w:rsid w:val="00E53A9A"/>
    <w:rsid w:val="00E55D9A"/>
    <w:rsid w:val="00E5711B"/>
    <w:rsid w:val="00E57822"/>
    <w:rsid w:val="00E606E0"/>
    <w:rsid w:val="00E61672"/>
    <w:rsid w:val="00E61795"/>
    <w:rsid w:val="00E61921"/>
    <w:rsid w:val="00E61B3F"/>
    <w:rsid w:val="00E62AF0"/>
    <w:rsid w:val="00E644A7"/>
    <w:rsid w:val="00E660C9"/>
    <w:rsid w:val="00E674A4"/>
    <w:rsid w:val="00E67711"/>
    <w:rsid w:val="00E70DE1"/>
    <w:rsid w:val="00E71230"/>
    <w:rsid w:val="00E72426"/>
    <w:rsid w:val="00E73E68"/>
    <w:rsid w:val="00E7672A"/>
    <w:rsid w:val="00E77F74"/>
    <w:rsid w:val="00E80383"/>
    <w:rsid w:val="00E80A8B"/>
    <w:rsid w:val="00E8465D"/>
    <w:rsid w:val="00E85ADA"/>
    <w:rsid w:val="00E86348"/>
    <w:rsid w:val="00E866AC"/>
    <w:rsid w:val="00E86D0A"/>
    <w:rsid w:val="00E86FD8"/>
    <w:rsid w:val="00E8712D"/>
    <w:rsid w:val="00E902CB"/>
    <w:rsid w:val="00E9378C"/>
    <w:rsid w:val="00E9523A"/>
    <w:rsid w:val="00E9769A"/>
    <w:rsid w:val="00E97883"/>
    <w:rsid w:val="00E97C52"/>
    <w:rsid w:val="00EA15FB"/>
    <w:rsid w:val="00EA18BD"/>
    <w:rsid w:val="00EA1D46"/>
    <w:rsid w:val="00EA2A51"/>
    <w:rsid w:val="00EA3F1D"/>
    <w:rsid w:val="00EA52A5"/>
    <w:rsid w:val="00EA73CD"/>
    <w:rsid w:val="00EA75CF"/>
    <w:rsid w:val="00EA7908"/>
    <w:rsid w:val="00EB0609"/>
    <w:rsid w:val="00EB1E58"/>
    <w:rsid w:val="00EB5D30"/>
    <w:rsid w:val="00EB6FA9"/>
    <w:rsid w:val="00EB74E5"/>
    <w:rsid w:val="00EB7B27"/>
    <w:rsid w:val="00EC035B"/>
    <w:rsid w:val="00EC0918"/>
    <w:rsid w:val="00EC17AE"/>
    <w:rsid w:val="00EC17D9"/>
    <w:rsid w:val="00EC1F18"/>
    <w:rsid w:val="00EC2245"/>
    <w:rsid w:val="00EC2489"/>
    <w:rsid w:val="00EC3440"/>
    <w:rsid w:val="00EC4EBE"/>
    <w:rsid w:val="00EC55F3"/>
    <w:rsid w:val="00EC67AB"/>
    <w:rsid w:val="00EC6C2B"/>
    <w:rsid w:val="00EC73E3"/>
    <w:rsid w:val="00ED1179"/>
    <w:rsid w:val="00ED1BF0"/>
    <w:rsid w:val="00ED1C4A"/>
    <w:rsid w:val="00ED2674"/>
    <w:rsid w:val="00ED3050"/>
    <w:rsid w:val="00ED34DF"/>
    <w:rsid w:val="00ED47FF"/>
    <w:rsid w:val="00ED49C7"/>
    <w:rsid w:val="00ED4BA8"/>
    <w:rsid w:val="00ED4CD0"/>
    <w:rsid w:val="00ED63AB"/>
    <w:rsid w:val="00ED7896"/>
    <w:rsid w:val="00EE2029"/>
    <w:rsid w:val="00EE2CB9"/>
    <w:rsid w:val="00EE2D03"/>
    <w:rsid w:val="00EE4B74"/>
    <w:rsid w:val="00EE66CF"/>
    <w:rsid w:val="00EE78A7"/>
    <w:rsid w:val="00EF26E2"/>
    <w:rsid w:val="00EF3227"/>
    <w:rsid w:val="00EF43C2"/>
    <w:rsid w:val="00EF533E"/>
    <w:rsid w:val="00EF58AA"/>
    <w:rsid w:val="00EF6818"/>
    <w:rsid w:val="00F0054D"/>
    <w:rsid w:val="00F033CF"/>
    <w:rsid w:val="00F04410"/>
    <w:rsid w:val="00F046D4"/>
    <w:rsid w:val="00F04896"/>
    <w:rsid w:val="00F05110"/>
    <w:rsid w:val="00F05A80"/>
    <w:rsid w:val="00F10141"/>
    <w:rsid w:val="00F1019A"/>
    <w:rsid w:val="00F1078D"/>
    <w:rsid w:val="00F1126D"/>
    <w:rsid w:val="00F11C7A"/>
    <w:rsid w:val="00F12B1C"/>
    <w:rsid w:val="00F1455D"/>
    <w:rsid w:val="00F1460B"/>
    <w:rsid w:val="00F14884"/>
    <w:rsid w:val="00F15680"/>
    <w:rsid w:val="00F165D4"/>
    <w:rsid w:val="00F16B57"/>
    <w:rsid w:val="00F1705D"/>
    <w:rsid w:val="00F173A4"/>
    <w:rsid w:val="00F17466"/>
    <w:rsid w:val="00F20283"/>
    <w:rsid w:val="00F20757"/>
    <w:rsid w:val="00F2080A"/>
    <w:rsid w:val="00F21323"/>
    <w:rsid w:val="00F223C1"/>
    <w:rsid w:val="00F22506"/>
    <w:rsid w:val="00F227B6"/>
    <w:rsid w:val="00F23C03"/>
    <w:rsid w:val="00F23F83"/>
    <w:rsid w:val="00F2457E"/>
    <w:rsid w:val="00F24756"/>
    <w:rsid w:val="00F2479C"/>
    <w:rsid w:val="00F24C0B"/>
    <w:rsid w:val="00F255E0"/>
    <w:rsid w:val="00F262B9"/>
    <w:rsid w:val="00F27357"/>
    <w:rsid w:val="00F30322"/>
    <w:rsid w:val="00F32865"/>
    <w:rsid w:val="00F33968"/>
    <w:rsid w:val="00F35CC3"/>
    <w:rsid w:val="00F400B3"/>
    <w:rsid w:val="00F4065D"/>
    <w:rsid w:val="00F406B4"/>
    <w:rsid w:val="00F41096"/>
    <w:rsid w:val="00F41413"/>
    <w:rsid w:val="00F446E3"/>
    <w:rsid w:val="00F45860"/>
    <w:rsid w:val="00F45C50"/>
    <w:rsid w:val="00F47B33"/>
    <w:rsid w:val="00F51223"/>
    <w:rsid w:val="00F52CA6"/>
    <w:rsid w:val="00F53A5B"/>
    <w:rsid w:val="00F53B2F"/>
    <w:rsid w:val="00F53DD7"/>
    <w:rsid w:val="00F5445B"/>
    <w:rsid w:val="00F54E6D"/>
    <w:rsid w:val="00F55455"/>
    <w:rsid w:val="00F5551D"/>
    <w:rsid w:val="00F55580"/>
    <w:rsid w:val="00F558CC"/>
    <w:rsid w:val="00F558D9"/>
    <w:rsid w:val="00F56741"/>
    <w:rsid w:val="00F56B44"/>
    <w:rsid w:val="00F60C6C"/>
    <w:rsid w:val="00F627F7"/>
    <w:rsid w:val="00F6308F"/>
    <w:rsid w:val="00F645EC"/>
    <w:rsid w:val="00F650D0"/>
    <w:rsid w:val="00F66165"/>
    <w:rsid w:val="00F7017B"/>
    <w:rsid w:val="00F706B6"/>
    <w:rsid w:val="00F723C8"/>
    <w:rsid w:val="00F73729"/>
    <w:rsid w:val="00F75105"/>
    <w:rsid w:val="00F80F6E"/>
    <w:rsid w:val="00F80FAF"/>
    <w:rsid w:val="00F81A4D"/>
    <w:rsid w:val="00F82B9C"/>
    <w:rsid w:val="00F844EA"/>
    <w:rsid w:val="00F8787E"/>
    <w:rsid w:val="00F87EA9"/>
    <w:rsid w:val="00F87F4A"/>
    <w:rsid w:val="00F90333"/>
    <w:rsid w:val="00F921EE"/>
    <w:rsid w:val="00F92DD0"/>
    <w:rsid w:val="00F9343C"/>
    <w:rsid w:val="00F93CDB"/>
    <w:rsid w:val="00F93E6F"/>
    <w:rsid w:val="00F94F25"/>
    <w:rsid w:val="00F95ED0"/>
    <w:rsid w:val="00F9622A"/>
    <w:rsid w:val="00F975AE"/>
    <w:rsid w:val="00F97ADB"/>
    <w:rsid w:val="00FA1815"/>
    <w:rsid w:val="00FA272C"/>
    <w:rsid w:val="00FA321B"/>
    <w:rsid w:val="00FA33E3"/>
    <w:rsid w:val="00FA36A1"/>
    <w:rsid w:val="00FA4CAC"/>
    <w:rsid w:val="00FA571F"/>
    <w:rsid w:val="00FA67B6"/>
    <w:rsid w:val="00FA76BA"/>
    <w:rsid w:val="00FA7901"/>
    <w:rsid w:val="00FB0416"/>
    <w:rsid w:val="00FB19E0"/>
    <w:rsid w:val="00FB1DFE"/>
    <w:rsid w:val="00FB285C"/>
    <w:rsid w:val="00FB2D6E"/>
    <w:rsid w:val="00FB4669"/>
    <w:rsid w:val="00FB5E8F"/>
    <w:rsid w:val="00FB66F3"/>
    <w:rsid w:val="00FB6B5A"/>
    <w:rsid w:val="00FB6FC6"/>
    <w:rsid w:val="00FB7E95"/>
    <w:rsid w:val="00FC129C"/>
    <w:rsid w:val="00FC1616"/>
    <w:rsid w:val="00FC1656"/>
    <w:rsid w:val="00FC308F"/>
    <w:rsid w:val="00FC3F77"/>
    <w:rsid w:val="00FC5239"/>
    <w:rsid w:val="00FC5505"/>
    <w:rsid w:val="00FC6305"/>
    <w:rsid w:val="00FC63C8"/>
    <w:rsid w:val="00FC6AA3"/>
    <w:rsid w:val="00FC704C"/>
    <w:rsid w:val="00FC7583"/>
    <w:rsid w:val="00FC7A3A"/>
    <w:rsid w:val="00FD0B14"/>
    <w:rsid w:val="00FD0BDF"/>
    <w:rsid w:val="00FD21BD"/>
    <w:rsid w:val="00FD2B2C"/>
    <w:rsid w:val="00FD3E59"/>
    <w:rsid w:val="00FD40F8"/>
    <w:rsid w:val="00FD4EE3"/>
    <w:rsid w:val="00FD550B"/>
    <w:rsid w:val="00FD66CE"/>
    <w:rsid w:val="00FD77D7"/>
    <w:rsid w:val="00FE07E0"/>
    <w:rsid w:val="00FE1028"/>
    <w:rsid w:val="00FE20E4"/>
    <w:rsid w:val="00FE269D"/>
    <w:rsid w:val="00FE3DA1"/>
    <w:rsid w:val="00FE4197"/>
    <w:rsid w:val="00FE4A75"/>
    <w:rsid w:val="00FE5DF5"/>
    <w:rsid w:val="00FE5F46"/>
    <w:rsid w:val="00FE6E22"/>
    <w:rsid w:val="00FE7169"/>
    <w:rsid w:val="00FE744B"/>
    <w:rsid w:val="00FF02ED"/>
    <w:rsid w:val="00FF05C3"/>
    <w:rsid w:val="00FF3517"/>
    <w:rsid w:val="00FF3FAE"/>
    <w:rsid w:val="00FF4008"/>
    <w:rsid w:val="00FF66C8"/>
    <w:rsid w:val="00FF6E35"/>
    <w:rsid w:val="00FF7D1D"/>
    <w:rsid w:val="00FF7F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1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63C"/>
    <w:pPr>
      <w:spacing w:line="360" w:lineRule="auto"/>
    </w:pPr>
    <w:rPr>
      <w:rFonts w:ascii="Arial" w:hAnsi="Arial"/>
      <w:sz w:val="22"/>
      <w:lang w:eastAsia="en-GB"/>
    </w:rPr>
  </w:style>
  <w:style w:type="paragraph" w:styleId="Heading1">
    <w:name w:val="heading 1"/>
    <w:basedOn w:val="Normal"/>
    <w:next w:val="Normal"/>
    <w:semiHidden/>
    <w:qFormat/>
    <w:rsid w:val="0094689C"/>
    <w:pPr>
      <w:keepNext/>
      <w:spacing w:before="240" w:after="60"/>
      <w:jc w:val="center"/>
      <w:outlineLvl w:val="0"/>
    </w:pPr>
    <w:rPr>
      <w:b/>
      <w:sz w:val="28"/>
    </w:rPr>
  </w:style>
  <w:style w:type="paragraph" w:styleId="Heading2">
    <w:name w:val="heading 2"/>
    <w:basedOn w:val="Normal"/>
    <w:next w:val="Normal"/>
    <w:link w:val="Heading2Char"/>
    <w:semiHidden/>
    <w:qFormat/>
    <w:rsid w:val="00C3721C"/>
    <w:pPr>
      <w:keepNext/>
      <w:tabs>
        <w:tab w:val="left" w:pos="1134"/>
      </w:tabs>
      <w:jc w:val="center"/>
      <w:outlineLvl w:val="1"/>
    </w:pPr>
    <w:rPr>
      <w:rFonts w:ascii="Times New Roman" w:hAnsi="Times New Roman"/>
      <w:b/>
    </w:rPr>
  </w:style>
  <w:style w:type="paragraph" w:styleId="Heading3">
    <w:name w:val="heading 3"/>
    <w:basedOn w:val="Normal"/>
    <w:next w:val="Normal"/>
    <w:semiHidden/>
    <w:qFormat/>
    <w:rsid w:val="00C3721C"/>
    <w:pPr>
      <w:keepNext/>
      <w:outlineLvl w:val="2"/>
    </w:pPr>
    <w:rPr>
      <w:rFonts w:ascii="Times New Roman" w:hAnsi="Times New Roman"/>
      <w:i/>
    </w:rPr>
  </w:style>
  <w:style w:type="paragraph" w:styleId="Heading4">
    <w:name w:val="heading 4"/>
    <w:basedOn w:val="Text"/>
    <w:next w:val="Text"/>
    <w:semiHidden/>
    <w:qFormat/>
    <w:rsid w:val="005255B6"/>
    <w:pPr>
      <w:keepNext/>
      <w:jc w:val="center"/>
      <w:outlineLvl w:val="3"/>
    </w:pPr>
    <w:rPr>
      <w:i/>
    </w:rPr>
  </w:style>
  <w:style w:type="paragraph" w:styleId="Heading5">
    <w:name w:val="heading 5"/>
    <w:basedOn w:val="Normal"/>
    <w:next w:val="Normal"/>
    <w:semiHidden/>
    <w:qFormat/>
    <w:rsid w:val="00C3721C"/>
    <w:pPr>
      <w:keepNext/>
      <w:jc w:val="center"/>
      <w:outlineLvl w:val="4"/>
    </w:pPr>
    <w:rPr>
      <w:rFonts w:ascii="Times New Roman" w:hAnsi="Times New Roman"/>
      <w:b/>
      <w:sz w:val="36"/>
    </w:rPr>
  </w:style>
  <w:style w:type="paragraph" w:styleId="Heading6">
    <w:name w:val="heading 6"/>
    <w:basedOn w:val="Normal"/>
    <w:next w:val="Normal"/>
    <w:semiHidden/>
    <w:qFormat/>
    <w:rsid w:val="00C3721C"/>
    <w:pPr>
      <w:keepNext/>
      <w:tabs>
        <w:tab w:val="left" w:pos="1701"/>
      </w:tabs>
      <w:outlineLvl w:val="5"/>
    </w:pPr>
    <w:rPr>
      <w:b/>
      <w:sz w:val="20"/>
    </w:rPr>
  </w:style>
  <w:style w:type="paragraph" w:styleId="Heading7">
    <w:name w:val="heading 7"/>
    <w:basedOn w:val="Normal"/>
    <w:next w:val="Normal"/>
    <w:semiHidden/>
    <w:qFormat/>
    <w:rsid w:val="00C3721C"/>
    <w:pPr>
      <w:keepNext/>
      <w:spacing w:after="200"/>
      <w:outlineLvl w:val="6"/>
    </w:pPr>
    <w:rPr>
      <w:rFonts w:ascii="Times New Roman" w:hAnsi="Times New Roman"/>
      <w:b/>
      <w:sz w:val="28"/>
    </w:rPr>
  </w:style>
  <w:style w:type="paragraph" w:styleId="Heading8">
    <w:name w:val="heading 8"/>
    <w:basedOn w:val="Normal"/>
    <w:next w:val="Normal"/>
    <w:semiHidden/>
    <w:qFormat/>
    <w:rsid w:val="00C3721C"/>
    <w:pPr>
      <w:keepNext/>
      <w:spacing w:after="200"/>
      <w:outlineLvl w:val="7"/>
    </w:pPr>
    <w:rPr>
      <w:b/>
      <w:i/>
    </w:rPr>
  </w:style>
  <w:style w:type="paragraph" w:styleId="Heading9">
    <w:name w:val="heading 9"/>
    <w:basedOn w:val="Normal"/>
    <w:next w:val="Normal"/>
    <w:semiHidden/>
    <w:qFormat/>
    <w:rsid w:val="00C3721C"/>
    <w:pPr>
      <w:keepNext/>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3721C"/>
    <w:pPr>
      <w:framePr w:w="7920" w:h="1980" w:hRule="exact" w:hSpace="180" w:wrap="auto" w:hAnchor="page" w:xAlign="center" w:yAlign="bottom"/>
      <w:ind w:left="2880"/>
    </w:pPr>
    <w:rPr>
      <w:b/>
      <w:sz w:val="28"/>
    </w:rPr>
  </w:style>
  <w:style w:type="paragraph" w:styleId="Header">
    <w:name w:val="header"/>
    <w:basedOn w:val="Normal"/>
    <w:semiHidden/>
    <w:rsid w:val="00C3721C"/>
    <w:pPr>
      <w:tabs>
        <w:tab w:val="center" w:pos="4536"/>
        <w:tab w:val="right" w:pos="9072"/>
      </w:tabs>
    </w:pPr>
    <w:rPr>
      <w:sz w:val="20"/>
    </w:rPr>
  </w:style>
  <w:style w:type="paragraph" w:styleId="Footer">
    <w:name w:val="footer"/>
    <w:basedOn w:val="Normal"/>
    <w:rsid w:val="00C3721C"/>
    <w:pPr>
      <w:tabs>
        <w:tab w:val="center" w:pos="4536"/>
        <w:tab w:val="right" w:pos="9072"/>
      </w:tabs>
    </w:pPr>
    <w:rPr>
      <w:snapToGrid w:val="0"/>
      <w:sz w:val="20"/>
      <w:lang w:eastAsia="en-US"/>
    </w:rPr>
  </w:style>
  <w:style w:type="paragraph" w:customStyle="1" w:styleId="Instructions">
    <w:name w:val="Instructions"/>
    <w:basedOn w:val="Normal"/>
    <w:next w:val="Text"/>
    <w:link w:val="InstructionsChar"/>
    <w:rsid w:val="00027661"/>
    <w:rPr>
      <w:rFonts w:cs="Arial"/>
      <w:bCs/>
      <w:i/>
      <w:iCs/>
      <w:sz w:val="20"/>
    </w:rPr>
  </w:style>
  <w:style w:type="character" w:styleId="PageNumber">
    <w:name w:val="page number"/>
    <w:basedOn w:val="DefaultParagraphFont"/>
    <w:rsid w:val="002226DB"/>
    <w:rPr>
      <w:rFonts w:ascii="Arial" w:hAnsi="Arial"/>
      <w:sz w:val="20"/>
    </w:rPr>
  </w:style>
  <w:style w:type="paragraph" w:styleId="BalloonText">
    <w:name w:val="Balloon Text"/>
    <w:basedOn w:val="Normal"/>
    <w:semiHidden/>
    <w:rsid w:val="00372CF8"/>
    <w:rPr>
      <w:rFonts w:ascii="Tahoma" w:hAnsi="Tahoma"/>
      <w:sz w:val="24"/>
      <w:szCs w:val="16"/>
    </w:rPr>
  </w:style>
  <w:style w:type="numbering" w:customStyle="1" w:styleId="Bulletlist">
    <w:name w:val="Bullet list"/>
    <w:basedOn w:val="NoList"/>
    <w:rsid w:val="002E6247"/>
    <w:pPr>
      <w:numPr>
        <w:numId w:val="3"/>
      </w:numPr>
    </w:pPr>
  </w:style>
  <w:style w:type="numbering" w:customStyle="1" w:styleId="Bulletlist0">
    <w:name w:val="*Bullet list"/>
    <w:semiHidden/>
    <w:rsid w:val="004B602D"/>
    <w:pPr>
      <w:numPr>
        <w:numId w:val="1"/>
      </w:numPr>
    </w:pPr>
  </w:style>
  <w:style w:type="paragraph" w:customStyle="1" w:styleId="Text">
    <w:name w:val="Text"/>
    <w:basedOn w:val="Normal"/>
    <w:link w:val="TextChar"/>
    <w:rsid w:val="00246FE5"/>
    <w:pPr>
      <w:spacing w:line="480" w:lineRule="auto"/>
    </w:pPr>
    <w:rPr>
      <w:sz w:val="24"/>
      <w:lang w:eastAsia="en-US"/>
    </w:rPr>
  </w:style>
  <w:style w:type="table" w:styleId="TableGrid">
    <w:name w:val="Table Grid"/>
    <w:basedOn w:val="TableNormal"/>
    <w:rsid w:val="009F5F18"/>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jc w:val="center"/>
    </w:tr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Bulletlevel1">
    <w:name w:val="Bullet level 1"/>
    <w:basedOn w:val="Bulletlevel3"/>
    <w:link w:val="Bulletlevel1Char"/>
    <w:rsid w:val="00A666BF"/>
  </w:style>
  <w:style w:type="paragraph" w:customStyle="1" w:styleId="Bulletlevel2">
    <w:name w:val="Bullet level 2"/>
    <w:basedOn w:val="Text"/>
    <w:rsid w:val="0059761E"/>
    <w:pPr>
      <w:numPr>
        <w:ilvl w:val="1"/>
        <w:numId w:val="7"/>
      </w:numPr>
    </w:pPr>
    <w:rPr>
      <w:lang w:eastAsia="en-GB"/>
    </w:rPr>
  </w:style>
  <w:style w:type="paragraph" w:customStyle="1" w:styleId="Bulletlevel3">
    <w:name w:val="Bullet level 3"/>
    <w:basedOn w:val="Text"/>
    <w:rsid w:val="0059761E"/>
    <w:pPr>
      <w:numPr>
        <w:ilvl w:val="2"/>
        <w:numId w:val="7"/>
      </w:numPr>
    </w:pPr>
  </w:style>
  <w:style w:type="paragraph" w:customStyle="1" w:styleId="Bulletlevel4">
    <w:name w:val="Bullet level 4"/>
    <w:basedOn w:val="Text"/>
    <w:rsid w:val="00A1777B"/>
    <w:pPr>
      <w:numPr>
        <w:ilvl w:val="3"/>
        <w:numId w:val="7"/>
      </w:numPr>
    </w:pPr>
  </w:style>
  <w:style w:type="paragraph" w:customStyle="1" w:styleId="Bulletlevel5">
    <w:name w:val="*Bullet level 5"/>
    <w:basedOn w:val="Normal"/>
    <w:semiHidden/>
    <w:rsid w:val="004B602D"/>
    <w:pPr>
      <w:numPr>
        <w:ilvl w:val="4"/>
        <w:numId w:val="2"/>
      </w:numPr>
    </w:pPr>
  </w:style>
  <w:style w:type="paragraph" w:styleId="BodyText">
    <w:name w:val="Body Text"/>
    <w:basedOn w:val="Normal"/>
    <w:link w:val="BodyTextChar"/>
    <w:semiHidden/>
    <w:rsid w:val="00D15C05"/>
    <w:rPr>
      <w:rFonts w:cs="Arial"/>
      <w:sz w:val="24"/>
      <w:szCs w:val="22"/>
      <w:lang w:eastAsia="en-US"/>
    </w:rPr>
  </w:style>
  <w:style w:type="paragraph" w:customStyle="1" w:styleId="Manuscriptheading1">
    <w:name w:val="Manuscript heading 1"/>
    <w:basedOn w:val="Heading1"/>
    <w:next w:val="Text"/>
    <w:rsid w:val="008D7AEE"/>
    <w:rPr>
      <w:rFonts w:cs="Arial"/>
      <w:sz w:val="32"/>
      <w:szCs w:val="28"/>
      <w:lang w:eastAsia="en-US"/>
    </w:rPr>
  </w:style>
  <w:style w:type="character" w:customStyle="1" w:styleId="InstructionsChar">
    <w:name w:val="Instructions Char"/>
    <w:basedOn w:val="DefaultParagraphFont"/>
    <w:link w:val="Instructions"/>
    <w:rsid w:val="00027661"/>
    <w:rPr>
      <w:rFonts w:ascii="Arial" w:hAnsi="Arial" w:cs="Arial"/>
      <w:bCs/>
      <w:i/>
      <w:iCs/>
      <w:lang w:val="en-GB" w:eastAsia="en-GB" w:bidi="ar-SA"/>
    </w:rPr>
  </w:style>
  <w:style w:type="paragraph" w:customStyle="1" w:styleId="Manuscriptheading2">
    <w:name w:val="Manuscript heading 2"/>
    <w:basedOn w:val="Heading2"/>
    <w:next w:val="Text"/>
    <w:link w:val="Manuscriptheading2CharChar"/>
    <w:rsid w:val="005255B6"/>
    <w:pPr>
      <w:spacing w:before="240" w:after="60"/>
      <w:jc w:val="left"/>
    </w:pPr>
    <w:rPr>
      <w:rFonts w:ascii="Arial" w:hAnsi="Arial" w:cs="Arial"/>
      <w:bCs/>
      <w:sz w:val="28"/>
      <w:szCs w:val="24"/>
      <w:lang w:eastAsia="en-US"/>
    </w:rPr>
  </w:style>
  <w:style w:type="paragraph" w:customStyle="1" w:styleId="Manuscriptheading3">
    <w:name w:val="Manuscript heading 3"/>
    <w:basedOn w:val="Heading3"/>
    <w:next w:val="Text"/>
    <w:rsid w:val="005255B6"/>
    <w:pPr>
      <w:spacing w:before="240" w:after="60"/>
    </w:pPr>
    <w:rPr>
      <w:rFonts w:ascii="Arial" w:hAnsi="Arial" w:cs="Arial"/>
      <w:b/>
      <w:bCs/>
      <w:i w:val="0"/>
      <w:sz w:val="24"/>
      <w:szCs w:val="24"/>
      <w:lang w:eastAsia="en-US"/>
    </w:rPr>
  </w:style>
  <w:style w:type="character" w:customStyle="1" w:styleId="TextChar">
    <w:name w:val="Text Char"/>
    <w:basedOn w:val="DefaultParagraphFont"/>
    <w:link w:val="Text"/>
    <w:rsid w:val="00246FE5"/>
    <w:rPr>
      <w:rFonts w:ascii="Arial" w:hAnsi="Arial"/>
      <w:sz w:val="24"/>
    </w:rPr>
  </w:style>
  <w:style w:type="character" w:customStyle="1" w:styleId="Heading2Char">
    <w:name w:val="Heading 2 Char"/>
    <w:basedOn w:val="DefaultParagraphFont"/>
    <w:link w:val="Heading2"/>
    <w:semiHidden/>
    <w:rsid w:val="0035432E"/>
    <w:rPr>
      <w:b/>
      <w:sz w:val="22"/>
      <w:lang w:val="en-GB" w:eastAsia="en-GB"/>
    </w:rPr>
  </w:style>
  <w:style w:type="character" w:customStyle="1" w:styleId="Manuscriptheading2CharChar">
    <w:name w:val="Manuscript heading 2 Char Char"/>
    <w:basedOn w:val="Heading2Char"/>
    <w:link w:val="Manuscriptheading2"/>
    <w:rsid w:val="005255B6"/>
    <w:rPr>
      <w:rFonts w:ascii="Arial" w:hAnsi="Arial" w:cs="Arial"/>
      <w:b/>
      <w:bCs/>
      <w:sz w:val="28"/>
      <w:szCs w:val="24"/>
      <w:lang w:val="en-US" w:eastAsia="en-US"/>
    </w:rPr>
  </w:style>
  <w:style w:type="paragraph" w:customStyle="1" w:styleId="Manuscriptheading4">
    <w:name w:val="Manuscript heading 4"/>
    <w:basedOn w:val="Heading4"/>
    <w:next w:val="Text"/>
    <w:rsid w:val="005255B6"/>
    <w:pPr>
      <w:spacing w:before="240" w:after="60"/>
      <w:jc w:val="left"/>
    </w:pPr>
  </w:style>
  <w:style w:type="paragraph" w:styleId="ListBullet">
    <w:name w:val="List Bullet"/>
    <w:basedOn w:val="Normal"/>
    <w:link w:val="ListBulletChar"/>
    <w:rsid w:val="00B1163C"/>
    <w:pPr>
      <w:numPr>
        <w:numId w:val="6"/>
      </w:numPr>
      <w:contextualSpacing/>
    </w:pPr>
    <w:rPr>
      <w:sz w:val="24"/>
    </w:rPr>
  </w:style>
  <w:style w:type="character" w:customStyle="1" w:styleId="BodyTextChar">
    <w:name w:val="Body Text Char"/>
    <w:basedOn w:val="DefaultParagraphFont"/>
    <w:link w:val="BodyText"/>
    <w:semiHidden/>
    <w:rsid w:val="00FA33E3"/>
    <w:rPr>
      <w:rFonts w:ascii="Arial" w:hAnsi="Arial" w:cs="Arial"/>
      <w:sz w:val="24"/>
      <w:szCs w:val="22"/>
      <w:lang w:val="en-GB"/>
    </w:rPr>
  </w:style>
  <w:style w:type="numbering" w:customStyle="1" w:styleId="ListBullets">
    <w:name w:val="ListBullets"/>
    <w:uiPriority w:val="99"/>
    <w:rsid w:val="008724C0"/>
    <w:pPr>
      <w:numPr>
        <w:numId w:val="5"/>
      </w:numPr>
    </w:pPr>
  </w:style>
  <w:style w:type="paragraph" w:styleId="ListBullet2">
    <w:name w:val="List Bullet 2"/>
    <w:basedOn w:val="Normal"/>
    <w:rsid w:val="008724C0"/>
    <w:pPr>
      <w:numPr>
        <w:ilvl w:val="1"/>
        <w:numId w:val="6"/>
      </w:numPr>
      <w:ind w:left="2056"/>
      <w:contextualSpacing/>
    </w:pPr>
  </w:style>
  <w:style w:type="paragraph" w:styleId="ListBullet3">
    <w:name w:val="List Bullet 3"/>
    <w:basedOn w:val="Normal"/>
    <w:rsid w:val="008724C0"/>
    <w:pPr>
      <w:numPr>
        <w:ilvl w:val="2"/>
        <w:numId w:val="6"/>
      </w:numPr>
      <w:contextualSpacing/>
    </w:pPr>
  </w:style>
  <w:style w:type="paragraph" w:styleId="ListBullet4">
    <w:name w:val="List Bullet 4"/>
    <w:basedOn w:val="Normal"/>
    <w:rsid w:val="008724C0"/>
    <w:pPr>
      <w:numPr>
        <w:ilvl w:val="3"/>
        <w:numId w:val="6"/>
      </w:numPr>
      <w:contextualSpacing/>
    </w:pPr>
  </w:style>
  <w:style w:type="paragraph" w:styleId="ListBullet5">
    <w:name w:val="List Bullet 5"/>
    <w:basedOn w:val="Normal"/>
    <w:rsid w:val="008724C0"/>
    <w:pPr>
      <w:numPr>
        <w:ilvl w:val="4"/>
        <w:numId w:val="6"/>
      </w:numPr>
      <w:contextualSpacing/>
    </w:pPr>
  </w:style>
  <w:style w:type="character" w:styleId="Hyperlink">
    <w:name w:val="Hyperlink"/>
    <w:basedOn w:val="DefaultParagraphFont"/>
    <w:unhideWhenUsed/>
    <w:rsid w:val="00660985"/>
    <w:rPr>
      <w:color w:val="0000FF" w:themeColor="hyperlink"/>
      <w:u w:val="single"/>
    </w:rPr>
  </w:style>
  <w:style w:type="character" w:customStyle="1" w:styleId="UnresolvedMention1">
    <w:name w:val="Unresolved Mention1"/>
    <w:basedOn w:val="DefaultParagraphFont"/>
    <w:uiPriority w:val="99"/>
    <w:semiHidden/>
    <w:unhideWhenUsed/>
    <w:rsid w:val="00660985"/>
    <w:rPr>
      <w:color w:val="808080"/>
      <w:shd w:val="clear" w:color="auto" w:fill="E6E6E6"/>
    </w:rPr>
  </w:style>
  <w:style w:type="character" w:customStyle="1" w:styleId="Bulletlevel1Char">
    <w:name w:val="Bullet level 1 Char"/>
    <w:link w:val="Bulletlevel1"/>
    <w:locked/>
    <w:rsid w:val="00914DBA"/>
    <w:rPr>
      <w:rFonts w:ascii="Arial" w:hAnsi="Arial"/>
      <w:sz w:val="22"/>
    </w:rPr>
  </w:style>
  <w:style w:type="character" w:styleId="CommentReference">
    <w:name w:val="annotation reference"/>
    <w:basedOn w:val="DefaultParagraphFont"/>
    <w:uiPriority w:val="99"/>
    <w:unhideWhenUsed/>
    <w:rsid w:val="00770BEF"/>
    <w:rPr>
      <w:sz w:val="16"/>
      <w:szCs w:val="16"/>
    </w:rPr>
  </w:style>
  <w:style w:type="paragraph" w:styleId="CommentText">
    <w:name w:val="annotation text"/>
    <w:basedOn w:val="Normal"/>
    <w:link w:val="CommentTextChar"/>
    <w:uiPriority w:val="99"/>
    <w:unhideWhenUsed/>
    <w:rsid w:val="00372CF8"/>
    <w:pPr>
      <w:spacing w:line="240" w:lineRule="auto"/>
    </w:pPr>
    <w:rPr>
      <w:sz w:val="24"/>
    </w:rPr>
  </w:style>
  <w:style w:type="character" w:customStyle="1" w:styleId="CommentTextChar">
    <w:name w:val="Comment Text Char"/>
    <w:basedOn w:val="DefaultParagraphFont"/>
    <w:link w:val="CommentText"/>
    <w:uiPriority w:val="99"/>
    <w:rsid w:val="00372CF8"/>
    <w:rPr>
      <w:rFonts w:ascii="Arial" w:hAnsi="Arial"/>
      <w:sz w:val="24"/>
      <w:lang w:eastAsia="en-GB"/>
    </w:rPr>
  </w:style>
  <w:style w:type="paragraph" w:styleId="CommentSubject">
    <w:name w:val="annotation subject"/>
    <w:basedOn w:val="CommentText"/>
    <w:next w:val="CommentText"/>
    <w:link w:val="CommentSubjectChar"/>
    <w:semiHidden/>
    <w:unhideWhenUsed/>
    <w:rsid w:val="00770BEF"/>
    <w:rPr>
      <w:b/>
      <w:bCs/>
    </w:rPr>
  </w:style>
  <w:style w:type="character" w:customStyle="1" w:styleId="CommentSubjectChar">
    <w:name w:val="Comment Subject Char"/>
    <w:basedOn w:val="CommentTextChar"/>
    <w:link w:val="CommentSubject"/>
    <w:semiHidden/>
    <w:rsid w:val="00770BEF"/>
    <w:rPr>
      <w:rFonts w:ascii="Arial" w:hAnsi="Arial"/>
      <w:b/>
      <w:bCs/>
      <w:sz w:val="24"/>
      <w:lang w:eastAsia="en-GB"/>
    </w:rPr>
  </w:style>
  <w:style w:type="paragraph" w:styleId="Revision">
    <w:name w:val="Revision"/>
    <w:hidden/>
    <w:uiPriority w:val="99"/>
    <w:semiHidden/>
    <w:rsid w:val="005E4964"/>
    <w:rPr>
      <w:rFonts w:ascii="Arial" w:hAnsi="Arial"/>
      <w:sz w:val="22"/>
      <w:lang w:eastAsia="en-GB"/>
    </w:rPr>
  </w:style>
  <w:style w:type="character" w:styleId="Emphasis">
    <w:name w:val="Emphasis"/>
    <w:basedOn w:val="DefaultParagraphFont"/>
    <w:uiPriority w:val="20"/>
    <w:qFormat/>
    <w:rsid w:val="00A125EB"/>
    <w:rPr>
      <w:i/>
      <w:iCs/>
    </w:rPr>
  </w:style>
  <w:style w:type="paragraph" w:styleId="NormalWeb">
    <w:name w:val="Normal (Web)"/>
    <w:basedOn w:val="Normal"/>
    <w:uiPriority w:val="99"/>
    <w:semiHidden/>
    <w:unhideWhenUsed/>
    <w:rsid w:val="00CC61F5"/>
    <w:pPr>
      <w:spacing w:before="100" w:beforeAutospacing="1" w:after="100" w:afterAutospacing="1" w:line="240" w:lineRule="auto"/>
    </w:pPr>
    <w:rPr>
      <w:rFonts w:ascii="Times New Roman" w:hAnsi="Times New Roman"/>
      <w:sz w:val="24"/>
      <w:szCs w:val="24"/>
      <w:lang w:val="en-GB"/>
    </w:rPr>
  </w:style>
  <w:style w:type="character" w:customStyle="1" w:styleId="referencesarticle-title">
    <w:name w:val="references__article-title"/>
    <w:basedOn w:val="DefaultParagraphFont"/>
    <w:rsid w:val="004B6CB2"/>
  </w:style>
  <w:style w:type="character" w:styleId="Strong">
    <w:name w:val="Strong"/>
    <w:basedOn w:val="DefaultParagraphFont"/>
    <w:uiPriority w:val="22"/>
    <w:qFormat/>
    <w:rsid w:val="004B6CB2"/>
    <w:rPr>
      <w:b/>
      <w:bCs/>
    </w:rPr>
  </w:style>
  <w:style w:type="character" w:customStyle="1" w:styleId="referencesyear">
    <w:name w:val="references__year"/>
    <w:basedOn w:val="DefaultParagraphFont"/>
    <w:rsid w:val="004B6CB2"/>
  </w:style>
  <w:style w:type="paragraph" w:styleId="ListParagraph">
    <w:name w:val="List Paragraph"/>
    <w:basedOn w:val="Normal"/>
    <w:uiPriority w:val="34"/>
    <w:qFormat/>
    <w:rsid w:val="00435C09"/>
    <w:pPr>
      <w:ind w:left="720"/>
      <w:contextualSpacing/>
    </w:pPr>
  </w:style>
  <w:style w:type="paragraph" w:customStyle="1" w:styleId="Default">
    <w:name w:val="Default"/>
    <w:rsid w:val="00943834"/>
    <w:pPr>
      <w:autoSpaceDE w:val="0"/>
      <w:autoSpaceDN w:val="0"/>
      <w:adjustRightInd w:val="0"/>
    </w:pPr>
    <w:rPr>
      <w:rFonts w:ascii="Cambria" w:hAnsi="Cambria" w:cs="Cambria"/>
      <w:color w:val="000000"/>
      <w:sz w:val="24"/>
      <w:szCs w:val="24"/>
      <w:lang w:val="en-GB"/>
    </w:rPr>
  </w:style>
  <w:style w:type="character" w:customStyle="1" w:styleId="A2">
    <w:name w:val="A2"/>
    <w:uiPriority w:val="99"/>
    <w:rsid w:val="00943834"/>
    <w:rPr>
      <w:rFonts w:cs="Cambria"/>
      <w:color w:val="000000"/>
      <w:sz w:val="11"/>
      <w:szCs w:val="11"/>
    </w:rPr>
  </w:style>
  <w:style w:type="paragraph" w:customStyle="1" w:styleId="Style1">
    <w:name w:val="Style1"/>
    <w:basedOn w:val="Manuscriptheading2"/>
    <w:link w:val="Style1Char"/>
    <w:qFormat/>
    <w:rsid w:val="00C448D3"/>
    <w:rPr>
      <w:lang w:val="en-GB"/>
    </w:rPr>
  </w:style>
  <w:style w:type="paragraph" w:customStyle="1" w:styleId="Style2">
    <w:name w:val="Style2"/>
    <w:basedOn w:val="Manuscriptheading2"/>
    <w:link w:val="Style2Char"/>
    <w:qFormat/>
    <w:rsid w:val="00C448D3"/>
    <w:rPr>
      <w:sz w:val="24"/>
      <w:lang w:val="en-GB"/>
    </w:rPr>
  </w:style>
  <w:style w:type="character" w:customStyle="1" w:styleId="Style1Char">
    <w:name w:val="Style1 Char"/>
    <w:basedOn w:val="Manuscriptheading2CharChar"/>
    <w:link w:val="Style1"/>
    <w:rsid w:val="00C448D3"/>
    <w:rPr>
      <w:rFonts w:ascii="Arial" w:hAnsi="Arial" w:cs="Arial"/>
      <w:b/>
      <w:bCs/>
      <w:sz w:val="28"/>
      <w:szCs w:val="24"/>
      <w:lang w:val="en-GB" w:eastAsia="en-US"/>
    </w:rPr>
  </w:style>
  <w:style w:type="character" w:customStyle="1" w:styleId="Style2Char">
    <w:name w:val="Style2 Char"/>
    <w:basedOn w:val="Manuscriptheading2CharChar"/>
    <w:link w:val="Style2"/>
    <w:rsid w:val="00C448D3"/>
    <w:rPr>
      <w:rFonts w:ascii="Arial" w:hAnsi="Arial" w:cs="Arial"/>
      <w:b/>
      <w:bCs/>
      <w:sz w:val="24"/>
      <w:szCs w:val="24"/>
      <w:lang w:val="en-GB" w:eastAsia="en-US"/>
    </w:rPr>
  </w:style>
  <w:style w:type="character" w:customStyle="1" w:styleId="A6">
    <w:name w:val="A6"/>
    <w:uiPriority w:val="99"/>
    <w:rsid w:val="004319AF"/>
    <w:rPr>
      <w:rFonts w:cs="Adobe Caslon Pro"/>
      <w:color w:val="000000"/>
      <w:sz w:val="11"/>
      <w:szCs w:val="11"/>
    </w:rPr>
  </w:style>
  <w:style w:type="character" w:styleId="FollowedHyperlink">
    <w:name w:val="FollowedHyperlink"/>
    <w:basedOn w:val="DefaultParagraphFont"/>
    <w:semiHidden/>
    <w:unhideWhenUsed/>
    <w:rsid w:val="000A50C7"/>
    <w:rPr>
      <w:color w:val="800080" w:themeColor="followedHyperlink"/>
      <w:u w:val="single"/>
    </w:rPr>
  </w:style>
  <w:style w:type="character" w:customStyle="1" w:styleId="UnresolvedMention10">
    <w:name w:val="Unresolved Mention1"/>
    <w:basedOn w:val="DefaultParagraphFont"/>
    <w:uiPriority w:val="99"/>
    <w:semiHidden/>
    <w:unhideWhenUsed/>
    <w:rsid w:val="00143444"/>
    <w:rPr>
      <w:color w:val="808080"/>
      <w:shd w:val="clear" w:color="auto" w:fill="E6E6E6"/>
    </w:rPr>
  </w:style>
  <w:style w:type="character" w:customStyle="1" w:styleId="st1">
    <w:name w:val="st1"/>
    <w:basedOn w:val="DefaultParagraphFont"/>
    <w:rsid w:val="00143444"/>
  </w:style>
  <w:style w:type="paragraph" w:customStyle="1" w:styleId="EndNoteBibliographyTitle">
    <w:name w:val="EndNote Bibliography Title"/>
    <w:basedOn w:val="Normal"/>
    <w:link w:val="EndNoteBibliographyTitleChar"/>
    <w:rsid w:val="007D0590"/>
    <w:pPr>
      <w:jc w:val="center"/>
    </w:pPr>
    <w:rPr>
      <w:rFonts w:cs="Arial"/>
      <w:noProof/>
      <w:lang w:val="en-GB"/>
    </w:rPr>
  </w:style>
  <w:style w:type="character" w:customStyle="1" w:styleId="ListBulletChar">
    <w:name w:val="List Bullet Char"/>
    <w:basedOn w:val="DefaultParagraphFont"/>
    <w:link w:val="ListBullet"/>
    <w:rsid w:val="00B1163C"/>
    <w:rPr>
      <w:rFonts w:ascii="Arial" w:hAnsi="Arial"/>
      <w:sz w:val="24"/>
      <w:lang w:eastAsia="en-GB"/>
    </w:rPr>
  </w:style>
  <w:style w:type="character" w:customStyle="1" w:styleId="EndNoteBibliographyTitleChar">
    <w:name w:val="EndNote Bibliography Title Char"/>
    <w:basedOn w:val="ListBulletChar"/>
    <w:link w:val="EndNoteBibliographyTitle"/>
    <w:rsid w:val="007D0590"/>
    <w:rPr>
      <w:rFonts w:ascii="Arial" w:hAnsi="Arial" w:cs="Arial"/>
      <w:noProof/>
      <w:sz w:val="22"/>
      <w:lang w:val="en-GB" w:eastAsia="en-GB"/>
    </w:rPr>
  </w:style>
  <w:style w:type="paragraph" w:customStyle="1" w:styleId="EndNoteBibliography">
    <w:name w:val="EndNote Bibliography"/>
    <w:basedOn w:val="Normal"/>
    <w:link w:val="EndNoteBibliographyChar"/>
    <w:rsid w:val="007D0590"/>
    <w:pPr>
      <w:spacing w:line="480" w:lineRule="auto"/>
    </w:pPr>
    <w:rPr>
      <w:rFonts w:cs="Arial"/>
      <w:noProof/>
      <w:lang w:val="en-GB"/>
    </w:rPr>
  </w:style>
  <w:style w:type="character" w:customStyle="1" w:styleId="EndNoteBibliographyChar">
    <w:name w:val="EndNote Bibliography Char"/>
    <w:basedOn w:val="ListBulletChar"/>
    <w:link w:val="EndNoteBibliography"/>
    <w:rsid w:val="007D0590"/>
    <w:rPr>
      <w:rFonts w:ascii="Arial" w:hAnsi="Arial" w:cs="Arial"/>
      <w:noProof/>
      <w:sz w:val="22"/>
      <w:lang w:val="en-GB" w:eastAsia="en-GB"/>
    </w:rPr>
  </w:style>
  <w:style w:type="table" w:styleId="ListTable6Colorful">
    <w:name w:val="List Table 6 Colorful"/>
    <w:basedOn w:val="TableNormal"/>
    <w:uiPriority w:val="51"/>
    <w:rsid w:val="00A52A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52A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A52A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52A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52A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52A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52A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52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7729C"/>
    <w:rPr>
      <w:color w:val="808080"/>
    </w:rPr>
  </w:style>
  <w:style w:type="character" w:customStyle="1" w:styleId="Hyperlink1">
    <w:name w:val="Hyperlink1"/>
    <w:basedOn w:val="DefaultParagraphFont"/>
    <w:rsid w:val="00D578BD"/>
  </w:style>
  <w:style w:type="character" w:customStyle="1" w:styleId="UnresolvedMention2">
    <w:name w:val="Unresolved Mention2"/>
    <w:basedOn w:val="DefaultParagraphFont"/>
    <w:uiPriority w:val="99"/>
    <w:semiHidden/>
    <w:unhideWhenUsed/>
    <w:rsid w:val="0020490E"/>
    <w:rPr>
      <w:color w:val="808080"/>
      <w:shd w:val="clear" w:color="auto" w:fill="E6E6E6"/>
    </w:rPr>
  </w:style>
  <w:style w:type="character" w:customStyle="1" w:styleId="UnresolvedMention3">
    <w:name w:val="Unresolved Mention3"/>
    <w:basedOn w:val="DefaultParagraphFont"/>
    <w:uiPriority w:val="99"/>
    <w:semiHidden/>
    <w:unhideWhenUsed/>
    <w:rsid w:val="00F93E6F"/>
    <w:rPr>
      <w:color w:val="808080"/>
      <w:shd w:val="clear" w:color="auto" w:fill="E6E6E6"/>
    </w:rPr>
  </w:style>
  <w:style w:type="character" w:customStyle="1" w:styleId="UnresolvedMention4">
    <w:name w:val="Unresolved Mention4"/>
    <w:basedOn w:val="DefaultParagraphFont"/>
    <w:uiPriority w:val="99"/>
    <w:semiHidden/>
    <w:unhideWhenUsed/>
    <w:rsid w:val="007246C4"/>
    <w:rPr>
      <w:color w:val="605E5C"/>
      <w:shd w:val="clear" w:color="auto" w:fill="E1DFDD"/>
    </w:rPr>
  </w:style>
  <w:style w:type="paragraph" w:styleId="PlainText">
    <w:name w:val="Plain Text"/>
    <w:basedOn w:val="Normal"/>
    <w:link w:val="PlainTextChar"/>
    <w:uiPriority w:val="99"/>
    <w:unhideWhenUsed/>
    <w:rsid w:val="00D4528D"/>
    <w:pPr>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D4528D"/>
    <w:rPr>
      <w:rFonts w:ascii="Calibri" w:eastAsiaTheme="minorHAnsi" w:hAnsi="Calibri" w:cstheme="minorBidi"/>
      <w:sz w:val="22"/>
      <w:szCs w:val="21"/>
      <w:lang w:val="en-GB"/>
    </w:rPr>
  </w:style>
  <w:style w:type="character" w:styleId="UnresolvedMention">
    <w:name w:val="Unresolved Mention"/>
    <w:basedOn w:val="DefaultParagraphFont"/>
    <w:uiPriority w:val="99"/>
    <w:semiHidden/>
    <w:unhideWhenUsed/>
    <w:rsid w:val="00F8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8149">
      <w:bodyDiv w:val="1"/>
      <w:marLeft w:val="0"/>
      <w:marRight w:val="0"/>
      <w:marTop w:val="0"/>
      <w:marBottom w:val="0"/>
      <w:divBdr>
        <w:top w:val="none" w:sz="0" w:space="0" w:color="auto"/>
        <w:left w:val="none" w:sz="0" w:space="0" w:color="auto"/>
        <w:bottom w:val="none" w:sz="0" w:space="0" w:color="auto"/>
        <w:right w:val="none" w:sz="0" w:space="0" w:color="auto"/>
      </w:divBdr>
    </w:div>
    <w:div w:id="60179284">
      <w:bodyDiv w:val="1"/>
      <w:marLeft w:val="0"/>
      <w:marRight w:val="0"/>
      <w:marTop w:val="0"/>
      <w:marBottom w:val="0"/>
      <w:divBdr>
        <w:top w:val="none" w:sz="0" w:space="0" w:color="auto"/>
        <w:left w:val="none" w:sz="0" w:space="0" w:color="auto"/>
        <w:bottom w:val="none" w:sz="0" w:space="0" w:color="auto"/>
        <w:right w:val="none" w:sz="0" w:space="0" w:color="auto"/>
      </w:divBdr>
    </w:div>
    <w:div w:id="144128740">
      <w:bodyDiv w:val="1"/>
      <w:marLeft w:val="0"/>
      <w:marRight w:val="0"/>
      <w:marTop w:val="0"/>
      <w:marBottom w:val="0"/>
      <w:divBdr>
        <w:top w:val="none" w:sz="0" w:space="0" w:color="auto"/>
        <w:left w:val="none" w:sz="0" w:space="0" w:color="auto"/>
        <w:bottom w:val="none" w:sz="0" w:space="0" w:color="auto"/>
        <w:right w:val="none" w:sz="0" w:space="0" w:color="auto"/>
      </w:divBdr>
      <w:divsChild>
        <w:div w:id="1843541403">
          <w:marLeft w:val="418"/>
          <w:marRight w:val="0"/>
          <w:marTop w:val="108"/>
          <w:marBottom w:val="0"/>
          <w:divBdr>
            <w:top w:val="none" w:sz="0" w:space="0" w:color="auto"/>
            <w:left w:val="none" w:sz="0" w:space="0" w:color="auto"/>
            <w:bottom w:val="none" w:sz="0" w:space="0" w:color="auto"/>
            <w:right w:val="none" w:sz="0" w:space="0" w:color="auto"/>
          </w:divBdr>
        </w:div>
      </w:divsChild>
    </w:div>
    <w:div w:id="257106702">
      <w:bodyDiv w:val="1"/>
      <w:marLeft w:val="0"/>
      <w:marRight w:val="0"/>
      <w:marTop w:val="0"/>
      <w:marBottom w:val="0"/>
      <w:divBdr>
        <w:top w:val="none" w:sz="0" w:space="0" w:color="auto"/>
        <w:left w:val="none" w:sz="0" w:space="0" w:color="auto"/>
        <w:bottom w:val="none" w:sz="0" w:space="0" w:color="auto"/>
        <w:right w:val="none" w:sz="0" w:space="0" w:color="auto"/>
      </w:divBdr>
    </w:div>
    <w:div w:id="278757212">
      <w:bodyDiv w:val="1"/>
      <w:marLeft w:val="0"/>
      <w:marRight w:val="0"/>
      <w:marTop w:val="0"/>
      <w:marBottom w:val="0"/>
      <w:divBdr>
        <w:top w:val="none" w:sz="0" w:space="0" w:color="auto"/>
        <w:left w:val="none" w:sz="0" w:space="0" w:color="auto"/>
        <w:bottom w:val="none" w:sz="0" w:space="0" w:color="auto"/>
        <w:right w:val="none" w:sz="0" w:space="0" w:color="auto"/>
      </w:divBdr>
      <w:divsChild>
        <w:div w:id="2064524801">
          <w:marLeft w:val="418"/>
          <w:marRight w:val="0"/>
          <w:marTop w:val="108"/>
          <w:marBottom w:val="0"/>
          <w:divBdr>
            <w:top w:val="none" w:sz="0" w:space="0" w:color="auto"/>
            <w:left w:val="none" w:sz="0" w:space="0" w:color="auto"/>
            <w:bottom w:val="none" w:sz="0" w:space="0" w:color="auto"/>
            <w:right w:val="none" w:sz="0" w:space="0" w:color="auto"/>
          </w:divBdr>
        </w:div>
      </w:divsChild>
    </w:div>
    <w:div w:id="394403306">
      <w:bodyDiv w:val="1"/>
      <w:marLeft w:val="0"/>
      <w:marRight w:val="0"/>
      <w:marTop w:val="0"/>
      <w:marBottom w:val="0"/>
      <w:divBdr>
        <w:top w:val="none" w:sz="0" w:space="0" w:color="auto"/>
        <w:left w:val="none" w:sz="0" w:space="0" w:color="auto"/>
        <w:bottom w:val="none" w:sz="0" w:space="0" w:color="auto"/>
        <w:right w:val="none" w:sz="0" w:space="0" w:color="auto"/>
      </w:divBdr>
    </w:div>
    <w:div w:id="395323480">
      <w:bodyDiv w:val="1"/>
      <w:marLeft w:val="0"/>
      <w:marRight w:val="0"/>
      <w:marTop w:val="0"/>
      <w:marBottom w:val="0"/>
      <w:divBdr>
        <w:top w:val="none" w:sz="0" w:space="0" w:color="auto"/>
        <w:left w:val="none" w:sz="0" w:space="0" w:color="auto"/>
        <w:bottom w:val="none" w:sz="0" w:space="0" w:color="auto"/>
        <w:right w:val="none" w:sz="0" w:space="0" w:color="auto"/>
      </w:divBdr>
    </w:div>
    <w:div w:id="503324084">
      <w:bodyDiv w:val="1"/>
      <w:marLeft w:val="0"/>
      <w:marRight w:val="0"/>
      <w:marTop w:val="0"/>
      <w:marBottom w:val="0"/>
      <w:divBdr>
        <w:top w:val="none" w:sz="0" w:space="0" w:color="auto"/>
        <w:left w:val="none" w:sz="0" w:space="0" w:color="auto"/>
        <w:bottom w:val="none" w:sz="0" w:space="0" w:color="auto"/>
        <w:right w:val="none" w:sz="0" w:space="0" w:color="auto"/>
      </w:divBdr>
    </w:div>
    <w:div w:id="685791489">
      <w:bodyDiv w:val="1"/>
      <w:marLeft w:val="0"/>
      <w:marRight w:val="0"/>
      <w:marTop w:val="0"/>
      <w:marBottom w:val="0"/>
      <w:divBdr>
        <w:top w:val="none" w:sz="0" w:space="0" w:color="auto"/>
        <w:left w:val="none" w:sz="0" w:space="0" w:color="auto"/>
        <w:bottom w:val="none" w:sz="0" w:space="0" w:color="auto"/>
        <w:right w:val="none" w:sz="0" w:space="0" w:color="auto"/>
      </w:divBdr>
    </w:div>
    <w:div w:id="709037785">
      <w:bodyDiv w:val="1"/>
      <w:marLeft w:val="0"/>
      <w:marRight w:val="0"/>
      <w:marTop w:val="0"/>
      <w:marBottom w:val="0"/>
      <w:divBdr>
        <w:top w:val="none" w:sz="0" w:space="0" w:color="auto"/>
        <w:left w:val="none" w:sz="0" w:space="0" w:color="auto"/>
        <w:bottom w:val="none" w:sz="0" w:space="0" w:color="auto"/>
        <w:right w:val="none" w:sz="0" w:space="0" w:color="auto"/>
      </w:divBdr>
    </w:div>
    <w:div w:id="815415837">
      <w:bodyDiv w:val="1"/>
      <w:marLeft w:val="0"/>
      <w:marRight w:val="0"/>
      <w:marTop w:val="0"/>
      <w:marBottom w:val="0"/>
      <w:divBdr>
        <w:top w:val="none" w:sz="0" w:space="0" w:color="auto"/>
        <w:left w:val="none" w:sz="0" w:space="0" w:color="auto"/>
        <w:bottom w:val="none" w:sz="0" w:space="0" w:color="auto"/>
        <w:right w:val="none" w:sz="0" w:space="0" w:color="auto"/>
      </w:divBdr>
    </w:div>
    <w:div w:id="912811384">
      <w:bodyDiv w:val="1"/>
      <w:marLeft w:val="0"/>
      <w:marRight w:val="0"/>
      <w:marTop w:val="0"/>
      <w:marBottom w:val="0"/>
      <w:divBdr>
        <w:top w:val="none" w:sz="0" w:space="0" w:color="auto"/>
        <w:left w:val="none" w:sz="0" w:space="0" w:color="auto"/>
        <w:bottom w:val="none" w:sz="0" w:space="0" w:color="auto"/>
        <w:right w:val="none" w:sz="0" w:space="0" w:color="auto"/>
      </w:divBdr>
    </w:div>
    <w:div w:id="915239939">
      <w:bodyDiv w:val="1"/>
      <w:marLeft w:val="0"/>
      <w:marRight w:val="0"/>
      <w:marTop w:val="0"/>
      <w:marBottom w:val="0"/>
      <w:divBdr>
        <w:top w:val="none" w:sz="0" w:space="0" w:color="auto"/>
        <w:left w:val="none" w:sz="0" w:space="0" w:color="auto"/>
        <w:bottom w:val="none" w:sz="0" w:space="0" w:color="auto"/>
        <w:right w:val="none" w:sz="0" w:space="0" w:color="auto"/>
      </w:divBdr>
    </w:div>
    <w:div w:id="949623099">
      <w:bodyDiv w:val="1"/>
      <w:marLeft w:val="0"/>
      <w:marRight w:val="0"/>
      <w:marTop w:val="0"/>
      <w:marBottom w:val="0"/>
      <w:divBdr>
        <w:top w:val="none" w:sz="0" w:space="0" w:color="auto"/>
        <w:left w:val="none" w:sz="0" w:space="0" w:color="auto"/>
        <w:bottom w:val="none" w:sz="0" w:space="0" w:color="auto"/>
        <w:right w:val="none" w:sz="0" w:space="0" w:color="auto"/>
      </w:divBdr>
    </w:div>
    <w:div w:id="982006601">
      <w:bodyDiv w:val="1"/>
      <w:marLeft w:val="0"/>
      <w:marRight w:val="0"/>
      <w:marTop w:val="0"/>
      <w:marBottom w:val="0"/>
      <w:divBdr>
        <w:top w:val="none" w:sz="0" w:space="0" w:color="auto"/>
        <w:left w:val="none" w:sz="0" w:space="0" w:color="auto"/>
        <w:bottom w:val="none" w:sz="0" w:space="0" w:color="auto"/>
        <w:right w:val="none" w:sz="0" w:space="0" w:color="auto"/>
      </w:divBdr>
    </w:div>
    <w:div w:id="1068499457">
      <w:bodyDiv w:val="1"/>
      <w:marLeft w:val="0"/>
      <w:marRight w:val="0"/>
      <w:marTop w:val="0"/>
      <w:marBottom w:val="0"/>
      <w:divBdr>
        <w:top w:val="none" w:sz="0" w:space="0" w:color="auto"/>
        <w:left w:val="none" w:sz="0" w:space="0" w:color="auto"/>
        <w:bottom w:val="none" w:sz="0" w:space="0" w:color="auto"/>
        <w:right w:val="none" w:sz="0" w:space="0" w:color="auto"/>
      </w:divBdr>
    </w:div>
    <w:div w:id="1147667666">
      <w:bodyDiv w:val="1"/>
      <w:marLeft w:val="0"/>
      <w:marRight w:val="0"/>
      <w:marTop w:val="0"/>
      <w:marBottom w:val="0"/>
      <w:divBdr>
        <w:top w:val="none" w:sz="0" w:space="0" w:color="auto"/>
        <w:left w:val="none" w:sz="0" w:space="0" w:color="auto"/>
        <w:bottom w:val="none" w:sz="0" w:space="0" w:color="auto"/>
        <w:right w:val="none" w:sz="0" w:space="0" w:color="auto"/>
      </w:divBdr>
    </w:div>
    <w:div w:id="1170102621">
      <w:bodyDiv w:val="1"/>
      <w:marLeft w:val="0"/>
      <w:marRight w:val="0"/>
      <w:marTop w:val="0"/>
      <w:marBottom w:val="0"/>
      <w:divBdr>
        <w:top w:val="none" w:sz="0" w:space="0" w:color="auto"/>
        <w:left w:val="none" w:sz="0" w:space="0" w:color="auto"/>
        <w:bottom w:val="none" w:sz="0" w:space="0" w:color="auto"/>
        <w:right w:val="none" w:sz="0" w:space="0" w:color="auto"/>
      </w:divBdr>
      <w:divsChild>
        <w:div w:id="593170215">
          <w:marLeft w:val="418"/>
          <w:marRight w:val="0"/>
          <w:marTop w:val="96"/>
          <w:marBottom w:val="0"/>
          <w:divBdr>
            <w:top w:val="none" w:sz="0" w:space="0" w:color="auto"/>
            <w:left w:val="none" w:sz="0" w:space="0" w:color="auto"/>
            <w:bottom w:val="none" w:sz="0" w:space="0" w:color="auto"/>
            <w:right w:val="none" w:sz="0" w:space="0" w:color="auto"/>
          </w:divBdr>
        </w:div>
      </w:divsChild>
    </w:div>
    <w:div w:id="1233662629">
      <w:bodyDiv w:val="1"/>
      <w:marLeft w:val="0"/>
      <w:marRight w:val="0"/>
      <w:marTop w:val="0"/>
      <w:marBottom w:val="0"/>
      <w:divBdr>
        <w:top w:val="none" w:sz="0" w:space="0" w:color="auto"/>
        <w:left w:val="none" w:sz="0" w:space="0" w:color="auto"/>
        <w:bottom w:val="none" w:sz="0" w:space="0" w:color="auto"/>
        <w:right w:val="none" w:sz="0" w:space="0" w:color="auto"/>
      </w:divBdr>
      <w:divsChild>
        <w:div w:id="381489909">
          <w:marLeft w:val="418"/>
          <w:marRight w:val="0"/>
          <w:marTop w:val="108"/>
          <w:marBottom w:val="0"/>
          <w:divBdr>
            <w:top w:val="none" w:sz="0" w:space="0" w:color="auto"/>
            <w:left w:val="none" w:sz="0" w:space="0" w:color="auto"/>
            <w:bottom w:val="none" w:sz="0" w:space="0" w:color="auto"/>
            <w:right w:val="none" w:sz="0" w:space="0" w:color="auto"/>
          </w:divBdr>
        </w:div>
        <w:div w:id="752817460">
          <w:marLeft w:val="418"/>
          <w:marRight w:val="0"/>
          <w:marTop w:val="108"/>
          <w:marBottom w:val="0"/>
          <w:divBdr>
            <w:top w:val="none" w:sz="0" w:space="0" w:color="auto"/>
            <w:left w:val="none" w:sz="0" w:space="0" w:color="auto"/>
            <w:bottom w:val="none" w:sz="0" w:space="0" w:color="auto"/>
            <w:right w:val="none" w:sz="0" w:space="0" w:color="auto"/>
          </w:divBdr>
        </w:div>
        <w:div w:id="1081148050">
          <w:marLeft w:val="864"/>
          <w:marRight w:val="0"/>
          <w:marTop w:val="96"/>
          <w:marBottom w:val="0"/>
          <w:divBdr>
            <w:top w:val="none" w:sz="0" w:space="0" w:color="auto"/>
            <w:left w:val="none" w:sz="0" w:space="0" w:color="auto"/>
            <w:bottom w:val="none" w:sz="0" w:space="0" w:color="auto"/>
            <w:right w:val="none" w:sz="0" w:space="0" w:color="auto"/>
          </w:divBdr>
        </w:div>
        <w:div w:id="1122193702">
          <w:marLeft w:val="418"/>
          <w:marRight w:val="0"/>
          <w:marTop w:val="108"/>
          <w:marBottom w:val="0"/>
          <w:divBdr>
            <w:top w:val="none" w:sz="0" w:space="0" w:color="auto"/>
            <w:left w:val="none" w:sz="0" w:space="0" w:color="auto"/>
            <w:bottom w:val="none" w:sz="0" w:space="0" w:color="auto"/>
            <w:right w:val="none" w:sz="0" w:space="0" w:color="auto"/>
          </w:divBdr>
        </w:div>
      </w:divsChild>
    </w:div>
    <w:div w:id="1489595529">
      <w:bodyDiv w:val="1"/>
      <w:marLeft w:val="0"/>
      <w:marRight w:val="0"/>
      <w:marTop w:val="0"/>
      <w:marBottom w:val="0"/>
      <w:divBdr>
        <w:top w:val="none" w:sz="0" w:space="0" w:color="auto"/>
        <w:left w:val="none" w:sz="0" w:space="0" w:color="auto"/>
        <w:bottom w:val="none" w:sz="0" w:space="0" w:color="auto"/>
        <w:right w:val="none" w:sz="0" w:space="0" w:color="auto"/>
      </w:divBdr>
    </w:div>
    <w:div w:id="1577086265">
      <w:bodyDiv w:val="1"/>
      <w:marLeft w:val="0"/>
      <w:marRight w:val="0"/>
      <w:marTop w:val="0"/>
      <w:marBottom w:val="0"/>
      <w:divBdr>
        <w:top w:val="none" w:sz="0" w:space="0" w:color="auto"/>
        <w:left w:val="none" w:sz="0" w:space="0" w:color="auto"/>
        <w:bottom w:val="none" w:sz="0" w:space="0" w:color="auto"/>
        <w:right w:val="none" w:sz="0" w:space="0" w:color="auto"/>
      </w:divBdr>
      <w:divsChild>
        <w:div w:id="2008510568">
          <w:marLeft w:val="418"/>
          <w:marRight w:val="0"/>
          <w:marTop w:val="108"/>
          <w:marBottom w:val="0"/>
          <w:divBdr>
            <w:top w:val="none" w:sz="0" w:space="0" w:color="auto"/>
            <w:left w:val="none" w:sz="0" w:space="0" w:color="auto"/>
            <w:bottom w:val="none" w:sz="0" w:space="0" w:color="auto"/>
            <w:right w:val="none" w:sz="0" w:space="0" w:color="auto"/>
          </w:divBdr>
        </w:div>
      </w:divsChild>
    </w:div>
    <w:div w:id="1591430398">
      <w:bodyDiv w:val="1"/>
      <w:marLeft w:val="0"/>
      <w:marRight w:val="0"/>
      <w:marTop w:val="0"/>
      <w:marBottom w:val="0"/>
      <w:divBdr>
        <w:top w:val="none" w:sz="0" w:space="0" w:color="auto"/>
        <w:left w:val="none" w:sz="0" w:space="0" w:color="auto"/>
        <w:bottom w:val="none" w:sz="0" w:space="0" w:color="auto"/>
        <w:right w:val="none" w:sz="0" w:space="0" w:color="auto"/>
      </w:divBdr>
    </w:div>
    <w:div w:id="1630090497">
      <w:bodyDiv w:val="1"/>
      <w:marLeft w:val="0"/>
      <w:marRight w:val="0"/>
      <w:marTop w:val="0"/>
      <w:marBottom w:val="0"/>
      <w:divBdr>
        <w:top w:val="none" w:sz="0" w:space="0" w:color="auto"/>
        <w:left w:val="none" w:sz="0" w:space="0" w:color="auto"/>
        <w:bottom w:val="none" w:sz="0" w:space="0" w:color="auto"/>
        <w:right w:val="none" w:sz="0" w:space="0" w:color="auto"/>
      </w:divBdr>
      <w:divsChild>
        <w:div w:id="742607816">
          <w:marLeft w:val="418"/>
          <w:marRight w:val="0"/>
          <w:marTop w:val="108"/>
          <w:marBottom w:val="0"/>
          <w:divBdr>
            <w:top w:val="none" w:sz="0" w:space="0" w:color="auto"/>
            <w:left w:val="none" w:sz="0" w:space="0" w:color="auto"/>
            <w:bottom w:val="none" w:sz="0" w:space="0" w:color="auto"/>
            <w:right w:val="none" w:sz="0" w:space="0" w:color="auto"/>
          </w:divBdr>
        </w:div>
      </w:divsChild>
    </w:div>
    <w:div w:id="1758405747">
      <w:bodyDiv w:val="1"/>
      <w:marLeft w:val="0"/>
      <w:marRight w:val="0"/>
      <w:marTop w:val="0"/>
      <w:marBottom w:val="0"/>
      <w:divBdr>
        <w:top w:val="none" w:sz="0" w:space="0" w:color="auto"/>
        <w:left w:val="none" w:sz="0" w:space="0" w:color="auto"/>
        <w:bottom w:val="none" w:sz="0" w:space="0" w:color="auto"/>
        <w:right w:val="none" w:sz="0" w:space="0" w:color="auto"/>
      </w:divBdr>
    </w:div>
    <w:div w:id="1769962962">
      <w:bodyDiv w:val="1"/>
      <w:marLeft w:val="0"/>
      <w:marRight w:val="0"/>
      <w:marTop w:val="0"/>
      <w:marBottom w:val="0"/>
      <w:divBdr>
        <w:top w:val="none" w:sz="0" w:space="0" w:color="auto"/>
        <w:left w:val="none" w:sz="0" w:space="0" w:color="auto"/>
        <w:bottom w:val="none" w:sz="0" w:space="0" w:color="auto"/>
        <w:right w:val="none" w:sz="0" w:space="0" w:color="auto"/>
      </w:divBdr>
    </w:div>
    <w:div w:id="1785806125">
      <w:bodyDiv w:val="1"/>
      <w:marLeft w:val="0"/>
      <w:marRight w:val="0"/>
      <w:marTop w:val="0"/>
      <w:marBottom w:val="0"/>
      <w:divBdr>
        <w:top w:val="none" w:sz="0" w:space="0" w:color="auto"/>
        <w:left w:val="none" w:sz="0" w:space="0" w:color="auto"/>
        <w:bottom w:val="none" w:sz="0" w:space="0" w:color="auto"/>
        <w:right w:val="none" w:sz="0" w:space="0" w:color="auto"/>
      </w:divBdr>
    </w:div>
    <w:div w:id="1817993602">
      <w:bodyDiv w:val="1"/>
      <w:marLeft w:val="0"/>
      <w:marRight w:val="0"/>
      <w:marTop w:val="0"/>
      <w:marBottom w:val="0"/>
      <w:divBdr>
        <w:top w:val="none" w:sz="0" w:space="0" w:color="auto"/>
        <w:left w:val="none" w:sz="0" w:space="0" w:color="auto"/>
        <w:bottom w:val="none" w:sz="0" w:space="0" w:color="auto"/>
        <w:right w:val="none" w:sz="0" w:space="0" w:color="auto"/>
      </w:divBdr>
    </w:div>
    <w:div w:id="1827429182">
      <w:bodyDiv w:val="1"/>
      <w:marLeft w:val="0"/>
      <w:marRight w:val="0"/>
      <w:marTop w:val="0"/>
      <w:marBottom w:val="0"/>
      <w:divBdr>
        <w:top w:val="none" w:sz="0" w:space="0" w:color="auto"/>
        <w:left w:val="none" w:sz="0" w:space="0" w:color="auto"/>
        <w:bottom w:val="none" w:sz="0" w:space="0" w:color="auto"/>
        <w:right w:val="none" w:sz="0" w:space="0" w:color="auto"/>
      </w:divBdr>
      <w:divsChild>
        <w:div w:id="660353878">
          <w:marLeft w:val="418"/>
          <w:marRight w:val="0"/>
          <w:marTop w:val="108"/>
          <w:marBottom w:val="0"/>
          <w:divBdr>
            <w:top w:val="none" w:sz="0" w:space="0" w:color="auto"/>
            <w:left w:val="none" w:sz="0" w:space="0" w:color="auto"/>
            <w:bottom w:val="none" w:sz="0" w:space="0" w:color="auto"/>
            <w:right w:val="none" w:sz="0" w:space="0" w:color="auto"/>
          </w:divBdr>
        </w:div>
        <w:div w:id="1060060678">
          <w:marLeft w:val="864"/>
          <w:marRight w:val="0"/>
          <w:marTop w:val="96"/>
          <w:marBottom w:val="0"/>
          <w:divBdr>
            <w:top w:val="none" w:sz="0" w:space="0" w:color="auto"/>
            <w:left w:val="none" w:sz="0" w:space="0" w:color="auto"/>
            <w:bottom w:val="none" w:sz="0" w:space="0" w:color="auto"/>
            <w:right w:val="none" w:sz="0" w:space="0" w:color="auto"/>
          </w:divBdr>
        </w:div>
        <w:div w:id="1847551756">
          <w:marLeft w:val="864"/>
          <w:marRight w:val="0"/>
          <w:marTop w:val="96"/>
          <w:marBottom w:val="0"/>
          <w:divBdr>
            <w:top w:val="none" w:sz="0" w:space="0" w:color="auto"/>
            <w:left w:val="none" w:sz="0" w:space="0" w:color="auto"/>
            <w:bottom w:val="none" w:sz="0" w:space="0" w:color="auto"/>
            <w:right w:val="none" w:sz="0" w:space="0" w:color="auto"/>
          </w:divBdr>
        </w:div>
        <w:div w:id="2117747820">
          <w:marLeft w:val="418"/>
          <w:marRight w:val="0"/>
          <w:marTop w:val="108"/>
          <w:marBottom w:val="0"/>
          <w:divBdr>
            <w:top w:val="none" w:sz="0" w:space="0" w:color="auto"/>
            <w:left w:val="none" w:sz="0" w:space="0" w:color="auto"/>
            <w:bottom w:val="none" w:sz="0" w:space="0" w:color="auto"/>
            <w:right w:val="none" w:sz="0" w:space="0" w:color="auto"/>
          </w:divBdr>
        </w:div>
      </w:divsChild>
    </w:div>
    <w:div w:id="1938321782">
      <w:bodyDiv w:val="1"/>
      <w:marLeft w:val="0"/>
      <w:marRight w:val="0"/>
      <w:marTop w:val="0"/>
      <w:marBottom w:val="0"/>
      <w:divBdr>
        <w:top w:val="none" w:sz="0" w:space="0" w:color="auto"/>
        <w:left w:val="none" w:sz="0" w:space="0" w:color="auto"/>
        <w:bottom w:val="none" w:sz="0" w:space="0" w:color="auto"/>
        <w:right w:val="none" w:sz="0" w:space="0" w:color="auto"/>
      </w:divBdr>
    </w:div>
    <w:div w:id="1957367837">
      <w:bodyDiv w:val="1"/>
      <w:marLeft w:val="0"/>
      <w:marRight w:val="0"/>
      <w:marTop w:val="0"/>
      <w:marBottom w:val="0"/>
      <w:divBdr>
        <w:top w:val="none" w:sz="0" w:space="0" w:color="auto"/>
        <w:left w:val="none" w:sz="0" w:space="0" w:color="auto"/>
        <w:bottom w:val="none" w:sz="0" w:space="0" w:color="auto"/>
        <w:right w:val="none" w:sz="0" w:space="0" w:color="auto"/>
      </w:divBdr>
      <w:divsChild>
        <w:div w:id="2037072618">
          <w:marLeft w:val="418"/>
          <w:marRight w:val="0"/>
          <w:marTop w:val="108"/>
          <w:marBottom w:val="0"/>
          <w:divBdr>
            <w:top w:val="none" w:sz="0" w:space="0" w:color="auto"/>
            <w:left w:val="none" w:sz="0" w:space="0" w:color="auto"/>
            <w:bottom w:val="none" w:sz="0" w:space="0" w:color="auto"/>
            <w:right w:val="none" w:sz="0" w:space="0" w:color="auto"/>
          </w:divBdr>
        </w:div>
        <w:div w:id="2083019992">
          <w:marLeft w:val="418"/>
          <w:marRight w:val="0"/>
          <w:marTop w:val="108"/>
          <w:marBottom w:val="0"/>
          <w:divBdr>
            <w:top w:val="none" w:sz="0" w:space="0" w:color="auto"/>
            <w:left w:val="none" w:sz="0" w:space="0" w:color="auto"/>
            <w:bottom w:val="none" w:sz="0" w:space="0" w:color="auto"/>
            <w:right w:val="none" w:sz="0" w:space="0" w:color="auto"/>
          </w:divBdr>
        </w:div>
      </w:divsChild>
    </w:div>
    <w:div w:id="2053193104">
      <w:bodyDiv w:val="1"/>
      <w:marLeft w:val="0"/>
      <w:marRight w:val="0"/>
      <w:marTop w:val="0"/>
      <w:marBottom w:val="0"/>
      <w:divBdr>
        <w:top w:val="none" w:sz="0" w:space="0" w:color="auto"/>
        <w:left w:val="none" w:sz="0" w:space="0" w:color="auto"/>
        <w:bottom w:val="none" w:sz="0" w:space="0" w:color="auto"/>
        <w:right w:val="none" w:sz="0" w:space="0" w:color="auto"/>
      </w:divBdr>
    </w:div>
    <w:div w:id="2131970871">
      <w:bodyDiv w:val="1"/>
      <w:marLeft w:val="0"/>
      <w:marRight w:val="0"/>
      <w:marTop w:val="0"/>
      <w:marBottom w:val="0"/>
      <w:divBdr>
        <w:top w:val="none" w:sz="0" w:space="0" w:color="auto"/>
        <w:left w:val="none" w:sz="0" w:space="0" w:color="auto"/>
        <w:bottom w:val="none" w:sz="0" w:space="0" w:color="auto"/>
        <w:right w:val="none" w:sz="0" w:space="0" w:color="auto"/>
      </w:divBdr>
      <w:divsChild>
        <w:div w:id="15235441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tar@medisin.uio.no" TargetMode="External"/><Relationship Id="rId13" Type="http://schemas.openxmlformats.org/officeDocument/2006/relationships/hyperlink" Target="https://journals.sagepub.com/toc/esoa/4/1_suppl" TargetMode="External"/><Relationship Id="rId18" Type="http://schemas.openxmlformats.org/officeDocument/2006/relationships/hyperlink" Target="https://www.acc.org/education-and-meetings/image-and-slide-gallery/media-detail?id=469e5bd88fff4d2bb8ec183e71521637" TargetMode="External"/><Relationship Id="rId26" Type="http://schemas.openxmlformats.org/officeDocument/2006/relationships/hyperlink" Target="http://www.ema.europa.eu/docs/en_GB/document_library/EPAR_-_Product_Information/human/000829/WC500041059.pdf" TargetMode="External"/><Relationship Id="rId3" Type="http://schemas.openxmlformats.org/officeDocument/2006/relationships/styles" Target="styles.xml"/><Relationship Id="rId21" Type="http://schemas.openxmlformats.org/officeDocument/2006/relationships/hyperlink" Target="https://journals.sagepub.com/toc/esoa/4/1_suppl" TargetMode="External"/><Relationship Id="rId7" Type="http://schemas.openxmlformats.org/officeDocument/2006/relationships/endnotes" Target="endnotes.xml"/><Relationship Id="rId12" Type="http://schemas.openxmlformats.org/officeDocument/2006/relationships/hyperlink" Target="https://www.who.int/news-room/fact-sheets/detail/the-top-10-causes-of-death" TargetMode="External"/><Relationship Id="rId17" Type="http://schemas.openxmlformats.org/officeDocument/2006/relationships/hyperlink" Target="http://packageinserts.bms.com/pi/pi_eliquis.pdf" TargetMode="External"/><Relationship Id="rId25" Type="http://schemas.openxmlformats.org/officeDocument/2006/relationships/hyperlink" Target="http://www.ema.europa.eu/docs/en_GB/document_library/EPAR_-_Product_Information/human/002148/WC50010772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si.com/prescribing-information-portlet/getPIContent?productName=Savaysa&amp;inline=true" TargetMode="External"/><Relationship Id="rId20" Type="http://schemas.openxmlformats.org/officeDocument/2006/relationships/hyperlink" Target="https://clinicaltrials.gov/ct2/show/NCT03987711" TargetMode="External"/><Relationship Id="rId29" Type="http://schemas.openxmlformats.org/officeDocument/2006/relationships/hyperlink" Target="https://clinicaltrials.gov/ct2/show/NCT03712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ema.europa.eu/documents/product-information/xarelto-epar-product-information_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docs.boehringer-ingelheim.com/BIWebAccess/ViewServlet.ser?docBase=renetnt&amp;folderPath=/Prescribing%20Information/PIs/Pradaxa/Pradaxa.pdf" TargetMode="External"/><Relationship Id="rId23" Type="http://schemas.openxmlformats.org/officeDocument/2006/relationships/hyperlink" Target="https://clinicaltrials.gov/ct2/show/NCT02663076" TargetMode="External"/><Relationship Id="rId28" Type="http://schemas.openxmlformats.org/officeDocument/2006/relationships/hyperlink" Target="https://clinicaltrials.gov/ct2/show/NCT02766205" TargetMode="External"/><Relationship Id="rId10" Type="http://schemas.microsoft.com/office/2011/relationships/commentsExtended" Target="commentsExtended.xml"/><Relationship Id="rId19" Type="http://schemas.openxmlformats.org/officeDocument/2006/relationships/hyperlink" Target="https://clinicaltrials.gov/ct2/show/NCT0293369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janssenlabels.com/package-insert/product-monograph/prescribing-information/XARELTO-pi.pdf" TargetMode="External"/><Relationship Id="rId22" Type="http://schemas.openxmlformats.org/officeDocument/2006/relationships/hyperlink" Target="https://academic.oup.com/eurheartj/article-abstract/40/Supplement_1/ehz745.1122/5596296?redirectedFrom=fulltext" TargetMode="External"/><Relationship Id="rId27" Type="http://schemas.openxmlformats.org/officeDocument/2006/relationships/hyperlink" Target="http://www.ema.europa.eu/docs/en_GB/document_library/EPAR_-_Product_Information/human/002629/WC500189045.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BAAD-CC7F-4BFB-8BAE-EDE090F4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16434</Words>
  <Characters>93676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2021-01-25T10:53:00Z</dcterms:created>
  <dcterms:modified xsi:type="dcterms:W3CDTF">2021-01-25T10:53:00Z</dcterms:modified>
  <cp:category/>
</cp:coreProperties>
</file>