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3D4C" w14:textId="4E288A2A" w:rsidR="00931057" w:rsidRPr="00E354F0" w:rsidRDefault="00DA7A29" w:rsidP="00AA48AD">
      <w:pPr>
        <w:spacing w:after="120" w:line="480" w:lineRule="auto"/>
        <w:jc w:val="center"/>
        <w:rPr>
          <w:rFonts w:ascii="Times New Roman" w:hAnsi="Times New Roman" w:cs="Times New Roman"/>
          <w:b/>
          <w:sz w:val="28"/>
          <w:szCs w:val="28"/>
        </w:rPr>
      </w:pPr>
      <w:bookmarkStart w:id="0" w:name="_Hlk10462457"/>
      <w:r w:rsidRPr="00E354F0">
        <w:rPr>
          <w:rFonts w:ascii="Times New Roman" w:hAnsi="Times New Roman" w:cs="Times New Roman"/>
          <w:b/>
          <w:sz w:val="28"/>
          <w:szCs w:val="28"/>
        </w:rPr>
        <w:t>Mendelian randomization study of obesity and cerebrovascular disease</w:t>
      </w:r>
    </w:p>
    <w:p w14:paraId="04493CFC" w14:textId="77777777" w:rsidR="00DA7A29" w:rsidRPr="00E354F0" w:rsidRDefault="00DA7A29" w:rsidP="008973A0">
      <w:pPr>
        <w:spacing w:after="120" w:line="480" w:lineRule="auto"/>
        <w:jc w:val="both"/>
        <w:rPr>
          <w:rFonts w:ascii="Times New Roman" w:hAnsi="Times New Roman" w:cs="Times New Roman"/>
          <w:b/>
          <w:sz w:val="28"/>
          <w:szCs w:val="28"/>
        </w:rPr>
      </w:pPr>
    </w:p>
    <w:p w14:paraId="7A584262" w14:textId="6326EAD3" w:rsidR="002604B4" w:rsidRPr="00E354F0" w:rsidRDefault="001D4D29" w:rsidP="008973A0">
      <w:pPr>
        <w:spacing w:after="120" w:line="480" w:lineRule="auto"/>
        <w:jc w:val="center"/>
        <w:rPr>
          <w:rFonts w:ascii="Times New Roman" w:hAnsi="Times New Roman" w:cs="Times New Roman"/>
          <w:sz w:val="28"/>
          <w:szCs w:val="28"/>
          <w:lang w:val="it-IT"/>
        </w:rPr>
      </w:pPr>
      <w:bookmarkStart w:id="1" w:name="_Hlk4770241"/>
      <w:r w:rsidRPr="00E354F0">
        <w:rPr>
          <w:rFonts w:ascii="Times New Roman" w:hAnsi="Times New Roman" w:cs="Times New Roman"/>
          <w:sz w:val="28"/>
          <w:szCs w:val="28"/>
          <w:lang w:val="it-IT"/>
        </w:rPr>
        <w:t>Sandro Marini, MD</w:t>
      </w:r>
      <w:r w:rsidRPr="00E354F0">
        <w:rPr>
          <w:rFonts w:ascii="Times New Roman" w:hAnsi="Times New Roman" w:cs="Times New Roman"/>
          <w:sz w:val="28"/>
          <w:szCs w:val="28"/>
          <w:vertAlign w:val="superscript"/>
          <w:lang w:val="it-IT"/>
        </w:rPr>
        <w:t>1</w:t>
      </w:r>
      <w:r w:rsidR="00863F31" w:rsidRPr="00E354F0">
        <w:rPr>
          <w:rFonts w:ascii="Times New Roman" w:hAnsi="Times New Roman" w:cs="Times New Roman"/>
          <w:sz w:val="28"/>
          <w:szCs w:val="28"/>
          <w:vertAlign w:val="superscript"/>
          <w:lang w:val="it-IT"/>
        </w:rPr>
        <w:t>,2</w:t>
      </w:r>
      <w:r w:rsidRPr="00E354F0">
        <w:rPr>
          <w:rFonts w:ascii="Times New Roman" w:hAnsi="Times New Roman" w:cs="Times New Roman"/>
          <w:sz w:val="28"/>
          <w:szCs w:val="28"/>
          <w:lang w:val="it-IT"/>
        </w:rPr>
        <w:t>;</w:t>
      </w:r>
      <w:r w:rsidR="002604B4" w:rsidRPr="00E354F0">
        <w:rPr>
          <w:rFonts w:ascii="Times New Roman" w:hAnsi="Times New Roman" w:cs="Times New Roman"/>
          <w:sz w:val="28"/>
          <w:szCs w:val="28"/>
          <w:lang w:val="it-IT"/>
        </w:rPr>
        <w:t xml:space="preserve"> Jordi Merino, PhD</w:t>
      </w:r>
      <w:r w:rsidR="002604B4" w:rsidRPr="00E354F0">
        <w:rPr>
          <w:rFonts w:ascii="Times New Roman" w:hAnsi="Times New Roman" w:cs="Times New Roman"/>
          <w:sz w:val="28"/>
          <w:szCs w:val="28"/>
          <w:vertAlign w:val="superscript"/>
          <w:lang w:val="it-IT"/>
        </w:rPr>
        <w:t>1</w:t>
      </w:r>
      <w:r w:rsidR="0039444F" w:rsidRPr="00E354F0">
        <w:rPr>
          <w:rFonts w:ascii="Times New Roman" w:hAnsi="Times New Roman" w:cs="Times New Roman"/>
          <w:sz w:val="28"/>
          <w:szCs w:val="28"/>
          <w:vertAlign w:val="superscript"/>
          <w:lang w:val="it-IT"/>
        </w:rPr>
        <w:t>,</w:t>
      </w:r>
      <w:r w:rsidR="00863F31" w:rsidRPr="00E354F0">
        <w:rPr>
          <w:rFonts w:ascii="Times New Roman" w:hAnsi="Times New Roman" w:cs="Times New Roman"/>
          <w:sz w:val="28"/>
          <w:szCs w:val="28"/>
          <w:vertAlign w:val="superscript"/>
          <w:lang w:val="it-IT"/>
        </w:rPr>
        <w:t>3</w:t>
      </w:r>
      <w:r w:rsidR="0039444F" w:rsidRPr="00E354F0">
        <w:rPr>
          <w:rFonts w:ascii="Times New Roman" w:hAnsi="Times New Roman" w:cs="Times New Roman"/>
          <w:sz w:val="28"/>
          <w:szCs w:val="28"/>
          <w:vertAlign w:val="superscript"/>
          <w:lang w:val="it-IT"/>
        </w:rPr>
        <w:t>,</w:t>
      </w:r>
      <w:r w:rsidR="00863F31" w:rsidRPr="00E354F0">
        <w:rPr>
          <w:rFonts w:ascii="Times New Roman" w:hAnsi="Times New Roman" w:cs="Times New Roman"/>
          <w:sz w:val="28"/>
          <w:szCs w:val="28"/>
          <w:vertAlign w:val="superscript"/>
          <w:lang w:val="it-IT"/>
        </w:rPr>
        <w:t>4</w:t>
      </w:r>
      <w:r w:rsidR="0094671E" w:rsidRPr="00E354F0">
        <w:rPr>
          <w:rFonts w:ascii="Times New Roman" w:hAnsi="Times New Roman" w:cs="Times New Roman"/>
          <w:sz w:val="28"/>
          <w:szCs w:val="28"/>
          <w:vertAlign w:val="superscript"/>
          <w:lang w:val="it-IT"/>
        </w:rPr>
        <w:t>,5</w:t>
      </w:r>
      <w:r w:rsidR="002604B4" w:rsidRPr="00E354F0">
        <w:rPr>
          <w:rFonts w:ascii="Times New Roman" w:hAnsi="Times New Roman" w:cs="Times New Roman"/>
          <w:sz w:val="28"/>
          <w:szCs w:val="28"/>
          <w:lang w:val="it-IT"/>
        </w:rPr>
        <w:t>;</w:t>
      </w:r>
    </w:p>
    <w:p w14:paraId="26F7A7EF" w14:textId="63814D80" w:rsidR="00255FF3" w:rsidRPr="00E354F0" w:rsidRDefault="002604B4" w:rsidP="008973A0">
      <w:pPr>
        <w:spacing w:after="120" w:line="480" w:lineRule="auto"/>
        <w:jc w:val="center"/>
        <w:rPr>
          <w:rFonts w:ascii="Times New Roman" w:hAnsi="Times New Roman" w:cs="Times New Roman"/>
          <w:sz w:val="28"/>
          <w:szCs w:val="28"/>
        </w:rPr>
      </w:pPr>
      <w:r w:rsidRPr="00E354F0">
        <w:rPr>
          <w:rFonts w:ascii="Times New Roman" w:hAnsi="Times New Roman" w:cs="Times New Roman"/>
          <w:sz w:val="28"/>
          <w:szCs w:val="28"/>
          <w:lang w:val="it-IT"/>
        </w:rPr>
        <w:t xml:space="preserve"> </w:t>
      </w:r>
      <w:r w:rsidRPr="00E354F0">
        <w:rPr>
          <w:rFonts w:ascii="Times New Roman" w:hAnsi="Times New Roman" w:cs="Times New Roman"/>
          <w:sz w:val="28"/>
          <w:szCs w:val="28"/>
        </w:rPr>
        <w:t>Bailey E. Montgomery, BS</w:t>
      </w:r>
      <w:r w:rsidRPr="00E354F0">
        <w:rPr>
          <w:rFonts w:ascii="Times New Roman" w:hAnsi="Times New Roman" w:cs="Times New Roman"/>
          <w:sz w:val="28"/>
          <w:szCs w:val="28"/>
          <w:vertAlign w:val="superscript"/>
        </w:rPr>
        <w:t>1</w:t>
      </w:r>
      <w:r w:rsidRPr="00E354F0">
        <w:rPr>
          <w:rFonts w:ascii="Times New Roman" w:hAnsi="Times New Roman" w:cs="Times New Roman"/>
          <w:sz w:val="28"/>
          <w:szCs w:val="28"/>
        </w:rPr>
        <w:t>;</w:t>
      </w:r>
      <w:r w:rsidR="002D0012" w:rsidRPr="00E354F0">
        <w:rPr>
          <w:rFonts w:ascii="Times New Roman" w:hAnsi="Times New Roman" w:cs="Times New Roman"/>
          <w:sz w:val="28"/>
          <w:szCs w:val="28"/>
        </w:rPr>
        <w:t xml:space="preserve"> Rainer Malik, PhD</w:t>
      </w:r>
      <w:r w:rsidR="0094671E" w:rsidRPr="00E354F0">
        <w:rPr>
          <w:rFonts w:ascii="Times New Roman" w:hAnsi="Times New Roman" w:cs="Times New Roman"/>
          <w:sz w:val="28"/>
          <w:szCs w:val="28"/>
          <w:vertAlign w:val="superscript"/>
        </w:rPr>
        <w:t>6</w:t>
      </w:r>
      <w:r w:rsidR="002D0012" w:rsidRPr="00E354F0">
        <w:rPr>
          <w:rFonts w:ascii="Times New Roman" w:hAnsi="Times New Roman" w:cs="Times New Roman"/>
          <w:sz w:val="28"/>
          <w:szCs w:val="28"/>
        </w:rPr>
        <w:t>;</w:t>
      </w:r>
      <w:r w:rsidR="00E04D5A" w:rsidRPr="00E354F0">
        <w:rPr>
          <w:rFonts w:ascii="Times New Roman" w:hAnsi="Times New Roman" w:cs="Times New Roman"/>
          <w:sz w:val="28"/>
          <w:szCs w:val="28"/>
        </w:rPr>
        <w:t xml:space="preserve"> </w:t>
      </w:r>
    </w:p>
    <w:p w14:paraId="2DEDF867" w14:textId="6DEA7027" w:rsidR="0039444F" w:rsidRPr="00E354F0" w:rsidRDefault="00255FF3" w:rsidP="008973A0">
      <w:pPr>
        <w:spacing w:after="120" w:line="480" w:lineRule="auto"/>
        <w:jc w:val="center"/>
        <w:rPr>
          <w:rFonts w:ascii="Times New Roman" w:hAnsi="Times New Roman" w:cs="Times New Roman"/>
          <w:sz w:val="28"/>
          <w:szCs w:val="28"/>
        </w:rPr>
      </w:pPr>
      <w:r w:rsidRPr="00E354F0">
        <w:rPr>
          <w:rFonts w:ascii="Times New Roman" w:hAnsi="Times New Roman" w:cs="Times New Roman"/>
          <w:sz w:val="28"/>
          <w:szCs w:val="28"/>
        </w:rPr>
        <w:t>Catherine L. Sudlow, BMBCh, MSc, DPhil, FRCPE</w:t>
      </w:r>
      <w:r w:rsidR="0094671E" w:rsidRPr="00E354F0">
        <w:rPr>
          <w:rFonts w:ascii="Times New Roman" w:hAnsi="Times New Roman" w:cs="Times New Roman"/>
          <w:sz w:val="28"/>
          <w:szCs w:val="28"/>
          <w:vertAlign w:val="superscript"/>
        </w:rPr>
        <w:t>7</w:t>
      </w:r>
      <w:r w:rsidRPr="00E354F0">
        <w:rPr>
          <w:rFonts w:ascii="Times New Roman" w:hAnsi="Times New Roman" w:cs="Times New Roman"/>
          <w:sz w:val="28"/>
          <w:szCs w:val="28"/>
        </w:rPr>
        <w:t xml:space="preserve">; </w:t>
      </w:r>
    </w:p>
    <w:p w14:paraId="23BEF085" w14:textId="34A0CE0E" w:rsidR="0039444F" w:rsidRPr="00E354F0" w:rsidRDefault="001D4D29" w:rsidP="008973A0">
      <w:pPr>
        <w:spacing w:after="120" w:line="480" w:lineRule="auto"/>
        <w:jc w:val="center"/>
        <w:rPr>
          <w:rFonts w:ascii="Times New Roman" w:hAnsi="Times New Roman" w:cs="Times New Roman"/>
          <w:sz w:val="28"/>
          <w:szCs w:val="28"/>
        </w:rPr>
      </w:pPr>
      <w:r w:rsidRPr="00E354F0">
        <w:rPr>
          <w:rFonts w:ascii="Times New Roman" w:hAnsi="Times New Roman" w:cs="Times New Roman"/>
          <w:sz w:val="28"/>
          <w:szCs w:val="28"/>
        </w:rPr>
        <w:t>Martin Dichgans, MD</w:t>
      </w:r>
      <w:r w:rsidR="0094671E" w:rsidRPr="00E354F0">
        <w:rPr>
          <w:rFonts w:ascii="Times New Roman" w:hAnsi="Times New Roman" w:cs="Times New Roman"/>
          <w:sz w:val="28"/>
          <w:szCs w:val="28"/>
          <w:vertAlign w:val="superscript"/>
        </w:rPr>
        <w:t>6,8,9</w:t>
      </w:r>
      <w:r w:rsidRPr="00E354F0">
        <w:rPr>
          <w:rFonts w:ascii="Times New Roman" w:hAnsi="Times New Roman" w:cs="Times New Roman"/>
          <w:sz w:val="28"/>
          <w:szCs w:val="28"/>
        </w:rPr>
        <w:t>;</w:t>
      </w:r>
      <w:r w:rsidR="0039444F" w:rsidRPr="00E354F0">
        <w:rPr>
          <w:rFonts w:ascii="Times New Roman" w:hAnsi="Times New Roman" w:cs="Times New Roman"/>
          <w:sz w:val="28"/>
          <w:szCs w:val="28"/>
        </w:rPr>
        <w:t xml:space="preserve"> </w:t>
      </w:r>
      <w:r w:rsidR="002604B4" w:rsidRPr="00E354F0">
        <w:rPr>
          <w:rFonts w:ascii="Times New Roman" w:hAnsi="Times New Roman" w:cs="Times New Roman"/>
          <w:sz w:val="28"/>
          <w:szCs w:val="28"/>
        </w:rPr>
        <w:t>Jose C. Florez, MD, PhD</w:t>
      </w:r>
      <w:r w:rsidR="002604B4" w:rsidRPr="00E354F0">
        <w:rPr>
          <w:rFonts w:ascii="Times New Roman" w:hAnsi="Times New Roman" w:cs="Times New Roman"/>
          <w:sz w:val="28"/>
          <w:szCs w:val="28"/>
          <w:vertAlign w:val="superscript"/>
        </w:rPr>
        <w:t>1,</w:t>
      </w:r>
      <w:r w:rsidR="00863F31" w:rsidRPr="00E354F0">
        <w:rPr>
          <w:rFonts w:ascii="Times New Roman" w:hAnsi="Times New Roman" w:cs="Times New Roman"/>
          <w:sz w:val="28"/>
          <w:szCs w:val="28"/>
          <w:vertAlign w:val="superscript"/>
        </w:rPr>
        <w:t>3</w:t>
      </w:r>
      <w:r w:rsidR="0039444F" w:rsidRPr="00E354F0">
        <w:rPr>
          <w:rFonts w:ascii="Times New Roman" w:hAnsi="Times New Roman" w:cs="Times New Roman"/>
          <w:sz w:val="28"/>
          <w:szCs w:val="28"/>
          <w:vertAlign w:val="superscript"/>
        </w:rPr>
        <w:t>,</w:t>
      </w:r>
      <w:r w:rsidR="00863F31" w:rsidRPr="00E354F0">
        <w:rPr>
          <w:rFonts w:ascii="Times New Roman" w:hAnsi="Times New Roman" w:cs="Times New Roman"/>
          <w:sz w:val="28"/>
          <w:szCs w:val="28"/>
          <w:vertAlign w:val="superscript"/>
        </w:rPr>
        <w:t>4</w:t>
      </w:r>
      <w:r w:rsidR="0039444F" w:rsidRPr="00E354F0">
        <w:rPr>
          <w:rFonts w:ascii="Times New Roman" w:hAnsi="Times New Roman" w:cs="Times New Roman"/>
          <w:sz w:val="28"/>
          <w:szCs w:val="28"/>
          <w:vertAlign w:val="superscript"/>
        </w:rPr>
        <w:t>,</w:t>
      </w:r>
      <w:r w:rsidR="0094671E" w:rsidRPr="00E354F0">
        <w:rPr>
          <w:rFonts w:ascii="Times New Roman" w:hAnsi="Times New Roman" w:cs="Times New Roman"/>
          <w:sz w:val="28"/>
          <w:szCs w:val="28"/>
          <w:vertAlign w:val="superscript"/>
        </w:rPr>
        <w:t>10</w:t>
      </w:r>
      <w:r w:rsidR="002604B4" w:rsidRPr="00E354F0">
        <w:rPr>
          <w:rFonts w:ascii="Times New Roman" w:hAnsi="Times New Roman" w:cs="Times New Roman"/>
          <w:sz w:val="28"/>
          <w:szCs w:val="28"/>
        </w:rPr>
        <w:t>;</w:t>
      </w:r>
    </w:p>
    <w:p w14:paraId="7A2A5E74" w14:textId="382E1C15" w:rsidR="0039444F" w:rsidRPr="00E354F0" w:rsidRDefault="001D4D29" w:rsidP="008973A0">
      <w:pPr>
        <w:spacing w:after="120" w:line="480" w:lineRule="auto"/>
        <w:jc w:val="center"/>
        <w:rPr>
          <w:rFonts w:ascii="Times New Roman" w:hAnsi="Times New Roman" w:cs="Times New Roman"/>
          <w:sz w:val="28"/>
          <w:szCs w:val="28"/>
          <w:vertAlign w:val="superscript"/>
        </w:rPr>
      </w:pPr>
      <w:r w:rsidRPr="00E354F0">
        <w:rPr>
          <w:rFonts w:ascii="Times New Roman" w:hAnsi="Times New Roman" w:cs="Times New Roman"/>
          <w:sz w:val="28"/>
          <w:szCs w:val="28"/>
        </w:rPr>
        <w:t>Jonathan Rosand, MD, MSc</w:t>
      </w:r>
      <w:r w:rsidRPr="00E354F0">
        <w:rPr>
          <w:rFonts w:ascii="Times New Roman" w:hAnsi="Times New Roman" w:cs="Times New Roman"/>
          <w:sz w:val="28"/>
          <w:szCs w:val="28"/>
          <w:vertAlign w:val="superscript"/>
        </w:rPr>
        <w:t>1,</w:t>
      </w:r>
      <w:r w:rsidR="0094671E" w:rsidRPr="00E354F0">
        <w:rPr>
          <w:rFonts w:ascii="Times New Roman" w:hAnsi="Times New Roman" w:cs="Times New Roman"/>
          <w:sz w:val="28"/>
          <w:szCs w:val="28"/>
          <w:vertAlign w:val="superscript"/>
        </w:rPr>
        <w:t>1</w:t>
      </w:r>
      <w:r w:rsidR="00863F31" w:rsidRPr="00E354F0">
        <w:rPr>
          <w:rFonts w:ascii="Times New Roman" w:hAnsi="Times New Roman" w:cs="Times New Roman"/>
          <w:sz w:val="28"/>
          <w:szCs w:val="28"/>
          <w:vertAlign w:val="superscript"/>
        </w:rPr>
        <w:t>0</w:t>
      </w:r>
      <w:r w:rsidRPr="00E354F0">
        <w:rPr>
          <w:rFonts w:ascii="Times New Roman" w:hAnsi="Times New Roman" w:cs="Times New Roman"/>
          <w:sz w:val="28"/>
          <w:szCs w:val="28"/>
          <w:vertAlign w:val="superscript"/>
        </w:rPr>
        <w:t>,</w:t>
      </w:r>
      <w:r w:rsidR="0039444F" w:rsidRPr="00E354F0">
        <w:rPr>
          <w:rFonts w:ascii="Times New Roman" w:hAnsi="Times New Roman" w:cs="Times New Roman"/>
          <w:sz w:val="28"/>
          <w:szCs w:val="28"/>
          <w:vertAlign w:val="superscript"/>
        </w:rPr>
        <w:t>1</w:t>
      </w:r>
      <w:r w:rsidR="00863F31" w:rsidRPr="00E354F0">
        <w:rPr>
          <w:rFonts w:ascii="Times New Roman" w:hAnsi="Times New Roman" w:cs="Times New Roman"/>
          <w:sz w:val="28"/>
          <w:szCs w:val="28"/>
          <w:vertAlign w:val="superscript"/>
        </w:rPr>
        <w:t>1</w:t>
      </w:r>
      <w:r w:rsidR="0094671E" w:rsidRPr="00E354F0">
        <w:rPr>
          <w:rFonts w:ascii="Times New Roman" w:hAnsi="Times New Roman" w:cs="Times New Roman"/>
          <w:sz w:val="28"/>
          <w:szCs w:val="28"/>
          <w:vertAlign w:val="superscript"/>
        </w:rPr>
        <w:t>,12</w:t>
      </w:r>
      <w:r w:rsidRPr="00E354F0">
        <w:rPr>
          <w:rFonts w:ascii="Times New Roman" w:hAnsi="Times New Roman" w:cs="Times New Roman"/>
          <w:sz w:val="28"/>
          <w:szCs w:val="28"/>
        </w:rPr>
        <w:t xml:space="preserve">; </w:t>
      </w:r>
      <w:r w:rsidR="00E04D5A" w:rsidRPr="00E354F0">
        <w:rPr>
          <w:rFonts w:ascii="Times New Roman" w:hAnsi="Times New Roman" w:cs="Times New Roman"/>
          <w:sz w:val="28"/>
          <w:szCs w:val="28"/>
        </w:rPr>
        <w:t xml:space="preserve">Dipender Gill, </w:t>
      </w:r>
      <w:del w:id="2" w:author="Gill, Dipender P S" w:date="2019-12-19T07:57:00Z">
        <w:r w:rsidR="00622A63" w:rsidDel="00401BA8">
          <w:rPr>
            <w:rFonts w:ascii="Times New Roman" w:hAnsi="Times New Roman" w:cs="Times New Roman"/>
            <w:sz w:val="28"/>
            <w:szCs w:val="28"/>
          </w:rPr>
          <w:delText>PhD</w:delText>
        </w:r>
        <w:r w:rsidR="00863F31" w:rsidRPr="00E354F0" w:rsidDel="00401BA8">
          <w:rPr>
            <w:rFonts w:ascii="Times New Roman" w:hAnsi="Times New Roman" w:cs="Times New Roman"/>
            <w:sz w:val="28"/>
            <w:szCs w:val="28"/>
            <w:vertAlign w:val="superscript"/>
          </w:rPr>
          <w:delText>1</w:delText>
        </w:r>
        <w:r w:rsidR="0094671E" w:rsidRPr="00E354F0" w:rsidDel="00401BA8">
          <w:rPr>
            <w:rFonts w:ascii="Times New Roman" w:hAnsi="Times New Roman" w:cs="Times New Roman"/>
            <w:sz w:val="28"/>
            <w:szCs w:val="28"/>
            <w:vertAlign w:val="superscript"/>
          </w:rPr>
          <w:delText>3</w:delText>
        </w:r>
      </w:del>
      <w:ins w:id="3" w:author="Gill, Dipender P S" w:date="2019-12-19T07:57:00Z">
        <w:r w:rsidR="00401BA8">
          <w:rPr>
            <w:rFonts w:ascii="Times New Roman" w:hAnsi="Times New Roman" w:cs="Times New Roman"/>
            <w:sz w:val="28"/>
            <w:szCs w:val="28"/>
          </w:rPr>
          <w:t>MD, MA</w:t>
        </w:r>
        <w:r w:rsidR="00401BA8" w:rsidRPr="00E354F0">
          <w:rPr>
            <w:rFonts w:ascii="Times New Roman" w:hAnsi="Times New Roman" w:cs="Times New Roman"/>
            <w:sz w:val="28"/>
            <w:szCs w:val="28"/>
            <w:vertAlign w:val="superscript"/>
          </w:rPr>
          <w:t>13</w:t>
        </w:r>
      </w:ins>
    </w:p>
    <w:p w14:paraId="133FF83D" w14:textId="07531664" w:rsidR="0039444F" w:rsidRPr="00E354F0" w:rsidRDefault="00E04D5A" w:rsidP="008973A0">
      <w:pPr>
        <w:spacing w:after="120" w:line="480" w:lineRule="auto"/>
        <w:jc w:val="center"/>
        <w:rPr>
          <w:rFonts w:ascii="Times New Roman" w:hAnsi="Times New Roman" w:cs="Times New Roman"/>
          <w:sz w:val="28"/>
          <w:szCs w:val="28"/>
        </w:rPr>
      </w:pPr>
      <w:r w:rsidRPr="00E354F0">
        <w:rPr>
          <w:rFonts w:ascii="Times New Roman" w:hAnsi="Times New Roman" w:cs="Times New Roman"/>
          <w:sz w:val="28"/>
          <w:szCs w:val="28"/>
        </w:rPr>
        <w:t xml:space="preserve">and </w:t>
      </w:r>
      <w:r w:rsidR="001D4D29" w:rsidRPr="00E354F0">
        <w:rPr>
          <w:rFonts w:ascii="Times New Roman" w:hAnsi="Times New Roman" w:cs="Times New Roman"/>
          <w:sz w:val="28"/>
          <w:szCs w:val="28"/>
        </w:rPr>
        <w:t>Christopher D. Anderson, MD, MMSc</w:t>
      </w:r>
      <w:r w:rsidR="001D4D29" w:rsidRPr="00E354F0">
        <w:rPr>
          <w:rFonts w:ascii="Times New Roman" w:hAnsi="Times New Roman" w:cs="Times New Roman"/>
          <w:sz w:val="28"/>
          <w:szCs w:val="28"/>
          <w:vertAlign w:val="superscript"/>
        </w:rPr>
        <w:t>1</w:t>
      </w:r>
      <w:r w:rsidR="0039444F" w:rsidRPr="00E354F0">
        <w:rPr>
          <w:rFonts w:ascii="Times New Roman" w:hAnsi="Times New Roman" w:cs="Times New Roman"/>
          <w:sz w:val="28"/>
          <w:szCs w:val="28"/>
          <w:vertAlign w:val="superscript"/>
        </w:rPr>
        <w:t>,</w:t>
      </w:r>
      <w:r w:rsidR="00863F31" w:rsidRPr="00E354F0">
        <w:rPr>
          <w:rFonts w:ascii="Times New Roman" w:hAnsi="Times New Roman" w:cs="Times New Roman"/>
          <w:sz w:val="28"/>
          <w:szCs w:val="28"/>
          <w:vertAlign w:val="superscript"/>
        </w:rPr>
        <w:t>10,</w:t>
      </w:r>
      <w:r w:rsidR="0039444F" w:rsidRPr="00E354F0">
        <w:rPr>
          <w:rFonts w:ascii="Times New Roman" w:hAnsi="Times New Roman" w:cs="Times New Roman"/>
          <w:sz w:val="28"/>
          <w:szCs w:val="28"/>
          <w:vertAlign w:val="superscript"/>
        </w:rPr>
        <w:t>1</w:t>
      </w:r>
      <w:r w:rsidR="00863F31" w:rsidRPr="00E354F0">
        <w:rPr>
          <w:rFonts w:ascii="Times New Roman" w:hAnsi="Times New Roman" w:cs="Times New Roman"/>
          <w:sz w:val="28"/>
          <w:szCs w:val="28"/>
          <w:vertAlign w:val="superscript"/>
        </w:rPr>
        <w:t>1</w:t>
      </w:r>
      <w:r w:rsidR="0094671E" w:rsidRPr="00E354F0">
        <w:rPr>
          <w:rFonts w:ascii="Times New Roman" w:hAnsi="Times New Roman" w:cs="Times New Roman"/>
          <w:sz w:val="28"/>
          <w:szCs w:val="28"/>
          <w:vertAlign w:val="superscript"/>
        </w:rPr>
        <w:t>,12</w:t>
      </w:r>
      <w:r w:rsidR="009B3911" w:rsidRPr="00E354F0">
        <w:rPr>
          <w:rFonts w:ascii="Times New Roman" w:hAnsi="Times New Roman" w:cs="Times New Roman"/>
          <w:sz w:val="28"/>
          <w:szCs w:val="28"/>
        </w:rPr>
        <w:t>;</w:t>
      </w:r>
    </w:p>
    <w:p w14:paraId="3C8F7B56" w14:textId="4CF2A20F" w:rsidR="001D4D29" w:rsidRPr="00E354F0" w:rsidRDefault="009B3911" w:rsidP="008973A0">
      <w:pPr>
        <w:spacing w:after="120" w:line="480" w:lineRule="auto"/>
        <w:jc w:val="center"/>
        <w:rPr>
          <w:rFonts w:ascii="Times New Roman" w:hAnsi="Times New Roman" w:cs="Times New Roman"/>
          <w:sz w:val="28"/>
          <w:szCs w:val="28"/>
        </w:rPr>
      </w:pPr>
      <w:r w:rsidRPr="00E354F0">
        <w:rPr>
          <w:rFonts w:ascii="Times New Roman" w:hAnsi="Times New Roman" w:cs="Times New Roman"/>
          <w:sz w:val="28"/>
          <w:szCs w:val="28"/>
        </w:rPr>
        <w:t xml:space="preserve"> on behalf of the International Stroke Genetics Consortium.</w:t>
      </w:r>
    </w:p>
    <w:p w14:paraId="04A096CC" w14:textId="19836C46" w:rsidR="001D4D29" w:rsidRPr="00E354F0" w:rsidRDefault="001D4D29" w:rsidP="008973A0">
      <w:pPr>
        <w:spacing w:after="120" w:line="480" w:lineRule="auto"/>
        <w:jc w:val="center"/>
        <w:rPr>
          <w:rFonts w:ascii="Times New Roman" w:hAnsi="Times New Roman" w:cs="Times New Roman"/>
          <w:sz w:val="28"/>
          <w:szCs w:val="28"/>
        </w:rPr>
      </w:pPr>
    </w:p>
    <w:p w14:paraId="61DD85C8" w14:textId="77777777" w:rsidR="00F33695" w:rsidRPr="00E354F0" w:rsidRDefault="00F33695" w:rsidP="008973A0">
      <w:pPr>
        <w:spacing w:after="120" w:line="480" w:lineRule="auto"/>
        <w:jc w:val="center"/>
        <w:rPr>
          <w:rFonts w:ascii="Times New Roman" w:hAnsi="Times New Roman" w:cs="Times New Roman"/>
          <w:sz w:val="28"/>
          <w:szCs w:val="28"/>
        </w:rPr>
      </w:pPr>
    </w:p>
    <w:p w14:paraId="00494A8A" w14:textId="6FAB458B" w:rsidR="001D4D29" w:rsidRPr="00E354F0" w:rsidRDefault="001D4D29"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1) Center for Genomic Medicine, Massachusetts General Hospital, Boston, MA, USA</w:t>
      </w:r>
    </w:p>
    <w:p w14:paraId="1897C735" w14:textId="3F4B7778" w:rsidR="00863F31" w:rsidRPr="00E354F0" w:rsidRDefault="00863F31" w:rsidP="00863F31">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2) Department of Neurology, Boston University Medical Center, Boston, MA, USA</w:t>
      </w:r>
    </w:p>
    <w:p w14:paraId="277363ED" w14:textId="37A90AED" w:rsidR="0039444F" w:rsidRPr="00E354F0" w:rsidRDefault="00863F31"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3</w:t>
      </w:r>
      <w:r w:rsidR="0039444F" w:rsidRPr="00E354F0">
        <w:rPr>
          <w:rFonts w:ascii="Times New Roman" w:hAnsi="Times New Roman" w:cs="Times New Roman"/>
          <w:sz w:val="18"/>
          <w:szCs w:val="28"/>
        </w:rPr>
        <w:t>) Diabetes Unit, Massachusetts General Hospital, Boston, MA, USA</w:t>
      </w:r>
    </w:p>
    <w:p w14:paraId="3CCA9F18" w14:textId="1A449327" w:rsidR="0039444F" w:rsidRPr="00E354F0" w:rsidRDefault="00863F31"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4</w:t>
      </w:r>
      <w:r w:rsidR="0039444F" w:rsidRPr="00E354F0">
        <w:rPr>
          <w:rFonts w:ascii="Times New Roman" w:hAnsi="Times New Roman" w:cs="Times New Roman"/>
          <w:sz w:val="18"/>
          <w:szCs w:val="28"/>
        </w:rPr>
        <w:t>) Department of Medicine, Harvard Medical School, Boston, MA, USA</w:t>
      </w:r>
    </w:p>
    <w:p w14:paraId="53CDF9D6" w14:textId="2BF663CE" w:rsidR="00D31822" w:rsidRPr="00E354F0" w:rsidRDefault="0094671E"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5) Vascular Medicine and Metabolism Unit, Research Unit on Lipids and Atherosclerosis, Sant Joan University Hospital, Universitat Rovira i Virgili, IISPV, CIBERDEM, Reus, Spain</w:t>
      </w:r>
    </w:p>
    <w:p w14:paraId="16BD47E2" w14:textId="0CD8110E" w:rsidR="001D4D29" w:rsidRPr="00E354F0" w:rsidRDefault="0094671E"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6</w:t>
      </w:r>
      <w:r w:rsidR="001D4D29" w:rsidRPr="00E354F0">
        <w:rPr>
          <w:rFonts w:ascii="Times New Roman" w:hAnsi="Times New Roman" w:cs="Times New Roman"/>
          <w:sz w:val="18"/>
          <w:szCs w:val="28"/>
        </w:rPr>
        <w:t>) Institute for Stroke and Dementia Research (ISD), University Hospital of Ludwig-Maximilians-University (LMU), Munich, Germany</w:t>
      </w:r>
    </w:p>
    <w:p w14:paraId="767B61F8" w14:textId="7FB1802C" w:rsidR="00255FF3" w:rsidRPr="00E354F0" w:rsidRDefault="0094671E"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7</w:t>
      </w:r>
      <w:r w:rsidR="00255FF3" w:rsidRPr="00E354F0">
        <w:rPr>
          <w:rFonts w:ascii="Times New Roman" w:hAnsi="Times New Roman" w:cs="Times New Roman"/>
          <w:sz w:val="18"/>
          <w:szCs w:val="28"/>
        </w:rPr>
        <w:t>) Centre for Medical Informatics, Usher Institute of Population Health Sciences and Informatics, University of Edinburgh, Edinburgh, United Kingdom</w:t>
      </w:r>
    </w:p>
    <w:p w14:paraId="766A707E" w14:textId="7092BE14" w:rsidR="001D4D29" w:rsidRPr="00E354F0" w:rsidRDefault="0094671E"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8</w:t>
      </w:r>
      <w:r w:rsidR="001D4D29" w:rsidRPr="00E354F0">
        <w:rPr>
          <w:rFonts w:ascii="Times New Roman" w:hAnsi="Times New Roman" w:cs="Times New Roman"/>
          <w:sz w:val="18"/>
          <w:szCs w:val="28"/>
        </w:rPr>
        <w:t>) Munich Cluster for Systems Neurology (SyNergy), Munich, Germany</w:t>
      </w:r>
    </w:p>
    <w:p w14:paraId="6C6A787F" w14:textId="40AFE66A" w:rsidR="001D4D29" w:rsidRPr="00E354F0" w:rsidRDefault="0094671E"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9</w:t>
      </w:r>
      <w:r w:rsidR="001D4D29" w:rsidRPr="00E354F0">
        <w:rPr>
          <w:rFonts w:ascii="Times New Roman" w:hAnsi="Times New Roman" w:cs="Times New Roman"/>
          <w:sz w:val="18"/>
          <w:szCs w:val="28"/>
        </w:rPr>
        <w:t>) German Centre for Neurodegenerative Diseases (DZNE), Munich, Germany</w:t>
      </w:r>
    </w:p>
    <w:p w14:paraId="4B9DA18A" w14:textId="42F2EC31" w:rsidR="001D4D29" w:rsidRPr="00E354F0" w:rsidRDefault="0094671E"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10</w:t>
      </w:r>
      <w:r w:rsidR="001D4D29" w:rsidRPr="00E354F0">
        <w:rPr>
          <w:rFonts w:ascii="Times New Roman" w:hAnsi="Times New Roman" w:cs="Times New Roman"/>
          <w:sz w:val="18"/>
          <w:szCs w:val="28"/>
        </w:rPr>
        <w:t>) Program</w:t>
      </w:r>
      <w:r w:rsidR="00B01B19" w:rsidRPr="00E354F0">
        <w:rPr>
          <w:rFonts w:ascii="Times New Roman" w:hAnsi="Times New Roman" w:cs="Times New Roman"/>
          <w:sz w:val="18"/>
          <w:szCs w:val="28"/>
        </w:rPr>
        <w:t>s</w:t>
      </w:r>
      <w:r w:rsidR="001D4D29" w:rsidRPr="00E354F0">
        <w:rPr>
          <w:rFonts w:ascii="Times New Roman" w:hAnsi="Times New Roman" w:cs="Times New Roman"/>
          <w:sz w:val="18"/>
          <w:szCs w:val="28"/>
        </w:rPr>
        <w:t xml:space="preserve"> in</w:t>
      </w:r>
      <w:r w:rsidR="00B01B19" w:rsidRPr="00E354F0">
        <w:rPr>
          <w:rFonts w:ascii="Times New Roman" w:hAnsi="Times New Roman" w:cs="Times New Roman"/>
          <w:sz w:val="18"/>
          <w:szCs w:val="28"/>
        </w:rPr>
        <w:t xml:space="preserve"> Metabolism and</w:t>
      </w:r>
      <w:r w:rsidR="001D4D29" w:rsidRPr="00E354F0">
        <w:rPr>
          <w:rFonts w:ascii="Times New Roman" w:hAnsi="Times New Roman" w:cs="Times New Roman"/>
          <w:sz w:val="18"/>
          <w:szCs w:val="28"/>
        </w:rPr>
        <w:t xml:space="preserve"> Medical </w:t>
      </w:r>
      <w:r w:rsidR="00B01B19" w:rsidRPr="00E354F0">
        <w:rPr>
          <w:rFonts w:ascii="Times New Roman" w:hAnsi="Times New Roman" w:cs="Times New Roman"/>
          <w:sz w:val="18"/>
          <w:szCs w:val="28"/>
        </w:rPr>
        <w:t xml:space="preserve">&amp; </w:t>
      </w:r>
      <w:r w:rsidR="001D4D29" w:rsidRPr="00E354F0">
        <w:rPr>
          <w:rFonts w:ascii="Times New Roman" w:hAnsi="Times New Roman" w:cs="Times New Roman"/>
          <w:sz w:val="18"/>
          <w:szCs w:val="28"/>
        </w:rPr>
        <w:t>Population Genetics, Broad Institute of Harvard and MIT, Cambridge, MA, USA</w:t>
      </w:r>
    </w:p>
    <w:p w14:paraId="794AF948" w14:textId="026F90E1" w:rsidR="001D4D29" w:rsidRPr="00E354F0" w:rsidRDefault="00863F31"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1</w:t>
      </w:r>
      <w:r w:rsidR="0094671E" w:rsidRPr="00E354F0">
        <w:rPr>
          <w:rFonts w:ascii="Times New Roman" w:hAnsi="Times New Roman" w:cs="Times New Roman"/>
          <w:sz w:val="18"/>
          <w:szCs w:val="28"/>
        </w:rPr>
        <w:t>1</w:t>
      </w:r>
      <w:r w:rsidR="001D4D29" w:rsidRPr="00E354F0">
        <w:rPr>
          <w:rFonts w:ascii="Times New Roman" w:hAnsi="Times New Roman" w:cs="Times New Roman"/>
          <w:sz w:val="18"/>
          <w:szCs w:val="28"/>
        </w:rPr>
        <w:t>) Department of Neurology, Massachusetts General Hospital, Boston, MA, USA</w:t>
      </w:r>
    </w:p>
    <w:p w14:paraId="4C4A2A4E" w14:textId="02129C95" w:rsidR="001D4D29" w:rsidRPr="00E354F0" w:rsidRDefault="0039444F"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1</w:t>
      </w:r>
      <w:r w:rsidR="0094671E" w:rsidRPr="00E354F0">
        <w:rPr>
          <w:rFonts w:ascii="Times New Roman" w:hAnsi="Times New Roman" w:cs="Times New Roman"/>
          <w:sz w:val="18"/>
          <w:szCs w:val="28"/>
        </w:rPr>
        <w:t>2</w:t>
      </w:r>
      <w:r w:rsidR="001D4D29" w:rsidRPr="00E354F0">
        <w:rPr>
          <w:rFonts w:ascii="Times New Roman" w:hAnsi="Times New Roman" w:cs="Times New Roman"/>
          <w:sz w:val="18"/>
          <w:szCs w:val="28"/>
        </w:rPr>
        <w:t xml:space="preserve">) </w:t>
      </w:r>
      <w:r w:rsidR="002D0012" w:rsidRPr="00E354F0">
        <w:rPr>
          <w:rFonts w:ascii="Times New Roman" w:hAnsi="Times New Roman" w:cs="Times New Roman"/>
          <w:sz w:val="18"/>
          <w:szCs w:val="28"/>
        </w:rPr>
        <w:t xml:space="preserve">Henry and Allison </w:t>
      </w:r>
      <w:r w:rsidR="001D4D29" w:rsidRPr="00E354F0">
        <w:rPr>
          <w:rFonts w:ascii="Times New Roman" w:hAnsi="Times New Roman" w:cs="Times New Roman"/>
          <w:sz w:val="18"/>
          <w:szCs w:val="28"/>
        </w:rPr>
        <w:t>McCance Center for Brain Health, Massachusetts General Hospital, Boston, MA, USA</w:t>
      </w:r>
    </w:p>
    <w:p w14:paraId="5445C295" w14:textId="000684A0" w:rsidR="002604B4" w:rsidRPr="00E354F0" w:rsidRDefault="0039444F"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1</w:t>
      </w:r>
      <w:r w:rsidR="0094671E" w:rsidRPr="00E354F0">
        <w:rPr>
          <w:rFonts w:ascii="Times New Roman" w:hAnsi="Times New Roman" w:cs="Times New Roman"/>
          <w:sz w:val="18"/>
          <w:szCs w:val="28"/>
        </w:rPr>
        <w:t>3</w:t>
      </w:r>
      <w:r w:rsidRPr="00E354F0">
        <w:rPr>
          <w:rFonts w:ascii="Times New Roman" w:hAnsi="Times New Roman" w:cs="Times New Roman"/>
          <w:sz w:val="18"/>
          <w:szCs w:val="28"/>
        </w:rPr>
        <w:t>)</w:t>
      </w:r>
      <w:r w:rsidR="002604B4" w:rsidRPr="00E354F0">
        <w:rPr>
          <w:rFonts w:ascii="Times New Roman" w:hAnsi="Times New Roman" w:cs="Times New Roman"/>
          <w:sz w:val="18"/>
          <w:szCs w:val="28"/>
        </w:rPr>
        <w:t xml:space="preserve"> Department of Epidemiology</w:t>
      </w:r>
      <w:r w:rsidR="005F4395">
        <w:rPr>
          <w:rFonts w:ascii="Times New Roman" w:hAnsi="Times New Roman" w:cs="Times New Roman"/>
          <w:sz w:val="18"/>
          <w:szCs w:val="28"/>
        </w:rPr>
        <w:t xml:space="preserve"> and Biostatistics</w:t>
      </w:r>
      <w:r w:rsidR="002604B4" w:rsidRPr="00E354F0">
        <w:rPr>
          <w:rFonts w:ascii="Times New Roman" w:hAnsi="Times New Roman" w:cs="Times New Roman"/>
          <w:sz w:val="18"/>
          <w:szCs w:val="28"/>
        </w:rPr>
        <w:t>, School of Public Health, Imperial College London,</w:t>
      </w:r>
    </w:p>
    <w:p w14:paraId="1346BC94" w14:textId="77777777" w:rsidR="002604B4" w:rsidRPr="00E354F0" w:rsidRDefault="002604B4" w:rsidP="00F33695">
      <w:pPr>
        <w:spacing w:after="120" w:line="240" w:lineRule="auto"/>
        <w:jc w:val="both"/>
        <w:rPr>
          <w:rFonts w:ascii="Times New Roman" w:hAnsi="Times New Roman" w:cs="Times New Roman"/>
          <w:sz w:val="18"/>
          <w:szCs w:val="28"/>
        </w:rPr>
      </w:pPr>
      <w:r w:rsidRPr="00E354F0">
        <w:rPr>
          <w:rFonts w:ascii="Times New Roman" w:hAnsi="Times New Roman" w:cs="Times New Roman"/>
          <w:sz w:val="18"/>
          <w:szCs w:val="28"/>
        </w:rPr>
        <w:t>London, UK</w:t>
      </w:r>
    </w:p>
    <w:bookmarkEnd w:id="0"/>
    <w:p w14:paraId="1BBD2334" w14:textId="7BE7464A" w:rsidR="002D0012" w:rsidRPr="00E354F0" w:rsidRDefault="002D0012" w:rsidP="008973A0">
      <w:pPr>
        <w:spacing w:after="120" w:line="480" w:lineRule="auto"/>
        <w:jc w:val="both"/>
        <w:rPr>
          <w:rFonts w:ascii="Times New Roman" w:hAnsi="Times New Roman" w:cs="Times New Roman"/>
          <w:sz w:val="28"/>
          <w:szCs w:val="28"/>
        </w:rPr>
      </w:pPr>
    </w:p>
    <w:p w14:paraId="018974E0" w14:textId="77777777" w:rsidR="002D0012" w:rsidRPr="00E354F0" w:rsidRDefault="002D0012" w:rsidP="008973A0">
      <w:pPr>
        <w:spacing w:after="120" w:line="48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lastRenderedPageBreak/>
        <w:t>Corresponding author:</w:t>
      </w:r>
    </w:p>
    <w:p w14:paraId="115559F1" w14:textId="77777777" w:rsidR="002D0012" w:rsidRPr="00E354F0" w:rsidRDefault="002D0012"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Sandro Marini, MD</w:t>
      </w:r>
    </w:p>
    <w:p w14:paraId="12683E9B" w14:textId="77777777" w:rsidR="002D0012" w:rsidRPr="00E354F0" w:rsidRDefault="002D0012"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 xml:space="preserve">Center for Genomic Medicine, </w:t>
      </w:r>
    </w:p>
    <w:p w14:paraId="44368D4C" w14:textId="77777777" w:rsidR="002D0012" w:rsidRPr="00E354F0" w:rsidRDefault="002D0012"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185 Cambridge Street, CPZN 6818</w:t>
      </w:r>
    </w:p>
    <w:p w14:paraId="7BD77BA7" w14:textId="77777777" w:rsidR="002D0012" w:rsidRPr="00E354F0" w:rsidRDefault="002D0012"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Boston, MA 02114.</w:t>
      </w:r>
    </w:p>
    <w:p w14:paraId="14AFB280" w14:textId="77777777" w:rsidR="002D0012" w:rsidRPr="00E354F0" w:rsidRDefault="002D0012"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 xml:space="preserve">Email: </w:t>
      </w:r>
      <w:hyperlink r:id="rId7" w:history="1">
        <w:r w:rsidRPr="00E354F0">
          <w:rPr>
            <w:rFonts w:ascii="Times New Roman" w:eastAsia="ScalaLancetPro" w:hAnsi="Times New Roman" w:cs="Times New Roman"/>
            <w:sz w:val="26"/>
            <w:szCs w:val="26"/>
          </w:rPr>
          <w:t>sandro.marini08@gmail.com</w:t>
        </w:r>
      </w:hyperlink>
    </w:p>
    <w:bookmarkEnd w:id="1"/>
    <w:p w14:paraId="0D468EFA" w14:textId="1A385CF8" w:rsidR="00E038DB" w:rsidRPr="00E354F0" w:rsidRDefault="00E038DB">
      <w:pPr>
        <w:rPr>
          <w:rFonts w:ascii="Times New Roman" w:eastAsia="ScalaLancetPro" w:hAnsi="Times New Roman" w:cs="Times New Roman"/>
          <w:sz w:val="26"/>
          <w:szCs w:val="26"/>
        </w:rPr>
      </w:pPr>
    </w:p>
    <w:p w14:paraId="5EB96896" w14:textId="77777777" w:rsidR="00E038DB" w:rsidRPr="00E354F0" w:rsidRDefault="00E038DB" w:rsidP="00E038DB">
      <w:pPr>
        <w:spacing w:after="120" w:line="480" w:lineRule="auto"/>
        <w:jc w:val="both"/>
        <w:rPr>
          <w:rFonts w:ascii="Times New Roman" w:hAnsi="Times New Roman" w:cs="Times New Roman"/>
          <w:b/>
          <w:sz w:val="28"/>
          <w:szCs w:val="28"/>
        </w:rPr>
      </w:pPr>
    </w:p>
    <w:p w14:paraId="31A7BE53" w14:textId="5B8D92DD" w:rsidR="00E038DB" w:rsidRPr="00E354F0" w:rsidRDefault="00E038DB"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t>Running head:</w:t>
      </w:r>
      <w:r w:rsidRPr="00E354F0">
        <w:rPr>
          <w:rFonts w:ascii="Times New Roman" w:eastAsia="ScalaLancetPro" w:hAnsi="Times New Roman" w:cs="Times New Roman"/>
          <w:sz w:val="26"/>
          <w:szCs w:val="26"/>
        </w:rPr>
        <w:t xml:space="preserve"> </w:t>
      </w:r>
      <w:r w:rsidR="00497D6D" w:rsidRPr="00E354F0">
        <w:rPr>
          <w:rFonts w:ascii="Times New Roman" w:eastAsia="ScalaLancetPro" w:hAnsi="Times New Roman" w:cs="Times New Roman"/>
          <w:sz w:val="26"/>
          <w:szCs w:val="26"/>
        </w:rPr>
        <w:t>Obesity and cerebrovascular disease</w:t>
      </w:r>
    </w:p>
    <w:p w14:paraId="794F9427" w14:textId="41DCC03E" w:rsidR="00F33695" w:rsidRPr="00E354F0" w:rsidRDefault="00F33695"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t>C</w:t>
      </w:r>
      <w:r w:rsidR="00E038DB" w:rsidRPr="00E354F0">
        <w:rPr>
          <w:rFonts w:ascii="Times New Roman" w:eastAsia="ScalaLancetPro" w:hAnsi="Times New Roman" w:cs="Times New Roman"/>
          <w:b/>
          <w:sz w:val="26"/>
          <w:szCs w:val="26"/>
        </w:rPr>
        <w:t>haracters in title</w:t>
      </w:r>
      <w:r w:rsidR="00E038DB" w:rsidRPr="00E354F0">
        <w:rPr>
          <w:rFonts w:ascii="Times New Roman" w:eastAsia="ScalaLancetPro" w:hAnsi="Times New Roman" w:cs="Times New Roman"/>
          <w:sz w:val="26"/>
          <w:szCs w:val="26"/>
        </w:rPr>
        <w:t>:</w:t>
      </w:r>
      <w:r w:rsidRPr="00E354F0">
        <w:rPr>
          <w:rFonts w:ascii="Times New Roman" w:eastAsia="ScalaLancetPro" w:hAnsi="Times New Roman" w:cs="Times New Roman"/>
          <w:sz w:val="26"/>
          <w:szCs w:val="26"/>
        </w:rPr>
        <w:t xml:space="preserve"> </w:t>
      </w:r>
      <w:r w:rsidR="00497D6D" w:rsidRPr="00E354F0">
        <w:rPr>
          <w:rFonts w:ascii="Times New Roman" w:eastAsia="ScalaLancetPro" w:hAnsi="Times New Roman" w:cs="Times New Roman"/>
          <w:sz w:val="26"/>
          <w:szCs w:val="26"/>
        </w:rPr>
        <w:t>68</w:t>
      </w:r>
      <w:r w:rsidR="00E038DB" w:rsidRPr="00E354F0">
        <w:rPr>
          <w:rFonts w:ascii="Times New Roman" w:eastAsia="ScalaLancetPro" w:hAnsi="Times New Roman" w:cs="Times New Roman"/>
          <w:sz w:val="26"/>
          <w:szCs w:val="26"/>
        </w:rPr>
        <w:t xml:space="preserve">    </w:t>
      </w:r>
    </w:p>
    <w:p w14:paraId="33EC22F2" w14:textId="7EC60429" w:rsidR="00E038DB" w:rsidRPr="00E354F0" w:rsidRDefault="00F33695"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t>C</w:t>
      </w:r>
      <w:r w:rsidR="00E038DB" w:rsidRPr="00E354F0">
        <w:rPr>
          <w:rFonts w:ascii="Times New Roman" w:eastAsia="ScalaLancetPro" w:hAnsi="Times New Roman" w:cs="Times New Roman"/>
          <w:b/>
          <w:sz w:val="26"/>
          <w:szCs w:val="26"/>
        </w:rPr>
        <w:t>haracters in running head</w:t>
      </w:r>
      <w:r w:rsidR="00E038DB" w:rsidRPr="00E354F0">
        <w:rPr>
          <w:rFonts w:ascii="Times New Roman" w:eastAsia="ScalaLancetPro" w:hAnsi="Times New Roman" w:cs="Times New Roman"/>
          <w:sz w:val="26"/>
          <w:szCs w:val="26"/>
        </w:rPr>
        <w:t>:</w:t>
      </w:r>
      <w:r w:rsidRPr="00E354F0">
        <w:rPr>
          <w:rFonts w:ascii="Times New Roman" w:eastAsia="ScalaLancetPro" w:hAnsi="Times New Roman" w:cs="Times New Roman"/>
          <w:sz w:val="26"/>
          <w:szCs w:val="26"/>
        </w:rPr>
        <w:t xml:space="preserve"> </w:t>
      </w:r>
      <w:r w:rsidR="00497D6D" w:rsidRPr="00E354F0">
        <w:rPr>
          <w:rFonts w:ascii="Times New Roman" w:eastAsia="ScalaLancetPro" w:hAnsi="Times New Roman" w:cs="Times New Roman"/>
          <w:sz w:val="26"/>
          <w:szCs w:val="26"/>
        </w:rPr>
        <w:t>35</w:t>
      </w:r>
    </w:p>
    <w:p w14:paraId="769D4C33" w14:textId="42827413" w:rsidR="00F33695" w:rsidRPr="00E354F0" w:rsidRDefault="00F33695" w:rsidP="00F33695">
      <w:pPr>
        <w:spacing w:after="120" w:line="24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Words</w:t>
      </w:r>
      <w:r w:rsidR="00E038DB" w:rsidRPr="00E354F0">
        <w:rPr>
          <w:rFonts w:ascii="Times New Roman" w:eastAsia="ScalaLancetPro" w:hAnsi="Times New Roman" w:cs="Times New Roman"/>
          <w:b/>
          <w:sz w:val="26"/>
          <w:szCs w:val="26"/>
        </w:rPr>
        <w:t xml:space="preserve"> in abstract: </w:t>
      </w:r>
      <w:r w:rsidR="00E2438B" w:rsidRPr="005B5890">
        <w:rPr>
          <w:rFonts w:ascii="Times New Roman" w:eastAsia="ScalaLancetPro" w:hAnsi="Times New Roman" w:cs="Times New Roman"/>
          <w:sz w:val="26"/>
          <w:szCs w:val="26"/>
          <w:highlight w:val="yellow"/>
        </w:rPr>
        <w:t>2</w:t>
      </w:r>
      <w:r w:rsidR="005B5890" w:rsidRPr="005B5890">
        <w:rPr>
          <w:rFonts w:ascii="Times New Roman" w:eastAsia="ScalaLancetPro" w:hAnsi="Times New Roman" w:cs="Times New Roman"/>
          <w:sz w:val="26"/>
          <w:szCs w:val="26"/>
          <w:highlight w:val="yellow"/>
        </w:rPr>
        <w:t>38</w:t>
      </w:r>
    </w:p>
    <w:p w14:paraId="12080B39" w14:textId="4ECA54DF" w:rsidR="00F33695" w:rsidRPr="00E354F0" w:rsidRDefault="00E038DB" w:rsidP="00F33695">
      <w:pPr>
        <w:spacing w:after="120" w:line="24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 xml:space="preserve">Introduction: </w:t>
      </w:r>
      <w:r w:rsidR="000A3017" w:rsidRPr="00D84E95">
        <w:rPr>
          <w:rFonts w:ascii="Times New Roman" w:eastAsia="ScalaLancetPro" w:hAnsi="Times New Roman" w:cs="Times New Roman"/>
          <w:sz w:val="26"/>
          <w:szCs w:val="26"/>
          <w:highlight w:val="yellow"/>
        </w:rPr>
        <w:t>242</w:t>
      </w:r>
    </w:p>
    <w:p w14:paraId="6988620D" w14:textId="6276554D" w:rsidR="00F33695" w:rsidRPr="00E354F0" w:rsidRDefault="00E038DB" w:rsidP="00F33695">
      <w:pPr>
        <w:spacing w:after="120" w:line="24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 xml:space="preserve">Discussion: </w:t>
      </w:r>
      <w:r w:rsidR="000A3017" w:rsidRPr="005B5890">
        <w:rPr>
          <w:rFonts w:ascii="Times New Roman" w:eastAsia="ScalaLancetPro" w:hAnsi="Times New Roman" w:cs="Times New Roman"/>
          <w:sz w:val="26"/>
          <w:szCs w:val="26"/>
          <w:highlight w:val="yellow"/>
        </w:rPr>
        <w:t>10</w:t>
      </w:r>
      <w:r w:rsidR="005B5890" w:rsidRPr="005B5890">
        <w:rPr>
          <w:rFonts w:ascii="Times New Roman" w:eastAsia="ScalaLancetPro" w:hAnsi="Times New Roman" w:cs="Times New Roman"/>
          <w:sz w:val="26"/>
          <w:szCs w:val="26"/>
          <w:highlight w:val="yellow"/>
        </w:rPr>
        <w:t>38</w:t>
      </w:r>
    </w:p>
    <w:p w14:paraId="5A87C861" w14:textId="2E0066E4" w:rsidR="00E038DB" w:rsidRPr="00E354F0" w:rsidRDefault="00E038DB" w:rsidP="00F33695">
      <w:pPr>
        <w:spacing w:after="120" w:line="24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 xml:space="preserve">Body of the manuscript: </w:t>
      </w:r>
      <w:r w:rsidR="00E2438B" w:rsidRPr="005B5890">
        <w:rPr>
          <w:rFonts w:ascii="Times New Roman" w:eastAsia="ScalaLancetPro" w:hAnsi="Times New Roman" w:cs="Times New Roman"/>
          <w:sz w:val="26"/>
          <w:szCs w:val="26"/>
          <w:highlight w:val="yellow"/>
        </w:rPr>
        <w:t>3</w:t>
      </w:r>
      <w:r w:rsidR="005B5890" w:rsidRPr="005B5890">
        <w:rPr>
          <w:rFonts w:ascii="Times New Roman" w:eastAsia="ScalaLancetPro" w:hAnsi="Times New Roman" w:cs="Times New Roman"/>
          <w:sz w:val="26"/>
          <w:szCs w:val="26"/>
          <w:highlight w:val="yellow"/>
        </w:rPr>
        <w:t>068</w:t>
      </w:r>
    </w:p>
    <w:p w14:paraId="580F53B4" w14:textId="702B04D7" w:rsidR="00F33695" w:rsidRPr="00E354F0" w:rsidRDefault="00E038DB" w:rsidP="00F33695">
      <w:pPr>
        <w:spacing w:after="120" w:line="24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 xml:space="preserve">Number of </w:t>
      </w:r>
      <w:r w:rsidR="00F33695" w:rsidRPr="00E354F0">
        <w:rPr>
          <w:rFonts w:ascii="Times New Roman" w:eastAsia="ScalaLancetPro" w:hAnsi="Times New Roman" w:cs="Times New Roman"/>
          <w:b/>
          <w:sz w:val="26"/>
          <w:szCs w:val="26"/>
        </w:rPr>
        <w:t>figures</w:t>
      </w:r>
      <w:r w:rsidRPr="00E354F0">
        <w:rPr>
          <w:rFonts w:ascii="Times New Roman" w:eastAsia="ScalaLancetPro" w:hAnsi="Times New Roman" w:cs="Times New Roman"/>
          <w:b/>
          <w:sz w:val="26"/>
          <w:szCs w:val="26"/>
        </w:rPr>
        <w:t>:</w:t>
      </w:r>
      <w:r w:rsidR="0077220A" w:rsidRPr="00E354F0">
        <w:rPr>
          <w:rFonts w:ascii="Times New Roman" w:eastAsia="ScalaLancetPro" w:hAnsi="Times New Roman" w:cs="Times New Roman"/>
          <w:b/>
          <w:sz w:val="26"/>
          <w:szCs w:val="26"/>
        </w:rPr>
        <w:t xml:space="preserve"> </w:t>
      </w:r>
      <w:r w:rsidRPr="00E354F0">
        <w:rPr>
          <w:rFonts w:ascii="Times New Roman" w:eastAsia="ScalaLancetPro" w:hAnsi="Times New Roman" w:cs="Times New Roman"/>
          <w:sz w:val="26"/>
          <w:szCs w:val="26"/>
        </w:rPr>
        <w:t>2</w:t>
      </w:r>
      <w:r w:rsidRPr="00E354F0">
        <w:rPr>
          <w:rFonts w:ascii="Times New Roman" w:eastAsia="ScalaLancetPro" w:hAnsi="Times New Roman" w:cs="Times New Roman"/>
          <w:b/>
          <w:sz w:val="26"/>
          <w:szCs w:val="26"/>
        </w:rPr>
        <w:t xml:space="preserve"> </w:t>
      </w:r>
    </w:p>
    <w:p w14:paraId="42CF9F60" w14:textId="5AACE00F" w:rsidR="00F33695" w:rsidRPr="00E354F0" w:rsidRDefault="00E038DB" w:rsidP="00F33695">
      <w:pPr>
        <w:spacing w:after="120" w:line="24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 xml:space="preserve">Number of </w:t>
      </w:r>
      <w:r w:rsidR="00F33695" w:rsidRPr="00E354F0">
        <w:rPr>
          <w:rFonts w:ascii="Times New Roman" w:eastAsia="ScalaLancetPro" w:hAnsi="Times New Roman" w:cs="Times New Roman"/>
          <w:b/>
          <w:sz w:val="26"/>
          <w:szCs w:val="26"/>
        </w:rPr>
        <w:t>tables</w:t>
      </w:r>
      <w:r w:rsidRPr="00E354F0">
        <w:rPr>
          <w:rFonts w:ascii="Times New Roman" w:eastAsia="ScalaLancetPro" w:hAnsi="Times New Roman" w:cs="Times New Roman"/>
          <w:b/>
          <w:sz w:val="26"/>
          <w:szCs w:val="26"/>
        </w:rPr>
        <w:t xml:space="preserve">: </w:t>
      </w:r>
      <w:r w:rsidR="00F33695" w:rsidRPr="00E354F0">
        <w:rPr>
          <w:rFonts w:ascii="Times New Roman" w:eastAsia="ScalaLancetPro" w:hAnsi="Times New Roman" w:cs="Times New Roman"/>
          <w:sz w:val="26"/>
          <w:szCs w:val="26"/>
        </w:rPr>
        <w:t>1</w:t>
      </w:r>
    </w:p>
    <w:p w14:paraId="78C29119" w14:textId="047D2FA6" w:rsidR="00E038DB" w:rsidRDefault="00F33695" w:rsidP="00F33695">
      <w:pPr>
        <w:spacing w:after="120" w:line="24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t xml:space="preserve">Number of </w:t>
      </w:r>
      <w:bookmarkStart w:id="4" w:name="_Hlk27218737"/>
      <w:r w:rsidRPr="00E354F0">
        <w:rPr>
          <w:rFonts w:ascii="Times New Roman" w:eastAsia="ScalaLancetPro" w:hAnsi="Times New Roman" w:cs="Times New Roman"/>
          <w:b/>
          <w:sz w:val="26"/>
          <w:szCs w:val="26"/>
        </w:rPr>
        <w:t>supplementa</w:t>
      </w:r>
      <w:r w:rsidR="00597EBE">
        <w:rPr>
          <w:rFonts w:ascii="Times New Roman" w:eastAsia="ScalaLancetPro" w:hAnsi="Times New Roman" w:cs="Times New Roman"/>
          <w:b/>
          <w:sz w:val="26"/>
          <w:szCs w:val="26"/>
        </w:rPr>
        <w:t>l</w:t>
      </w:r>
      <w:r w:rsidRPr="00E354F0">
        <w:rPr>
          <w:rFonts w:ascii="Times New Roman" w:eastAsia="ScalaLancetPro" w:hAnsi="Times New Roman" w:cs="Times New Roman"/>
          <w:b/>
          <w:sz w:val="26"/>
          <w:szCs w:val="26"/>
        </w:rPr>
        <w:t xml:space="preserve"> </w:t>
      </w:r>
      <w:bookmarkEnd w:id="4"/>
      <w:r w:rsidRPr="00E354F0">
        <w:rPr>
          <w:rFonts w:ascii="Times New Roman" w:eastAsia="ScalaLancetPro" w:hAnsi="Times New Roman" w:cs="Times New Roman"/>
          <w:b/>
          <w:sz w:val="26"/>
          <w:szCs w:val="26"/>
        </w:rPr>
        <w:t xml:space="preserve">tables: </w:t>
      </w:r>
      <w:r w:rsidR="004B6C3A" w:rsidRPr="00E354F0">
        <w:rPr>
          <w:rFonts w:ascii="Times New Roman" w:eastAsia="ScalaLancetPro" w:hAnsi="Times New Roman" w:cs="Times New Roman"/>
          <w:sz w:val="26"/>
          <w:szCs w:val="26"/>
        </w:rPr>
        <w:t>4</w:t>
      </w:r>
    </w:p>
    <w:p w14:paraId="5F6F8273" w14:textId="3FFBADF9" w:rsidR="00E16922" w:rsidRPr="005B5890" w:rsidRDefault="00E16922" w:rsidP="00E16922">
      <w:pPr>
        <w:spacing w:after="120" w:line="240" w:lineRule="auto"/>
        <w:rPr>
          <w:rFonts w:ascii="Times New Roman" w:eastAsia="ScalaLancetPro" w:hAnsi="Times New Roman" w:cs="Times New Roman"/>
          <w:b/>
          <w:sz w:val="26"/>
          <w:szCs w:val="26"/>
        </w:rPr>
      </w:pPr>
      <w:r w:rsidRPr="005B5890">
        <w:rPr>
          <w:rFonts w:ascii="Times New Roman" w:eastAsia="ScalaLancetPro" w:hAnsi="Times New Roman" w:cs="Times New Roman"/>
          <w:b/>
          <w:sz w:val="26"/>
          <w:szCs w:val="26"/>
          <w:highlight w:val="yellow"/>
        </w:rPr>
        <w:t>Number of supplementa</w:t>
      </w:r>
      <w:r w:rsidR="00597EBE" w:rsidRPr="005B5890">
        <w:rPr>
          <w:rFonts w:ascii="Times New Roman" w:eastAsia="ScalaLancetPro" w:hAnsi="Times New Roman" w:cs="Times New Roman"/>
          <w:b/>
          <w:sz w:val="26"/>
          <w:szCs w:val="26"/>
          <w:highlight w:val="yellow"/>
        </w:rPr>
        <w:t>l</w:t>
      </w:r>
      <w:r w:rsidRPr="005B5890">
        <w:rPr>
          <w:rFonts w:ascii="Times New Roman" w:eastAsia="ScalaLancetPro" w:hAnsi="Times New Roman" w:cs="Times New Roman"/>
          <w:b/>
          <w:sz w:val="26"/>
          <w:szCs w:val="26"/>
          <w:highlight w:val="yellow"/>
        </w:rPr>
        <w:t xml:space="preserve"> </w:t>
      </w:r>
      <w:r w:rsidR="00597EBE" w:rsidRPr="005B5890">
        <w:rPr>
          <w:rFonts w:ascii="Times New Roman" w:eastAsia="ScalaLancetPro" w:hAnsi="Times New Roman" w:cs="Times New Roman"/>
          <w:b/>
          <w:sz w:val="26"/>
          <w:szCs w:val="26"/>
          <w:highlight w:val="yellow"/>
        </w:rPr>
        <w:t>figures</w:t>
      </w:r>
      <w:r w:rsidRPr="005B5890">
        <w:rPr>
          <w:rFonts w:ascii="Times New Roman" w:eastAsia="ScalaLancetPro" w:hAnsi="Times New Roman" w:cs="Times New Roman"/>
          <w:b/>
          <w:sz w:val="26"/>
          <w:szCs w:val="26"/>
          <w:highlight w:val="yellow"/>
        </w:rPr>
        <w:t xml:space="preserve">: </w:t>
      </w:r>
      <w:r w:rsidRPr="005B5890">
        <w:rPr>
          <w:rFonts w:ascii="Times New Roman" w:eastAsia="ScalaLancetPro" w:hAnsi="Times New Roman" w:cs="Times New Roman"/>
          <w:sz w:val="26"/>
          <w:szCs w:val="26"/>
          <w:highlight w:val="yellow"/>
        </w:rPr>
        <w:t>1</w:t>
      </w:r>
    </w:p>
    <w:p w14:paraId="1A895931" w14:textId="77777777" w:rsidR="00E16922" w:rsidRPr="00E354F0" w:rsidRDefault="00E16922" w:rsidP="00F33695">
      <w:pPr>
        <w:spacing w:after="120" w:line="240" w:lineRule="auto"/>
        <w:rPr>
          <w:rFonts w:ascii="Times New Roman" w:eastAsia="ScalaLancetPro" w:hAnsi="Times New Roman" w:cs="Times New Roman"/>
          <w:b/>
          <w:sz w:val="26"/>
          <w:szCs w:val="26"/>
        </w:rPr>
      </w:pPr>
    </w:p>
    <w:p w14:paraId="0F488383" w14:textId="77777777" w:rsidR="00E038DB" w:rsidRPr="00E354F0" w:rsidRDefault="00E038DB" w:rsidP="00E038DB">
      <w:pPr>
        <w:spacing w:after="120" w:line="480" w:lineRule="auto"/>
        <w:rPr>
          <w:rFonts w:ascii="Times New Roman" w:eastAsia="ScalaLancetPro" w:hAnsi="Times New Roman" w:cs="Times New Roman"/>
          <w:sz w:val="26"/>
          <w:szCs w:val="26"/>
        </w:rPr>
      </w:pPr>
    </w:p>
    <w:p w14:paraId="55F2FF71" w14:textId="77777777" w:rsidR="00E038DB" w:rsidRPr="00E354F0" w:rsidRDefault="00E038DB" w:rsidP="00E038DB">
      <w:pPr>
        <w:spacing w:after="120" w:line="480" w:lineRule="auto"/>
        <w:rPr>
          <w:rFonts w:ascii="Times New Roman" w:eastAsia="ScalaLancetPro" w:hAnsi="Times New Roman" w:cs="Times New Roman"/>
          <w:sz w:val="26"/>
          <w:szCs w:val="26"/>
        </w:rPr>
      </w:pPr>
    </w:p>
    <w:p w14:paraId="5F23357B" w14:textId="77777777" w:rsidR="00E038DB" w:rsidRPr="00E354F0" w:rsidRDefault="00E038DB" w:rsidP="00E038DB">
      <w:pPr>
        <w:spacing w:after="120" w:line="480" w:lineRule="auto"/>
        <w:rPr>
          <w:rFonts w:ascii="Times New Roman" w:eastAsia="ScalaLancetPro" w:hAnsi="Times New Roman" w:cs="Times New Roman"/>
          <w:sz w:val="26"/>
          <w:szCs w:val="26"/>
        </w:rPr>
      </w:pPr>
    </w:p>
    <w:p w14:paraId="0C8EE7F8" w14:textId="78C3DEC8" w:rsidR="006549FE" w:rsidRPr="00E354F0" w:rsidRDefault="006549FE">
      <w:pPr>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br w:type="page"/>
      </w:r>
    </w:p>
    <w:p w14:paraId="77161E9F" w14:textId="51C84F16" w:rsidR="00E04D5A" w:rsidRPr="00E354F0" w:rsidRDefault="00E04D5A" w:rsidP="008973A0">
      <w:pPr>
        <w:spacing w:after="120" w:line="480" w:lineRule="auto"/>
        <w:rPr>
          <w:rFonts w:ascii="Times New Roman" w:eastAsia="ScalaLancetPro" w:hAnsi="Times New Roman" w:cs="Times New Roman"/>
          <w:sz w:val="26"/>
          <w:szCs w:val="26"/>
        </w:rPr>
      </w:pPr>
      <w:bookmarkStart w:id="5" w:name="_Hlk10462493"/>
      <w:r w:rsidRPr="00E354F0">
        <w:rPr>
          <w:rFonts w:ascii="Times New Roman" w:eastAsia="ScalaLancetPro" w:hAnsi="Times New Roman" w:cs="Times New Roman"/>
          <w:b/>
          <w:sz w:val="26"/>
          <w:szCs w:val="26"/>
        </w:rPr>
        <w:lastRenderedPageBreak/>
        <w:t>Abstract</w:t>
      </w:r>
    </w:p>
    <w:p w14:paraId="26A1BB9D" w14:textId="77777777" w:rsidR="00E04D5A" w:rsidRPr="00E354F0" w:rsidRDefault="00E04D5A" w:rsidP="008973A0">
      <w:pPr>
        <w:spacing w:after="120" w:line="480" w:lineRule="auto"/>
        <w:rPr>
          <w:rFonts w:ascii="Times New Roman" w:eastAsia="ScalaLancetPro" w:hAnsi="Times New Roman" w:cs="Times New Roman"/>
          <w:b/>
          <w:sz w:val="26"/>
          <w:szCs w:val="26"/>
        </w:rPr>
      </w:pPr>
    </w:p>
    <w:p w14:paraId="25A747A2" w14:textId="6D0C91DF" w:rsidR="00806D6B" w:rsidRPr="00E354F0" w:rsidRDefault="002C3F2D" w:rsidP="008973A0">
      <w:pPr>
        <w:spacing w:after="120" w:line="48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t>Objective</w:t>
      </w:r>
      <w:r w:rsidR="00806D6B" w:rsidRPr="00E354F0">
        <w:rPr>
          <w:rFonts w:ascii="Times New Roman" w:eastAsia="ScalaLancetPro" w:hAnsi="Times New Roman" w:cs="Times New Roman"/>
          <w:b/>
          <w:sz w:val="26"/>
          <w:szCs w:val="26"/>
        </w:rPr>
        <w:t>:</w:t>
      </w:r>
      <w:r w:rsidR="00806D6B" w:rsidRPr="00E354F0">
        <w:t xml:space="preserve"> </w:t>
      </w:r>
      <w:r w:rsidR="005F4395">
        <w:rPr>
          <w:rFonts w:ascii="Times New Roman" w:eastAsia="ScalaLancetPro" w:hAnsi="Times New Roman" w:cs="Times New Roman"/>
          <w:sz w:val="26"/>
          <w:szCs w:val="26"/>
        </w:rPr>
        <w:t>T</w:t>
      </w:r>
      <w:r w:rsidR="00806D6B" w:rsidRPr="00E354F0">
        <w:rPr>
          <w:rFonts w:ascii="Times New Roman" w:eastAsia="ScalaLancetPro" w:hAnsi="Times New Roman" w:cs="Times New Roman"/>
          <w:sz w:val="26"/>
          <w:szCs w:val="26"/>
        </w:rPr>
        <w:t xml:space="preserve">o </w:t>
      </w:r>
      <w:r w:rsidR="009C648C" w:rsidRPr="00E354F0">
        <w:rPr>
          <w:rFonts w:ascii="Times New Roman" w:eastAsia="ScalaLancetPro" w:hAnsi="Times New Roman" w:cs="Times New Roman"/>
          <w:sz w:val="26"/>
          <w:szCs w:val="26"/>
        </w:rPr>
        <w:t xml:space="preserve">systematically investigate causal relationships between obesity and cerebrovascular disease, and the extent to which </w:t>
      </w:r>
      <w:r w:rsidR="001E5515" w:rsidRPr="00E354F0">
        <w:rPr>
          <w:rFonts w:ascii="Times New Roman" w:eastAsia="ScalaLancetPro" w:hAnsi="Times New Roman" w:cs="Times New Roman"/>
          <w:sz w:val="26"/>
          <w:szCs w:val="26"/>
        </w:rPr>
        <w:t xml:space="preserve">hypertension and hyperglycemia </w:t>
      </w:r>
      <w:r w:rsidR="009C648C" w:rsidRPr="00E354F0">
        <w:rPr>
          <w:rFonts w:ascii="Times New Roman" w:eastAsia="ScalaLancetPro" w:hAnsi="Times New Roman" w:cs="Times New Roman"/>
          <w:sz w:val="26"/>
          <w:szCs w:val="26"/>
        </w:rPr>
        <w:t xml:space="preserve">mediate the </w:t>
      </w:r>
      <w:r w:rsidR="001E5515" w:rsidRPr="00E354F0">
        <w:rPr>
          <w:rFonts w:ascii="Times New Roman" w:eastAsia="ScalaLancetPro" w:hAnsi="Times New Roman" w:cs="Times New Roman"/>
          <w:sz w:val="26"/>
          <w:szCs w:val="26"/>
        </w:rPr>
        <w:t>effect of obesity</w:t>
      </w:r>
      <w:r w:rsidR="009C648C" w:rsidRPr="00E354F0">
        <w:rPr>
          <w:rFonts w:ascii="Times New Roman" w:eastAsia="ScalaLancetPro" w:hAnsi="Times New Roman" w:cs="Times New Roman"/>
          <w:sz w:val="26"/>
          <w:szCs w:val="26"/>
        </w:rPr>
        <w:t xml:space="preserve"> </w:t>
      </w:r>
      <w:r w:rsidR="005F4395">
        <w:rPr>
          <w:rFonts w:ascii="Times New Roman" w:eastAsia="ScalaLancetPro" w:hAnsi="Times New Roman" w:cs="Times New Roman"/>
          <w:sz w:val="26"/>
          <w:szCs w:val="26"/>
        </w:rPr>
        <w:t>on</w:t>
      </w:r>
      <w:r w:rsidR="005F4395" w:rsidRPr="00E354F0">
        <w:rPr>
          <w:rFonts w:ascii="Times New Roman" w:eastAsia="ScalaLancetPro" w:hAnsi="Times New Roman" w:cs="Times New Roman"/>
          <w:sz w:val="26"/>
          <w:szCs w:val="26"/>
        </w:rPr>
        <w:t xml:space="preserve"> </w:t>
      </w:r>
      <w:r w:rsidR="009C648C" w:rsidRPr="00E354F0">
        <w:rPr>
          <w:rFonts w:ascii="Times New Roman" w:eastAsia="ScalaLancetPro" w:hAnsi="Times New Roman" w:cs="Times New Roman"/>
          <w:sz w:val="26"/>
          <w:szCs w:val="26"/>
        </w:rPr>
        <w:t>cerebrovascular disease</w:t>
      </w:r>
      <w:r w:rsidR="001E5515" w:rsidRPr="00E354F0">
        <w:rPr>
          <w:rFonts w:ascii="Times New Roman" w:eastAsia="ScalaLancetPro" w:hAnsi="Times New Roman" w:cs="Times New Roman"/>
          <w:sz w:val="26"/>
          <w:szCs w:val="26"/>
        </w:rPr>
        <w:t>.</w:t>
      </w:r>
    </w:p>
    <w:p w14:paraId="1D73E446" w14:textId="6A6F40D7" w:rsidR="00E04D5A" w:rsidRPr="00E354F0" w:rsidRDefault="00E04D5A" w:rsidP="008973A0">
      <w:pPr>
        <w:spacing w:after="120" w:line="48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t>Methods</w:t>
      </w:r>
      <w:r w:rsidR="00806D6B" w:rsidRPr="00E354F0">
        <w:rPr>
          <w:rFonts w:ascii="Times New Roman" w:eastAsia="ScalaLancetPro" w:hAnsi="Times New Roman" w:cs="Times New Roman"/>
          <w:b/>
          <w:sz w:val="26"/>
          <w:szCs w:val="26"/>
        </w:rPr>
        <w:t>:</w:t>
      </w:r>
      <w:r w:rsidR="00487043" w:rsidRPr="00E354F0">
        <w:t xml:space="preserve"> </w:t>
      </w:r>
      <w:r w:rsidR="00487043" w:rsidRPr="00E354F0">
        <w:rPr>
          <w:rFonts w:ascii="Times New Roman" w:eastAsia="ScalaLancetPro" w:hAnsi="Times New Roman" w:cs="Times New Roman"/>
          <w:sz w:val="26"/>
          <w:szCs w:val="26"/>
        </w:rPr>
        <w:t>We used summary statistics from genome-wide association studies for body mass index (BMI)</w:t>
      </w:r>
      <w:r w:rsidR="001E5515" w:rsidRPr="00E354F0">
        <w:rPr>
          <w:rFonts w:ascii="Times New Roman" w:eastAsia="ScalaLancetPro" w:hAnsi="Times New Roman" w:cs="Times New Roman"/>
          <w:sz w:val="26"/>
          <w:szCs w:val="26"/>
        </w:rPr>
        <w:t xml:space="preserve">, </w:t>
      </w:r>
      <w:r w:rsidR="00487043" w:rsidRPr="00E354F0">
        <w:rPr>
          <w:rFonts w:ascii="Times New Roman" w:eastAsia="ScalaLancetPro" w:hAnsi="Times New Roman" w:cs="Times New Roman"/>
          <w:sz w:val="26"/>
          <w:szCs w:val="26"/>
        </w:rPr>
        <w:t xml:space="preserve">waist-to-hip ratio (WHR) and </w:t>
      </w:r>
      <w:r w:rsidR="009B3911" w:rsidRPr="00E354F0">
        <w:rPr>
          <w:rFonts w:ascii="Times New Roman" w:eastAsia="ScalaLancetPro" w:hAnsi="Times New Roman" w:cs="Times New Roman"/>
          <w:sz w:val="26"/>
          <w:szCs w:val="26"/>
        </w:rPr>
        <w:t xml:space="preserve">multiple </w:t>
      </w:r>
      <w:r w:rsidR="00487043" w:rsidRPr="00E354F0">
        <w:rPr>
          <w:rFonts w:ascii="Times New Roman" w:eastAsia="ScalaLancetPro" w:hAnsi="Times New Roman" w:cs="Times New Roman"/>
          <w:sz w:val="26"/>
          <w:szCs w:val="26"/>
        </w:rPr>
        <w:t xml:space="preserve">cerebrovascular disease phenotypes. We explored causal associations </w:t>
      </w:r>
      <w:r w:rsidR="002C3F2D" w:rsidRPr="00E354F0">
        <w:rPr>
          <w:rFonts w:ascii="Times New Roman" w:eastAsia="ScalaLancetPro" w:hAnsi="Times New Roman" w:cs="Times New Roman"/>
          <w:sz w:val="26"/>
          <w:szCs w:val="26"/>
        </w:rPr>
        <w:t>with</w:t>
      </w:r>
      <w:r w:rsidR="00487043" w:rsidRPr="00E354F0">
        <w:rPr>
          <w:rFonts w:ascii="Times New Roman" w:eastAsia="ScalaLancetPro" w:hAnsi="Times New Roman" w:cs="Times New Roman"/>
          <w:sz w:val="26"/>
          <w:szCs w:val="26"/>
        </w:rPr>
        <w:t xml:space="preserve"> two-sample Mendelian </w:t>
      </w:r>
      <w:r w:rsidR="005F4395">
        <w:rPr>
          <w:rFonts w:ascii="Times New Roman" w:eastAsia="ScalaLancetPro" w:hAnsi="Times New Roman" w:cs="Times New Roman"/>
          <w:sz w:val="26"/>
          <w:szCs w:val="26"/>
        </w:rPr>
        <w:t>r</w:t>
      </w:r>
      <w:r w:rsidR="005F4395" w:rsidRPr="00E354F0">
        <w:rPr>
          <w:rFonts w:ascii="Times New Roman" w:eastAsia="ScalaLancetPro" w:hAnsi="Times New Roman" w:cs="Times New Roman"/>
          <w:sz w:val="26"/>
          <w:szCs w:val="26"/>
        </w:rPr>
        <w:t xml:space="preserve">andomization </w:t>
      </w:r>
      <w:r w:rsidR="00487043" w:rsidRPr="00E354F0">
        <w:rPr>
          <w:rFonts w:ascii="Times New Roman" w:eastAsia="ScalaLancetPro" w:hAnsi="Times New Roman" w:cs="Times New Roman"/>
          <w:sz w:val="26"/>
          <w:szCs w:val="26"/>
        </w:rPr>
        <w:t xml:space="preserve">(MR) </w:t>
      </w:r>
      <w:r w:rsidR="00255FF3" w:rsidRPr="00E354F0">
        <w:rPr>
          <w:rFonts w:ascii="Times New Roman" w:eastAsia="ScalaLancetPro" w:hAnsi="Times New Roman" w:cs="Times New Roman"/>
          <w:sz w:val="26"/>
          <w:szCs w:val="26"/>
        </w:rPr>
        <w:t>accounting for</w:t>
      </w:r>
      <w:r w:rsidR="00487043" w:rsidRPr="00E354F0">
        <w:rPr>
          <w:rFonts w:ascii="Times New Roman" w:eastAsia="ScalaLancetPro" w:hAnsi="Times New Roman" w:cs="Times New Roman"/>
          <w:sz w:val="26"/>
          <w:szCs w:val="26"/>
        </w:rPr>
        <w:t xml:space="preserve"> </w:t>
      </w:r>
      <w:r w:rsidR="005F4395">
        <w:rPr>
          <w:rFonts w:ascii="Times New Roman" w:eastAsia="ScalaLancetPro" w:hAnsi="Times New Roman" w:cs="Times New Roman"/>
          <w:sz w:val="26"/>
          <w:szCs w:val="26"/>
        </w:rPr>
        <w:t xml:space="preserve">genetic </w:t>
      </w:r>
      <w:r w:rsidR="002546F0" w:rsidRPr="00E354F0">
        <w:rPr>
          <w:rFonts w:ascii="Times New Roman" w:eastAsia="ScalaLancetPro" w:hAnsi="Times New Roman" w:cs="Times New Roman"/>
          <w:sz w:val="26"/>
          <w:szCs w:val="26"/>
        </w:rPr>
        <w:t>covariation</w:t>
      </w:r>
      <w:r w:rsidR="00255FF3" w:rsidRPr="00E354F0">
        <w:rPr>
          <w:rFonts w:ascii="Times New Roman" w:eastAsia="ScalaLancetPro" w:hAnsi="Times New Roman" w:cs="Times New Roman"/>
          <w:sz w:val="26"/>
          <w:szCs w:val="26"/>
        </w:rPr>
        <w:t xml:space="preserve"> between BMI and WHR</w:t>
      </w:r>
      <w:r w:rsidR="00F33695" w:rsidRPr="00E354F0">
        <w:rPr>
          <w:rFonts w:ascii="Times New Roman" w:eastAsia="ScalaLancetPro" w:hAnsi="Times New Roman" w:cs="Times New Roman"/>
          <w:sz w:val="26"/>
          <w:szCs w:val="26"/>
        </w:rPr>
        <w:t>;</w:t>
      </w:r>
      <w:r w:rsidR="00622411" w:rsidRPr="00E354F0">
        <w:rPr>
          <w:rFonts w:ascii="Times New Roman" w:eastAsia="ScalaLancetPro" w:hAnsi="Times New Roman" w:cs="Times New Roman"/>
          <w:sz w:val="26"/>
          <w:szCs w:val="26"/>
        </w:rPr>
        <w:t xml:space="preserve"> </w:t>
      </w:r>
      <w:r w:rsidR="002546F0" w:rsidRPr="00E354F0">
        <w:rPr>
          <w:rFonts w:ascii="Times New Roman" w:eastAsia="ScalaLancetPro" w:hAnsi="Times New Roman" w:cs="Times New Roman"/>
          <w:sz w:val="26"/>
          <w:szCs w:val="26"/>
        </w:rPr>
        <w:t>and</w:t>
      </w:r>
      <w:r w:rsidR="009B3911" w:rsidRPr="00E354F0">
        <w:rPr>
          <w:rFonts w:ascii="Times New Roman" w:eastAsia="ScalaLancetPro" w:hAnsi="Times New Roman" w:cs="Times New Roman"/>
          <w:sz w:val="26"/>
          <w:szCs w:val="26"/>
        </w:rPr>
        <w:t xml:space="preserve"> </w:t>
      </w:r>
      <w:r w:rsidR="00487043" w:rsidRPr="00E354F0">
        <w:rPr>
          <w:rFonts w:ascii="Times New Roman" w:eastAsia="ScalaLancetPro" w:hAnsi="Times New Roman" w:cs="Times New Roman"/>
          <w:sz w:val="26"/>
          <w:szCs w:val="26"/>
        </w:rPr>
        <w:t xml:space="preserve">assessed </w:t>
      </w:r>
      <w:r w:rsidR="00F32CCE" w:rsidRPr="00E354F0">
        <w:rPr>
          <w:rFonts w:ascii="Times New Roman" w:eastAsia="ScalaLancetPro" w:hAnsi="Times New Roman" w:cs="Times New Roman"/>
          <w:sz w:val="26"/>
          <w:szCs w:val="26"/>
        </w:rPr>
        <w:t xml:space="preserve">what </w:t>
      </w:r>
      <w:r w:rsidR="00487043" w:rsidRPr="00E354F0">
        <w:rPr>
          <w:rFonts w:ascii="Times New Roman" w:eastAsia="ScalaLancetPro" w:hAnsi="Times New Roman" w:cs="Times New Roman"/>
          <w:sz w:val="26"/>
          <w:szCs w:val="26"/>
        </w:rPr>
        <w:t xml:space="preserve">proportion </w:t>
      </w:r>
      <w:r w:rsidR="00F32CCE" w:rsidRPr="00E354F0">
        <w:rPr>
          <w:rFonts w:ascii="Times New Roman" w:eastAsia="ScalaLancetPro" w:hAnsi="Times New Roman" w:cs="Times New Roman"/>
          <w:sz w:val="26"/>
          <w:szCs w:val="26"/>
        </w:rPr>
        <w:t xml:space="preserve">of the association between obesity and cerebrovascular disease was </w:t>
      </w:r>
      <w:r w:rsidR="00487043" w:rsidRPr="00E354F0">
        <w:rPr>
          <w:rFonts w:ascii="Times New Roman" w:eastAsia="ScalaLancetPro" w:hAnsi="Times New Roman" w:cs="Times New Roman"/>
          <w:sz w:val="26"/>
          <w:szCs w:val="26"/>
        </w:rPr>
        <w:t xml:space="preserve">mediated by </w:t>
      </w:r>
      <w:r w:rsidR="00F32CCE" w:rsidRPr="00E354F0">
        <w:rPr>
          <w:rFonts w:ascii="Times New Roman" w:eastAsia="ScalaLancetPro" w:hAnsi="Times New Roman" w:cs="Times New Roman"/>
          <w:sz w:val="26"/>
          <w:szCs w:val="26"/>
        </w:rPr>
        <w:t xml:space="preserve">systolic blood pressure (SBP) </w:t>
      </w:r>
      <w:r w:rsidR="00487043" w:rsidRPr="00E354F0">
        <w:rPr>
          <w:rFonts w:ascii="Times New Roman" w:eastAsia="ScalaLancetPro" w:hAnsi="Times New Roman" w:cs="Times New Roman"/>
          <w:sz w:val="26"/>
          <w:szCs w:val="26"/>
        </w:rPr>
        <w:t xml:space="preserve">and </w:t>
      </w:r>
      <w:r w:rsidR="00F32CCE" w:rsidRPr="00E354F0">
        <w:rPr>
          <w:rFonts w:ascii="Times New Roman" w:eastAsia="ScalaLancetPro" w:hAnsi="Times New Roman" w:cs="Times New Roman"/>
          <w:sz w:val="26"/>
          <w:szCs w:val="26"/>
        </w:rPr>
        <w:t xml:space="preserve">blood </w:t>
      </w:r>
      <w:r w:rsidR="0028782B" w:rsidRPr="00E354F0">
        <w:rPr>
          <w:rFonts w:ascii="Times New Roman" w:eastAsia="ScalaLancetPro" w:hAnsi="Times New Roman" w:cs="Times New Roman"/>
          <w:sz w:val="26"/>
          <w:szCs w:val="26"/>
        </w:rPr>
        <w:t xml:space="preserve">glucose </w:t>
      </w:r>
      <w:r w:rsidR="00F32CCE" w:rsidRPr="00E354F0">
        <w:rPr>
          <w:rFonts w:ascii="Times New Roman" w:eastAsia="ScalaLancetPro" w:hAnsi="Times New Roman" w:cs="Times New Roman"/>
          <w:sz w:val="26"/>
          <w:szCs w:val="26"/>
        </w:rPr>
        <w:t>levels</w:t>
      </w:r>
      <w:r w:rsidR="005F4395">
        <w:rPr>
          <w:rFonts w:ascii="Times New Roman" w:eastAsia="ScalaLancetPro" w:hAnsi="Times New Roman" w:cs="Times New Roman"/>
          <w:sz w:val="26"/>
          <w:szCs w:val="26"/>
        </w:rPr>
        <w:t xml:space="preserve"> respectively</w:t>
      </w:r>
      <w:r w:rsidR="00622411" w:rsidRPr="00E354F0">
        <w:rPr>
          <w:rFonts w:ascii="Times New Roman" w:eastAsia="ScalaLancetPro" w:hAnsi="Times New Roman" w:cs="Times New Roman"/>
          <w:sz w:val="26"/>
          <w:szCs w:val="26"/>
        </w:rPr>
        <w:t>.</w:t>
      </w:r>
    </w:p>
    <w:p w14:paraId="020923C8" w14:textId="66B4F319" w:rsidR="008C45D3" w:rsidRPr="00E354F0" w:rsidRDefault="00E04D5A" w:rsidP="008973A0">
      <w:pPr>
        <w:spacing w:after="120" w:line="480" w:lineRule="auto"/>
        <w:rPr>
          <w:rFonts w:ascii="Times New Roman" w:eastAsia="ScalaLancetPro" w:hAnsi="Times New Roman" w:cs="Times New Roman"/>
          <w:sz w:val="26"/>
          <w:szCs w:val="26"/>
        </w:rPr>
      </w:pPr>
      <w:r w:rsidRPr="00D84E95">
        <w:rPr>
          <w:rFonts w:ascii="Times New Roman" w:eastAsia="ScalaLancetPro" w:hAnsi="Times New Roman" w:cs="Times New Roman"/>
          <w:b/>
          <w:sz w:val="26"/>
          <w:szCs w:val="26"/>
        </w:rPr>
        <w:t>Results:</w:t>
      </w:r>
      <w:r w:rsidR="00F53D64" w:rsidRPr="00D84E95">
        <w:rPr>
          <w:rFonts w:ascii="Times New Roman" w:eastAsia="ScalaLancetPro" w:hAnsi="Times New Roman" w:cs="Times New Roman"/>
          <w:b/>
          <w:sz w:val="26"/>
          <w:szCs w:val="26"/>
        </w:rPr>
        <w:t xml:space="preserve"> </w:t>
      </w:r>
      <w:bookmarkStart w:id="6" w:name="_Hlk26890436"/>
      <w:r w:rsidR="00487E27" w:rsidRPr="00D84E95">
        <w:rPr>
          <w:rFonts w:ascii="Times New Roman" w:eastAsia="ScalaLancetPro" w:hAnsi="Times New Roman" w:cs="Times New Roman"/>
          <w:sz w:val="26"/>
          <w:szCs w:val="26"/>
          <w:highlight w:val="yellow"/>
        </w:rPr>
        <w:t>G</w:t>
      </w:r>
      <w:r w:rsidR="00F53D64" w:rsidRPr="00D84E95">
        <w:rPr>
          <w:rFonts w:ascii="Times New Roman" w:eastAsia="ScalaLancetPro" w:hAnsi="Times New Roman" w:cs="Times New Roman"/>
          <w:sz w:val="26"/>
          <w:szCs w:val="26"/>
          <w:highlight w:val="yellow"/>
        </w:rPr>
        <w:t xml:space="preserve">enetic predisposition to higher BMI did not increase risk </w:t>
      </w:r>
      <w:r w:rsidR="00643804" w:rsidRPr="00D84E95">
        <w:rPr>
          <w:rFonts w:ascii="Times New Roman" w:eastAsia="ScalaLancetPro" w:hAnsi="Times New Roman" w:cs="Times New Roman"/>
          <w:sz w:val="26"/>
          <w:szCs w:val="26"/>
          <w:highlight w:val="yellow"/>
        </w:rPr>
        <w:t xml:space="preserve">of </w:t>
      </w:r>
      <w:r w:rsidR="00F53D64" w:rsidRPr="00D84E95">
        <w:rPr>
          <w:rFonts w:ascii="Times New Roman" w:eastAsia="ScalaLancetPro" w:hAnsi="Times New Roman" w:cs="Times New Roman"/>
          <w:sz w:val="26"/>
          <w:szCs w:val="26"/>
          <w:highlight w:val="yellow"/>
        </w:rPr>
        <w:t xml:space="preserve">cerebrovascular disease. </w:t>
      </w:r>
      <w:r w:rsidR="00E52E0B" w:rsidRPr="00D84E95">
        <w:rPr>
          <w:rFonts w:ascii="Times New Roman" w:eastAsia="ScalaLancetPro" w:hAnsi="Times New Roman" w:cs="Times New Roman"/>
          <w:sz w:val="26"/>
          <w:szCs w:val="26"/>
          <w:highlight w:val="yellow"/>
        </w:rPr>
        <w:t>In contrast, for ischemic stroke</w:t>
      </w:r>
      <w:r w:rsidR="00AA48AD" w:rsidRPr="00D84E95">
        <w:rPr>
          <w:rFonts w:ascii="Times New Roman" w:eastAsia="ScalaLancetPro" w:hAnsi="Times New Roman" w:cs="Times New Roman"/>
          <w:sz w:val="26"/>
          <w:szCs w:val="26"/>
          <w:highlight w:val="yellow"/>
        </w:rPr>
        <w:t>,</w:t>
      </w:r>
      <w:r w:rsidR="00D84E95" w:rsidRPr="00D84E95">
        <w:rPr>
          <w:rFonts w:ascii="Times New Roman" w:eastAsia="ScalaLancetPro" w:hAnsi="Times New Roman" w:cs="Times New Roman"/>
          <w:sz w:val="26"/>
          <w:szCs w:val="26"/>
          <w:highlight w:val="yellow"/>
        </w:rPr>
        <w:t xml:space="preserve"> there was </w:t>
      </w:r>
      <w:commentRangeStart w:id="7"/>
      <w:r w:rsidR="00D84E95" w:rsidRPr="00D84E95">
        <w:rPr>
          <w:rFonts w:ascii="Times New Roman" w:eastAsia="ScalaLancetPro" w:hAnsi="Times New Roman" w:cs="Times New Roman"/>
          <w:sz w:val="26"/>
          <w:szCs w:val="26"/>
          <w:highlight w:val="yellow"/>
        </w:rPr>
        <w:t>75% increase (95% confidence interval (CI)=44%-113%) in risk for large artery stroke and 57% (95% CI=29%-91%) per 10% increase in WHR</w:t>
      </w:r>
      <w:r w:rsidR="00AA48AD" w:rsidRPr="00D84E95">
        <w:rPr>
          <w:rFonts w:ascii="Times New Roman" w:eastAsia="ScalaLancetPro" w:hAnsi="Times New Roman" w:cs="Times New Roman"/>
          <w:sz w:val="26"/>
          <w:szCs w:val="26"/>
          <w:highlight w:val="yellow"/>
        </w:rPr>
        <w:t xml:space="preserve">. </w:t>
      </w:r>
      <w:r w:rsidR="00E52E0B" w:rsidRPr="00D84E95">
        <w:rPr>
          <w:rFonts w:ascii="Times New Roman" w:eastAsia="ScalaLancetPro" w:hAnsi="Times New Roman" w:cs="Times New Roman"/>
          <w:sz w:val="26"/>
          <w:szCs w:val="26"/>
          <w:highlight w:val="yellow"/>
        </w:rPr>
        <w:t>Th</w:t>
      </w:r>
      <w:r w:rsidR="00D84E95" w:rsidRPr="00D84E95">
        <w:rPr>
          <w:rFonts w:ascii="Times New Roman" w:eastAsia="ScalaLancetPro" w:hAnsi="Times New Roman" w:cs="Times New Roman"/>
          <w:sz w:val="26"/>
          <w:szCs w:val="26"/>
          <w:highlight w:val="yellow"/>
        </w:rPr>
        <w:t>e same 10%</w:t>
      </w:r>
      <w:r w:rsidR="00E52E0B" w:rsidRPr="00D84E95">
        <w:rPr>
          <w:rFonts w:ascii="Times New Roman" w:eastAsia="ScalaLancetPro" w:hAnsi="Times New Roman" w:cs="Times New Roman"/>
          <w:sz w:val="26"/>
          <w:szCs w:val="26"/>
          <w:highlight w:val="yellow"/>
        </w:rPr>
        <w:t xml:space="preserve"> </w:t>
      </w:r>
      <w:r w:rsidR="00AA48AD" w:rsidRPr="00D84E95">
        <w:rPr>
          <w:rFonts w:ascii="Times New Roman" w:eastAsia="ScalaLancetPro" w:hAnsi="Times New Roman" w:cs="Times New Roman"/>
          <w:sz w:val="26"/>
          <w:szCs w:val="26"/>
          <w:highlight w:val="yellow"/>
        </w:rPr>
        <w:t>WHR increase</w:t>
      </w:r>
      <w:r w:rsidR="00D84E95" w:rsidRPr="00D84E95">
        <w:rPr>
          <w:rFonts w:ascii="Times New Roman" w:eastAsia="ScalaLancetPro" w:hAnsi="Times New Roman" w:cs="Times New Roman"/>
          <w:sz w:val="26"/>
          <w:szCs w:val="26"/>
          <w:highlight w:val="yellow"/>
        </w:rPr>
        <w:t xml:space="preserve"> </w:t>
      </w:r>
      <w:r w:rsidR="00E52E0B" w:rsidRPr="00D84E95">
        <w:rPr>
          <w:rFonts w:ascii="Times New Roman" w:eastAsia="ScalaLancetPro" w:hAnsi="Times New Roman" w:cs="Times New Roman"/>
          <w:sz w:val="26"/>
          <w:szCs w:val="26"/>
          <w:highlight w:val="yellow"/>
        </w:rPr>
        <w:t>also</w:t>
      </w:r>
      <w:r w:rsidR="00AA48AD" w:rsidRPr="00D84E95">
        <w:rPr>
          <w:rFonts w:ascii="Times New Roman" w:eastAsia="ScalaLancetPro" w:hAnsi="Times New Roman" w:cs="Times New Roman"/>
          <w:sz w:val="26"/>
          <w:szCs w:val="26"/>
          <w:highlight w:val="yellow"/>
        </w:rPr>
        <w:t xml:space="preserve"> increased risk </w:t>
      </w:r>
      <w:r w:rsidR="00E52E0B" w:rsidRPr="00D84E95">
        <w:rPr>
          <w:rFonts w:ascii="Times New Roman" w:eastAsia="ScalaLancetPro" w:hAnsi="Times New Roman" w:cs="Times New Roman"/>
          <w:sz w:val="26"/>
          <w:szCs w:val="26"/>
          <w:highlight w:val="yellow"/>
        </w:rPr>
        <w:t xml:space="preserve">of intracerebral hemorrhage </w:t>
      </w:r>
      <w:r w:rsidR="00AA48AD" w:rsidRPr="00D84E95">
        <w:rPr>
          <w:rFonts w:ascii="Times New Roman" w:eastAsia="ScalaLancetPro" w:hAnsi="Times New Roman" w:cs="Times New Roman"/>
          <w:sz w:val="26"/>
          <w:szCs w:val="26"/>
          <w:highlight w:val="yellow"/>
        </w:rPr>
        <w:t>(</w:t>
      </w:r>
      <w:r w:rsidR="00D84E95" w:rsidRPr="00D84E95">
        <w:rPr>
          <w:rFonts w:ascii="Times New Roman" w:eastAsia="ScalaLancetPro" w:hAnsi="Times New Roman" w:cs="Times New Roman"/>
          <w:sz w:val="26"/>
          <w:szCs w:val="26"/>
          <w:highlight w:val="yellow"/>
        </w:rPr>
        <w:t>Odds Ratio (</w:t>
      </w:r>
      <w:r w:rsidR="00AA48AD" w:rsidRPr="00D84E95">
        <w:rPr>
          <w:rFonts w:ascii="Times New Roman" w:eastAsia="ScalaLancetPro" w:hAnsi="Times New Roman" w:cs="Times New Roman"/>
          <w:sz w:val="26"/>
          <w:szCs w:val="26"/>
          <w:highlight w:val="yellow"/>
        </w:rPr>
        <w:t>OR</w:t>
      </w:r>
      <w:r w:rsidR="00D84E95" w:rsidRPr="00D84E95">
        <w:rPr>
          <w:rFonts w:ascii="Times New Roman" w:eastAsia="ScalaLancetPro" w:hAnsi="Times New Roman" w:cs="Times New Roman"/>
          <w:sz w:val="26"/>
          <w:szCs w:val="26"/>
          <w:highlight w:val="yellow"/>
        </w:rPr>
        <w:t>)</w:t>
      </w:r>
      <w:r w:rsidR="00AA48AD" w:rsidRPr="00D84E95">
        <w:rPr>
          <w:rFonts w:ascii="Times New Roman" w:eastAsia="ScalaLancetPro" w:hAnsi="Times New Roman" w:cs="Times New Roman"/>
          <w:sz w:val="26"/>
          <w:szCs w:val="26"/>
          <w:highlight w:val="yellow"/>
        </w:rPr>
        <w:t>=2.97; CI=1.59-5.57)</w:t>
      </w:r>
      <w:commentRangeEnd w:id="7"/>
      <w:r w:rsidR="00401BA8">
        <w:rPr>
          <w:rStyle w:val="CommentReference"/>
        </w:rPr>
        <w:commentReference w:id="7"/>
      </w:r>
      <w:r w:rsidR="00AA48AD" w:rsidRPr="00D84E95">
        <w:rPr>
          <w:rFonts w:ascii="Times New Roman" w:eastAsia="ScalaLancetPro" w:hAnsi="Times New Roman" w:cs="Times New Roman"/>
          <w:sz w:val="26"/>
          <w:szCs w:val="26"/>
          <w:highlight w:val="yellow"/>
        </w:rPr>
        <w:t xml:space="preserve"> and </w:t>
      </w:r>
      <w:r w:rsidR="00E52E0B" w:rsidRPr="00D84E95">
        <w:rPr>
          <w:rFonts w:ascii="Times New Roman" w:eastAsia="ScalaLancetPro" w:hAnsi="Times New Roman" w:cs="Times New Roman"/>
          <w:sz w:val="26"/>
          <w:szCs w:val="26"/>
          <w:highlight w:val="yellow"/>
        </w:rPr>
        <w:t xml:space="preserve">white matter hyperintensity volume </w:t>
      </w:r>
      <w:r w:rsidR="00AA48AD" w:rsidRPr="00D84E95">
        <w:rPr>
          <w:rFonts w:ascii="Times New Roman" w:eastAsia="ScalaLancetPro" w:hAnsi="Times New Roman" w:cs="Times New Roman"/>
          <w:sz w:val="26"/>
          <w:szCs w:val="26"/>
          <w:highlight w:val="yellow"/>
        </w:rPr>
        <w:t>(β=0.11; CI=0.01-0.21).</w:t>
      </w:r>
      <w:r w:rsidR="00AA48AD" w:rsidRPr="00E354F0">
        <w:rPr>
          <w:rFonts w:ascii="Times New Roman" w:eastAsia="ScalaLancetPro" w:hAnsi="Times New Roman" w:cs="Times New Roman"/>
          <w:sz w:val="26"/>
          <w:szCs w:val="26"/>
        </w:rPr>
        <w:t xml:space="preserve"> </w:t>
      </w:r>
      <w:bookmarkEnd w:id="6"/>
      <w:r w:rsidR="003423FD" w:rsidRPr="00E354F0">
        <w:rPr>
          <w:rFonts w:ascii="Times New Roman" w:eastAsia="ScalaLancetPro" w:hAnsi="Times New Roman" w:cs="Times New Roman"/>
          <w:sz w:val="26"/>
          <w:szCs w:val="26"/>
        </w:rPr>
        <w:t xml:space="preserve">These </w:t>
      </w:r>
      <w:r w:rsidR="00487E27" w:rsidRPr="00E354F0">
        <w:rPr>
          <w:rFonts w:ascii="Times New Roman" w:eastAsia="ScalaLancetPro" w:hAnsi="Times New Roman" w:cs="Times New Roman"/>
          <w:sz w:val="26"/>
          <w:szCs w:val="26"/>
        </w:rPr>
        <w:t xml:space="preserve">WHR </w:t>
      </w:r>
      <w:r w:rsidR="003423FD" w:rsidRPr="00E354F0">
        <w:rPr>
          <w:rFonts w:ascii="Times New Roman" w:eastAsia="ScalaLancetPro" w:hAnsi="Times New Roman" w:cs="Times New Roman"/>
          <w:sz w:val="26"/>
          <w:szCs w:val="26"/>
        </w:rPr>
        <w:t xml:space="preserve">associations were </w:t>
      </w:r>
      <w:r w:rsidR="00643804" w:rsidRPr="00E354F0">
        <w:rPr>
          <w:rFonts w:ascii="Times New Roman" w:eastAsia="ScalaLancetPro" w:hAnsi="Times New Roman" w:cs="Times New Roman"/>
          <w:sz w:val="26"/>
          <w:szCs w:val="26"/>
        </w:rPr>
        <w:t>persistent after</w:t>
      </w:r>
      <w:r w:rsidR="001E5515" w:rsidRPr="00E354F0">
        <w:rPr>
          <w:rFonts w:ascii="Times New Roman" w:eastAsia="ScalaLancetPro" w:hAnsi="Times New Roman" w:cs="Times New Roman"/>
          <w:sz w:val="26"/>
          <w:szCs w:val="26"/>
        </w:rPr>
        <w:t xml:space="preserve"> adjust</w:t>
      </w:r>
      <w:r w:rsidR="00643804" w:rsidRPr="00E354F0">
        <w:rPr>
          <w:rFonts w:ascii="Times New Roman" w:eastAsia="ScalaLancetPro" w:hAnsi="Times New Roman" w:cs="Times New Roman"/>
          <w:sz w:val="26"/>
          <w:szCs w:val="26"/>
        </w:rPr>
        <w:t>ing</w:t>
      </w:r>
      <w:r w:rsidR="001E5515" w:rsidRPr="00E354F0">
        <w:rPr>
          <w:rFonts w:ascii="Times New Roman" w:eastAsia="ScalaLancetPro" w:hAnsi="Times New Roman" w:cs="Times New Roman"/>
          <w:sz w:val="26"/>
          <w:szCs w:val="26"/>
        </w:rPr>
        <w:t xml:space="preserve"> for</w:t>
      </w:r>
      <w:r w:rsidR="003423FD" w:rsidRPr="00E354F0">
        <w:rPr>
          <w:rFonts w:ascii="Times New Roman" w:eastAsia="ScalaLancetPro" w:hAnsi="Times New Roman" w:cs="Times New Roman"/>
          <w:sz w:val="26"/>
          <w:szCs w:val="26"/>
        </w:rPr>
        <w:t xml:space="preserve"> </w:t>
      </w:r>
      <w:r w:rsidR="005F4395">
        <w:rPr>
          <w:rFonts w:ascii="Times New Roman" w:eastAsia="ScalaLancetPro" w:hAnsi="Times New Roman" w:cs="Times New Roman"/>
          <w:sz w:val="26"/>
          <w:szCs w:val="26"/>
        </w:rPr>
        <w:t xml:space="preserve">genetically determined </w:t>
      </w:r>
      <w:r w:rsidR="003423FD" w:rsidRPr="00E354F0">
        <w:rPr>
          <w:rFonts w:ascii="Times New Roman" w:eastAsia="ScalaLancetPro" w:hAnsi="Times New Roman" w:cs="Times New Roman"/>
          <w:sz w:val="26"/>
          <w:szCs w:val="26"/>
        </w:rPr>
        <w:t xml:space="preserve">BMI. </w:t>
      </w:r>
      <w:r w:rsidR="009300F1" w:rsidRPr="00E354F0">
        <w:rPr>
          <w:rFonts w:ascii="Times New Roman" w:eastAsia="ScalaLancetPro" w:hAnsi="Times New Roman" w:cs="Times New Roman"/>
          <w:sz w:val="26"/>
          <w:szCs w:val="26"/>
        </w:rPr>
        <w:t>Approximately a tenth of</w:t>
      </w:r>
      <w:r w:rsidR="00F53D64" w:rsidRPr="00E354F0">
        <w:rPr>
          <w:rFonts w:ascii="Times New Roman" w:eastAsia="ScalaLancetPro" w:hAnsi="Times New Roman" w:cs="Times New Roman"/>
          <w:sz w:val="26"/>
          <w:szCs w:val="26"/>
        </w:rPr>
        <w:t xml:space="preserve"> the </w:t>
      </w:r>
      <w:r w:rsidR="009B3911" w:rsidRPr="00E354F0">
        <w:rPr>
          <w:rFonts w:ascii="Times New Roman" w:eastAsia="ScalaLancetPro" w:hAnsi="Times New Roman" w:cs="Times New Roman"/>
          <w:sz w:val="26"/>
          <w:szCs w:val="26"/>
        </w:rPr>
        <w:t xml:space="preserve">observed </w:t>
      </w:r>
      <w:r w:rsidR="00AA3C69" w:rsidRPr="00E354F0">
        <w:rPr>
          <w:rFonts w:ascii="Times New Roman" w:eastAsia="ScalaLancetPro" w:hAnsi="Times New Roman" w:cs="Times New Roman"/>
          <w:sz w:val="26"/>
          <w:szCs w:val="26"/>
        </w:rPr>
        <w:t xml:space="preserve">effect of WHR </w:t>
      </w:r>
      <w:r w:rsidR="009300F1" w:rsidRPr="00E354F0">
        <w:rPr>
          <w:rFonts w:ascii="Times New Roman" w:eastAsia="ScalaLancetPro" w:hAnsi="Times New Roman" w:cs="Times New Roman"/>
          <w:sz w:val="26"/>
          <w:szCs w:val="26"/>
        </w:rPr>
        <w:t xml:space="preserve">was </w:t>
      </w:r>
      <w:r w:rsidR="00F53D64" w:rsidRPr="00E354F0">
        <w:rPr>
          <w:rFonts w:ascii="Times New Roman" w:eastAsia="ScalaLancetPro" w:hAnsi="Times New Roman" w:cs="Times New Roman"/>
          <w:sz w:val="26"/>
          <w:szCs w:val="26"/>
        </w:rPr>
        <w:t xml:space="preserve">mediated by </w:t>
      </w:r>
      <w:r w:rsidR="00487E27" w:rsidRPr="00E354F0">
        <w:rPr>
          <w:rFonts w:ascii="Times New Roman" w:eastAsia="ScalaLancetPro" w:hAnsi="Times New Roman" w:cs="Times New Roman"/>
          <w:sz w:val="26"/>
          <w:szCs w:val="26"/>
        </w:rPr>
        <w:t xml:space="preserve">SBP </w:t>
      </w:r>
      <w:r w:rsidR="00F53D64" w:rsidRPr="00E354F0">
        <w:rPr>
          <w:rFonts w:ascii="Times New Roman" w:eastAsia="ScalaLancetPro" w:hAnsi="Times New Roman" w:cs="Times New Roman"/>
          <w:sz w:val="26"/>
          <w:szCs w:val="26"/>
        </w:rPr>
        <w:t>for</w:t>
      </w:r>
      <w:r w:rsidR="00743B2E" w:rsidRPr="00E354F0">
        <w:rPr>
          <w:rFonts w:ascii="Times New Roman" w:eastAsia="ScalaLancetPro" w:hAnsi="Times New Roman" w:cs="Times New Roman"/>
          <w:sz w:val="26"/>
          <w:szCs w:val="26"/>
        </w:rPr>
        <w:t xml:space="preserve"> </w:t>
      </w:r>
      <w:r w:rsidR="00C85A8F" w:rsidRPr="00E354F0">
        <w:rPr>
          <w:rFonts w:ascii="Times New Roman" w:eastAsia="ScalaLancetPro" w:hAnsi="Times New Roman" w:cs="Times New Roman"/>
          <w:sz w:val="26"/>
          <w:szCs w:val="26"/>
        </w:rPr>
        <w:t>all-cause ischemic stroke (</w:t>
      </w:r>
      <w:r w:rsidR="00401C7F" w:rsidRPr="00E354F0">
        <w:rPr>
          <w:rFonts w:ascii="Times New Roman" w:eastAsia="ScalaLancetPro" w:hAnsi="Times New Roman" w:cs="Times New Roman"/>
          <w:sz w:val="26"/>
          <w:szCs w:val="26"/>
        </w:rPr>
        <w:t>12%; CI=4%-20%;</w:t>
      </w:r>
      <w:r w:rsidR="00C85A8F" w:rsidRPr="00E354F0">
        <w:rPr>
          <w:rFonts w:ascii="Times New Roman" w:eastAsia="ScalaLancetPro" w:hAnsi="Times New Roman" w:cs="Times New Roman"/>
          <w:sz w:val="26"/>
          <w:szCs w:val="26"/>
        </w:rPr>
        <w:t>), LAS (</w:t>
      </w:r>
      <w:r w:rsidR="00401C7F" w:rsidRPr="00E354F0">
        <w:rPr>
          <w:rFonts w:ascii="Times New Roman" w:eastAsia="ScalaLancetPro" w:hAnsi="Times New Roman" w:cs="Times New Roman"/>
          <w:sz w:val="26"/>
          <w:szCs w:val="26"/>
        </w:rPr>
        <w:t>13%; CI=2%-25%</w:t>
      </w:r>
      <w:r w:rsidR="00C85A8F" w:rsidRPr="00E354F0">
        <w:rPr>
          <w:rFonts w:ascii="Times New Roman" w:eastAsia="ScalaLancetPro" w:hAnsi="Times New Roman" w:cs="Times New Roman"/>
          <w:sz w:val="26"/>
          <w:szCs w:val="26"/>
        </w:rPr>
        <w:t>) and SVS (</w:t>
      </w:r>
      <w:r w:rsidR="00401C7F" w:rsidRPr="00E354F0">
        <w:rPr>
          <w:rFonts w:ascii="Times New Roman" w:eastAsia="ScalaLancetPro" w:hAnsi="Times New Roman" w:cs="Times New Roman"/>
          <w:sz w:val="26"/>
          <w:szCs w:val="26"/>
        </w:rPr>
        <w:t>11%; CI=1%-21%</w:t>
      </w:r>
      <w:r w:rsidR="00C85A8F" w:rsidRPr="00E354F0">
        <w:rPr>
          <w:rFonts w:ascii="Times New Roman" w:eastAsia="ScalaLancetPro" w:hAnsi="Times New Roman" w:cs="Times New Roman"/>
          <w:sz w:val="26"/>
          <w:szCs w:val="26"/>
        </w:rPr>
        <w:t xml:space="preserve">), </w:t>
      </w:r>
      <w:r w:rsidR="00F53D64" w:rsidRPr="00E354F0">
        <w:rPr>
          <w:rFonts w:ascii="Times New Roman" w:eastAsia="ScalaLancetPro" w:hAnsi="Times New Roman" w:cs="Times New Roman"/>
          <w:sz w:val="26"/>
          <w:szCs w:val="26"/>
        </w:rPr>
        <w:t xml:space="preserve">but </w:t>
      </w:r>
      <w:r w:rsidR="00487E27" w:rsidRPr="00E354F0">
        <w:rPr>
          <w:rFonts w:ascii="Times New Roman" w:eastAsia="ScalaLancetPro" w:hAnsi="Times New Roman" w:cs="Times New Roman"/>
          <w:sz w:val="26"/>
          <w:szCs w:val="26"/>
        </w:rPr>
        <w:t xml:space="preserve">no </w:t>
      </w:r>
      <w:r w:rsidR="009300F1" w:rsidRPr="00E354F0">
        <w:rPr>
          <w:rFonts w:ascii="Times New Roman" w:eastAsia="ScalaLancetPro" w:hAnsi="Times New Roman" w:cs="Times New Roman"/>
          <w:sz w:val="26"/>
          <w:szCs w:val="26"/>
        </w:rPr>
        <w:t xml:space="preserve">evidence of </w:t>
      </w:r>
      <w:r w:rsidR="00487E27" w:rsidRPr="00E354F0">
        <w:rPr>
          <w:rFonts w:ascii="Times New Roman" w:eastAsia="ScalaLancetPro" w:hAnsi="Times New Roman" w:cs="Times New Roman"/>
          <w:sz w:val="26"/>
          <w:szCs w:val="26"/>
        </w:rPr>
        <w:t xml:space="preserve">mediation was </w:t>
      </w:r>
      <w:r w:rsidR="009300F1" w:rsidRPr="00E354F0">
        <w:rPr>
          <w:rFonts w:ascii="Times New Roman" w:eastAsia="ScalaLancetPro" w:hAnsi="Times New Roman" w:cs="Times New Roman"/>
          <w:sz w:val="26"/>
          <w:szCs w:val="26"/>
        </w:rPr>
        <w:t xml:space="preserve">found through </w:t>
      </w:r>
      <w:r w:rsidR="002C3F2D" w:rsidRPr="00E354F0">
        <w:rPr>
          <w:rFonts w:ascii="Times New Roman" w:eastAsia="ScalaLancetPro" w:hAnsi="Times New Roman" w:cs="Times New Roman"/>
          <w:sz w:val="26"/>
          <w:szCs w:val="26"/>
        </w:rPr>
        <w:t xml:space="preserve">average blood </w:t>
      </w:r>
      <w:r w:rsidR="00B01B19" w:rsidRPr="00E354F0">
        <w:rPr>
          <w:rFonts w:ascii="Times New Roman" w:eastAsia="ScalaLancetPro" w:hAnsi="Times New Roman" w:cs="Times New Roman"/>
          <w:sz w:val="26"/>
          <w:szCs w:val="26"/>
        </w:rPr>
        <w:t>glucose</w:t>
      </w:r>
      <w:r w:rsidR="00F53D64" w:rsidRPr="00E354F0">
        <w:rPr>
          <w:rFonts w:ascii="Times New Roman" w:eastAsia="ScalaLancetPro" w:hAnsi="Times New Roman" w:cs="Times New Roman"/>
          <w:sz w:val="26"/>
          <w:szCs w:val="26"/>
        </w:rPr>
        <w:t>.</w:t>
      </w:r>
    </w:p>
    <w:p w14:paraId="33AE54AC" w14:textId="421135BE" w:rsidR="00625248" w:rsidRPr="00E354F0" w:rsidRDefault="002C3F2D" w:rsidP="00D50FC3">
      <w:pPr>
        <w:spacing w:after="120" w:line="480" w:lineRule="auto"/>
        <w:rPr>
          <w:rFonts w:ascii="Times New Roman" w:eastAsia="ScalaLancetPro" w:hAnsi="Times New Roman" w:cs="Times New Roman"/>
          <w:sz w:val="26"/>
          <w:szCs w:val="26"/>
        </w:rPr>
      </w:pPr>
      <w:r w:rsidRPr="00E354F0">
        <w:rPr>
          <w:rFonts w:ascii="Times New Roman" w:eastAsia="ScalaLancetPro" w:hAnsi="Times New Roman" w:cs="Times New Roman"/>
          <w:b/>
          <w:sz w:val="26"/>
          <w:szCs w:val="26"/>
        </w:rPr>
        <w:lastRenderedPageBreak/>
        <w:t>Interpretation</w:t>
      </w:r>
      <w:r w:rsidR="00F32CCE" w:rsidRPr="00E354F0">
        <w:rPr>
          <w:rFonts w:ascii="Times New Roman" w:eastAsia="ScalaLancetPro" w:hAnsi="Times New Roman" w:cs="Times New Roman"/>
          <w:b/>
          <w:sz w:val="26"/>
          <w:szCs w:val="26"/>
        </w:rPr>
        <w:t>:</w:t>
      </w:r>
      <w:r w:rsidR="00F32CCE" w:rsidRPr="00E354F0">
        <w:t xml:space="preserve"> </w:t>
      </w:r>
      <w:r w:rsidR="003C3065" w:rsidRPr="00E354F0">
        <w:rPr>
          <w:rFonts w:ascii="Times New Roman" w:eastAsia="ScalaLancetPro" w:hAnsi="Times New Roman" w:cs="Times New Roman"/>
          <w:sz w:val="26"/>
          <w:szCs w:val="26"/>
        </w:rPr>
        <w:t>Abdominal adiposity may trigger c</w:t>
      </w:r>
      <w:r w:rsidR="00F53D64" w:rsidRPr="00E354F0">
        <w:rPr>
          <w:rFonts w:ascii="Times New Roman" w:eastAsia="ScalaLancetPro" w:hAnsi="Times New Roman" w:cs="Times New Roman"/>
          <w:sz w:val="26"/>
          <w:szCs w:val="26"/>
        </w:rPr>
        <w:t xml:space="preserve">ausal pathological </w:t>
      </w:r>
      <w:r w:rsidR="00487E27" w:rsidRPr="00E354F0">
        <w:rPr>
          <w:rFonts w:ascii="Times New Roman" w:eastAsia="ScalaLancetPro" w:hAnsi="Times New Roman" w:cs="Times New Roman"/>
          <w:sz w:val="26"/>
          <w:szCs w:val="26"/>
        </w:rPr>
        <w:t>processes</w:t>
      </w:r>
      <w:r w:rsidR="00F53D64" w:rsidRPr="00E354F0">
        <w:rPr>
          <w:rFonts w:ascii="Times New Roman" w:eastAsia="ScalaLancetPro" w:hAnsi="Times New Roman" w:cs="Times New Roman"/>
          <w:sz w:val="26"/>
          <w:szCs w:val="26"/>
        </w:rPr>
        <w:t xml:space="preserve">, partially independent from </w:t>
      </w:r>
      <w:r w:rsidR="003C3065" w:rsidRPr="00E354F0">
        <w:rPr>
          <w:rFonts w:ascii="Times New Roman" w:eastAsia="ScalaLancetPro" w:hAnsi="Times New Roman" w:cs="Times New Roman"/>
          <w:sz w:val="26"/>
          <w:szCs w:val="26"/>
        </w:rPr>
        <w:t xml:space="preserve">blood pressure </w:t>
      </w:r>
      <w:r w:rsidR="00F53D64" w:rsidRPr="00E354F0">
        <w:rPr>
          <w:rFonts w:ascii="Times New Roman" w:eastAsia="ScalaLancetPro" w:hAnsi="Times New Roman" w:cs="Times New Roman"/>
          <w:sz w:val="26"/>
          <w:szCs w:val="26"/>
        </w:rPr>
        <w:t>and</w:t>
      </w:r>
      <w:r w:rsidR="00D50FC3" w:rsidRPr="00E354F0">
        <w:rPr>
          <w:rFonts w:ascii="Times New Roman" w:eastAsia="ScalaLancetPro" w:hAnsi="Times New Roman" w:cs="Times New Roman"/>
          <w:sz w:val="26"/>
          <w:szCs w:val="26"/>
        </w:rPr>
        <w:t xml:space="preserve"> totally independent </w:t>
      </w:r>
      <w:r w:rsidR="006E04B4" w:rsidRPr="00E354F0">
        <w:rPr>
          <w:rFonts w:ascii="Times New Roman" w:eastAsia="ScalaLancetPro" w:hAnsi="Times New Roman" w:cs="Times New Roman"/>
          <w:sz w:val="26"/>
          <w:szCs w:val="26"/>
        </w:rPr>
        <w:t xml:space="preserve">from </w:t>
      </w:r>
      <w:r w:rsidR="00F53D64" w:rsidRPr="00E354F0">
        <w:rPr>
          <w:rFonts w:ascii="Times New Roman" w:eastAsia="ScalaLancetPro" w:hAnsi="Times New Roman" w:cs="Times New Roman"/>
          <w:sz w:val="26"/>
          <w:szCs w:val="26"/>
        </w:rPr>
        <w:t xml:space="preserve">glucose levels, </w:t>
      </w:r>
      <w:r w:rsidR="003C3065" w:rsidRPr="00E354F0">
        <w:rPr>
          <w:rFonts w:ascii="Times New Roman" w:eastAsia="ScalaLancetPro" w:hAnsi="Times New Roman" w:cs="Times New Roman"/>
          <w:sz w:val="26"/>
          <w:szCs w:val="26"/>
        </w:rPr>
        <w:t>that lead to</w:t>
      </w:r>
      <w:r w:rsidR="00F53D64" w:rsidRPr="00E354F0">
        <w:rPr>
          <w:rFonts w:ascii="Times New Roman" w:eastAsia="ScalaLancetPro" w:hAnsi="Times New Roman" w:cs="Times New Roman"/>
          <w:sz w:val="26"/>
          <w:szCs w:val="26"/>
        </w:rPr>
        <w:t xml:space="preserve"> cerebrovascular disease. </w:t>
      </w:r>
      <w:r w:rsidR="00E47198" w:rsidRPr="00E354F0">
        <w:rPr>
          <w:rFonts w:ascii="Times New Roman" w:eastAsia="ScalaLancetPro" w:hAnsi="Times New Roman" w:cs="Times New Roman"/>
          <w:sz w:val="26"/>
          <w:szCs w:val="26"/>
        </w:rPr>
        <w:t xml:space="preserve">Potential targets of </w:t>
      </w:r>
      <w:r w:rsidR="009F7BE7" w:rsidRPr="00E354F0">
        <w:rPr>
          <w:rFonts w:ascii="Times New Roman" w:eastAsia="ScalaLancetPro" w:hAnsi="Times New Roman" w:cs="Times New Roman"/>
          <w:sz w:val="26"/>
          <w:szCs w:val="26"/>
        </w:rPr>
        <w:t xml:space="preserve">these pathological processes </w:t>
      </w:r>
      <w:r w:rsidR="009B3911" w:rsidRPr="00E354F0">
        <w:rPr>
          <w:rFonts w:ascii="Times New Roman" w:eastAsia="ScalaLancetPro" w:hAnsi="Times New Roman" w:cs="Times New Roman"/>
          <w:sz w:val="26"/>
          <w:szCs w:val="26"/>
        </w:rPr>
        <w:t xml:space="preserve">could represent novel therapeutic </w:t>
      </w:r>
      <w:r w:rsidR="005F4395">
        <w:rPr>
          <w:rFonts w:ascii="Times New Roman" w:eastAsia="ScalaLancetPro" w:hAnsi="Times New Roman" w:cs="Times New Roman"/>
          <w:sz w:val="26"/>
          <w:szCs w:val="26"/>
        </w:rPr>
        <w:t>opportunities</w:t>
      </w:r>
      <w:r w:rsidR="005F4395" w:rsidRPr="00E354F0">
        <w:rPr>
          <w:rFonts w:ascii="Times New Roman" w:eastAsia="ScalaLancetPro" w:hAnsi="Times New Roman" w:cs="Times New Roman"/>
          <w:sz w:val="26"/>
          <w:szCs w:val="26"/>
        </w:rPr>
        <w:t xml:space="preserve"> </w:t>
      </w:r>
      <w:r w:rsidR="009B3911" w:rsidRPr="00E354F0">
        <w:rPr>
          <w:rFonts w:ascii="Times New Roman" w:eastAsia="ScalaLancetPro" w:hAnsi="Times New Roman" w:cs="Times New Roman"/>
          <w:sz w:val="26"/>
          <w:szCs w:val="26"/>
        </w:rPr>
        <w:t xml:space="preserve">for </w:t>
      </w:r>
      <w:r w:rsidR="00F32B05" w:rsidRPr="00E354F0">
        <w:rPr>
          <w:rFonts w:ascii="Times New Roman" w:eastAsia="ScalaLancetPro" w:hAnsi="Times New Roman" w:cs="Times New Roman"/>
          <w:sz w:val="26"/>
          <w:szCs w:val="26"/>
        </w:rPr>
        <w:t>stroke</w:t>
      </w:r>
      <w:r w:rsidR="009B3911" w:rsidRPr="00E354F0">
        <w:rPr>
          <w:rFonts w:ascii="Times New Roman" w:eastAsia="ScalaLancetPro" w:hAnsi="Times New Roman" w:cs="Times New Roman"/>
          <w:sz w:val="26"/>
          <w:szCs w:val="26"/>
        </w:rPr>
        <w:t>.</w:t>
      </w:r>
    </w:p>
    <w:bookmarkEnd w:id="5"/>
    <w:p w14:paraId="41F319FC" w14:textId="77777777" w:rsidR="00487043" w:rsidRPr="00E354F0" w:rsidRDefault="00487043" w:rsidP="008973A0">
      <w:pPr>
        <w:spacing w:after="120" w:line="480" w:lineRule="auto"/>
        <w:rPr>
          <w:rFonts w:ascii="Times New Roman" w:eastAsia="ScalaLancetPro" w:hAnsi="Times New Roman" w:cs="Times New Roman"/>
          <w:b/>
          <w:sz w:val="26"/>
          <w:szCs w:val="26"/>
        </w:rPr>
      </w:pPr>
    </w:p>
    <w:p w14:paraId="2638BEAD" w14:textId="77777777" w:rsidR="00625248" w:rsidRPr="00E354F0" w:rsidRDefault="00625248" w:rsidP="008973A0">
      <w:pPr>
        <w:spacing w:after="120" w:line="480" w:lineRule="auto"/>
        <w:ind w:right="432"/>
        <w:jc w:val="both"/>
        <w:rPr>
          <w:rFonts w:ascii="Times New Roman" w:eastAsia="ScalaLancetPro" w:hAnsi="Times New Roman" w:cs="Times New Roman"/>
          <w:b/>
          <w:sz w:val="26"/>
          <w:szCs w:val="26"/>
        </w:rPr>
      </w:pPr>
    </w:p>
    <w:p w14:paraId="69F7BC6D" w14:textId="77777777" w:rsidR="00CA405F" w:rsidRPr="00E354F0" w:rsidRDefault="00CA405F" w:rsidP="008973A0">
      <w:pPr>
        <w:spacing w:after="120" w:line="480" w:lineRule="auto"/>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br w:type="page"/>
      </w:r>
    </w:p>
    <w:p w14:paraId="25547D07" w14:textId="34A2088B" w:rsidR="008973A0" w:rsidRPr="00E354F0" w:rsidRDefault="00E04D5A" w:rsidP="008973A0">
      <w:pPr>
        <w:spacing w:after="120" w:line="480" w:lineRule="auto"/>
        <w:ind w:right="432"/>
        <w:jc w:val="both"/>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lastRenderedPageBreak/>
        <w:t>Introduction:</w:t>
      </w:r>
    </w:p>
    <w:p w14:paraId="472E857A" w14:textId="77777777" w:rsidR="008973A0" w:rsidRPr="00E354F0" w:rsidRDefault="008973A0" w:rsidP="008973A0">
      <w:pPr>
        <w:spacing w:after="120" w:line="480" w:lineRule="auto"/>
        <w:ind w:right="432"/>
        <w:jc w:val="both"/>
        <w:rPr>
          <w:rFonts w:ascii="Times New Roman" w:eastAsia="ScalaLancetPro" w:hAnsi="Times New Roman" w:cs="Times New Roman"/>
          <w:b/>
          <w:sz w:val="26"/>
          <w:szCs w:val="26"/>
        </w:rPr>
      </w:pPr>
    </w:p>
    <w:p w14:paraId="294DBF0A" w14:textId="09DFF388" w:rsidR="000368B6" w:rsidRPr="00E354F0" w:rsidRDefault="00CA405F" w:rsidP="008973A0">
      <w:pPr>
        <w:spacing w:after="120" w:line="480" w:lineRule="auto"/>
        <w:ind w:right="432"/>
        <w:jc w:val="both"/>
        <w:rPr>
          <w:rFonts w:ascii="Times New Roman" w:eastAsia="ScalaLancetPro" w:hAnsi="Times New Roman" w:cs="Times New Roman"/>
          <w:b/>
          <w:sz w:val="26"/>
          <w:szCs w:val="26"/>
        </w:rPr>
      </w:pPr>
      <w:r w:rsidRPr="00E354F0">
        <w:rPr>
          <w:rFonts w:ascii="Times New Roman" w:eastAsia="ScalaLancetPro" w:hAnsi="Times New Roman" w:cs="Times New Roman"/>
          <w:sz w:val="26"/>
          <w:szCs w:val="26"/>
        </w:rPr>
        <w:t>Deaths related to s</w:t>
      </w:r>
      <w:r w:rsidR="006E2BA8" w:rsidRPr="00E354F0">
        <w:rPr>
          <w:rFonts w:ascii="Times New Roman" w:eastAsia="ScalaLancetPro" w:hAnsi="Times New Roman" w:cs="Times New Roman"/>
          <w:sz w:val="26"/>
          <w:szCs w:val="26"/>
        </w:rPr>
        <w:t>troke</w:t>
      </w:r>
      <w:r w:rsidR="009300F1" w:rsidRPr="00E354F0">
        <w:rPr>
          <w:rFonts w:ascii="Times New Roman" w:eastAsia="ScalaLancetPro" w:hAnsi="Times New Roman" w:cs="Times New Roman"/>
          <w:sz w:val="26"/>
          <w:szCs w:val="26"/>
        </w:rPr>
        <w:t xml:space="preserve"> across all</w:t>
      </w:r>
      <w:r w:rsidR="006E2BA8" w:rsidRPr="00E354F0">
        <w:rPr>
          <w:rFonts w:ascii="Times New Roman" w:eastAsia="ScalaLancetPro" w:hAnsi="Times New Roman" w:cs="Times New Roman"/>
          <w:sz w:val="26"/>
          <w:szCs w:val="26"/>
        </w:rPr>
        <w:t xml:space="preserve"> </w:t>
      </w:r>
      <w:r w:rsidR="009300F1" w:rsidRPr="00E354F0">
        <w:rPr>
          <w:rFonts w:ascii="Times New Roman" w:eastAsia="ScalaLancetPro" w:hAnsi="Times New Roman" w:cs="Times New Roman"/>
          <w:sz w:val="26"/>
          <w:szCs w:val="26"/>
        </w:rPr>
        <w:t xml:space="preserve">ages </w:t>
      </w:r>
      <w:r w:rsidR="006E2BA8" w:rsidRPr="00E354F0">
        <w:rPr>
          <w:rFonts w:ascii="Times New Roman" w:eastAsia="ScalaLancetPro" w:hAnsi="Times New Roman" w:cs="Times New Roman"/>
          <w:sz w:val="26"/>
          <w:szCs w:val="26"/>
        </w:rPr>
        <w:t>ha</w:t>
      </w:r>
      <w:r w:rsidRPr="00E354F0">
        <w:rPr>
          <w:rFonts w:ascii="Times New Roman" w:eastAsia="ScalaLancetPro" w:hAnsi="Times New Roman" w:cs="Times New Roman"/>
          <w:sz w:val="26"/>
          <w:szCs w:val="26"/>
        </w:rPr>
        <w:t>ve</w:t>
      </w:r>
      <w:r w:rsidR="006E2BA8" w:rsidRPr="00E354F0">
        <w:rPr>
          <w:rFonts w:ascii="Times New Roman" w:eastAsia="ScalaLancetPro" w:hAnsi="Times New Roman" w:cs="Times New Roman"/>
          <w:sz w:val="26"/>
          <w:szCs w:val="26"/>
        </w:rPr>
        <w:t xml:space="preserve"> seen an increase of 22% in the last decade</w:t>
      </w:r>
      <w:r w:rsidR="000977EE" w:rsidRPr="00E354F0">
        <w:rPr>
          <w:rFonts w:ascii="Times New Roman" w:hAnsi="Times New Roman" w:cs="Times New Roman"/>
          <w:sz w:val="26"/>
          <w:szCs w:val="26"/>
        </w:rPr>
        <w:fldChar w:fldCharType="begin"/>
      </w:r>
      <w:r w:rsidR="00446E6E" w:rsidRPr="00E354F0">
        <w:rPr>
          <w:rFonts w:ascii="Times New Roman" w:hAnsi="Times New Roman" w:cs="Times New Roman"/>
          <w:sz w:val="26"/>
          <w:szCs w:val="26"/>
        </w:rPr>
        <w:instrText xml:space="preserve"> ADDIN ZOTERO_ITEM CSL_CITATION {"citationID":"uvhK1ag1","properties":{"formattedCitation":"\\super 1\\nosupersub{}","plainCitation":"1","noteIndex":0},"citationItems":[{"id":13,"uris":["http://zotero.org/users/5696529/items/UC4KGLTB"],"uri":["http://zotero.org/users/5696529/items/UC4KGLTB"],"itemData":{"id":13,"type":"article-journal","title":"GLOBAL, REGIONAL, AND COUNTRY-SPECIFIC LIFETIME RISK OF STROKE, 1990–2016","container-title":"The New England Journal of Medicine","source":"PubMed Central","abstract":"Background\nLifetime stroke risk has been calculated in a limited number of selected populations. We determined lifetime risk of stroke globally and at the regional and country level.\n\nMethods\nUsing Global Burden of Disease Study estimates of stroke incidence and the competing risks of non-stroke mortality, we estimated the cumulative lifetime risk of ischemic stroke, hemorrhagic stroke, and total stroke (with 95% uncertainty intervals [UI]) for 195 countries among adults over 25 years) for the years 1990 and 2016 and according to the GBD Study Socio-Demographic Index (SDI).\n\nResults\nThe global estimated lifetime risk of stroke from age 25 onward was 24.9% (95% UI: 23.5–26.2): 24.7% (23.3–26.0) in men and 25.1% (23.7–26.5) in women. The lifetime risk of ischemic stroke was 18.3% and of hemorrhagic stroke was 8.2%. The risk of stroke was 23.5% in high SDI countries, 31.1% in high-middle SDI countries, and 13.2% in low SDI countries with UIs not overlapping for these categories. The greatest estimated risk of stroke was in East Asia (38.8%) and Central and Eastern Europe (31.7 and 31.6 %%), and lowest in Eastern Sub-Saharan Africa (11.8%). From 1990 to 2016, there was a relative increase of 8.9% in global lifetime risk.\n\nConclusions\nThe global lifetime risk of stroke is approximately 25% starting at age 25 in both men and women. There is geographical variation in the lifetime risk of stroke, with particularly high risk in East Asia, Central and Eastern Europe.","URL":"https://www.ncbi.nlm.nih.gov/pmc/articles/PMC6247346/","DOI":"10.1056/NEJMoa1804492","ISSN":"0028-4793","note":"PMID: 30575491\nPMCID: PMC6247346","journalAbbreviation":"N Engl J Med","author":[{"family":"Feigin","given":"Valery L."},{"family":"Nguyen","given":"Grant"},{"family":"Cercy","given":"Kelly"},{"family":"Johnson","given":"Catherine O."},{"family":"Alam","given":"Tahiya"},{"family":"Parmar","given":"Priyakumari Ganesh"},{"family":"Abajobir","given":"Amanuel Alemu"},{"family":"Abate","given":"Kalkidan Hassen"},{"family":"Abd-Allah","given":"Foad"},{"family":"Abejie","given":"Ayenew Negesse"},{"family":"Abyu","given":"Gebre Yitayih"},{"family":"Ademi","given":"Zanfina"},{"family":"Agarwal","given":"Gina"},{"family":"Ahmed","given":"Muktar Beshir"},{"family":"Akinyemi","given":"Rufus Olusola"},{"family":"Al-Raddadi","given":"Rajaa"},{"family":"Aminde","given":"Leopold N."},{"family":"Amlie-Lefond","given":"Catherine"},{"family":"Ansari","given":"Hossein"},{"family":"Asayesh","given":"Hamid"},{"family":"Asgedom","given":"Solomon Weldegebreal"},{"family":"Atey","given":"Tesfay Mehari"},{"family":"Ayele","given":"Henok Tadesse"},{"family":"Banach","given":"Maciej"},{"family":"Banerjee","given":"Amitava"},{"family":"Barac","given":"Aleksandra"},{"family":"Barker-Collo","given":"Suzanne L."},{"family":"Bärnighausen","given":"Till"},{"family":"Barregard","given":"Lars"},{"family":"Basu","given":"Sanjay"},{"family":"Bedi","given":"Neeraj"},{"family":"Behzadifar","given":"Masoud"},{"family":"Béjot","given":"Yannick"},{"family":"Bennett","given":"Derrick A."},{"family":"Bensenor","given":"Isabela M."},{"family":"Berhe","given":"Derbew Fikadu"},{"family":"Boneya","given":"Dube Jara"},{"family":"Brainin","given":"Michael"},{"family":"Campos-Nonato","given":"Ismael Ricardo"},{"family":"Caso","given":"Valeria"},{"family":"Castañeda-Orjuela","given":"Carlos A."},{"family":"Rivas","given":"Jacquelin Castillo"},{"family":"Catalá-López","given":"Ferrán"},{"family":"Christensen","given":"Hanne"},{"family":"Criqui","given":"Michael H."},{"family":"Damasceno","given":"Albertino"},{"family":"Dandona","given":"Lalit"},{"family":"Dandona","given":"Rakhi"},{"family":"Davletov","given":"Kairat"},{"family":"Courten","given":"Barbora","non-dropping-particle":"de"},{"family":"deVeber","given":"Gabrielle"},{"family":"Dokova","given":"Klara"},{"family":"Edessa","given":"Dumessa"},{"family":"Endres","given":"Matthias"},{"family":"Faraon","given":"Emerito Jose Aquino"},{"family":"Farvid","given":"Maryam S."},{"family":"Fischer","given":"Florian"},{"family":"Foreman","given":"Kyle"},{"family":"Forouzanfar","given":"Mohammad H."},{"family":"Gall","given":"Seana L."},{"family":"Gebrehiwot","given":"Tsegaye Tewelde"},{"family":"Gillum","given":"Richard F."},{"family":"Giroud","given":"Maurice"},{"family":"Goulart","given":"Alessandra C."},{"family":"Gupta","given":"Rahul"},{"family":"Gupta","given":"Rajeev"},{"family":"Hachinski","given":"Vladimir"},{"family":"Hamadeh","given":"Randah Ribhi"},{"family":"Hankey","given":"Graeme J"},{"family":"Hareri","given":"Habtamu Abera"},{"family":"Havmoeller","given":"Rasmus"},{"family":"Hay","given":"Simon I"},{"family":"Hegazy","given":"Mohamed I"},{"family":"Hibstu","given":"Desalegn Tsegaw"},{"family":"James","given":"Spencer Lewis"},{"family":"Jeemon","given":"Panniyammakal"},{"family":"John","given":"Denny"},{"family":"Jonas","given":"Jost B."},{"family":"Jóźwiak","given":"Jacek"},{"family":"Kalani","given":"Rizwan"},{"family":"Kandel","given":"Amit"},{"family":"Kasaeian","given":"Amir"},{"family":"Kengne","given":"Andre P."},{"family":"Khader","given":"Yousef Saleh"},{"family":"Khan","given":"Abdur Rahman"},{"family":"Khang","given":"Young-Ho"},{"family":"Khubchandani","given":"Jagdish"},{"family":"Kim","given":"Daniel"},{"family":"Kim","given":"Yun Jin"},{"family":"Kivimaki","given":"Mika"},{"family":"Kokubo","given":"Yoshihiro"},{"family":"Kolte","given":"Dhaval"},{"family":"Kopec","given":"Jacek A."},{"family":"Kosen","given":"Soewarta"},{"family":"Krishnamurthi","given":"Rita"},{"family":"Kumar","given":"G Anil"},{"family":"Lafranconi","given":"Alessandra"},{"family":"Lavados","given":"Pablo M."},{"family":"Legesse","given":"Yirga"},{"family":"Li","given":"Yongmei"},{"family":"Liang","given":"Xiaofeng"},{"family":"Lo","given":"Warren D."},{"family":"Lorkowski","given":"Stefan"},{"family":"Lotufo","given":"Paulo A."},{"family":"Loy","given":"Clement T."},{"family":"Mackay","given":"Mark T."},{"family":"Mahdavi","given":"Mahdi"},{"family":"Majeed","given":"Azeem"},{"family":"Malekzadeh","given":"Reza"},{"family":"Carvalho Malta","given":"Deborah"},{"family":"Mamun","given":"Abdullah A."},{"family":"Mantovani","given":"Lorenzo G."},{"family":"Ouriques Martins","given":"Sheila Cristina"},{"family":"Mate","given":"Kedar K."},{"family":"Mazidi","given":"Mohsen"},{"family":"Mehata","given":"Suresh"},{"family":"Meier","given":"Toni"},{"family":"Melaku","given":"Yohannes Adama"},{"family":"Mendoza","given":"Walter"},{"family":"Mensah","given":"George A."},{"family":"Meretoja","given":"Atte"},{"family":"Mezgebe","given":"Haftay Berhane"},{"family":"Miazgowski","given":"Tomasz"},{"family":"Miller","given":"Ted R."},{"family":"Ibrahim","given":"Norlinah Mohamed"},{"family":"Mohammed","given":"Shafiu"},{"family":"Mokdad","given":"Ali H."},{"family":"Moosazadeh","given":"Mahmood"},{"family":"Moran","given":"Andrew E."},{"family":"Musa","given":"Kamarul Imran"},{"family":"Negoi","given":"Ruxandra Irina"},{"family":"Nguyen","given":"Minh"},{"family":"Nguyen","given":"Quyen Le"},{"family":"Nguyen","given":"Trang Huyen"},{"family":"Nguyen","given":"Tung Thanh"},{"family":"Nguyen","given":"Thanh Trung"},{"family":"Ningrum","given":"Dina Nur Anggraini"},{"family":"Norrving","given":"Bo"},{"family":"Noubiap","given":"Jean Jacques N."},{"family":"O’Donnell","given":"Martin J."},{"family":"Olagunju","given":"Andrew Toyin"},{"family":"Onuma","given":"Oyere K."},{"family":"Owolabi","given":"Mayowa O."},{"family":"Parasaeian","given":"Mahboubeh"},{"family":"Patton","given":"George C."},{"family":"Piradov","given":"Michael"},{"family":"Pletcher","given":"Martin A."},{"family":"Pourmalek","given":"Farshad"},{"family":"Prakash","given":"V"},{"family":"Qorbani","given":"Mostafa"},{"family":"Rahman","given":"Mahfuzar"},{"family":"Rahman","given":"Muhammad Aziz"},{"family":"Rai","given":"Rajesh Kumar"},{"family":"Ranta","given":"Annemarei"},{"family":"Rawaf","given":"David"},{"family":"Rawaf","given":"Salman"},{"family":"Renzaho","given":"Andre M. N."},{"family":"Robinson","given":"Stephen R."},{"family":"Sahathevan","given":"Ramesh"},{"family":"Sahebkar","given":"Amirhossein"},{"family":"Salomon","given":"Joshua A."},{"family":"Santalucia","given":"Paola"},{"family":"Santos","given":"Itamar S."},{"family":"Sartorius","given":"Benn"},{"family":"Schutte","given":"Aletta E."},{"family":"Sepanlou","given":"Sadaf G."},{"family":"Shafieesabet","given":"Azadeh"},{"family":"Shaikh","given":"Masood Ali"},{"family":"Shamsizadeh","given":"Morteza"},{"family":"Sheth","given":"Kevin N."},{"family":"Shiferaw","given":"Mekonnen Sisay"},{"family":"Shin","given":"Min-Jeong"},{"family":"Shiue","given":"Ivy"},{"family":"Santos Silva","given":"Diego Augusto"},{"family":"Sobngwi","given":"Eugene"},{"family":"Soljak","given":"Michael"},{"family":"Sorensen","given":"Reed J. D."},{"family":"Sposato","given":"Luciano A."},{"family":"Stranges","given":"Saverio"},{"family":"Suliankatchi","given":"Rizwan Abdulkader"},{"family":"Tabarés-Seisdedos","given":"Rafael"},{"family":"Tanne","given":"David"},{"family":"Nguyen","given":"Cuong Tat"},{"family":"Thakur","given":"JS"},{"family":"Thrift","given":"Amanda G."},{"family":"Tirschwell","given":"David L."},{"family":"Topor-Madry","given":"Roman"},{"family":"Tran","given":"Bach Xuan"},{"family":"Tran","given":"Luong Thanh"},{"family":"Truelsen","given":"Thomas"},{"family":"Tsilimparis","given":"Nikolaos"},{"family":"Tyrovolas","given":"Stefanos"},{"family":"Ukwaja","given":"Kingsley N."},{"family":"Uthman","given":"Olalekan A."},{"family":"Vasankari","given":"Tommi"},{"family":"Venketasubramanian","given":"Narayanaswamy"},{"family":"Vlassov","given":"Vasiliy Victorovich"},{"family":"Wang","given":"Wenzhi"},{"family":"Werdecker","given":"Andrea"},{"family":"Wolfe","given":"Charles D.A."},{"family":"Xu","given":"Gelin"},{"family":"Yano","given":"Yuichiro"},{"family":"Yonemoto","given":"Naohiro"},{"family":"Yu","given":"Chuanhua"},{"family":"Zaidi","given":"Zoubida"},{"family":"El Sayed Zaki","given":"Maysaa"},{"family":"Zhou","given":"Maigeng"},{"family":"Ziaeian","given":"Boback"},{"family":"Zipkin","given":"Ben"},{"family":"Vos","given":"Theo"},{"family":"Kravchenko","given":"Michael"},{"family":"Naghavi","given":"Mohsen"},{"family":"Varakin","given":"Yuri"},{"family":"Murray","given":"Chirstopher J. L."},{"family":"Roth","given":"Gregory A."}],"issued":{"date-parts":[["2018",12,20]]},"accessed":{"date-parts":[["2019",4,24]]}}}],"schema":"https://github.com/citation-style-language/schema/raw/master/csl-citation.json"} </w:instrText>
      </w:r>
      <w:r w:rsidR="000977EE"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1</w:t>
      </w:r>
      <w:r w:rsidR="000977EE" w:rsidRPr="00E354F0">
        <w:rPr>
          <w:rFonts w:ascii="Times New Roman" w:hAnsi="Times New Roman" w:cs="Times New Roman"/>
          <w:sz w:val="26"/>
          <w:szCs w:val="26"/>
        </w:rPr>
        <w:fldChar w:fldCharType="end"/>
      </w:r>
      <w:r w:rsidR="000977EE" w:rsidRPr="00E354F0">
        <w:rPr>
          <w:rFonts w:ascii="Times New Roman" w:hAnsi="Times New Roman" w:cs="Times New Roman"/>
          <w:sz w:val="26"/>
          <w:szCs w:val="26"/>
        </w:rPr>
        <w:t>.</w:t>
      </w:r>
      <w:r w:rsidR="009C648C" w:rsidRPr="00E354F0">
        <w:rPr>
          <w:rFonts w:ascii="Times New Roman" w:hAnsi="Times New Roman" w:cs="Times New Roman"/>
          <w:sz w:val="26"/>
          <w:szCs w:val="26"/>
        </w:rPr>
        <w:t xml:space="preserve"> </w:t>
      </w:r>
      <w:r w:rsidR="006B4CF6" w:rsidRPr="00E354F0">
        <w:rPr>
          <w:rFonts w:ascii="Times New Roman" w:hAnsi="Times New Roman" w:cs="Times New Roman"/>
          <w:sz w:val="26"/>
          <w:szCs w:val="26"/>
        </w:rPr>
        <w:t>Novel</w:t>
      </w:r>
      <w:r w:rsidR="000977EE" w:rsidRPr="00E354F0">
        <w:rPr>
          <w:rFonts w:ascii="Times New Roman" w:eastAsia="ScalaLancetPro" w:hAnsi="Times New Roman" w:cs="Times New Roman"/>
          <w:sz w:val="26"/>
          <w:szCs w:val="26"/>
        </w:rPr>
        <w:t xml:space="preserve"> therapeutic targets</w:t>
      </w:r>
      <w:r w:rsidR="000977EE" w:rsidRPr="00E354F0">
        <w:rPr>
          <w:rFonts w:ascii="Times New Roman" w:hAnsi="Times New Roman" w:cs="Times New Roman"/>
          <w:sz w:val="26"/>
          <w:szCs w:val="26"/>
        </w:rPr>
        <w:t xml:space="preserve"> </w:t>
      </w:r>
      <w:r w:rsidR="006B4CF6" w:rsidRPr="00E354F0">
        <w:rPr>
          <w:rFonts w:ascii="Times New Roman" w:eastAsia="ScalaLancetPro" w:hAnsi="Times New Roman" w:cs="Times New Roman"/>
          <w:sz w:val="26"/>
          <w:szCs w:val="26"/>
        </w:rPr>
        <w:t xml:space="preserve">are needed, and their discovery could </w:t>
      </w:r>
      <w:r w:rsidR="000977EE" w:rsidRPr="00E354F0">
        <w:rPr>
          <w:rFonts w:ascii="Times New Roman" w:eastAsia="ScalaLancetPro" w:hAnsi="Times New Roman" w:cs="Times New Roman"/>
          <w:sz w:val="26"/>
          <w:szCs w:val="26"/>
        </w:rPr>
        <w:t xml:space="preserve">be propelled by </w:t>
      </w:r>
      <w:r w:rsidR="006B4CF6" w:rsidRPr="00E354F0">
        <w:rPr>
          <w:rFonts w:ascii="Times New Roman" w:eastAsia="ScalaLancetPro" w:hAnsi="Times New Roman" w:cs="Times New Roman"/>
          <w:sz w:val="26"/>
          <w:szCs w:val="26"/>
        </w:rPr>
        <w:t>clarification of causal pathways</w:t>
      </w:r>
      <w:r w:rsidR="000977EE" w:rsidRPr="00E354F0">
        <w:rPr>
          <w:rFonts w:ascii="Times New Roman" w:eastAsia="ScalaLancetPro" w:hAnsi="Times New Roman" w:cs="Times New Roman"/>
          <w:sz w:val="26"/>
          <w:szCs w:val="26"/>
        </w:rPr>
        <w:t>.</w:t>
      </w:r>
      <w:r w:rsidR="00A416EB" w:rsidRPr="00E354F0">
        <w:rPr>
          <w:rFonts w:ascii="Times New Roman" w:eastAsia="ScalaLancetPro" w:hAnsi="Times New Roman" w:cs="Times New Roman"/>
          <w:sz w:val="26"/>
          <w:szCs w:val="26"/>
        </w:rPr>
        <w:t xml:space="preserve"> </w:t>
      </w:r>
      <w:r w:rsidR="00761AAB" w:rsidRPr="00E354F0">
        <w:rPr>
          <w:rFonts w:ascii="Times New Roman" w:hAnsi="Times New Roman" w:cs="Times New Roman"/>
          <w:sz w:val="26"/>
          <w:szCs w:val="26"/>
        </w:rPr>
        <w:t xml:space="preserve">Observational studies </w:t>
      </w:r>
      <w:r w:rsidR="006B4CF6" w:rsidRPr="00E354F0">
        <w:rPr>
          <w:rFonts w:ascii="Times New Roman" w:hAnsi="Times New Roman" w:cs="Times New Roman"/>
          <w:sz w:val="26"/>
          <w:szCs w:val="26"/>
        </w:rPr>
        <w:t xml:space="preserve">have shown </w:t>
      </w:r>
      <w:r w:rsidR="00761AAB" w:rsidRPr="00E354F0">
        <w:rPr>
          <w:rFonts w:ascii="Times New Roman" w:hAnsi="Times New Roman" w:cs="Times New Roman"/>
          <w:sz w:val="26"/>
          <w:szCs w:val="26"/>
        </w:rPr>
        <w:t xml:space="preserve">that obese individuals experience roughly </w:t>
      </w:r>
      <w:r w:rsidR="006B4CF6" w:rsidRPr="00E354F0">
        <w:rPr>
          <w:rFonts w:ascii="Times New Roman" w:hAnsi="Times New Roman" w:cs="Times New Roman"/>
          <w:sz w:val="26"/>
          <w:szCs w:val="26"/>
        </w:rPr>
        <w:t>double the</w:t>
      </w:r>
      <w:r w:rsidR="00761AAB" w:rsidRPr="00E354F0">
        <w:rPr>
          <w:rFonts w:ascii="Times New Roman" w:hAnsi="Times New Roman" w:cs="Times New Roman"/>
          <w:sz w:val="26"/>
          <w:szCs w:val="26"/>
        </w:rPr>
        <w:t xml:space="preserve"> risk for stroke</w:t>
      </w:r>
      <w:r w:rsidR="006B4CF6" w:rsidRPr="00E354F0">
        <w:rPr>
          <w:rFonts w:ascii="Times New Roman" w:hAnsi="Times New Roman" w:cs="Times New Roman"/>
          <w:sz w:val="26"/>
          <w:szCs w:val="26"/>
        </w:rPr>
        <w:t xml:space="preserve"> </w:t>
      </w:r>
      <w:r w:rsidR="0069409E" w:rsidRPr="00E354F0">
        <w:rPr>
          <w:rFonts w:ascii="Times New Roman" w:hAnsi="Times New Roman" w:cs="Times New Roman"/>
          <w:sz w:val="26"/>
          <w:szCs w:val="26"/>
        </w:rPr>
        <w:t xml:space="preserve">compared to </w:t>
      </w:r>
      <w:r w:rsidR="006B4CF6" w:rsidRPr="00E354F0">
        <w:rPr>
          <w:rFonts w:ascii="Times New Roman" w:hAnsi="Times New Roman" w:cs="Times New Roman"/>
          <w:sz w:val="26"/>
          <w:szCs w:val="26"/>
        </w:rPr>
        <w:t xml:space="preserve">those of </w:t>
      </w:r>
      <w:r w:rsidR="0069409E" w:rsidRPr="00E354F0">
        <w:rPr>
          <w:rFonts w:ascii="Times New Roman" w:hAnsi="Times New Roman" w:cs="Times New Roman"/>
          <w:sz w:val="26"/>
          <w:szCs w:val="26"/>
        </w:rPr>
        <w:t>normal weight</w:t>
      </w:r>
      <w:r w:rsidR="00761AAB" w:rsidRPr="00E354F0">
        <w:rPr>
          <w:rFonts w:ascii="Times New Roman" w:hAnsi="Times New Roman" w:cs="Times New Roman"/>
          <w:sz w:val="26"/>
          <w:szCs w:val="26"/>
        </w:rPr>
        <w:fldChar w:fldCharType="begin"/>
      </w:r>
      <w:r w:rsidR="00446E6E" w:rsidRPr="00E354F0">
        <w:rPr>
          <w:rFonts w:ascii="Times New Roman" w:hAnsi="Times New Roman" w:cs="Times New Roman"/>
          <w:sz w:val="26"/>
          <w:szCs w:val="26"/>
        </w:rPr>
        <w:instrText xml:space="preserve"> ADDIN ZOTERO_ITEM CSL_CITATION {"citationID":"EwQh9b9X","properties":{"formattedCitation":"\\super 2\\nosupersub{}","plainCitation":"2","noteIndex":0},"citationItems":[{"id":197,"uris":["http://zotero.org/users/5696529/items/PEAZCXNW"],"uri":["http://zotero.org/users/5696529/items/PEAZCXNW"],"itemData":{"id":197,"type":"article-journal","title":"Overweight and Obesity in Young Adulthood and the Risk of Stroke: a Meta-analysis","container-title":"Journal of Stroke and Cerebrovascular Diseases: The Official Journal of National Stroke Association","page":"2995-3004","volume":"25","issue":"12","source":"PubMed","abstract":"BACKGROUND: A systematic review assessing the association between overweight and obesity in young adulthood and stroke risk is lacking. Therefore, we conducted a meta-analysis to evaluate the association between overweight and obesity in young adulthood and stroke risk.\nMETHODS: We systematically searched PubMed and Embase databases for related studies of human subjects in the English language. Two investigators independently selected original studies in a 2-step process. Fixed- and random-effects models were used to calculate pooled relative risks (RRs) and 95% confidence intervals (CIs). Subgroup analyses were also performed.\nRESULTS: Eight studies met the inclusion criteria. The pooled adjusted RR of stroke was 1.36 (95% CI: 1.28-1.44) for overweight in young adulthood and 1.81 (95% CI: 1.45-2.25) for obesity in young adulthood. In subgroup analyses, overweight and obesity in young adulthood increased the risk of stroke in most groups, except for the group of stroke subtype. For ischemic stroke, the adjusted RR was 1.40 (95% CI: 1.24-1.58) for overweight in young adulthood and 1.78 (95% CI: 1.003-3.16) for obesity in young adulthood, whereas adjusted RR for hemorrhagic stroke was 1.25 (95% CI: .83-1.90) for overweight in young adulthood and 1.80 (95% CI: .97-3.35) for obesity in young adulthood.\nCONCLUSIONS: Overweight and obesity in young adulthood are associated with an increased risk of stroke, probably, independent of other cardiovascular risk factors. The risk effect gradually increases with increasing body weight.","DOI":"10.1016/j.jstrokecerebrovasdis.2016.08.018","ISSN":"1532-8511","note":"PMID: 27618195","title-short":"Overweight and Obesity in Young Adulthood and the Risk of Stroke","journalAbbreviation":"J Stroke Cerebrovasc Dis","language":"eng","author":[{"family":"Guo","given":"Yan"},{"family":"Yue","given":"Xue-Jing"},{"family":"Li","given":"He-Hua"},{"family":"Song","given":"Zhi-Xiu"},{"family":"Yan","given":"Hai-Qing"},{"family":"Zhang","given":"Ping"},{"family":"Gui","given":"Yong-Kun"},{"family":"Chang","given":"Li"},{"family":"Li","given":"Tong"}],"issued":{"date-parts":[["2016",12]]}}}],"schema":"https://github.com/citation-style-language/schema/raw/master/csl-citation.json"} </w:instrText>
      </w:r>
      <w:r w:rsidR="00761AAB"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2</w:t>
      </w:r>
      <w:r w:rsidR="00761AAB" w:rsidRPr="00E354F0">
        <w:rPr>
          <w:rFonts w:ascii="Times New Roman" w:hAnsi="Times New Roman" w:cs="Times New Roman"/>
          <w:sz w:val="26"/>
          <w:szCs w:val="26"/>
        </w:rPr>
        <w:fldChar w:fldCharType="end"/>
      </w:r>
      <w:r w:rsidR="00761AAB" w:rsidRPr="00E354F0">
        <w:rPr>
          <w:rFonts w:ascii="Times New Roman" w:hAnsi="Times New Roman" w:cs="Times New Roman"/>
          <w:sz w:val="26"/>
          <w:szCs w:val="26"/>
        </w:rPr>
        <w:t xml:space="preserve">. </w:t>
      </w:r>
      <w:r w:rsidR="00E51C8E" w:rsidRPr="00E354F0">
        <w:rPr>
          <w:rFonts w:ascii="Times New Roman" w:hAnsi="Times New Roman" w:cs="Times New Roman"/>
          <w:sz w:val="26"/>
          <w:szCs w:val="26"/>
        </w:rPr>
        <w:t>Whether</w:t>
      </w:r>
      <w:r w:rsidR="00761AAB" w:rsidRPr="00E354F0">
        <w:rPr>
          <w:rFonts w:ascii="Times New Roman" w:hAnsi="Times New Roman" w:cs="Times New Roman"/>
          <w:sz w:val="26"/>
          <w:szCs w:val="26"/>
        </w:rPr>
        <w:t xml:space="preserve"> this association is causal or </w:t>
      </w:r>
      <w:r w:rsidR="006B4CF6" w:rsidRPr="00E354F0">
        <w:rPr>
          <w:rFonts w:ascii="Times New Roman" w:hAnsi="Times New Roman" w:cs="Times New Roman"/>
          <w:sz w:val="26"/>
          <w:szCs w:val="26"/>
        </w:rPr>
        <w:t xml:space="preserve">a </w:t>
      </w:r>
      <w:r w:rsidR="00F76103" w:rsidRPr="00E354F0">
        <w:rPr>
          <w:rFonts w:ascii="Times New Roman" w:hAnsi="Times New Roman" w:cs="Times New Roman"/>
          <w:sz w:val="26"/>
          <w:szCs w:val="26"/>
        </w:rPr>
        <w:t>proxy</w:t>
      </w:r>
      <w:r w:rsidR="006B4CF6" w:rsidRPr="00E354F0">
        <w:rPr>
          <w:rFonts w:ascii="Times New Roman" w:hAnsi="Times New Roman" w:cs="Times New Roman"/>
          <w:sz w:val="26"/>
          <w:szCs w:val="26"/>
        </w:rPr>
        <w:t xml:space="preserve"> for </w:t>
      </w:r>
      <w:r w:rsidR="00761AAB" w:rsidRPr="00E354F0">
        <w:rPr>
          <w:rFonts w:ascii="Times New Roman" w:hAnsi="Times New Roman" w:cs="Times New Roman"/>
          <w:sz w:val="26"/>
          <w:szCs w:val="26"/>
        </w:rPr>
        <w:t xml:space="preserve">unmeasured lifestyle factors </w:t>
      </w:r>
      <w:r w:rsidR="006B4CF6" w:rsidRPr="00E354F0">
        <w:rPr>
          <w:rFonts w:ascii="Times New Roman" w:hAnsi="Times New Roman" w:cs="Times New Roman"/>
          <w:sz w:val="26"/>
          <w:szCs w:val="26"/>
        </w:rPr>
        <w:t xml:space="preserve">or covarying health exposures </w:t>
      </w:r>
      <w:r w:rsidR="00761AAB" w:rsidRPr="00E354F0">
        <w:rPr>
          <w:rFonts w:ascii="Times New Roman" w:hAnsi="Times New Roman" w:cs="Times New Roman"/>
          <w:sz w:val="26"/>
          <w:szCs w:val="26"/>
        </w:rPr>
        <w:t xml:space="preserve">remains unclear. </w:t>
      </w:r>
      <w:r w:rsidR="008A2B92" w:rsidRPr="00E354F0">
        <w:rPr>
          <w:rFonts w:ascii="Times New Roman" w:hAnsi="Times New Roman" w:cs="Times New Roman"/>
          <w:color w:val="000000" w:themeColor="text1"/>
          <w:sz w:val="26"/>
          <w:szCs w:val="26"/>
        </w:rPr>
        <w:t xml:space="preserve">For instance, </w:t>
      </w:r>
      <w:r w:rsidR="006B4CF6" w:rsidRPr="00E354F0">
        <w:rPr>
          <w:rFonts w:ascii="Times New Roman" w:hAnsi="Times New Roman" w:cs="Times New Roman"/>
          <w:color w:val="000000" w:themeColor="text1"/>
          <w:sz w:val="26"/>
          <w:szCs w:val="26"/>
        </w:rPr>
        <w:t xml:space="preserve">prior studies have shown that </w:t>
      </w:r>
      <w:r w:rsidR="008A2B92" w:rsidRPr="00E354F0">
        <w:rPr>
          <w:rFonts w:ascii="Times New Roman" w:hAnsi="Times New Roman" w:cs="Times New Roman"/>
          <w:color w:val="000000" w:themeColor="text1"/>
          <w:sz w:val="26"/>
          <w:szCs w:val="26"/>
        </w:rPr>
        <w:t>body mass index</w:t>
      </w:r>
      <w:r w:rsidR="008A2B92" w:rsidRPr="00E354F0">
        <w:rPr>
          <w:rFonts w:ascii="Times New Roman" w:hAnsi="Times New Roman" w:cs="Times New Roman"/>
          <w:color w:val="333333"/>
          <w:sz w:val="26"/>
          <w:szCs w:val="26"/>
        </w:rPr>
        <w:t xml:space="preserve"> (</w:t>
      </w:r>
      <w:r w:rsidR="008A2B92" w:rsidRPr="00E354F0">
        <w:rPr>
          <w:rFonts w:ascii="Times New Roman" w:hAnsi="Times New Roman" w:cs="Times New Roman"/>
          <w:sz w:val="26"/>
          <w:szCs w:val="26"/>
        </w:rPr>
        <w:t xml:space="preserve">BMI) </w:t>
      </w:r>
      <w:r w:rsidR="00FC4028" w:rsidRPr="00E354F0">
        <w:rPr>
          <w:rFonts w:ascii="Times New Roman" w:hAnsi="Times New Roman" w:cs="Times New Roman"/>
          <w:sz w:val="26"/>
          <w:szCs w:val="26"/>
        </w:rPr>
        <w:t xml:space="preserve">is not </w:t>
      </w:r>
      <w:r w:rsidR="008A2B92" w:rsidRPr="00E354F0">
        <w:rPr>
          <w:rFonts w:ascii="Times New Roman" w:hAnsi="Times New Roman" w:cs="Times New Roman"/>
          <w:sz w:val="26"/>
          <w:szCs w:val="26"/>
        </w:rPr>
        <w:t xml:space="preserve">associated with stroke risk </w:t>
      </w:r>
      <w:r w:rsidR="006B4CF6" w:rsidRPr="00E354F0">
        <w:rPr>
          <w:rFonts w:ascii="Times New Roman" w:hAnsi="Times New Roman" w:cs="Times New Roman"/>
          <w:sz w:val="26"/>
          <w:szCs w:val="26"/>
        </w:rPr>
        <w:t>after adjusting</w:t>
      </w:r>
      <w:r w:rsidR="008A2B92" w:rsidRPr="00E354F0">
        <w:rPr>
          <w:rFonts w:ascii="Times New Roman" w:hAnsi="Times New Roman" w:cs="Times New Roman"/>
          <w:sz w:val="26"/>
          <w:szCs w:val="26"/>
        </w:rPr>
        <w:t xml:space="preserve"> for known vascular risk factors</w:t>
      </w:r>
      <w:r w:rsidR="008A2B92" w:rsidRPr="00E354F0">
        <w:rPr>
          <w:rFonts w:ascii="Times New Roman" w:hAnsi="Times New Roman" w:cs="Times New Roman"/>
          <w:sz w:val="26"/>
          <w:szCs w:val="26"/>
        </w:rPr>
        <w:fldChar w:fldCharType="begin"/>
      </w:r>
      <w:r w:rsidR="00446E6E" w:rsidRPr="00E354F0">
        <w:rPr>
          <w:rFonts w:ascii="Times New Roman" w:hAnsi="Times New Roman" w:cs="Times New Roman"/>
          <w:sz w:val="26"/>
          <w:szCs w:val="26"/>
        </w:rPr>
        <w:instrText xml:space="preserve"> ADDIN ZOTERO_ITEM CSL_CITATION {"citationID":"4nYUtjHd","properties":{"formattedCitation":"\\super 3\\nosupersub{}","plainCitation":"3","noteIndex":0},"citationItems":[{"id":175,"uris":["http://zotero.org/users/5696529/items/MK2V873J"],"uri":["http://zotero.org/users/5696529/items/MK2V873J"],"itemData":{"id":175,"type":"article-journal","title":"Separate and combined associations of body-mass index and abdominal adiposity with cardiovascular disease: collaborative analysis of 58 prospective studies","container-title":"Lancet (London, England)","page":"1085-1095","volume":"377","issue":"9771","source":"PubMed","abstract":"BACKGROUND: Guidelines differ about the value of assessment of adiposity measures for cardiovascular disease risk prediction when information is available for other risk factors. We studied the separate and combined associations of body-mass index (BMI), waist circumference, and waist-to-hip ratio with risk of first-onset cardiovascular disease.\nMETHODS: We used individual records from 58 cohorts to calculate hazard ratios (HRs) per 1 SD higher baseline values (4.56 kg/m(2) higher BMI, 12.6 cm higher waist circumference, and 0.083 higher waist-to-hip ratio) and measures of risk discrimination and reclassification. Serial adiposity assessments were used to calculate regression dilution ratios.\nRESULTS: Individual records were available for 221,934 people in 17 countries (14,297 incident cardiovascular disease outcomes; 1.87 million person-years at risk). Serial adiposity assessments were made in up to 63,821 people (mean interval 5.7 years [SD 3.9]). In people with BMI of 20 kg/m(2) or higher, HRs for cardiovascular disease were 1.23 (95% CI 1.17-1.29) with BMI, 1.27 (1.20-1.33) with waist circumference, and 1.25 (1.19-1.31) with waist-to-hip ratio, after adjustment for age, sex, and smoking status. After further adjustment for baseline systolic blood pressure, history of diabetes, and total and HDL cholesterol, corresponding HRs were 1.07 (1.03-1.11) with BMI, 1.10 (1.05-1.14) with waist circumference, and 1.12 (1.08-1.15) with waist-to-hip ratio. Addition of information on BMI, waist circumference, or waist-to-hip ratio to a cardiovascular disease risk prediction model containing conventional risk factors did not importantly improve risk discrimination (C-index changes of -0.0001, -0.0001, and 0.0008, respectively), nor classification of participants to categories of predicted 10-year risk (net reclassification improvement -0.19%, -0.05%, and -0.05%, respectively). Findings were similar when adiposity measures were considered in combination. Reproducibility was greater for BMI (regression dilution ratio 0.95, 95% CI 0.93-0.97) than for waist circumference (0.86, 0.83-0.89) or waist-to-hip ratio (0.63, 0.57-0.70).\nINTERPRETATION: BMI, waist circumference, and waist-to-hip ratio, whether assessed singly or in combination, do not importantly improve cardiovascular disease risk prediction in people in developed countries when additional information is available for systolic blood pressure, history of diabetes, and lipids.\nFUNDING: British Heart Foundation and UK Medical Research Council.","DOI":"10.1016/S0140-6736(11)60105-0","ISSN":"1474-547X","note":"PMID: 21397319\nPMCID: PMC3145074","title-short":"Separate and combined associations of body-mass index and abdominal adiposity with cardiovascular disease","journalAbbreviation":"Lancet","language":"eng","author":[{"literal":"Emerging Risk Factors Collaboration"},{"family":"Wormser","given":"David"},{"family":"Kaptoge","given":"Stephen"},{"family":"Di Angelantonio","given":"Emanuele"},{"family":"Wood","given":"Angela M."},{"family":"Pennells","given":"Lisa"},{"family":"Thompson","given":"Alex"},{"family":"Sarwar","given":"Nadeem"},{"family":"Kizer","given":"Jorge R."},{"family":"Lawlor","given":"Debbie A."},{"family":"Nordestgaard","given":"Børge G."},{"family":"Ridker","given":"Paul"},{"family":"Salomaa","given":"Veikko"},{"family":"Stevens","given":"June"},{"family":"Woodward","given":"Mark"},{"family":"Sattar","given":"Naveed"},{"family":"Collins","given":"Rory"},{"family":"Thompson","given":"Simon G."},{"family":"Whitlock","given":"Gary"},{"family":"Danesh","given":"John"}],"issued":{"date-parts":[["2011",3,26]]}}}],"schema":"https://github.com/citation-style-language/schema/raw/master/csl-citation.json"} </w:instrText>
      </w:r>
      <w:r w:rsidR="008A2B92"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3</w:t>
      </w:r>
      <w:r w:rsidR="008A2B92" w:rsidRPr="00E354F0">
        <w:rPr>
          <w:rFonts w:ascii="Times New Roman" w:hAnsi="Times New Roman" w:cs="Times New Roman"/>
          <w:sz w:val="26"/>
          <w:szCs w:val="26"/>
        </w:rPr>
        <w:fldChar w:fldCharType="end"/>
      </w:r>
      <w:r w:rsidR="008A2B92" w:rsidRPr="00E354F0">
        <w:rPr>
          <w:rFonts w:ascii="Times New Roman" w:hAnsi="Times New Roman" w:cs="Times New Roman"/>
          <w:sz w:val="26"/>
          <w:szCs w:val="26"/>
        </w:rPr>
        <w:t>. O</w:t>
      </w:r>
      <w:r w:rsidR="00D31F07" w:rsidRPr="00E354F0">
        <w:rPr>
          <w:rFonts w:ascii="Times New Roman" w:hAnsi="Times New Roman" w:cs="Times New Roman"/>
          <w:sz w:val="26"/>
          <w:szCs w:val="26"/>
        </w:rPr>
        <w:t xml:space="preserve">bservational analyses </w:t>
      </w:r>
      <w:r w:rsidR="006B4CF6" w:rsidRPr="00E354F0">
        <w:rPr>
          <w:rFonts w:ascii="Times New Roman" w:hAnsi="Times New Roman" w:cs="Times New Roman"/>
          <w:sz w:val="26"/>
          <w:szCs w:val="26"/>
        </w:rPr>
        <w:t xml:space="preserve">intending </w:t>
      </w:r>
      <w:r w:rsidR="00D31F07" w:rsidRPr="00E354F0">
        <w:rPr>
          <w:rFonts w:ascii="Times New Roman" w:hAnsi="Times New Roman" w:cs="Times New Roman"/>
          <w:sz w:val="26"/>
          <w:szCs w:val="26"/>
        </w:rPr>
        <w:t xml:space="preserve">to </w:t>
      </w:r>
      <w:r w:rsidR="00A416EB" w:rsidRPr="00E354F0">
        <w:rPr>
          <w:rFonts w:ascii="Times New Roman" w:hAnsi="Times New Roman" w:cs="Times New Roman"/>
          <w:sz w:val="26"/>
          <w:szCs w:val="26"/>
        </w:rPr>
        <w:t xml:space="preserve">separate </w:t>
      </w:r>
      <w:r w:rsidR="006B4CF6" w:rsidRPr="00E354F0">
        <w:rPr>
          <w:rFonts w:ascii="Times New Roman" w:hAnsi="Times New Roman" w:cs="Times New Roman"/>
          <w:sz w:val="26"/>
          <w:szCs w:val="26"/>
        </w:rPr>
        <w:t xml:space="preserve">the inherent risk conferred by </w:t>
      </w:r>
      <w:r w:rsidR="00A416EB" w:rsidRPr="00E354F0">
        <w:rPr>
          <w:rFonts w:ascii="Times New Roman" w:hAnsi="Times New Roman" w:cs="Times New Roman"/>
          <w:sz w:val="26"/>
          <w:szCs w:val="26"/>
        </w:rPr>
        <w:t xml:space="preserve">adiposity </w:t>
      </w:r>
      <w:r w:rsidR="008A2B92" w:rsidRPr="00E354F0">
        <w:rPr>
          <w:rFonts w:ascii="Times New Roman" w:hAnsi="Times New Roman" w:cs="Times New Roman"/>
          <w:sz w:val="26"/>
          <w:szCs w:val="26"/>
        </w:rPr>
        <w:t xml:space="preserve">from the </w:t>
      </w:r>
      <w:r w:rsidR="00D31F07" w:rsidRPr="00E354F0">
        <w:rPr>
          <w:rFonts w:ascii="Times New Roman" w:hAnsi="Times New Roman" w:cs="Times New Roman"/>
          <w:sz w:val="26"/>
          <w:szCs w:val="26"/>
        </w:rPr>
        <w:t xml:space="preserve">effect of </w:t>
      </w:r>
      <w:r w:rsidR="008A2B92" w:rsidRPr="00E354F0">
        <w:rPr>
          <w:rFonts w:ascii="Times New Roman" w:hAnsi="Times New Roman" w:cs="Times New Roman"/>
          <w:sz w:val="26"/>
          <w:szCs w:val="26"/>
        </w:rPr>
        <w:t xml:space="preserve">covarying </w:t>
      </w:r>
      <w:r w:rsidR="00D31F07" w:rsidRPr="00E354F0">
        <w:rPr>
          <w:rFonts w:ascii="Times New Roman" w:hAnsi="Times New Roman" w:cs="Times New Roman"/>
          <w:sz w:val="26"/>
          <w:szCs w:val="26"/>
        </w:rPr>
        <w:t xml:space="preserve">mediators (such as hypertension) may suffer from </w:t>
      </w:r>
      <w:r w:rsidR="006B4CF6" w:rsidRPr="00E354F0">
        <w:rPr>
          <w:rFonts w:ascii="Times New Roman" w:hAnsi="Times New Roman" w:cs="Times New Roman"/>
          <w:sz w:val="26"/>
          <w:szCs w:val="26"/>
        </w:rPr>
        <w:t>confounding and underestimation of true effects</w:t>
      </w:r>
      <w:r w:rsidR="00D31F07" w:rsidRPr="00E354F0">
        <w:rPr>
          <w:rFonts w:ascii="Times New Roman" w:hAnsi="Times New Roman" w:cs="Times New Roman"/>
          <w:sz w:val="26"/>
          <w:szCs w:val="26"/>
        </w:rPr>
        <w:fldChar w:fldCharType="begin"/>
      </w:r>
      <w:r w:rsidR="00446E6E" w:rsidRPr="00E354F0">
        <w:rPr>
          <w:rFonts w:ascii="Times New Roman" w:hAnsi="Times New Roman" w:cs="Times New Roman"/>
          <w:sz w:val="26"/>
          <w:szCs w:val="26"/>
        </w:rPr>
        <w:instrText xml:space="preserve"> ADDIN ZOTERO_ITEM CSL_CITATION {"citationID":"BOTfcGZd","properties":{"formattedCitation":"\\super 4\\nosupersub{}","plainCitation":"4","noteIndex":0},"citationItems":[{"id":204,"uris":["http://zotero.org/users/5696529/items/NXRDDFQ7"],"uri":["http://zotero.org/users/5696529/items/NXRDDFQ7"],"itemData":{"id":204,"type":"article-journal","title":"Misclassification of the mediator matters when estimating indirect effects","container-title":"Journal of Epidemiology and Community Health","page":"458-466","volume":"67","issue":"5","source":"PubMed","abstract":"BACKGROUND: Confounding of mediator-outcome associations resulting in collider biases causes systematic error when estimating direct and indirect effects. However, until recently little attention has been given to the impact of misclassification bias.\nOBJECTIVE: To quantify the impact of non-differential and independent misclassification of a dichotomous exposure and a dichotomous mediator on three target parameters: the total effect of exposure on outcome; the direct effect (by conditioning on the mediator); and the indirect effect (identified by the percentage reduction in the excess OR on adjusting for the mediator).\nMETHODS: Simulations were conducted for varying strength of associations between exposure, mediator and outcome, varying ratios of exposed to unexposed and mediator present to mediator absent, and varying sensitivity and specificity of exposure and mediator classification.\nRESULTS: ORs before (total effect) and after adjustment (direct effect) for the mediator are both biased towards the null by non-differential misclassification of the exposure, but the percentage reduction in the excess OR is little affected by misclassification of exposure. Conversely, misclassification of the mediator rapidly biases the percentage reduction of the excess OR (indirect effect) downwards.\nCONCLUSIONS: If the research objective is to quantify the proportion of the total association that is due to mediation (ie, indirect effect), then minimising non-differential misclassification bias of the mediator is more important than that for the exposure. Misclassification bias is an important source of error when estimating direct and indirect effects.","DOI":"10.1136/jech-2012-201813","ISSN":"1470-2738","note":"PMID: 23386673","journalAbbreviation":"J Epidemiol Community Health","language":"eng","author":[{"family":"Blakely","given":"Tony"},{"family":"McKenzie","given":"Sarah"},{"family":"Carter","given":"Kristie"}],"issued":{"date-parts":[["2013",5]]}}}],"schema":"https://github.com/citation-style-language/schema/raw/master/csl-citation.json"} </w:instrText>
      </w:r>
      <w:r w:rsidR="00D31F07"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w:t>
      </w:r>
      <w:r w:rsidR="00D31F07" w:rsidRPr="00E354F0">
        <w:rPr>
          <w:rFonts w:ascii="Times New Roman" w:hAnsi="Times New Roman" w:cs="Times New Roman"/>
          <w:sz w:val="26"/>
          <w:szCs w:val="26"/>
        </w:rPr>
        <w:fldChar w:fldCharType="end"/>
      </w:r>
      <w:r w:rsidR="00D31F07" w:rsidRPr="00E354F0">
        <w:rPr>
          <w:rFonts w:ascii="Times New Roman" w:hAnsi="Times New Roman" w:cs="Times New Roman"/>
          <w:sz w:val="26"/>
          <w:szCs w:val="26"/>
        </w:rPr>
        <w:t xml:space="preserve">. </w:t>
      </w:r>
    </w:p>
    <w:p w14:paraId="26A6AB51" w14:textId="0D8BB1C6" w:rsidR="000A16D8" w:rsidRPr="00E354F0" w:rsidRDefault="003320BC"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Mendelian randomization</w:t>
      </w:r>
      <w:r w:rsidR="005019EC" w:rsidRPr="00E354F0">
        <w:rPr>
          <w:rFonts w:ascii="Times New Roman" w:hAnsi="Times New Roman" w:cs="Times New Roman"/>
          <w:sz w:val="26"/>
          <w:szCs w:val="26"/>
        </w:rPr>
        <w:t xml:space="preserve"> (MR)</w:t>
      </w:r>
      <w:r w:rsidRPr="00E354F0">
        <w:rPr>
          <w:rFonts w:ascii="Times New Roman" w:hAnsi="Times New Roman" w:cs="Times New Roman"/>
          <w:sz w:val="26"/>
          <w:szCs w:val="26"/>
        </w:rPr>
        <w:t xml:space="preserve"> is a</w:t>
      </w:r>
      <w:r w:rsidR="008C15DB" w:rsidRPr="00E354F0">
        <w:rPr>
          <w:rFonts w:ascii="Times New Roman" w:hAnsi="Times New Roman" w:cs="Times New Roman"/>
          <w:sz w:val="26"/>
          <w:szCs w:val="26"/>
        </w:rPr>
        <w:t xml:space="preserve">n instrumental variable </w:t>
      </w:r>
      <w:r w:rsidR="009C648C" w:rsidRPr="00E354F0">
        <w:rPr>
          <w:rFonts w:ascii="Times New Roman" w:hAnsi="Times New Roman" w:cs="Times New Roman"/>
          <w:sz w:val="26"/>
          <w:szCs w:val="26"/>
        </w:rPr>
        <w:t xml:space="preserve">analysis </w:t>
      </w:r>
      <w:r w:rsidR="008C15DB" w:rsidRPr="00E354F0">
        <w:rPr>
          <w:rFonts w:ascii="Times New Roman" w:hAnsi="Times New Roman" w:cs="Times New Roman"/>
          <w:sz w:val="26"/>
          <w:szCs w:val="26"/>
        </w:rPr>
        <w:t xml:space="preserve">approach that has been deployed in genetic epidemiology to </w:t>
      </w:r>
      <w:r w:rsidR="00F76103" w:rsidRPr="00E354F0">
        <w:rPr>
          <w:rFonts w:ascii="Times New Roman" w:hAnsi="Times New Roman" w:cs="Times New Roman"/>
          <w:sz w:val="26"/>
          <w:szCs w:val="26"/>
        </w:rPr>
        <w:t>determine</w:t>
      </w:r>
      <w:r w:rsidR="00FF7C74" w:rsidRPr="00E354F0">
        <w:rPr>
          <w:rFonts w:ascii="Times New Roman" w:hAnsi="Times New Roman" w:cs="Times New Roman"/>
          <w:sz w:val="26"/>
          <w:szCs w:val="26"/>
        </w:rPr>
        <w:t xml:space="preserve"> whether associations of co-occurring traits reflect a causal relationship or simple correlation</w:t>
      </w:r>
      <w:r w:rsidR="00FF7C74" w:rsidRPr="00E354F0">
        <w:rPr>
          <w:rFonts w:ascii="Times New Roman" w:hAnsi="Times New Roman" w:cs="Times New Roman"/>
          <w:sz w:val="26"/>
          <w:szCs w:val="26"/>
        </w:rPr>
        <w:fldChar w:fldCharType="begin"/>
      </w:r>
      <w:r w:rsidR="00446E6E" w:rsidRPr="00E354F0">
        <w:rPr>
          <w:rFonts w:ascii="Times New Roman" w:hAnsi="Times New Roman" w:cs="Times New Roman"/>
          <w:sz w:val="26"/>
          <w:szCs w:val="26"/>
        </w:rPr>
        <w:instrText xml:space="preserve"> ADDIN ZOTERO_ITEM CSL_CITATION {"citationID":"JPdJaKpB","properties":{"formattedCitation":"\\super 5\\nosupersub{}","plainCitation":"5","noteIndex":0},"citationItems":[{"id":27,"uris":["http://zotero.org/users/5696529/items/P5M8A7I8"],"uri":["http://zotero.org/users/5696529/items/P5M8A7I8"],"itemData":{"id":27,"type":"article-journal","title":"Plasma HDL cholesterol and risk of myocardial infarction: a mendelian randomisation study","container-title":"Lancet (London, England)","page":"572-580","volume":"380","issue":"9841","source":"PubMed","abstract":"BACKGROUND: High plasma HDL cholesterol is associated with reduced risk of myocardial infarction, but whether this association is causal is unclear. Exploiting the fact that genotypes are randomly assigned at meiosis, are independent of non-genetic confounding, and are unmodified by disease processes, mendelian randomisation can be used to test the hypothesis that the association of a plasma biomarker with disease is causal.\nMETHODS: We performed two mendelian randomisation analyses. First, we used as an instrument a single nucleotide polymorphism (SNP) in the endothelial lipase gene (LIPG Asn396Ser) and tested this SNP in 20 studies (20,913 myocardial infarction cases, 95,407 controls). Second, we used as an instrument a genetic score consisting of 14 common SNPs that exclusively associate with HDL cholesterol and tested this score in up to 12,482 cases of myocardial infarction and 41,331 controls. As a positive control, we also tested a genetic score of 13 common SNPs exclusively associated with LDL cholesterol.\nFINDINGS: Carriers of the LIPG 396Ser allele (2·6% frequency) had higher HDL cholesterol (0·14 mmol/L higher, p=8×10(-13)) but similar levels of other lipid and non-lipid risk factors for myocardial infarction compared with non-carriers. This difference in HDL cholesterol is expected to decrease risk of myocardial infarction by 13% (odds ratio [OR] 0·87, 95% CI 0·84-0·91). However, we noted that the 396Ser allele was not associated with risk of myocardial infarction (OR 0·99, 95% CI 0·88-1·11, p=0·85). From observational epidemiology, an increase of 1 SD in HDL cholesterol was associated with reduced risk of myocardial infarction (OR 0·62, 95% CI 0·58-0·66). However, a 1 SD increase in HDL cholesterol due to genetic score was not associated with risk of myocardial infarction (OR 0·93, 95% CI 0·68-1·26, p=0·63). For LDL cholesterol, the estimate from observational epidemiology (a 1 SD increase in LDL cholesterol associated with OR 1·54, 95% CI 1·45-1·63) was concordant with that from genetic score (OR 2·13, 95% CI 1·69-2·69, p=2×10(-10)).\nINTERPRETATION: Some genetic mechanisms that raise plasma HDL cholesterol do not seem to lower risk of myocardial infarction. These data challenge the concept that raising of plasma HDL cholesterol will uniformly translate into reductions in risk of myocardial infarction.\nFUNDING: US National Institutes of Health, The Wellcome Trust, European Union, British Heart Foundation, and the German Federal Ministry of Education and Research.","DOI":"10.1016/S0140-6736(12)60312-2","ISSN":"1474-547X","note":"PMID: 22607825\nPMCID: PMC3419820","title-short":"Plasma HDL cholesterol and risk of myocardial infarction","journalAbbreviation":"Lancet","language":"eng","author":[{"family":"Voight","given":"Benjamin F."},{"family":"Peloso","given":"Gina M."},{"family":"Orho-Melander","given":"Marju"},{"family":"Frikke-Schmidt","given":"Ruth"},{"family":"Barbalic","given":"Maja"},{"family":"Jensen","given":"Majken K."},{"family":"Hindy","given":"George"},{"family":"Hólm","given":"Hilma"},{"family":"Ding","given":"Eric L."},{"family":"Johnson","given":"Toby"},{"family":"Schunkert","given":"Heribert"},{"family":"Samani","given":"Nilesh J."},{"family":"Clarke","given":"Robert"},{"family":"Hopewell","given":"Jemma C."},{"family":"Thompson","given":"John F."},{"family":"Li","given":"Mingyao"},{"family":"Thorleifsson","given":"Gudmar"},{"family":"Newton-Cheh","given":"Christopher"},{"family":"Musunuru","given":"Kiran"},{"family":"Pirruccello","given":"James P."},{"family":"Saleheen","given":"Danish"},{"family":"Chen","given":"Li"},{"family":"Stewart","given":"Alexandre F. R."},{"family":"Schillert","given":"Arne"},{"family":"Thorsteinsdottir","given":"Unnur"},{"family":"Thorgeirsson","given":"Gudmundur"},{"family":"Anand","given":"Sonia"},{"family":"Engert","given":"James C."},{"family":"Morgan","given":"Thomas"},{"family":"Spertus","given":"John"},{"family":"Stoll","given":"Monika"},{"family":"Berger","given":"Klaus"},{"family":"Martinelli","given":"Nicola"},{"family":"Girelli","given":"Domenico"},{"family":"McKeown","given":"Pascal P."},{"family":"Patterson","given":"Christopher C."},{"family":"Epstein","given":"Stephen E."},{"family":"Devaney","given":"Joseph"},{"family":"Burnett","given":"Mary-Susan"},{"family":"Mooser","given":"Vincent"},{"family":"Ripatti","given":"Samuli"},{"family":"Surakka","given":"Ida"},{"family":"Nieminen","given":"Markku S."},{"family":"Sinisalo","given":"Juha"},{"family":"Lokki","given":"Marja-Liisa"},{"family":"Perola","given":"Markus"},{"family":"Havulinna","given":"Aki"},{"family":"Faire","given":"Ulf","non-dropping-particle":"de"},{"family":"Gigante","given":"Bruna"},{"family":"Ingelsson","given":"Erik"},{"family":"Zeller","given":"Tanja"},{"family":"Wild","given":"Philipp"},{"family":"Bakker","given":"Paul I. W.","non-dropping-particle":"de"},{"family":"Klungel","given":"Olaf H."},{"family":"Maitland-van der Zee","given":"Anke-Hilse"},{"family":"Peters","given":"Bas J. M."},{"family":"Boer","given":"Anthonius","non-dropping-particle":"de"},{"family":"Grobbee","given":"Diederick E."},{"family":"Kamphuisen","given":"Pieter W."},{"family":"Deneer","given":"Vera H. M."},{"family":"Elbers","given":"Clara C."},{"family":"Onland-Moret","given":"N. Charlotte"},{"family":"Hofker","given":"Marten H."},{"family":"Wijmenga","given":"Cisca"},{"family":"Verschuren","given":"W. M. Monique"},{"family":"Boer","given":"Jolanda M. A."},{"family":"Schouw","given":"Yvonne T.","non-dropping-particle":"van der"},{"family":"Rasheed","given":"Asif"},{"family":"Frossard","given":"Philippe"},{"family":"Demissie","given":"Serkalem"},{"family":"Willer","given":"Cristen"},{"family":"Do","given":"Ron"},{"family":"Ordovas","given":"Jose M."},{"family":"Abecasis","given":"Gonçalo R."},{"family":"Boehnke","given":"Michael"},{"family":"Mohlke","given":"Karen L."},{"family":"Daly","given":"Mark J."},{"family":"Guiducci","given":"Candace"},{"family":"Burtt","given":"Noël P."},{"family":"Surti","given":"Aarti"},{"family":"Gonzalez","given":"Elena"},{"family":"Purcell","given":"Shaun"},{"family":"Gabriel","given":"Stacey"},{"family":"Marrugat","given":"Jaume"},{"family":"Peden","given":"John"},{"family":"Erdmann","given":"Jeanette"},{"family":"Diemert","given":"Patrick"},{"family":"Willenborg","given":"Christina"},{"family":"König","given":"Inke R."},{"family":"Fischer","given":"Marcus"},{"family":"Hengstenberg","given":"Christian"},{"family":"Ziegler","given":"Andreas"},{"family":"Buysschaert","given":"Ian"},{"family":"Lambrechts","given":"Diether"},{"family":"Van de Werf","given":"Frans"},{"family":"Fox","given":"Keith A."},{"family":"El Mokhtari","given":"Nour Eddine"},{"family":"Rubin","given":"Diana"},{"family":"Schrezenmeir","given":"Jürgen"},{"family":"Schreiber","given":"Stefan"},{"family":"Schäfer","given":"Arne"},{"family":"Danesh","given":"John"},{"family":"Blankenberg","given":"Stefan"},{"family":"Roberts","given":"Robert"},{"family":"McPherson","given":"Ruth"},{"family":"Watkins","given":"Hugh"},{"family":"Hall","given":"Alistair S."},{"family":"Overvad","given":"Kim"},{"family":"Rimm","given":"Eric"},{"family":"Boerwinkle","given":"Eric"},{"family":"Tybjaerg-Hansen","given":"Anne"},{"family":"Cupples","given":"L. Adrienne"},{"family":"Reilly","given":"Muredach P."},{"family":"Melander","given":"Olle"},{"family":"Mannucci","given":"Pier M."},{"family":"Ardissino","given":"Diego"},{"family":"Siscovick","given":"David"},{"family":"Elosua","given":"Roberto"},{"family":"Stefansson","given":"Kari"},{"family":"O'Donnell","given":"Christopher J."},{"family":"Salomaa","given":"Veikko"},{"family":"Rader","given":"Daniel J."},{"family":"Peltonen","given":"Leena"},{"family":"Schwartz","given":"Stephen M."},{"family":"Altshuler","given":"David"},{"family":"Kathiresan","given":"Sekar"}],"issued":{"date-parts":[["2012",8,11]]}}}],"schema":"https://github.com/citation-style-language/schema/raw/master/csl-citation.json"} </w:instrText>
      </w:r>
      <w:r w:rsidR="00FF7C74"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5</w:t>
      </w:r>
      <w:r w:rsidR="00FF7C74" w:rsidRPr="00E354F0">
        <w:rPr>
          <w:rFonts w:ascii="Times New Roman" w:hAnsi="Times New Roman" w:cs="Times New Roman"/>
          <w:sz w:val="26"/>
          <w:szCs w:val="26"/>
        </w:rPr>
        <w:fldChar w:fldCharType="end"/>
      </w:r>
      <w:r w:rsidR="00FF7C74" w:rsidRPr="00E354F0">
        <w:rPr>
          <w:rFonts w:ascii="Times New Roman" w:hAnsi="Times New Roman" w:cs="Times New Roman"/>
          <w:sz w:val="26"/>
          <w:szCs w:val="26"/>
        </w:rPr>
        <w:t xml:space="preserve">. </w:t>
      </w:r>
      <w:r w:rsidR="00354EF9" w:rsidRPr="00E354F0">
        <w:rPr>
          <w:rFonts w:ascii="Times New Roman" w:hAnsi="Times New Roman" w:cs="Times New Roman"/>
          <w:sz w:val="26"/>
          <w:szCs w:val="26"/>
        </w:rPr>
        <w:t xml:space="preserve">Two </w:t>
      </w:r>
      <w:r w:rsidR="00FC4028" w:rsidRPr="00E354F0">
        <w:rPr>
          <w:rFonts w:ascii="Times New Roman" w:hAnsi="Times New Roman" w:cs="Times New Roman"/>
          <w:sz w:val="26"/>
          <w:szCs w:val="26"/>
        </w:rPr>
        <w:t>p</w:t>
      </w:r>
      <w:r w:rsidR="00362A5D" w:rsidRPr="00E354F0">
        <w:rPr>
          <w:rFonts w:ascii="Times New Roman" w:hAnsi="Times New Roman" w:cs="Times New Roman"/>
          <w:sz w:val="26"/>
          <w:szCs w:val="26"/>
        </w:rPr>
        <w:t xml:space="preserve">revious </w:t>
      </w:r>
      <w:r w:rsidR="006B4CF6" w:rsidRPr="00E354F0">
        <w:rPr>
          <w:rFonts w:ascii="Times New Roman" w:hAnsi="Times New Roman" w:cs="Times New Roman"/>
          <w:sz w:val="26"/>
          <w:szCs w:val="26"/>
        </w:rPr>
        <w:t>analys</w:t>
      </w:r>
      <w:r w:rsidR="00B67645" w:rsidRPr="00E354F0">
        <w:rPr>
          <w:rFonts w:ascii="Times New Roman" w:hAnsi="Times New Roman" w:cs="Times New Roman"/>
          <w:sz w:val="26"/>
          <w:szCs w:val="26"/>
        </w:rPr>
        <w:t>e</w:t>
      </w:r>
      <w:r w:rsidR="006B4CF6" w:rsidRPr="00E354F0">
        <w:rPr>
          <w:rFonts w:ascii="Times New Roman" w:hAnsi="Times New Roman" w:cs="Times New Roman"/>
          <w:sz w:val="26"/>
          <w:szCs w:val="26"/>
        </w:rPr>
        <w:t xml:space="preserve">s applied </w:t>
      </w:r>
      <w:r w:rsidR="00362A5D" w:rsidRPr="00E354F0">
        <w:rPr>
          <w:rFonts w:ascii="Times New Roman" w:hAnsi="Times New Roman" w:cs="Times New Roman"/>
          <w:sz w:val="26"/>
          <w:szCs w:val="26"/>
        </w:rPr>
        <w:t xml:space="preserve">MR </w:t>
      </w:r>
      <w:r w:rsidR="006B4CF6" w:rsidRPr="00E354F0">
        <w:rPr>
          <w:rFonts w:ascii="Times New Roman" w:hAnsi="Times New Roman" w:cs="Times New Roman"/>
          <w:sz w:val="26"/>
          <w:szCs w:val="26"/>
        </w:rPr>
        <w:t xml:space="preserve">to show </w:t>
      </w:r>
      <w:r w:rsidR="00362A5D" w:rsidRPr="00E354F0">
        <w:rPr>
          <w:rFonts w:ascii="Times New Roman" w:hAnsi="Times New Roman" w:cs="Times New Roman"/>
          <w:sz w:val="26"/>
          <w:szCs w:val="26"/>
        </w:rPr>
        <w:t>that central adiposity increases risk of ischemic stroke</w:t>
      </w:r>
      <w:r w:rsidR="006B4CF6" w:rsidRPr="00E354F0">
        <w:rPr>
          <w:rFonts w:ascii="Times New Roman" w:hAnsi="Times New Roman" w:cs="Times New Roman"/>
          <w:sz w:val="26"/>
          <w:szCs w:val="26"/>
        </w:rPr>
        <w:t>, among other cardiovascular phenotypes</w:t>
      </w:r>
      <w:r w:rsidR="00362A5D" w:rsidRPr="00E354F0">
        <w:rPr>
          <w:rFonts w:ascii="Times New Roman" w:hAnsi="Times New Roman" w:cs="Times New Roman"/>
          <w:sz w:val="26"/>
          <w:szCs w:val="26"/>
        </w:rPr>
        <w:fldChar w:fldCharType="begin"/>
      </w:r>
      <w:r w:rsidR="004432A9" w:rsidRPr="00E354F0">
        <w:rPr>
          <w:rFonts w:ascii="Times New Roman" w:hAnsi="Times New Roman" w:cs="Times New Roman"/>
          <w:sz w:val="26"/>
          <w:szCs w:val="26"/>
        </w:rPr>
        <w:instrText xml:space="preserve"> ADDIN ZOTERO_ITEM CSL_CITATION {"citationID":"5LLJsDSO","properties":{"formattedCitation":"\\super 6,7\\nosupersub{}","plainCitation":"6,7","noteIndex":0},"citationItems":[{"id":201,"uris":["http://zotero.org/users/5696529/items/MYSZSX7Y"],"uri":["http://zotero.org/users/5696529/items/MYSZSX7Y"],"itemData":{"id":201,"type":"article-journal","title":"Causal Associations of Adiposity and Body Fat Distribution With Coronary Heart Disease, Stroke Subtypes, and Type 2 Diabetes Mellitus: A Mendelian Randomization Analysis","container-title":"Circulation","page":"2373-2388","volume":"135","issue":"24","source":"PubMed","abstract":"BACKGROUND: The implications of different adiposity measures on cardiovascular disease etiology remain unclear. In this article, we quantify and contrast causal associations of central adiposity (waist-to-hip ratio adjusted for body mass index [WHRadjBMI]) and general adiposity (body mass index [BMI]) with cardiometabolic disease.\nMETHODS: Ninety-seven independent single-nucleotide polymorphisms for BMI and 49 single-nucleotide polymorphisms for WHRadjBMI were used to conduct Mendelian randomization analyses in 14 prospective studies supplemented with coronary heart disease (CHD) data from CARDIoGRAMplusC4D (Coronary Artery Disease Genome-wide Replication and Meta-analysis [CARDIoGRAM] plus The Coronary Artery Disease [C4D] Genetics; combined total 66 842 cases), stroke from METASTROKE (12 389 ischemic stroke cases), type 2 diabetes mellitus from DIAGRAM (Diabetes Genetics Replication and Meta-analysis; 34 840 cases), and lipids from GLGC (Global Lipids Genetic Consortium; 213 500 participants) consortia. Primary outcomes were CHD, type 2 diabetes mellitus, and major stroke subtypes; secondary analyses included 18 cardiometabolic traits.\nRESULTS: Each one standard deviation (SD) higher WHRadjBMI (1 SD≈0.08 U) associated with a 48% excess risk of CHD (odds ratio [OR] for CHD, 1.48; 95% confidence interval [CI], 1.28-1.71), similar to findings for BMI (1 SD≈4.6 kg/m2; OR for CHD, 1.36; 95% CI, 1.22-1.52). Only WHRadjBMI increased risk of ischemic stroke (OR, 1.32; 95% CI, 1.03-1.70). For type 2 diabetes mellitus, both measures had large effects: OR, 1.82 (95% CI, 1.38-2.42) and OR, 1.98 (95% CI, 1.41-2.78) per 1 SD higher WHRadjBMI and BMI, respectively. Both WHRadjBMI and BMI were associated with higher left ventricular hypertrophy, glycemic traits, interleukin 6, and circulating lipids. WHRadjBMI was also associated with higher carotid intima-media thickness (39%; 95% CI, 9%-77% per 1 SD).\nCONCLUSIONS: Both general and central adiposity have causal effects on CHD and type 2 diabetes mellitus. Central adiposity may have a stronger effect on stroke risk. Future estimates of the burden of adiposity on health should include measures of central and general adiposity.","DOI":"10.1161/CIRCULATIONAHA.116.026560","ISSN":"1524-4539","note":"PMID: 28500271\nPMCID: PMC5515354","title-short":"Causal Associations of Adiposity and Body Fat Distribution With Coronary Heart Disease, Stroke Subtypes, and Type 2 Diabetes Mellitus","journalAbbreviation":"Circulation","language":"eng","author":[{"family":"Dale","given":"Caroline E."},{"family":"Fatemifar","given":"Ghazaleh"},{"family":"Palmer","given":"Tom M."},{"family":"White","given":"Jon"},{"family":"Prieto-Merino","given":"David"},{"family":"Zabaneh","given":"Delilah"},{"family":"Engmann","given":"Jorgen E. L."},{"family":"Shah","given":"Tina"},{"family":"Wong","given":"Andrew"},{"family":"Warren","given":"Helen R."},{"family":"McLachlan","given":"Stela"},{"family":"Trompet","given":"Stella"},{"family":"Moldovan","given":"Max"},{"family":"Morris","given":"Richard W."},{"family":"Sofat","given":"Reecha"},{"family":"Kumari","given":"Meena"},{"family":"Hyppönen","given":"Elina"},{"family":"Jefferis","given":"Barbara J."},{"family":"Gaunt","given":"Tom R."},{"family":"Ben-Shlomo","given":"Yoav"},{"family":"Zhou","given":"Ang"},{"family":"Gentry-Maharaj","given":"Aleksandra"},{"family":"Ryan","given":"Andy"},{"literal":"UCLEB Consortium; METASTROKE Consortium"},{"family":"Mutsert","given":"Renée","dropping-particle":"de"},{"family":"Noordam","given":"Raymond"},{"family":"Caulfield","given":"Mark J."},{"family":"Jukema","given":"J. Wouter"},{"family":"Worrall","given":"Bradford B."},{"family":"Munroe","given":"Patricia B."},{"family":"Menon","given":"Usha"},{"family":"Power","given":"Chris"},{"family":"Kuh","given":"Diana"},{"family":"Lawlor","given":"Debbie A."},{"family":"Humphries","given":"Steve E."},{"family":"Mook-Kanamori","given":"Dennis O."},{"family":"Sattar","given":"Naveed"},{"family":"Kivimaki","given":"Mika"},{"family":"Price","given":"Jacqueline F."},{"family":"Davey Smith","given":"George"},{"family":"Dudbridge","given":"Frank"},{"family":"Hingorani","given":"Aroon D."},{"family":"Holmes","given":"Michael V."},{"family":"Casas","given":"Juan P."}],"issued":{"date-parts":[["2017",6,13]]}}},{"id":593,"uris":["http://zotero.org/users/5696529/items/PUS9FHNK"],"uri":["http://zotero.org/users/5696529/items/PUS9FHNK"],"itemData":{"id":593,"type":"article-journal","title":"Body mass index and body composition in relation to 14 cardiovascular conditions in UK Biobank: a Mendelian randomization study","container-title":"European Heart Journal","source":"PubMed","abstract":"AIMS: The causal role of adiposity for several cardiovascular diseases (CVDs) is unclear. Our primary aim was to apply the Mendelian randomization design to investigate the associations of body mass index (BMI) with 13 CVDs and arterial hypertension. We also assessed the roles of fat mass and fat-free mass on the same outcomes.\nMETHODS AND RESULTS: Single-nucleotide polymorphisms associated with BMI and fat mass and fat-free mass indices were used as instrumental variables to estimate the associations with the cardiovascular conditions among 367 703 UK Biobank participants. After correcting for multiple testing, genetically predicted BMI was significantly positively associated with eight outcomes, including and with decreasing magnitude of association: aortic valve stenosis, heart failure, deep vein thrombosis, arterial hypertension, peripheral artery disease, coronary artery disease, atrial fibrillation, and pulmonary embolism. The odds ratio (OR) per 1 kg/m2 increase in BMI ranged from 1.06 [95% confidence interval (CI) 1.02-1.11; P = 2.6 × 10-3] for pulmonary embolism to 1.13 (95% CI 1.05-1.21; P = 1.2 × 10-3) for aortic valve stenosis. There was suggestive evidence of positive associations of genetically predicted fat mass index with nine outcomes (P &lt; 0.05). The strongest magnitude of association was with aortic valve stenosis (OR per 1 kg/m2 increase in fat mass index 1.46, 95% CI 1.13-1.88; P = 3.9 × 10-3). There was suggestive evidence of inverse associations of fat-free mass index with atrial fibrillation, ischaemic stroke, and abdominal aortic aneurysm.\nCONCLUSION: This study provides evidence that higher BMI and particularly fat mass index are associated with increased risk of aortic valve stenosis and most other cardiovascular conditions.","DOI":"10.1093/eurheartj/ehz388","ISSN":"1522-9645","note":"PMID: 31195408","title-short":"Body mass index and body composition in relation to 14 cardiovascular conditions in UK Biobank","journalAbbreviation":"Eur. Heart J.","language":"eng","author":[{"family":"Larsson","given":"Susanna C."},{"family":"Bäck","given":"Magnus"},{"family":"Rees","given":"Jessica M. B."},{"family":"Mason","given":"Amy M."},{"family":"Burgess","given":"Stephen"}],"issued":{"date-parts":[["2019",6,13]]}}}],"schema":"https://github.com/citation-style-language/schema/raw/master/csl-citation.json"} </w:instrText>
      </w:r>
      <w:r w:rsidR="00362A5D"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6,7</w:t>
      </w:r>
      <w:r w:rsidR="00362A5D" w:rsidRPr="00E354F0">
        <w:rPr>
          <w:rFonts w:ascii="Times New Roman" w:hAnsi="Times New Roman" w:cs="Times New Roman"/>
          <w:sz w:val="26"/>
          <w:szCs w:val="26"/>
        </w:rPr>
        <w:fldChar w:fldCharType="end"/>
      </w:r>
      <w:r w:rsidR="00362A5D" w:rsidRPr="00E354F0">
        <w:rPr>
          <w:rFonts w:ascii="Times New Roman" w:hAnsi="Times New Roman" w:cs="Times New Roman"/>
          <w:sz w:val="26"/>
          <w:szCs w:val="26"/>
        </w:rPr>
        <w:t xml:space="preserve">. </w:t>
      </w:r>
      <w:r w:rsidR="00F1794F" w:rsidRPr="00E354F0">
        <w:rPr>
          <w:rFonts w:ascii="Times New Roman" w:hAnsi="Times New Roman" w:cs="Times New Roman"/>
          <w:sz w:val="26"/>
          <w:szCs w:val="26"/>
        </w:rPr>
        <w:t xml:space="preserve">Leveraging the most updated </w:t>
      </w:r>
      <w:r w:rsidR="00614766" w:rsidRPr="00E354F0">
        <w:rPr>
          <w:rFonts w:ascii="Times New Roman" w:hAnsi="Times New Roman" w:cs="Times New Roman"/>
          <w:sz w:val="26"/>
          <w:szCs w:val="26"/>
        </w:rPr>
        <w:t>genome-wide association study (</w:t>
      </w:r>
      <w:r w:rsidR="00F1794F" w:rsidRPr="00E354F0">
        <w:rPr>
          <w:rFonts w:ascii="Times New Roman" w:hAnsi="Times New Roman" w:cs="Times New Roman"/>
          <w:sz w:val="26"/>
          <w:szCs w:val="26"/>
        </w:rPr>
        <w:t>GWAS</w:t>
      </w:r>
      <w:r w:rsidR="00614766" w:rsidRPr="00E354F0">
        <w:rPr>
          <w:rFonts w:ascii="Times New Roman" w:hAnsi="Times New Roman" w:cs="Times New Roman"/>
          <w:sz w:val="26"/>
          <w:szCs w:val="26"/>
        </w:rPr>
        <w:t>) data</w:t>
      </w:r>
      <w:r w:rsidR="00F1794F" w:rsidRPr="00E354F0">
        <w:rPr>
          <w:rFonts w:ascii="Times New Roman" w:hAnsi="Times New Roman" w:cs="Times New Roman"/>
          <w:sz w:val="26"/>
          <w:szCs w:val="26"/>
        </w:rPr>
        <w:t xml:space="preserve"> for body fat distribution</w:t>
      </w:r>
      <w:r w:rsidR="00F76103" w:rsidRPr="00E354F0">
        <w:rPr>
          <w:rFonts w:ascii="Times New Roman" w:hAnsi="Times New Roman" w:cs="Times New Roman"/>
          <w:sz w:val="26"/>
          <w:szCs w:val="26"/>
        </w:rPr>
        <w:t xml:space="preserve"> and obesity</w:t>
      </w:r>
      <w:r w:rsidR="00F1794F" w:rsidRPr="00E354F0">
        <w:rPr>
          <w:rFonts w:ascii="Times New Roman" w:hAnsi="Times New Roman" w:cs="Times New Roman"/>
          <w:sz w:val="26"/>
          <w:szCs w:val="26"/>
        </w:rPr>
        <w:t>, stroke</w:t>
      </w:r>
      <w:r w:rsidR="006B4CF6" w:rsidRPr="00E354F0">
        <w:rPr>
          <w:rFonts w:ascii="Times New Roman" w:hAnsi="Times New Roman" w:cs="Times New Roman"/>
          <w:sz w:val="26"/>
          <w:szCs w:val="26"/>
        </w:rPr>
        <w:t>,</w:t>
      </w:r>
      <w:r w:rsidR="00F1794F" w:rsidRPr="00E354F0">
        <w:rPr>
          <w:rFonts w:ascii="Times New Roman" w:hAnsi="Times New Roman" w:cs="Times New Roman"/>
          <w:sz w:val="26"/>
          <w:szCs w:val="26"/>
        </w:rPr>
        <w:t xml:space="preserve"> and additional cerebrovascular disease traits, </w:t>
      </w:r>
      <w:r w:rsidR="00F76103" w:rsidRPr="00E354F0">
        <w:rPr>
          <w:rFonts w:ascii="Times New Roman" w:hAnsi="Times New Roman" w:cs="Times New Roman"/>
          <w:sz w:val="26"/>
          <w:szCs w:val="26"/>
        </w:rPr>
        <w:t>we aimed</w:t>
      </w:r>
      <w:r w:rsidR="00362A5D" w:rsidRPr="00E354F0">
        <w:rPr>
          <w:rFonts w:ascii="Times New Roman" w:hAnsi="Times New Roman" w:cs="Times New Roman"/>
          <w:sz w:val="26"/>
          <w:szCs w:val="26"/>
        </w:rPr>
        <w:t xml:space="preserve"> to:</w:t>
      </w:r>
      <w:r w:rsidR="0092749D" w:rsidRPr="00E354F0">
        <w:rPr>
          <w:rFonts w:ascii="Times New Roman" w:hAnsi="Times New Roman" w:cs="Times New Roman"/>
          <w:sz w:val="26"/>
          <w:szCs w:val="26"/>
        </w:rPr>
        <w:t xml:space="preserve"> (i)</w:t>
      </w:r>
      <w:r w:rsidR="00116C20" w:rsidRPr="00E354F0">
        <w:rPr>
          <w:rFonts w:ascii="Times New Roman" w:hAnsi="Times New Roman" w:cs="Times New Roman"/>
          <w:sz w:val="26"/>
          <w:szCs w:val="26"/>
        </w:rPr>
        <w:t xml:space="preserve"> </w:t>
      </w:r>
      <w:r w:rsidR="006B4CF6" w:rsidRPr="00E354F0">
        <w:rPr>
          <w:rFonts w:ascii="Times New Roman" w:hAnsi="Times New Roman" w:cs="Times New Roman"/>
          <w:sz w:val="26"/>
          <w:szCs w:val="26"/>
        </w:rPr>
        <w:t xml:space="preserve">determine </w:t>
      </w:r>
      <w:r w:rsidR="00C70456" w:rsidRPr="00E354F0">
        <w:rPr>
          <w:rFonts w:ascii="Times New Roman" w:hAnsi="Times New Roman" w:cs="Times New Roman"/>
          <w:sz w:val="26"/>
          <w:szCs w:val="26"/>
        </w:rPr>
        <w:t xml:space="preserve">the </w:t>
      </w:r>
      <w:r w:rsidR="009300F1" w:rsidRPr="00E354F0">
        <w:rPr>
          <w:rFonts w:ascii="Times New Roman" w:hAnsi="Times New Roman" w:cs="Times New Roman"/>
          <w:sz w:val="26"/>
          <w:szCs w:val="26"/>
        </w:rPr>
        <w:t xml:space="preserve">degree to which different </w:t>
      </w:r>
      <w:r w:rsidR="006B4CF6" w:rsidRPr="00E354F0">
        <w:rPr>
          <w:rFonts w:ascii="Times New Roman" w:hAnsi="Times New Roman" w:cs="Times New Roman"/>
          <w:sz w:val="26"/>
          <w:szCs w:val="26"/>
        </w:rPr>
        <w:t>cerebrovascular disease</w:t>
      </w:r>
      <w:r w:rsidR="00B81B6B" w:rsidRPr="00E354F0">
        <w:rPr>
          <w:rFonts w:ascii="Times New Roman" w:hAnsi="Times New Roman" w:cs="Times New Roman"/>
          <w:sz w:val="26"/>
          <w:szCs w:val="26"/>
        </w:rPr>
        <w:t xml:space="preserve"> </w:t>
      </w:r>
      <w:r w:rsidR="00C70456" w:rsidRPr="00E354F0">
        <w:rPr>
          <w:rFonts w:ascii="Times New Roman" w:hAnsi="Times New Roman" w:cs="Times New Roman"/>
          <w:sz w:val="26"/>
          <w:szCs w:val="26"/>
        </w:rPr>
        <w:t>subtype</w:t>
      </w:r>
      <w:r w:rsidR="006B4CF6" w:rsidRPr="00E354F0">
        <w:rPr>
          <w:rFonts w:ascii="Times New Roman" w:hAnsi="Times New Roman" w:cs="Times New Roman"/>
          <w:sz w:val="26"/>
          <w:szCs w:val="26"/>
        </w:rPr>
        <w:t>s</w:t>
      </w:r>
      <w:r w:rsidR="00C70456" w:rsidRPr="00E354F0">
        <w:rPr>
          <w:rFonts w:ascii="Times New Roman" w:hAnsi="Times New Roman" w:cs="Times New Roman"/>
          <w:sz w:val="26"/>
          <w:szCs w:val="26"/>
        </w:rPr>
        <w:t xml:space="preserve"> </w:t>
      </w:r>
      <w:r w:rsidR="009300F1" w:rsidRPr="00E354F0">
        <w:rPr>
          <w:rFonts w:ascii="Times New Roman" w:hAnsi="Times New Roman" w:cs="Times New Roman"/>
          <w:sz w:val="26"/>
          <w:szCs w:val="26"/>
        </w:rPr>
        <w:t>are affected</w:t>
      </w:r>
      <w:r w:rsidR="00C70456" w:rsidRPr="00E354F0">
        <w:rPr>
          <w:rFonts w:ascii="Times New Roman" w:hAnsi="Times New Roman" w:cs="Times New Roman"/>
          <w:sz w:val="26"/>
          <w:szCs w:val="26"/>
        </w:rPr>
        <w:t xml:space="preserve"> by obesity traits</w:t>
      </w:r>
      <w:r w:rsidR="00F6348B" w:rsidRPr="00E354F0">
        <w:rPr>
          <w:rFonts w:ascii="Times New Roman" w:hAnsi="Times New Roman" w:cs="Times New Roman"/>
          <w:sz w:val="26"/>
          <w:szCs w:val="26"/>
        </w:rPr>
        <w:t xml:space="preserve">; </w:t>
      </w:r>
      <w:r w:rsidR="0092749D" w:rsidRPr="00E354F0">
        <w:rPr>
          <w:rFonts w:ascii="Times New Roman" w:hAnsi="Times New Roman" w:cs="Times New Roman"/>
          <w:sz w:val="26"/>
          <w:szCs w:val="26"/>
        </w:rPr>
        <w:t>(ii)</w:t>
      </w:r>
      <w:r w:rsidR="00572D92" w:rsidRPr="00E354F0">
        <w:rPr>
          <w:rFonts w:ascii="Times New Roman" w:hAnsi="Times New Roman" w:cs="Times New Roman"/>
          <w:sz w:val="26"/>
          <w:szCs w:val="26"/>
        </w:rPr>
        <w:t xml:space="preserve"> </w:t>
      </w:r>
      <w:r w:rsidR="006B4CF6" w:rsidRPr="00E354F0">
        <w:rPr>
          <w:rFonts w:ascii="Times New Roman" w:hAnsi="Times New Roman" w:cs="Times New Roman"/>
          <w:sz w:val="26"/>
          <w:szCs w:val="26"/>
        </w:rPr>
        <w:t xml:space="preserve">clarify </w:t>
      </w:r>
      <w:r w:rsidR="00362A5D" w:rsidRPr="00E354F0">
        <w:rPr>
          <w:rFonts w:ascii="Times New Roman" w:hAnsi="Times New Roman" w:cs="Times New Roman"/>
          <w:sz w:val="26"/>
          <w:szCs w:val="26"/>
        </w:rPr>
        <w:t>which</w:t>
      </w:r>
      <w:r w:rsidR="002442BD" w:rsidRPr="00E354F0">
        <w:rPr>
          <w:rFonts w:ascii="Times New Roman" w:hAnsi="Times New Roman" w:cs="Times New Roman"/>
          <w:sz w:val="26"/>
          <w:szCs w:val="26"/>
        </w:rPr>
        <w:t xml:space="preserve"> obesity </w:t>
      </w:r>
      <w:r w:rsidR="00362A5D" w:rsidRPr="00E354F0">
        <w:rPr>
          <w:rFonts w:ascii="Times New Roman" w:hAnsi="Times New Roman" w:cs="Times New Roman"/>
          <w:sz w:val="26"/>
          <w:szCs w:val="26"/>
        </w:rPr>
        <w:t>trait</w:t>
      </w:r>
      <w:r w:rsidR="00FC4028" w:rsidRPr="00E354F0">
        <w:rPr>
          <w:rFonts w:ascii="Times New Roman" w:hAnsi="Times New Roman" w:cs="Times New Roman"/>
          <w:sz w:val="26"/>
          <w:szCs w:val="26"/>
        </w:rPr>
        <w:t xml:space="preserve"> (</w:t>
      </w:r>
      <w:r w:rsidR="00F76103" w:rsidRPr="00E354F0">
        <w:rPr>
          <w:rFonts w:ascii="Times New Roman" w:hAnsi="Times New Roman" w:cs="Times New Roman"/>
          <w:sz w:val="26"/>
          <w:szCs w:val="26"/>
        </w:rPr>
        <w:t>waist-to-hip ratio (</w:t>
      </w:r>
      <w:r w:rsidR="00FC4028" w:rsidRPr="00E354F0">
        <w:rPr>
          <w:rFonts w:ascii="Times New Roman" w:hAnsi="Times New Roman" w:cs="Times New Roman"/>
          <w:sz w:val="26"/>
          <w:szCs w:val="26"/>
        </w:rPr>
        <w:t>WHR</w:t>
      </w:r>
      <w:r w:rsidR="00F76103" w:rsidRPr="00E354F0">
        <w:rPr>
          <w:rFonts w:ascii="Times New Roman" w:hAnsi="Times New Roman" w:cs="Times New Roman"/>
          <w:sz w:val="26"/>
          <w:szCs w:val="26"/>
        </w:rPr>
        <w:t>)</w:t>
      </w:r>
      <w:r w:rsidR="00FC4028" w:rsidRPr="00E354F0">
        <w:rPr>
          <w:rFonts w:ascii="Times New Roman" w:hAnsi="Times New Roman" w:cs="Times New Roman"/>
          <w:sz w:val="26"/>
          <w:szCs w:val="26"/>
        </w:rPr>
        <w:t xml:space="preserve"> or BMI)</w:t>
      </w:r>
      <w:r w:rsidR="00362A5D" w:rsidRPr="00E354F0">
        <w:rPr>
          <w:rFonts w:ascii="Times New Roman" w:hAnsi="Times New Roman" w:cs="Times New Roman"/>
          <w:sz w:val="26"/>
          <w:szCs w:val="26"/>
        </w:rPr>
        <w:t xml:space="preserve"> </w:t>
      </w:r>
      <w:r w:rsidR="006B4CF6" w:rsidRPr="00E354F0">
        <w:rPr>
          <w:rFonts w:ascii="Times New Roman" w:hAnsi="Times New Roman" w:cs="Times New Roman"/>
          <w:sz w:val="26"/>
          <w:szCs w:val="26"/>
        </w:rPr>
        <w:t xml:space="preserve">best </w:t>
      </w:r>
      <w:r w:rsidR="009300F1" w:rsidRPr="00E354F0">
        <w:rPr>
          <w:rFonts w:ascii="Times New Roman" w:hAnsi="Times New Roman" w:cs="Times New Roman"/>
          <w:sz w:val="26"/>
          <w:szCs w:val="26"/>
        </w:rPr>
        <w:lastRenderedPageBreak/>
        <w:t>explains any increase</w:t>
      </w:r>
      <w:r w:rsidR="00362A5D" w:rsidRPr="00E354F0">
        <w:rPr>
          <w:rFonts w:ascii="Times New Roman" w:hAnsi="Times New Roman" w:cs="Times New Roman"/>
          <w:sz w:val="26"/>
          <w:szCs w:val="26"/>
        </w:rPr>
        <w:t xml:space="preserve"> risk </w:t>
      </w:r>
      <w:r w:rsidR="009300F1" w:rsidRPr="00E354F0">
        <w:rPr>
          <w:rFonts w:ascii="Times New Roman" w:hAnsi="Times New Roman" w:cs="Times New Roman"/>
          <w:sz w:val="26"/>
          <w:szCs w:val="26"/>
        </w:rPr>
        <w:t>of</w:t>
      </w:r>
      <w:r w:rsidR="00362A5D" w:rsidRPr="00E354F0">
        <w:rPr>
          <w:rFonts w:ascii="Times New Roman" w:hAnsi="Times New Roman" w:cs="Times New Roman"/>
          <w:sz w:val="26"/>
          <w:szCs w:val="26"/>
        </w:rPr>
        <w:t xml:space="preserve"> st</w:t>
      </w:r>
      <w:r w:rsidR="00FC4028" w:rsidRPr="00E354F0">
        <w:rPr>
          <w:rFonts w:ascii="Times New Roman" w:hAnsi="Times New Roman" w:cs="Times New Roman"/>
          <w:sz w:val="26"/>
          <w:szCs w:val="26"/>
        </w:rPr>
        <w:t>r</w:t>
      </w:r>
      <w:r w:rsidR="00362A5D" w:rsidRPr="00E354F0">
        <w:rPr>
          <w:rFonts w:ascii="Times New Roman" w:hAnsi="Times New Roman" w:cs="Times New Roman"/>
          <w:sz w:val="26"/>
          <w:szCs w:val="26"/>
        </w:rPr>
        <w:t>oke</w:t>
      </w:r>
      <w:r w:rsidR="006A1F98" w:rsidRPr="00E354F0">
        <w:rPr>
          <w:rFonts w:ascii="Times New Roman" w:hAnsi="Times New Roman" w:cs="Times New Roman"/>
          <w:sz w:val="26"/>
          <w:szCs w:val="26"/>
        </w:rPr>
        <w:t xml:space="preserve">; and (iii) assess the role of potential mediators of </w:t>
      </w:r>
      <w:r w:rsidR="009300F1" w:rsidRPr="00E354F0">
        <w:rPr>
          <w:rFonts w:ascii="Times New Roman" w:hAnsi="Times New Roman" w:cs="Times New Roman"/>
          <w:sz w:val="26"/>
          <w:szCs w:val="26"/>
        </w:rPr>
        <w:t xml:space="preserve">any identified </w:t>
      </w:r>
      <w:r w:rsidR="006A1F98" w:rsidRPr="00E354F0">
        <w:rPr>
          <w:rFonts w:ascii="Times New Roman" w:hAnsi="Times New Roman" w:cs="Times New Roman"/>
          <w:sz w:val="26"/>
          <w:szCs w:val="26"/>
        </w:rPr>
        <w:t>causal effects.</w:t>
      </w:r>
    </w:p>
    <w:p w14:paraId="27B5E21F" w14:textId="77777777" w:rsidR="00F33695" w:rsidRPr="00E354F0" w:rsidRDefault="00F33695" w:rsidP="008973A0">
      <w:pPr>
        <w:spacing w:after="120" w:line="480" w:lineRule="auto"/>
        <w:ind w:right="432"/>
        <w:jc w:val="both"/>
        <w:rPr>
          <w:rFonts w:ascii="Times New Roman" w:hAnsi="Times New Roman" w:cs="Times New Roman"/>
          <w:sz w:val="26"/>
          <w:szCs w:val="26"/>
        </w:rPr>
      </w:pPr>
    </w:p>
    <w:p w14:paraId="5A5D8F20" w14:textId="6B1C788F" w:rsidR="008973A0" w:rsidRPr="00E354F0" w:rsidRDefault="00E04D5A" w:rsidP="008973A0">
      <w:pPr>
        <w:spacing w:after="120" w:line="480" w:lineRule="auto"/>
        <w:ind w:right="432"/>
        <w:jc w:val="both"/>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Methods:</w:t>
      </w:r>
    </w:p>
    <w:p w14:paraId="3E49E9FB" w14:textId="77777777" w:rsidR="008973A0" w:rsidRPr="00E354F0" w:rsidRDefault="008973A0" w:rsidP="008973A0">
      <w:pPr>
        <w:spacing w:after="120" w:line="480" w:lineRule="auto"/>
        <w:ind w:right="432"/>
        <w:jc w:val="both"/>
        <w:rPr>
          <w:rFonts w:ascii="Times New Roman" w:eastAsia="ScalaLancetPro" w:hAnsi="Times New Roman" w:cs="Times New Roman"/>
          <w:sz w:val="26"/>
          <w:szCs w:val="26"/>
        </w:rPr>
      </w:pPr>
    </w:p>
    <w:p w14:paraId="7A0834FB" w14:textId="3513F9A9" w:rsidR="000368B6" w:rsidRPr="00E354F0" w:rsidRDefault="000368B6"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hAnsi="Times New Roman" w:cs="Times New Roman"/>
          <w:sz w:val="26"/>
          <w:szCs w:val="26"/>
          <w:u w:val="single"/>
        </w:rPr>
        <w:t xml:space="preserve">Traits </w:t>
      </w:r>
      <w:r w:rsidR="004F72CA" w:rsidRPr="00E354F0">
        <w:rPr>
          <w:rFonts w:ascii="Times New Roman" w:hAnsi="Times New Roman" w:cs="Times New Roman"/>
          <w:sz w:val="26"/>
          <w:szCs w:val="26"/>
          <w:u w:val="single"/>
        </w:rPr>
        <w:t xml:space="preserve">analyzed </w:t>
      </w:r>
      <w:r w:rsidRPr="00E354F0">
        <w:rPr>
          <w:rFonts w:ascii="Times New Roman" w:hAnsi="Times New Roman" w:cs="Times New Roman"/>
          <w:sz w:val="26"/>
          <w:szCs w:val="26"/>
          <w:u w:val="single"/>
        </w:rPr>
        <w:t>and genome-wide association studies</w:t>
      </w:r>
    </w:p>
    <w:p w14:paraId="27E5739A" w14:textId="18233FC4" w:rsidR="00B36321" w:rsidRPr="00E354F0" w:rsidRDefault="000368B6" w:rsidP="008973A0">
      <w:pPr>
        <w:spacing w:after="120" w:line="480" w:lineRule="auto"/>
        <w:ind w:right="432"/>
        <w:jc w:val="both"/>
        <w:rPr>
          <w:rFonts w:ascii="Times New Roman" w:eastAsia="ScalaLancetPro" w:hAnsi="Times New Roman" w:cs="Times New Roman"/>
          <w:b/>
          <w:sz w:val="26"/>
          <w:szCs w:val="26"/>
        </w:rPr>
      </w:pPr>
      <w:r w:rsidRPr="00E354F0">
        <w:rPr>
          <w:rFonts w:ascii="Times New Roman" w:eastAsia="ScalaLancetPro" w:hAnsi="Times New Roman" w:cs="Times New Roman"/>
          <w:sz w:val="26"/>
          <w:szCs w:val="26"/>
        </w:rPr>
        <w:t xml:space="preserve">Publicly available GWAS summary meta-analysis statistics were obtained </w:t>
      </w:r>
      <w:r w:rsidR="001C2919" w:rsidRPr="00E354F0">
        <w:rPr>
          <w:rFonts w:ascii="Times New Roman" w:eastAsia="ScalaLancetPro" w:hAnsi="Times New Roman" w:cs="Times New Roman"/>
          <w:sz w:val="26"/>
          <w:szCs w:val="26"/>
        </w:rPr>
        <w:t xml:space="preserve">for </w:t>
      </w:r>
      <w:r w:rsidR="00F76103" w:rsidRPr="00E354F0">
        <w:rPr>
          <w:rFonts w:ascii="Times New Roman" w:eastAsia="ScalaLancetPro" w:hAnsi="Times New Roman" w:cs="Times New Roman"/>
          <w:sz w:val="26"/>
          <w:szCs w:val="26"/>
        </w:rPr>
        <w:t>BMI and WHR</w:t>
      </w:r>
      <w:r w:rsidR="001C2919" w:rsidRPr="00E354F0">
        <w:rPr>
          <w:rFonts w:ascii="Times New Roman" w:eastAsia="ScalaLancetPro" w:hAnsi="Times New Roman" w:cs="Times New Roman"/>
          <w:sz w:val="26"/>
          <w:szCs w:val="26"/>
        </w:rPr>
        <w:t xml:space="preserve">, </w:t>
      </w:r>
      <w:r w:rsidR="0069409E" w:rsidRPr="00E354F0">
        <w:rPr>
          <w:rFonts w:ascii="Times New Roman" w:eastAsia="ScalaLancetPro" w:hAnsi="Times New Roman" w:cs="Times New Roman"/>
          <w:sz w:val="26"/>
          <w:szCs w:val="26"/>
        </w:rPr>
        <w:t xml:space="preserve">and for </w:t>
      </w:r>
      <w:r w:rsidR="001C2919" w:rsidRPr="00E354F0">
        <w:rPr>
          <w:rFonts w:ascii="Times New Roman" w:eastAsia="ScalaLancetPro" w:hAnsi="Times New Roman" w:cs="Times New Roman"/>
          <w:sz w:val="26"/>
          <w:szCs w:val="26"/>
        </w:rPr>
        <w:t>intracerebral hemorrhage (ICH)</w:t>
      </w:r>
      <w:r w:rsidR="0069409E" w:rsidRPr="00E354F0">
        <w:rPr>
          <w:rFonts w:ascii="Times New Roman" w:eastAsia="ScalaLancetPro" w:hAnsi="Times New Roman" w:cs="Times New Roman"/>
          <w:sz w:val="26"/>
          <w:szCs w:val="26"/>
        </w:rPr>
        <w:t xml:space="preserve">, white matter hyperintensity (WMH) volume and </w:t>
      </w:r>
      <w:r w:rsidR="001C2919" w:rsidRPr="00E354F0">
        <w:rPr>
          <w:rFonts w:ascii="Times New Roman" w:eastAsia="ScalaLancetPro" w:hAnsi="Times New Roman" w:cs="Times New Roman"/>
          <w:sz w:val="26"/>
          <w:szCs w:val="26"/>
        </w:rPr>
        <w:t xml:space="preserve">ischemic stroke. </w:t>
      </w:r>
      <w:r w:rsidR="00A50BDD" w:rsidRPr="00E354F0">
        <w:rPr>
          <w:rFonts w:ascii="Times New Roman" w:eastAsia="ScalaLancetPro" w:hAnsi="Times New Roman" w:cs="Times New Roman"/>
          <w:sz w:val="26"/>
          <w:szCs w:val="26"/>
        </w:rPr>
        <w:t xml:space="preserve">Genetic association results for </w:t>
      </w:r>
      <w:r w:rsidR="00F76103" w:rsidRPr="00E354F0">
        <w:rPr>
          <w:rFonts w:ascii="Times New Roman" w:eastAsia="ScalaLancetPro" w:hAnsi="Times New Roman" w:cs="Times New Roman"/>
          <w:sz w:val="26"/>
          <w:szCs w:val="26"/>
        </w:rPr>
        <w:t xml:space="preserve">BMI and WHR </w:t>
      </w:r>
      <w:r w:rsidR="00A50BDD" w:rsidRPr="00E354F0">
        <w:rPr>
          <w:rFonts w:ascii="Times New Roman" w:eastAsia="ScalaLancetPro" w:hAnsi="Times New Roman" w:cs="Times New Roman"/>
          <w:sz w:val="26"/>
          <w:szCs w:val="26"/>
        </w:rPr>
        <w:t xml:space="preserve">were derived from the largest </w:t>
      </w:r>
      <w:r w:rsidR="00F76103" w:rsidRPr="00E354F0">
        <w:rPr>
          <w:rFonts w:ascii="Times New Roman" w:eastAsia="ScalaLancetPro" w:hAnsi="Times New Roman" w:cs="Times New Roman"/>
          <w:sz w:val="26"/>
          <w:szCs w:val="26"/>
        </w:rPr>
        <w:t xml:space="preserve">currently available </w:t>
      </w:r>
      <w:r w:rsidR="00A50BDD" w:rsidRPr="00E354F0">
        <w:rPr>
          <w:rFonts w:ascii="Times New Roman" w:eastAsia="ScalaLancetPro" w:hAnsi="Times New Roman" w:cs="Times New Roman"/>
          <w:sz w:val="26"/>
          <w:szCs w:val="26"/>
        </w:rPr>
        <w:t>meta-analysis of European ancestry individuals</w:t>
      </w:r>
      <w:r w:rsidR="00A50BDD" w:rsidRPr="00E354F0">
        <w:rPr>
          <w:rFonts w:ascii="Times New Roman" w:eastAsia="ScalaLancetPro" w:hAnsi="Times New Roman" w:cs="Times New Roman"/>
          <w:sz w:val="26"/>
          <w:szCs w:val="26"/>
        </w:rPr>
        <w:fldChar w:fldCharType="begin"/>
      </w:r>
      <w:r w:rsidR="00354EF9" w:rsidRPr="00E354F0">
        <w:rPr>
          <w:rFonts w:ascii="Times New Roman" w:eastAsia="ScalaLancetPro" w:hAnsi="Times New Roman" w:cs="Times New Roman"/>
          <w:sz w:val="26"/>
          <w:szCs w:val="26"/>
        </w:rPr>
        <w:instrText xml:space="preserve"> ADDIN ZOTERO_ITEM CSL_CITATION {"citationID":"X1vBXyxX","properties":{"formattedCitation":"\\super 8\\nosupersub{}","plainCitation":"8","noteIndex":0},"citationItems":[{"id":193,"uris":["http://zotero.org/users/5696529/items/9QEA7IVA"],"uri":["http://zotero.org/users/5696529/items/9QEA7IVA"],"itemData":{"id":193,"type":"article-journal","title":"Meta-analysis of genome-wide association studies for body fat distribution in 694,649 individuals of European ancestry","container-title":"Human Molecular Genetics","source":"DOI.org (Crossref)","abstract":"More than one in three adults worldwide is either overweight or obese. Epidemiological studies indicate that the location and distribution of excess fat, rather than general adiposity, are more informative for predicting risk of obesity sequelae, including cardiometabolic disease and cancer. We performed a genome-wide association study meta-analysis of body fat distribution, measured by waist-to-hip ratio (WHR) adjusted for body mass index (WHRadjBMI), and identified 463 signals in 346 loci. Heritability and variant effects were generally stronger in women than men, and we found approximately one-third of all signals to be sexually dimorphic. The 5% of individuals carrying the most WHRadjBMI-increasing alleles were 1.62 times more likely than the bottom 5% to have a WHR above the thresholds used for metabolic syndrome. These data, made publicly available, will inform the biology of body fat distribution and its relationship with disease.","URL":"https://academic.oup.com/hmg/advance-article/doi/10.1093/hmg/ddy327/5098227","DOI":"10.1093/hmg/ddy327","ISSN":"0964-6906, 1460-2083","language":"en","author":[{"family":"Pulit","given":"Sara L"},{"family":"Stoneman","given":"Charli"},{"family":"Morris","given":"Andrew P"},{"family":"Wood","given":"Andrew R"},{"family":"Glastonbury","given":"Craig A"},{"family":"Tyrrell","given":"Jessica"},{"family":"Yengo","given":"Loïc"},{"family":"Ferreira","given":"Teresa"},{"family":"Marouli","given":"Eirini"},{"family":"Ji","given":"Yingjie"},{"family":"Yang","given":"Jian"},{"family":"Jones","given":"Samuel"},{"family":"Beaumont","given":"Robin"},{"family":"Croteau-Chonka","given":"Damien C"},{"family":"Winkler","given":"Thomas W"},{"family":"Giant","given":"Consortium"},{"family":"Hattersley","given":"Andrew T"},{"family":"Loos","given":"Ruth J F"},{"family":"Hirschhorn","given":"Joel N"},{"family":"Visscher","given":"Peter M"},{"family":"Frayling","given":"Timothy M"},{"family":"Yaghootkar","given":"Hanieh"},{"family":"Lindgren","given":"Cecilia M"}],"issued":{"date-parts":[["2018",9,14]]},"accessed":{"date-parts":[["2019",5,7]]}}}],"schema":"https://github.com/citation-style-language/schema/raw/master/csl-citation.json"} </w:instrText>
      </w:r>
      <w:r w:rsidR="00A50BDD" w:rsidRPr="00E354F0">
        <w:rPr>
          <w:rFonts w:ascii="Times New Roman" w:eastAsia="ScalaLancetPro" w:hAnsi="Times New Roman" w:cs="Times New Roman"/>
          <w:sz w:val="26"/>
          <w:szCs w:val="26"/>
        </w:rPr>
        <w:fldChar w:fldCharType="separate"/>
      </w:r>
      <w:r w:rsidR="001B3167" w:rsidRPr="00E354F0">
        <w:rPr>
          <w:rFonts w:ascii="Times New Roman" w:hAnsi="Times New Roman" w:cs="Times New Roman"/>
          <w:sz w:val="26"/>
          <w:szCs w:val="24"/>
          <w:vertAlign w:val="superscript"/>
        </w:rPr>
        <w:t>8</w:t>
      </w:r>
      <w:r w:rsidR="00A50BDD" w:rsidRPr="00E354F0">
        <w:rPr>
          <w:rFonts w:ascii="Times New Roman" w:eastAsia="ScalaLancetPro" w:hAnsi="Times New Roman" w:cs="Times New Roman"/>
          <w:sz w:val="26"/>
          <w:szCs w:val="26"/>
        </w:rPr>
        <w:fldChar w:fldCharType="end"/>
      </w:r>
      <w:r w:rsidR="00A50BDD" w:rsidRPr="00E354F0">
        <w:rPr>
          <w:rFonts w:ascii="Times New Roman" w:eastAsia="ScalaLancetPro" w:hAnsi="Times New Roman" w:cs="Times New Roman"/>
          <w:sz w:val="26"/>
          <w:szCs w:val="26"/>
        </w:rPr>
        <w:t xml:space="preserve">. Briefly, </w:t>
      </w:r>
      <w:r w:rsidR="00F76103" w:rsidRPr="00E354F0">
        <w:rPr>
          <w:rFonts w:ascii="Times New Roman" w:eastAsia="ScalaLancetPro" w:hAnsi="Times New Roman" w:cs="Times New Roman"/>
          <w:sz w:val="26"/>
          <w:szCs w:val="26"/>
        </w:rPr>
        <w:t>we</w:t>
      </w:r>
      <w:r w:rsidR="00A50BDD" w:rsidRPr="00E354F0">
        <w:rPr>
          <w:rFonts w:ascii="Times New Roman" w:eastAsia="ScalaLancetPro" w:hAnsi="Times New Roman" w:cs="Times New Roman"/>
          <w:sz w:val="26"/>
          <w:szCs w:val="26"/>
        </w:rPr>
        <w:t xml:space="preserve"> used </w:t>
      </w:r>
      <w:r w:rsidR="00F76103" w:rsidRPr="00E354F0">
        <w:rPr>
          <w:rFonts w:ascii="Times New Roman" w:eastAsia="ScalaLancetPro" w:hAnsi="Times New Roman" w:cs="Times New Roman"/>
          <w:sz w:val="26"/>
          <w:szCs w:val="26"/>
        </w:rPr>
        <w:t xml:space="preserve">summary-level genotype </w:t>
      </w:r>
      <w:r w:rsidR="00A50BDD" w:rsidRPr="00E354F0">
        <w:rPr>
          <w:rFonts w:ascii="Times New Roman" w:eastAsia="ScalaLancetPro" w:hAnsi="Times New Roman" w:cs="Times New Roman"/>
          <w:sz w:val="26"/>
          <w:szCs w:val="26"/>
        </w:rPr>
        <w:t xml:space="preserve">data </w:t>
      </w:r>
      <w:r w:rsidR="00A97CFB" w:rsidRPr="00E354F0">
        <w:rPr>
          <w:rFonts w:ascii="Times New Roman" w:eastAsia="ScalaLancetPro" w:hAnsi="Times New Roman" w:cs="Times New Roman"/>
          <w:sz w:val="26"/>
          <w:szCs w:val="26"/>
        </w:rPr>
        <w:t xml:space="preserve">of both sexes </w:t>
      </w:r>
      <w:r w:rsidR="00A50BDD" w:rsidRPr="00E354F0">
        <w:rPr>
          <w:rFonts w:ascii="Times New Roman" w:eastAsia="ScalaLancetPro" w:hAnsi="Times New Roman" w:cs="Times New Roman"/>
          <w:sz w:val="26"/>
          <w:szCs w:val="26"/>
        </w:rPr>
        <w:t>from UK Biobank and GIANT consortium</w:t>
      </w:r>
      <w:r w:rsidR="00F76103" w:rsidRPr="00E354F0">
        <w:rPr>
          <w:rFonts w:ascii="Times New Roman" w:eastAsia="ScalaLancetPro" w:hAnsi="Times New Roman" w:cs="Times New Roman"/>
          <w:sz w:val="26"/>
          <w:szCs w:val="26"/>
        </w:rPr>
        <w:t>,</w:t>
      </w:r>
      <w:r w:rsidR="00A50BDD" w:rsidRPr="00E354F0">
        <w:rPr>
          <w:rFonts w:ascii="Times New Roman" w:eastAsia="ScalaLancetPro" w:hAnsi="Times New Roman" w:cs="Times New Roman"/>
          <w:sz w:val="26"/>
          <w:szCs w:val="26"/>
        </w:rPr>
        <w:t xml:space="preserve"> </w:t>
      </w:r>
      <w:r w:rsidR="00F76103" w:rsidRPr="00E354F0">
        <w:rPr>
          <w:rFonts w:ascii="Times New Roman" w:eastAsia="ScalaLancetPro" w:hAnsi="Times New Roman" w:cs="Times New Roman"/>
          <w:sz w:val="26"/>
          <w:szCs w:val="26"/>
        </w:rPr>
        <w:t>which tested genome-wide associations for</w:t>
      </w:r>
      <w:r w:rsidR="00A50BDD" w:rsidRPr="00E354F0">
        <w:rPr>
          <w:rFonts w:ascii="Times New Roman" w:eastAsia="ScalaLancetPro" w:hAnsi="Times New Roman" w:cs="Times New Roman"/>
          <w:sz w:val="26"/>
          <w:szCs w:val="26"/>
        </w:rPr>
        <w:t xml:space="preserve"> WHR and BMI </w:t>
      </w:r>
      <w:r w:rsidR="00F76103" w:rsidRPr="00E354F0">
        <w:rPr>
          <w:rFonts w:ascii="Times New Roman" w:eastAsia="ScalaLancetPro" w:hAnsi="Times New Roman" w:cs="Times New Roman"/>
          <w:sz w:val="26"/>
          <w:szCs w:val="26"/>
        </w:rPr>
        <w:t>in</w:t>
      </w:r>
      <w:r w:rsidR="00A50BDD" w:rsidRPr="00E354F0">
        <w:rPr>
          <w:rFonts w:ascii="Times New Roman" w:eastAsia="ScalaLancetPro" w:hAnsi="Times New Roman" w:cs="Times New Roman"/>
          <w:sz w:val="26"/>
          <w:szCs w:val="26"/>
        </w:rPr>
        <w:t xml:space="preserve"> 694,649 subjects.</w:t>
      </w:r>
      <w:r w:rsidR="00A97CFB" w:rsidRPr="00E354F0">
        <w:rPr>
          <w:rFonts w:ascii="Times New Roman" w:eastAsia="Times New Roman" w:hAnsi="Times New Roman" w:cs="Times New Roman"/>
          <w:b/>
          <w:i/>
          <w:color w:val="000000"/>
          <w:sz w:val="28"/>
          <w:szCs w:val="28"/>
        </w:rPr>
        <w:t xml:space="preserve"> </w:t>
      </w:r>
      <w:r w:rsidR="00A50BDD" w:rsidRPr="00622A63">
        <w:rPr>
          <w:rFonts w:ascii="Times New Roman" w:eastAsia="ScalaLancetPro" w:hAnsi="Times New Roman" w:cs="Times New Roman"/>
          <w:sz w:val="26"/>
          <w:szCs w:val="26"/>
          <w:highlight w:val="yellow"/>
        </w:rPr>
        <w:t xml:space="preserve">Phenotypes were adjusted for sex, age and </w:t>
      </w:r>
      <w:r w:rsidR="00622A63" w:rsidRPr="00622A63">
        <w:rPr>
          <w:rFonts w:ascii="Times New Roman" w:eastAsia="ScalaLancetPro" w:hAnsi="Times New Roman" w:cs="Times New Roman"/>
          <w:sz w:val="26"/>
          <w:szCs w:val="26"/>
          <w:highlight w:val="yellow"/>
        </w:rPr>
        <w:t xml:space="preserve">recruitment center </w:t>
      </w:r>
      <w:r w:rsidR="00A50BDD" w:rsidRPr="00622A63">
        <w:rPr>
          <w:rFonts w:ascii="Times New Roman" w:eastAsia="ScalaLancetPro" w:hAnsi="Times New Roman" w:cs="Times New Roman"/>
          <w:sz w:val="26"/>
          <w:szCs w:val="26"/>
          <w:highlight w:val="yellow"/>
        </w:rPr>
        <w:t>and underwent cent</w:t>
      </w:r>
      <w:r w:rsidR="00A50BDD" w:rsidRPr="007A3526">
        <w:rPr>
          <w:rFonts w:ascii="Times New Roman" w:eastAsia="ScalaLancetPro" w:hAnsi="Times New Roman" w:cs="Times New Roman"/>
          <w:sz w:val="26"/>
          <w:szCs w:val="26"/>
          <w:highlight w:val="yellow"/>
        </w:rPr>
        <w:t xml:space="preserve">er </w:t>
      </w:r>
      <w:r w:rsidR="009300F1" w:rsidRPr="007A3526">
        <w:rPr>
          <w:rFonts w:ascii="Times New Roman" w:eastAsia="ScalaLancetPro" w:hAnsi="Times New Roman" w:cs="Times New Roman"/>
          <w:sz w:val="26"/>
          <w:szCs w:val="26"/>
          <w:highlight w:val="yellow"/>
        </w:rPr>
        <w:t>r</w:t>
      </w:r>
      <w:r w:rsidR="00A50BDD" w:rsidRPr="007A3526">
        <w:rPr>
          <w:rFonts w:ascii="Times New Roman" w:eastAsia="ScalaLancetPro" w:hAnsi="Times New Roman" w:cs="Times New Roman"/>
          <w:sz w:val="26"/>
          <w:szCs w:val="26"/>
          <w:highlight w:val="yellow"/>
        </w:rPr>
        <w:t>ank inverse normalization</w:t>
      </w:r>
      <w:r w:rsidR="00A50BDD" w:rsidRPr="00E354F0">
        <w:rPr>
          <w:rFonts w:ascii="Times New Roman" w:eastAsia="ScalaLancetPro" w:hAnsi="Times New Roman" w:cs="Times New Roman"/>
          <w:sz w:val="26"/>
          <w:szCs w:val="26"/>
        </w:rPr>
        <w:t xml:space="preserve">.  Ischemic stroke was analyzed </w:t>
      </w:r>
      <w:r w:rsidR="00A50BDD" w:rsidRPr="00E354F0">
        <w:rPr>
          <w:rFonts w:ascii="Times New Roman" w:eastAsia="ScalaLancetPro" w:hAnsi="Times New Roman" w:cs="Times New Roman"/>
          <w:i/>
          <w:iCs/>
          <w:sz w:val="26"/>
          <w:szCs w:val="26"/>
        </w:rPr>
        <w:t>in toto</w:t>
      </w:r>
      <w:r w:rsidR="00A50BDD" w:rsidRPr="00E354F0">
        <w:rPr>
          <w:rFonts w:ascii="Times New Roman" w:eastAsia="ScalaLancetPro" w:hAnsi="Times New Roman" w:cs="Times New Roman"/>
          <w:sz w:val="26"/>
          <w:szCs w:val="26"/>
        </w:rPr>
        <w:t xml:space="preserve"> (all-cause ischemic strokes) and further as subclassified into large-artery atherosclerotic stroke (LAS), cardioembolic stroke (CES), and small-vessel stroke (SVS)</w:t>
      </w:r>
      <w:r w:rsidR="00936547" w:rsidRPr="00936547">
        <w:rPr>
          <w:rFonts w:ascii="Times New Roman" w:eastAsia="ScalaLancetPro" w:hAnsi="Times New Roman" w:cs="Times New Roman"/>
          <w:sz w:val="26"/>
          <w:szCs w:val="26"/>
          <w:vertAlign w:val="superscript"/>
        </w:rPr>
        <w:t>9</w:t>
      </w:r>
      <w:r w:rsidR="00A50BDD" w:rsidRPr="00E354F0">
        <w:rPr>
          <w:rFonts w:ascii="Times New Roman" w:eastAsia="ScalaLancetPro" w:hAnsi="Times New Roman" w:cs="Times New Roman"/>
          <w:sz w:val="26"/>
          <w:szCs w:val="26"/>
        </w:rPr>
        <w:t xml:space="preserve">. </w:t>
      </w:r>
      <w:r w:rsidR="00DC47C6" w:rsidRPr="00E354F0">
        <w:rPr>
          <w:rFonts w:ascii="Times New Roman" w:eastAsia="ScalaLancetPro" w:hAnsi="Times New Roman" w:cs="Times New Roman"/>
          <w:sz w:val="26"/>
          <w:szCs w:val="26"/>
        </w:rPr>
        <w:t xml:space="preserve">ICH </w:t>
      </w:r>
      <w:r w:rsidR="00333170" w:rsidRPr="00E354F0">
        <w:rPr>
          <w:rFonts w:ascii="Times New Roman" w:eastAsia="ScalaLancetPro" w:hAnsi="Times New Roman" w:cs="Times New Roman"/>
          <w:sz w:val="26"/>
          <w:szCs w:val="26"/>
        </w:rPr>
        <w:t xml:space="preserve">was </w:t>
      </w:r>
      <w:r w:rsidR="00DC47C6" w:rsidRPr="00E354F0">
        <w:rPr>
          <w:rFonts w:ascii="Times New Roman" w:eastAsia="ScalaLancetPro" w:hAnsi="Times New Roman" w:cs="Times New Roman"/>
          <w:sz w:val="26"/>
          <w:szCs w:val="26"/>
        </w:rPr>
        <w:t>subclassified into lobar and non-lobar ICH, given the different pathophysiology</w:t>
      </w:r>
      <w:r w:rsidR="00FA05DD" w:rsidRPr="00E354F0">
        <w:rPr>
          <w:rFonts w:ascii="Times New Roman" w:eastAsia="ScalaLancetPro" w:hAnsi="Times New Roman" w:cs="Times New Roman"/>
          <w:sz w:val="26"/>
          <w:szCs w:val="26"/>
        </w:rPr>
        <w:t xml:space="preserve"> </w:t>
      </w:r>
      <w:r w:rsidR="00614766" w:rsidRPr="00E354F0">
        <w:rPr>
          <w:rFonts w:ascii="Times New Roman" w:eastAsia="ScalaLancetPro" w:hAnsi="Times New Roman" w:cs="Times New Roman"/>
          <w:sz w:val="26"/>
          <w:szCs w:val="26"/>
        </w:rPr>
        <w:t>by location</w:t>
      </w:r>
      <w:r w:rsidR="00936547">
        <w:rPr>
          <w:rFonts w:ascii="Times New Roman" w:eastAsia="ScalaLancetPro" w:hAnsi="Times New Roman" w:cs="Times New Roman"/>
          <w:sz w:val="26"/>
          <w:szCs w:val="26"/>
          <w:vertAlign w:val="superscript"/>
        </w:rPr>
        <w:t>10</w:t>
      </w:r>
      <w:r w:rsidR="00DC47C6" w:rsidRPr="00E354F0">
        <w:rPr>
          <w:rFonts w:ascii="Times New Roman" w:eastAsia="ScalaLancetPro" w:hAnsi="Times New Roman" w:cs="Times New Roman"/>
          <w:sz w:val="26"/>
          <w:szCs w:val="26"/>
        </w:rPr>
        <w:t xml:space="preserve">. </w:t>
      </w:r>
      <w:r w:rsidR="00A50BDD" w:rsidRPr="00E354F0">
        <w:rPr>
          <w:rFonts w:ascii="Times New Roman" w:eastAsia="ScalaLancetPro" w:hAnsi="Times New Roman" w:cs="Times New Roman"/>
          <w:sz w:val="26"/>
          <w:szCs w:val="26"/>
        </w:rPr>
        <w:t>Genetic data for ischemic stroke (includ</w:t>
      </w:r>
      <w:r w:rsidR="009300F1" w:rsidRPr="00E354F0">
        <w:rPr>
          <w:rFonts w:ascii="Times New Roman" w:eastAsia="ScalaLancetPro" w:hAnsi="Times New Roman" w:cs="Times New Roman"/>
          <w:sz w:val="26"/>
          <w:szCs w:val="26"/>
        </w:rPr>
        <w:t>ing</w:t>
      </w:r>
      <w:r w:rsidR="00A50BDD" w:rsidRPr="00E354F0">
        <w:rPr>
          <w:rFonts w:ascii="Times New Roman" w:eastAsia="ScalaLancetPro" w:hAnsi="Times New Roman" w:cs="Times New Roman"/>
          <w:sz w:val="26"/>
          <w:szCs w:val="26"/>
        </w:rPr>
        <w:t xml:space="preserve"> the etiological subtypes) and for ICH were derived from the MEGASTROKE consortium</w:t>
      </w:r>
      <w:r w:rsidR="00936547">
        <w:rPr>
          <w:rFonts w:ascii="Times New Roman" w:eastAsia="ScalaLancetPro" w:hAnsi="Times New Roman" w:cs="Times New Roman"/>
          <w:sz w:val="26"/>
          <w:szCs w:val="26"/>
          <w:vertAlign w:val="superscript"/>
        </w:rPr>
        <w:t>9</w:t>
      </w:r>
      <w:r w:rsidR="00A50BDD" w:rsidRPr="00E354F0">
        <w:rPr>
          <w:rFonts w:ascii="Times New Roman" w:eastAsia="ScalaLancetPro" w:hAnsi="Times New Roman" w:cs="Times New Roman"/>
          <w:sz w:val="26"/>
          <w:szCs w:val="26"/>
        </w:rPr>
        <w:t xml:space="preserve"> and the International Stroke Genetic Consortium (ISGC) GWAS for ICH</w:t>
      </w:r>
      <w:r w:rsidR="00C3388B">
        <w:rPr>
          <w:rFonts w:ascii="Times New Roman" w:eastAsia="ScalaLancetPro" w:hAnsi="Times New Roman" w:cs="Times New Roman"/>
          <w:sz w:val="26"/>
          <w:szCs w:val="26"/>
          <w:vertAlign w:val="superscript"/>
        </w:rPr>
        <w:t>11</w:t>
      </w:r>
      <w:r w:rsidR="00A50BDD" w:rsidRPr="00E354F0">
        <w:rPr>
          <w:rFonts w:ascii="Times New Roman" w:eastAsia="ScalaLancetPro" w:hAnsi="Times New Roman" w:cs="Times New Roman"/>
          <w:sz w:val="26"/>
          <w:szCs w:val="26"/>
        </w:rPr>
        <w:t>, respectively</w:t>
      </w:r>
      <w:r w:rsidR="00A50BDD" w:rsidRPr="00E354F0">
        <w:rPr>
          <w:rFonts w:ascii="Times New Roman" w:eastAsia="ScalaLancetPro" w:hAnsi="Times New Roman" w:cs="Times New Roman"/>
          <w:b/>
          <w:sz w:val="26"/>
          <w:szCs w:val="26"/>
        </w:rPr>
        <w:t xml:space="preserve">. </w:t>
      </w:r>
      <w:r w:rsidR="00A50BDD" w:rsidRPr="00E354F0">
        <w:rPr>
          <w:rFonts w:ascii="Times New Roman" w:eastAsia="ScalaLancetPro" w:hAnsi="Times New Roman" w:cs="Times New Roman"/>
          <w:sz w:val="26"/>
          <w:szCs w:val="26"/>
        </w:rPr>
        <w:t>In brief we</w:t>
      </w:r>
      <w:r w:rsidR="00A50BDD" w:rsidRPr="00E354F0">
        <w:rPr>
          <w:rFonts w:ascii="Times New Roman" w:eastAsia="ScalaLancetPro" w:hAnsi="Times New Roman" w:cs="Times New Roman"/>
          <w:b/>
          <w:sz w:val="26"/>
          <w:szCs w:val="26"/>
        </w:rPr>
        <w:t xml:space="preserve"> </w:t>
      </w:r>
      <w:r w:rsidR="00A50BDD" w:rsidRPr="00E354F0">
        <w:rPr>
          <w:rFonts w:ascii="Times New Roman" w:eastAsia="ScalaLancetPro" w:hAnsi="Times New Roman" w:cs="Times New Roman"/>
          <w:sz w:val="26"/>
          <w:szCs w:val="26"/>
        </w:rPr>
        <w:t xml:space="preserve">utilized the results obtained from inverse-variance meta-analysis restricted to subjects of European ancestry </w:t>
      </w:r>
      <w:r w:rsidR="00A50BDD" w:rsidRPr="00E354F0">
        <w:rPr>
          <w:rFonts w:ascii="Times New Roman" w:eastAsia="ScalaLancetPro" w:hAnsi="Times New Roman" w:cs="Times New Roman"/>
          <w:sz w:val="26"/>
          <w:szCs w:val="26"/>
        </w:rPr>
        <w:lastRenderedPageBreak/>
        <w:t>after adjusting for age, sex and principal components reflecting ancestry (40,585 cases; 406,111 controls). To extend the spectrum of cerebrovascular disease phenotypes, we also analyzed WMH volume</w:t>
      </w:r>
      <w:r w:rsidR="0089094A" w:rsidRPr="00E354F0">
        <w:rPr>
          <w:rFonts w:ascii="Times New Roman" w:eastAsia="ScalaLancetPro" w:hAnsi="Times New Roman" w:cs="Times New Roman"/>
          <w:sz w:val="26"/>
          <w:szCs w:val="26"/>
        </w:rPr>
        <w:t xml:space="preserve"> (in mm</w:t>
      </w:r>
      <w:r w:rsidR="0089094A" w:rsidRPr="00E354F0">
        <w:rPr>
          <w:rFonts w:ascii="Times New Roman" w:eastAsia="ScalaLancetPro" w:hAnsi="Times New Roman" w:cs="Times New Roman"/>
          <w:sz w:val="26"/>
          <w:szCs w:val="26"/>
          <w:vertAlign w:val="superscript"/>
        </w:rPr>
        <w:t>3</w:t>
      </w:r>
      <w:r w:rsidR="0089094A" w:rsidRPr="00E354F0">
        <w:rPr>
          <w:rFonts w:ascii="Times New Roman" w:eastAsia="ScalaLancetPro" w:hAnsi="Times New Roman" w:cs="Times New Roman"/>
          <w:sz w:val="26"/>
          <w:szCs w:val="26"/>
        </w:rPr>
        <w:t>)</w:t>
      </w:r>
      <w:r w:rsidR="00A50BDD" w:rsidRPr="00E354F0">
        <w:rPr>
          <w:rFonts w:ascii="Times New Roman" w:eastAsia="ScalaLancetPro" w:hAnsi="Times New Roman" w:cs="Times New Roman"/>
          <w:sz w:val="26"/>
          <w:szCs w:val="26"/>
        </w:rPr>
        <w:t>, a known magnetic resonance imaging (MRI) biomarker of cerebral small vessel disease</w:t>
      </w:r>
      <w:r w:rsidR="00C3388B">
        <w:rPr>
          <w:rFonts w:ascii="Times New Roman" w:eastAsia="ScalaLancetPro" w:hAnsi="Times New Roman" w:cs="Times New Roman"/>
          <w:sz w:val="26"/>
          <w:szCs w:val="26"/>
          <w:vertAlign w:val="superscript"/>
        </w:rPr>
        <w:t>12</w:t>
      </w:r>
      <w:r w:rsidR="00A50BDD" w:rsidRPr="00E354F0">
        <w:rPr>
          <w:rFonts w:ascii="Times New Roman" w:eastAsia="ScalaLancetPro" w:hAnsi="Times New Roman" w:cs="Times New Roman"/>
          <w:sz w:val="26"/>
          <w:szCs w:val="26"/>
        </w:rPr>
        <w:t xml:space="preserve">. We used </w:t>
      </w:r>
      <w:r w:rsidR="00614766" w:rsidRPr="00E354F0">
        <w:rPr>
          <w:rFonts w:ascii="Times New Roman" w:eastAsia="ScalaLancetPro" w:hAnsi="Times New Roman" w:cs="Times New Roman"/>
          <w:sz w:val="26"/>
          <w:szCs w:val="26"/>
        </w:rPr>
        <w:t xml:space="preserve">GWAS </w:t>
      </w:r>
      <w:r w:rsidR="00A50BDD" w:rsidRPr="00E354F0">
        <w:rPr>
          <w:rFonts w:ascii="Times New Roman" w:eastAsia="ScalaLancetPro" w:hAnsi="Times New Roman" w:cs="Times New Roman"/>
          <w:sz w:val="26"/>
          <w:szCs w:val="26"/>
        </w:rPr>
        <w:t xml:space="preserve">summary statistics for MRI volumetric measurements of WMH derived from </w:t>
      </w:r>
      <w:r w:rsidR="00614766" w:rsidRPr="00E354F0">
        <w:rPr>
          <w:rFonts w:ascii="Times New Roman" w:eastAsia="ScalaLancetPro" w:hAnsi="Times New Roman" w:cs="Times New Roman"/>
          <w:sz w:val="26"/>
          <w:szCs w:val="26"/>
        </w:rPr>
        <w:t xml:space="preserve">a </w:t>
      </w:r>
      <w:r w:rsidR="00A50BDD" w:rsidRPr="00E354F0">
        <w:rPr>
          <w:rFonts w:ascii="Times New Roman" w:eastAsia="ScalaLancetPro" w:hAnsi="Times New Roman" w:cs="Times New Roman"/>
          <w:sz w:val="26"/>
          <w:szCs w:val="26"/>
        </w:rPr>
        <w:t>UK</w:t>
      </w:r>
      <w:r w:rsidR="00614766" w:rsidRPr="00E354F0">
        <w:rPr>
          <w:rFonts w:ascii="Times New Roman" w:eastAsia="ScalaLancetPro" w:hAnsi="Times New Roman" w:cs="Times New Roman"/>
          <w:sz w:val="26"/>
          <w:szCs w:val="26"/>
        </w:rPr>
        <w:t xml:space="preserve"> </w:t>
      </w:r>
      <w:r w:rsidR="00A50BDD" w:rsidRPr="00E354F0">
        <w:rPr>
          <w:rFonts w:ascii="Times New Roman" w:eastAsia="ScalaLancetPro" w:hAnsi="Times New Roman" w:cs="Times New Roman"/>
          <w:sz w:val="26"/>
          <w:szCs w:val="26"/>
        </w:rPr>
        <w:t>Biobank study, as previously described</w:t>
      </w:r>
      <w:r w:rsidR="00C3388B">
        <w:rPr>
          <w:rFonts w:ascii="Times New Roman" w:eastAsia="ScalaLancetPro" w:hAnsi="Times New Roman" w:cs="Times New Roman"/>
          <w:sz w:val="26"/>
          <w:szCs w:val="26"/>
          <w:vertAlign w:val="superscript"/>
        </w:rPr>
        <w:t>13</w:t>
      </w:r>
      <w:r w:rsidR="00A50BDD" w:rsidRPr="00E354F0">
        <w:rPr>
          <w:rFonts w:ascii="Times New Roman" w:eastAsia="ScalaLancetPro" w:hAnsi="Times New Roman" w:cs="Times New Roman"/>
          <w:sz w:val="26"/>
          <w:szCs w:val="26"/>
        </w:rPr>
        <w:t xml:space="preserve">. </w:t>
      </w:r>
    </w:p>
    <w:p w14:paraId="4ED0FE98" w14:textId="1597A8A1" w:rsidR="000368B6" w:rsidRPr="00E354F0" w:rsidRDefault="00CC4785" w:rsidP="004836F9">
      <w:pPr>
        <w:spacing w:after="120" w:line="480" w:lineRule="auto"/>
        <w:ind w:right="432"/>
        <w:jc w:val="both"/>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 xml:space="preserve">Systolic blood pressure (SBP) and </w:t>
      </w:r>
      <w:r w:rsidR="00F32B05" w:rsidRPr="00E354F0">
        <w:rPr>
          <w:rFonts w:ascii="Times New Roman" w:eastAsia="ScalaLancetPro" w:hAnsi="Times New Roman" w:cs="Times New Roman"/>
          <w:sz w:val="26"/>
          <w:szCs w:val="26"/>
        </w:rPr>
        <w:t xml:space="preserve">fasting blood glucose (FG) </w:t>
      </w:r>
      <w:r w:rsidR="00CA39B0" w:rsidRPr="00E354F0">
        <w:rPr>
          <w:rFonts w:ascii="Times New Roman" w:eastAsia="ScalaLancetPro" w:hAnsi="Times New Roman" w:cs="Times New Roman"/>
          <w:sz w:val="26"/>
          <w:szCs w:val="26"/>
        </w:rPr>
        <w:t>were</w:t>
      </w:r>
      <w:r w:rsidRPr="00E354F0">
        <w:rPr>
          <w:rFonts w:ascii="Times New Roman" w:eastAsia="ScalaLancetPro" w:hAnsi="Times New Roman" w:cs="Times New Roman"/>
          <w:sz w:val="26"/>
          <w:szCs w:val="26"/>
        </w:rPr>
        <w:t xml:space="preserve"> identified as possible mediator</w:t>
      </w:r>
      <w:r w:rsidR="00CA39B0" w:rsidRPr="00E354F0">
        <w:rPr>
          <w:rFonts w:ascii="Times New Roman" w:hAnsi="Times New Roman" w:cs="Times New Roman"/>
          <w:sz w:val="26"/>
          <w:szCs w:val="26"/>
        </w:rPr>
        <w:t xml:space="preserve">s of obesity, </w:t>
      </w:r>
      <w:r w:rsidR="000A16D8" w:rsidRPr="00E354F0">
        <w:rPr>
          <w:rFonts w:ascii="Times New Roman" w:eastAsia="ScalaLancetPro" w:hAnsi="Times New Roman" w:cs="Times New Roman"/>
          <w:sz w:val="26"/>
          <w:szCs w:val="26"/>
        </w:rPr>
        <w:t xml:space="preserve">based on previous literature </w:t>
      </w:r>
      <w:r w:rsidR="00CA39B0" w:rsidRPr="00E354F0">
        <w:rPr>
          <w:rFonts w:ascii="Times New Roman" w:eastAsia="ScalaLancetPro" w:hAnsi="Times New Roman" w:cs="Times New Roman"/>
          <w:sz w:val="26"/>
          <w:szCs w:val="26"/>
        </w:rPr>
        <w:t xml:space="preserve">demonstrating </w:t>
      </w:r>
      <w:r w:rsidR="00F32B05" w:rsidRPr="00E354F0">
        <w:rPr>
          <w:rFonts w:ascii="Times New Roman" w:eastAsia="ScalaLancetPro" w:hAnsi="Times New Roman" w:cs="Times New Roman"/>
          <w:sz w:val="26"/>
          <w:szCs w:val="26"/>
        </w:rPr>
        <w:t xml:space="preserve">hypertension </w:t>
      </w:r>
      <w:r w:rsidR="00A64531" w:rsidRPr="00E354F0">
        <w:rPr>
          <w:rFonts w:ascii="Times New Roman" w:eastAsia="ScalaLancetPro" w:hAnsi="Times New Roman" w:cs="Times New Roman"/>
          <w:sz w:val="26"/>
          <w:szCs w:val="26"/>
        </w:rPr>
        <w:t>and diabetes</w:t>
      </w:r>
      <w:r w:rsidR="000A16D8" w:rsidRPr="00E354F0">
        <w:rPr>
          <w:rFonts w:ascii="Times New Roman" w:eastAsia="ScalaLancetPro" w:hAnsi="Times New Roman" w:cs="Times New Roman"/>
          <w:sz w:val="26"/>
          <w:szCs w:val="26"/>
        </w:rPr>
        <w:t xml:space="preserve"> as being affected by</w:t>
      </w:r>
      <w:r w:rsidR="004304AE" w:rsidRPr="00E354F0">
        <w:rPr>
          <w:rFonts w:ascii="Times New Roman" w:eastAsia="ScalaLancetPro" w:hAnsi="Times New Roman" w:cs="Times New Roman"/>
          <w:sz w:val="26"/>
          <w:szCs w:val="26"/>
        </w:rPr>
        <w:t xml:space="preserve"> obesity</w:t>
      </w:r>
      <w:r w:rsidR="000A16D8" w:rsidRPr="00E354F0">
        <w:rPr>
          <w:rFonts w:ascii="Times New Roman" w:eastAsia="ScalaLancetPro" w:hAnsi="Times New Roman" w:cs="Times New Roman"/>
          <w:sz w:val="26"/>
          <w:szCs w:val="26"/>
        </w:rPr>
        <w:t xml:space="preserve"> </w:t>
      </w:r>
      <w:r w:rsidR="00CA39B0" w:rsidRPr="00E354F0">
        <w:rPr>
          <w:rFonts w:ascii="Times New Roman" w:eastAsia="ScalaLancetPro" w:hAnsi="Times New Roman" w:cs="Times New Roman"/>
          <w:sz w:val="26"/>
          <w:szCs w:val="26"/>
        </w:rPr>
        <w:t>while conferring risk</w:t>
      </w:r>
      <w:r w:rsidR="000A16D8" w:rsidRPr="00E354F0">
        <w:rPr>
          <w:rFonts w:ascii="Times New Roman" w:eastAsia="ScalaLancetPro" w:hAnsi="Times New Roman" w:cs="Times New Roman"/>
          <w:sz w:val="26"/>
          <w:szCs w:val="26"/>
        </w:rPr>
        <w:t xml:space="preserve"> for </w:t>
      </w:r>
      <w:r w:rsidR="004304AE" w:rsidRPr="00E354F0">
        <w:rPr>
          <w:rFonts w:ascii="Times New Roman" w:eastAsia="ScalaLancetPro" w:hAnsi="Times New Roman" w:cs="Times New Roman"/>
          <w:sz w:val="26"/>
          <w:szCs w:val="26"/>
        </w:rPr>
        <w:t>stroke</w:t>
      </w:r>
      <w:r w:rsidR="00C04585">
        <w:rPr>
          <w:rFonts w:ascii="Times New Roman" w:eastAsia="ScalaLancetPro" w:hAnsi="Times New Roman" w:cs="Times New Roman"/>
          <w:sz w:val="26"/>
          <w:szCs w:val="26"/>
          <w:vertAlign w:val="superscript"/>
        </w:rPr>
        <w:t>6,14,15</w:t>
      </w:r>
      <w:r w:rsidRPr="00E354F0">
        <w:rPr>
          <w:rFonts w:ascii="Times New Roman" w:eastAsia="ScalaLancetPro" w:hAnsi="Times New Roman" w:cs="Times New Roman"/>
          <w:sz w:val="26"/>
          <w:szCs w:val="26"/>
        </w:rPr>
        <w:t xml:space="preserve">. </w:t>
      </w:r>
      <w:r w:rsidR="00FE7E0A" w:rsidRPr="00E354F0">
        <w:rPr>
          <w:rFonts w:ascii="Times New Roman" w:eastAsia="ScalaLancetPro" w:hAnsi="Times New Roman" w:cs="Times New Roman"/>
          <w:sz w:val="26"/>
          <w:szCs w:val="26"/>
        </w:rPr>
        <w:t xml:space="preserve">Although abnormal cholesterol and triglyceride levels are </w:t>
      </w:r>
      <w:r w:rsidR="00FA05DD" w:rsidRPr="00E354F0">
        <w:rPr>
          <w:rFonts w:ascii="Times New Roman" w:eastAsia="ScalaLancetPro" w:hAnsi="Times New Roman" w:cs="Times New Roman"/>
          <w:sz w:val="26"/>
          <w:szCs w:val="26"/>
        </w:rPr>
        <w:t>also</w:t>
      </w:r>
      <w:r w:rsidR="00FE7E0A" w:rsidRPr="00E354F0">
        <w:rPr>
          <w:rFonts w:ascii="Times New Roman" w:eastAsia="ScalaLancetPro" w:hAnsi="Times New Roman" w:cs="Times New Roman"/>
          <w:sz w:val="26"/>
          <w:szCs w:val="26"/>
        </w:rPr>
        <w:t xml:space="preserve"> associated with obesity, given inconsistent </w:t>
      </w:r>
      <w:r w:rsidR="00CA39B0" w:rsidRPr="00E354F0">
        <w:rPr>
          <w:rFonts w:ascii="Times New Roman" w:eastAsia="ScalaLancetPro" w:hAnsi="Times New Roman" w:cs="Times New Roman"/>
          <w:sz w:val="26"/>
          <w:szCs w:val="26"/>
        </w:rPr>
        <w:t>and sometimes diverging risk</w:t>
      </w:r>
      <w:r w:rsidR="00FE7E0A" w:rsidRPr="00E354F0">
        <w:rPr>
          <w:rFonts w:ascii="Times New Roman" w:eastAsia="ScalaLancetPro" w:hAnsi="Times New Roman" w:cs="Times New Roman"/>
          <w:sz w:val="26"/>
          <w:szCs w:val="26"/>
        </w:rPr>
        <w:t xml:space="preserve"> association</w:t>
      </w:r>
      <w:r w:rsidR="00CA39B0" w:rsidRPr="00E354F0">
        <w:rPr>
          <w:rFonts w:ascii="Times New Roman" w:eastAsia="ScalaLancetPro" w:hAnsi="Times New Roman" w:cs="Times New Roman"/>
          <w:sz w:val="26"/>
          <w:szCs w:val="26"/>
        </w:rPr>
        <w:t>s</w:t>
      </w:r>
      <w:r w:rsidR="00FE7E0A" w:rsidRPr="00E354F0">
        <w:rPr>
          <w:rFonts w:ascii="Times New Roman" w:eastAsia="ScalaLancetPro" w:hAnsi="Times New Roman" w:cs="Times New Roman"/>
          <w:sz w:val="26"/>
          <w:szCs w:val="26"/>
        </w:rPr>
        <w:t xml:space="preserve"> between lipid levels and stroke risk</w:t>
      </w:r>
      <w:r w:rsidR="00CA39B0" w:rsidRPr="00E354F0">
        <w:rPr>
          <w:rFonts w:ascii="Times New Roman" w:eastAsia="ScalaLancetPro" w:hAnsi="Times New Roman" w:cs="Times New Roman"/>
          <w:sz w:val="26"/>
          <w:szCs w:val="26"/>
        </w:rPr>
        <w:t>,</w:t>
      </w:r>
      <w:r w:rsidR="00FE7E0A" w:rsidRPr="00E354F0">
        <w:rPr>
          <w:rFonts w:ascii="Times New Roman" w:eastAsia="ScalaLancetPro" w:hAnsi="Times New Roman" w:cs="Times New Roman"/>
          <w:sz w:val="26"/>
          <w:szCs w:val="26"/>
        </w:rPr>
        <w:t xml:space="preserve"> we </w:t>
      </w:r>
      <w:r w:rsidR="00CA39B0" w:rsidRPr="00E354F0">
        <w:rPr>
          <w:rFonts w:ascii="Times New Roman" w:eastAsia="ScalaLancetPro" w:hAnsi="Times New Roman" w:cs="Times New Roman"/>
          <w:sz w:val="26"/>
          <w:szCs w:val="26"/>
        </w:rPr>
        <w:t xml:space="preserve">chose </w:t>
      </w:r>
      <w:r w:rsidR="00FE7E0A" w:rsidRPr="00E354F0">
        <w:rPr>
          <w:rFonts w:ascii="Times New Roman" w:eastAsia="ScalaLancetPro" w:hAnsi="Times New Roman" w:cs="Times New Roman"/>
          <w:sz w:val="26"/>
          <w:szCs w:val="26"/>
        </w:rPr>
        <w:t xml:space="preserve">to limit mediation analysis to </w:t>
      </w:r>
      <w:r w:rsidR="00CA39B0" w:rsidRPr="00E354F0">
        <w:rPr>
          <w:rFonts w:ascii="Times New Roman" w:eastAsia="ScalaLancetPro" w:hAnsi="Times New Roman" w:cs="Times New Roman"/>
          <w:sz w:val="26"/>
          <w:szCs w:val="26"/>
        </w:rPr>
        <w:t xml:space="preserve">SBP and </w:t>
      </w:r>
      <w:r w:rsidR="00F32B05" w:rsidRPr="00E354F0">
        <w:rPr>
          <w:rFonts w:ascii="Times New Roman" w:eastAsia="ScalaLancetPro" w:hAnsi="Times New Roman" w:cs="Times New Roman"/>
          <w:sz w:val="26"/>
          <w:szCs w:val="26"/>
        </w:rPr>
        <w:t>FG</w:t>
      </w:r>
      <w:r w:rsidR="00C04585">
        <w:rPr>
          <w:rFonts w:ascii="Times New Roman" w:eastAsia="ScalaLancetPro" w:hAnsi="Times New Roman" w:cs="Times New Roman"/>
          <w:sz w:val="26"/>
          <w:szCs w:val="26"/>
          <w:vertAlign w:val="superscript"/>
        </w:rPr>
        <w:t>16</w:t>
      </w:r>
      <w:r w:rsidR="00FE7E0A" w:rsidRPr="00E354F0">
        <w:rPr>
          <w:rFonts w:ascii="Times New Roman" w:eastAsia="ScalaLancetPro" w:hAnsi="Times New Roman" w:cs="Times New Roman"/>
          <w:sz w:val="26"/>
          <w:szCs w:val="26"/>
        </w:rPr>
        <w:t xml:space="preserve">. </w:t>
      </w:r>
      <w:r w:rsidR="00615ABD" w:rsidRPr="00E354F0">
        <w:rPr>
          <w:rFonts w:ascii="Times New Roman" w:eastAsia="ScalaLancetPro" w:hAnsi="Times New Roman" w:cs="Times New Roman"/>
          <w:sz w:val="26"/>
          <w:szCs w:val="26"/>
        </w:rPr>
        <w:t xml:space="preserve"> </w:t>
      </w:r>
      <w:r w:rsidR="00F32B05" w:rsidRPr="00E354F0">
        <w:rPr>
          <w:rFonts w:ascii="Times New Roman" w:eastAsia="ScalaLancetPro" w:hAnsi="Times New Roman" w:cs="Times New Roman"/>
          <w:sz w:val="26"/>
          <w:szCs w:val="26"/>
        </w:rPr>
        <w:t>W</w:t>
      </w:r>
      <w:r w:rsidR="00E22B2C" w:rsidRPr="00E354F0">
        <w:rPr>
          <w:rFonts w:ascii="Times New Roman" w:eastAsia="ScalaLancetPro" w:hAnsi="Times New Roman" w:cs="Times New Roman"/>
          <w:sz w:val="26"/>
          <w:szCs w:val="26"/>
        </w:rPr>
        <w:t>e prioritized the continuous traits of</w:t>
      </w:r>
      <w:r w:rsidR="00864E35">
        <w:rPr>
          <w:rFonts w:ascii="Times New Roman" w:eastAsia="ScalaLancetPro" w:hAnsi="Times New Roman" w:cs="Times New Roman"/>
          <w:sz w:val="26"/>
          <w:szCs w:val="26"/>
        </w:rPr>
        <w:t xml:space="preserve"> </w:t>
      </w:r>
      <w:r w:rsidR="00F32B05" w:rsidRPr="00E354F0">
        <w:rPr>
          <w:rFonts w:ascii="Times New Roman" w:eastAsia="ScalaLancetPro" w:hAnsi="Times New Roman" w:cs="Times New Roman"/>
          <w:sz w:val="26"/>
          <w:szCs w:val="26"/>
        </w:rPr>
        <w:t>FG</w:t>
      </w:r>
      <w:r w:rsidR="004836F9" w:rsidRPr="00E354F0">
        <w:rPr>
          <w:rFonts w:ascii="Times New Roman" w:eastAsia="ScalaLancetPro" w:hAnsi="Times New Roman" w:cs="Times New Roman"/>
          <w:sz w:val="26"/>
          <w:szCs w:val="26"/>
        </w:rPr>
        <w:t xml:space="preserve"> and hemoglobin A1c (HbA1c)</w:t>
      </w:r>
      <w:r w:rsidR="00F32B05" w:rsidRPr="00E354F0">
        <w:rPr>
          <w:rFonts w:ascii="Times New Roman" w:eastAsia="ScalaLancetPro" w:hAnsi="Times New Roman" w:cs="Times New Roman"/>
          <w:sz w:val="26"/>
          <w:szCs w:val="26"/>
        </w:rPr>
        <w:t xml:space="preserve"> over diabetes case/control status</w:t>
      </w:r>
      <w:r w:rsidR="00E22B2C" w:rsidRPr="00E354F0">
        <w:rPr>
          <w:rFonts w:ascii="Times New Roman" w:eastAsia="ScalaLancetPro" w:hAnsi="Times New Roman" w:cs="Times New Roman"/>
          <w:sz w:val="26"/>
          <w:szCs w:val="26"/>
        </w:rPr>
        <w:t xml:space="preserve">, </w:t>
      </w:r>
      <w:r w:rsidR="00F32B05" w:rsidRPr="00E354F0">
        <w:rPr>
          <w:rFonts w:ascii="Times New Roman" w:eastAsia="ScalaLancetPro" w:hAnsi="Times New Roman" w:cs="Times New Roman"/>
          <w:sz w:val="26"/>
          <w:szCs w:val="26"/>
        </w:rPr>
        <w:t>as</w:t>
      </w:r>
      <w:r w:rsidR="00E22B2C" w:rsidRPr="00E354F0">
        <w:rPr>
          <w:rFonts w:ascii="Times New Roman" w:eastAsia="ScalaLancetPro" w:hAnsi="Times New Roman" w:cs="Times New Roman"/>
          <w:sz w:val="26"/>
          <w:szCs w:val="26"/>
        </w:rPr>
        <w:t xml:space="preserve"> </w:t>
      </w:r>
      <w:r w:rsidR="00615ABD" w:rsidRPr="00E354F0">
        <w:rPr>
          <w:rFonts w:ascii="Times New Roman" w:eastAsia="ScalaLancetPro" w:hAnsi="Times New Roman" w:cs="Times New Roman"/>
          <w:sz w:val="26"/>
          <w:szCs w:val="26"/>
        </w:rPr>
        <w:t>dichotomous exposure variables can introduce bias into MR analyses related to violation of the monotonicity assumption, as the variants employed as instruments will not predict the exposure phenotype in all individuals</w:t>
      </w:r>
      <w:r w:rsidR="00C04585">
        <w:rPr>
          <w:rFonts w:ascii="Times New Roman" w:eastAsia="ScalaLancetPro" w:hAnsi="Times New Roman" w:cs="Times New Roman"/>
          <w:sz w:val="26"/>
          <w:szCs w:val="26"/>
          <w:vertAlign w:val="superscript"/>
        </w:rPr>
        <w:t>17</w:t>
      </w:r>
      <w:r w:rsidR="00A64531" w:rsidRPr="00E354F0">
        <w:rPr>
          <w:rFonts w:ascii="Times New Roman" w:eastAsia="ScalaLancetPro" w:hAnsi="Times New Roman" w:cs="Times New Roman"/>
          <w:sz w:val="26"/>
          <w:szCs w:val="26"/>
        </w:rPr>
        <w:t xml:space="preserve">. </w:t>
      </w:r>
      <w:r w:rsidR="004836F9" w:rsidRPr="00E354F0">
        <w:rPr>
          <w:rFonts w:ascii="Times New Roman" w:eastAsia="ScalaLancetPro" w:hAnsi="Times New Roman" w:cs="Times New Roman"/>
          <w:sz w:val="26"/>
          <w:szCs w:val="26"/>
        </w:rPr>
        <w:t>Compared to HbA1c, FG is less affected by erythrocyte lifespan in non-diabetic participants</w:t>
      </w:r>
      <w:r w:rsidR="005A2BE7">
        <w:rPr>
          <w:rFonts w:ascii="Times New Roman" w:eastAsia="ScalaLancetPro" w:hAnsi="Times New Roman" w:cs="Times New Roman"/>
          <w:sz w:val="26"/>
          <w:szCs w:val="26"/>
          <w:vertAlign w:val="superscript"/>
        </w:rPr>
        <w:t>18</w:t>
      </w:r>
      <w:r w:rsidR="004836F9" w:rsidRPr="00E354F0">
        <w:rPr>
          <w:rFonts w:ascii="Times New Roman" w:eastAsia="ScalaLancetPro" w:hAnsi="Times New Roman" w:cs="Times New Roman"/>
          <w:sz w:val="26"/>
          <w:szCs w:val="26"/>
        </w:rPr>
        <w:t xml:space="preserve"> and is informed by a more powered GWAS. FG was therefore selected for the primary analysis </w:t>
      </w:r>
      <w:r w:rsidR="00DE32C1" w:rsidRPr="00E354F0">
        <w:rPr>
          <w:rFonts w:ascii="Times New Roman" w:eastAsia="ScalaLancetPro" w:hAnsi="Times New Roman" w:cs="Times New Roman"/>
          <w:sz w:val="26"/>
          <w:szCs w:val="26"/>
        </w:rPr>
        <w:t>while</w:t>
      </w:r>
      <w:r w:rsidR="004836F9" w:rsidRPr="00E354F0">
        <w:rPr>
          <w:rFonts w:ascii="Times New Roman" w:eastAsia="ScalaLancetPro" w:hAnsi="Times New Roman" w:cs="Times New Roman"/>
          <w:sz w:val="26"/>
          <w:szCs w:val="26"/>
        </w:rPr>
        <w:t xml:space="preserve"> HbA1c was included for confirmation. </w:t>
      </w:r>
      <w:r w:rsidR="00BA660E" w:rsidRPr="00E354F0">
        <w:rPr>
          <w:rFonts w:ascii="Times New Roman" w:eastAsia="ScalaLancetPro" w:hAnsi="Times New Roman" w:cs="Times New Roman"/>
          <w:sz w:val="26"/>
          <w:szCs w:val="26"/>
        </w:rPr>
        <w:t>SB</w:t>
      </w:r>
      <w:r w:rsidR="00DC1EB8" w:rsidRPr="00E354F0">
        <w:rPr>
          <w:rFonts w:ascii="Times New Roman" w:eastAsia="ScalaLancetPro" w:hAnsi="Times New Roman" w:cs="Times New Roman"/>
          <w:sz w:val="26"/>
          <w:szCs w:val="26"/>
        </w:rPr>
        <w:t>P</w:t>
      </w:r>
      <w:r w:rsidR="00BA660E" w:rsidRPr="00E354F0">
        <w:rPr>
          <w:rFonts w:ascii="Times New Roman" w:eastAsia="ScalaLancetPro" w:hAnsi="Times New Roman" w:cs="Times New Roman"/>
          <w:sz w:val="26"/>
          <w:szCs w:val="26"/>
        </w:rPr>
        <w:t xml:space="preserve"> genetic </w:t>
      </w:r>
      <w:r w:rsidR="00614766" w:rsidRPr="00E354F0">
        <w:rPr>
          <w:rFonts w:ascii="Times New Roman" w:eastAsia="ScalaLancetPro" w:hAnsi="Times New Roman" w:cs="Times New Roman"/>
          <w:sz w:val="26"/>
          <w:szCs w:val="26"/>
        </w:rPr>
        <w:t xml:space="preserve">association </w:t>
      </w:r>
      <w:r w:rsidR="00BA660E" w:rsidRPr="00E354F0">
        <w:rPr>
          <w:rFonts w:ascii="Times New Roman" w:eastAsia="ScalaLancetPro" w:hAnsi="Times New Roman" w:cs="Times New Roman"/>
          <w:sz w:val="26"/>
          <w:szCs w:val="26"/>
        </w:rPr>
        <w:t>data were derived from</w:t>
      </w:r>
      <w:r w:rsidR="00614766" w:rsidRPr="00E354F0">
        <w:rPr>
          <w:rFonts w:ascii="Times New Roman" w:eastAsia="ScalaLancetPro" w:hAnsi="Times New Roman" w:cs="Times New Roman"/>
          <w:sz w:val="26"/>
          <w:szCs w:val="26"/>
        </w:rPr>
        <w:t xml:space="preserve"> the</w:t>
      </w:r>
      <w:r w:rsidR="00BA660E" w:rsidRPr="00E354F0">
        <w:rPr>
          <w:rFonts w:ascii="Times New Roman" w:eastAsia="ScalaLancetPro" w:hAnsi="Times New Roman" w:cs="Times New Roman"/>
          <w:sz w:val="26"/>
          <w:szCs w:val="26"/>
        </w:rPr>
        <w:t xml:space="preserve"> UK Biobank. Specifics of the analysis have been detailed elsewhere</w:t>
      </w:r>
      <w:r w:rsidR="003114CA">
        <w:rPr>
          <w:rFonts w:ascii="Times New Roman" w:eastAsia="ScalaLancetPro" w:hAnsi="Times New Roman" w:cs="Times New Roman"/>
          <w:sz w:val="26"/>
          <w:szCs w:val="26"/>
          <w:vertAlign w:val="superscript"/>
        </w:rPr>
        <w:t>19</w:t>
      </w:r>
      <w:r w:rsidR="00BA660E" w:rsidRPr="00E354F0">
        <w:rPr>
          <w:rFonts w:ascii="Times New Roman" w:eastAsia="ScalaLancetPro" w:hAnsi="Times New Roman" w:cs="Times New Roman"/>
          <w:sz w:val="26"/>
          <w:szCs w:val="26"/>
        </w:rPr>
        <w:t xml:space="preserve">. Briefly, </w:t>
      </w:r>
      <w:r w:rsidR="009F616E" w:rsidRPr="00E354F0">
        <w:rPr>
          <w:rFonts w:ascii="Times New Roman" w:eastAsia="ScalaLancetPro" w:hAnsi="Times New Roman" w:cs="Times New Roman"/>
          <w:sz w:val="26"/>
          <w:szCs w:val="26"/>
        </w:rPr>
        <w:t>31</w:t>
      </w:r>
      <w:r w:rsidR="00333272" w:rsidRPr="00E354F0">
        <w:rPr>
          <w:rFonts w:ascii="Times New Roman" w:eastAsia="ScalaLancetPro" w:hAnsi="Times New Roman" w:cs="Times New Roman"/>
          <w:sz w:val="26"/>
          <w:szCs w:val="26"/>
        </w:rPr>
        <w:t>7,195</w:t>
      </w:r>
      <w:r w:rsidR="00BA660E" w:rsidRPr="00E354F0">
        <w:rPr>
          <w:rFonts w:ascii="Times New Roman" w:eastAsia="ScalaLancetPro" w:hAnsi="Times New Roman" w:cs="Times New Roman"/>
          <w:sz w:val="26"/>
          <w:szCs w:val="26"/>
        </w:rPr>
        <w:t xml:space="preserve"> individuals of European Ancestry were included to generate </w:t>
      </w:r>
      <w:r w:rsidR="000A16D8" w:rsidRPr="00E354F0">
        <w:rPr>
          <w:rFonts w:ascii="Times New Roman" w:eastAsia="ScalaLancetPro" w:hAnsi="Times New Roman" w:cs="Times New Roman"/>
          <w:sz w:val="26"/>
          <w:szCs w:val="26"/>
        </w:rPr>
        <w:t xml:space="preserve">summary level </w:t>
      </w:r>
      <w:r w:rsidR="00614766" w:rsidRPr="00E354F0">
        <w:rPr>
          <w:rFonts w:ascii="Times New Roman" w:eastAsia="ScalaLancetPro" w:hAnsi="Times New Roman" w:cs="Times New Roman"/>
          <w:sz w:val="26"/>
          <w:szCs w:val="26"/>
        </w:rPr>
        <w:t xml:space="preserve">GWAS </w:t>
      </w:r>
      <w:r w:rsidR="000A16D8" w:rsidRPr="00E354F0">
        <w:rPr>
          <w:rFonts w:ascii="Times New Roman" w:eastAsia="ScalaLancetPro" w:hAnsi="Times New Roman" w:cs="Times New Roman"/>
          <w:sz w:val="26"/>
          <w:szCs w:val="26"/>
        </w:rPr>
        <w:t xml:space="preserve">data </w:t>
      </w:r>
      <w:r w:rsidR="00BA660E" w:rsidRPr="00E354F0">
        <w:rPr>
          <w:rFonts w:ascii="Times New Roman" w:eastAsia="ScalaLancetPro" w:hAnsi="Times New Roman" w:cs="Times New Roman"/>
          <w:sz w:val="26"/>
          <w:szCs w:val="26"/>
        </w:rPr>
        <w:t xml:space="preserve">for SBP </w:t>
      </w:r>
      <w:r w:rsidR="00424766" w:rsidRPr="00E354F0">
        <w:rPr>
          <w:rFonts w:ascii="Times New Roman" w:eastAsia="ScalaLancetPro" w:hAnsi="Times New Roman" w:cs="Times New Roman"/>
          <w:sz w:val="26"/>
          <w:szCs w:val="26"/>
        </w:rPr>
        <w:t xml:space="preserve">corrected </w:t>
      </w:r>
      <w:r w:rsidR="00BA660E" w:rsidRPr="00E354F0">
        <w:rPr>
          <w:rFonts w:ascii="Times New Roman" w:eastAsia="ScalaLancetPro" w:hAnsi="Times New Roman" w:cs="Times New Roman"/>
          <w:sz w:val="26"/>
          <w:szCs w:val="26"/>
        </w:rPr>
        <w:t xml:space="preserve">for the effects of anti-hypertensive </w:t>
      </w:r>
      <w:r w:rsidR="00BA660E" w:rsidRPr="00E354F0">
        <w:rPr>
          <w:rFonts w:ascii="Times New Roman" w:eastAsia="ScalaLancetPro" w:hAnsi="Times New Roman" w:cs="Times New Roman"/>
          <w:sz w:val="26"/>
          <w:szCs w:val="26"/>
        </w:rPr>
        <w:lastRenderedPageBreak/>
        <w:t xml:space="preserve">treatment. </w:t>
      </w:r>
      <w:r w:rsidRPr="00E354F0">
        <w:rPr>
          <w:rFonts w:ascii="Times New Roman" w:eastAsia="ScalaLancetPro" w:hAnsi="Times New Roman" w:cs="Times New Roman"/>
          <w:sz w:val="26"/>
          <w:szCs w:val="26"/>
        </w:rPr>
        <w:t xml:space="preserve">European ancestry-specific genome-wide meta-analysis summary statistics for association with HbA1c </w:t>
      </w:r>
      <w:r w:rsidR="004836F9" w:rsidRPr="00E354F0">
        <w:rPr>
          <w:rFonts w:ascii="Times New Roman" w:eastAsia="ScalaLancetPro" w:hAnsi="Times New Roman" w:cs="Times New Roman"/>
          <w:sz w:val="26"/>
          <w:szCs w:val="26"/>
        </w:rPr>
        <w:t xml:space="preserve">and </w:t>
      </w:r>
      <w:r w:rsidR="005B5890" w:rsidRPr="00E354F0">
        <w:rPr>
          <w:rFonts w:ascii="Times New Roman" w:eastAsia="ScalaLancetPro" w:hAnsi="Times New Roman" w:cs="Times New Roman"/>
          <w:sz w:val="26"/>
          <w:szCs w:val="26"/>
        </w:rPr>
        <w:t>FG were</w:t>
      </w:r>
      <w:r w:rsidRPr="00E354F0">
        <w:rPr>
          <w:rFonts w:ascii="Times New Roman" w:eastAsia="ScalaLancetPro" w:hAnsi="Times New Roman" w:cs="Times New Roman"/>
          <w:sz w:val="26"/>
          <w:szCs w:val="26"/>
        </w:rPr>
        <w:t xml:space="preserve"> available through </w:t>
      </w:r>
      <w:r w:rsidR="00614766" w:rsidRPr="00E354F0">
        <w:rPr>
          <w:rFonts w:ascii="Times New Roman" w:eastAsia="ScalaLancetPro" w:hAnsi="Times New Roman" w:cs="Times New Roman"/>
          <w:sz w:val="26"/>
          <w:szCs w:val="26"/>
        </w:rPr>
        <w:t xml:space="preserve">the latest </w:t>
      </w:r>
      <w:r w:rsidRPr="00E354F0">
        <w:rPr>
          <w:rFonts w:ascii="Times New Roman" w:eastAsia="ScalaLancetPro" w:hAnsi="Times New Roman" w:cs="Times New Roman"/>
          <w:sz w:val="26"/>
          <w:szCs w:val="26"/>
        </w:rPr>
        <w:t>effort of the Meta-Analyses of Glucose and Insulin-related traits Consortium (MAGIC</w:t>
      </w:r>
      <w:r w:rsidR="00F32B05" w:rsidRPr="00E354F0">
        <w:rPr>
          <w:rFonts w:ascii="Times New Roman" w:eastAsia="ScalaLancetPro" w:hAnsi="Times New Roman" w:cs="Times New Roman"/>
          <w:sz w:val="26"/>
          <w:szCs w:val="26"/>
        </w:rPr>
        <w:t xml:space="preserve">, </w:t>
      </w:r>
      <w:r w:rsidR="00FB4972" w:rsidRPr="00E354F0">
        <w:rPr>
          <w:rFonts w:ascii="Times New Roman" w:eastAsia="ScalaLancetPro" w:hAnsi="Times New Roman" w:cs="Times New Roman"/>
          <w:sz w:val="26"/>
          <w:szCs w:val="26"/>
        </w:rPr>
        <w:t>www.magicinvestigators.org)</w:t>
      </w:r>
      <w:r w:rsidR="00364FD9">
        <w:rPr>
          <w:rFonts w:ascii="Times New Roman" w:eastAsia="ScalaLancetPro" w:hAnsi="Times New Roman" w:cs="Times New Roman"/>
          <w:sz w:val="26"/>
          <w:szCs w:val="26"/>
          <w:vertAlign w:val="superscript"/>
        </w:rPr>
        <w:t>20,21</w:t>
      </w:r>
      <w:r w:rsidRPr="00E354F0">
        <w:rPr>
          <w:rFonts w:ascii="Times New Roman" w:eastAsia="ScalaLancetPro" w:hAnsi="Times New Roman" w:cs="Times New Roman"/>
          <w:sz w:val="26"/>
          <w:szCs w:val="26"/>
        </w:rPr>
        <w:t xml:space="preserve">. </w:t>
      </w:r>
      <w:r w:rsidR="00BA660E" w:rsidRPr="00860A5E">
        <w:rPr>
          <w:rFonts w:ascii="Times New Roman" w:eastAsia="ScalaLancetPro" w:hAnsi="Times New Roman" w:cs="Times New Roman"/>
          <w:sz w:val="26"/>
          <w:szCs w:val="26"/>
          <w:highlight w:val="yellow"/>
        </w:rPr>
        <w:t xml:space="preserve">Genotyping and bioinformatic genetic analysis of each of </w:t>
      </w:r>
      <w:r w:rsidR="00860A5E" w:rsidRPr="00860A5E">
        <w:rPr>
          <w:rFonts w:ascii="Times New Roman" w:eastAsia="ScalaLancetPro" w:hAnsi="Times New Roman" w:cs="Times New Roman"/>
          <w:sz w:val="26"/>
          <w:szCs w:val="26"/>
          <w:highlight w:val="yellow"/>
        </w:rPr>
        <w:t>these</w:t>
      </w:r>
      <w:r w:rsidR="00BA660E" w:rsidRPr="00860A5E">
        <w:rPr>
          <w:rFonts w:ascii="Times New Roman" w:eastAsia="ScalaLancetPro" w:hAnsi="Times New Roman" w:cs="Times New Roman"/>
          <w:sz w:val="26"/>
          <w:szCs w:val="26"/>
          <w:highlight w:val="yellow"/>
        </w:rPr>
        <w:t xml:space="preserve"> GWAS followed standardized procedures that are harmonized and comparable across the studies</w:t>
      </w:r>
      <w:r w:rsidR="00BA660E" w:rsidRPr="00E354F0">
        <w:rPr>
          <w:rFonts w:ascii="Times New Roman" w:eastAsia="ScalaLancetPro" w:hAnsi="Times New Roman" w:cs="Times New Roman"/>
          <w:sz w:val="26"/>
          <w:szCs w:val="26"/>
        </w:rPr>
        <w:t xml:space="preserve">. </w:t>
      </w:r>
      <w:r w:rsidR="001B654D" w:rsidRPr="00E354F0">
        <w:rPr>
          <w:rFonts w:ascii="Times New Roman" w:eastAsia="ScalaLancetPro" w:hAnsi="Times New Roman" w:cs="Times New Roman"/>
          <w:sz w:val="26"/>
          <w:szCs w:val="26"/>
        </w:rPr>
        <w:t xml:space="preserve">Detailed </w:t>
      </w:r>
      <w:r w:rsidR="00614766" w:rsidRPr="00E354F0">
        <w:rPr>
          <w:rFonts w:ascii="Times New Roman" w:eastAsia="ScalaLancetPro" w:hAnsi="Times New Roman" w:cs="Times New Roman"/>
          <w:sz w:val="26"/>
          <w:szCs w:val="26"/>
        </w:rPr>
        <w:t xml:space="preserve">genotype </w:t>
      </w:r>
      <w:r w:rsidR="000368B6" w:rsidRPr="00E354F0">
        <w:rPr>
          <w:rFonts w:ascii="Times New Roman" w:eastAsia="ScalaLancetPro" w:hAnsi="Times New Roman" w:cs="Times New Roman"/>
          <w:sz w:val="26"/>
          <w:szCs w:val="26"/>
        </w:rPr>
        <w:t xml:space="preserve">and phenotype assessment procedures </w:t>
      </w:r>
      <w:r w:rsidR="001B654D" w:rsidRPr="00E354F0">
        <w:rPr>
          <w:rFonts w:ascii="Times New Roman" w:eastAsia="ScalaLancetPro" w:hAnsi="Times New Roman" w:cs="Times New Roman"/>
          <w:sz w:val="26"/>
          <w:szCs w:val="26"/>
        </w:rPr>
        <w:t>are available in the studies referred</w:t>
      </w:r>
      <w:r w:rsidR="00E34237">
        <w:rPr>
          <w:rFonts w:ascii="Times New Roman" w:eastAsia="ScalaLancetPro" w:hAnsi="Times New Roman" w:cs="Times New Roman"/>
          <w:sz w:val="26"/>
          <w:szCs w:val="26"/>
          <w:vertAlign w:val="superscript"/>
        </w:rPr>
        <w:t>8</w:t>
      </w:r>
      <w:r w:rsidR="00936547">
        <w:rPr>
          <w:rFonts w:ascii="Times New Roman" w:eastAsia="ScalaLancetPro" w:hAnsi="Times New Roman" w:cs="Times New Roman"/>
          <w:sz w:val="26"/>
          <w:szCs w:val="26"/>
          <w:vertAlign w:val="superscript"/>
        </w:rPr>
        <w:t>-9</w:t>
      </w:r>
      <w:r w:rsidR="00E34237">
        <w:rPr>
          <w:rFonts w:ascii="Times New Roman" w:eastAsia="ScalaLancetPro" w:hAnsi="Times New Roman" w:cs="Times New Roman"/>
          <w:sz w:val="26"/>
          <w:szCs w:val="26"/>
          <w:vertAlign w:val="superscript"/>
        </w:rPr>
        <w:t>,11,19-21</w:t>
      </w:r>
      <w:r w:rsidR="00BA660E" w:rsidRPr="00E354F0">
        <w:rPr>
          <w:rFonts w:ascii="Times New Roman" w:eastAsia="ScalaLancetPro" w:hAnsi="Times New Roman" w:cs="Times New Roman"/>
          <w:sz w:val="26"/>
          <w:szCs w:val="26"/>
        </w:rPr>
        <w:t>.</w:t>
      </w:r>
      <w:r w:rsidR="001B654D" w:rsidRPr="00E354F0">
        <w:rPr>
          <w:rFonts w:ascii="Times New Roman" w:eastAsia="ScalaLancetPro" w:hAnsi="Times New Roman" w:cs="Times New Roman"/>
          <w:sz w:val="26"/>
          <w:szCs w:val="26"/>
        </w:rPr>
        <w:t xml:space="preserve"> </w:t>
      </w:r>
      <w:r w:rsidR="00A80E6F" w:rsidRPr="00E354F0">
        <w:rPr>
          <w:rFonts w:ascii="Times New Roman" w:eastAsia="ScalaLancetPro" w:hAnsi="Times New Roman" w:cs="Times New Roman"/>
          <w:sz w:val="26"/>
          <w:szCs w:val="26"/>
        </w:rPr>
        <w:t xml:space="preserve">Additional </w:t>
      </w:r>
      <w:r w:rsidR="003C29C4" w:rsidRPr="00E354F0">
        <w:rPr>
          <w:rFonts w:ascii="Times New Roman" w:eastAsia="ScalaLancetPro" w:hAnsi="Times New Roman" w:cs="Times New Roman"/>
          <w:sz w:val="26"/>
          <w:szCs w:val="26"/>
        </w:rPr>
        <w:t xml:space="preserve">demographic </w:t>
      </w:r>
      <w:r w:rsidR="00EE66CE" w:rsidRPr="00E354F0">
        <w:rPr>
          <w:rFonts w:ascii="Times New Roman" w:eastAsia="ScalaLancetPro" w:hAnsi="Times New Roman" w:cs="Times New Roman"/>
          <w:sz w:val="26"/>
          <w:szCs w:val="26"/>
        </w:rPr>
        <w:t xml:space="preserve">and phenotypic </w:t>
      </w:r>
      <w:r w:rsidR="00A80E6F" w:rsidRPr="00E354F0">
        <w:rPr>
          <w:rFonts w:ascii="Times New Roman" w:eastAsia="ScalaLancetPro" w:hAnsi="Times New Roman" w:cs="Times New Roman"/>
          <w:sz w:val="26"/>
          <w:szCs w:val="26"/>
        </w:rPr>
        <w:t xml:space="preserve">information on </w:t>
      </w:r>
      <w:r w:rsidR="00614766" w:rsidRPr="00E354F0">
        <w:rPr>
          <w:rFonts w:ascii="Times New Roman" w:eastAsia="ScalaLancetPro" w:hAnsi="Times New Roman" w:cs="Times New Roman"/>
          <w:sz w:val="26"/>
          <w:szCs w:val="26"/>
        </w:rPr>
        <w:t>the included studies</w:t>
      </w:r>
      <w:r w:rsidR="00A80E6F" w:rsidRPr="00E354F0">
        <w:rPr>
          <w:rFonts w:ascii="Times New Roman" w:eastAsia="ScalaLancetPro" w:hAnsi="Times New Roman" w:cs="Times New Roman"/>
          <w:sz w:val="26"/>
          <w:szCs w:val="26"/>
        </w:rPr>
        <w:t xml:space="preserve"> </w:t>
      </w:r>
      <w:r w:rsidR="00614766" w:rsidRPr="00E354F0">
        <w:rPr>
          <w:rFonts w:ascii="Times New Roman" w:eastAsia="ScalaLancetPro" w:hAnsi="Times New Roman" w:cs="Times New Roman"/>
          <w:sz w:val="26"/>
          <w:szCs w:val="26"/>
        </w:rPr>
        <w:t>is available</w:t>
      </w:r>
      <w:r w:rsidR="00A80E6F" w:rsidRPr="00E354F0">
        <w:rPr>
          <w:rFonts w:ascii="Times New Roman" w:eastAsia="ScalaLancetPro" w:hAnsi="Times New Roman" w:cs="Times New Roman"/>
          <w:sz w:val="26"/>
          <w:szCs w:val="26"/>
        </w:rPr>
        <w:t xml:space="preserve"> in </w:t>
      </w:r>
      <w:r w:rsidR="00A80E6F" w:rsidRPr="00E354F0">
        <w:rPr>
          <w:rFonts w:ascii="Times New Roman" w:eastAsia="ScalaLancetPro" w:hAnsi="Times New Roman" w:cs="Times New Roman"/>
          <w:b/>
          <w:sz w:val="26"/>
          <w:szCs w:val="26"/>
        </w:rPr>
        <w:t xml:space="preserve">Table </w:t>
      </w:r>
      <w:r w:rsidR="00FA05DD" w:rsidRPr="00E354F0">
        <w:rPr>
          <w:rFonts w:ascii="Times New Roman" w:eastAsia="ScalaLancetPro" w:hAnsi="Times New Roman" w:cs="Times New Roman"/>
          <w:b/>
          <w:sz w:val="26"/>
          <w:szCs w:val="26"/>
        </w:rPr>
        <w:t>1</w:t>
      </w:r>
      <w:r w:rsidR="00A80E6F" w:rsidRPr="00E354F0">
        <w:rPr>
          <w:rFonts w:ascii="Times New Roman" w:eastAsia="ScalaLancetPro" w:hAnsi="Times New Roman" w:cs="Times New Roman"/>
          <w:sz w:val="26"/>
          <w:szCs w:val="26"/>
        </w:rPr>
        <w:t>.</w:t>
      </w:r>
    </w:p>
    <w:p w14:paraId="5ECA95F7" w14:textId="09D479C7" w:rsidR="007E6A97" w:rsidRPr="00E354F0" w:rsidRDefault="007E6A97" w:rsidP="008973A0">
      <w:pPr>
        <w:spacing w:after="120" w:line="480" w:lineRule="auto"/>
        <w:ind w:right="432"/>
        <w:jc w:val="both"/>
        <w:rPr>
          <w:rFonts w:ascii="Times New Roman" w:eastAsia="ScalaLancetPro" w:hAnsi="Times New Roman" w:cs="Times New Roman"/>
          <w:sz w:val="26"/>
          <w:szCs w:val="26"/>
          <w:u w:val="single"/>
        </w:rPr>
      </w:pPr>
      <w:r w:rsidRPr="00E354F0">
        <w:rPr>
          <w:rFonts w:ascii="Times New Roman" w:eastAsia="ScalaLancetPro" w:hAnsi="Times New Roman" w:cs="Times New Roman"/>
          <w:sz w:val="26"/>
          <w:szCs w:val="26"/>
          <w:u w:val="single"/>
        </w:rPr>
        <w:t>Statistical Analysis:</w:t>
      </w:r>
    </w:p>
    <w:p w14:paraId="6F08A52C" w14:textId="00A1ADFA" w:rsidR="006B5F76" w:rsidRPr="00E354F0" w:rsidRDefault="006B5F76"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 xml:space="preserve">Overall, we used three </w:t>
      </w:r>
      <w:r w:rsidR="009C648C" w:rsidRPr="00E354F0">
        <w:rPr>
          <w:rFonts w:ascii="Times New Roman" w:eastAsia="ScalaLancetPro" w:hAnsi="Times New Roman" w:cs="Times New Roman"/>
          <w:sz w:val="26"/>
          <w:szCs w:val="26"/>
        </w:rPr>
        <w:t xml:space="preserve">genetic </w:t>
      </w:r>
      <w:r w:rsidRPr="00E354F0">
        <w:rPr>
          <w:rFonts w:ascii="Times New Roman" w:eastAsia="ScalaLancetPro" w:hAnsi="Times New Roman" w:cs="Times New Roman"/>
          <w:sz w:val="26"/>
          <w:szCs w:val="26"/>
        </w:rPr>
        <w:t>instruments</w:t>
      </w:r>
      <w:r w:rsidR="009C648C" w:rsidRPr="00E354F0">
        <w:rPr>
          <w:rFonts w:ascii="Times New Roman" w:eastAsia="ScalaLancetPro" w:hAnsi="Times New Roman" w:cs="Times New Roman"/>
          <w:sz w:val="26"/>
          <w:szCs w:val="26"/>
        </w:rPr>
        <w:t xml:space="preserve"> for our exposures of interest including</w:t>
      </w:r>
      <w:r w:rsidRPr="00E354F0">
        <w:rPr>
          <w:rFonts w:ascii="Times New Roman" w:eastAsia="ScalaLancetPro" w:hAnsi="Times New Roman" w:cs="Times New Roman"/>
          <w:sz w:val="26"/>
          <w:szCs w:val="26"/>
        </w:rPr>
        <w:t xml:space="preserve">, BMI, WHR and WHR adjusted for BMI (WHRadj), tested against cerebrovascular disease outcomes. </w:t>
      </w:r>
      <w:r w:rsidR="007E6A97" w:rsidRPr="00E354F0">
        <w:rPr>
          <w:rFonts w:ascii="Times New Roman" w:eastAsia="ScalaLancetPro" w:hAnsi="Times New Roman" w:cs="Times New Roman"/>
          <w:sz w:val="26"/>
          <w:szCs w:val="26"/>
        </w:rPr>
        <w:t xml:space="preserve">Association estimates </w:t>
      </w:r>
      <w:r w:rsidRPr="00E354F0">
        <w:rPr>
          <w:rFonts w:ascii="Times New Roman" w:eastAsia="ScalaLancetPro" w:hAnsi="Times New Roman" w:cs="Times New Roman"/>
          <w:sz w:val="26"/>
          <w:szCs w:val="26"/>
        </w:rPr>
        <w:t xml:space="preserve">for BMI, WHR and outcomes </w:t>
      </w:r>
      <w:r w:rsidR="007E6A97" w:rsidRPr="00E354F0">
        <w:rPr>
          <w:rFonts w:ascii="Times New Roman" w:eastAsia="ScalaLancetPro" w:hAnsi="Times New Roman" w:cs="Times New Roman"/>
          <w:sz w:val="26"/>
          <w:szCs w:val="26"/>
        </w:rPr>
        <w:t>were extracted from the above-mentioned studies, harmonized by risk allele, and used in the MR analyses with the association estimates between the instruments and the described outcomes.</w:t>
      </w:r>
      <w:r w:rsidR="009C648C" w:rsidRPr="00E354F0">
        <w:rPr>
          <w:rFonts w:ascii="Times New Roman" w:eastAsia="ScalaLancetPro" w:hAnsi="Times New Roman" w:cs="Times New Roman"/>
          <w:sz w:val="26"/>
          <w:szCs w:val="26"/>
        </w:rPr>
        <w:t xml:space="preserve"> </w:t>
      </w:r>
      <w:r w:rsidR="007E6A97" w:rsidRPr="00E354F0">
        <w:rPr>
          <w:rFonts w:ascii="Times New Roman" w:eastAsia="ScalaLancetPro" w:hAnsi="Times New Roman" w:cs="Times New Roman"/>
          <w:sz w:val="26"/>
          <w:szCs w:val="26"/>
        </w:rPr>
        <w:t>The included instruments were single</w:t>
      </w:r>
      <w:r w:rsidR="005F4395">
        <w:rPr>
          <w:rFonts w:ascii="Times New Roman" w:eastAsia="ScalaLancetPro" w:hAnsi="Times New Roman" w:cs="Times New Roman"/>
          <w:sz w:val="26"/>
          <w:szCs w:val="26"/>
        </w:rPr>
        <w:t>-</w:t>
      </w:r>
      <w:r w:rsidR="007E6A97" w:rsidRPr="00E354F0">
        <w:rPr>
          <w:rFonts w:ascii="Times New Roman" w:eastAsia="ScalaLancetPro" w:hAnsi="Times New Roman" w:cs="Times New Roman"/>
          <w:sz w:val="26"/>
          <w:szCs w:val="26"/>
        </w:rPr>
        <w:t>nucleotide polymorphisms (SNPs) pruned at r</w:t>
      </w:r>
      <w:r w:rsidR="007E6A97" w:rsidRPr="00E354F0">
        <w:rPr>
          <w:rFonts w:ascii="Times New Roman" w:eastAsia="ScalaLancetPro" w:hAnsi="Times New Roman" w:cs="Times New Roman"/>
          <w:sz w:val="26"/>
          <w:szCs w:val="26"/>
          <w:vertAlign w:val="superscript"/>
        </w:rPr>
        <w:t>2</w:t>
      </w:r>
      <w:r w:rsidR="007E6A97" w:rsidRPr="00E354F0">
        <w:rPr>
          <w:rFonts w:ascii="Times New Roman" w:eastAsia="ScalaLancetPro" w:hAnsi="Times New Roman" w:cs="Times New Roman"/>
          <w:sz w:val="26"/>
          <w:szCs w:val="26"/>
        </w:rPr>
        <w:t xml:space="preserve"> &lt;0.</w:t>
      </w:r>
      <w:r w:rsidR="00030C8A" w:rsidRPr="00E354F0">
        <w:rPr>
          <w:rFonts w:ascii="Times New Roman" w:eastAsia="ScalaLancetPro" w:hAnsi="Times New Roman" w:cs="Times New Roman"/>
          <w:sz w:val="26"/>
          <w:szCs w:val="26"/>
        </w:rPr>
        <w:t>0</w:t>
      </w:r>
      <w:r w:rsidR="007E6A97" w:rsidRPr="00E354F0">
        <w:rPr>
          <w:rFonts w:ascii="Times New Roman" w:eastAsia="ScalaLancetPro" w:hAnsi="Times New Roman" w:cs="Times New Roman"/>
          <w:sz w:val="26"/>
          <w:szCs w:val="26"/>
        </w:rPr>
        <w:t>1 based on the European 1000-Genomes reference panel, that demonstrated association with BMI and WHR, individually, at genome-wide significance (</w:t>
      </w:r>
      <w:r w:rsidR="007E6A97" w:rsidRPr="00E354F0">
        <w:rPr>
          <w:rFonts w:ascii="Times New Roman" w:eastAsia="ScalaLancetPro" w:hAnsi="Times New Roman" w:cs="Times New Roman"/>
          <w:i/>
          <w:iCs/>
          <w:sz w:val="26"/>
          <w:szCs w:val="26"/>
        </w:rPr>
        <w:t>p</w:t>
      </w:r>
      <w:r w:rsidR="007E6A97" w:rsidRPr="00E354F0">
        <w:rPr>
          <w:rFonts w:ascii="Times New Roman" w:eastAsia="ScalaLancetPro" w:hAnsi="Times New Roman" w:cs="Times New Roman"/>
          <w:sz w:val="26"/>
          <w:szCs w:val="26"/>
        </w:rPr>
        <w:t>&lt;5</w:t>
      </w:r>
      <w:r w:rsidR="00B01B19" w:rsidRPr="00E354F0">
        <w:rPr>
          <w:rFonts w:ascii="Times New Roman" w:eastAsia="ScalaLancetPro" w:hAnsi="Times New Roman" w:cs="Times New Roman"/>
          <w:sz w:val="26"/>
          <w:szCs w:val="26"/>
        </w:rPr>
        <w:sym w:font="Symbol" w:char="F0B4"/>
      </w:r>
      <w:r w:rsidR="007E6A97" w:rsidRPr="00E354F0">
        <w:rPr>
          <w:rFonts w:ascii="Times New Roman" w:eastAsia="ScalaLancetPro" w:hAnsi="Times New Roman" w:cs="Times New Roman"/>
          <w:sz w:val="26"/>
          <w:szCs w:val="26"/>
        </w:rPr>
        <w:t>10</w:t>
      </w:r>
      <w:r w:rsidR="007E6A97" w:rsidRPr="00E354F0">
        <w:rPr>
          <w:rFonts w:ascii="Times New Roman" w:eastAsia="ScalaLancetPro" w:hAnsi="Times New Roman" w:cs="Times New Roman"/>
          <w:sz w:val="26"/>
          <w:szCs w:val="26"/>
          <w:vertAlign w:val="superscript"/>
        </w:rPr>
        <w:t>-8</w:t>
      </w:r>
      <w:r w:rsidR="007E6A97" w:rsidRPr="00E354F0">
        <w:rPr>
          <w:rFonts w:ascii="Times New Roman" w:eastAsia="ScalaLancetPro" w:hAnsi="Times New Roman" w:cs="Times New Roman"/>
          <w:sz w:val="26"/>
          <w:szCs w:val="26"/>
        </w:rPr>
        <w:t xml:space="preserve">).  </w:t>
      </w:r>
    </w:p>
    <w:p w14:paraId="593D8794" w14:textId="43DF8E9A" w:rsidR="00BA5799" w:rsidRPr="00E354F0" w:rsidRDefault="006B5F76"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 xml:space="preserve">WHRadj </w:t>
      </w:r>
      <w:r w:rsidR="00227F27" w:rsidRPr="00E354F0">
        <w:rPr>
          <w:rFonts w:ascii="Times New Roman" w:eastAsia="ScalaLancetPro" w:hAnsi="Times New Roman" w:cs="Times New Roman"/>
          <w:sz w:val="26"/>
          <w:szCs w:val="26"/>
        </w:rPr>
        <w:t xml:space="preserve">was derived from BMI and WHR. </w:t>
      </w:r>
      <w:r w:rsidRPr="00E354F0">
        <w:rPr>
          <w:rFonts w:ascii="Times New Roman" w:eastAsia="ScalaLancetPro" w:hAnsi="Times New Roman" w:cs="Times New Roman"/>
          <w:sz w:val="26"/>
          <w:szCs w:val="26"/>
        </w:rPr>
        <w:t>Since BMI is a correlated covariate of WHR, collider bias may be present when using summary statistic data from GWAS of WHR adjusted for BMI</w:t>
      </w:r>
      <w:r w:rsidR="00FA4C7A">
        <w:rPr>
          <w:rFonts w:ascii="Times New Roman" w:eastAsia="ScalaLancetPro" w:hAnsi="Times New Roman" w:cs="Times New Roman"/>
          <w:sz w:val="26"/>
          <w:szCs w:val="26"/>
          <w:vertAlign w:val="superscript"/>
        </w:rPr>
        <w:t>22</w:t>
      </w:r>
      <w:r w:rsidRPr="00E354F0">
        <w:rPr>
          <w:rFonts w:ascii="Times New Roman" w:eastAsia="ScalaLancetPro" w:hAnsi="Times New Roman" w:cs="Times New Roman"/>
          <w:sz w:val="26"/>
          <w:szCs w:val="26"/>
        </w:rPr>
        <w:t>. To avoid this problem, we used a multivariable mendelian randomization model</w:t>
      </w:r>
      <w:r w:rsidR="00E07845">
        <w:rPr>
          <w:rFonts w:ascii="Times New Roman" w:eastAsia="ScalaLancetPro" w:hAnsi="Times New Roman" w:cs="Times New Roman"/>
          <w:sz w:val="26"/>
          <w:szCs w:val="26"/>
          <w:vertAlign w:val="superscript"/>
        </w:rPr>
        <w:t>23</w:t>
      </w:r>
      <w:r w:rsidRPr="00E354F0">
        <w:rPr>
          <w:rFonts w:ascii="Times New Roman" w:eastAsia="ScalaLancetPro" w:hAnsi="Times New Roman" w:cs="Times New Roman"/>
          <w:sz w:val="26"/>
          <w:szCs w:val="26"/>
        </w:rPr>
        <w:t xml:space="preserve">, using WHR as a predictor and BMI as a covariate. </w:t>
      </w:r>
    </w:p>
    <w:p w14:paraId="6F5349D4" w14:textId="2FE4026B" w:rsidR="00A2544A" w:rsidRPr="00E354F0" w:rsidRDefault="00A2544A"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u w:val="single"/>
        </w:rPr>
        <w:lastRenderedPageBreak/>
        <w:t>Mendelian Randomization</w:t>
      </w:r>
      <w:r w:rsidR="005019EC" w:rsidRPr="00E354F0">
        <w:rPr>
          <w:rFonts w:ascii="Times New Roman" w:eastAsia="ScalaLancetPro" w:hAnsi="Times New Roman" w:cs="Times New Roman"/>
          <w:sz w:val="26"/>
          <w:szCs w:val="26"/>
          <w:u w:val="single"/>
        </w:rPr>
        <w:t xml:space="preserve"> Analyses</w:t>
      </w:r>
      <w:r w:rsidRPr="00E354F0">
        <w:rPr>
          <w:rFonts w:ascii="Times New Roman" w:eastAsia="ScalaLancetPro" w:hAnsi="Times New Roman" w:cs="Times New Roman"/>
          <w:sz w:val="26"/>
          <w:szCs w:val="26"/>
          <w:u w:val="single"/>
        </w:rPr>
        <w:t>:</w:t>
      </w:r>
      <w:r w:rsidRPr="00E354F0">
        <w:rPr>
          <w:rFonts w:ascii="Times New Roman" w:eastAsia="ScalaLancetPro" w:hAnsi="Times New Roman" w:cs="Times New Roman"/>
          <w:sz w:val="26"/>
          <w:szCs w:val="26"/>
        </w:rPr>
        <w:t xml:space="preserve"> </w:t>
      </w:r>
    </w:p>
    <w:p w14:paraId="2172662C" w14:textId="2B620981" w:rsidR="004F43D8" w:rsidRPr="00E354F0" w:rsidRDefault="00DA7FA7"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rPr>
        <w:t>C</w:t>
      </w:r>
      <w:r w:rsidR="00252334" w:rsidRPr="00E354F0">
        <w:rPr>
          <w:rFonts w:ascii="Times New Roman" w:eastAsia="ScalaLancetPro" w:hAnsi="Times New Roman" w:cs="Times New Roman"/>
          <w:sz w:val="26"/>
          <w:szCs w:val="26"/>
        </w:rPr>
        <w:t>omplementary MR</w:t>
      </w:r>
      <w:r w:rsidR="005F4395">
        <w:rPr>
          <w:rFonts w:ascii="Times New Roman" w:eastAsia="ScalaLancetPro" w:hAnsi="Times New Roman" w:cs="Times New Roman"/>
          <w:sz w:val="26"/>
          <w:szCs w:val="26"/>
        </w:rPr>
        <w:t xml:space="preserve"> approaches</w:t>
      </w:r>
      <w:r w:rsidRPr="00E354F0">
        <w:rPr>
          <w:rFonts w:ascii="Times New Roman" w:eastAsia="ScalaLancetPro" w:hAnsi="Times New Roman" w:cs="Times New Roman"/>
          <w:sz w:val="26"/>
          <w:szCs w:val="26"/>
        </w:rPr>
        <w:t xml:space="preserve"> were applied. W</w:t>
      </w:r>
      <w:r w:rsidR="00252334" w:rsidRPr="00E354F0">
        <w:rPr>
          <w:rFonts w:ascii="Times New Roman" w:eastAsia="ScalaLancetPro" w:hAnsi="Times New Roman" w:cs="Times New Roman"/>
          <w:sz w:val="26"/>
          <w:szCs w:val="26"/>
        </w:rPr>
        <w:t>e</w:t>
      </w:r>
      <w:r w:rsidRPr="00E354F0">
        <w:rPr>
          <w:rFonts w:ascii="Times New Roman" w:eastAsia="ScalaLancetPro" w:hAnsi="Times New Roman" w:cs="Times New Roman"/>
          <w:sz w:val="26"/>
          <w:szCs w:val="26"/>
        </w:rPr>
        <w:t xml:space="preserve"> first used</w:t>
      </w:r>
      <w:r w:rsidR="00252334" w:rsidRPr="00E354F0">
        <w:rPr>
          <w:rFonts w:ascii="Times New Roman" w:eastAsia="ScalaLancetPro" w:hAnsi="Times New Roman" w:cs="Times New Roman"/>
          <w:sz w:val="26"/>
          <w:szCs w:val="26"/>
        </w:rPr>
        <w:t xml:space="preserve"> the inverse variance–weighted (IVW) method</w:t>
      </w:r>
      <w:r w:rsidR="00E07845">
        <w:rPr>
          <w:rFonts w:ascii="Times New Roman" w:eastAsia="ScalaLancetPro" w:hAnsi="Times New Roman" w:cs="Times New Roman"/>
          <w:sz w:val="26"/>
          <w:szCs w:val="26"/>
          <w:vertAlign w:val="superscript"/>
        </w:rPr>
        <w:t>24</w:t>
      </w:r>
      <w:r w:rsidR="00322FC5" w:rsidRPr="00E354F0">
        <w:rPr>
          <w:rFonts w:ascii="Times New Roman" w:eastAsia="ScalaLancetPro" w:hAnsi="Times New Roman" w:cs="Times New Roman"/>
          <w:sz w:val="26"/>
          <w:szCs w:val="26"/>
        </w:rPr>
        <w:t xml:space="preserve">. </w:t>
      </w:r>
      <w:r w:rsidR="009C648C" w:rsidRPr="00E354F0">
        <w:rPr>
          <w:rFonts w:ascii="Times New Roman" w:eastAsia="ScalaLancetPro" w:hAnsi="Times New Roman" w:cs="Times New Roman"/>
          <w:sz w:val="26"/>
          <w:szCs w:val="26"/>
        </w:rPr>
        <w:t>H</w:t>
      </w:r>
      <w:r w:rsidR="00252334" w:rsidRPr="00E354F0">
        <w:rPr>
          <w:rFonts w:ascii="Times New Roman" w:eastAsia="ScalaLancetPro" w:hAnsi="Times New Roman" w:cs="Times New Roman"/>
          <w:sz w:val="26"/>
          <w:szCs w:val="26"/>
        </w:rPr>
        <w:t xml:space="preserve">eterogeneity across estimates </w:t>
      </w:r>
      <w:r w:rsidR="009C648C" w:rsidRPr="00E354F0">
        <w:rPr>
          <w:rFonts w:ascii="Times New Roman" w:eastAsia="ScalaLancetPro" w:hAnsi="Times New Roman" w:cs="Times New Roman"/>
          <w:sz w:val="26"/>
          <w:szCs w:val="26"/>
        </w:rPr>
        <w:t xml:space="preserve">was assessed </w:t>
      </w:r>
      <w:r w:rsidR="00252334" w:rsidRPr="00E354F0">
        <w:rPr>
          <w:rFonts w:ascii="Times New Roman" w:eastAsia="ScalaLancetPro" w:hAnsi="Times New Roman" w:cs="Times New Roman"/>
          <w:sz w:val="26"/>
          <w:szCs w:val="26"/>
        </w:rPr>
        <w:t>using I</w:t>
      </w:r>
      <w:r w:rsidR="00252334" w:rsidRPr="00E354F0">
        <w:rPr>
          <w:rFonts w:ascii="Times New Roman" w:eastAsia="ScalaLancetPro" w:hAnsi="Times New Roman" w:cs="Times New Roman"/>
          <w:sz w:val="26"/>
          <w:szCs w:val="26"/>
          <w:vertAlign w:val="superscript"/>
        </w:rPr>
        <w:t>2</w:t>
      </w:r>
      <w:r w:rsidR="00252334" w:rsidRPr="00E354F0">
        <w:rPr>
          <w:rFonts w:ascii="Times New Roman" w:eastAsia="ScalaLancetPro" w:hAnsi="Times New Roman" w:cs="Times New Roman"/>
          <w:sz w:val="26"/>
          <w:szCs w:val="26"/>
        </w:rPr>
        <w:t xml:space="preserve"> and Cochran’s Q (</w:t>
      </w:r>
      <w:r w:rsidR="00252334" w:rsidRPr="00E354F0">
        <w:rPr>
          <w:rFonts w:ascii="Times New Roman" w:eastAsia="ScalaLancetPro" w:hAnsi="Times New Roman" w:cs="Times New Roman"/>
          <w:i/>
          <w:iCs/>
          <w:sz w:val="26"/>
          <w:szCs w:val="26"/>
        </w:rPr>
        <w:t>p</w:t>
      </w:r>
      <w:r w:rsidR="00252334" w:rsidRPr="00E354F0">
        <w:rPr>
          <w:rFonts w:ascii="Times New Roman" w:eastAsia="ScalaLancetPro" w:hAnsi="Times New Roman" w:cs="Times New Roman"/>
          <w:sz w:val="26"/>
          <w:szCs w:val="26"/>
        </w:rPr>
        <w:t>&lt;0.05 and I</w:t>
      </w:r>
      <w:r w:rsidR="00252334" w:rsidRPr="00E354F0">
        <w:rPr>
          <w:rFonts w:ascii="Times New Roman" w:eastAsia="ScalaLancetPro" w:hAnsi="Times New Roman" w:cs="Times New Roman"/>
          <w:sz w:val="26"/>
          <w:szCs w:val="26"/>
          <w:vertAlign w:val="superscript"/>
        </w:rPr>
        <w:t>2</w:t>
      </w:r>
      <w:r w:rsidR="00252334" w:rsidRPr="00E354F0">
        <w:rPr>
          <w:rFonts w:ascii="Times New Roman" w:eastAsia="ScalaLancetPro" w:hAnsi="Times New Roman" w:cs="Times New Roman"/>
          <w:sz w:val="26"/>
          <w:szCs w:val="26"/>
        </w:rPr>
        <w:t>&gt;50% were considered statistically significant)</w:t>
      </w:r>
      <w:r w:rsidR="00E07845">
        <w:rPr>
          <w:rFonts w:ascii="Times New Roman" w:eastAsia="ScalaLancetPro" w:hAnsi="Times New Roman" w:cs="Times New Roman"/>
          <w:sz w:val="26"/>
          <w:szCs w:val="26"/>
          <w:vertAlign w:val="superscript"/>
        </w:rPr>
        <w:t>25</w:t>
      </w:r>
      <w:r w:rsidR="00252334" w:rsidRPr="00E354F0">
        <w:rPr>
          <w:rFonts w:ascii="Times New Roman" w:eastAsia="ScalaLancetPro" w:hAnsi="Times New Roman" w:cs="Times New Roman"/>
          <w:sz w:val="26"/>
          <w:szCs w:val="26"/>
        </w:rPr>
        <w:t xml:space="preserve">.  </w:t>
      </w:r>
      <w:r w:rsidRPr="00E354F0">
        <w:rPr>
          <w:rFonts w:ascii="Times New Roman" w:eastAsia="ScalaLancetPro" w:hAnsi="Times New Roman" w:cs="Times New Roman"/>
          <w:sz w:val="26"/>
          <w:szCs w:val="26"/>
        </w:rPr>
        <w:t xml:space="preserve">Then, we </w:t>
      </w:r>
      <w:r w:rsidR="00D95887" w:rsidRPr="00E354F0">
        <w:rPr>
          <w:rFonts w:ascii="Times New Roman" w:eastAsia="ScalaLancetPro" w:hAnsi="Times New Roman" w:cs="Times New Roman"/>
          <w:sz w:val="26"/>
          <w:szCs w:val="26"/>
        </w:rPr>
        <w:t xml:space="preserve">used </w:t>
      </w:r>
      <w:r w:rsidRPr="00E354F0">
        <w:rPr>
          <w:rFonts w:ascii="Times New Roman" w:eastAsia="ScalaLancetPro" w:hAnsi="Times New Roman" w:cs="Times New Roman"/>
          <w:sz w:val="26"/>
          <w:szCs w:val="26"/>
        </w:rPr>
        <w:t>the weighted median estimator</w:t>
      </w:r>
      <w:r w:rsidR="00E07845">
        <w:rPr>
          <w:rFonts w:ascii="Times New Roman" w:eastAsia="ScalaLancetPro" w:hAnsi="Times New Roman" w:cs="Times New Roman"/>
          <w:sz w:val="26"/>
          <w:szCs w:val="26"/>
          <w:vertAlign w:val="superscript"/>
        </w:rPr>
        <w:t>26</w:t>
      </w:r>
      <w:r w:rsidR="001700E4" w:rsidRPr="00E354F0">
        <w:rPr>
          <w:rFonts w:ascii="Times New Roman" w:eastAsia="ScalaLancetPro" w:hAnsi="Times New Roman" w:cs="Times New Roman"/>
          <w:sz w:val="26"/>
          <w:szCs w:val="26"/>
        </w:rPr>
        <w:t>, a method that can provide valid estimates if at least 50% of the information in the</w:t>
      </w:r>
      <w:r w:rsidR="001700E4" w:rsidRPr="00E354F0">
        <w:rPr>
          <w:rFonts w:ascii="Times New Roman" w:eastAsia="ScalaLancetPro" w:hAnsi="Times New Roman"/>
          <w:sz w:val="26"/>
          <w:szCs w:val="26"/>
        </w:rPr>
        <w:t xml:space="preserve"> analysis comes from SNPs that are valid instrumental variable,</w:t>
      </w:r>
      <w:r w:rsidR="00E07845">
        <w:rPr>
          <w:rFonts w:ascii="Times New Roman" w:eastAsia="ScalaLancetPro" w:hAnsi="Times New Roman" w:cs="Times New Roman"/>
          <w:sz w:val="26"/>
          <w:szCs w:val="26"/>
          <w:vertAlign w:val="superscript"/>
        </w:rPr>
        <w:t>26</w:t>
      </w:r>
      <w:r w:rsidR="001700E4" w:rsidRPr="00E354F0">
        <w:rPr>
          <w:rFonts w:ascii="Times New Roman" w:eastAsia="ScalaLancetPro" w:hAnsi="Times New Roman"/>
          <w:sz w:val="26"/>
          <w:szCs w:val="26"/>
        </w:rPr>
        <w:t xml:space="preserve"> </w:t>
      </w:r>
      <w:r w:rsidR="009C648C" w:rsidRPr="00E354F0">
        <w:rPr>
          <w:rFonts w:ascii="Times New Roman" w:eastAsia="ScalaLancetPro" w:hAnsi="Times New Roman" w:cs="Times New Roman"/>
          <w:sz w:val="26"/>
          <w:szCs w:val="26"/>
        </w:rPr>
        <w:t xml:space="preserve">and </w:t>
      </w:r>
      <w:r w:rsidRPr="00E354F0">
        <w:rPr>
          <w:rFonts w:ascii="Times New Roman" w:eastAsia="ScalaLancetPro" w:hAnsi="Times New Roman" w:cs="Times New Roman"/>
          <w:sz w:val="26"/>
          <w:szCs w:val="26"/>
        </w:rPr>
        <w:t>MR-Egger regression</w:t>
      </w:r>
      <w:r w:rsidR="00E07845">
        <w:rPr>
          <w:rFonts w:ascii="Times New Roman" w:eastAsia="ScalaLancetPro" w:hAnsi="Times New Roman" w:cs="Times New Roman"/>
          <w:sz w:val="26"/>
          <w:szCs w:val="26"/>
          <w:vertAlign w:val="superscript"/>
        </w:rPr>
        <w:t>27</w:t>
      </w:r>
      <w:r w:rsidRPr="00E354F0">
        <w:rPr>
          <w:rFonts w:ascii="Times New Roman" w:eastAsia="ScalaLancetPro" w:hAnsi="Times New Roman" w:cs="Times New Roman"/>
          <w:sz w:val="26"/>
          <w:szCs w:val="26"/>
        </w:rPr>
        <w:t>, generally considered to be conservative in the presence of pleiotropic variants and less likely to generate inflated test statistics leading to false positive associations</w:t>
      </w:r>
      <w:r w:rsidR="00E07845">
        <w:rPr>
          <w:rFonts w:ascii="Times New Roman" w:eastAsia="ScalaLancetPro" w:hAnsi="Times New Roman" w:cs="Times New Roman"/>
          <w:sz w:val="26"/>
          <w:szCs w:val="26"/>
          <w:vertAlign w:val="superscript"/>
        </w:rPr>
        <w:t>28</w:t>
      </w:r>
      <w:r w:rsidR="007E6A97" w:rsidRPr="00E354F0">
        <w:rPr>
          <w:rFonts w:ascii="Times New Roman" w:eastAsia="ScalaLancetPro" w:hAnsi="Times New Roman" w:cs="Times New Roman"/>
          <w:sz w:val="26"/>
          <w:szCs w:val="26"/>
        </w:rPr>
        <w:t>. As a further sensitivity analys</w:t>
      </w:r>
      <w:r w:rsidR="00F32B05" w:rsidRPr="00E354F0">
        <w:rPr>
          <w:rFonts w:ascii="Times New Roman" w:eastAsia="ScalaLancetPro" w:hAnsi="Times New Roman" w:cs="Times New Roman"/>
          <w:sz w:val="26"/>
          <w:szCs w:val="26"/>
        </w:rPr>
        <w:t>i</w:t>
      </w:r>
      <w:r w:rsidR="007E6A97" w:rsidRPr="00E354F0">
        <w:rPr>
          <w:rFonts w:ascii="Times New Roman" w:eastAsia="ScalaLancetPro" w:hAnsi="Times New Roman" w:cs="Times New Roman"/>
          <w:sz w:val="26"/>
          <w:szCs w:val="26"/>
        </w:rPr>
        <w:t>s, we also performed the weighted mode-based estimation method</w:t>
      </w:r>
      <w:r w:rsidR="0072274B" w:rsidRPr="00E354F0">
        <w:rPr>
          <w:rFonts w:ascii="Times New Roman" w:eastAsia="ScalaLancetPro" w:hAnsi="Times New Roman" w:cs="Times New Roman"/>
          <w:sz w:val="26"/>
          <w:szCs w:val="26"/>
        </w:rPr>
        <w:t>,</w:t>
      </w:r>
      <w:r w:rsidR="0072274B" w:rsidRPr="00E354F0">
        <w:t xml:space="preserve"> </w:t>
      </w:r>
      <w:r w:rsidR="0072274B" w:rsidRPr="00E354F0">
        <w:rPr>
          <w:rFonts w:ascii="Times New Roman" w:eastAsia="ScalaLancetPro" w:hAnsi="Times New Roman" w:cs="Times New Roman"/>
          <w:sz w:val="26"/>
          <w:szCs w:val="26"/>
        </w:rPr>
        <w:t xml:space="preserve">which </w:t>
      </w:r>
      <w:r w:rsidR="00F32B05" w:rsidRPr="00E354F0">
        <w:rPr>
          <w:rFonts w:ascii="Times New Roman" w:eastAsia="ScalaLancetPro" w:hAnsi="Times New Roman" w:cs="Times New Roman"/>
          <w:sz w:val="26"/>
          <w:szCs w:val="26"/>
        </w:rPr>
        <w:t>provides strongest estimates when</w:t>
      </w:r>
      <w:r w:rsidR="0072274B" w:rsidRPr="00E354F0">
        <w:rPr>
          <w:rFonts w:ascii="Times New Roman" w:eastAsia="ScalaLancetPro" w:hAnsi="Times New Roman" w:cs="Times New Roman"/>
          <w:sz w:val="26"/>
          <w:szCs w:val="26"/>
        </w:rPr>
        <w:t xml:space="preserve"> the most common causal effect estimate is a consistent estimate of the true causal effect</w:t>
      </w:r>
      <w:r w:rsidR="00F32B05" w:rsidRPr="00E354F0">
        <w:rPr>
          <w:rFonts w:ascii="Times New Roman" w:eastAsia="ScalaLancetPro" w:hAnsi="Times New Roman" w:cs="Times New Roman"/>
          <w:sz w:val="26"/>
          <w:szCs w:val="26"/>
        </w:rPr>
        <w:t>,</w:t>
      </w:r>
      <w:r w:rsidR="0072274B" w:rsidRPr="00E354F0">
        <w:rPr>
          <w:rFonts w:ascii="Times New Roman" w:eastAsia="ScalaLancetPro" w:hAnsi="Times New Roman" w:cs="Times New Roman"/>
          <w:sz w:val="26"/>
          <w:szCs w:val="26"/>
        </w:rPr>
        <w:t xml:space="preserve"> even if the majority of instruments are invalid</w:t>
      </w:r>
      <w:r w:rsidR="00127652">
        <w:rPr>
          <w:rFonts w:ascii="Times New Roman" w:eastAsia="ScalaLancetPro" w:hAnsi="Times New Roman" w:cs="Times New Roman"/>
          <w:sz w:val="26"/>
          <w:szCs w:val="26"/>
          <w:vertAlign w:val="superscript"/>
        </w:rPr>
        <w:t>29</w:t>
      </w:r>
      <w:r w:rsidR="007E6A97" w:rsidRPr="00E354F0">
        <w:rPr>
          <w:rFonts w:ascii="Times New Roman" w:eastAsia="ScalaLancetPro" w:hAnsi="Times New Roman" w:cs="Times New Roman"/>
          <w:sz w:val="26"/>
          <w:szCs w:val="26"/>
        </w:rPr>
        <w:t xml:space="preserve">. </w:t>
      </w:r>
      <w:r w:rsidR="00EE66CE" w:rsidRPr="00E354F0">
        <w:rPr>
          <w:rFonts w:ascii="Times New Roman" w:eastAsia="ScalaLancetPro" w:hAnsi="Times New Roman" w:cs="Times New Roman"/>
          <w:sz w:val="26"/>
          <w:szCs w:val="26"/>
        </w:rPr>
        <w:t xml:space="preserve">We applied the Benjamini-Hochberg procedure for controlling the false positive rate in multiple comparisons. </w:t>
      </w:r>
      <w:r w:rsidR="00CA469F" w:rsidRPr="00E354F0">
        <w:rPr>
          <w:rFonts w:ascii="Times New Roman" w:eastAsia="ScalaLancetPro" w:hAnsi="Times New Roman" w:cs="Times New Roman"/>
          <w:sz w:val="26"/>
          <w:szCs w:val="26"/>
        </w:rPr>
        <w:t xml:space="preserve">Finally, </w:t>
      </w:r>
      <w:r w:rsidR="00E14DD2" w:rsidRPr="00E354F0">
        <w:rPr>
          <w:rFonts w:ascii="Times New Roman" w:eastAsia="ScalaLancetPro" w:hAnsi="Times New Roman" w:cs="Times New Roman"/>
          <w:sz w:val="26"/>
          <w:szCs w:val="26"/>
        </w:rPr>
        <w:t>when</w:t>
      </w:r>
      <w:r w:rsidR="00CA469F" w:rsidRPr="00E354F0">
        <w:rPr>
          <w:rFonts w:ascii="Times New Roman" w:eastAsia="ScalaLancetPro" w:hAnsi="Times New Roman" w:cs="Times New Roman"/>
          <w:sz w:val="26"/>
          <w:szCs w:val="26"/>
        </w:rPr>
        <w:t xml:space="preserve"> significant MR results between traits</w:t>
      </w:r>
      <w:r w:rsidR="00E14DD2" w:rsidRPr="00E354F0">
        <w:rPr>
          <w:rFonts w:ascii="Times New Roman" w:eastAsia="ScalaLancetPro" w:hAnsi="Times New Roman" w:cs="Times New Roman"/>
          <w:sz w:val="26"/>
          <w:szCs w:val="26"/>
        </w:rPr>
        <w:t xml:space="preserve"> were found</w:t>
      </w:r>
      <w:r w:rsidR="00CA469F" w:rsidRPr="00E354F0">
        <w:rPr>
          <w:rFonts w:ascii="Times New Roman" w:eastAsia="ScalaLancetPro" w:hAnsi="Times New Roman" w:cs="Times New Roman"/>
          <w:sz w:val="26"/>
          <w:szCs w:val="26"/>
        </w:rPr>
        <w:t>, we</w:t>
      </w:r>
      <w:r w:rsidR="00E14DD2" w:rsidRPr="00E354F0">
        <w:rPr>
          <w:rFonts w:ascii="Times New Roman" w:eastAsia="ScalaLancetPro" w:hAnsi="Times New Roman" w:cs="Times New Roman"/>
          <w:sz w:val="26"/>
          <w:szCs w:val="26"/>
        </w:rPr>
        <w:t xml:space="preserve"> </w:t>
      </w:r>
      <w:r w:rsidR="007E6A97" w:rsidRPr="00E354F0">
        <w:rPr>
          <w:rFonts w:ascii="Times New Roman" w:eastAsia="ScalaLancetPro" w:hAnsi="Times New Roman" w:cs="Times New Roman"/>
          <w:sz w:val="26"/>
          <w:szCs w:val="26"/>
        </w:rPr>
        <w:t>used (i) MR-PRESSO</w:t>
      </w:r>
      <w:r w:rsidR="008828CC">
        <w:rPr>
          <w:rFonts w:ascii="Times New Roman" w:eastAsia="ScalaLancetPro" w:hAnsi="Times New Roman" w:cs="Times New Roman"/>
          <w:sz w:val="26"/>
          <w:szCs w:val="26"/>
          <w:vertAlign w:val="superscript"/>
        </w:rPr>
        <w:t>30</w:t>
      </w:r>
      <w:r w:rsidR="007E6A97" w:rsidRPr="00E354F0">
        <w:rPr>
          <w:rFonts w:ascii="Times New Roman" w:eastAsia="ScalaLancetPro" w:hAnsi="Times New Roman" w:cs="Times New Roman"/>
          <w:sz w:val="26"/>
          <w:szCs w:val="26"/>
        </w:rPr>
        <w:t>, to explore presence of outliers that could bias the results, and  (ii)</w:t>
      </w:r>
      <w:r w:rsidR="00E14DD2" w:rsidRPr="00E354F0">
        <w:rPr>
          <w:rFonts w:ascii="Times New Roman" w:eastAsia="ScalaLancetPro" w:hAnsi="Times New Roman" w:cs="Times New Roman"/>
          <w:sz w:val="26"/>
          <w:szCs w:val="26"/>
        </w:rPr>
        <w:t xml:space="preserve"> bidirectional MR</w:t>
      </w:r>
      <w:r w:rsidR="007E6A97" w:rsidRPr="00E354F0">
        <w:rPr>
          <w:rFonts w:ascii="Times New Roman" w:eastAsia="ScalaLancetPro" w:hAnsi="Times New Roman" w:cs="Times New Roman"/>
          <w:sz w:val="26"/>
          <w:szCs w:val="26"/>
        </w:rPr>
        <w:t>,</w:t>
      </w:r>
      <w:r w:rsidR="00E14DD2" w:rsidRPr="00E354F0">
        <w:rPr>
          <w:rFonts w:ascii="Times New Roman" w:eastAsia="ScalaLancetPro" w:hAnsi="Times New Roman" w:cs="Times New Roman"/>
          <w:sz w:val="26"/>
          <w:szCs w:val="26"/>
        </w:rPr>
        <w:t xml:space="preserve"> to</w:t>
      </w:r>
      <w:r w:rsidR="00CA469F" w:rsidRPr="00E354F0">
        <w:rPr>
          <w:rFonts w:ascii="Times New Roman" w:eastAsia="ScalaLancetPro" w:hAnsi="Times New Roman" w:cs="Times New Roman"/>
          <w:sz w:val="26"/>
          <w:szCs w:val="26"/>
        </w:rPr>
        <w:t xml:space="preserve"> test </w:t>
      </w:r>
      <w:r w:rsidR="00E14DD2" w:rsidRPr="00E354F0">
        <w:rPr>
          <w:rFonts w:ascii="Times New Roman" w:eastAsia="ScalaLancetPro" w:hAnsi="Times New Roman" w:cs="Times New Roman"/>
          <w:sz w:val="26"/>
          <w:szCs w:val="26"/>
        </w:rPr>
        <w:t>for any</w:t>
      </w:r>
      <w:r w:rsidR="00CA469F" w:rsidRPr="00E354F0">
        <w:rPr>
          <w:rFonts w:ascii="Times New Roman" w:eastAsia="ScalaLancetPro" w:hAnsi="Times New Roman" w:cs="Times New Roman"/>
          <w:sz w:val="26"/>
          <w:szCs w:val="26"/>
        </w:rPr>
        <w:t xml:space="preserve"> inverse association</w:t>
      </w:r>
      <w:r w:rsidR="00E14DD2" w:rsidRPr="00E354F0">
        <w:rPr>
          <w:rFonts w:ascii="Times New Roman" w:eastAsia="ScalaLancetPro" w:hAnsi="Times New Roman" w:cs="Times New Roman"/>
          <w:sz w:val="26"/>
          <w:szCs w:val="26"/>
        </w:rPr>
        <w:t>s</w:t>
      </w:r>
      <w:r w:rsidR="00CA469F" w:rsidRPr="00E354F0">
        <w:rPr>
          <w:rFonts w:ascii="Times New Roman" w:eastAsia="ScalaLancetPro" w:hAnsi="Times New Roman" w:cs="Times New Roman"/>
          <w:sz w:val="26"/>
          <w:szCs w:val="26"/>
        </w:rPr>
        <w:t xml:space="preserve"> using obesity traits as outcomes and cerebrovascular disease phenotypes as exposures</w:t>
      </w:r>
      <w:r w:rsidR="008828CC">
        <w:rPr>
          <w:rFonts w:ascii="Times New Roman" w:eastAsia="ScalaLancetPro" w:hAnsi="Times New Roman" w:cs="Times New Roman"/>
          <w:sz w:val="26"/>
          <w:szCs w:val="26"/>
          <w:vertAlign w:val="superscript"/>
        </w:rPr>
        <w:t>31</w:t>
      </w:r>
      <w:r w:rsidR="00CA469F" w:rsidRPr="00E354F0">
        <w:rPr>
          <w:rFonts w:ascii="Times New Roman" w:eastAsia="ScalaLancetPro" w:hAnsi="Times New Roman" w:cs="Times New Roman"/>
          <w:sz w:val="26"/>
          <w:szCs w:val="26"/>
        </w:rPr>
        <w:t>.</w:t>
      </w:r>
      <w:r w:rsidR="00D81D9D" w:rsidRPr="00E354F0">
        <w:rPr>
          <w:rFonts w:ascii="Times New Roman" w:eastAsia="ScalaLancetPro" w:hAnsi="Times New Roman" w:cs="Times New Roman"/>
          <w:sz w:val="26"/>
          <w:szCs w:val="26"/>
        </w:rPr>
        <w:t xml:space="preserve"> </w:t>
      </w:r>
      <w:r w:rsidR="00EB4EF6" w:rsidRPr="00E354F0">
        <w:rPr>
          <w:rFonts w:ascii="Times New Roman" w:eastAsia="ScalaLancetPro" w:hAnsi="Times New Roman" w:cs="Times New Roman"/>
          <w:sz w:val="26"/>
          <w:szCs w:val="26"/>
        </w:rPr>
        <w:t xml:space="preserve"> </w:t>
      </w:r>
      <w:r w:rsidR="00E14DD2" w:rsidRPr="00E354F0">
        <w:rPr>
          <w:rFonts w:ascii="Times New Roman" w:eastAsia="ScalaLancetPro" w:hAnsi="Times New Roman" w:cs="Times New Roman"/>
          <w:sz w:val="26"/>
          <w:szCs w:val="26"/>
        </w:rPr>
        <w:t xml:space="preserve">In our </w:t>
      </w:r>
      <w:bookmarkStart w:id="8" w:name="_Hlk10804459"/>
      <w:r w:rsidR="00E14DD2" w:rsidRPr="00E354F0">
        <w:rPr>
          <w:rFonts w:ascii="Times New Roman" w:eastAsia="ScalaLancetPro" w:hAnsi="Times New Roman" w:cs="Times New Roman"/>
          <w:sz w:val="26"/>
          <w:szCs w:val="26"/>
        </w:rPr>
        <w:t>bidirectional MR</w:t>
      </w:r>
      <w:bookmarkEnd w:id="8"/>
      <w:r w:rsidR="00E14DD2" w:rsidRPr="00E354F0">
        <w:rPr>
          <w:rFonts w:ascii="Times New Roman" w:eastAsia="ScalaLancetPro" w:hAnsi="Times New Roman" w:cs="Times New Roman"/>
          <w:sz w:val="26"/>
          <w:szCs w:val="26"/>
        </w:rPr>
        <w:t xml:space="preserve"> we pruned</w:t>
      </w:r>
      <w:r w:rsidR="002C1722" w:rsidRPr="00E354F0">
        <w:rPr>
          <w:rFonts w:ascii="Times New Roman" w:eastAsia="ScalaLancetPro" w:hAnsi="Times New Roman" w:cs="Times New Roman"/>
          <w:sz w:val="26"/>
          <w:szCs w:val="26"/>
        </w:rPr>
        <w:t xml:space="preserve"> at r</w:t>
      </w:r>
      <w:r w:rsidR="002C1722" w:rsidRPr="00E354F0">
        <w:rPr>
          <w:rFonts w:ascii="Times New Roman" w:eastAsia="ScalaLancetPro" w:hAnsi="Times New Roman" w:cs="Times New Roman"/>
          <w:sz w:val="26"/>
          <w:szCs w:val="26"/>
          <w:vertAlign w:val="superscript"/>
        </w:rPr>
        <w:t>2</w:t>
      </w:r>
      <w:r w:rsidR="002C1722" w:rsidRPr="00E354F0">
        <w:rPr>
          <w:rFonts w:ascii="Times New Roman" w:eastAsia="ScalaLancetPro" w:hAnsi="Times New Roman" w:cs="Times New Roman"/>
          <w:sz w:val="26"/>
          <w:szCs w:val="26"/>
        </w:rPr>
        <w:t xml:space="preserve"> &lt;0.5 </w:t>
      </w:r>
      <w:r w:rsidR="00E14DD2" w:rsidRPr="00E354F0">
        <w:rPr>
          <w:rFonts w:ascii="Times New Roman" w:eastAsia="ScalaLancetPro" w:hAnsi="Times New Roman" w:cs="Times New Roman"/>
          <w:sz w:val="26"/>
          <w:szCs w:val="26"/>
        </w:rPr>
        <w:t>using</w:t>
      </w:r>
      <w:r w:rsidR="002C1722" w:rsidRPr="00E354F0">
        <w:rPr>
          <w:rFonts w:ascii="Times New Roman" w:eastAsia="ScalaLancetPro" w:hAnsi="Times New Roman" w:cs="Times New Roman"/>
          <w:sz w:val="26"/>
          <w:szCs w:val="26"/>
        </w:rPr>
        <w:t xml:space="preserve"> </w:t>
      </w:r>
      <w:r w:rsidR="00E14DD2" w:rsidRPr="00E354F0">
        <w:rPr>
          <w:rFonts w:ascii="Times New Roman" w:eastAsia="ScalaLancetPro" w:hAnsi="Times New Roman" w:cs="Times New Roman"/>
          <w:sz w:val="26"/>
          <w:szCs w:val="26"/>
        </w:rPr>
        <w:t xml:space="preserve">SNPs associated </w:t>
      </w:r>
      <w:r w:rsidR="002C1722" w:rsidRPr="00E354F0">
        <w:rPr>
          <w:rFonts w:ascii="Times New Roman" w:eastAsia="ScalaLancetPro" w:hAnsi="Times New Roman" w:cs="Times New Roman"/>
          <w:sz w:val="26"/>
          <w:szCs w:val="26"/>
        </w:rPr>
        <w:t xml:space="preserve">with cerebrovascular disease at genome-wide significance. </w:t>
      </w:r>
      <w:r w:rsidR="00EE66CE" w:rsidRPr="00E354F0">
        <w:rPr>
          <w:rFonts w:ascii="Times New Roman" w:eastAsia="ScalaLancetPro" w:hAnsi="Times New Roman" w:cs="Times New Roman"/>
          <w:sz w:val="26"/>
          <w:szCs w:val="26"/>
        </w:rPr>
        <w:t>The</w:t>
      </w:r>
      <w:r w:rsidR="00E14DD2" w:rsidRPr="00E354F0">
        <w:rPr>
          <w:rFonts w:ascii="Times New Roman" w:eastAsia="ScalaLancetPro" w:hAnsi="Times New Roman" w:cs="Times New Roman"/>
          <w:sz w:val="26"/>
          <w:szCs w:val="26"/>
        </w:rPr>
        <w:t xml:space="preserve"> higher</w:t>
      </w:r>
      <w:r w:rsidR="002C1722" w:rsidRPr="00E354F0">
        <w:rPr>
          <w:rFonts w:ascii="Times New Roman" w:eastAsia="ScalaLancetPro" w:hAnsi="Times New Roman" w:cs="Times New Roman"/>
          <w:sz w:val="26"/>
          <w:szCs w:val="26"/>
        </w:rPr>
        <w:t xml:space="preserve"> r</w:t>
      </w:r>
      <w:r w:rsidR="002C1722" w:rsidRPr="00E354F0">
        <w:rPr>
          <w:rFonts w:ascii="Times New Roman" w:eastAsia="ScalaLancetPro" w:hAnsi="Times New Roman" w:cs="Times New Roman"/>
          <w:sz w:val="26"/>
          <w:szCs w:val="26"/>
          <w:vertAlign w:val="superscript"/>
        </w:rPr>
        <w:t>2</w:t>
      </w:r>
      <w:r w:rsidR="002C1722" w:rsidRPr="00E354F0">
        <w:rPr>
          <w:rFonts w:ascii="Times New Roman" w:eastAsia="ScalaLancetPro" w:hAnsi="Times New Roman" w:cs="Times New Roman"/>
          <w:sz w:val="26"/>
          <w:szCs w:val="26"/>
        </w:rPr>
        <w:t xml:space="preserve"> </w:t>
      </w:r>
      <w:r w:rsidR="00E14DD2" w:rsidRPr="00E354F0">
        <w:rPr>
          <w:rFonts w:ascii="Times New Roman" w:eastAsia="ScalaLancetPro" w:hAnsi="Times New Roman" w:cs="Times New Roman"/>
          <w:sz w:val="26"/>
          <w:szCs w:val="26"/>
        </w:rPr>
        <w:t xml:space="preserve">threshold </w:t>
      </w:r>
      <w:r w:rsidR="002C1722" w:rsidRPr="00E354F0">
        <w:rPr>
          <w:rFonts w:ascii="Times New Roman" w:eastAsia="ScalaLancetPro" w:hAnsi="Times New Roman" w:cs="Times New Roman"/>
          <w:sz w:val="26"/>
          <w:szCs w:val="26"/>
        </w:rPr>
        <w:t>for bidirectional MR</w:t>
      </w:r>
      <w:r w:rsidR="00EE66CE" w:rsidRPr="00E354F0">
        <w:rPr>
          <w:rFonts w:ascii="Times New Roman" w:eastAsia="ScalaLancetPro" w:hAnsi="Times New Roman" w:cs="Times New Roman"/>
          <w:sz w:val="26"/>
          <w:szCs w:val="26"/>
        </w:rPr>
        <w:t xml:space="preserve"> was </w:t>
      </w:r>
      <w:r w:rsidR="00F32B05" w:rsidRPr="00E354F0">
        <w:rPr>
          <w:rFonts w:ascii="Times New Roman" w:eastAsia="ScalaLancetPro" w:hAnsi="Times New Roman" w:cs="Times New Roman"/>
          <w:sz w:val="26"/>
          <w:szCs w:val="26"/>
        </w:rPr>
        <w:t xml:space="preserve">required </w:t>
      </w:r>
      <w:r w:rsidR="002C1722" w:rsidRPr="00E354F0">
        <w:rPr>
          <w:rFonts w:ascii="Times New Roman" w:eastAsia="ScalaLancetPro" w:hAnsi="Times New Roman" w:cs="Times New Roman"/>
          <w:sz w:val="26"/>
          <w:szCs w:val="26"/>
        </w:rPr>
        <w:t xml:space="preserve">given the reduced number of significant </w:t>
      </w:r>
      <w:r w:rsidR="00E14DD2" w:rsidRPr="00E354F0">
        <w:rPr>
          <w:rFonts w:ascii="Times New Roman" w:eastAsia="ScalaLancetPro" w:hAnsi="Times New Roman" w:cs="Times New Roman"/>
          <w:sz w:val="26"/>
          <w:szCs w:val="26"/>
        </w:rPr>
        <w:t xml:space="preserve">SNPs </w:t>
      </w:r>
      <w:r w:rsidR="002C1722" w:rsidRPr="00E354F0">
        <w:rPr>
          <w:rFonts w:ascii="Times New Roman" w:eastAsia="ScalaLancetPro" w:hAnsi="Times New Roman" w:cs="Times New Roman"/>
          <w:sz w:val="26"/>
          <w:szCs w:val="26"/>
        </w:rPr>
        <w:t>associated with cerebrovascular disease.</w:t>
      </w:r>
      <w:r w:rsidR="00EE66CE" w:rsidRPr="00E354F0">
        <w:rPr>
          <w:rFonts w:ascii="Times New Roman" w:eastAsia="ScalaLancetPro" w:hAnsi="Times New Roman" w:cs="Times New Roman"/>
          <w:sz w:val="26"/>
          <w:szCs w:val="26"/>
        </w:rPr>
        <w:t xml:space="preserve"> </w:t>
      </w:r>
      <w:r w:rsidR="00532B1C" w:rsidRPr="00E354F0">
        <w:rPr>
          <w:rFonts w:ascii="Times New Roman" w:eastAsia="ScalaLancetPro" w:hAnsi="Times New Roman" w:cs="Times New Roman"/>
          <w:sz w:val="26"/>
          <w:szCs w:val="26"/>
        </w:rPr>
        <w:t xml:space="preserve">We </w:t>
      </w:r>
      <w:r w:rsidR="00F32B05" w:rsidRPr="00E354F0">
        <w:rPr>
          <w:rFonts w:ascii="Times New Roman" w:eastAsia="ScalaLancetPro" w:hAnsi="Times New Roman" w:cs="Times New Roman"/>
          <w:sz w:val="26"/>
          <w:szCs w:val="26"/>
        </w:rPr>
        <w:t xml:space="preserve">also </w:t>
      </w:r>
      <w:r w:rsidR="00532B1C" w:rsidRPr="00E354F0">
        <w:rPr>
          <w:rFonts w:ascii="Times New Roman" w:eastAsia="ScalaLancetPro" w:hAnsi="Times New Roman" w:cs="Times New Roman"/>
          <w:sz w:val="26"/>
          <w:szCs w:val="26"/>
        </w:rPr>
        <w:t>adjusted for genetic correlation (based on 1000 Genomes Project CEU population) between instruments by weighting for the inverse LD correlation matrix.</w:t>
      </w:r>
    </w:p>
    <w:p w14:paraId="68364848" w14:textId="77777777" w:rsidR="00D95887" w:rsidRPr="00E354F0" w:rsidRDefault="00591861"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eastAsia="ScalaLancetPro" w:hAnsi="Times New Roman" w:cs="Times New Roman"/>
          <w:sz w:val="26"/>
          <w:szCs w:val="26"/>
          <w:u w:val="single"/>
        </w:rPr>
        <w:lastRenderedPageBreak/>
        <w:t>Mediation analysis</w:t>
      </w:r>
      <w:r w:rsidRPr="00E354F0">
        <w:rPr>
          <w:rFonts w:ascii="Times New Roman" w:eastAsia="ScalaLancetPro" w:hAnsi="Times New Roman" w:cs="Times New Roman"/>
          <w:sz w:val="26"/>
          <w:szCs w:val="26"/>
        </w:rPr>
        <w:t>:</w:t>
      </w:r>
    </w:p>
    <w:p w14:paraId="057FD3F1" w14:textId="715FDA2D" w:rsidR="001B295A" w:rsidRPr="00E354F0" w:rsidRDefault="0076070B"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hAnsi="Times New Roman" w:cs="Times New Roman"/>
          <w:sz w:val="26"/>
          <w:szCs w:val="26"/>
        </w:rPr>
        <w:t>For the mediation analysis, we performed convention</w:t>
      </w:r>
      <w:r w:rsidR="00E14DD2" w:rsidRPr="00E354F0">
        <w:rPr>
          <w:rFonts w:ascii="Times New Roman" w:hAnsi="Times New Roman" w:cs="Times New Roman"/>
          <w:sz w:val="26"/>
          <w:szCs w:val="26"/>
        </w:rPr>
        <w:t>al</w:t>
      </w:r>
      <w:r w:rsidRPr="00E354F0">
        <w:rPr>
          <w:rFonts w:ascii="Times New Roman" w:hAnsi="Times New Roman" w:cs="Times New Roman"/>
          <w:sz w:val="26"/>
          <w:szCs w:val="26"/>
        </w:rPr>
        <w:t xml:space="preserve"> network MR</w:t>
      </w:r>
      <w:r w:rsidR="008828CC">
        <w:rPr>
          <w:rFonts w:ascii="Times New Roman" w:hAnsi="Times New Roman" w:cs="Times New Roman"/>
          <w:sz w:val="26"/>
          <w:szCs w:val="26"/>
          <w:vertAlign w:val="superscript"/>
        </w:rPr>
        <w:t>32</w:t>
      </w:r>
      <w:r w:rsidRPr="00E354F0">
        <w:rPr>
          <w:rFonts w:ascii="Times New Roman" w:hAnsi="Times New Roman" w:cs="Times New Roman"/>
          <w:sz w:val="26"/>
          <w:szCs w:val="26"/>
        </w:rPr>
        <w:t>. Specifically</w:t>
      </w:r>
      <w:r w:rsidR="00FB14CE" w:rsidRPr="00E354F0">
        <w:rPr>
          <w:rFonts w:ascii="Times New Roman" w:hAnsi="Times New Roman" w:cs="Times New Roman"/>
          <w:sz w:val="26"/>
          <w:szCs w:val="26"/>
        </w:rPr>
        <w:t xml:space="preserve">, </w:t>
      </w:r>
      <w:r w:rsidR="007E24AB" w:rsidRPr="00E354F0">
        <w:rPr>
          <w:rFonts w:ascii="Times New Roman" w:hAnsi="Times New Roman" w:cs="Times New Roman"/>
          <w:sz w:val="26"/>
          <w:szCs w:val="26"/>
        </w:rPr>
        <w:t>we first estimate</w:t>
      </w:r>
      <w:r w:rsidR="00CA39B0" w:rsidRPr="00E354F0">
        <w:rPr>
          <w:rFonts w:ascii="Times New Roman" w:hAnsi="Times New Roman" w:cs="Times New Roman"/>
          <w:sz w:val="26"/>
          <w:szCs w:val="26"/>
        </w:rPr>
        <w:t>d</w:t>
      </w:r>
      <w:r w:rsidR="007E24AB" w:rsidRPr="00E354F0">
        <w:rPr>
          <w:rFonts w:ascii="Times New Roman" w:hAnsi="Times New Roman" w:cs="Times New Roman"/>
          <w:sz w:val="26"/>
          <w:szCs w:val="26"/>
        </w:rPr>
        <w:t xml:space="preserve"> the effect of </w:t>
      </w:r>
      <w:r w:rsidR="0008662F" w:rsidRPr="00E354F0">
        <w:rPr>
          <w:rFonts w:ascii="Times New Roman" w:hAnsi="Times New Roman" w:cs="Times New Roman"/>
          <w:sz w:val="26"/>
          <w:szCs w:val="26"/>
        </w:rPr>
        <w:t>BMI/</w:t>
      </w:r>
      <w:r w:rsidR="00FA05DD" w:rsidRPr="00E354F0">
        <w:rPr>
          <w:rFonts w:ascii="Times New Roman" w:hAnsi="Times New Roman" w:cs="Times New Roman"/>
          <w:sz w:val="26"/>
          <w:szCs w:val="26"/>
        </w:rPr>
        <w:t>W</w:t>
      </w:r>
      <w:r w:rsidR="00DC1EB8" w:rsidRPr="00E354F0">
        <w:rPr>
          <w:rFonts w:ascii="Times New Roman" w:hAnsi="Times New Roman" w:cs="Times New Roman"/>
          <w:sz w:val="26"/>
          <w:szCs w:val="26"/>
        </w:rPr>
        <w:t>HR</w:t>
      </w:r>
      <w:r w:rsidR="007E24AB" w:rsidRPr="00E354F0">
        <w:rPr>
          <w:rFonts w:ascii="Times New Roman" w:hAnsi="Times New Roman" w:cs="Times New Roman"/>
          <w:sz w:val="26"/>
          <w:szCs w:val="26"/>
        </w:rPr>
        <w:t xml:space="preserve"> </w:t>
      </w:r>
      <w:r w:rsidR="001E5991" w:rsidRPr="00E354F0">
        <w:rPr>
          <w:rFonts w:ascii="Times New Roman" w:hAnsi="Times New Roman" w:cs="Times New Roman"/>
          <w:sz w:val="26"/>
          <w:szCs w:val="26"/>
        </w:rPr>
        <w:t xml:space="preserve">on each respective mediator (SBP and </w:t>
      </w:r>
      <w:r w:rsidR="0003440B" w:rsidRPr="00E354F0">
        <w:rPr>
          <w:rFonts w:ascii="Times New Roman" w:hAnsi="Times New Roman" w:cs="Times New Roman"/>
          <w:sz w:val="26"/>
          <w:szCs w:val="26"/>
        </w:rPr>
        <w:t>FG</w:t>
      </w:r>
      <w:r w:rsidR="001E5991" w:rsidRPr="00E354F0">
        <w:rPr>
          <w:rFonts w:ascii="Times New Roman" w:hAnsi="Times New Roman" w:cs="Times New Roman"/>
          <w:sz w:val="26"/>
          <w:szCs w:val="26"/>
        </w:rPr>
        <w:t>) using</w:t>
      </w:r>
      <w:r w:rsidR="007E24AB" w:rsidRPr="00E354F0">
        <w:rPr>
          <w:rFonts w:ascii="Times New Roman" w:hAnsi="Times New Roman" w:cs="Times New Roman"/>
          <w:sz w:val="26"/>
          <w:szCs w:val="26"/>
        </w:rPr>
        <w:t xml:space="preserve"> the</w:t>
      </w:r>
      <w:r w:rsidR="00FB14CE" w:rsidRPr="00E354F0">
        <w:rPr>
          <w:rFonts w:ascii="Times New Roman" w:hAnsi="Times New Roman" w:cs="Times New Roman"/>
          <w:sz w:val="26"/>
          <w:szCs w:val="26"/>
        </w:rPr>
        <w:t xml:space="preserve"> IVW MR approach</w:t>
      </w:r>
      <w:r w:rsidR="007E24AB" w:rsidRPr="00E354F0">
        <w:rPr>
          <w:rFonts w:ascii="Times New Roman" w:hAnsi="Times New Roman" w:cs="Times New Roman"/>
          <w:sz w:val="26"/>
          <w:szCs w:val="26"/>
        </w:rPr>
        <w:t xml:space="preserve">. </w:t>
      </w:r>
      <w:r w:rsidR="00CA39B0" w:rsidRPr="00E354F0">
        <w:rPr>
          <w:rFonts w:ascii="Times New Roman" w:hAnsi="Times New Roman" w:cs="Times New Roman"/>
          <w:sz w:val="26"/>
          <w:szCs w:val="26"/>
        </w:rPr>
        <w:t>Next</w:t>
      </w:r>
      <w:r w:rsidR="007E24AB" w:rsidRPr="00E354F0">
        <w:rPr>
          <w:rFonts w:ascii="Times New Roman" w:hAnsi="Times New Roman" w:cs="Times New Roman"/>
          <w:sz w:val="26"/>
          <w:szCs w:val="26"/>
        </w:rPr>
        <w:t xml:space="preserve">, we applied </w:t>
      </w:r>
      <w:r w:rsidR="00FB14CE" w:rsidRPr="00E354F0">
        <w:rPr>
          <w:rFonts w:ascii="Times New Roman" w:hAnsi="Times New Roman" w:cs="Times New Roman"/>
          <w:sz w:val="26"/>
          <w:szCs w:val="26"/>
        </w:rPr>
        <w:t xml:space="preserve">regression-based multivariable MR to estimate the effect of </w:t>
      </w:r>
      <w:r w:rsidR="001E5991" w:rsidRPr="00E354F0">
        <w:rPr>
          <w:rFonts w:ascii="Times New Roman" w:hAnsi="Times New Roman" w:cs="Times New Roman"/>
          <w:sz w:val="26"/>
          <w:szCs w:val="26"/>
        </w:rPr>
        <w:t xml:space="preserve">SBP and </w:t>
      </w:r>
      <w:r w:rsidR="0000453A" w:rsidRPr="00E354F0">
        <w:rPr>
          <w:rFonts w:ascii="Times New Roman" w:hAnsi="Times New Roman" w:cs="Times New Roman"/>
          <w:sz w:val="26"/>
          <w:szCs w:val="26"/>
        </w:rPr>
        <w:t>FG</w:t>
      </w:r>
      <w:r w:rsidR="0000453A" w:rsidRPr="00E354F0" w:rsidDel="001E5991">
        <w:rPr>
          <w:rFonts w:ascii="Times New Roman" w:hAnsi="Times New Roman" w:cs="Times New Roman"/>
          <w:sz w:val="26"/>
          <w:szCs w:val="26"/>
        </w:rPr>
        <w:t xml:space="preserve"> </w:t>
      </w:r>
      <w:r w:rsidR="001E5991" w:rsidRPr="00E354F0">
        <w:rPr>
          <w:rFonts w:ascii="Times New Roman" w:hAnsi="Times New Roman" w:cs="Times New Roman"/>
          <w:sz w:val="26"/>
          <w:szCs w:val="26"/>
        </w:rPr>
        <w:t>respectively</w:t>
      </w:r>
      <w:r w:rsidR="002836D2" w:rsidRPr="00E354F0">
        <w:rPr>
          <w:rFonts w:ascii="Times New Roman" w:hAnsi="Times New Roman" w:cs="Times New Roman"/>
          <w:sz w:val="26"/>
          <w:szCs w:val="26"/>
        </w:rPr>
        <w:t xml:space="preserve"> </w:t>
      </w:r>
      <w:r w:rsidR="00FB14CE" w:rsidRPr="00E354F0">
        <w:rPr>
          <w:rFonts w:ascii="Times New Roman" w:hAnsi="Times New Roman" w:cs="Times New Roman"/>
          <w:sz w:val="26"/>
          <w:szCs w:val="26"/>
        </w:rPr>
        <w:t xml:space="preserve">on risk </w:t>
      </w:r>
      <w:r w:rsidR="002836D2" w:rsidRPr="00E354F0">
        <w:rPr>
          <w:rFonts w:ascii="Times New Roman" w:hAnsi="Times New Roman" w:cs="Times New Roman"/>
          <w:sz w:val="26"/>
          <w:szCs w:val="26"/>
        </w:rPr>
        <w:t xml:space="preserve">of </w:t>
      </w:r>
      <w:r w:rsidR="00FB14CE" w:rsidRPr="00E354F0">
        <w:rPr>
          <w:rFonts w:ascii="Times New Roman" w:hAnsi="Times New Roman" w:cs="Times New Roman"/>
          <w:sz w:val="26"/>
          <w:szCs w:val="26"/>
        </w:rPr>
        <w:t xml:space="preserve">stroke </w:t>
      </w:r>
      <w:r w:rsidR="007E24AB" w:rsidRPr="00E354F0">
        <w:rPr>
          <w:rFonts w:ascii="Times New Roman" w:hAnsi="Times New Roman" w:cs="Times New Roman"/>
          <w:sz w:val="26"/>
          <w:szCs w:val="26"/>
        </w:rPr>
        <w:t xml:space="preserve">and its </w:t>
      </w:r>
      <w:r w:rsidR="00FB14CE" w:rsidRPr="00E354F0">
        <w:rPr>
          <w:rFonts w:ascii="Times New Roman" w:hAnsi="Times New Roman" w:cs="Times New Roman"/>
          <w:sz w:val="26"/>
          <w:szCs w:val="26"/>
        </w:rPr>
        <w:t xml:space="preserve">subtypes, adjusting for </w:t>
      </w:r>
      <w:r w:rsidR="002836D2" w:rsidRPr="00E354F0">
        <w:rPr>
          <w:rFonts w:ascii="Times New Roman" w:hAnsi="Times New Roman" w:cs="Times New Roman"/>
          <w:sz w:val="26"/>
          <w:szCs w:val="26"/>
        </w:rPr>
        <w:t xml:space="preserve">the </w:t>
      </w:r>
      <w:r w:rsidR="00FB14CE" w:rsidRPr="00E354F0">
        <w:rPr>
          <w:rFonts w:ascii="Times New Roman" w:hAnsi="Times New Roman" w:cs="Times New Roman"/>
          <w:sz w:val="26"/>
          <w:szCs w:val="26"/>
        </w:rPr>
        <w:t xml:space="preserve">genetic effect of the instruments on </w:t>
      </w:r>
      <w:r w:rsidR="001E5991" w:rsidRPr="00E354F0">
        <w:rPr>
          <w:rFonts w:ascii="Times New Roman" w:hAnsi="Times New Roman" w:cs="Times New Roman"/>
          <w:sz w:val="26"/>
          <w:szCs w:val="26"/>
        </w:rPr>
        <w:t xml:space="preserve">BMI </w:t>
      </w:r>
      <w:r w:rsidR="00701B9F">
        <w:rPr>
          <w:rFonts w:ascii="Times New Roman" w:hAnsi="Times New Roman" w:cs="Times New Roman"/>
          <w:sz w:val="26"/>
          <w:szCs w:val="26"/>
        </w:rPr>
        <w:t>or</w:t>
      </w:r>
      <w:r w:rsidR="00701B9F" w:rsidRPr="00E354F0">
        <w:rPr>
          <w:rFonts w:ascii="Times New Roman" w:hAnsi="Times New Roman" w:cs="Times New Roman"/>
          <w:sz w:val="26"/>
          <w:szCs w:val="26"/>
        </w:rPr>
        <w:t xml:space="preserve"> </w:t>
      </w:r>
      <w:r w:rsidR="001E5991" w:rsidRPr="00E354F0">
        <w:rPr>
          <w:rFonts w:ascii="Times New Roman" w:hAnsi="Times New Roman" w:cs="Times New Roman"/>
          <w:sz w:val="26"/>
          <w:szCs w:val="26"/>
        </w:rPr>
        <w:t>WHR respectively</w:t>
      </w:r>
      <w:r w:rsidR="008F7770">
        <w:rPr>
          <w:rFonts w:ascii="Times New Roman" w:hAnsi="Times New Roman" w:cs="Times New Roman"/>
          <w:sz w:val="26"/>
          <w:szCs w:val="26"/>
          <w:vertAlign w:val="superscript"/>
        </w:rPr>
        <w:t>27</w:t>
      </w:r>
      <w:r w:rsidR="00FB14CE" w:rsidRPr="00E354F0">
        <w:rPr>
          <w:rFonts w:ascii="Times New Roman" w:hAnsi="Times New Roman" w:cs="Times New Roman"/>
          <w:sz w:val="26"/>
          <w:szCs w:val="26"/>
        </w:rPr>
        <w:t xml:space="preserve">. The indirect effect of </w:t>
      </w:r>
      <w:r w:rsidR="007E24AB" w:rsidRPr="00E354F0">
        <w:rPr>
          <w:rFonts w:ascii="Times New Roman" w:hAnsi="Times New Roman" w:cs="Times New Roman"/>
          <w:sz w:val="26"/>
          <w:szCs w:val="26"/>
        </w:rPr>
        <w:t xml:space="preserve">the considered </w:t>
      </w:r>
      <w:r w:rsidR="00701B9F">
        <w:rPr>
          <w:rFonts w:ascii="Times New Roman" w:hAnsi="Times New Roman" w:cs="Times New Roman"/>
          <w:sz w:val="26"/>
          <w:szCs w:val="26"/>
        </w:rPr>
        <w:t>exposure</w:t>
      </w:r>
      <w:r w:rsidR="00701B9F" w:rsidRPr="00E354F0">
        <w:rPr>
          <w:rFonts w:ascii="Times New Roman" w:hAnsi="Times New Roman" w:cs="Times New Roman"/>
          <w:sz w:val="26"/>
          <w:szCs w:val="26"/>
        </w:rPr>
        <w:t xml:space="preserve"> </w:t>
      </w:r>
      <w:r w:rsidR="00FB14CE" w:rsidRPr="00E354F0">
        <w:rPr>
          <w:rFonts w:ascii="Times New Roman" w:hAnsi="Times New Roman" w:cs="Times New Roman"/>
          <w:sz w:val="26"/>
          <w:szCs w:val="26"/>
        </w:rPr>
        <w:t xml:space="preserve">on </w:t>
      </w:r>
      <w:r w:rsidR="007E24AB" w:rsidRPr="00E354F0">
        <w:rPr>
          <w:rFonts w:ascii="Times New Roman" w:hAnsi="Times New Roman" w:cs="Times New Roman"/>
          <w:sz w:val="26"/>
          <w:szCs w:val="26"/>
        </w:rPr>
        <w:t xml:space="preserve">stroke </w:t>
      </w:r>
      <w:r w:rsidR="00FB14CE" w:rsidRPr="00E354F0">
        <w:rPr>
          <w:rFonts w:ascii="Times New Roman" w:hAnsi="Times New Roman" w:cs="Times New Roman"/>
          <w:sz w:val="26"/>
          <w:szCs w:val="26"/>
        </w:rPr>
        <w:t xml:space="preserve">risk </w:t>
      </w:r>
      <w:r w:rsidR="00701B9F">
        <w:rPr>
          <w:rFonts w:ascii="Times New Roman" w:hAnsi="Times New Roman" w:cs="Times New Roman"/>
          <w:sz w:val="26"/>
          <w:szCs w:val="26"/>
        </w:rPr>
        <w:t xml:space="preserve">mediated </w:t>
      </w:r>
      <w:r w:rsidR="00FB14CE" w:rsidRPr="00E354F0">
        <w:rPr>
          <w:rFonts w:ascii="Times New Roman" w:hAnsi="Times New Roman" w:cs="Times New Roman"/>
          <w:sz w:val="26"/>
          <w:szCs w:val="26"/>
        </w:rPr>
        <w:t xml:space="preserve">through </w:t>
      </w:r>
      <w:r w:rsidR="002836D2" w:rsidRPr="00E354F0">
        <w:rPr>
          <w:rFonts w:ascii="Times New Roman" w:hAnsi="Times New Roman" w:cs="Times New Roman"/>
          <w:sz w:val="26"/>
          <w:szCs w:val="26"/>
        </w:rPr>
        <w:t xml:space="preserve">SBP or </w:t>
      </w:r>
      <w:r w:rsidR="0000453A" w:rsidRPr="00E354F0">
        <w:rPr>
          <w:rFonts w:ascii="Times New Roman" w:hAnsi="Times New Roman" w:cs="Times New Roman"/>
          <w:sz w:val="26"/>
          <w:szCs w:val="26"/>
        </w:rPr>
        <w:t xml:space="preserve">FG </w:t>
      </w:r>
      <w:r w:rsidR="00FB14CE" w:rsidRPr="00E354F0">
        <w:rPr>
          <w:rFonts w:ascii="Times New Roman" w:hAnsi="Times New Roman" w:cs="Times New Roman"/>
          <w:sz w:val="26"/>
          <w:szCs w:val="26"/>
        </w:rPr>
        <w:t xml:space="preserve">was estimated by multiplying results from these two MR analyses. </w:t>
      </w:r>
      <w:r w:rsidR="007E24AB" w:rsidRPr="00E354F0">
        <w:rPr>
          <w:rFonts w:ascii="Times New Roman" w:hAnsi="Times New Roman" w:cs="Times New Roman"/>
          <w:sz w:val="26"/>
          <w:szCs w:val="26"/>
        </w:rPr>
        <w:t>We finally divided the</w:t>
      </w:r>
      <w:r w:rsidR="00FB14CE" w:rsidRPr="00E354F0">
        <w:rPr>
          <w:rFonts w:ascii="Times New Roman" w:hAnsi="Times New Roman" w:cs="Times New Roman"/>
          <w:sz w:val="26"/>
          <w:szCs w:val="26"/>
        </w:rPr>
        <w:t xml:space="preserve"> </w:t>
      </w:r>
      <w:r w:rsidR="00701B9F">
        <w:rPr>
          <w:rFonts w:ascii="Times New Roman" w:hAnsi="Times New Roman" w:cs="Times New Roman"/>
          <w:sz w:val="26"/>
          <w:szCs w:val="26"/>
        </w:rPr>
        <w:t>mediated</w:t>
      </w:r>
      <w:r w:rsidR="00701B9F" w:rsidRPr="00E354F0">
        <w:rPr>
          <w:rFonts w:ascii="Times New Roman" w:hAnsi="Times New Roman" w:cs="Times New Roman"/>
          <w:sz w:val="26"/>
          <w:szCs w:val="26"/>
        </w:rPr>
        <w:t xml:space="preserve"> </w:t>
      </w:r>
      <w:r w:rsidR="00FB14CE" w:rsidRPr="00E354F0">
        <w:rPr>
          <w:rFonts w:ascii="Times New Roman" w:hAnsi="Times New Roman" w:cs="Times New Roman"/>
          <w:sz w:val="26"/>
          <w:szCs w:val="26"/>
        </w:rPr>
        <w:t>effect by the total effect to estimate the proportion mediated</w:t>
      </w:r>
      <w:r w:rsidR="007E24AB" w:rsidRPr="00E354F0">
        <w:rPr>
          <w:rFonts w:ascii="Times New Roman" w:hAnsi="Times New Roman" w:cs="Times New Roman"/>
          <w:sz w:val="26"/>
          <w:szCs w:val="26"/>
        </w:rPr>
        <w:t>, as previously done</w:t>
      </w:r>
      <w:r w:rsidR="008F7770">
        <w:rPr>
          <w:rFonts w:ascii="Times New Roman" w:hAnsi="Times New Roman" w:cs="Times New Roman"/>
          <w:sz w:val="26"/>
          <w:szCs w:val="26"/>
          <w:vertAlign w:val="superscript"/>
        </w:rPr>
        <w:t>19,32</w:t>
      </w:r>
      <w:r w:rsidR="007E24AB" w:rsidRPr="00E354F0">
        <w:rPr>
          <w:rFonts w:ascii="Times New Roman" w:hAnsi="Times New Roman" w:cs="Times New Roman"/>
          <w:sz w:val="26"/>
          <w:szCs w:val="26"/>
        </w:rPr>
        <w:t xml:space="preserve">. </w:t>
      </w:r>
      <w:r w:rsidR="0000453A" w:rsidRPr="00E354F0">
        <w:rPr>
          <w:rFonts w:ascii="Times New Roman" w:hAnsi="Times New Roman" w:cs="Times New Roman"/>
          <w:sz w:val="26"/>
          <w:szCs w:val="26"/>
        </w:rPr>
        <w:t xml:space="preserve">The above-described method was applied to HbA1c </w:t>
      </w:r>
      <w:r w:rsidR="008939D4" w:rsidRPr="00E354F0">
        <w:rPr>
          <w:rFonts w:ascii="Times New Roman" w:hAnsi="Times New Roman" w:cs="Times New Roman"/>
          <w:sz w:val="26"/>
          <w:szCs w:val="26"/>
        </w:rPr>
        <w:t>as well</w:t>
      </w:r>
      <w:r w:rsidR="0000453A" w:rsidRPr="00E354F0">
        <w:rPr>
          <w:rFonts w:ascii="Times New Roman" w:hAnsi="Times New Roman" w:cs="Times New Roman"/>
          <w:sz w:val="26"/>
          <w:szCs w:val="26"/>
        </w:rPr>
        <w:t xml:space="preserve">. </w:t>
      </w:r>
    </w:p>
    <w:p w14:paraId="13F2799A" w14:textId="77777777" w:rsidR="001B295A" w:rsidRPr="00E354F0" w:rsidRDefault="001B295A" w:rsidP="008973A0">
      <w:pPr>
        <w:spacing w:after="120" w:line="480" w:lineRule="auto"/>
        <w:ind w:right="432"/>
        <w:jc w:val="both"/>
        <w:rPr>
          <w:rFonts w:ascii="Times New Roman" w:eastAsia="ScalaLancetPro" w:hAnsi="Times New Roman" w:cs="Times New Roman"/>
          <w:sz w:val="26"/>
          <w:szCs w:val="26"/>
        </w:rPr>
      </w:pPr>
    </w:p>
    <w:p w14:paraId="582FD37F" w14:textId="0F93633E" w:rsidR="00FB14CE" w:rsidRPr="00E354F0" w:rsidRDefault="00FB14CE" w:rsidP="008973A0">
      <w:pPr>
        <w:spacing w:after="120" w:line="480" w:lineRule="auto"/>
        <w:ind w:right="432"/>
        <w:jc w:val="both"/>
        <w:rPr>
          <w:rFonts w:ascii="Times New Roman" w:eastAsia="ScalaLancetPro" w:hAnsi="Times New Roman" w:cs="Times New Roman"/>
          <w:sz w:val="26"/>
          <w:szCs w:val="26"/>
        </w:rPr>
      </w:pPr>
      <w:r w:rsidRPr="00E354F0">
        <w:rPr>
          <w:rFonts w:ascii="Times New Roman" w:hAnsi="Times New Roman" w:cs="Times New Roman"/>
          <w:sz w:val="26"/>
          <w:szCs w:val="26"/>
        </w:rPr>
        <w:t xml:space="preserve">Analysis was performed using R version 3.4.3 (The R Foundation for Statistical Computing) </w:t>
      </w:r>
      <w:r w:rsidR="00A64531" w:rsidRPr="00E354F0">
        <w:rPr>
          <w:rFonts w:ascii="Times New Roman" w:hAnsi="Times New Roman" w:cs="Times New Roman"/>
          <w:sz w:val="26"/>
          <w:szCs w:val="26"/>
        </w:rPr>
        <w:t>together with</w:t>
      </w:r>
      <w:r w:rsidRPr="00E354F0">
        <w:rPr>
          <w:rFonts w:ascii="Times New Roman" w:hAnsi="Times New Roman" w:cs="Times New Roman"/>
          <w:sz w:val="26"/>
          <w:szCs w:val="26"/>
        </w:rPr>
        <w:t xml:space="preserve"> the R package</w:t>
      </w:r>
      <w:r w:rsidR="00A64531" w:rsidRPr="00E354F0">
        <w:rPr>
          <w:rFonts w:ascii="Times New Roman" w:hAnsi="Times New Roman" w:cs="Times New Roman"/>
          <w:sz w:val="26"/>
          <w:szCs w:val="26"/>
        </w:rPr>
        <w:t>s gtx and</w:t>
      </w:r>
      <w:r w:rsidRPr="00E354F0">
        <w:rPr>
          <w:rFonts w:ascii="Times New Roman" w:hAnsi="Times New Roman" w:cs="Times New Roman"/>
          <w:sz w:val="26"/>
          <w:szCs w:val="26"/>
        </w:rPr>
        <w:t xml:space="preserve"> MR-PRESSO</w:t>
      </w:r>
      <w:r w:rsidR="001122FF">
        <w:rPr>
          <w:rFonts w:ascii="Times New Roman" w:hAnsi="Times New Roman" w:cs="Times New Roman"/>
          <w:sz w:val="26"/>
          <w:szCs w:val="26"/>
          <w:vertAlign w:val="superscript"/>
        </w:rPr>
        <w:t>30</w:t>
      </w:r>
      <w:r w:rsidRPr="00E354F0">
        <w:rPr>
          <w:rFonts w:ascii="Times New Roman" w:hAnsi="Times New Roman" w:cs="Times New Roman"/>
          <w:sz w:val="26"/>
          <w:szCs w:val="26"/>
        </w:rPr>
        <w:t xml:space="preserve">. </w:t>
      </w:r>
      <w:r w:rsidR="003C7578" w:rsidRPr="00E354F0">
        <w:rPr>
          <w:rFonts w:ascii="Times New Roman" w:hAnsi="Times New Roman" w:cs="Times New Roman"/>
          <w:sz w:val="26"/>
          <w:szCs w:val="26"/>
        </w:rPr>
        <w:t xml:space="preserve">The list of genetic variants used appear in </w:t>
      </w:r>
      <w:r w:rsidR="00C17698" w:rsidRPr="00E354F0">
        <w:rPr>
          <w:rFonts w:ascii="Times New Roman" w:hAnsi="Times New Roman" w:cs="Times New Roman"/>
          <w:b/>
          <w:sz w:val="26"/>
          <w:szCs w:val="26"/>
        </w:rPr>
        <w:t>Supplemental Table 1</w:t>
      </w:r>
      <w:r w:rsidRPr="00E354F0">
        <w:rPr>
          <w:rFonts w:ascii="Times New Roman" w:hAnsi="Times New Roman" w:cs="Times New Roman"/>
          <w:sz w:val="26"/>
          <w:szCs w:val="26"/>
        </w:rPr>
        <w:t>. This study used publicly available deidentified data from participating studies that had already obtained relevant authorization</w:t>
      </w:r>
      <w:r w:rsidR="00E14DD2" w:rsidRPr="00E354F0">
        <w:rPr>
          <w:rFonts w:ascii="Times New Roman" w:hAnsi="Times New Roman" w:cs="Times New Roman"/>
          <w:sz w:val="26"/>
          <w:szCs w:val="26"/>
        </w:rPr>
        <w:t xml:space="preserve"> from local ethics and/or institutional review boards</w:t>
      </w:r>
      <w:r w:rsidRPr="00E354F0">
        <w:rPr>
          <w:rFonts w:ascii="Times New Roman" w:hAnsi="Times New Roman" w:cs="Times New Roman"/>
          <w:sz w:val="26"/>
          <w:szCs w:val="26"/>
        </w:rPr>
        <w:t>.</w:t>
      </w:r>
    </w:p>
    <w:p w14:paraId="3DD1A513" w14:textId="77777777" w:rsidR="00BA3A1F" w:rsidRPr="00E354F0" w:rsidRDefault="00BA3A1F" w:rsidP="008973A0">
      <w:pPr>
        <w:spacing w:after="120" w:line="480" w:lineRule="auto"/>
        <w:ind w:right="432"/>
        <w:jc w:val="both"/>
        <w:rPr>
          <w:rFonts w:ascii="Times New Roman" w:eastAsia="ScalaLancetPro" w:hAnsi="Times New Roman" w:cs="Times New Roman"/>
          <w:b/>
          <w:sz w:val="26"/>
          <w:szCs w:val="26"/>
        </w:rPr>
      </w:pPr>
    </w:p>
    <w:p w14:paraId="2F24C82A" w14:textId="77777777" w:rsidR="006E2BA8" w:rsidRPr="00E354F0" w:rsidRDefault="00E04D5A" w:rsidP="008973A0">
      <w:pPr>
        <w:spacing w:after="120" w:line="480" w:lineRule="auto"/>
        <w:ind w:right="432"/>
        <w:jc w:val="both"/>
        <w:rPr>
          <w:rFonts w:ascii="Times New Roman" w:eastAsia="ScalaLancetPro" w:hAnsi="Times New Roman" w:cs="Times New Roman"/>
          <w:b/>
          <w:sz w:val="26"/>
          <w:szCs w:val="26"/>
        </w:rPr>
      </w:pPr>
      <w:r w:rsidRPr="00E354F0">
        <w:rPr>
          <w:rFonts w:ascii="Times New Roman" w:eastAsia="ScalaLancetPro" w:hAnsi="Times New Roman" w:cs="Times New Roman"/>
          <w:b/>
          <w:sz w:val="26"/>
          <w:szCs w:val="26"/>
        </w:rPr>
        <w:t>Results:</w:t>
      </w:r>
    </w:p>
    <w:p w14:paraId="311FB486" w14:textId="77777777" w:rsidR="00E87E6A" w:rsidRPr="00E354F0" w:rsidRDefault="00E87E6A" w:rsidP="008973A0">
      <w:pPr>
        <w:spacing w:after="120" w:line="480" w:lineRule="auto"/>
        <w:ind w:right="432"/>
        <w:jc w:val="both"/>
        <w:rPr>
          <w:rFonts w:ascii="Times New Roman" w:eastAsia="ScalaLancetPro" w:hAnsi="Times New Roman" w:cs="Times New Roman"/>
          <w:b/>
          <w:sz w:val="26"/>
          <w:szCs w:val="26"/>
        </w:rPr>
      </w:pPr>
    </w:p>
    <w:p w14:paraId="285D342D" w14:textId="2E0C0FE4" w:rsidR="00E277FC" w:rsidRPr="00E354F0" w:rsidRDefault="00E277FC" w:rsidP="008973A0">
      <w:pPr>
        <w:spacing w:after="120" w:line="480" w:lineRule="auto"/>
        <w:ind w:right="432"/>
        <w:jc w:val="both"/>
        <w:rPr>
          <w:rFonts w:ascii="Times New Roman" w:hAnsi="Times New Roman" w:cs="Times New Roman"/>
          <w:sz w:val="26"/>
          <w:szCs w:val="26"/>
          <w:u w:val="single"/>
        </w:rPr>
      </w:pPr>
      <w:r w:rsidRPr="00E354F0">
        <w:rPr>
          <w:rFonts w:ascii="Times New Roman" w:hAnsi="Times New Roman" w:cs="Times New Roman"/>
          <w:sz w:val="26"/>
          <w:szCs w:val="26"/>
          <w:u w:val="single"/>
        </w:rPr>
        <w:t>BMI and W</w:t>
      </w:r>
      <w:r w:rsidR="00C4011C" w:rsidRPr="00E354F0">
        <w:rPr>
          <w:rFonts w:ascii="Times New Roman" w:hAnsi="Times New Roman" w:cs="Times New Roman"/>
          <w:sz w:val="26"/>
          <w:szCs w:val="26"/>
          <w:u w:val="single"/>
        </w:rPr>
        <w:t>HR</w:t>
      </w:r>
      <w:r w:rsidR="00D548CB" w:rsidRPr="00E354F0">
        <w:rPr>
          <w:rFonts w:ascii="Times New Roman" w:hAnsi="Times New Roman" w:cs="Times New Roman"/>
          <w:sz w:val="26"/>
          <w:szCs w:val="26"/>
          <w:u w:val="single"/>
        </w:rPr>
        <w:t xml:space="preserve"> and cerebrovascular traits</w:t>
      </w:r>
    </w:p>
    <w:p w14:paraId="30A03DD1" w14:textId="3234497B" w:rsidR="00797237" w:rsidRPr="00E354F0" w:rsidRDefault="00797237"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lastRenderedPageBreak/>
        <w:t>IVW-MR approach suggested significant associations between BMI and all cerebrovascular traits</w:t>
      </w:r>
      <w:r w:rsidR="00192AF5" w:rsidRPr="00E354F0">
        <w:rPr>
          <w:rFonts w:ascii="Times New Roman" w:hAnsi="Times New Roman" w:cs="Times New Roman"/>
          <w:sz w:val="26"/>
          <w:szCs w:val="26"/>
        </w:rPr>
        <w:t xml:space="preserve">, </w:t>
      </w:r>
      <w:r w:rsidRPr="00E354F0">
        <w:rPr>
          <w:rFonts w:ascii="Times New Roman" w:hAnsi="Times New Roman" w:cs="Times New Roman"/>
          <w:sz w:val="26"/>
          <w:szCs w:val="26"/>
        </w:rPr>
        <w:t xml:space="preserve">although association results appeared </w:t>
      </w:r>
      <w:r w:rsidR="00701B9F">
        <w:rPr>
          <w:rFonts w:ascii="Times New Roman" w:hAnsi="Times New Roman" w:cs="Times New Roman"/>
          <w:sz w:val="26"/>
          <w:szCs w:val="26"/>
        </w:rPr>
        <w:t xml:space="preserve">to be </w:t>
      </w:r>
      <w:r w:rsidRPr="00E354F0">
        <w:rPr>
          <w:rFonts w:ascii="Times New Roman" w:hAnsi="Times New Roman" w:cs="Times New Roman"/>
          <w:sz w:val="26"/>
          <w:szCs w:val="26"/>
        </w:rPr>
        <w:t>affected by significant heterogeneity as defined by Cochran’s Q between SNPs (</w:t>
      </w:r>
      <w:r w:rsidRPr="00E354F0">
        <w:rPr>
          <w:rFonts w:ascii="Times New Roman" w:hAnsi="Times New Roman" w:cs="Times New Roman"/>
          <w:b/>
          <w:sz w:val="26"/>
          <w:szCs w:val="26"/>
        </w:rPr>
        <w:t xml:space="preserve">Supplemental Table </w:t>
      </w:r>
      <w:r w:rsidR="00E749E7" w:rsidRPr="00E354F0">
        <w:rPr>
          <w:rFonts w:ascii="Times New Roman" w:hAnsi="Times New Roman" w:cs="Times New Roman"/>
          <w:b/>
          <w:sz w:val="26"/>
          <w:szCs w:val="26"/>
        </w:rPr>
        <w:t>2</w:t>
      </w:r>
      <w:r w:rsidRPr="00E354F0">
        <w:rPr>
          <w:rFonts w:ascii="Times New Roman" w:hAnsi="Times New Roman" w:cs="Times New Roman"/>
          <w:sz w:val="26"/>
          <w:szCs w:val="26"/>
        </w:rPr>
        <w:t>). Similar findings applied for WHR and cerebrovascular associations.</w:t>
      </w:r>
      <w:r w:rsidR="00622411" w:rsidRPr="00E354F0">
        <w:rPr>
          <w:rFonts w:ascii="Times New Roman" w:hAnsi="Times New Roman" w:cs="Times New Roman"/>
          <w:sz w:val="26"/>
          <w:szCs w:val="26"/>
        </w:rPr>
        <w:t xml:space="preserve"> Given concern that pleiotropy may have been contributing to inflation of association statistics, we turned to additional, more conservative MR approaches.</w:t>
      </w:r>
    </w:p>
    <w:p w14:paraId="688339B6" w14:textId="2AC93215" w:rsidR="00117B32" w:rsidRPr="00E354F0" w:rsidRDefault="00D0487A"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Weighted Median MR identified</w:t>
      </w:r>
      <w:r w:rsidR="0089094A" w:rsidRPr="00E354F0">
        <w:rPr>
          <w:rFonts w:ascii="Times New Roman" w:hAnsi="Times New Roman" w:cs="Times New Roman"/>
          <w:sz w:val="26"/>
          <w:szCs w:val="26"/>
        </w:rPr>
        <w:t xml:space="preserve"> an increase of 0.12 mm</w:t>
      </w:r>
      <w:r w:rsidR="0089094A" w:rsidRPr="00E354F0">
        <w:rPr>
          <w:rFonts w:ascii="Times New Roman" w:hAnsi="Times New Roman" w:cs="Times New Roman"/>
          <w:sz w:val="26"/>
          <w:szCs w:val="26"/>
          <w:vertAlign w:val="superscript"/>
        </w:rPr>
        <w:t>3</w:t>
      </w:r>
      <w:r w:rsidR="0089094A" w:rsidRPr="00E354F0">
        <w:rPr>
          <w:rFonts w:ascii="Times New Roman" w:hAnsi="Times New Roman" w:cs="Times New Roman"/>
          <w:sz w:val="26"/>
          <w:szCs w:val="26"/>
        </w:rPr>
        <w:t xml:space="preserve"> of WMH for each SD </w:t>
      </w:r>
      <w:r w:rsidR="009A2D38" w:rsidRPr="00E354F0">
        <w:rPr>
          <w:rFonts w:ascii="Times New Roman" w:hAnsi="Times New Roman" w:cs="Times New Roman"/>
          <w:sz w:val="26"/>
          <w:szCs w:val="26"/>
        </w:rPr>
        <w:t>(4.81 kg/m</w:t>
      </w:r>
      <w:r w:rsidR="009A2D38" w:rsidRPr="00E354F0">
        <w:rPr>
          <w:rFonts w:ascii="Times New Roman" w:hAnsi="Times New Roman" w:cs="Times New Roman"/>
          <w:sz w:val="26"/>
          <w:szCs w:val="26"/>
          <w:vertAlign w:val="superscript"/>
        </w:rPr>
        <w:t>2</w:t>
      </w:r>
      <w:r w:rsidR="009A2D38" w:rsidRPr="00E354F0">
        <w:rPr>
          <w:rFonts w:ascii="Times New Roman" w:hAnsi="Times New Roman" w:cs="Times New Roman"/>
          <w:sz w:val="26"/>
          <w:szCs w:val="26"/>
        </w:rPr>
        <w:t xml:space="preserve">) </w:t>
      </w:r>
      <w:r w:rsidR="0089094A" w:rsidRPr="00E354F0">
        <w:rPr>
          <w:rFonts w:ascii="Times New Roman" w:hAnsi="Times New Roman" w:cs="Times New Roman"/>
          <w:sz w:val="26"/>
          <w:szCs w:val="26"/>
        </w:rPr>
        <w:t>increase of</w:t>
      </w:r>
      <w:r w:rsidR="00622411" w:rsidRPr="00E354F0">
        <w:rPr>
          <w:rFonts w:ascii="Times New Roman" w:hAnsi="Times New Roman" w:cs="Times New Roman"/>
          <w:sz w:val="26"/>
          <w:szCs w:val="26"/>
        </w:rPr>
        <w:t xml:space="preserve"> BMI</w:t>
      </w:r>
      <w:r w:rsidRPr="00E354F0">
        <w:rPr>
          <w:rFonts w:ascii="Times New Roman" w:hAnsi="Times New Roman" w:cs="Times New Roman"/>
          <w:sz w:val="26"/>
          <w:szCs w:val="26"/>
        </w:rPr>
        <w:t xml:space="preserve"> (β=0.12; </w:t>
      </w:r>
      <w:r w:rsidR="00D253D1" w:rsidRPr="00E354F0">
        <w:rPr>
          <w:rFonts w:ascii="Times New Roman" w:hAnsi="Times New Roman" w:cs="Times New Roman"/>
          <w:sz w:val="26"/>
          <w:szCs w:val="26"/>
        </w:rPr>
        <w:t>95% Confidence Intervals (CI)</w:t>
      </w:r>
      <w:r w:rsidRPr="00E354F0">
        <w:rPr>
          <w:rFonts w:ascii="Times New Roman" w:hAnsi="Times New Roman" w:cs="Times New Roman"/>
          <w:sz w:val="26"/>
          <w:szCs w:val="26"/>
        </w:rPr>
        <w:t>=</w:t>
      </w:r>
      <w:r w:rsidR="00D253D1" w:rsidRPr="00E354F0">
        <w:t xml:space="preserve"> </w:t>
      </w:r>
      <w:r w:rsidR="00D253D1" w:rsidRPr="00E354F0">
        <w:rPr>
          <w:rFonts w:ascii="Times New Roman" w:hAnsi="Times New Roman" w:cs="Times New Roman"/>
          <w:sz w:val="26"/>
          <w:szCs w:val="26"/>
        </w:rPr>
        <w:t>0.04-0.20;</w:t>
      </w:r>
      <w:r w:rsidRPr="00E354F0">
        <w:rPr>
          <w:rFonts w:ascii="Times New Roman" w:hAnsi="Times New Roman" w:cs="Times New Roman"/>
          <w:sz w:val="26"/>
          <w:szCs w:val="26"/>
        </w:rPr>
        <w:t xml:space="preserve"> </w:t>
      </w:r>
      <w:r w:rsidRPr="00E354F0">
        <w:rPr>
          <w:rFonts w:ascii="Times New Roman" w:hAnsi="Times New Roman" w:cs="Times New Roman"/>
          <w:i/>
          <w:iCs/>
          <w:sz w:val="26"/>
          <w:szCs w:val="26"/>
        </w:rPr>
        <w:t>p</w:t>
      </w:r>
      <w:r w:rsidRPr="00E354F0">
        <w:rPr>
          <w:rFonts w:ascii="Times New Roman" w:hAnsi="Times New Roman" w:cs="Times New Roman"/>
          <w:sz w:val="26"/>
          <w:szCs w:val="26"/>
        </w:rPr>
        <w:t>=</w:t>
      </w:r>
      <w:r w:rsidR="004A5515" w:rsidRPr="00E354F0">
        <w:rPr>
          <w:rFonts w:ascii="Times New Roman" w:hAnsi="Times New Roman" w:cs="Times New Roman"/>
          <w:sz w:val="26"/>
          <w:szCs w:val="26"/>
        </w:rPr>
        <w:t>6.00</w:t>
      </w:r>
      <w:r w:rsidR="0050521A" w:rsidRPr="00E354F0">
        <w:rPr>
          <w:rFonts w:ascii="Times New Roman" w:eastAsia="ScalaLancetPro" w:hAnsi="Times New Roman" w:cs="Times New Roman"/>
          <w:sz w:val="26"/>
          <w:szCs w:val="26"/>
        </w:rPr>
        <w:sym w:font="Symbol" w:char="F0B4"/>
      </w:r>
      <w:r w:rsidR="004A5515" w:rsidRPr="00E354F0">
        <w:rPr>
          <w:rFonts w:ascii="Times New Roman" w:hAnsi="Times New Roman" w:cs="Times New Roman"/>
          <w:sz w:val="26"/>
          <w:szCs w:val="26"/>
        </w:rPr>
        <w:t>10</w:t>
      </w:r>
      <w:r w:rsidR="004A5515" w:rsidRPr="00E354F0">
        <w:rPr>
          <w:rFonts w:ascii="Times New Roman" w:hAnsi="Times New Roman" w:cs="Times New Roman"/>
          <w:sz w:val="26"/>
          <w:szCs w:val="26"/>
          <w:vertAlign w:val="superscript"/>
        </w:rPr>
        <w:t>-3</w:t>
      </w:r>
      <w:r w:rsidRPr="00E354F0">
        <w:rPr>
          <w:rFonts w:ascii="Times New Roman" w:hAnsi="Times New Roman" w:cs="Times New Roman"/>
          <w:sz w:val="26"/>
          <w:szCs w:val="26"/>
        </w:rPr>
        <w:t xml:space="preserve">). </w:t>
      </w:r>
      <w:r w:rsidR="00622411" w:rsidRPr="00E354F0">
        <w:rPr>
          <w:rFonts w:ascii="Times New Roman" w:hAnsi="Times New Roman" w:cs="Times New Roman"/>
          <w:sz w:val="26"/>
          <w:szCs w:val="26"/>
        </w:rPr>
        <w:t>Using this approach, n</w:t>
      </w:r>
      <w:r w:rsidRPr="00E354F0">
        <w:rPr>
          <w:rFonts w:ascii="Times New Roman" w:hAnsi="Times New Roman" w:cs="Times New Roman"/>
          <w:sz w:val="26"/>
          <w:szCs w:val="26"/>
        </w:rPr>
        <w:t>one of the remaining cerebrovascular disease traits examined were found to be causally affected</w:t>
      </w:r>
      <w:r w:rsidR="002836D2" w:rsidRPr="00E354F0">
        <w:rPr>
          <w:rFonts w:ascii="Times New Roman" w:hAnsi="Times New Roman" w:cs="Times New Roman"/>
          <w:sz w:val="26"/>
          <w:szCs w:val="26"/>
        </w:rPr>
        <w:t xml:space="preserve"> by BMI</w:t>
      </w:r>
      <w:r w:rsidRPr="00E354F0">
        <w:rPr>
          <w:rFonts w:ascii="Times New Roman" w:hAnsi="Times New Roman" w:cs="Times New Roman"/>
          <w:sz w:val="26"/>
          <w:szCs w:val="26"/>
        </w:rPr>
        <w:t xml:space="preserve">. </w:t>
      </w:r>
      <w:r w:rsidR="00A91980" w:rsidRPr="00E354F0">
        <w:rPr>
          <w:rFonts w:ascii="Times New Roman" w:hAnsi="Times New Roman" w:cs="Times New Roman"/>
          <w:sz w:val="26"/>
          <w:szCs w:val="26"/>
        </w:rPr>
        <w:t xml:space="preserve">Egger regression for </w:t>
      </w:r>
      <w:r w:rsidR="00622411" w:rsidRPr="00E354F0">
        <w:rPr>
          <w:rFonts w:ascii="Times New Roman" w:hAnsi="Times New Roman" w:cs="Times New Roman"/>
          <w:sz w:val="26"/>
          <w:szCs w:val="26"/>
        </w:rPr>
        <w:t xml:space="preserve">BMI </w:t>
      </w:r>
      <w:r w:rsidR="00117B32" w:rsidRPr="00E354F0">
        <w:rPr>
          <w:rFonts w:ascii="Times New Roman" w:hAnsi="Times New Roman" w:cs="Times New Roman"/>
          <w:sz w:val="26"/>
          <w:szCs w:val="26"/>
        </w:rPr>
        <w:t>was not significant (</w:t>
      </w:r>
      <w:r w:rsidR="00D253D1" w:rsidRPr="00E354F0">
        <w:rPr>
          <w:rFonts w:ascii="Times New Roman" w:hAnsi="Times New Roman" w:cs="Times New Roman"/>
          <w:sz w:val="26"/>
          <w:szCs w:val="26"/>
        </w:rPr>
        <w:t>β=0.04; CI=-0.06-0.14;</w:t>
      </w:r>
      <w:r w:rsidR="00117B32" w:rsidRPr="00E354F0">
        <w:rPr>
          <w:rFonts w:ascii="Times New Roman" w:hAnsi="Times New Roman" w:cs="Times New Roman"/>
          <w:sz w:val="26"/>
          <w:szCs w:val="26"/>
        </w:rPr>
        <w:t xml:space="preserve"> </w:t>
      </w:r>
      <w:r w:rsidR="00117B32" w:rsidRPr="00E354F0">
        <w:rPr>
          <w:rFonts w:ascii="Times New Roman" w:hAnsi="Times New Roman" w:cs="Times New Roman"/>
          <w:i/>
          <w:iCs/>
          <w:sz w:val="26"/>
          <w:szCs w:val="26"/>
        </w:rPr>
        <w:t>p</w:t>
      </w:r>
      <w:r w:rsidR="00117B32" w:rsidRPr="00E354F0">
        <w:rPr>
          <w:rFonts w:ascii="Times New Roman" w:hAnsi="Times New Roman" w:cs="Times New Roman"/>
          <w:sz w:val="26"/>
          <w:szCs w:val="26"/>
        </w:rPr>
        <w:t xml:space="preserve">=0.742; Egger intercept </w:t>
      </w:r>
      <w:r w:rsidR="00117B32" w:rsidRPr="00E354F0">
        <w:rPr>
          <w:rFonts w:ascii="Times New Roman" w:hAnsi="Times New Roman" w:cs="Times New Roman"/>
          <w:i/>
          <w:iCs/>
          <w:sz w:val="26"/>
          <w:szCs w:val="26"/>
        </w:rPr>
        <w:t>p</w:t>
      </w:r>
      <w:r w:rsidR="00117B32" w:rsidRPr="00E354F0">
        <w:rPr>
          <w:rFonts w:ascii="Times New Roman" w:hAnsi="Times New Roman" w:cs="Times New Roman"/>
          <w:sz w:val="26"/>
          <w:szCs w:val="26"/>
        </w:rPr>
        <w:t>=0.068)</w:t>
      </w:r>
      <w:r w:rsidR="004A5515" w:rsidRPr="00E354F0">
        <w:rPr>
          <w:rFonts w:ascii="Times New Roman" w:hAnsi="Times New Roman" w:cs="Times New Roman"/>
          <w:sz w:val="26"/>
          <w:szCs w:val="26"/>
        </w:rPr>
        <w:t xml:space="preserve"> (</w:t>
      </w:r>
      <w:r w:rsidR="004A5515" w:rsidRPr="00E354F0">
        <w:rPr>
          <w:rFonts w:ascii="Times New Roman" w:hAnsi="Times New Roman" w:cs="Times New Roman"/>
          <w:b/>
          <w:sz w:val="26"/>
          <w:szCs w:val="26"/>
        </w:rPr>
        <w:t>Figure 1A</w:t>
      </w:r>
      <w:r w:rsidR="004A5515" w:rsidRPr="00E354F0">
        <w:rPr>
          <w:rFonts w:ascii="Times New Roman" w:hAnsi="Times New Roman" w:cs="Times New Roman"/>
          <w:sz w:val="26"/>
          <w:szCs w:val="26"/>
        </w:rPr>
        <w:t>)</w:t>
      </w:r>
      <w:r w:rsidR="00117B32" w:rsidRPr="00E354F0">
        <w:rPr>
          <w:rFonts w:ascii="Times New Roman" w:hAnsi="Times New Roman" w:cs="Times New Roman"/>
          <w:sz w:val="26"/>
          <w:szCs w:val="26"/>
        </w:rPr>
        <w:t xml:space="preserve">. </w:t>
      </w:r>
    </w:p>
    <w:p w14:paraId="1CFF8439" w14:textId="4BCF07EE" w:rsidR="00D85E7D" w:rsidRPr="00E354F0" w:rsidRDefault="00622411"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In contrast, </w:t>
      </w:r>
      <w:r w:rsidR="00117B32" w:rsidRPr="00E354F0">
        <w:rPr>
          <w:rFonts w:ascii="Times New Roman" w:hAnsi="Times New Roman" w:cs="Times New Roman"/>
          <w:sz w:val="26"/>
          <w:szCs w:val="26"/>
        </w:rPr>
        <w:t xml:space="preserve">Weighted Median MR analyses found genetically-determined higher WHR to be associated with a higher risk </w:t>
      </w:r>
      <w:r w:rsidR="002836D2" w:rsidRPr="00E354F0">
        <w:rPr>
          <w:rFonts w:ascii="Times New Roman" w:hAnsi="Times New Roman" w:cs="Times New Roman"/>
          <w:sz w:val="26"/>
          <w:szCs w:val="26"/>
        </w:rPr>
        <w:t xml:space="preserve">of </w:t>
      </w:r>
      <w:r w:rsidR="00117B32" w:rsidRPr="00E354F0">
        <w:rPr>
          <w:rFonts w:ascii="Times New Roman" w:hAnsi="Times New Roman" w:cs="Times New Roman"/>
          <w:sz w:val="26"/>
          <w:szCs w:val="26"/>
        </w:rPr>
        <w:t xml:space="preserve">all-cause ischemic strokes and specifically for the subtypes of LAS and SVS. </w:t>
      </w:r>
      <w:bookmarkStart w:id="9" w:name="_Hlk27216428"/>
      <w:commentRangeStart w:id="10"/>
      <w:r w:rsidR="00F33DEF" w:rsidRPr="002A5CFD">
        <w:rPr>
          <w:rFonts w:ascii="Times New Roman" w:hAnsi="Times New Roman" w:cs="Times New Roman"/>
          <w:sz w:val="26"/>
          <w:szCs w:val="26"/>
          <w:highlight w:val="yellow"/>
        </w:rPr>
        <w:t>A one standard deviation increase in WHR of 0.09</w:t>
      </w:r>
      <w:r w:rsidR="0057053F" w:rsidRPr="002A5CFD">
        <w:rPr>
          <w:rFonts w:ascii="Times New Roman" w:hAnsi="Times New Roman" w:cs="Times New Roman"/>
          <w:sz w:val="26"/>
          <w:szCs w:val="26"/>
          <w:highlight w:val="yellow"/>
        </w:rPr>
        <w:t xml:space="preserve"> (9% </w:t>
      </w:r>
      <w:r w:rsidR="001071C5">
        <w:rPr>
          <w:rFonts w:ascii="Times New Roman" w:hAnsi="Times New Roman" w:cs="Times New Roman"/>
          <w:sz w:val="26"/>
          <w:szCs w:val="26"/>
          <w:highlight w:val="yellow"/>
        </w:rPr>
        <w:t xml:space="preserve">increase in WHR </w:t>
      </w:r>
      <w:r w:rsidR="0057053F" w:rsidRPr="002A5CFD">
        <w:rPr>
          <w:rFonts w:ascii="Times New Roman" w:hAnsi="Times New Roman" w:cs="Times New Roman"/>
          <w:sz w:val="26"/>
          <w:szCs w:val="26"/>
          <w:highlight w:val="yellow"/>
        </w:rPr>
        <w:t>absolute, 10% relative to the mean)</w:t>
      </w:r>
      <w:r w:rsidR="00F33DEF" w:rsidRPr="002A5CFD">
        <w:rPr>
          <w:rFonts w:ascii="Times New Roman" w:hAnsi="Times New Roman" w:cs="Times New Roman"/>
          <w:sz w:val="26"/>
          <w:szCs w:val="26"/>
          <w:highlight w:val="yellow"/>
        </w:rPr>
        <w:t xml:space="preserve"> corresponded to an increase in LAS and SVS by 75% and 57%, respectively. </w:t>
      </w:r>
      <w:r w:rsidR="00117B32" w:rsidRPr="002A5CFD">
        <w:rPr>
          <w:rFonts w:ascii="Times New Roman" w:hAnsi="Times New Roman" w:cs="Times New Roman"/>
          <w:sz w:val="26"/>
          <w:szCs w:val="26"/>
          <w:highlight w:val="yellow"/>
        </w:rPr>
        <w:t>Genetically-determined higher WHR also increased risk for non-lobar ICH and WMH</w:t>
      </w:r>
      <w:r w:rsidR="00F33DEF" w:rsidRPr="002A5CFD">
        <w:rPr>
          <w:rFonts w:ascii="Times New Roman" w:hAnsi="Times New Roman" w:cs="Times New Roman"/>
          <w:sz w:val="26"/>
          <w:szCs w:val="26"/>
          <w:highlight w:val="yellow"/>
        </w:rPr>
        <w:t xml:space="preserve">, with the same </w:t>
      </w:r>
      <w:r w:rsidR="007C2A4C">
        <w:rPr>
          <w:rFonts w:ascii="Times New Roman" w:hAnsi="Times New Roman" w:cs="Times New Roman"/>
          <w:sz w:val="26"/>
          <w:szCs w:val="26"/>
          <w:highlight w:val="yellow"/>
        </w:rPr>
        <w:t>9</w:t>
      </w:r>
      <w:r w:rsidR="0057053F" w:rsidRPr="002A5CFD">
        <w:rPr>
          <w:rFonts w:ascii="Times New Roman" w:hAnsi="Times New Roman" w:cs="Times New Roman"/>
          <w:sz w:val="26"/>
          <w:szCs w:val="26"/>
          <w:highlight w:val="yellow"/>
        </w:rPr>
        <w:t>% increase in WHR</w:t>
      </w:r>
      <w:r w:rsidR="00F33DEF" w:rsidRPr="002A5CFD">
        <w:rPr>
          <w:rFonts w:ascii="Times New Roman" w:hAnsi="Times New Roman" w:cs="Times New Roman"/>
          <w:sz w:val="26"/>
          <w:szCs w:val="26"/>
          <w:highlight w:val="yellow"/>
        </w:rPr>
        <w:t xml:space="preserve"> increasing non-lobar ICH risk by 197% and WMH volume by </w:t>
      </w:r>
      <w:r w:rsidR="00C14000" w:rsidRPr="002A5CFD">
        <w:rPr>
          <w:rFonts w:ascii="Times New Roman" w:hAnsi="Times New Roman" w:cs="Times New Roman"/>
          <w:sz w:val="26"/>
          <w:szCs w:val="26"/>
          <w:highlight w:val="yellow"/>
        </w:rPr>
        <w:t xml:space="preserve">0.11 </w:t>
      </w:r>
      <w:r w:rsidR="00F33DEF" w:rsidRPr="002A5CFD">
        <w:rPr>
          <w:rFonts w:ascii="Times New Roman" w:hAnsi="Times New Roman" w:cs="Times New Roman"/>
          <w:sz w:val="26"/>
          <w:szCs w:val="26"/>
          <w:highlight w:val="yellow"/>
        </w:rPr>
        <w:t>mm</w:t>
      </w:r>
      <w:r w:rsidR="00F33DEF" w:rsidRPr="002A5CFD">
        <w:rPr>
          <w:rFonts w:ascii="Times New Roman" w:hAnsi="Times New Roman" w:cs="Times New Roman"/>
          <w:sz w:val="26"/>
          <w:szCs w:val="26"/>
          <w:highlight w:val="yellow"/>
          <w:vertAlign w:val="superscript"/>
        </w:rPr>
        <w:t>3</w:t>
      </w:r>
      <w:bookmarkEnd w:id="9"/>
      <w:commentRangeEnd w:id="10"/>
      <w:r w:rsidR="00401BA8">
        <w:rPr>
          <w:rStyle w:val="CommentReference"/>
        </w:rPr>
        <w:commentReference w:id="10"/>
      </w:r>
      <w:r w:rsidR="00117B32" w:rsidRPr="002A5CFD">
        <w:rPr>
          <w:rFonts w:ascii="Times New Roman" w:hAnsi="Times New Roman" w:cs="Times New Roman"/>
          <w:sz w:val="26"/>
          <w:szCs w:val="26"/>
          <w:highlight w:val="yellow"/>
        </w:rPr>
        <w:t>.</w:t>
      </w:r>
      <w:r w:rsidR="00117B32" w:rsidRPr="00E354F0">
        <w:rPr>
          <w:rFonts w:ascii="Times New Roman" w:hAnsi="Times New Roman" w:cs="Times New Roman"/>
          <w:sz w:val="26"/>
          <w:szCs w:val="26"/>
        </w:rPr>
        <w:t xml:space="preserve"> No association was found </w:t>
      </w:r>
      <w:r w:rsidR="00DE0422" w:rsidRPr="00E354F0">
        <w:rPr>
          <w:rFonts w:ascii="Times New Roman" w:hAnsi="Times New Roman" w:cs="Times New Roman"/>
          <w:sz w:val="26"/>
          <w:szCs w:val="26"/>
        </w:rPr>
        <w:t xml:space="preserve">for </w:t>
      </w:r>
      <w:r w:rsidR="00117B32" w:rsidRPr="00E354F0">
        <w:rPr>
          <w:rFonts w:ascii="Times New Roman" w:hAnsi="Times New Roman" w:cs="Times New Roman"/>
          <w:sz w:val="26"/>
          <w:szCs w:val="26"/>
        </w:rPr>
        <w:t>CES or lobar ICH (</w:t>
      </w:r>
      <w:r w:rsidR="00117B32" w:rsidRPr="00E354F0">
        <w:rPr>
          <w:rFonts w:ascii="Times New Roman" w:hAnsi="Times New Roman" w:cs="Times New Roman"/>
          <w:b/>
          <w:sz w:val="26"/>
          <w:szCs w:val="26"/>
        </w:rPr>
        <w:t>Figure</w:t>
      </w:r>
      <w:r w:rsidR="00117B32" w:rsidRPr="00E354F0">
        <w:rPr>
          <w:rFonts w:ascii="Times New Roman" w:hAnsi="Times New Roman" w:cs="Times New Roman"/>
          <w:sz w:val="26"/>
          <w:szCs w:val="26"/>
        </w:rPr>
        <w:t xml:space="preserve"> </w:t>
      </w:r>
      <w:r w:rsidR="00117B32" w:rsidRPr="00E354F0">
        <w:rPr>
          <w:rFonts w:ascii="Times New Roman" w:hAnsi="Times New Roman" w:cs="Times New Roman"/>
          <w:b/>
          <w:sz w:val="26"/>
          <w:szCs w:val="26"/>
        </w:rPr>
        <w:t>1B</w:t>
      </w:r>
      <w:r w:rsidR="00117B32" w:rsidRPr="00E354F0">
        <w:rPr>
          <w:rFonts w:ascii="Times New Roman" w:hAnsi="Times New Roman" w:cs="Times New Roman"/>
          <w:sz w:val="26"/>
          <w:szCs w:val="26"/>
        </w:rPr>
        <w:t>).</w:t>
      </w:r>
      <w:r w:rsidR="00D548CB" w:rsidRPr="00E354F0">
        <w:rPr>
          <w:rFonts w:ascii="Times New Roman" w:hAnsi="Times New Roman" w:cs="Times New Roman"/>
          <w:sz w:val="26"/>
          <w:szCs w:val="26"/>
        </w:rPr>
        <w:t xml:space="preserve"> </w:t>
      </w:r>
      <w:r w:rsidR="00117B32" w:rsidRPr="00E354F0">
        <w:rPr>
          <w:rFonts w:ascii="Times New Roman" w:hAnsi="Times New Roman" w:cs="Times New Roman"/>
          <w:sz w:val="26"/>
          <w:szCs w:val="26"/>
        </w:rPr>
        <w:t>Egger regression</w:t>
      </w:r>
      <w:r w:rsidR="004A5A6E" w:rsidRPr="00E354F0">
        <w:rPr>
          <w:rFonts w:ascii="Times New Roman" w:hAnsi="Times New Roman" w:cs="Times New Roman"/>
          <w:sz w:val="26"/>
          <w:szCs w:val="26"/>
        </w:rPr>
        <w:t xml:space="preserve"> was significant </w:t>
      </w:r>
      <w:r w:rsidR="00117B32" w:rsidRPr="00E354F0">
        <w:rPr>
          <w:rFonts w:ascii="Times New Roman" w:hAnsi="Times New Roman" w:cs="Times New Roman"/>
          <w:sz w:val="26"/>
          <w:szCs w:val="26"/>
        </w:rPr>
        <w:t>for all stroke</w:t>
      </w:r>
      <w:r w:rsidR="00DA2702" w:rsidRPr="00E354F0">
        <w:rPr>
          <w:rFonts w:ascii="Times New Roman" w:hAnsi="Times New Roman" w:cs="Times New Roman"/>
          <w:sz w:val="26"/>
          <w:szCs w:val="26"/>
        </w:rPr>
        <w:t xml:space="preserve"> </w:t>
      </w:r>
      <w:r w:rsidR="00117B32" w:rsidRPr="00E354F0">
        <w:rPr>
          <w:rFonts w:ascii="Times New Roman" w:hAnsi="Times New Roman" w:cs="Times New Roman"/>
          <w:sz w:val="26"/>
          <w:szCs w:val="26"/>
        </w:rPr>
        <w:t>(</w:t>
      </w:r>
      <w:r w:rsidR="00D253D1" w:rsidRPr="00E354F0">
        <w:rPr>
          <w:rFonts w:ascii="Times New Roman" w:hAnsi="Times New Roman" w:cs="Times New Roman"/>
          <w:sz w:val="26"/>
          <w:szCs w:val="26"/>
        </w:rPr>
        <w:t>Odds Ratio (OR)=</w:t>
      </w:r>
      <w:r w:rsidR="008B140D" w:rsidRPr="00E354F0">
        <w:rPr>
          <w:rFonts w:ascii="Times New Roman" w:hAnsi="Times New Roman" w:cs="Times New Roman"/>
          <w:sz w:val="26"/>
          <w:szCs w:val="26"/>
        </w:rPr>
        <w:t>1.31</w:t>
      </w:r>
      <w:r w:rsidR="00DA2702" w:rsidRPr="00E354F0">
        <w:rPr>
          <w:rFonts w:ascii="Times New Roman" w:hAnsi="Times New Roman" w:cs="Times New Roman"/>
          <w:sz w:val="26"/>
          <w:szCs w:val="26"/>
        </w:rPr>
        <w:t>; CI=</w:t>
      </w:r>
      <w:r w:rsidR="008B140D" w:rsidRPr="00E354F0">
        <w:rPr>
          <w:rFonts w:ascii="Times New Roman" w:hAnsi="Times New Roman" w:cs="Times New Roman"/>
          <w:sz w:val="26"/>
          <w:szCs w:val="26"/>
        </w:rPr>
        <w:t xml:space="preserve">1.10-1.56; </w:t>
      </w:r>
      <w:r w:rsidR="008B140D" w:rsidRPr="00E354F0">
        <w:rPr>
          <w:rFonts w:ascii="Times New Roman" w:hAnsi="Times New Roman" w:cs="Times New Roman"/>
          <w:i/>
          <w:iCs/>
          <w:sz w:val="26"/>
          <w:szCs w:val="26"/>
        </w:rPr>
        <w:t>p</w:t>
      </w:r>
      <w:r w:rsidR="00DA2702" w:rsidRPr="00E354F0">
        <w:rPr>
          <w:rFonts w:ascii="Times New Roman" w:hAnsi="Times New Roman" w:cs="Times New Roman"/>
          <w:sz w:val="26"/>
          <w:szCs w:val="26"/>
        </w:rPr>
        <w:t>=0.0</w:t>
      </w:r>
      <w:r w:rsidR="003408C0" w:rsidRPr="00E354F0">
        <w:rPr>
          <w:rFonts w:ascii="Times New Roman" w:hAnsi="Times New Roman" w:cs="Times New Roman"/>
          <w:sz w:val="26"/>
          <w:szCs w:val="26"/>
        </w:rPr>
        <w:t>18</w:t>
      </w:r>
      <w:r w:rsidR="00DA2702" w:rsidRPr="00E354F0">
        <w:rPr>
          <w:rFonts w:ascii="Times New Roman" w:hAnsi="Times New Roman" w:cs="Times New Roman"/>
          <w:sz w:val="26"/>
          <w:szCs w:val="26"/>
        </w:rPr>
        <w:t>; Egger intercept p=0.892</w:t>
      </w:r>
      <w:r w:rsidR="00117B32" w:rsidRPr="00E354F0">
        <w:rPr>
          <w:rFonts w:ascii="Times New Roman" w:hAnsi="Times New Roman" w:cs="Times New Roman"/>
          <w:sz w:val="26"/>
          <w:szCs w:val="26"/>
        </w:rPr>
        <w:t>), LAS</w:t>
      </w:r>
      <w:r w:rsidR="008B140D" w:rsidRPr="00E354F0">
        <w:rPr>
          <w:rFonts w:ascii="Times New Roman" w:hAnsi="Times New Roman" w:cs="Times New Roman"/>
          <w:sz w:val="26"/>
          <w:szCs w:val="26"/>
        </w:rPr>
        <w:t xml:space="preserve"> (</w:t>
      </w:r>
      <w:r w:rsidR="00DA2702" w:rsidRPr="00E354F0">
        <w:rPr>
          <w:rFonts w:ascii="Times New Roman" w:hAnsi="Times New Roman" w:cs="Times New Roman"/>
          <w:sz w:val="26"/>
          <w:szCs w:val="26"/>
        </w:rPr>
        <w:t>OR=</w:t>
      </w:r>
      <w:r w:rsidR="008B140D" w:rsidRPr="00E354F0">
        <w:rPr>
          <w:rFonts w:ascii="Times New Roman" w:hAnsi="Times New Roman" w:cs="Times New Roman"/>
          <w:sz w:val="26"/>
          <w:szCs w:val="26"/>
        </w:rPr>
        <w:t>1.63</w:t>
      </w:r>
      <w:r w:rsidR="00DA2702" w:rsidRPr="00E354F0">
        <w:rPr>
          <w:rFonts w:ascii="Times New Roman" w:hAnsi="Times New Roman" w:cs="Times New Roman"/>
          <w:sz w:val="26"/>
          <w:szCs w:val="26"/>
        </w:rPr>
        <w:t>; CI=</w:t>
      </w:r>
      <w:r w:rsidR="008B140D" w:rsidRPr="00E354F0">
        <w:rPr>
          <w:rFonts w:ascii="Times New Roman" w:hAnsi="Times New Roman" w:cs="Times New Roman"/>
          <w:sz w:val="26"/>
          <w:szCs w:val="26"/>
        </w:rPr>
        <w:t>1.04-2.56</w:t>
      </w:r>
      <w:r w:rsidR="00DA2702" w:rsidRPr="00E354F0">
        <w:rPr>
          <w:rFonts w:ascii="Times New Roman" w:hAnsi="Times New Roman" w:cs="Times New Roman"/>
          <w:sz w:val="26"/>
          <w:szCs w:val="26"/>
        </w:rPr>
        <w:t xml:space="preserve">; </w:t>
      </w:r>
      <w:r w:rsidR="00DA2702" w:rsidRPr="00E354F0">
        <w:rPr>
          <w:rFonts w:ascii="Times New Roman" w:hAnsi="Times New Roman" w:cs="Times New Roman"/>
          <w:i/>
          <w:iCs/>
          <w:sz w:val="26"/>
          <w:szCs w:val="26"/>
        </w:rPr>
        <w:t>p</w:t>
      </w:r>
      <w:r w:rsidR="00DA2702" w:rsidRPr="00E354F0">
        <w:rPr>
          <w:rFonts w:ascii="Times New Roman" w:hAnsi="Times New Roman" w:cs="Times New Roman"/>
          <w:sz w:val="26"/>
          <w:szCs w:val="26"/>
        </w:rPr>
        <w:t>=</w:t>
      </w:r>
      <w:r w:rsidR="008B140D" w:rsidRPr="00E354F0">
        <w:rPr>
          <w:rFonts w:ascii="Times New Roman" w:hAnsi="Times New Roman" w:cs="Times New Roman"/>
          <w:sz w:val="26"/>
          <w:szCs w:val="26"/>
        </w:rPr>
        <w:t>0.0</w:t>
      </w:r>
      <w:r w:rsidR="003408C0" w:rsidRPr="00E354F0">
        <w:rPr>
          <w:rFonts w:ascii="Times New Roman" w:hAnsi="Times New Roman" w:cs="Times New Roman"/>
          <w:sz w:val="26"/>
          <w:szCs w:val="26"/>
        </w:rPr>
        <w:t>45</w:t>
      </w:r>
      <w:r w:rsidR="00DA2702" w:rsidRPr="00E354F0">
        <w:rPr>
          <w:rFonts w:ascii="Times New Roman" w:hAnsi="Times New Roman" w:cs="Times New Roman"/>
          <w:sz w:val="26"/>
          <w:szCs w:val="26"/>
        </w:rPr>
        <w:t>; Egger intercept p=0.776</w:t>
      </w:r>
      <w:r w:rsidR="008B140D" w:rsidRPr="00E354F0">
        <w:rPr>
          <w:rFonts w:ascii="Times New Roman" w:hAnsi="Times New Roman" w:cs="Times New Roman"/>
          <w:sz w:val="26"/>
          <w:szCs w:val="26"/>
        </w:rPr>
        <w:t>)</w:t>
      </w:r>
      <w:r w:rsidR="00117B32" w:rsidRPr="00E354F0">
        <w:rPr>
          <w:rFonts w:ascii="Times New Roman" w:hAnsi="Times New Roman" w:cs="Times New Roman"/>
          <w:sz w:val="26"/>
          <w:szCs w:val="26"/>
        </w:rPr>
        <w:t>, SVS</w:t>
      </w:r>
      <w:r w:rsidR="008B140D" w:rsidRPr="00E354F0">
        <w:rPr>
          <w:rFonts w:ascii="Times New Roman" w:hAnsi="Times New Roman" w:cs="Times New Roman"/>
          <w:sz w:val="26"/>
          <w:szCs w:val="26"/>
        </w:rPr>
        <w:t xml:space="preserve"> (</w:t>
      </w:r>
      <w:r w:rsidR="00DA2702" w:rsidRPr="00E354F0">
        <w:rPr>
          <w:rFonts w:ascii="Times New Roman" w:hAnsi="Times New Roman" w:cs="Times New Roman"/>
          <w:sz w:val="26"/>
          <w:szCs w:val="26"/>
        </w:rPr>
        <w:t>OR=</w:t>
      </w:r>
      <w:r w:rsidR="008B140D" w:rsidRPr="00E354F0">
        <w:rPr>
          <w:rFonts w:ascii="Times New Roman" w:hAnsi="Times New Roman" w:cs="Times New Roman"/>
          <w:sz w:val="26"/>
          <w:szCs w:val="26"/>
        </w:rPr>
        <w:t>1.58</w:t>
      </w:r>
      <w:r w:rsidR="00DA2702" w:rsidRPr="00E354F0">
        <w:rPr>
          <w:rFonts w:ascii="Times New Roman" w:hAnsi="Times New Roman" w:cs="Times New Roman"/>
          <w:sz w:val="26"/>
          <w:szCs w:val="26"/>
        </w:rPr>
        <w:t>;</w:t>
      </w:r>
      <w:r w:rsidR="00F33695" w:rsidRPr="00E354F0">
        <w:rPr>
          <w:rFonts w:ascii="Times New Roman" w:hAnsi="Times New Roman" w:cs="Times New Roman"/>
          <w:sz w:val="26"/>
          <w:szCs w:val="26"/>
        </w:rPr>
        <w:t xml:space="preserve"> </w:t>
      </w:r>
      <w:r w:rsidR="00DA2702" w:rsidRPr="00E354F0">
        <w:rPr>
          <w:rFonts w:ascii="Times New Roman" w:hAnsi="Times New Roman" w:cs="Times New Roman"/>
          <w:sz w:val="26"/>
          <w:szCs w:val="26"/>
        </w:rPr>
        <w:t>CI=</w:t>
      </w:r>
      <w:r w:rsidR="008B140D" w:rsidRPr="00E354F0">
        <w:rPr>
          <w:rFonts w:ascii="Times New Roman" w:hAnsi="Times New Roman" w:cs="Times New Roman"/>
          <w:sz w:val="26"/>
          <w:szCs w:val="26"/>
        </w:rPr>
        <w:t>1.05-2.39</w:t>
      </w:r>
      <w:r w:rsidR="00DA2702" w:rsidRPr="00E354F0">
        <w:rPr>
          <w:rFonts w:ascii="Times New Roman" w:hAnsi="Times New Roman" w:cs="Times New Roman"/>
          <w:sz w:val="26"/>
          <w:szCs w:val="26"/>
        </w:rPr>
        <w:t xml:space="preserve">; </w:t>
      </w:r>
      <w:r w:rsidR="00DA2702" w:rsidRPr="00E354F0">
        <w:rPr>
          <w:rFonts w:ascii="Times New Roman" w:hAnsi="Times New Roman" w:cs="Times New Roman"/>
          <w:i/>
          <w:iCs/>
          <w:sz w:val="26"/>
          <w:szCs w:val="26"/>
        </w:rPr>
        <w:lastRenderedPageBreak/>
        <w:t>p</w:t>
      </w:r>
      <w:r w:rsidR="00DA2702" w:rsidRPr="00E354F0">
        <w:rPr>
          <w:rFonts w:ascii="Times New Roman" w:hAnsi="Times New Roman" w:cs="Times New Roman"/>
          <w:sz w:val="26"/>
          <w:szCs w:val="26"/>
        </w:rPr>
        <w:t>=</w:t>
      </w:r>
      <w:r w:rsidR="008B140D" w:rsidRPr="00E354F0">
        <w:rPr>
          <w:rFonts w:ascii="Times New Roman" w:hAnsi="Times New Roman" w:cs="Times New Roman"/>
          <w:sz w:val="26"/>
          <w:szCs w:val="26"/>
        </w:rPr>
        <w:t>0.0</w:t>
      </w:r>
      <w:r w:rsidR="003408C0" w:rsidRPr="00E354F0">
        <w:rPr>
          <w:rFonts w:ascii="Times New Roman" w:hAnsi="Times New Roman" w:cs="Times New Roman"/>
          <w:sz w:val="26"/>
          <w:szCs w:val="26"/>
        </w:rPr>
        <w:t>45</w:t>
      </w:r>
      <w:r w:rsidR="00DA2702" w:rsidRPr="00E354F0">
        <w:rPr>
          <w:rFonts w:ascii="Times New Roman" w:hAnsi="Times New Roman" w:cs="Times New Roman"/>
          <w:sz w:val="26"/>
          <w:szCs w:val="26"/>
        </w:rPr>
        <w:t>; Egger intercept p=0.923</w:t>
      </w:r>
      <w:r w:rsidR="008B140D" w:rsidRPr="00E354F0">
        <w:rPr>
          <w:rFonts w:ascii="Times New Roman" w:hAnsi="Times New Roman" w:cs="Times New Roman"/>
          <w:sz w:val="26"/>
          <w:szCs w:val="26"/>
        </w:rPr>
        <w:t>)</w:t>
      </w:r>
      <w:r w:rsidRPr="00E354F0">
        <w:rPr>
          <w:rFonts w:ascii="Times New Roman" w:hAnsi="Times New Roman" w:cs="Times New Roman"/>
          <w:sz w:val="26"/>
          <w:szCs w:val="26"/>
        </w:rPr>
        <w:t>.</w:t>
      </w:r>
      <w:r w:rsidR="00117B32" w:rsidRPr="00E354F0">
        <w:t xml:space="preserve"> </w:t>
      </w:r>
      <w:r w:rsidRPr="00E354F0">
        <w:rPr>
          <w:rFonts w:ascii="Times New Roman" w:hAnsi="Times New Roman" w:cs="Times New Roman"/>
          <w:sz w:val="26"/>
          <w:szCs w:val="26"/>
        </w:rPr>
        <w:t>Egger regression returned similar effect size estimates as Weighted Median MR for</w:t>
      </w:r>
      <w:r w:rsidR="00117B32" w:rsidRPr="00E354F0">
        <w:rPr>
          <w:rFonts w:ascii="Times New Roman" w:hAnsi="Times New Roman" w:cs="Times New Roman"/>
          <w:sz w:val="26"/>
          <w:szCs w:val="26"/>
        </w:rPr>
        <w:t xml:space="preserve"> non-lobar ICH </w:t>
      </w:r>
      <w:r w:rsidR="00DA2702" w:rsidRPr="00E354F0">
        <w:rPr>
          <w:rFonts w:ascii="Times New Roman" w:hAnsi="Times New Roman" w:cs="Times New Roman"/>
          <w:sz w:val="26"/>
          <w:szCs w:val="26"/>
        </w:rPr>
        <w:t xml:space="preserve">(OR=3.10; CI=0.67-14.28; </w:t>
      </w:r>
      <w:r w:rsidR="00DA2702" w:rsidRPr="00E354F0">
        <w:rPr>
          <w:rFonts w:ascii="Times New Roman" w:hAnsi="Times New Roman" w:cs="Times New Roman"/>
          <w:i/>
          <w:iCs/>
          <w:sz w:val="26"/>
          <w:szCs w:val="26"/>
        </w:rPr>
        <w:t>p</w:t>
      </w:r>
      <w:r w:rsidR="00DA2702" w:rsidRPr="00E354F0">
        <w:rPr>
          <w:rFonts w:ascii="Times New Roman" w:hAnsi="Times New Roman" w:cs="Times New Roman"/>
          <w:sz w:val="26"/>
          <w:szCs w:val="26"/>
        </w:rPr>
        <w:t>=0.1</w:t>
      </w:r>
      <w:r w:rsidR="003408C0" w:rsidRPr="00E354F0">
        <w:rPr>
          <w:rFonts w:ascii="Times New Roman" w:hAnsi="Times New Roman" w:cs="Times New Roman"/>
          <w:sz w:val="26"/>
          <w:szCs w:val="26"/>
        </w:rPr>
        <w:t>68</w:t>
      </w:r>
      <w:r w:rsidR="00DA2702" w:rsidRPr="00E354F0">
        <w:rPr>
          <w:rFonts w:ascii="Times New Roman" w:hAnsi="Times New Roman" w:cs="Times New Roman"/>
          <w:sz w:val="26"/>
          <w:szCs w:val="26"/>
        </w:rPr>
        <w:t xml:space="preserve">; Egger intercept </w:t>
      </w:r>
      <w:r w:rsidR="00DA2702" w:rsidRPr="00E354F0">
        <w:rPr>
          <w:rFonts w:ascii="Times New Roman" w:hAnsi="Times New Roman" w:cs="Times New Roman"/>
          <w:i/>
          <w:iCs/>
          <w:sz w:val="26"/>
          <w:szCs w:val="26"/>
        </w:rPr>
        <w:t>p</w:t>
      </w:r>
      <w:r w:rsidR="00DA2702" w:rsidRPr="00E354F0">
        <w:rPr>
          <w:rFonts w:ascii="Times New Roman" w:hAnsi="Times New Roman" w:cs="Times New Roman"/>
          <w:sz w:val="26"/>
          <w:szCs w:val="26"/>
        </w:rPr>
        <w:t xml:space="preserve">=0.903) </w:t>
      </w:r>
      <w:r w:rsidR="00117B32" w:rsidRPr="00E354F0">
        <w:rPr>
          <w:rFonts w:ascii="Times New Roman" w:hAnsi="Times New Roman" w:cs="Times New Roman"/>
          <w:sz w:val="26"/>
          <w:szCs w:val="26"/>
        </w:rPr>
        <w:t>and WMH</w:t>
      </w:r>
      <w:r w:rsidR="00DA2702" w:rsidRPr="00E354F0">
        <w:rPr>
          <w:rFonts w:ascii="Times New Roman" w:hAnsi="Times New Roman" w:cs="Times New Roman"/>
          <w:sz w:val="26"/>
          <w:szCs w:val="26"/>
        </w:rPr>
        <w:t xml:space="preserve"> (</w:t>
      </w:r>
      <w:r w:rsidR="00DC07C5" w:rsidRPr="00E354F0">
        <w:rPr>
          <w:rFonts w:ascii="Times New Roman" w:hAnsi="Times New Roman" w:cs="Times New Roman"/>
          <w:sz w:val="26"/>
          <w:szCs w:val="26"/>
        </w:rPr>
        <w:t>β</w:t>
      </w:r>
      <w:r w:rsidR="00DA2702" w:rsidRPr="00E354F0">
        <w:rPr>
          <w:rFonts w:ascii="Times New Roman" w:hAnsi="Times New Roman" w:cs="Times New Roman"/>
          <w:sz w:val="26"/>
          <w:szCs w:val="26"/>
        </w:rPr>
        <w:t>=</w:t>
      </w:r>
      <w:r w:rsidR="00EC6F8A" w:rsidRPr="00E354F0">
        <w:rPr>
          <w:rFonts w:ascii="Times New Roman" w:hAnsi="Times New Roman" w:cs="Times New Roman"/>
          <w:sz w:val="26"/>
          <w:szCs w:val="26"/>
        </w:rPr>
        <w:t>0.17</w:t>
      </w:r>
      <w:r w:rsidR="00DA2702" w:rsidRPr="00E354F0">
        <w:rPr>
          <w:rFonts w:ascii="Times New Roman" w:hAnsi="Times New Roman" w:cs="Times New Roman"/>
          <w:sz w:val="26"/>
          <w:szCs w:val="26"/>
        </w:rPr>
        <w:t>; CI=</w:t>
      </w:r>
      <w:r w:rsidR="00D575C4" w:rsidRPr="00E354F0">
        <w:t xml:space="preserve"> -</w:t>
      </w:r>
      <w:r w:rsidR="00D575C4" w:rsidRPr="00E354F0">
        <w:rPr>
          <w:rFonts w:ascii="Times New Roman" w:hAnsi="Times New Roman" w:cs="Times New Roman"/>
          <w:sz w:val="26"/>
          <w:szCs w:val="26"/>
        </w:rPr>
        <w:t>0.02-0.35</w:t>
      </w:r>
      <w:r w:rsidR="00DA2702" w:rsidRPr="00E354F0">
        <w:rPr>
          <w:rFonts w:ascii="Times New Roman" w:hAnsi="Times New Roman" w:cs="Times New Roman"/>
          <w:sz w:val="26"/>
          <w:szCs w:val="26"/>
        </w:rPr>
        <w:t xml:space="preserve">; </w:t>
      </w:r>
      <w:r w:rsidR="00DA2702" w:rsidRPr="00E354F0">
        <w:rPr>
          <w:rFonts w:ascii="Times New Roman" w:hAnsi="Times New Roman" w:cs="Times New Roman"/>
          <w:i/>
          <w:iCs/>
          <w:sz w:val="26"/>
          <w:szCs w:val="26"/>
        </w:rPr>
        <w:t>p</w:t>
      </w:r>
      <w:r w:rsidR="00DA2702" w:rsidRPr="00E354F0">
        <w:rPr>
          <w:rFonts w:ascii="Times New Roman" w:hAnsi="Times New Roman" w:cs="Times New Roman"/>
          <w:sz w:val="26"/>
          <w:szCs w:val="26"/>
        </w:rPr>
        <w:t>=0.</w:t>
      </w:r>
      <w:r w:rsidR="00D575C4" w:rsidRPr="00E354F0">
        <w:rPr>
          <w:rFonts w:ascii="Times New Roman" w:hAnsi="Times New Roman" w:cs="Times New Roman"/>
          <w:sz w:val="26"/>
          <w:szCs w:val="26"/>
        </w:rPr>
        <w:t>117</w:t>
      </w:r>
      <w:r w:rsidR="00DA2702" w:rsidRPr="00E354F0">
        <w:rPr>
          <w:rFonts w:ascii="Times New Roman" w:hAnsi="Times New Roman" w:cs="Times New Roman"/>
          <w:sz w:val="26"/>
          <w:szCs w:val="26"/>
        </w:rPr>
        <w:t xml:space="preserve">; Egger intercept </w:t>
      </w:r>
      <w:r w:rsidR="00DA2702" w:rsidRPr="00E354F0">
        <w:rPr>
          <w:rFonts w:ascii="Times New Roman" w:hAnsi="Times New Roman" w:cs="Times New Roman"/>
          <w:i/>
          <w:iCs/>
          <w:sz w:val="26"/>
          <w:szCs w:val="26"/>
        </w:rPr>
        <w:t>p</w:t>
      </w:r>
      <w:r w:rsidR="00DA2702" w:rsidRPr="00E354F0">
        <w:rPr>
          <w:rFonts w:ascii="Times New Roman" w:hAnsi="Times New Roman" w:cs="Times New Roman"/>
          <w:sz w:val="26"/>
          <w:szCs w:val="26"/>
        </w:rPr>
        <w:t>=0.663</w:t>
      </w:r>
      <w:r w:rsidR="00F33695" w:rsidRPr="00E354F0">
        <w:rPr>
          <w:rFonts w:ascii="Times New Roman" w:hAnsi="Times New Roman" w:cs="Times New Roman"/>
          <w:sz w:val="26"/>
          <w:szCs w:val="26"/>
        </w:rPr>
        <w:t>) but</w:t>
      </w:r>
      <w:r w:rsidRPr="00E354F0">
        <w:rPr>
          <w:rFonts w:ascii="Times New Roman" w:hAnsi="Times New Roman" w:cs="Times New Roman"/>
          <w:sz w:val="26"/>
          <w:szCs w:val="26"/>
        </w:rPr>
        <w:t xml:space="preserve"> were not statistically significant.</w:t>
      </w:r>
    </w:p>
    <w:p w14:paraId="7DF54809" w14:textId="5401DBD3" w:rsidR="00D85E7D" w:rsidRPr="00E354F0" w:rsidRDefault="00D85E7D" w:rsidP="008973A0">
      <w:pPr>
        <w:spacing w:after="120" w:line="480" w:lineRule="auto"/>
        <w:ind w:right="432"/>
        <w:jc w:val="both"/>
        <w:rPr>
          <w:rFonts w:ascii="Times New Roman" w:hAnsi="Times New Roman" w:cs="Times New Roman"/>
          <w:sz w:val="26"/>
          <w:szCs w:val="26"/>
          <w:u w:val="single"/>
        </w:rPr>
      </w:pPr>
      <w:r w:rsidRPr="00E354F0">
        <w:rPr>
          <w:rFonts w:ascii="Times New Roman" w:hAnsi="Times New Roman" w:cs="Times New Roman"/>
          <w:sz w:val="26"/>
          <w:szCs w:val="26"/>
          <w:u w:val="single"/>
        </w:rPr>
        <w:t>Sensitivity analyses</w:t>
      </w:r>
    </w:p>
    <w:p w14:paraId="105BDE15" w14:textId="231526B4" w:rsidR="00D116EE" w:rsidRPr="00E354F0" w:rsidRDefault="002836D2"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Weighted </w:t>
      </w:r>
      <w:r w:rsidR="00D85E7D" w:rsidRPr="00E354F0">
        <w:rPr>
          <w:rFonts w:ascii="Times New Roman" w:hAnsi="Times New Roman" w:cs="Times New Roman"/>
          <w:sz w:val="26"/>
          <w:szCs w:val="26"/>
        </w:rPr>
        <w:t>M</w:t>
      </w:r>
      <w:r w:rsidR="00E277FC" w:rsidRPr="00E354F0">
        <w:rPr>
          <w:rFonts w:ascii="Times New Roman" w:hAnsi="Times New Roman" w:cs="Times New Roman"/>
          <w:sz w:val="26"/>
          <w:szCs w:val="26"/>
        </w:rPr>
        <w:t xml:space="preserve">ode-based MR </w:t>
      </w:r>
      <w:r w:rsidR="00D85E7D" w:rsidRPr="00E354F0">
        <w:rPr>
          <w:rFonts w:ascii="Times New Roman" w:hAnsi="Times New Roman" w:cs="Times New Roman"/>
          <w:sz w:val="26"/>
          <w:szCs w:val="26"/>
        </w:rPr>
        <w:t>analysis</w:t>
      </w:r>
      <w:r w:rsidR="00EE694D" w:rsidRPr="00E354F0">
        <w:rPr>
          <w:rFonts w:ascii="Times New Roman" w:hAnsi="Times New Roman" w:cs="Times New Roman"/>
          <w:sz w:val="26"/>
          <w:szCs w:val="26"/>
        </w:rPr>
        <w:t xml:space="preserve"> showed</w:t>
      </w:r>
      <w:r w:rsidR="00D85E7D" w:rsidRPr="00E354F0">
        <w:rPr>
          <w:rFonts w:ascii="Times New Roman" w:hAnsi="Times New Roman" w:cs="Times New Roman"/>
          <w:sz w:val="26"/>
          <w:szCs w:val="26"/>
        </w:rPr>
        <w:t xml:space="preserve"> </w:t>
      </w:r>
      <w:r w:rsidRPr="00E354F0">
        <w:rPr>
          <w:rFonts w:ascii="Times New Roman" w:hAnsi="Times New Roman" w:cs="Times New Roman"/>
          <w:sz w:val="26"/>
          <w:szCs w:val="26"/>
        </w:rPr>
        <w:t xml:space="preserve">consistent </w:t>
      </w:r>
      <w:r w:rsidR="00D85E7D" w:rsidRPr="00E354F0">
        <w:rPr>
          <w:rFonts w:ascii="Times New Roman" w:hAnsi="Times New Roman" w:cs="Times New Roman"/>
          <w:sz w:val="26"/>
          <w:szCs w:val="26"/>
        </w:rPr>
        <w:t>effect sizes and direction</w:t>
      </w:r>
      <w:r w:rsidRPr="00E354F0">
        <w:rPr>
          <w:rFonts w:ascii="Times New Roman" w:hAnsi="Times New Roman" w:cs="Times New Roman"/>
          <w:sz w:val="26"/>
          <w:szCs w:val="26"/>
        </w:rPr>
        <w:t>s</w:t>
      </w:r>
      <w:r w:rsidR="00D85E7D" w:rsidRPr="00E354F0">
        <w:rPr>
          <w:rFonts w:ascii="Times New Roman" w:hAnsi="Times New Roman" w:cs="Times New Roman"/>
          <w:sz w:val="26"/>
          <w:szCs w:val="26"/>
        </w:rPr>
        <w:t xml:space="preserve"> to </w:t>
      </w:r>
      <w:r w:rsidR="00DE0422" w:rsidRPr="00E354F0">
        <w:rPr>
          <w:rFonts w:ascii="Times New Roman" w:hAnsi="Times New Roman" w:cs="Times New Roman"/>
          <w:sz w:val="26"/>
          <w:szCs w:val="26"/>
        </w:rPr>
        <w:t>those</w:t>
      </w:r>
      <w:r w:rsidR="00EE694D" w:rsidRPr="00E354F0">
        <w:rPr>
          <w:rFonts w:ascii="Times New Roman" w:hAnsi="Times New Roman" w:cs="Times New Roman"/>
          <w:sz w:val="26"/>
          <w:szCs w:val="26"/>
        </w:rPr>
        <w:t xml:space="preserve"> from </w:t>
      </w:r>
      <w:r w:rsidR="00DE0422" w:rsidRPr="00E354F0">
        <w:rPr>
          <w:rFonts w:ascii="Times New Roman" w:hAnsi="Times New Roman" w:cs="Times New Roman"/>
          <w:sz w:val="26"/>
          <w:szCs w:val="26"/>
        </w:rPr>
        <w:t xml:space="preserve">the primary </w:t>
      </w:r>
      <w:r w:rsidR="00D85E7D" w:rsidRPr="00E354F0">
        <w:rPr>
          <w:rFonts w:ascii="Times New Roman" w:hAnsi="Times New Roman" w:cs="Times New Roman"/>
          <w:sz w:val="26"/>
          <w:szCs w:val="26"/>
        </w:rPr>
        <w:t xml:space="preserve">Weighted Median MR </w:t>
      </w:r>
      <w:r w:rsidR="0032496F" w:rsidRPr="00E354F0">
        <w:rPr>
          <w:rFonts w:ascii="Times New Roman" w:hAnsi="Times New Roman" w:cs="Times New Roman"/>
          <w:sz w:val="26"/>
          <w:szCs w:val="26"/>
        </w:rPr>
        <w:t>(</w:t>
      </w:r>
      <w:r w:rsidR="0032496F" w:rsidRPr="00E354F0">
        <w:rPr>
          <w:rFonts w:ascii="Times New Roman" w:hAnsi="Times New Roman" w:cs="Times New Roman"/>
          <w:b/>
          <w:sz w:val="26"/>
          <w:szCs w:val="26"/>
        </w:rPr>
        <w:t xml:space="preserve">Supplemental Table </w:t>
      </w:r>
      <w:r w:rsidR="00E749E7" w:rsidRPr="00E354F0">
        <w:rPr>
          <w:rFonts w:ascii="Times New Roman" w:hAnsi="Times New Roman" w:cs="Times New Roman"/>
          <w:b/>
          <w:sz w:val="26"/>
          <w:szCs w:val="26"/>
        </w:rPr>
        <w:t>2</w:t>
      </w:r>
      <w:r w:rsidR="0032496F" w:rsidRPr="00E354F0">
        <w:rPr>
          <w:rFonts w:ascii="Times New Roman" w:hAnsi="Times New Roman" w:cs="Times New Roman"/>
          <w:sz w:val="26"/>
          <w:szCs w:val="26"/>
        </w:rPr>
        <w:t>).</w:t>
      </w:r>
      <w:r w:rsidR="00D85E7D" w:rsidRPr="00E354F0">
        <w:rPr>
          <w:rFonts w:ascii="Times New Roman" w:hAnsi="Times New Roman" w:cs="Times New Roman"/>
          <w:sz w:val="26"/>
          <w:szCs w:val="26"/>
        </w:rPr>
        <w:t xml:space="preserve"> </w:t>
      </w:r>
      <w:r w:rsidR="00D116EE" w:rsidRPr="00E354F0">
        <w:rPr>
          <w:rFonts w:ascii="Times New Roman" w:hAnsi="Times New Roman" w:cs="Times New Roman"/>
          <w:sz w:val="26"/>
          <w:szCs w:val="26"/>
        </w:rPr>
        <w:t>MR-PRESSO</w:t>
      </w:r>
      <w:r w:rsidR="00AC2F05" w:rsidRPr="00E354F0">
        <w:rPr>
          <w:rFonts w:ascii="Times New Roman" w:hAnsi="Times New Roman" w:cs="Times New Roman"/>
          <w:sz w:val="26"/>
          <w:szCs w:val="26"/>
        </w:rPr>
        <w:t>, did not find any outliers and</w:t>
      </w:r>
      <w:r w:rsidR="00D85E7D" w:rsidRPr="00E354F0">
        <w:rPr>
          <w:rFonts w:ascii="Times New Roman" w:hAnsi="Times New Roman" w:cs="Times New Roman"/>
          <w:sz w:val="26"/>
          <w:szCs w:val="26"/>
        </w:rPr>
        <w:t xml:space="preserve"> further </w:t>
      </w:r>
      <w:r w:rsidRPr="00E354F0">
        <w:rPr>
          <w:rFonts w:ascii="Times New Roman" w:hAnsi="Times New Roman" w:cs="Times New Roman"/>
          <w:sz w:val="26"/>
          <w:szCs w:val="26"/>
        </w:rPr>
        <w:t xml:space="preserve">supported </w:t>
      </w:r>
      <w:r w:rsidR="00D85E7D" w:rsidRPr="00E354F0">
        <w:rPr>
          <w:rFonts w:ascii="Times New Roman" w:hAnsi="Times New Roman" w:cs="Times New Roman"/>
          <w:sz w:val="26"/>
          <w:szCs w:val="26"/>
        </w:rPr>
        <w:t xml:space="preserve">lack of </w:t>
      </w:r>
      <w:r w:rsidRPr="00E354F0">
        <w:rPr>
          <w:rFonts w:ascii="Times New Roman" w:hAnsi="Times New Roman" w:cs="Times New Roman"/>
          <w:sz w:val="26"/>
          <w:szCs w:val="26"/>
        </w:rPr>
        <w:t xml:space="preserve">bias related to </w:t>
      </w:r>
      <w:r w:rsidR="00D85E7D" w:rsidRPr="00E354F0">
        <w:rPr>
          <w:rFonts w:ascii="Times New Roman" w:hAnsi="Times New Roman" w:cs="Times New Roman"/>
          <w:sz w:val="26"/>
          <w:szCs w:val="26"/>
        </w:rPr>
        <w:t>pleiotropy between WMH and all-cause ischemic stroke, LAS and SVS</w:t>
      </w:r>
      <w:r w:rsidR="005928DF" w:rsidRPr="00E354F0">
        <w:rPr>
          <w:rFonts w:ascii="Times New Roman" w:hAnsi="Times New Roman" w:cs="Times New Roman"/>
          <w:sz w:val="26"/>
          <w:szCs w:val="26"/>
        </w:rPr>
        <w:t xml:space="preserve"> (</w:t>
      </w:r>
      <w:r w:rsidR="005928DF" w:rsidRPr="00E354F0">
        <w:rPr>
          <w:rFonts w:ascii="Times New Roman" w:hAnsi="Times New Roman" w:cs="Times New Roman"/>
          <w:b/>
          <w:sz w:val="26"/>
          <w:szCs w:val="26"/>
        </w:rPr>
        <w:t xml:space="preserve">Supplemental Table </w:t>
      </w:r>
      <w:r w:rsidR="00E749E7" w:rsidRPr="00E354F0">
        <w:rPr>
          <w:rFonts w:ascii="Times New Roman" w:hAnsi="Times New Roman" w:cs="Times New Roman"/>
          <w:b/>
          <w:sz w:val="26"/>
          <w:szCs w:val="26"/>
        </w:rPr>
        <w:t>2</w:t>
      </w:r>
      <w:r w:rsidR="005928DF" w:rsidRPr="00E354F0">
        <w:rPr>
          <w:rFonts w:ascii="Times New Roman" w:hAnsi="Times New Roman" w:cs="Times New Roman"/>
          <w:sz w:val="26"/>
          <w:szCs w:val="26"/>
        </w:rPr>
        <w:t>)</w:t>
      </w:r>
      <w:r w:rsidR="00D85E7D" w:rsidRPr="00E354F0">
        <w:rPr>
          <w:rFonts w:ascii="Times New Roman" w:hAnsi="Times New Roman" w:cs="Times New Roman"/>
          <w:sz w:val="26"/>
          <w:szCs w:val="26"/>
        </w:rPr>
        <w:t xml:space="preserve">. </w:t>
      </w:r>
      <w:r w:rsidR="00CA469F" w:rsidRPr="00E354F0">
        <w:rPr>
          <w:rFonts w:ascii="Times New Roman" w:hAnsi="Times New Roman" w:cs="Times New Roman"/>
          <w:sz w:val="26"/>
          <w:szCs w:val="26"/>
        </w:rPr>
        <w:t>When testing bidirectional M</w:t>
      </w:r>
      <w:r w:rsidR="00FB2B61" w:rsidRPr="00E354F0">
        <w:rPr>
          <w:rFonts w:ascii="Times New Roman" w:hAnsi="Times New Roman" w:cs="Times New Roman"/>
          <w:sz w:val="26"/>
          <w:szCs w:val="26"/>
        </w:rPr>
        <w:t>R</w:t>
      </w:r>
      <w:r w:rsidR="005F7060" w:rsidRPr="00E354F0">
        <w:rPr>
          <w:rFonts w:ascii="Times New Roman" w:hAnsi="Times New Roman" w:cs="Times New Roman"/>
          <w:sz w:val="26"/>
          <w:szCs w:val="26"/>
        </w:rPr>
        <w:t xml:space="preserve">, we found no significant associations between </w:t>
      </w:r>
      <w:r w:rsidR="00FB2B61" w:rsidRPr="00E354F0">
        <w:rPr>
          <w:rFonts w:ascii="Times New Roman" w:hAnsi="Times New Roman" w:cs="Times New Roman"/>
          <w:sz w:val="26"/>
          <w:szCs w:val="26"/>
        </w:rPr>
        <w:t>the cerebrovascular disease</w:t>
      </w:r>
      <w:r w:rsidR="00DE0422" w:rsidRPr="00E354F0">
        <w:rPr>
          <w:rFonts w:ascii="Times New Roman" w:hAnsi="Times New Roman" w:cs="Times New Roman"/>
          <w:sz w:val="26"/>
          <w:szCs w:val="26"/>
        </w:rPr>
        <w:t xml:space="preserve"> phenotypes</w:t>
      </w:r>
      <w:r w:rsidR="005F7060" w:rsidRPr="00E354F0">
        <w:rPr>
          <w:rFonts w:ascii="Times New Roman" w:hAnsi="Times New Roman" w:cs="Times New Roman"/>
          <w:sz w:val="26"/>
          <w:szCs w:val="26"/>
        </w:rPr>
        <w:t xml:space="preserve"> and WHR (</w:t>
      </w:r>
      <w:r w:rsidR="005F7060" w:rsidRPr="00E354F0">
        <w:rPr>
          <w:rFonts w:ascii="Times New Roman" w:hAnsi="Times New Roman" w:cs="Times New Roman"/>
          <w:b/>
          <w:sz w:val="26"/>
          <w:szCs w:val="26"/>
        </w:rPr>
        <w:t>Supplement</w:t>
      </w:r>
      <w:r w:rsidR="00DE0422" w:rsidRPr="00E354F0">
        <w:rPr>
          <w:rFonts w:ascii="Times New Roman" w:hAnsi="Times New Roman" w:cs="Times New Roman"/>
          <w:b/>
          <w:sz w:val="26"/>
          <w:szCs w:val="26"/>
        </w:rPr>
        <w:t>al</w:t>
      </w:r>
      <w:r w:rsidR="005F7060" w:rsidRPr="00E354F0">
        <w:rPr>
          <w:rFonts w:ascii="Times New Roman" w:hAnsi="Times New Roman" w:cs="Times New Roman"/>
          <w:b/>
          <w:sz w:val="26"/>
          <w:szCs w:val="26"/>
        </w:rPr>
        <w:t xml:space="preserve"> Table</w:t>
      </w:r>
      <w:r w:rsidR="00CB2F8A" w:rsidRPr="00E354F0">
        <w:rPr>
          <w:rFonts w:ascii="Times New Roman" w:hAnsi="Times New Roman" w:cs="Times New Roman"/>
          <w:b/>
          <w:sz w:val="26"/>
          <w:szCs w:val="26"/>
        </w:rPr>
        <w:t xml:space="preserve"> </w:t>
      </w:r>
      <w:r w:rsidR="00E749E7" w:rsidRPr="00E354F0">
        <w:rPr>
          <w:rFonts w:ascii="Times New Roman" w:hAnsi="Times New Roman" w:cs="Times New Roman"/>
          <w:b/>
          <w:sz w:val="26"/>
          <w:szCs w:val="26"/>
        </w:rPr>
        <w:t>3</w:t>
      </w:r>
      <w:r w:rsidR="005F7060" w:rsidRPr="00E354F0">
        <w:rPr>
          <w:rFonts w:ascii="Times New Roman" w:hAnsi="Times New Roman" w:cs="Times New Roman"/>
          <w:sz w:val="26"/>
          <w:szCs w:val="26"/>
        </w:rPr>
        <w:t>).</w:t>
      </w:r>
    </w:p>
    <w:p w14:paraId="15F92D07" w14:textId="68C641E8" w:rsidR="00D116EE" w:rsidRPr="00E354F0" w:rsidRDefault="001B7C7F" w:rsidP="008973A0">
      <w:pPr>
        <w:spacing w:after="120" w:line="480" w:lineRule="auto"/>
        <w:ind w:right="432"/>
        <w:jc w:val="both"/>
        <w:rPr>
          <w:rFonts w:ascii="Times New Roman" w:hAnsi="Times New Roman" w:cs="Times New Roman"/>
          <w:sz w:val="26"/>
          <w:szCs w:val="26"/>
          <w:u w:val="single"/>
        </w:rPr>
      </w:pPr>
      <w:r w:rsidRPr="00E354F0">
        <w:rPr>
          <w:rFonts w:ascii="Times New Roman" w:hAnsi="Times New Roman" w:cs="Times New Roman"/>
          <w:sz w:val="26"/>
          <w:szCs w:val="26"/>
          <w:u w:val="single"/>
        </w:rPr>
        <w:t xml:space="preserve">WHR </w:t>
      </w:r>
      <w:r w:rsidR="00D116EE" w:rsidRPr="00E354F0">
        <w:rPr>
          <w:rFonts w:ascii="Times New Roman" w:hAnsi="Times New Roman" w:cs="Times New Roman"/>
          <w:sz w:val="26"/>
          <w:szCs w:val="26"/>
          <w:u w:val="single"/>
        </w:rPr>
        <w:t>adjusted for BMI</w:t>
      </w:r>
    </w:p>
    <w:p w14:paraId="134128AF" w14:textId="794845CE" w:rsidR="00D116EE" w:rsidRPr="00E354F0" w:rsidRDefault="00DE0422" w:rsidP="008973A0">
      <w:pPr>
        <w:spacing w:after="120" w:line="480" w:lineRule="auto"/>
        <w:ind w:right="432"/>
        <w:jc w:val="both"/>
        <w:rPr>
          <w:rFonts w:ascii="Times New Roman" w:hAnsi="Times New Roman" w:cs="Times New Roman"/>
          <w:sz w:val="26"/>
          <w:szCs w:val="26"/>
        </w:rPr>
      </w:pPr>
      <w:bookmarkStart w:id="11" w:name="_Hlk27216526"/>
      <w:r w:rsidRPr="00860A5E">
        <w:rPr>
          <w:rFonts w:ascii="Times New Roman" w:hAnsi="Times New Roman" w:cs="Times New Roman"/>
          <w:sz w:val="26"/>
          <w:szCs w:val="26"/>
          <w:highlight w:val="yellow"/>
        </w:rPr>
        <w:t>M</w:t>
      </w:r>
      <w:r w:rsidR="00D116EE" w:rsidRPr="00860A5E">
        <w:rPr>
          <w:rFonts w:ascii="Times New Roman" w:hAnsi="Times New Roman" w:cs="Times New Roman"/>
          <w:sz w:val="26"/>
          <w:szCs w:val="26"/>
          <w:highlight w:val="yellow"/>
        </w:rPr>
        <w:t xml:space="preserve">ultivariable MR </w:t>
      </w:r>
      <w:r w:rsidRPr="00860A5E">
        <w:rPr>
          <w:rFonts w:ascii="Times New Roman" w:hAnsi="Times New Roman" w:cs="Times New Roman"/>
          <w:sz w:val="26"/>
          <w:szCs w:val="26"/>
          <w:highlight w:val="yellow"/>
        </w:rPr>
        <w:t>demonstrated</w:t>
      </w:r>
      <w:r w:rsidR="00D116EE" w:rsidRPr="00860A5E">
        <w:rPr>
          <w:rFonts w:ascii="Times New Roman" w:hAnsi="Times New Roman" w:cs="Times New Roman"/>
          <w:sz w:val="26"/>
          <w:szCs w:val="26"/>
          <w:highlight w:val="yellow"/>
        </w:rPr>
        <w:t xml:space="preserve"> that </w:t>
      </w:r>
      <w:r w:rsidR="001B7C7F" w:rsidRPr="00860A5E">
        <w:rPr>
          <w:rFonts w:ascii="Times New Roman" w:hAnsi="Times New Roman" w:cs="Times New Roman"/>
          <w:sz w:val="26"/>
          <w:szCs w:val="26"/>
          <w:highlight w:val="yellow"/>
        </w:rPr>
        <w:t xml:space="preserve">WHR </w:t>
      </w:r>
      <w:r w:rsidR="000746B3" w:rsidRPr="00860A5E">
        <w:rPr>
          <w:rFonts w:ascii="Times New Roman" w:hAnsi="Times New Roman" w:cs="Times New Roman"/>
          <w:sz w:val="26"/>
          <w:szCs w:val="26"/>
          <w:highlight w:val="yellow"/>
        </w:rPr>
        <w:t xml:space="preserve">directly </w:t>
      </w:r>
      <w:r w:rsidR="00531370" w:rsidRPr="00860A5E">
        <w:rPr>
          <w:rFonts w:ascii="Times New Roman" w:hAnsi="Times New Roman" w:cs="Times New Roman"/>
          <w:sz w:val="26"/>
          <w:szCs w:val="26"/>
          <w:highlight w:val="yellow"/>
        </w:rPr>
        <w:t>affected risk of cerebrovascular disease</w:t>
      </w:r>
      <w:r w:rsidR="001B7C7F" w:rsidRPr="00860A5E">
        <w:rPr>
          <w:rFonts w:ascii="Times New Roman" w:hAnsi="Times New Roman" w:cs="Times New Roman"/>
          <w:sz w:val="26"/>
          <w:szCs w:val="26"/>
          <w:highlight w:val="yellow"/>
        </w:rPr>
        <w:t xml:space="preserve"> after controlling for BMI</w:t>
      </w:r>
      <w:r w:rsidR="00D116EE" w:rsidRPr="00860A5E">
        <w:rPr>
          <w:rFonts w:ascii="Times New Roman" w:hAnsi="Times New Roman" w:cs="Times New Roman"/>
          <w:sz w:val="26"/>
          <w:szCs w:val="26"/>
          <w:highlight w:val="yellow"/>
        </w:rPr>
        <w:t xml:space="preserve">. </w:t>
      </w:r>
      <w:r w:rsidR="00A82AD1" w:rsidRPr="00860A5E">
        <w:rPr>
          <w:rFonts w:ascii="Times New Roman" w:hAnsi="Times New Roman" w:cs="Times New Roman"/>
          <w:sz w:val="26"/>
          <w:szCs w:val="26"/>
          <w:highlight w:val="yellow"/>
        </w:rPr>
        <w:t xml:space="preserve">Increase in </w:t>
      </w:r>
      <w:r w:rsidR="00531370" w:rsidRPr="00860A5E">
        <w:rPr>
          <w:rFonts w:ascii="Times New Roman" w:hAnsi="Times New Roman" w:cs="Times New Roman"/>
          <w:sz w:val="26"/>
          <w:szCs w:val="26"/>
          <w:highlight w:val="yellow"/>
        </w:rPr>
        <w:t xml:space="preserve">WHR </w:t>
      </w:r>
      <w:r w:rsidR="00A82AD1" w:rsidRPr="00860A5E">
        <w:rPr>
          <w:rFonts w:ascii="Times New Roman" w:hAnsi="Times New Roman" w:cs="Times New Roman"/>
          <w:sz w:val="26"/>
          <w:szCs w:val="26"/>
          <w:highlight w:val="yellow"/>
        </w:rPr>
        <w:t xml:space="preserve">(1 </w:t>
      </w:r>
      <w:r w:rsidR="000746B3" w:rsidRPr="00860A5E">
        <w:rPr>
          <w:rFonts w:ascii="Times New Roman" w:hAnsi="Times New Roman" w:cs="Times New Roman"/>
          <w:sz w:val="26"/>
          <w:szCs w:val="26"/>
          <w:highlight w:val="yellow"/>
        </w:rPr>
        <w:t>standard deviation</w:t>
      </w:r>
      <w:r w:rsidR="0057053F">
        <w:rPr>
          <w:rFonts w:ascii="Times New Roman" w:hAnsi="Times New Roman" w:cs="Times New Roman"/>
          <w:sz w:val="26"/>
          <w:szCs w:val="26"/>
          <w:highlight w:val="yellow"/>
        </w:rPr>
        <w:t>, 9% absolute or 10% relative increase from the mean</w:t>
      </w:r>
      <w:r w:rsidR="00A82AD1" w:rsidRPr="00860A5E">
        <w:rPr>
          <w:rFonts w:ascii="Times New Roman" w:hAnsi="Times New Roman" w:cs="Times New Roman"/>
          <w:sz w:val="26"/>
          <w:szCs w:val="26"/>
          <w:highlight w:val="yellow"/>
        </w:rPr>
        <w:t>)</w:t>
      </w:r>
      <w:r w:rsidR="001071C5">
        <w:rPr>
          <w:rFonts w:ascii="Times New Roman" w:hAnsi="Times New Roman" w:cs="Times New Roman"/>
          <w:sz w:val="26"/>
          <w:szCs w:val="26"/>
          <w:highlight w:val="yellow"/>
        </w:rPr>
        <w:t xml:space="preserve"> adjusted for BMI</w:t>
      </w:r>
      <w:r w:rsidR="00A82AD1" w:rsidRPr="00860A5E">
        <w:rPr>
          <w:rFonts w:ascii="Times New Roman" w:hAnsi="Times New Roman" w:cs="Times New Roman"/>
          <w:sz w:val="26"/>
          <w:szCs w:val="26"/>
          <w:highlight w:val="yellow"/>
        </w:rPr>
        <w:t xml:space="preserve"> </w:t>
      </w:r>
      <w:r w:rsidR="00531370" w:rsidRPr="00860A5E">
        <w:rPr>
          <w:rFonts w:ascii="Times New Roman" w:hAnsi="Times New Roman" w:cs="Times New Roman"/>
          <w:sz w:val="26"/>
          <w:szCs w:val="26"/>
          <w:highlight w:val="yellow"/>
        </w:rPr>
        <w:t>was independently associated with all</w:t>
      </w:r>
      <w:r w:rsidR="00742880" w:rsidRPr="00860A5E">
        <w:rPr>
          <w:rFonts w:ascii="Times New Roman" w:hAnsi="Times New Roman" w:cs="Times New Roman"/>
          <w:sz w:val="26"/>
          <w:szCs w:val="26"/>
          <w:highlight w:val="yellow"/>
        </w:rPr>
        <w:t>-cause</w:t>
      </w:r>
      <w:r w:rsidR="00531370" w:rsidRPr="00860A5E">
        <w:rPr>
          <w:rFonts w:ascii="Times New Roman" w:hAnsi="Times New Roman" w:cs="Times New Roman"/>
          <w:sz w:val="26"/>
          <w:szCs w:val="26"/>
          <w:highlight w:val="yellow"/>
        </w:rPr>
        <w:t xml:space="preserve"> ischemic stroke</w:t>
      </w:r>
      <w:r w:rsidR="00531370" w:rsidRPr="00860A5E">
        <w:rPr>
          <w:highlight w:val="yellow"/>
        </w:rPr>
        <w:t xml:space="preserve"> (</w:t>
      </w:r>
      <w:r w:rsidRPr="00860A5E">
        <w:rPr>
          <w:rFonts w:ascii="Times New Roman" w:hAnsi="Times New Roman" w:cs="Times New Roman"/>
          <w:sz w:val="26"/>
          <w:szCs w:val="26"/>
          <w:highlight w:val="yellow"/>
        </w:rPr>
        <w:t>OR</w:t>
      </w:r>
      <w:r w:rsidR="00531370" w:rsidRPr="00860A5E">
        <w:rPr>
          <w:rFonts w:ascii="Times New Roman" w:hAnsi="Times New Roman" w:cs="Times New Roman"/>
          <w:sz w:val="26"/>
          <w:szCs w:val="26"/>
          <w:highlight w:val="yellow"/>
        </w:rPr>
        <w:t xml:space="preserve">=1.25; </w:t>
      </w:r>
      <w:r w:rsidRPr="00860A5E">
        <w:rPr>
          <w:rFonts w:ascii="Times New Roman" w:hAnsi="Times New Roman" w:cs="Times New Roman"/>
          <w:sz w:val="26"/>
          <w:szCs w:val="26"/>
          <w:highlight w:val="yellow"/>
        </w:rPr>
        <w:t>CI=</w:t>
      </w:r>
      <w:r w:rsidR="00531370" w:rsidRPr="00860A5E">
        <w:rPr>
          <w:rFonts w:ascii="Times New Roman" w:hAnsi="Times New Roman" w:cs="Times New Roman"/>
          <w:sz w:val="26"/>
          <w:szCs w:val="26"/>
          <w:highlight w:val="yellow"/>
        </w:rPr>
        <w:t>1.15-1.35</w:t>
      </w:r>
      <w:r w:rsidR="00402B64" w:rsidRPr="00860A5E">
        <w:rPr>
          <w:rFonts w:ascii="Times New Roman" w:hAnsi="Times New Roman" w:cs="Times New Roman"/>
          <w:sz w:val="26"/>
          <w:szCs w:val="26"/>
          <w:highlight w:val="yellow"/>
        </w:rPr>
        <w:t xml:space="preserve">; </w:t>
      </w:r>
      <w:r w:rsidR="00402B64" w:rsidRPr="00860A5E">
        <w:rPr>
          <w:rFonts w:ascii="Times New Roman" w:hAnsi="Times New Roman" w:cs="Times New Roman"/>
          <w:i/>
          <w:iCs/>
          <w:sz w:val="26"/>
          <w:szCs w:val="26"/>
          <w:highlight w:val="yellow"/>
        </w:rPr>
        <w:t>p</w:t>
      </w:r>
      <w:r w:rsidR="00402B64" w:rsidRPr="00860A5E">
        <w:rPr>
          <w:rFonts w:ascii="Times New Roman" w:hAnsi="Times New Roman" w:cs="Times New Roman"/>
          <w:sz w:val="26"/>
          <w:szCs w:val="26"/>
          <w:highlight w:val="yellow"/>
        </w:rPr>
        <w:t>=1.12</w:t>
      </w:r>
      <w:r w:rsidR="0050521A" w:rsidRPr="00860A5E">
        <w:rPr>
          <w:rFonts w:ascii="Times New Roman" w:eastAsia="ScalaLancetPro" w:hAnsi="Times New Roman" w:cs="Times New Roman"/>
          <w:sz w:val="26"/>
          <w:szCs w:val="26"/>
          <w:highlight w:val="yellow"/>
        </w:rPr>
        <w:sym w:font="Symbol" w:char="F0B4"/>
      </w:r>
      <w:r w:rsidR="00402B64" w:rsidRPr="00860A5E">
        <w:rPr>
          <w:rFonts w:ascii="Times New Roman" w:hAnsi="Times New Roman" w:cs="Times New Roman"/>
          <w:sz w:val="26"/>
          <w:szCs w:val="26"/>
          <w:highlight w:val="yellow"/>
        </w:rPr>
        <w:t>10</w:t>
      </w:r>
      <w:r w:rsidR="00402B64" w:rsidRPr="00860A5E">
        <w:rPr>
          <w:rFonts w:ascii="Times New Roman" w:hAnsi="Times New Roman" w:cs="Times New Roman"/>
          <w:sz w:val="26"/>
          <w:szCs w:val="26"/>
          <w:highlight w:val="yellow"/>
          <w:vertAlign w:val="superscript"/>
        </w:rPr>
        <w:t>-6</w:t>
      </w:r>
      <w:r w:rsidR="00531370" w:rsidRPr="00860A5E">
        <w:rPr>
          <w:rFonts w:ascii="Times New Roman" w:hAnsi="Times New Roman" w:cs="Times New Roman"/>
          <w:sz w:val="26"/>
          <w:szCs w:val="26"/>
          <w:highlight w:val="yellow"/>
        </w:rPr>
        <w:t>);</w:t>
      </w:r>
      <w:r w:rsidR="00531370" w:rsidRPr="00E354F0">
        <w:rPr>
          <w:rFonts w:ascii="Times New Roman" w:hAnsi="Times New Roman" w:cs="Times New Roman"/>
          <w:sz w:val="26"/>
          <w:szCs w:val="26"/>
        </w:rPr>
        <w:t xml:space="preserve"> </w:t>
      </w:r>
      <w:bookmarkEnd w:id="11"/>
      <w:r w:rsidR="00531370" w:rsidRPr="00E354F0">
        <w:rPr>
          <w:rFonts w:ascii="Times New Roman" w:hAnsi="Times New Roman" w:cs="Times New Roman"/>
          <w:sz w:val="26"/>
          <w:szCs w:val="26"/>
        </w:rPr>
        <w:t>LAS (OR=1.72; CI=1.38-2.13</w:t>
      </w:r>
      <w:r w:rsidR="00402B64" w:rsidRPr="00E354F0">
        <w:rPr>
          <w:rFonts w:ascii="Times New Roman" w:hAnsi="Times New Roman" w:cs="Times New Roman"/>
          <w:sz w:val="26"/>
          <w:szCs w:val="26"/>
        </w:rPr>
        <w:t xml:space="preserve">; </w:t>
      </w:r>
      <w:r w:rsidR="00402B64" w:rsidRPr="00E354F0">
        <w:rPr>
          <w:rFonts w:ascii="Times New Roman" w:hAnsi="Times New Roman" w:cs="Times New Roman"/>
          <w:i/>
          <w:iCs/>
          <w:sz w:val="26"/>
          <w:szCs w:val="26"/>
        </w:rPr>
        <w:t>p</w:t>
      </w:r>
      <w:r w:rsidR="00402B64" w:rsidRPr="00E354F0">
        <w:rPr>
          <w:rFonts w:ascii="Times New Roman" w:hAnsi="Times New Roman" w:cs="Times New Roman"/>
          <w:sz w:val="26"/>
          <w:szCs w:val="26"/>
        </w:rPr>
        <w:t>=1.24</w:t>
      </w:r>
      <w:r w:rsidR="0050521A" w:rsidRPr="00E354F0">
        <w:rPr>
          <w:rFonts w:ascii="Times New Roman" w:eastAsia="ScalaLancetPro" w:hAnsi="Times New Roman" w:cs="Times New Roman"/>
          <w:sz w:val="26"/>
          <w:szCs w:val="26"/>
        </w:rPr>
        <w:sym w:font="Symbol" w:char="F0B4"/>
      </w:r>
      <w:r w:rsidR="00402B64" w:rsidRPr="00E354F0">
        <w:rPr>
          <w:rFonts w:ascii="Times New Roman" w:hAnsi="Times New Roman" w:cs="Times New Roman"/>
          <w:sz w:val="26"/>
          <w:szCs w:val="26"/>
        </w:rPr>
        <w:t>10</w:t>
      </w:r>
      <w:r w:rsidR="00402B64" w:rsidRPr="00E354F0">
        <w:rPr>
          <w:rFonts w:ascii="Times New Roman" w:hAnsi="Times New Roman" w:cs="Times New Roman"/>
          <w:sz w:val="26"/>
          <w:szCs w:val="26"/>
          <w:vertAlign w:val="superscript"/>
        </w:rPr>
        <w:t>-6</w:t>
      </w:r>
      <w:r w:rsidR="00531370" w:rsidRPr="00E354F0">
        <w:rPr>
          <w:rFonts w:ascii="Times New Roman" w:hAnsi="Times New Roman" w:cs="Times New Roman"/>
          <w:sz w:val="26"/>
          <w:szCs w:val="26"/>
        </w:rPr>
        <w:t>), SVS (OR=1.93; CI=1.59-2.35</w:t>
      </w:r>
      <w:r w:rsidR="00402B64" w:rsidRPr="00E354F0">
        <w:rPr>
          <w:rFonts w:ascii="Times New Roman" w:hAnsi="Times New Roman" w:cs="Times New Roman"/>
          <w:sz w:val="26"/>
          <w:szCs w:val="26"/>
        </w:rPr>
        <w:t xml:space="preserve">; </w:t>
      </w:r>
      <w:r w:rsidR="00402B64" w:rsidRPr="00E354F0">
        <w:rPr>
          <w:rFonts w:ascii="Times New Roman" w:hAnsi="Times New Roman" w:cs="Times New Roman"/>
          <w:i/>
          <w:iCs/>
          <w:sz w:val="26"/>
          <w:szCs w:val="26"/>
        </w:rPr>
        <w:t>p</w:t>
      </w:r>
      <w:r w:rsidR="00402B64" w:rsidRPr="00E354F0">
        <w:rPr>
          <w:rFonts w:ascii="Times New Roman" w:hAnsi="Times New Roman" w:cs="Times New Roman"/>
          <w:sz w:val="26"/>
          <w:szCs w:val="26"/>
        </w:rPr>
        <w:t>=3.80</w:t>
      </w:r>
      <w:r w:rsidR="0050521A" w:rsidRPr="00E354F0">
        <w:rPr>
          <w:rFonts w:ascii="Times New Roman" w:eastAsia="ScalaLancetPro" w:hAnsi="Times New Roman" w:cs="Times New Roman"/>
          <w:sz w:val="26"/>
          <w:szCs w:val="26"/>
        </w:rPr>
        <w:sym w:font="Symbol" w:char="F0B4"/>
      </w:r>
      <w:r w:rsidR="00402B64" w:rsidRPr="00E354F0">
        <w:rPr>
          <w:rFonts w:ascii="Times New Roman" w:hAnsi="Times New Roman" w:cs="Times New Roman"/>
          <w:sz w:val="26"/>
          <w:szCs w:val="26"/>
        </w:rPr>
        <w:t>10</w:t>
      </w:r>
      <w:r w:rsidR="00402B64" w:rsidRPr="00E354F0">
        <w:rPr>
          <w:rFonts w:ascii="Times New Roman" w:hAnsi="Times New Roman" w:cs="Times New Roman"/>
          <w:sz w:val="26"/>
          <w:szCs w:val="26"/>
          <w:vertAlign w:val="superscript"/>
        </w:rPr>
        <w:t>-10</w:t>
      </w:r>
      <w:r w:rsidR="00531370" w:rsidRPr="00E354F0">
        <w:rPr>
          <w:rFonts w:ascii="Times New Roman" w:hAnsi="Times New Roman" w:cs="Times New Roman"/>
          <w:sz w:val="26"/>
          <w:szCs w:val="26"/>
        </w:rPr>
        <w:t>); non-lobar ICH (OR=2.7</w:t>
      </w:r>
      <w:r w:rsidR="00AE1C19" w:rsidRPr="00E354F0">
        <w:rPr>
          <w:rFonts w:ascii="Times New Roman" w:hAnsi="Times New Roman" w:cs="Times New Roman"/>
          <w:sz w:val="26"/>
          <w:szCs w:val="26"/>
        </w:rPr>
        <w:t>8</w:t>
      </w:r>
      <w:r w:rsidR="00531370" w:rsidRPr="00E354F0">
        <w:rPr>
          <w:rFonts w:ascii="Times New Roman" w:hAnsi="Times New Roman" w:cs="Times New Roman"/>
          <w:sz w:val="26"/>
          <w:szCs w:val="26"/>
        </w:rPr>
        <w:t>; CI=1.</w:t>
      </w:r>
      <w:r w:rsidR="00AE1C19" w:rsidRPr="00E354F0">
        <w:rPr>
          <w:rFonts w:ascii="Times New Roman" w:hAnsi="Times New Roman" w:cs="Times New Roman"/>
          <w:sz w:val="26"/>
          <w:szCs w:val="26"/>
        </w:rPr>
        <w:t>34-5.78</w:t>
      </w:r>
      <w:r w:rsidR="00402B64" w:rsidRPr="00E354F0">
        <w:rPr>
          <w:rFonts w:ascii="Times New Roman" w:hAnsi="Times New Roman" w:cs="Times New Roman"/>
          <w:sz w:val="26"/>
          <w:szCs w:val="26"/>
        </w:rPr>
        <w:t xml:space="preserve">; </w:t>
      </w:r>
      <w:r w:rsidR="00402B64" w:rsidRPr="00E354F0">
        <w:rPr>
          <w:rFonts w:ascii="Times New Roman" w:hAnsi="Times New Roman" w:cs="Times New Roman"/>
          <w:i/>
          <w:iCs/>
          <w:sz w:val="26"/>
          <w:szCs w:val="26"/>
        </w:rPr>
        <w:t>p</w:t>
      </w:r>
      <w:r w:rsidR="00402B64" w:rsidRPr="00E354F0">
        <w:rPr>
          <w:rFonts w:ascii="Times New Roman" w:hAnsi="Times New Roman" w:cs="Times New Roman"/>
          <w:sz w:val="26"/>
          <w:szCs w:val="26"/>
        </w:rPr>
        <w:t>=6.0</w:t>
      </w:r>
      <w:r w:rsidR="0050521A" w:rsidRPr="00E354F0">
        <w:rPr>
          <w:rFonts w:ascii="Times New Roman" w:eastAsia="ScalaLancetPro" w:hAnsi="Times New Roman" w:cs="Times New Roman"/>
          <w:sz w:val="26"/>
          <w:szCs w:val="26"/>
        </w:rPr>
        <w:sym w:font="Symbol" w:char="F0B4"/>
      </w:r>
      <w:r w:rsidR="00402B64" w:rsidRPr="00E354F0">
        <w:rPr>
          <w:rFonts w:ascii="Times New Roman" w:hAnsi="Times New Roman" w:cs="Times New Roman"/>
          <w:sz w:val="26"/>
          <w:szCs w:val="26"/>
        </w:rPr>
        <w:t>10</w:t>
      </w:r>
      <w:r w:rsidR="00402B64" w:rsidRPr="00E354F0">
        <w:rPr>
          <w:rFonts w:ascii="Times New Roman" w:hAnsi="Times New Roman" w:cs="Times New Roman"/>
          <w:sz w:val="26"/>
          <w:szCs w:val="26"/>
          <w:vertAlign w:val="superscript"/>
        </w:rPr>
        <w:t>-3</w:t>
      </w:r>
      <w:r w:rsidR="00531370" w:rsidRPr="00E354F0">
        <w:rPr>
          <w:rFonts w:ascii="Times New Roman" w:hAnsi="Times New Roman" w:cs="Times New Roman"/>
          <w:sz w:val="26"/>
          <w:szCs w:val="26"/>
        </w:rPr>
        <w:t>) and WMH (</w:t>
      </w:r>
      <w:r w:rsidR="00691B4F" w:rsidRPr="00E354F0">
        <w:rPr>
          <w:rFonts w:ascii="Times New Roman" w:hAnsi="Times New Roman" w:cs="Times New Roman"/>
          <w:sz w:val="26"/>
          <w:szCs w:val="26"/>
        </w:rPr>
        <w:t>β</w:t>
      </w:r>
      <w:r w:rsidR="00531370" w:rsidRPr="00E354F0">
        <w:rPr>
          <w:rFonts w:ascii="Times New Roman" w:hAnsi="Times New Roman" w:cs="Times New Roman"/>
          <w:sz w:val="26"/>
          <w:szCs w:val="26"/>
        </w:rPr>
        <w:t>=</w:t>
      </w:r>
      <w:r w:rsidR="00691B4F" w:rsidRPr="00E354F0">
        <w:t xml:space="preserve"> </w:t>
      </w:r>
      <w:r w:rsidR="00691B4F" w:rsidRPr="00E354F0">
        <w:rPr>
          <w:rFonts w:ascii="Times New Roman" w:hAnsi="Times New Roman" w:cs="Times New Roman"/>
          <w:sz w:val="26"/>
          <w:szCs w:val="26"/>
        </w:rPr>
        <w:t>0.10</w:t>
      </w:r>
      <w:r w:rsidR="00531370" w:rsidRPr="00E354F0">
        <w:rPr>
          <w:rFonts w:ascii="Times New Roman" w:hAnsi="Times New Roman" w:cs="Times New Roman"/>
          <w:sz w:val="26"/>
          <w:szCs w:val="26"/>
        </w:rPr>
        <w:t>; CI</w:t>
      </w:r>
      <w:r w:rsidR="00691B4F" w:rsidRPr="00E354F0">
        <w:rPr>
          <w:rFonts w:ascii="Times New Roman" w:hAnsi="Times New Roman" w:cs="Times New Roman"/>
          <w:sz w:val="26"/>
          <w:szCs w:val="26"/>
        </w:rPr>
        <w:t>=0.08-0.28</w:t>
      </w:r>
      <w:r w:rsidR="00402B64" w:rsidRPr="00E354F0">
        <w:rPr>
          <w:rFonts w:ascii="Times New Roman" w:hAnsi="Times New Roman" w:cs="Times New Roman"/>
          <w:sz w:val="26"/>
          <w:szCs w:val="26"/>
        </w:rPr>
        <w:t xml:space="preserve">; </w:t>
      </w:r>
      <w:r w:rsidR="00402B64" w:rsidRPr="00E354F0">
        <w:rPr>
          <w:rFonts w:ascii="Times New Roman" w:hAnsi="Times New Roman" w:cs="Times New Roman"/>
          <w:i/>
          <w:iCs/>
          <w:sz w:val="26"/>
          <w:szCs w:val="26"/>
        </w:rPr>
        <w:t>p</w:t>
      </w:r>
      <w:r w:rsidR="00402B64" w:rsidRPr="00E354F0">
        <w:rPr>
          <w:rFonts w:ascii="Times New Roman" w:hAnsi="Times New Roman" w:cs="Times New Roman"/>
          <w:sz w:val="26"/>
          <w:szCs w:val="26"/>
        </w:rPr>
        <w:t>=</w:t>
      </w:r>
      <w:r w:rsidR="00697791" w:rsidRPr="00E354F0">
        <w:rPr>
          <w:rFonts w:ascii="Times New Roman" w:hAnsi="Times New Roman" w:cs="Times New Roman"/>
          <w:sz w:val="26"/>
          <w:szCs w:val="26"/>
        </w:rPr>
        <w:t>3.79</w:t>
      </w:r>
      <w:r w:rsidR="0050521A" w:rsidRPr="00E354F0">
        <w:rPr>
          <w:rFonts w:ascii="Times New Roman" w:eastAsia="ScalaLancetPro" w:hAnsi="Times New Roman" w:cs="Times New Roman"/>
          <w:sz w:val="26"/>
          <w:szCs w:val="26"/>
        </w:rPr>
        <w:sym w:font="Symbol" w:char="F0B4"/>
      </w:r>
      <w:r w:rsidR="00AE1C19" w:rsidRPr="00E354F0">
        <w:rPr>
          <w:rFonts w:ascii="Times New Roman" w:hAnsi="Times New Roman" w:cs="Times New Roman"/>
          <w:sz w:val="26"/>
          <w:szCs w:val="26"/>
        </w:rPr>
        <w:t>10</w:t>
      </w:r>
      <w:r w:rsidR="00AE1C19" w:rsidRPr="00E354F0">
        <w:rPr>
          <w:rFonts w:ascii="Times New Roman" w:hAnsi="Times New Roman" w:cs="Times New Roman"/>
          <w:sz w:val="26"/>
          <w:szCs w:val="26"/>
          <w:vertAlign w:val="superscript"/>
        </w:rPr>
        <w:t>-4</w:t>
      </w:r>
      <w:r w:rsidR="00531370" w:rsidRPr="00E354F0">
        <w:rPr>
          <w:rFonts w:ascii="Times New Roman" w:hAnsi="Times New Roman" w:cs="Times New Roman"/>
          <w:sz w:val="26"/>
          <w:szCs w:val="26"/>
        </w:rPr>
        <w:t>)</w:t>
      </w:r>
      <w:r w:rsidR="00402B64" w:rsidRPr="00E354F0">
        <w:rPr>
          <w:rFonts w:ascii="Times New Roman" w:hAnsi="Times New Roman" w:cs="Times New Roman"/>
          <w:sz w:val="26"/>
          <w:szCs w:val="26"/>
        </w:rPr>
        <w:t xml:space="preserve">; but not with CES and lobar ICH. </w:t>
      </w:r>
    </w:p>
    <w:p w14:paraId="4EA155F3" w14:textId="77777777" w:rsidR="00D116EE" w:rsidRPr="00E354F0" w:rsidRDefault="00D116EE" w:rsidP="008973A0">
      <w:pPr>
        <w:spacing w:after="120" w:line="480" w:lineRule="auto"/>
        <w:ind w:right="432"/>
        <w:jc w:val="both"/>
        <w:rPr>
          <w:rFonts w:ascii="Times New Roman" w:hAnsi="Times New Roman" w:cs="Times New Roman"/>
          <w:sz w:val="26"/>
          <w:szCs w:val="26"/>
          <w:u w:val="single"/>
        </w:rPr>
      </w:pPr>
      <w:r w:rsidRPr="00E354F0">
        <w:rPr>
          <w:rFonts w:ascii="Times New Roman" w:hAnsi="Times New Roman" w:cs="Times New Roman"/>
          <w:sz w:val="26"/>
          <w:szCs w:val="26"/>
          <w:u w:val="single"/>
        </w:rPr>
        <w:t xml:space="preserve">Mediation analysis </w:t>
      </w:r>
    </w:p>
    <w:p w14:paraId="1E6B1B14" w14:textId="45785195" w:rsidR="00BA3A1F" w:rsidRPr="00E354F0" w:rsidRDefault="004235F2"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lastRenderedPageBreak/>
        <w:t>T</w:t>
      </w:r>
      <w:r w:rsidR="00890CBC" w:rsidRPr="00E354F0">
        <w:rPr>
          <w:rFonts w:ascii="Times New Roman" w:hAnsi="Times New Roman" w:cs="Times New Roman"/>
          <w:sz w:val="26"/>
          <w:szCs w:val="26"/>
        </w:rPr>
        <w:t>he effect of WHR was partially mediated by SBP for all</w:t>
      </w:r>
      <w:r w:rsidR="00742880" w:rsidRPr="00E354F0">
        <w:rPr>
          <w:rFonts w:ascii="Times New Roman" w:hAnsi="Times New Roman" w:cs="Times New Roman"/>
          <w:sz w:val="26"/>
          <w:szCs w:val="26"/>
        </w:rPr>
        <w:t>-cause</w:t>
      </w:r>
      <w:r w:rsidR="00890CBC" w:rsidRPr="00E354F0">
        <w:rPr>
          <w:rFonts w:ascii="Times New Roman" w:hAnsi="Times New Roman" w:cs="Times New Roman"/>
          <w:sz w:val="26"/>
          <w:szCs w:val="26"/>
        </w:rPr>
        <w:t xml:space="preserve"> ischemic stroke (prop</w:t>
      </w:r>
      <w:r w:rsidR="00DE0422" w:rsidRPr="00E354F0">
        <w:rPr>
          <w:rFonts w:ascii="Times New Roman" w:hAnsi="Times New Roman" w:cs="Times New Roman"/>
          <w:sz w:val="26"/>
          <w:szCs w:val="26"/>
        </w:rPr>
        <w:t>ortion</w:t>
      </w:r>
      <w:r w:rsidR="00890CBC" w:rsidRPr="00E354F0">
        <w:rPr>
          <w:rFonts w:ascii="Times New Roman" w:hAnsi="Times New Roman" w:cs="Times New Roman"/>
          <w:sz w:val="26"/>
          <w:szCs w:val="26"/>
        </w:rPr>
        <w:t xml:space="preserve"> mediated: 1</w:t>
      </w:r>
      <w:r w:rsidR="00F9425B" w:rsidRPr="00E354F0">
        <w:rPr>
          <w:rFonts w:ascii="Times New Roman" w:hAnsi="Times New Roman" w:cs="Times New Roman"/>
          <w:sz w:val="26"/>
          <w:szCs w:val="26"/>
        </w:rPr>
        <w:t>2</w:t>
      </w:r>
      <w:r w:rsidR="00890CBC" w:rsidRPr="00E354F0">
        <w:rPr>
          <w:rFonts w:ascii="Times New Roman" w:hAnsi="Times New Roman" w:cs="Times New Roman"/>
          <w:sz w:val="26"/>
          <w:szCs w:val="26"/>
        </w:rPr>
        <w:t xml:space="preserve">%; </w:t>
      </w:r>
      <w:r w:rsidR="00C50595" w:rsidRPr="00E354F0">
        <w:rPr>
          <w:rFonts w:ascii="Times New Roman" w:hAnsi="Times New Roman" w:cs="Times New Roman"/>
          <w:sz w:val="26"/>
          <w:szCs w:val="26"/>
        </w:rPr>
        <w:t>CI</w:t>
      </w:r>
      <w:r w:rsidR="00890CBC" w:rsidRPr="00E354F0">
        <w:rPr>
          <w:rFonts w:ascii="Times New Roman" w:hAnsi="Times New Roman" w:cs="Times New Roman"/>
          <w:sz w:val="26"/>
          <w:szCs w:val="26"/>
        </w:rPr>
        <w:t>=</w:t>
      </w:r>
      <w:r w:rsidR="00C50595" w:rsidRPr="00E354F0">
        <w:rPr>
          <w:rFonts w:ascii="Times New Roman" w:hAnsi="Times New Roman" w:cs="Times New Roman"/>
          <w:sz w:val="26"/>
          <w:szCs w:val="26"/>
        </w:rPr>
        <w:t>4%-20%</w:t>
      </w:r>
      <w:r w:rsidR="00890CBC" w:rsidRPr="00E354F0">
        <w:rPr>
          <w:rFonts w:ascii="Times New Roman" w:hAnsi="Times New Roman" w:cs="Times New Roman"/>
          <w:sz w:val="26"/>
          <w:szCs w:val="26"/>
        </w:rPr>
        <w:t xml:space="preserve">; </w:t>
      </w:r>
      <w:r w:rsidR="00890CBC" w:rsidRPr="00E354F0">
        <w:rPr>
          <w:rFonts w:ascii="Times New Roman" w:hAnsi="Times New Roman" w:cs="Times New Roman"/>
          <w:i/>
          <w:iCs/>
          <w:sz w:val="26"/>
          <w:szCs w:val="26"/>
        </w:rPr>
        <w:t>p</w:t>
      </w:r>
      <w:r w:rsidR="00890CBC" w:rsidRPr="00E354F0">
        <w:rPr>
          <w:rFonts w:ascii="Times New Roman" w:hAnsi="Times New Roman" w:cs="Times New Roman"/>
          <w:sz w:val="26"/>
          <w:szCs w:val="26"/>
        </w:rPr>
        <w:t>=5.0</w:t>
      </w:r>
      <w:r w:rsidR="0050521A" w:rsidRPr="00E354F0">
        <w:rPr>
          <w:rFonts w:ascii="Times New Roman" w:eastAsia="ScalaLancetPro" w:hAnsi="Times New Roman" w:cs="Times New Roman"/>
          <w:sz w:val="26"/>
          <w:szCs w:val="26"/>
        </w:rPr>
        <w:sym w:font="Symbol" w:char="F0B4"/>
      </w:r>
      <w:r w:rsidR="00890CBC" w:rsidRPr="00E354F0">
        <w:rPr>
          <w:rFonts w:ascii="Times New Roman" w:hAnsi="Times New Roman" w:cs="Times New Roman"/>
          <w:sz w:val="26"/>
          <w:szCs w:val="26"/>
        </w:rPr>
        <w:t>10</w:t>
      </w:r>
      <w:r w:rsidR="00890CBC" w:rsidRPr="00E354F0">
        <w:rPr>
          <w:rFonts w:ascii="Times New Roman" w:hAnsi="Times New Roman" w:cs="Times New Roman"/>
          <w:sz w:val="26"/>
          <w:szCs w:val="26"/>
          <w:vertAlign w:val="superscript"/>
        </w:rPr>
        <w:t>-3</w:t>
      </w:r>
      <w:r w:rsidR="00890CBC" w:rsidRPr="00E354F0">
        <w:rPr>
          <w:rFonts w:ascii="Times New Roman" w:hAnsi="Times New Roman" w:cs="Times New Roman"/>
          <w:sz w:val="26"/>
          <w:szCs w:val="26"/>
        </w:rPr>
        <w:t>); LAS (prop</w:t>
      </w:r>
      <w:r w:rsidR="00DE0422" w:rsidRPr="00E354F0">
        <w:rPr>
          <w:rFonts w:ascii="Times New Roman" w:hAnsi="Times New Roman" w:cs="Times New Roman"/>
          <w:sz w:val="26"/>
          <w:szCs w:val="26"/>
        </w:rPr>
        <w:t>ortion</w:t>
      </w:r>
      <w:r w:rsidR="00890CBC" w:rsidRPr="00E354F0">
        <w:rPr>
          <w:rFonts w:ascii="Times New Roman" w:hAnsi="Times New Roman" w:cs="Times New Roman"/>
          <w:sz w:val="26"/>
          <w:szCs w:val="26"/>
        </w:rPr>
        <w:t xml:space="preserve"> mediated: 13%; </w:t>
      </w:r>
      <w:r w:rsidR="00C50595" w:rsidRPr="00E354F0">
        <w:rPr>
          <w:rFonts w:ascii="Times New Roman" w:hAnsi="Times New Roman" w:cs="Times New Roman"/>
          <w:sz w:val="26"/>
          <w:szCs w:val="26"/>
        </w:rPr>
        <w:t>CI</w:t>
      </w:r>
      <w:r w:rsidR="00890CBC" w:rsidRPr="00E354F0">
        <w:rPr>
          <w:rFonts w:ascii="Times New Roman" w:hAnsi="Times New Roman" w:cs="Times New Roman"/>
          <w:sz w:val="26"/>
          <w:szCs w:val="26"/>
        </w:rPr>
        <w:t>=</w:t>
      </w:r>
      <w:r w:rsidR="00F9425B" w:rsidRPr="00E354F0">
        <w:rPr>
          <w:rFonts w:ascii="Times New Roman" w:hAnsi="Times New Roman" w:cs="Times New Roman"/>
          <w:sz w:val="26"/>
          <w:szCs w:val="26"/>
        </w:rPr>
        <w:t>2</w:t>
      </w:r>
      <w:r w:rsidR="00C50595" w:rsidRPr="00E354F0">
        <w:rPr>
          <w:rFonts w:ascii="Times New Roman" w:hAnsi="Times New Roman" w:cs="Times New Roman"/>
          <w:sz w:val="26"/>
          <w:szCs w:val="26"/>
        </w:rPr>
        <w:t>%-25%</w:t>
      </w:r>
      <w:r w:rsidR="00890CBC" w:rsidRPr="00E354F0">
        <w:rPr>
          <w:rFonts w:ascii="Times New Roman" w:hAnsi="Times New Roman" w:cs="Times New Roman"/>
          <w:sz w:val="26"/>
          <w:szCs w:val="26"/>
        </w:rPr>
        <w:t xml:space="preserve">; </w:t>
      </w:r>
      <w:r w:rsidR="00890CBC" w:rsidRPr="00E354F0">
        <w:rPr>
          <w:rFonts w:ascii="Times New Roman" w:hAnsi="Times New Roman" w:cs="Times New Roman"/>
          <w:i/>
          <w:iCs/>
          <w:sz w:val="26"/>
          <w:szCs w:val="26"/>
        </w:rPr>
        <w:t>p</w:t>
      </w:r>
      <w:r w:rsidR="00890CBC" w:rsidRPr="00E354F0">
        <w:rPr>
          <w:rFonts w:ascii="Times New Roman" w:hAnsi="Times New Roman" w:cs="Times New Roman"/>
          <w:sz w:val="26"/>
          <w:szCs w:val="26"/>
        </w:rPr>
        <w:t>=0.03); and SVS (prop</w:t>
      </w:r>
      <w:r w:rsidR="00DE0422" w:rsidRPr="00E354F0">
        <w:rPr>
          <w:rFonts w:ascii="Times New Roman" w:hAnsi="Times New Roman" w:cs="Times New Roman"/>
          <w:sz w:val="26"/>
          <w:szCs w:val="26"/>
        </w:rPr>
        <w:t>ortion</w:t>
      </w:r>
      <w:r w:rsidR="00890CBC" w:rsidRPr="00E354F0">
        <w:rPr>
          <w:rFonts w:ascii="Times New Roman" w:hAnsi="Times New Roman" w:cs="Times New Roman"/>
          <w:sz w:val="26"/>
          <w:szCs w:val="26"/>
        </w:rPr>
        <w:t xml:space="preserve"> mediated: 11%; </w:t>
      </w:r>
      <w:r w:rsidR="00C50595" w:rsidRPr="00E354F0">
        <w:rPr>
          <w:rFonts w:ascii="Times New Roman" w:hAnsi="Times New Roman" w:cs="Times New Roman"/>
          <w:sz w:val="26"/>
          <w:szCs w:val="26"/>
        </w:rPr>
        <w:t>CI=1%-21%</w:t>
      </w:r>
      <w:r w:rsidR="00890CBC" w:rsidRPr="00E354F0">
        <w:rPr>
          <w:rFonts w:ascii="Times New Roman" w:hAnsi="Times New Roman" w:cs="Times New Roman"/>
          <w:sz w:val="26"/>
          <w:szCs w:val="26"/>
        </w:rPr>
        <w:t xml:space="preserve">; </w:t>
      </w:r>
      <w:r w:rsidR="00890CBC" w:rsidRPr="00E354F0">
        <w:rPr>
          <w:rFonts w:ascii="Times New Roman" w:hAnsi="Times New Roman" w:cs="Times New Roman"/>
          <w:i/>
          <w:iCs/>
          <w:sz w:val="26"/>
          <w:szCs w:val="26"/>
        </w:rPr>
        <w:t>p</w:t>
      </w:r>
      <w:r w:rsidR="00890CBC" w:rsidRPr="00E354F0">
        <w:rPr>
          <w:rFonts w:ascii="Times New Roman" w:hAnsi="Times New Roman" w:cs="Times New Roman"/>
          <w:sz w:val="26"/>
          <w:szCs w:val="26"/>
        </w:rPr>
        <w:t xml:space="preserve">=0.04). We did not find a </w:t>
      </w:r>
      <w:r w:rsidR="001B7C7F" w:rsidRPr="00E354F0">
        <w:rPr>
          <w:rFonts w:ascii="Times New Roman" w:hAnsi="Times New Roman" w:cs="Times New Roman"/>
          <w:sz w:val="26"/>
          <w:szCs w:val="26"/>
        </w:rPr>
        <w:t xml:space="preserve">significant </w:t>
      </w:r>
      <w:r w:rsidR="00890CBC" w:rsidRPr="00E354F0">
        <w:rPr>
          <w:rFonts w:ascii="Times New Roman" w:hAnsi="Times New Roman" w:cs="Times New Roman"/>
          <w:sz w:val="26"/>
          <w:szCs w:val="26"/>
        </w:rPr>
        <w:t>mediation effect for non</w:t>
      </w:r>
      <w:r w:rsidR="0046458D" w:rsidRPr="00E354F0">
        <w:rPr>
          <w:rFonts w:ascii="Times New Roman" w:hAnsi="Times New Roman" w:cs="Times New Roman"/>
          <w:sz w:val="26"/>
          <w:szCs w:val="26"/>
        </w:rPr>
        <w:t>-</w:t>
      </w:r>
      <w:r w:rsidR="00890CBC" w:rsidRPr="00E354F0">
        <w:rPr>
          <w:rFonts w:ascii="Times New Roman" w:hAnsi="Times New Roman" w:cs="Times New Roman"/>
          <w:sz w:val="26"/>
          <w:szCs w:val="26"/>
        </w:rPr>
        <w:t>lobar ICH</w:t>
      </w:r>
      <w:r w:rsidR="0046458D" w:rsidRPr="00E354F0">
        <w:rPr>
          <w:rFonts w:ascii="Times New Roman" w:hAnsi="Times New Roman" w:cs="Times New Roman"/>
          <w:sz w:val="26"/>
          <w:szCs w:val="26"/>
        </w:rPr>
        <w:t xml:space="preserve"> (prop</w:t>
      </w:r>
      <w:r w:rsidR="00DE0422" w:rsidRPr="00E354F0">
        <w:rPr>
          <w:rFonts w:ascii="Times New Roman" w:hAnsi="Times New Roman" w:cs="Times New Roman"/>
          <w:sz w:val="26"/>
          <w:szCs w:val="26"/>
        </w:rPr>
        <w:t>ortion</w:t>
      </w:r>
      <w:r w:rsidR="0046458D" w:rsidRPr="00E354F0">
        <w:rPr>
          <w:rFonts w:ascii="Times New Roman" w:hAnsi="Times New Roman" w:cs="Times New Roman"/>
          <w:sz w:val="26"/>
          <w:szCs w:val="26"/>
        </w:rPr>
        <w:t xml:space="preserve"> mediated: </w:t>
      </w:r>
      <w:r w:rsidR="00F9425B" w:rsidRPr="00E354F0">
        <w:rPr>
          <w:rFonts w:ascii="Times New Roman" w:hAnsi="Times New Roman" w:cs="Times New Roman"/>
          <w:sz w:val="26"/>
          <w:szCs w:val="26"/>
        </w:rPr>
        <w:t>9</w:t>
      </w:r>
      <w:r w:rsidR="0046458D" w:rsidRPr="00E354F0">
        <w:rPr>
          <w:rFonts w:ascii="Times New Roman" w:hAnsi="Times New Roman" w:cs="Times New Roman"/>
          <w:sz w:val="26"/>
          <w:szCs w:val="26"/>
        </w:rPr>
        <w:t xml:space="preserve">%; </w:t>
      </w:r>
      <w:r w:rsidR="00C50595" w:rsidRPr="00E354F0">
        <w:rPr>
          <w:rFonts w:ascii="Times New Roman" w:hAnsi="Times New Roman" w:cs="Times New Roman"/>
          <w:sz w:val="26"/>
          <w:szCs w:val="26"/>
        </w:rPr>
        <w:t>CI=-5%-23%</w:t>
      </w:r>
      <w:r w:rsidR="0046458D" w:rsidRPr="00E354F0">
        <w:rPr>
          <w:rFonts w:ascii="Times New Roman" w:hAnsi="Times New Roman" w:cs="Times New Roman"/>
          <w:sz w:val="26"/>
          <w:szCs w:val="26"/>
        </w:rPr>
        <w:t xml:space="preserve">; </w:t>
      </w:r>
      <w:r w:rsidR="0046458D" w:rsidRPr="00E354F0">
        <w:rPr>
          <w:rFonts w:ascii="Times New Roman" w:hAnsi="Times New Roman" w:cs="Times New Roman"/>
          <w:i/>
          <w:iCs/>
          <w:sz w:val="26"/>
          <w:szCs w:val="26"/>
        </w:rPr>
        <w:t>p</w:t>
      </w:r>
      <w:r w:rsidR="0046458D" w:rsidRPr="00E354F0">
        <w:rPr>
          <w:rFonts w:ascii="Times New Roman" w:hAnsi="Times New Roman" w:cs="Times New Roman"/>
          <w:sz w:val="26"/>
          <w:szCs w:val="26"/>
        </w:rPr>
        <w:t>=0.235)</w:t>
      </w:r>
      <w:r w:rsidR="00AE1C19" w:rsidRPr="00E354F0">
        <w:rPr>
          <w:rFonts w:ascii="Times New Roman" w:hAnsi="Times New Roman" w:cs="Times New Roman"/>
          <w:sz w:val="26"/>
          <w:szCs w:val="26"/>
        </w:rPr>
        <w:t xml:space="preserve"> and WMH </w:t>
      </w:r>
      <w:r w:rsidR="005C19DE" w:rsidRPr="00E354F0">
        <w:rPr>
          <w:rFonts w:ascii="Times New Roman" w:hAnsi="Times New Roman" w:cs="Times New Roman"/>
          <w:sz w:val="26"/>
          <w:szCs w:val="26"/>
        </w:rPr>
        <w:t>(prop</w:t>
      </w:r>
      <w:r w:rsidR="00DE0422" w:rsidRPr="00E354F0">
        <w:rPr>
          <w:rFonts w:ascii="Times New Roman" w:hAnsi="Times New Roman" w:cs="Times New Roman"/>
          <w:sz w:val="26"/>
          <w:szCs w:val="26"/>
        </w:rPr>
        <w:t>ortion</w:t>
      </w:r>
      <w:r w:rsidR="005C19DE" w:rsidRPr="00E354F0">
        <w:rPr>
          <w:rFonts w:ascii="Times New Roman" w:hAnsi="Times New Roman" w:cs="Times New Roman"/>
          <w:sz w:val="26"/>
          <w:szCs w:val="26"/>
        </w:rPr>
        <w:t xml:space="preserve"> mediated: </w:t>
      </w:r>
      <w:r w:rsidR="00572E40" w:rsidRPr="00E354F0">
        <w:rPr>
          <w:rFonts w:ascii="Times New Roman" w:hAnsi="Times New Roman" w:cs="Times New Roman"/>
          <w:sz w:val="26"/>
          <w:szCs w:val="26"/>
        </w:rPr>
        <w:t>12</w:t>
      </w:r>
      <w:r w:rsidR="00F9425B" w:rsidRPr="00E354F0">
        <w:rPr>
          <w:rFonts w:ascii="Times New Roman" w:hAnsi="Times New Roman" w:cs="Times New Roman"/>
          <w:sz w:val="26"/>
          <w:szCs w:val="26"/>
        </w:rPr>
        <w:t>%</w:t>
      </w:r>
      <w:r w:rsidR="005C19DE" w:rsidRPr="00E354F0">
        <w:rPr>
          <w:rFonts w:ascii="Times New Roman" w:hAnsi="Times New Roman" w:cs="Times New Roman"/>
          <w:sz w:val="26"/>
          <w:szCs w:val="26"/>
        </w:rPr>
        <w:t xml:space="preserve">; </w:t>
      </w:r>
      <w:r w:rsidR="00C50595" w:rsidRPr="00E354F0">
        <w:rPr>
          <w:rFonts w:ascii="Times New Roman" w:hAnsi="Times New Roman" w:cs="Times New Roman"/>
          <w:sz w:val="26"/>
          <w:szCs w:val="26"/>
        </w:rPr>
        <w:t>CI=-</w:t>
      </w:r>
      <w:r w:rsidR="001E4F20" w:rsidRPr="00E354F0">
        <w:rPr>
          <w:rFonts w:ascii="Times New Roman" w:hAnsi="Times New Roman" w:cs="Times New Roman"/>
          <w:sz w:val="26"/>
          <w:szCs w:val="26"/>
        </w:rPr>
        <w:t>7</w:t>
      </w:r>
      <w:r w:rsidR="00C50595" w:rsidRPr="00E354F0">
        <w:rPr>
          <w:rFonts w:ascii="Times New Roman" w:hAnsi="Times New Roman" w:cs="Times New Roman"/>
          <w:sz w:val="26"/>
          <w:szCs w:val="26"/>
        </w:rPr>
        <w:t>%-3</w:t>
      </w:r>
      <w:r w:rsidR="001E4F20" w:rsidRPr="00E354F0">
        <w:rPr>
          <w:rFonts w:ascii="Times New Roman" w:hAnsi="Times New Roman" w:cs="Times New Roman"/>
          <w:sz w:val="26"/>
          <w:szCs w:val="26"/>
        </w:rPr>
        <w:t>1</w:t>
      </w:r>
      <w:r w:rsidR="00C50595" w:rsidRPr="00E354F0">
        <w:rPr>
          <w:rFonts w:ascii="Times New Roman" w:hAnsi="Times New Roman" w:cs="Times New Roman"/>
          <w:sz w:val="26"/>
          <w:szCs w:val="26"/>
        </w:rPr>
        <w:t>%</w:t>
      </w:r>
      <w:r w:rsidR="005C19DE" w:rsidRPr="00E354F0">
        <w:rPr>
          <w:rFonts w:ascii="Times New Roman" w:hAnsi="Times New Roman" w:cs="Times New Roman"/>
          <w:sz w:val="26"/>
          <w:szCs w:val="26"/>
        </w:rPr>
        <w:t xml:space="preserve">; </w:t>
      </w:r>
      <w:r w:rsidR="005C19DE" w:rsidRPr="00E354F0">
        <w:rPr>
          <w:rFonts w:ascii="Times New Roman" w:hAnsi="Times New Roman" w:cs="Times New Roman"/>
          <w:i/>
          <w:iCs/>
          <w:sz w:val="26"/>
          <w:szCs w:val="26"/>
        </w:rPr>
        <w:t>p</w:t>
      </w:r>
      <w:r w:rsidR="005C19DE" w:rsidRPr="00E354F0">
        <w:rPr>
          <w:rFonts w:ascii="Times New Roman" w:hAnsi="Times New Roman" w:cs="Times New Roman"/>
          <w:sz w:val="26"/>
          <w:szCs w:val="26"/>
        </w:rPr>
        <w:t>=0.2</w:t>
      </w:r>
      <w:r w:rsidR="00572E40" w:rsidRPr="00E354F0">
        <w:rPr>
          <w:rFonts w:ascii="Times New Roman" w:hAnsi="Times New Roman" w:cs="Times New Roman"/>
          <w:sz w:val="26"/>
          <w:szCs w:val="26"/>
        </w:rPr>
        <w:t>10</w:t>
      </w:r>
      <w:r w:rsidR="005C19DE" w:rsidRPr="00E354F0">
        <w:rPr>
          <w:rFonts w:ascii="Times New Roman" w:hAnsi="Times New Roman" w:cs="Times New Roman"/>
          <w:sz w:val="26"/>
          <w:szCs w:val="26"/>
        </w:rPr>
        <w:t>)</w:t>
      </w:r>
      <w:r w:rsidR="00040A7E" w:rsidRPr="00E354F0">
        <w:rPr>
          <w:rFonts w:ascii="Times New Roman" w:hAnsi="Times New Roman" w:cs="Times New Roman"/>
          <w:sz w:val="26"/>
          <w:szCs w:val="26"/>
        </w:rPr>
        <w:t xml:space="preserve"> (</w:t>
      </w:r>
      <w:r w:rsidR="00040A7E" w:rsidRPr="00E354F0">
        <w:rPr>
          <w:rFonts w:ascii="Times New Roman" w:hAnsi="Times New Roman" w:cs="Times New Roman"/>
          <w:b/>
          <w:sz w:val="26"/>
          <w:szCs w:val="26"/>
        </w:rPr>
        <w:t>Figure 2</w:t>
      </w:r>
      <w:r w:rsidR="00040A7E" w:rsidRPr="00E354F0">
        <w:rPr>
          <w:rFonts w:ascii="Times New Roman" w:hAnsi="Times New Roman" w:cs="Times New Roman"/>
          <w:sz w:val="26"/>
          <w:szCs w:val="26"/>
        </w:rPr>
        <w:t>)</w:t>
      </w:r>
      <w:r w:rsidR="0046458D" w:rsidRPr="00E354F0">
        <w:rPr>
          <w:rFonts w:ascii="Times New Roman" w:hAnsi="Times New Roman" w:cs="Times New Roman"/>
          <w:sz w:val="26"/>
          <w:szCs w:val="26"/>
        </w:rPr>
        <w:t>.</w:t>
      </w:r>
      <w:r w:rsidR="001B7C7F" w:rsidRPr="00E354F0">
        <w:rPr>
          <w:rFonts w:ascii="Times New Roman" w:hAnsi="Times New Roman" w:cs="Times New Roman"/>
          <w:sz w:val="26"/>
          <w:szCs w:val="26"/>
        </w:rPr>
        <w:t xml:space="preserve"> M</w:t>
      </w:r>
      <w:r w:rsidR="00BA3A1F" w:rsidRPr="00E354F0">
        <w:rPr>
          <w:rFonts w:ascii="Times New Roman" w:hAnsi="Times New Roman" w:cs="Times New Roman"/>
          <w:sz w:val="26"/>
          <w:szCs w:val="26"/>
        </w:rPr>
        <w:t xml:space="preserve">ediation analysis for the effect of </w:t>
      </w:r>
      <w:r w:rsidR="00252934" w:rsidRPr="00E354F0">
        <w:rPr>
          <w:rFonts w:ascii="Times New Roman" w:hAnsi="Times New Roman" w:cs="Times New Roman"/>
          <w:sz w:val="26"/>
          <w:szCs w:val="26"/>
        </w:rPr>
        <w:t xml:space="preserve">FG </w:t>
      </w:r>
      <w:r w:rsidR="00BA3A1F" w:rsidRPr="00E354F0">
        <w:rPr>
          <w:rFonts w:ascii="Times New Roman" w:hAnsi="Times New Roman" w:cs="Times New Roman"/>
          <w:sz w:val="26"/>
          <w:szCs w:val="26"/>
        </w:rPr>
        <w:t>on WHR</w:t>
      </w:r>
      <w:r w:rsidR="001B7C7F" w:rsidRPr="00E354F0">
        <w:rPr>
          <w:rFonts w:ascii="Times New Roman" w:hAnsi="Times New Roman" w:cs="Times New Roman"/>
          <w:sz w:val="26"/>
          <w:szCs w:val="26"/>
        </w:rPr>
        <w:t>-mediated risk</w:t>
      </w:r>
      <w:r w:rsidR="00BA3A1F" w:rsidRPr="00E354F0">
        <w:rPr>
          <w:rFonts w:ascii="Times New Roman" w:hAnsi="Times New Roman" w:cs="Times New Roman"/>
          <w:sz w:val="26"/>
          <w:szCs w:val="26"/>
        </w:rPr>
        <w:t xml:space="preserve"> did not </w:t>
      </w:r>
      <w:r w:rsidR="001B7C7F" w:rsidRPr="00E354F0">
        <w:rPr>
          <w:rFonts w:ascii="Times New Roman" w:hAnsi="Times New Roman" w:cs="Times New Roman"/>
          <w:sz w:val="26"/>
          <w:szCs w:val="26"/>
        </w:rPr>
        <w:t xml:space="preserve">show </w:t>
      </w:r>
      <w:r w:rsidR="00BA3A1F" w:rsidRPr="00E354F0">
        <w:rPr>
          <w:rFonts w:ascii="Times New Roman" w:hAnsi="Times New Roman" w:cs="Times New Roman"/>
          <w:sz w:val="26"/>
          <w:szCs w:val="26"/>
        </w:rPr>
        <w:t>significant effect</w:t>
      </w:r>
      <w:r w:rsidR="001B7C7F" w:rsidRPr="00E354F0">
        <w:rPr>
          <w:rFonts w:ascii="Times New Roman" w:hAnsi="Times New Roman" w:cs="Times New Roman"/>
          <w:sz w:val="26"/>
          <w:szCs w:val="26"/>
        </w:rPr>
        <w:t>s</w:t>
      </w:r>
      <w:r w:rsidR="00BA3A1F" w:rsidRPr="00E354F0">
        <w:rPr>
          <w:rFonts w:ascii="Times New Roman" w:hAnsi="Times New Roman" w:cs="Times New Roman"/>
          <w:sz w:val="26"/>
          <w:szCs w:val="26"/>
        </w:rPr>
        <w:t xml:space="preserve"> </w:t>
      </w:r>
      <w:r w:rsidR="001B7C7F" w:rsidRPr="00E354F0">
        <w:rPr>
          <w:rFonts w:ascii="Times New Roman" w:hAnsi="Times New Roman" w:cs="Times New Roman"/>
          <w:sz w:val="26"/>
          <w:szCs w:val="26"/>
        </w:rPr>
        <w:t xml:space="preserve">for </w:t>
      </w:r>
      <w:r w:rsidR="00BA3A1F" w:rsidRPr="00E354F0">
        <w:rPr>
          <w:rFonts w:ascii="Times New Roman" w:hAnsi="Times New Roman" w:cs="Times New Roman"/>
          <w:sz w:val="26"/>
          <w:szCs w:val="26"/>
        </w:rPr>
        <w:t>all</w:t>
      </w:r>
      <w:r w:rsidR="00742880" w:rsidRPr="00E354F0">
        <w:rPr>
          <w:rFonts w:ascii="Times New Roman" w:hAnsi="Times New Roman" w:cs="Times New Roman"/>
          <w:sz w:val="26"/>
          <w:szCs w:val="26"/>
        </w:rPr>
        <w:t>-cause</w:t>
      </w:r>
      <w:r w:rsidR="00BA3A1F" w:rsidRPr="00E354F0">
        <w:rPr>
          <w:rFonts w:ascii="Times New Roman" w:hAnsi="Times New Roman" w:cs="Times New Roman"/>
          <w:sz w:val="26"/>
          <w:szCs w:val="26"/>
        </w:rPr>
        <w:t xml:space="preserve"> ischemic stroke (prop</w:t>
      </w:r>
      <w:r w:rsidR="00DE0422" w:rsidRPr="00E354F0">
        <w:rPr>
          <w:rFonts w:ascii="Times New Roman" w:hAnsi="Times New Roman" w:cs="Times New Roman"/>
          <w:sz w:val="26"/>
          <w:szCs w:val="26"/>
        </w:rPr>
        <w:t>ortion</w:t>
      </w:r>
      <w:r w:rsidR="00BA3A1F" w:rsidRPr="00E354F0">
        <w:rPr>
          <w:rFonts w:ascii="Times New Roman" w:hAnsi="Times New Roman" w:cs="Times New Roman"/>
          <w:sz w:val="26"/>
          <w:szCs w:val="26"/>
        </w:rPr>
        <w:t xml:space="preserve"> mediated: </w:t>
      </w:r>
      <w:r w:rsidR="00252934" w:rsidRPr="00E354F0">
        <w:rPr>
          <w:rFonts w:ascii="Times New Roman" w:hAnsi="Times New Roman" w:cs="Times New Roman"/>
          <w:sz w:val="26"/>
          <w:szCs w:val="26"/>
        </w:rPr>
        <w:t>0</w:t>
      </w:r>
      <w:r w:rsidR="00BA3A1F" w:rsidRPr="00E354F0">
        <w:rPr>
          <w:rFonts w:ascii="Times New Roman" w:hAnsi="Times New Roman" w:cs="Times New Roman"/>
          <w:sz w:val="26"/>
          <w:szCs w:val="26"/>
        </w:rPr>
        <w:t xml:space="preserve">%; </w:t>
      </w:r>
      <w:r w:rsidR="00C50595" w:rsidRPr="00E354F0">
        <w:rPr>
          <w:rFonts w:ascii="Times New Roman" w:hAnsi="Times New Roman" w:cs="Times New Roman"/>
          <w:sz w:val="26"/>
          <w:szCs w:val="26"/>
        </w:rPr>
        <w:t>CI=-</w:t>
      </w:r>
      <w:r w:rsidR="00252934" w:rsidRPr="00E354F0">
        <w:rPr>
          <w:rFonts w:ascii="Times New Roman" w:hAnsi="Times New Roman" w:cs="Times New Roman"/>
          <w:sz w:val="26"/>
          <w:szCs w:val="26"/>
        </w:rPr>
        <w:t>38</w:t>
      </w:r>
      <w:r w:rsidR="00C50595" w:rsidRPr="00E354F0">
        <w:rPr>
          <w:rFonts w:ascii="Times New Roman" w:hAnsi="Times New Roman" w:cs="Times New Roman"/>
          <w:sz w:val="26"/>
          <w:szCs w:val="26"/>
        </w:rPr>
        <w:t>%-</w:t>
      </w:r>
      <w:r w:rsidR="00252934" w:rsidRPr="00E354F0">
        <w:rPr>
          <w:rFonts w:ascii="Times New Roman" w:hAnsi="Times New Roman" w:cs="Times New Roman"/>
          <w:sz w:val="26"/>
          <w:szCs w:val="26"/>
        </w:rPr>
        <w:t>16</w:t>
      </w:r>
      <w:r w:rsidR="00C50595" w:rsidRPr="00E354F0">
        <w:rPr>
          <w:rFonts w:ascii="Times New Roman" w:hAnsi="Times New Roman" w:cs="Times New Roman"/>
          <w:sz w:val="26"/>
          <w:szCs w:val="26"/>
        </w:rPr>
        <w:t>%</w:t>
      </w:r>
      <w:r w:rsidR="00BA3A1F" w:rsidRPr="00E354F0">
        <w:rPr>
          <w:rFonts w:ascii="Times New Roman" w:hAnsi="Times New Roman" w:cs="Times New Roman"/>
          <w:sz w:val="26"/>
          <w:szCs w:val="26"/>
        </w:rPr>
        <w:t xml:space="preserve">; </w:t>
      </w:r>
      <w:r w:rsidR="00BA3A1F" w:rsidRPr="00E354F0">
        <w:rPr>
          <w:rFonts w:ascii="Times New Roman" w:hAnsi="Times New Roman" w:cs="Times New Roman"/>
          <w:i/>
          <w:iCs/>
          <w:sz w:val="26"/>
          <w:szCs w:val="26"/>
        </w:rPr>
        <w:t>p</w:t>
      </w:r>
      <w:r w:rsidR="00BA3A1F" w:rsidRPr="00E354F0">
        <w:rPr>
          <w:rFonts w:ascii="Times New Roman" w:hAnsi="Times New Roman" w:cs="Times New Roman"/>
          <w:sz w:val="26"/>
          <w:szCs w:val="26"/>
        </w:rPr>
        <w:t>=0.</w:t>
      </w:r>
      <w:r w:rsidR="00252934" w:rsidRPr="00E354F0">
        <w:rPr>
          <w:rFonts w:ascii="Times New Roman" w:hAnsi="Times New Roman" w:cs="Times New Roman"/>
          <w:sz w:val="26"/>
          <w:szCs w:val="26"/>
        </w:rPr>
        <w:t>430</w:t>
      </w:r>
      <w:r w:rsidR="00BA3A1F" w:rsidRPr="00E354F0">
        <w:rPr>
          <w:rFonts w:ascii="Times New Roman" w:hAnsi="Times New Roman" w:cs="Times New Roman"/>
          <w:sz w:val="26"/>
          <w:szCs w:val="26"/>
        </w:rPr>
        <w:t>); LAS (prop</w:t>
      </w:r>
      <w:r w:rsidR="00DE0422" w:rsidRPr="00E354F0">
        <w:rPr>
          <w:rFonts w:ascii="Times New Roman" w:hAnsi="Times New Roman" w:cs="Times New Roman"/>
          <w:sz w:val="26"/>
          <w:szCs w:val="26"/>
        </w:rPr>
        <w:t>ortion</w:t>
      </w:r>
      <w:r w:rsidR="00BA3A1F" w:rsidRPr="00E354F0">
        <w:rPr>
          <w:rFonts w:ascii="Times New Roman" w:hAnsi="Times New Roman" w:cs="Times New Roman"/>
          <w:sz w:val="26"/>
          <w:szCs w:val="26"/>
        </w:rPr>
        <w:t xml:space="preserve"> mediated: </w:t>
      </w:r>
      <w:r w:rsidR="00252934" w:rsidRPr="00E354F0">
        <w:rPr>
          <w:rFonts w:ascii="Times New Roman" w:hAnsi="Times New Roman" w:cs="Times New Roman"/>
          <w:sz w:val="26"/>
          <w:szCs w:val="26"/>
        </w:rPr>
        <w:t>3</w:t>
      </w:r>
      <w:r w:rsidR="00BA3A1F" w:rsidRPr="00E354F0">
        <w:rPr>
          <w:rFonts w:ascii="Times New Roman" w:hAnsi="Times New Roman" w:cs="Times New Roman"/>
          <w:sz w:val="26"/>
          <w:szCs w:val="26"/>
        </w:rPr>
        <w:t xml:space="preserve">%; </w:t>
      </w:r>
      <w:r w:rsidR="00C50595" w:rsidRPr="00E354F0">
        <w:rPr>
          <w:rFonts w:ascii="Times New Roman" w:hAnsi="Times New Roman" w:cs="Times New Roman"/>
          <w:sz w:val="26"/>
          <w:szCs w:val="26"/>
        </w:rPr>
        <w:t>CI=-</w:t>
      </w:r>
      <w:r w:rsidR="00252934" w:rsidRPr="00E354F0">
        <w:rPr>
          <w:rFonts w:ascii="Times New Roman" w:hAnsi="Times New Roman" w:cs="Times New Roman"/>
          <w:sz w:val="26"/>
          <w:szCs w:val="26"/>
        </w:rPr>
        <w:t>22</w:t>
      </w:r>
      <w:r w:rsidR="00C50595" w:rsidRPr="00E354F0">
        <w:rPr>
          <w:rFonts w:ascii="Times New Roman" w:hAnsi="Times New Roman" w:cs="Times New Roman"/>
          <w:sz w:val="26"/>
          <w:szCs w:val="26"/>
        </w:rPr>
        <w:t>%-</w:t>
      </w:r>
      <w:r w:rsidR="00252934" w:rsidRPr="00E354F0">
        <w:rPr>
          <w:rFonts w:ascii="Times New Roman" w:hAnsi="Times New Roman" w:cs="Times New Roman"/>
          <w:sz w:val="26"/>
          <w:szCs w:val="26"/>
        </w:rPr>
        <w:t>29</w:t>
      </w:r>
      <w:r w:rsidR="00C50595" w:rsidRPr="00E354F0">
        <w:rPr>
          <w:rFonts w:ascii="Times New Roman" w:hAnsi="Times New Roman" w:cs="Times New Roman"/>
          <w:sz w:val="26"/>
          <w:szCs w:val="26"/>
        </w:rPr>
        <w:t>%</w:t>
      </w:r>
      <w:r w:rsidR="00BA3A1F" w:rsidRPr="00E354F0">
        <w:rPr>
          <w:rFonts w:ascii="Times New Roman" w:hAnsi="Times New Roman" w:cs="Times New Roman"/>
          <w:sz w:val="26"/>
          <w:szCs w:val="26"/>
        </w:rPr>
        <w:t xml:space="preserve">; </w:t>
      </w:r>
      <w:r w:rsidR="00BA3A1F" w:rsidRPr="00E354F0">
        <w:rPr>
          <w:rFonts w:ascii="Times New Roman" w:hAnsi="Times New Roman" w:cs="Times New Roman"/>
          <w:i/>
          <w:iCs/>
          <w:sz w:val="26"/>
          <w:szCs w:val="26"/>
        </w:rPr>
        <w:t>p</w:t>
      </w:r>
      <w:r w:rsidR="00BA3A1F" w:rsidRPr="00E354F0">
        <w:rPr>
          <w:rFonts w:ascii="Times New Roman" w:hAnsi="Times New Roman" w:cs="Times New Roman"/>
          <w:sz w:val="26"/>
          <w:szCs w:val="26"/>
        </w:rPr>
        <w:t>=0.</w:t>
      </w:r>
      <w:r w:rsidR="00252934" w:rsidRPr="00E354F0">
        <w:rPr>
          <w:rFonts w:ascii="Times New Roman" w:hAnsi="Times New Roman" w:cs="Times New Roman"/>
          <w:sz w:val="26"/>
          <w:szCs w:val="26"/>
        </w:rPr>
        <w:t>810</w:t>
      </w:r>
      <w:r w:rsidR="00BA3A1F" w:rsidRPr="00E354F0">
        <w:rPr>
          <w:rFonts w:ascii="Times New Roman" w:hAnsi="Times New Roman" w:cs="Times New Roman"/>
          <w:sz w:val="26"/>
          <w:szCs w:val="26"/>
        </w:rPr>
        <w:t xml:space="preserve">); </w:t>
      </w:r>
      <w:r w:rsidR="001B7C7F" w:rsidRPr="00E354F0">
        <w:rPr>
          <w:rFonts w:ascii="Times New Roman" w:hAnsi="Times New Roman" w:cs="Times New Roman"/>
          <w:sz w:val="26"/>
          <w:szCs w:val="26"/>
        </w:rPr>
        <w:t xml:space="preserve">or </w:t>
      </w:r>
      <w:r w:rsidR="00BA3A1F" w:rsidRPr="00E354F0">
        <w:rPr>
          <w:rFonts w:ascii="Times New Roman" w:hAnsi="Times New Roman" w:cs="Times New Roman"/>
          <w:sz w:val="26"/>
          <w:szCs w:val="26"/>
        </w:rPr>
        <w:t>SVS (prop</w:t>
      </w:r>
      <w:r w:rsidR="00DE0422" w:rsidRPr="00E354F0">
        <w:rPr>
          <w:rFonts w:ascii="Times New Roman" w:hAnsi="Times New Roman" w:cs="Times New Roman"/>
          <w:sz w:val="26"/>
          <w:szCs w:val="26"/>
        </w:rPr>
        <w:t>ortion</w:t>
      </w:r>
      <w:r w:rsidR="00BA3A1F" w:rsidRPr="00E354F0">
        <w:rPr>
          <w:rFonts w:ascii="Times New Roman" w:hAnsi="Times New Roman" w:cs="Times New Roman"/>
          <w:sz w:val="26"/>
          <w:szCs w:val="26"/>
        </w:rPr>
        <w:t xml:space="preserve"> mediated: </w:t>
      </w:r>
      <w:r w:rsidR="00252934" w:rsidRPr="00E354F0">
        <w:rPr>
          <w:rFonts w:ascii="Times New Roman" w:hAnsi="Times New Roman" w:cs="Times New Roman"/>
          <w:sz w:val="26"/>
          <w:szCs w:val="26"/>
        </w:rPr>
        <w:t>18</w:t>
      </w:r>
      <w:r w:rsidR="00BA3A1F" w:rsidRPr="00E354F0">
        <w:rPr>
          <w:rFonts w:ascii="Times New Roman" w:hAnsi="Times New Roman" w:cs="Times New Roman"/>
          <w:sz w:val="26"/>
          <w:szCs w:val="26"/>
        </w:rPr>
        <w:t xml:space="preserve">%; </w:t>
      </w:r>
      <w:r w:rsidR="00C50595" w:rsidRPr="00E354F0">
        <w:rPr>
          <w:rFonts w:ascii="Times New Roman" w:hAnsi="Times New Roman" w:cs="Times New Roman"/>
          <w:sz w:val="26"/>
          <w:szCs w:val="26"/>
        </w:rPr>
        <w:t>CI=-</w:t>
      </w:r>
      <w:r w:rsidR="00252934" w:rsidRPr="00E354F0">
        <w:rPr>
          <w:rFonts w:ascii="Times New Roman" w:hAnsi="Times New Roman" w:cs="Times New Roman"/>
          <w:sz w:val="26"/>
          <w:szCs w:val="26"/>
        </w:rPr>
        <w:t>12</w:t>
      </w:r>
      <w:r w:rsidR="00C50595" w:rsidRPr="00E354F0">
        <w:rPr>
          <w:rFonts w:ascii="Times New Roman" w:hAnsi="Times New Roman" w:cs="Times New Roman"/>
          <w:sz w:val="26"/>
          <w:szCs w:val="26"/>
        </w:rPr>
        <w:t>%-</w:t>
      </w:r>
      <w:r w:rsidR="00252934" w:rsidRPr="00E354F0">
        <w:rPr>
          <w:rFonts w:ascii="Times New Roman" w:hAnsi="Times New Roman" w:cs="Times New Roman"/>
          <w:sz w:val="26"/>
          <w:szCs w:val="26"/>
        </w:rPr>
        <w:t>4</w:t>
      </w:r>
      <w:r w:rsidR="001E4F20" w:rsidRPr="00E354F0">
        <w:rPr>
          <w:rFonts w:ascii="Times New Roman" w:hAnsi="Times New Roman" w:cs="Times New Roman"/>
          <w:sz w:val="26"/>
          <w:szCs w:val="26"/>
        </w:rPr>
        <w:t>8</w:t>
      </w:r>
      <w:r w:rsidR="00C50595" w:rsidRPr="00E354F0">
        <w:rPr>
          <w:rFonts w:ascii="Times New Roman" w:hAnsi="Times New Roman" w:cs="Times New Roman"/>
          <w:sz w:val="26"/>
          <w:szCs w:val="26"/>
        </w:rPr>
        <w:t>%</w:t>
      </w:r>
      <w:r w:rsidR="00BA3A1F" w:rsidRPr="00E354F0">
        <w:rPr>
          <w:rFonts w:ascii="Times New Roman" w:hAnsi="Times New Roman" w:cs="Times New Roman"/>
          <w:sz w:val="26"/>
          <w:szCs w:val="26"/>
        </w:rPr>
        <w:t xml:space="preserve">; </w:t>
      </w:r>
      <w:r w:rsidR="00BA3A1F" w:rsidRPr="00E354F0">
        <w:rPr>
          <w:rFonts w:ascii="Times New Roman" w:hAnsi="Times New Roman" w:cs="Times New Roman"/>
          <w:i/>
          <w:iCs/>
          <w:sz w:val="26"/>
          <w:szCs w:val="26"/>
        </w:rPr>
        <w:t>p</w:t>
      </w:r>
      <w:r w:rsidR="00BA3A1F" w:rsidRPr="00E354F0">
        <w:rPr>
          <w:rFonts w:ascii="Times New Roman" w:hAnsi="Times New Roman" w:cs="Times New Roman"/>
          <w:sz w:val="26"/>
          <w:szCs w:val="26"/>
        </w:rPr>
        <w:t>=0.</w:t>
      </w:r>
      <w:r w:rsidR="00252934" w:rsidRPr="00E354F0">
        <w:rPr>
          <w:rFonts w:ascii="Times New Roman" w:hAnsi="Times New Roman" w:cs="Times New Roman"/>
          <w:sz w:val="26"/>
          <w:szCs w:val="26"/>
        </w:rPr>
        <w:t>251</w:t>
      </w:r>
      <w:r w:rsidR="00BA3A1F" w:rsidRPr="00E354F0">
        <w:rPr>
          <w:rFonts w:ascii="Times New Roman" w:hAnsi="Times New Roman" w:cs="Times New Roman"/>
          <w:sz w:val="26"/>
          <w:szCs w:val="26"/>
        </w:rPr>
        <w:t>)</w:t>
      </w:r>
      <w:r w:rsidR="00F9425B" w:rsidRPr="00E354F0">
        <w:rPr>
          <w:rFonts w:ascii="Times New Roman" w:hAnsi="Times New Roman" w:cs="Times New Roman"/>
          <w:sz w:val="26"/>
          <w:szCs w:val="26"/>
        </w:rPr>
        <w:t xml:space="preserve">; nor for non-lobar ICH (proportion mediated: </w:t>
      </w:r>
      <w:r w:rsidR="00252934" w:rsidRPr="00E354F0">
        <w:rPr>
          <w:rFonts w:ascii="Times New Roman" w:hAnsi="Times New Roman" w:cs="Times New Roman"/>
          <w:sz w:val="26"/>
          <w:szCs w:val="26"/>
        </w:rPr>
        <w:t>1</w:t>
      </w:r>
      <w:r w:rsidR="00F9425B" w:rsidRPr="00E354F0">
        <w:rPr>
          <w:rFonts w:ascii="Times New Roman" w:hAnsi="Times New Roman" w:cs="Times New Roman"/>
          <w:sz w:val="26"/>
          <w:szCs w:val="26"/>
        </w:rPr>
        <w:t>%; CI=-</w:t>
      </w:r>
      <w:r w:rsidR="00252934" w:rsidRPr="00E354F0">
        <w:rPr>
          <w:rFonts w:ascii="Times New Roman" w:hAnsi="Times New Roman" w:cs="Times New Roman"/>
          <w:sz w:val="26"/>
          <w:szCs w:val="26"/>
        </w:rPr>
        <w:t>20</w:t>
      </w:r>
      <w:r w:rsidR="00F9425B" w:rsidRPr="00E354F0">
        <w:rPr>
          <w:rFonts w:ascii="Times New Roman" w:hAnsi="Times New Roman" w:cs="Times New Roman"/>
          <w:sz w:val="26"/>
          <w:szCs w:val="26"/>
        </w:rPr>
        <w:t>%-</w:t>
      </w:r>
      <w:r w:rsidR="00252934" w:rsidRPr="00E354F0">
        <w:rPr>
          <w:rFonts w:ascii="Times New Roman" w:hAnsi="Times New Roman" w:cs="Times New Roman"/>
          <w:sz w:val="26"/>
          <w:szCs w:val="26"/>
        </w:rPr>
        <w:t>22</w:t>
      </w:r>
      <w:r w:rsidR="00F9425B" w:rsidRPr="00E354F0">
        <w:rPr>
          <w:rFonts w:ascii="Times New Roman" w:hAnsi="Times New Roman" w:cs="Times New Roman"/>
          <w:sz w:val="26"/>
          <w:szCs w:val="26"/>
        </w:rPr>
        <w:t xml:space="preserve">%; </w:t>
      </w:r>
      <w:r w:rsidR="00F9425B" w:rsidRPr="00E354F0">
        <w:rPr>
          <w:rFonts w:ascii="Times New Roman" w:hAnsi="Times New Roman" w:cs="Times New Roman"/>
          <w:i/>
          <w:iCs/>
          <w:sz w:val="26"/>
          <w:szCs w:val="26"/>
        </w:rPr>
        <w:t>p</w:t>
      </w:r>
      <w:r w:rsidR="00F9425B" w:rsidRPr="00E354F0">
        <w:rPr>
          <w:rFonts w:ascii="Times New Roman" w:hAnsi="Times New Roman" w:cs="Times New Roman"/>
          <w:sz w:val="26"/>
          <w:szCs w:val="26"/>
        </w:rPr>
        <w:t>=0.</w:t>
      </w:r>
      <w:r w:rsidR="00252934" w:rsidRPr="00E354F0">
        <w:rPr>
          <w:rFonts w:ascii="Times New Roman" w:hAnsi="Times New Roman" w:cs="Times New Roman"/>
          <w:sz w:val="26"/>
          <w:szCs w:val="26"/>
        </w:rPr>
        <w:t>909</w:t>
      </w:r>
      <w:r w:rsidR="00F9425B" w:rsidRPr="00E354F0">
        <w:rPr>
          <w:rFonts w:ascii="Times New Roman" w:hAnsi="Times New Roman" w:cs="Times New Roman"/>
          <w:sz w:val="26"/>
          <w:szCs w:val="26"/>
        </w:rPr>
        <w:t xml:space="preserve">) </w:t>
      </w:r>
      <w:r w:rsidR="00F32B05" w:rsidRPr="00E354F0">
        <w:rPr>
          <w:rFonts w:ascii="Times New Roman" w:hAnsi="Times New Roman" w:cs="Times New Roman"/>
          <w:sz w:val="26"/>
          <w:szCs w:val="26"/>
        </w:rPr>
        <w:t xml:space="preserve">or </w:t>
      </w:r>
      <w:r w:rsidR="00F9425B" w:rsidRPr="00E354F0">
        <w:rPr>
          <w:rFonts w:ascii="Times New Roman" w:hAnsi="Times New Roman" w:cs="Times New Roman"/>
          <w:sz w:val="26"/>
          <w:szCs w:val="26"/>
        </w:rPr>
        <w:t xml:space="preserve">WMH (proportion mediated: </w:t>
      </w:r>
      <w:r w:rsidR="00252934" w:rsidRPr="00E354F0">
        <w:rPr>
          <w:rFonts w:ascii="Times New Roman" w:hAnsi="Times New Roman" w:cs="Times New Roman"/>
          <w:sz w:val="26"/>
          <w:szCs w:val="26"/>
        </w:rPr>
        <w:t>0</w:t>
      </w:r>
      <w:r w:rsidR="00F9425B" w:rsidRPr="00E354F0">
        <w:rPr>
          <w:rFonts w:ascii="Times New Roman" w:hAnsi="Times New Roman" w:cs="Times New Roman"/>
          <w:sz w:val="26"/>
          <w:szCs w:val="26"/>
        </w:rPr>
        <w:t>%; CI=</w:t>
      </w:r>
      <w:r w:rsidR="00252934" w:rsidRPr="00E354F0">
        <w:rPr>
          <w:rFonts w:ascii="Times New Roman" w:hAnsi="Times New Roman" w:cs="Times New Roman"/>
          <w:sz w:val="26"/>
          <w:szCs w:val="26"/>
        </w:rPr>
        <w:t>0</w:t>
      </w:r>
      <w:r w:rsidR="00F9425B" w:rsidRPr="00E354F0">
        <w:rPr>
          <w:rFonts w:ascii="Times New Roman" w:hAnsi="Times New Roman" w:cs="Times New Roman"/>
          <w:sz w:val="26"/>
          <w:szCs w:val="26"/>
        </w:rPr>
        <w:t>%-</w:t>
      </w:r>
      <w:r w:rsidR="00252934" w:rsidRPr="00E354F0">
        <w:rPr>
          <w:rFonts w:ascii="Times New Roman" w:hAnsi="Times New Roman" w:cs="Times New Roman"/>
          <w:sz w:val="26"/>
          <w:szCs w:val="26"/>
        </w:rPr>
        <w:t>100</w:t>
      </w:r>
      <w:r w:rsidR="00F9425B" w:rsidRPr="00E354F0">
        <w:rPr>
          <w:rFonts w:ascii="Times New Roman" w:hAnsi="Times New Roman" w:cs="Times New Roman"/>
          <w:sz w:val="26"/>
          <w:szCs w:val="26"/>
        </w:rPr>
        <w:t xml:space="preserve">%; </w:t>
      </w:r>
      <w:r w:rsidR="00F9425B" w:rsidRPr="00E354F0">
        <w:rPr>
          <w:rFonts w:ascii="Times New Roman" w:hAnsi="Times New Roman" w:cs="Times New Roman"/>
          <w:i/>
          <w:iCs/>
          <w:sz w:val="26"/>
          <w:szCs w:val="26"/>
        </w:rPr>
        <w:t>p</w:t>
      </w:r>
      <w:r w:rsidR="00F9425B" w:rsidRPr="00E354F0">
        <w:rPr>
          <w:rFonts w:ascii="Times New Roman" w:hAnsi="Times New Roman" w:cs="Times New Roman"/>
          <w:sz w:val="26"/>
          <w:szCs w:val="26"/>
        </w:rPr>
        <w:t>=0.</w:t>
      </w:r>
      <w:r w:rsidR="00252934" w:rsidRPr="00E354F0">
        <w:rPr>
          <w:rFonts w:ascii="Times New Roman" w:hAnsi="Times New Roman" w:cs="Times New Roman"/>
          <w:sz w:val="26"/>
          <w:szCs w:val="26"/>
        </w:rPr>
        <w:t>840</w:t>
      </w:r>
      <w:r w:rsidR="00F9425B" w:rsidRPr="00E354F0">
        <w:rPr>
          <w:rFonts w:ascii="Times New Roman" w:hAnsi="Times New Roman" w:cs="Times New Roman"/>
          <w:sz w:val="26"/>
          <w:szCs w:val="26"/>
        </w:rPr>
        <w:t>)</w:t>
      </w:r>
      <w:r w:rsidR="00BA3A1F" w:rsidRPr="00E354F0">
        <w:rPr>
          <w:rFonts w:ascii="Times New Roman" w:hAnsi="Times New Roman" w:cs="Times New Roman"/>
          <w:sz w:val="26"/>
          <w:szCs w:val="26"/>
        </w:rPr>
        <w:t>.</w:t>
      </w:r>
      <w:r w:rsidR="004E797D" w:rsidRPr="00E354F0">
        <w:rPr>
          <w:rFonts w:ascii="Times New Roman" w:hAnsi="Times New Roman" w:cs="Times New Roman"/>
          <w:sz w:val="26"/>
          <w:szCs w:val="26"/>
        </w:rPr>
        <w:t xml:space="preserve"> Similar results were found when </w:t>
      </w:r>
      <w:r w:rsidR="00F32B05" w:rsidRPr="00E354F0">
        <w:rPr>
          <w:rFonts w:ascii="Times New Roman" w:hAnsi="Times New Roman" w:cs="Times New Roman"/>
          <w:sz w:val="26"/>
          <w:szCs w:val="26"/>
        </w:rPr>
        <w:t>testing</w:t>
      </w:r>
      <w:r w:rsidR="004E797D" w:rsidRPr="00E354F0">
        <w:rPr>
          <w:rFonts w:ascii="Times New Roman" w:hAnsi="Times New Roman" w:cs="Times New Roman"/>
          <w:sz w:val="26"/>
          <w:szCs w:val="26"/>
        </w:rPr>
        <w:t xml:space="preserve"> HbA1c instead of FG.</w:t>
      </w:r>
    </w:p>
    <w:p w14:paraId="281471E8" w14:textId="0BB5DBF7" w:rsidR="00BA3A1F" w:rsidRPr="00E354F0" w:rsidRDefault="001071C5" w:rsidP="008973A0">
      <w:pPr>
        <w:spacing w:after="120" w:line="480" w:lineRule="auto"/>
        <w:ind w:right="432"/>
        <w:jc w:val="both"/>
        <w:rPr>
          <w:rFonts w:ascii="Times New Roman" w:hAnsi="Times New Roman" w:cs="Times New Roman"/>
          <w:sz w:val="26"/>
          <w:szCs w:val="26"/>
        </w:rPr>
      </w:pPr>
      <w:r w:rsidRPr="001071C5">
        <w:rPr>
          <w:rFonts w:ascii="Times New Roman" w:hAnsi="Times New Roman" w:cs="Times New Roman"/>
          <w:sz w:val="26"/>
          <w:szCs w:val="26"/>
          <w:highlight w:val="yellow"/>
        </w:rPr>
        <w:t>For completeness, we also explored mediating factors for any effect of BMI (as an exposure) on cerebrovascular disease. Because the weighted median MR approach using BMI was significant for WMH alone at a point-estimate of effect size 1x10</w:t>
      </w:r>
      <w:r w:rsidRPr="001071C5">
        <w:rPr>
          <w:rFonts w:ascii="Times New Roman" w:hAnsi="Times New Roman" w:cs="Times New Roman"/>
          <w:sz w:val="26"/>
          <w:szCs w:val="26"/>
          <w:highlight w:val="yellow"/>
          <w:vertAlign w:val="superscript"/>
        </w:rPr>
        <w:t>4</w:t>
      </w:r>
      <w:r w:rsidRPr="001071C5">
        <w:rPr>
          <w:rFonts w:ascii="Times New Roman" w:hAnsi="Times New Roman" w:cs="Times New Roman"/>
          <w:sz w:val="26"/>
          <w:szCs w:val="26"/>
          <w:highlight w:val="yellow"/>
        </w:rPr>
        <w:t xml:space="preserve"> smaller than that observed in association with clinical outcomes, these results appear in the supplement (</w:t>
      </w:r>
      <w:bookmarkStart w:id="12" w:name="_Hlk27218595"/>
      <w:r w:rsidRPr="001071C5">
        <w:rPr>
          <w:rFonts w:ascii="Times New Roman" w:hAnsi="Times New Roman" w:cs="Times New Roman"/>
          <w:b/>
          <w:sz w:val="26"/>
          <w:szCs w:val="26"/>
          <w:highlight w:val="yellow"/>
        </w:rPr>
        <w:t>Supplemental Figure 1</w:t>
      </w:r>
      <w:bookmarkEnd w:id="12"/>
      <w:r w:rsidRPr="001071C5">
        <w:rPr>
          <w:rFonts w:ascii="Times New Roman" w:hAnsi="Times New Roman" w:cs="Times New Roman"/>
          <w:b/>
          <w:sz w:val="26"/>
          <w:szCs w:val="26"/>
          <w:highlight w:val="yellow"/>
        </w:rPr>
        <w:t xml:space="preserve"> and Supplemental Table 4</w:t>
      </w:r>
      <w:r w:rsidRPr="001071C5">
        <w:rPr>
          <w:rFonts w:ascii="Times New Roman" w:hAnsi="Times New Roman" w:cs="Times New Roman"/>
          <w:sz w:val="26"/>
          <w:szCs w:val="26"/>
          <w:highlight w:val="yellow"/>
        </w:rPr>
        <w:t>).</w:t>
      </w:r>
    </w:p>
    <w:p w14:paraId="08B6FD0D" w14:textId="77777777" w:rsidR="001071C5" w:rsidRDefault="001071C5" w:rsidP="008973A0">
      <w:pPr>
        <w:spacing w:after="120" w:line="480" w:lineRule="auto"/>
        <w:rPr>
          <w:rFonts w:ascii="Times New Roman" w:hAnsi="Times New Roman" w:cs="Times New Roman"/>
          <w:b/>
          <w:sz w:val="26"/>
          <w:szCs w:val="26"/>
        </w:rPr>
      </w:pPr>
    </w:p>
    <w:p w14:paraId="762B737A" w14:textId="2030BC5D" w:rsidR="00E04D5A" w:rsidRPr="00E354F0" w:rsidRDefault="00E04D5A" w:rsidP="008973A0">
      <w:pPr>
        <w:spacing w:after="120" w:line="480" w:lineRule="auto"/>
        <w:rPr>
          <w:rFonts w:ascii="Times New Roman" w:hAnsi="Times New Roman" w:cs="Times New Roman"/>
          <w:b/>
          <w:sz w:val="26"/>
          <w:szCs w:val="26"/>
        </w:rPr>
      </w:pPr>
      <w:r w:rsidRPr="00E354F0">
        <w:rPr>
          <w:rFonts w:ascii="Times New Roman" w:hAnsi="Times New Roman" w:cs="Times New Roman"/>
          <w:b/>
          <w:sz w:val="26"/>
          <w:szCs w:val="26"/>
        </w:rPr>
        <w:t>Discussion:</w:t>
      </w:r>
    </w:p>
    <w:p w14:paraId="72F048E8" w14:textId="77777777" w:rsidR="00660A50" w:rsidRPr="00E354F0" w:rsidRDefault="00660A50" w:rsidP="008973A0">
      <w:pPr>
        <w:spacing w:after="120" w:line="480" w:lineRule="auto"/>
        <w:rPr>
          <w:rFonts w:ascii="Times New Roman" w:hAnsi="Times New Roman" w:cs="Times New Roman"/>
          <w:b/>
          <w:sz w:val="26"/>
          <w:szCs w:val="26"/>
        </w:rPr>
      </w:pPr>
    </w:p>
    <w:p w14:paraId="7BF9F72B" w14:textId="297FE93E" w:rsidR="002F5DF7" w:rsidRPr="00E354F0" w:rsidRDefault="00595D45"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Leveraging GWAS </w:t>
      </w:r>
      <w:r w:rsidR="00E540FA" w:rsidRPr="00E354F0">
        <w:rPr>
          <w:rFonts w:ascii="Times New Roman" w:hAnsi="Times New Roman" w:cs="Times New Roman"/>
          <w:sz w:val="26"/>
          <w:szCs w:val="26"/>
        </w:rPr>
        <w:t xml:space="preserve">summary </w:t>
      </w:r>
      <w:r w:rsidRPr="00E354F0">
        <w:rPr>
          <w:rFonts w:ascii="Times New Roman" w:hAnsi="Times New Roman" w:cs="Times New Roman"/>
          <w:sz w:val="26"/>
          <w:szCs w:val="26"/>
        </w:rPr>
        <w:t>data</w:t>
      </w:r>
      <w:r w:rsidR="00E540FA" w:rsidRPr="00E354F0">
        <w:rPr>
          <w:rFonts w:ascii="Times New Roman" w:hAnsi="Times New Roman" w:cs="Times New Roman"/>
          <w:sz w:val="26"/>
          <w:szCs w:val="26"/>
        </w:rPr>
        <w:t>,</w:t>
      </w:r>
      <w:r w:rsidRPr="00E354F0">
        <w:rPr>
          <w:rFonts w:ascii="Times New Roman" w:hAnsi="Times New Roman" w:cs="Times New Roman"/>
          <w:sz w:val="26"/>
          <w:szCs w:val="26"/>
        </w:rPr>
        <w:t xml:space="preserve"> our study confirms</w:t>
      </w:r>
      <w:r w:rsidR="00060E96" w:rsidRPr="00E354F0">
        <w:rPr>
          <w:rFonts w:ascii="Times New Roman" w:hAnsi="Times New Roman" w:cs="Times New Roman"/>
          <w:sz w:val="26"/>
          <w:szCs w:val="26"/>
        </w:rPr>
        <w:t xml:space="preserve"> </w:t>
      </w:r>
      <w:r w:rsidR="00507132" w:rsidRPr="00E354F0">
        <w:rPr>
          <w:rFonts w:ascii="Times New Roman" w:hAnsi="Times New Roman" w:cs="Times New Roman"/>
          <w:sz w:val="26"/>
          <w:szCs w:val="26"/>
        </w:rPr>
        <w:t xml:space="preserve">a causal </w:t>
      </w:r>
      <w:r w:rsidRPr="00E354F0">
        <w:rPr>
          <w:rFonts w:ascii="Times New Roman" w:hAnsi="Times New Roman" w:cs="Times New Roman"/>
          <w:sz w:val="26"/>
          <w:szCs w:val="26"/>
        </w:rPr>
        <w:t>relation</w:t>
      </w:r>
      <w:r w:rsidR="00060E96" w:rsidRPr="00E354F0">
        <w:rPr>
          <w:rFonts w:ascii="Times New Roman" w:hAnsi="Times New Roman" w:cs="Times New Roman"/>
          <w:sz w:val="26"/>
          <w:szCs w:val="26"/>
        </w:rPr>
        <w:t>ship</w:t>
      </w:r>
      <w:r w:rsidRPr="00E354F0">
        <w:rPr>
          <w:rFonts w:ascii="Times New Roman" w:hAnsi="Times New Roman" w:cs="Times New Roman"/>
          <w:sz w:val="26"/>
          <w:szCs w:val="26"/>
        </w:rPr>
        <w:t xml:space="preserve"> between </w:t>
      </w:r>
      <w:r w:rsidR="00060E96" w:rsidRPr="00E354F0">
        <w:rPr>
          <w:rFonts w:ascii="Times New Roman" w:hAnsi="Times New Roman" w:cs="Times New Roman"/>
          <w:sz w:val="26"/>
          <w:szCs w:val="26"/>
        </w:rPr>
        <w:t xml:space="preserve">obesity and cerebrovascular disease, </w:t>
      </w:r>
      <w:r w:rsidR="00424766" w:rsidRPr="00E354F0">
        <w:rPr>
          <w:rFonts w:ascii="Times New Roman" w:hAnsi="Times New Roman" w:cs="Times New Roman"/>
          <w:sz w:val="26"/>
          <w:szCs w:val="26"/>
        </w:rPr>
        <w:t>relates it primarily</w:t>
      </w:r>
      <w:r w:rsidR="00060E96" w:rsidRPr="00E354F0">
        <w:rPr>
          <w:rFonts w:ascii="Times New Roman" w:hAnsi="Times New Roman" w:cs="Times New Roman"/>
          <w:sz w:val="26"/>
          <w:szCs w:val="26"/>
        </w:rPr>
        <w:t xml:space="preserve"> to </w:t>
      </w:r>
      <w:r w:rsidR="002D0012" w:rsidRPr="00E354F0">
        <w:rPr>
          <w:rFonts w:ascii="Times New Roman" w:hAnsi="Times New Roman" w:cs="Times New Roman"/>
          <w:sz w:val="26"/>
          <w:szCs w:val="26"/>
        </w:rPr>
        <w:t xml:space="preserve">abdominal </w:t>
      </w:r>
      <w:r w:rsidR="002D0012" w:rsidRPr="00E354F0">
        <w:rPr>
          <w:rFonts w:ascii="Times New Roman" w:hAnsi="Times New Roman" w:cs="Times New Roman"/>
          <w:sz w:val="26"/>
          <w:szCs w:val="26"/>
        </w:rPr>
        <w:lastRenderedPageBreak/>
        <w:t>adiposity</w:t>
      </w:r>
      <w:r w:rsidRPr="00E354F0">
        <w:rPr>
          <w:rFonts w:ascii="Times New Roman" w:hAnsi="Times New Roman" w:cs="Times New Roman"/>
          <w:sz w:val="26"/>
          <w:szCs w:val="26"/>
        </w:rPr>
        <w:t xml:space="preserve"> </w:t>
      </w:r>
      <w:r w:rsidR="00060E96" w:rsidRPr="00E354F0">
        <w:rPr>
          <w:rFonts w:ascii="Times New Roman" w:hAnsi="Times New Roman" w:cs="Times New Roman"/>
          <w:sz w:val="26"/>
          <w:szCs w:val="26"/>
        </w:rPr>
        <w:t xml:space="preserve">and specific </w:t>
      </w:r>
      <w:r w:rsidR="00E53AD0" w:rsidRPr="00E354F0">
        <w:rPr>
          <w:rFonts w:ascii="Times New Roman" w:hAnsi="Times New Roman" w:cs="Times New Roman"/>
          <w:sz w:val="26"/>
          <w:szCs w:val="26"/>
        </w:rPr>
        <w:t>cerebrovascular phenotypes</w:t>
      </w:r>
      <w:r w:rsidR="00E540FA" w:rsidRPr="00E354F0">
        <w:rPr>
          <w:rFonts w:ascii="Times New Roman" w:hAnsi="Times New Roman" w:cs="Times New Roman"/>
          <w:sz w:val="26"/>
          <w:szCs w:val="26"/>
        </w:rPr>
        <w:t xml:space="preserve">, </w:t>
      </w:r>
      <w:r w:rsidR="00162B37" w:rsidRPr="00E354F0">
        <w:rPr>
          <w:rFonts w:ascii="Times New Roman" w:hAnsi="Times New Roman" w:cs="Times New Roman"/>
          <w:sz w:val="26"/>
          <w:szCs w:val="26"/>
        </w:rPr>
        <w:t xml:space="preserve">and </w:t>
      </w:r>
      <w:r w:rsidR="00A82AD1" w:rsidRPr="00E354F0">
        <w:rPr>
          <w:rFonts w:ascii="Times New Roman" w:hAnsi="Times New Roman" w:cs="Times New Roman"/>
          <w:sz w:val="26"/>
          <w:szCs w:val="26"/>
        </w:rPr>
        <w:t xml:space="preserve">clarifies </w:t>
      </w:r>
      <w:r w:rsidR="00957631" w:rsidRPr="00E354F0">
        <w:rPr>
          <w:rFonts w:ascii="Times New Roman" w:hAnsi="Times New Roman" w:cs="Times New Roman"/>
          <w:sz w:val="26"/>
          <w:szCs w:val="26"/>
        </w:rPr>
        <w:t>a possible</w:t>
      </w:r>
      <w:r w:rsidR="00A82AD1" w:rsidRPr="00E354F0">
        <w:rPr>
          <w:rFonts w:ascii="Times New Roman" w:hAnsi="Times New Roman" w:cs="Times New Roman"/>
          <w:sz w:val="26"/>
          <w:szCs w:val="26"/>
        </w:rPr>
        <w:t xml:space="preserve"> role </w:t>
      </w:r>
      <w:r w:rsidR="00957631" w:rsidRPr="00E354F0">
        <w:rPr>
          <w:rFonts w:ascii="Times New Roman" w:hAnsi="Times New Roman" w:cs="Times New Roman"/>
          <w:sz w:val="26"/>
          <w:szCs w:val="26"/>
        </w:rPr>
        <w:t>for</w:t>
      </w:r>
      <w:r w:rsidR="00A82AD1" w:rsidRPr="00E354F0">
        <w:rPr>
          <w:rFonts w:ascii="Times New Roman" w:hAnsi="Times New Roman" w:cs="Times New Roman"/>
          <w:sz w:val="26"/>
          <w:szCs w:val="26"/>
        </w:rPr>
        <w:t xml:space="preserve"> mediation through hypertension </w:t>
      </w:r>
      <w:r w:rsidR="00957631" w:rsidRPr="00E354F0">
        <w:rPr>
          <w:rFonts w:ascii="Times New Roman" w:hAnsi="Times New Roman" w:cs="Times New Roman"/>
          <w:sz w:val="26"/>
          <w:szCs w:val="26"/>
        </w:rPr>
        <w:t>but not</w:t>
      </w:r>
      <w:r w:rsidR="00A82AD1" w:rsidRPr="00E354F0">
        <w:rPr>
          <w:rFonts w:ascii="Times New Roman" w:hAnsi="Times New Roman" w:cs="Times New Roman"/>
          <w:sz w:val="26"/>
          <w:szCs w:val="26"/>
        </w:rPr>
        <w:t xml:space="preserve"> hyperglycemia</w:t>
      </w:r>
      <w:r w:rsidR="00F1794F" w:rsidRPr="00E354F0">
        <w:rPr>
          <w:rFonts w:ascii="Times New Roman" w:hAnsi="Times New Roman" w:cs="Times New Roman"/>
          <w:sz w:val="26"/>
          <w:szCs w:val="26"/>
        </w:rPr>
        <w:t>.</w:t>
      </w:r>
      <w:r w:rsidR="002F5DF7" w:rsidRPr="00E354F0">
        <w:rPr>
          <w:rFonts w:ascii="Times New Roman" w:hAnsi="Times New Roman" w:cs="Times New Roman"/>
          <w:sz w:val="26"/>
          <w:szCs w:val="26"/>
        </w:rPr>
        <w:t xml:space="preserve"> </w:t>
      </w:r>
    </w:p>
    <w:p w14:paraId="3F8C2388" w14:textId="44869137" w:rsidR="00880569" w:rsidRPr="00E354F0" w:rsidRDefault="00F1794F"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Several previous observational studies have investigated the association between obesity and risk of ischemic strokes</w:t>
      </w:r>
      <w:r w:rsidR="005C6289"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{"citationID":"iuMj9rMn","properties":{"formattedCitation":"\\super 34\\uc0\\u8211{}36\\nosupersub{}","plainCitation":"34–36","noteIndex":0},"citationItems":[{"id":512,"uris":["http://zotero.org/users/5696529/items/MSU55IKX"],"uri":["http://zotero.org/users/5696529/items/MSU55IKX"],"itemData":{"id":512,"type":"article-journal","title":"Contribution of obesity and abdominal fat mass to risk of stroke and transient ischemic attacks","container-title":"Stroke","page":"3145-3151","volume":"39","issue":"12","source":"PubMed","abstract":"BACKGROUND AND PURPOSE: Waist circumference has been shown to be a better predictor of cardiovascular risk than body mass index (BMI). Our case-control study aimed to evaluate the contribution of obesity and abdominal fat mass to the risk of stroke and transient ischemic attacks (TIA).\nMETHODS: We recruited 1137 participants: 379 cases with stroke/TIA and 758 regional controls matched for age and sex. Associations between different markers of obesity (BMI, waist-to-hip ratio, waist circumference and waist-to-stature ratio) and risk of stroke/TIA were assessed by using conditional logistic regression adjusted for other risk factors.\nRESULTS: BMI showed a positive association with cerebrovascular risk which became nonsignificant after adjustment for physical inactivity, smoking, hypertension, and diabetes (odds ratio 1.18; 95% CI, 0.77 to 1.79, top tertile versus bottom tertile). Markers of abdominal adiposity were strongly associated with the risk of stroke/TIA. For the waist-to-hip ratio, adjusted odds ratios for every successive tertile were greater than that of the previous one (2nd tertile: 2.78, 1.57 to 4.91; 3rd tertile: 7.69, 4.53 to 13.03). Significant associations with the risk of stroke/TIA were also found for waist circumference and waist-to-stature ratio (odds ratio 4.25, 2.65 to 6.84 and odds ratio 4.67, 2.82 to 7.73, top versus bottom tertile after risk adjustment, respectively).\nCONCLUSIONS: Markers of abdominal adiposity showed a graded and significant association with risk of stroke/TIA, independent of other vascular risk factors. Waist circumference and related ratios can better predict cerebrovascular events than BMI.","DOI":"10.1161/STROKEAHA.108.523001","ISSN":"1524-4628","note":"PMID: 18703800","journalAbbreviation":"Stroke","language":"eng","author":[{"family":"Winter","given":"Yaroslav"},{"family":"Rohrmann","given":"Sabine"},{"family":"Linseisen","given":"Jakob"},{"family":"Lanczik","given":"Oliver"},{"family":"Ringleb","given":"Peter A."},{"family":"Hebebrand","given":"Johannes"},{"family":"Back","given":"Tobias"}],"issued":{"date-parts":[["2008",12]]}}},{"id":515,"uris":["http://zotero.org/users/5696529/items/69KTLF8V"],"uri":["http://zotero.org/users/5696529/items/69KTLF8V"],"itemData":{"id":515,"type":"article-journal","title":"Abdominal obesity and risk of ischemic stroke: the Northern Manhattan Stroke Study","container-title":"Stroke","page":"1586-1592","volume":"34","issue":"7","source":"PubMed","abstract":"BACKGROUND AND PURPOSE: Obesity is well recognized as a risk factor for coronary heart disease and mortality. The relationship between abdominal obesity and ischemic stroke remains less clear. Our aim was to evaluate abdominal obesity as an independent risk factor for ischemic stroke in a multiethnic community.\nMETHODS: A population-based, incident case-control study was conducted July 1993 through June 1997 in northern Manhattan, New York, NY. Cases (n=576) of first ischemic stroke (66% &gt;or=BORDER=\"0\"&gt;65 years of age; 56% women; 17% whites; 26% blacks; 55% Hispanics) were enrolled and matched by age, sex, and race-ethnicity to stroke-free community controls (n=1142). All subjects were interviewed and examined and had measurements of waist-to-hip ratio (WHR). Odds ratios (ORs) of ischemic stroke were calculated with gender-specific quartiles (GQs) and gender-specific medians of WHR adjusted for stroke risk factors and body mass index (BMI).\nRESULTS: Compared with the first quartile, the third and fourth quartiles of WHR had an increased risk of stroke (GQ3: OR, 2.4; 95% CI, 1.5 to 3.9; GQ4: OR, 3.0; 95% CI, 1.8 to 4.8) adjusted for other risk factors and BMI. Those with WHR equal to or greater than the median had an overall OR of 3.0 (95% CI, 2.1 to 4.2) for ischemic stroke even after adjustment for other risk factors and BMI. Increased WHR was associated with a greater risk of stroke in men and women and in all race-ethnic groups. The effect of WHR was stronger among younger persons (test for heterogeneity, P&lt;0.0002) (&lt;65 years of age: OR, 4.4; 95%CI, 2.2 to 9.0; &gt;or=65 years of age: OR, 2.2; 95% CI, 1.4 to 3.2). WHR was associated with an increased risk among those with and without large-artery atherosclerotic stroke.\nCONCLUSIONS: Abdominal obesity is an independent, potent risk factor for ischemic stroke in all race-ethnic groups. It is a stronger risk factor than BMI and has a greater effect among younger persons. Prevention of obesity and weight reduction need greater emphasis in stroke prevention programs.","DOI":"10.1161/01.STR.0000075294.98582.2F","ISSN":"1524-4628","note":"PMID: 12775882","title-short":"Abdominal obesity and risk of ischemic stroke","journalAbbreviation":"Stroke","language":"eng","author":[{"family":"Suk","given":"Seung-Han"},{"family":"Sacco","given":"Ralph L."},{"family":"Boden-Albala","given":"Bernadette"},{"family":"Cheun","given":"Jian F."},{"family":"Pittman","given":"John G."},{"family":"Elkind","given":"Mitchell S."},{"family":"Paik","given":"Myunghee C."},{"literal":"Northern Manhattan Stroke Study"}],"issued":{"date-parts":[["2003",7]]}}},{"id":188,"uris":["http://zotero.org/users/5696529/items/5QZHIJK5"],"uri":["http://zotero.org/users/5696529/items/5QZHIJK5"],"itemData":{"id":188,"type":"article-journal","title":"The Role of Diabetes, Obesity, and Metabolic Syndrome in Stroke","container-title":"Seminars in Neurology","page":"267-273","volume":"37","issue":"03","source":"www-thieme-connect-com.ezp-prod1.hul.harvard.edu","abstract":"&lt;p&gt;The prevalence of obesity, diabetes, and metabolic syndrome has increased globally. These epidemiologic changes are likely responsible for a rise in stroke incidence among young adults, despite declining stroke incidence rates in the elderly. In this review, the authors summarize the current understanding of the epidemiology and pathophysiology of stroke associated with obesity, diabetes, and metabolic syndrome. &lt;/p&gt;","DOI":"10.1055/s-0037-1603753","ISSN":"0271-8235, 1098-9021","journalAbbreviation":"Semin Neurol","language":"en","author":[{"family":"Tang","given":"Xian Nan"},{"family":"Liebeskind","given":"David S."},{"family":"Towfighi","given":"Amytis"}],"issued":{"date-parts":[["2017",6]]}}}],"schema":"https://github.com/citation-style-language/schema/raw/master/csl-citation.json"} </w:instrText>
      </w:r>
      <w:r w:rsidR="005C6289"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34–36</w:t>
      </w:r>
      <w:r w:rsidR="005C6289" w:rsidRPr="00E354F0">
        <w:rPr>
          <w:rFonts w:ascii="Times New Roman" w:hAnsi="Times New Roman" w:cs="Times New Roman"/>
          <w:sz w:val="26"/>
          <w:szCs w:val="26"/>
        </w:rPr>
        <w:fldChar w:fldCharType="end"/>
      </w:r>
      <w:r w:rsidRPr="00E354F0">
        <w:rPr>
          <w:rFonts w:ascii="Times New Roman" w:hAnsi="Times New Roman" w:cs="Times New Roman"/>
          <w:sz w:val="26"/>
          <w:szCs w:val="26"/>
        </w:rPr>
        <w:t xml:space="preserve">. </w:t>
      </w:r>
      <w:r w:rsidR="00EF596C" w:rsidRPr="00E354F0">
        <w:rPr>
          <w:rFonts w:ascii="Times New Roman" w:hAnsi="Times New Roman" w:cs="Times New Roman"/>
          <w:sz w:val="26"/>
          <w:szCs w:val="26"/>
        </w:rPr>
        <w:t xml:space="preserve">Both previous </w:t>
      </w:r>
      <w:r w:rsidRPr="00E354F0">
        <w:rPr>
          <w:rFonts w:ascii="Times New Roman" w:hAnsi="Times New Roman" w:cs="Times New Roman"/>
          <w:sz w:val="26"/>
          <w:szCs w:val="26"/>
        </w:rPr>
        <w:t xml:space="preserve">MR </w:t>
      </w:r>
      <w:r w:rsidR="00EF596C" w:rsidRPr="00E354F0">
        <w:rPr>
          <w:rFonts w:ascii="Times New Roman" w:hAnsi="Times New Roman" w:cs="Times New Roman"/>
          <w:sz w:val="26"/>
          <w:szCs w:val="26"/>
        </w:rPr>
        <w:t>analyses</w:t>
      </w:r>
      <w:r w:rsidR="004432A9" w:rsidRPr="00E354F0">
        <w:rPr>
          <w:rFonts w:ascii="Times New Roman" w:hAnsi="Times New Roman" w:cs="Times New Roman"/>
          <w:sz w:val="26"/>
          <w:szCs w:val="26"/>
        </w:rPr>
        <w:fldChar w:fldCharType="begin"/>
      </w:r>
      <w:r w:rsidR="004432A9" w:rsidRPr="00E354F0">
        <w:rPr>
          <w:rFonts w:ascii="Times New Roman" w:hAnsi="Times New Roman" w:cs="Times New Roman"/>
          <w:sz w:val="26"/>
          <w:szCs w:val="26"/>
        </w:rPr>
        <w:instrText xml:space="preserve"> ADDIN ZOTERO_ITEM CSL_CITATION {"citationID":"BWxtLskv","properties":{"formattedCitation":"\\super 6,7\\nosupersub{}","plainCitation":"6,7","noteIndex":0},"citationItems":[{"id":201,"uris":["http://zotero.org/users/5696529/items/MYSZSX7Y"],"uri":["http://zotero.org/users/5696529/items/MYSZSX7Y"],"itemData":{"id":201,"type":"article-journal","title":"Causal Associations of Adiposity and Body Fat Distribution With Coronary Heart Disease, Stroke Subtypes, and Type 2 Diabetes Mellitus: A Mendelian Randomization Analysis","container-title":"Circulation","page":"2373-2388","volume":"135","issue":"24","source":"PubMed","abstract":"BACKGROUND: The implications of different adiposity measures on cardiovascular disease etiology remain unclear. In this article, we quantify and contrast causal associations of central adiposity (waist-to-hip ratio adjusted for body mass index [WHRadjBMI]) and general adiposity (body mass index [BMI]) with cardiometabolic disease.\nMETHODS: Ninety-seven independent single-nucleotide polymorphisms for BMI and 49 single-nucleotide polymorphisms for WHRadjBMI were used to conduct Mendelian randomization analyses in 14 prospective studies supplemented with coronary heart disease (CHD) data from CARDIoGRAMplusC4D (Coronary Artery Disease Genome-wide Replication and Meta-analysis [CARDIoGRAM] plus The Coronary Artery Disease [C4D] Genetics; combined total 66 842 cases), stroke from METASTROKE (12 389 ischemic stroke cases), type 2 diabetes mellitus from DIAGRAM (Diabetes Genetics Replication and Meta-analysis; 34 840 cases), and lipids from GLGC (Global Lipids Genetic Consortium; 213 500 participants) consortia. Primary outcomes were CHD, type 2 diabetes mellitus, and major stroke subtypes; secondary analyses included 18 cardiometabolic traits.\nRESULTS: Each one standard deviation (SD) higher WHRadjBMI (1 SD≈0.08 U) associated with a 48% excess risk of CHD (odds ratio [OR] for CHD, 1.48; 95% confidence interval [CI], 1.28-1.71), similar to findings for BMI (1 SD≈4.6 kg/m2; OR for CHD, 1.36; 95% CI, 1.22-1.52). Only WHRadjBMI increased risk of ischemic stroke (OR, 1.32; 95% CI, 1.03-1.70). For type 2 diabetes mellitus, both measures had large effects: OR, 1.82 (95% CI, 1.38-2.42) and OR, 1.98 (95% CI, 1.41-2.78) per 1 SD higher WHRadjBMI and BMI, respectively. Both WHRadjBMI and BMI were associated with higher left ventricular hypertrophy, glycemic traits, interleukin 6, and circulating lipids. WHRadjBMI was also associated with higher carotid intima-media thickness (39%; 95% CI, 9%-77% per 1 SD).\nCONCLUSIONS: Both general and central adiposity have causal effects on CHD and type 2 diabetes mellitus. Central adiposity may have a stronger effect on stroke risk. Future estimates of the burden of adiposity on health should include measures of central and general adiposity.","DOI":"10.1161/CIRCULATIONAHA.116.026560","ISSN":"1524-4539","note":"PMID: 28500271\nPMCID: PMC5515354","title-short":"Causal Associations of Adiposity and Body Fat Distribution With Coronary Heart Disease, Stroke Subtypes, and Type 2 Diabetes Mellitus","journalAbbreviation":"Circulation","language":"eng","author":[{"family":"Dale","given":"Caroline E."},{"family":"Fatemifar","given":"Ghazaleh"},{"family":"Palmer","given":"Tom M."},{"family":"White","given":"Jon"},{"family":"Prieto-Merino","given":"David"},{"family":"Zabaneh","given":"Delilah"},{"family":"Engmann","given":"Jorgen E. L."},{"family":"Shah","given":"Tina"},{"family":"Wong","given":"Andrew"},{"family":"Warren","given":"Helen R."},{"family":"McLachlan","given":"Stela"},{"family":"Trompet","given":"Stella"},{"family":"Moldovan","given":"Max"},{"family":"Morris","given":"Richard W."},{"family":"Sofat","given":"Reecha"},{"family":"Kumari","given":"Meena"},{"family":"Hyppönen","given":"Elina"},{"family":"Jefferis","given":"Barbara J."},{"family":"Gaunt","given":"Tom R."},{"family":"Ben-Shlomo","given":"Yoav"},{"family":"Zhou","given":"Ang"},{"family":"Gentry-Maharaj","given":"Aleksandra"},{"family":"Ryan","given":"Andy"},{"literal":"UCLEB Consortium; METASTROKE Consortium"},{"family":"Mutsert","given":"Renée","dropping-particle":"de"},{"family":"Noordam","given":"Raymond"},{"family":"Caulfield","given":"Mark J."},{"family":"Jukema","given":"J. Wouter"},{"family":"Worrall","given":"Bradford B."},{"family":"Munroe","given":"Patricia B."},{"family":"Menon","given":"Usha"},{"family":"Power","given":"Chris"},{"family":"Kuh","given":"Diana"},{"family":"Lawlor","given":"Debbie A."},{"family":"Humphries","given":"Steve E."},{"family":"Mook-Kanamori","given":"Dennis O."},{"family":"Sattar","given":"Naveed"},{"family":"Kivimaki","given":"Mika"},{"family":"Price","given":"Jacqueline F."},{"family":"Davey Smith","given":"George"},{"family":"Dudbridge","given":"Frank"},{"family":"Hingorani","given":"Aroon D."},{"family":"Holmes","given":"Michael V."},{"family":"Casas","given":"Juan P."}],"issued":{"date-parts":[["2017",6,13]]}}},{"id":593,"uris":["http://zotero.org/users/5696529/items/PUS9FHNK"],"uri":["http://zotero.org/users/5696529/items/PUS9FHNK"],"itemData":{"id":593,"type":"article-journal","title":"Body mass index and body composition in relation to 14 cardiovascular conditions in UK Biobank: a Mendelian randomization study","container-title":"European Heart Journal","source":"PubMed","abstract":"AIMS: The causal role of adiposity for several cardiovascular diseases (CVDs) is unclear. Our primary aim was to apply the Mendelian randomization design to investigate the associations of body mass index (BMI) with 13 CVDs and arterial hypertension. We also assessed the roles of fat mass and fat-free mass on the same outcomes.\nMETHODS AND RESULTS: Single-nucleotide polymorphisms associated with BMI and fat mass and fat-free mass indices were used as instrumental variables to estimate the associations with the cardiovascular conditions among 367 703 UK Biobank participants. After correcting for multiple testing, genetically predicted BMI was significantly positively associated with eight outcomes, including and with decreasing magnitude of association: aortic valve stenosis, heart failure, deep vein thrombosis, arterial hypertension, peripheral artery disease, coronary artery disease, atrial fibrillation, and pulmonary embolism. The odds ratio (OR) per 1 kg/m2 increase in BMI ranged from 1.06 [95% confidence interval (CI) 1.02-1.11; P = 2.6 × 10-3] for pulmonary embolism to 1.13 (95% CI 1.05-1.21; P = 1.2 × 10-3) for aortic valve stenosis. There was suggestive evidence of positive associations of genetically predicted fat mass index with nine outcomes (P &lt; 0.05). The strongest magnitude of association was with aortic valve stenosis (OR per 1 kg/m2 increase in fat mass index 1.46, 95% CI 1.13-1.88; P = 3.9 × 10-3). There was suggestive evidence of inverse associations of fat-free mass index with atrial fibrillation, ischaemic stroke, and abdominal aortic aneurysm.\nCONCLUSION: This study provides evidence that higher BMI and particularly fat mass index are associated with increased risk of aortic valve stenosis and most other cardiovascular conditions.","DOI":"10.1093/eurheartj/ehz388","ISSN":"1522-9645","note":"PMID: 31195408","title-short":"Body mass index and body composition in relation to 14 cardiovascular conditions in UK Biobank","journalAbbreviation":"Eur. Heart J.","language":"eng","author":[{"family":"Larsson","given":"Susanna C."},{"family":"Bäck","given":"Magnus"},{"family":"Rees","given":"Jessica M. B."},{"family":"Mason","given":"Amy M."},{"family":"Burgess","given":"Stephen"}],"issued":{"date-parts":[["2019",6,13]]}}}],"schema":"https://github.com/citation-style-language/schema/raw/master/csl-citation.json"} </w:instrText>
      </w:r>
      <w:r w:rsidR="004432A9"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6,7</w:t>
      </w:r>
      <w:r w:rsidR="004432A9" w:rsidRPr="00E354F0">
        <w:rPr>
          <w:rFonts w:ascii="Times New Roman" w:hAnsi="Times New Roman" w:cs="Times New Roman"/>
          <w:sz w:val="26"/>
          <w:szCs w:val="26"/>
        </w:rPr>
        <w:fldChar w:fldCharType="end"/>
      </w:r>
      <w:r w:rsidRPr="00E354F0">
        <w:rPr>
          <w:rFonts w:ascii="Times New Roman" w:hAnsi="Times New Roman" w:cs="Times New Roman"/>
          <w:sz w:val="26"/>
          <w:szCs w:val="26"/>
        </w:rPr>
        <w:t xml:space="preserve"> </w:t>
      </w:r>
      <w:r w:rsidR="004765DE" w:rsidRPr="00E354F0">
        <w:rPr>
          <w:rFonts w:ascii="Times New Roman" w:hAnsi="Times New Roman" w:cs="Times New Roman"/>
          <w:sz w:val="26"/>
          <w:szCs w:val="26"/>
        </w:rPr>
        <w:t>suggested that obesity</w:t>
      </w:r>
      <w:r w:rsidR="00EF596C" w:rsidRPr="00E354F0">
        <w:rPr>
          <w:rFonts w:ascii="Times New Roman" w:hAnsi="Times New Roman" w:cs="Times New Roman"/>
          <w:sz w:val="26"/>
          <w:szCs w:val="26"/>
        </w:rPr>
        <w:t>, but not BMI,</w:t>
      </w:r>
      <w:r w:rsidR="00F32B05" w:rsidRPr="00E354F0">
        <w:rPr>
          <w:rFonts w:ascii="Times New Roman" w:hAnsi="Times New Roman" w:cs="Times New Roman"/>
          <w:sz w:val="26"/>
          <w:szCs w:val="26"/>
        </w:rPr>
        <w:t xml:space="preserve"> </w:t>
      </w:r>
      <w:r w:rsidR="004765DE" w:rsidRPr="00E354F0">
        <w:rPr>
          <w:rFonts w:ascii="Times New Roman" w:hAnsi="Times New Roman" w:cs="Times New Roman"/>
          <w:sz w:val="26"/>
          <w:szCs w:val="26"/>
        </w:rPr>
        <w:t>could be causal in this relationship</w:t>
      </w:r>
      <w:r w:rsidR="005C6289" w:rsidRPr="00E354F0">
        <w:rPr>
          <w:rFonts w:ascii="Times New Roman" w:hAnsi="Times New Roman" w:cs="Times New Roman"/>
          <w:sz w:val="26"/>
          <w:szCs w:val="26"/>
        </w:rPr>
        <w:t xml:space="preserve">, </w:t>
      </w:r>
      <w:r w:rsidR="004765DE" w:rsidRPr="00E354F0">
        <w:rPr>
          <w:rFonts w:ascii="Times New Roman" w:hAnsi="Times New Roman" w:cs="Times New Roman"/>
          <w:sz w:val="26"/>
          <w:szCs w:val="26"/>
        </w:rPr>
        <w:t xml:space="preserve">showing an overall 30% increased risk for ischemic stroke for each </w:t>
      </w:r>
      <w:r w:rsidR="00A82AD1" w:rsidRPr="00E354F0">
        <w:rPr>
          <w:rFonts w:ascii="Times New Roman" w:hAnsi="Times New Roman" w:cs="Times New Roman"/>
          <w:sz w:val="26"/>
          <w:szCs w:val="26"/>
        </w:rPr>
        <w:t>standard deviation</w:t>
      </w:r>
      <w:r w:rsidR="004765DE" w:rsidRPr="00E354F0">
        <w:rPr>
          <w:rFonts w:ascii="Times New Roman" w:hAnsi="Times New Roman" w:cs="Times New Roman"/>
          <w:sz w:val="26"/>
          <w:szCs w:val="26"/>
        </w:rPr>
        <w:t xml:space="preserve"> increase in </w:t>
      </w:r>
      <w:r w:rsidR="006A1F98" w:rsidRPr="00E354F0">
        <w:rPr>
          <w:rFonts w:ascii="Times New Roman" w:hAnsi="Times New Roman" w:cs="Times New Roman"/>
          <w:sz w:val="26"/>
          <w:szCs w:val="26"/>
        </w:rPr>
        <w:t>abdominal</w:t>
      </w:r>
      <w:r w:rsidR="004765DE" w:rsidRPr="00E354F0">
        <w:rPr>
          <w:rFonts w:ascii="Times New Roman" w:hAnsi="Times New Roman" w:cs="Times New Roman"/>
          <w:sz w:val="26"/>
          <w:szCs w:val="26"/>
        </w:rPr>
        <w:t xml:space="preserve"> adiposity</w:t>
      </w:r>
      <w:r w:rsidR="004765DE" w:rsidRPr="00E354F0">
        <w:rPr>
          <w:rFonts w:ascii="Times New Roman" w:hAnsi="Times New Roman" w:cs="Times New Roman"/>
          <w:sz w:val="26"/>
          <w:szCs w:val="26"/>
        </w:rPr>
        <w:fldChar w:fldCharType="begin"/>
      </w:r>
      <w:r w:rsidR="00446E6E" w:rsidRPr="00E354F0">
        <w:rPr>
          <w:rFonts w:ascii="Times New Roman" w:hAnsi="Times New Roman" w:cs="Times New Roman"/>
          <w:sz w:val="26"/>
          <w:szCs w:val="26"/>
        </w:rPr>
        <w:instrText xml:space="preserve"> ADDIN ZOTERO_ITEM CSL_CITATION {"citationID":"hFMT3yyo","properties":{"formattedCitation":"\\super 6\\nosupersub{}","plainCitation":"6","noteIndex":0},"citationItems":[{"id":201,"uris":["http://zotero.org/users/5696529/items/MYSZSX7Y"],"uri":["http://zotero.org/users/5696529/items/MYSZSX7Y"],"itemData":{"id":201,"type":"article-journal","title":"Causal Associations of Adiposity and Body Fat Distribution With Coronary Heart Disease, Stroke Subtypes, and Type 2 Diabetes Mellitus: A Mendelian Randomization Analysis","container-title":"Circulation","page":"2373-2388","volume":"135","issue":"24","source":"PubMed","abstract":"BACKGROUND: The implications of different adiposity measures on cardiovascular disease etiology remain unclear. In this article, we quantify and contrast causal associations of central adiposity (waist-to-hip ratio adjusted for body mass index [WHRadjBMI]) and general adiposity (body mass index [BMI]) with cardiometabolic disease.\nMETHODS: Ninety-seven independent single-nucleotide polymorphisms for BMI and 49 single-nucleotide polymorphisms for WHRadjBMI were used to conduct Mendelian randomization analyses in 14 prospective studies supplemented with coronary heart disease (CHD) data from CARDIoGRAMplusC4D (Coronary Artery Disease Genome-wide Replication and Meta-analysis [CARDIoGRAM] plus The Coronary Artery Disease [C4D] Genetics; combined total 66 842 cases), stroke from METASTROKE (12 389 ischemic stroke cases), type 2 diabetes mellitus from DIAGRAM (Diabetes Genetics Replication and Meta-analysis; 34 840 cases), and lipids from GLGC (Global Lipids Genetic Consortium; 213 500 participants) consortia. Primary outcomes were CHD, type 2 diabetes mellitus, and major stroke subtypes; secondary analyses included 18 cardiometabolic traits.\nRESULTS: Each one standard deviation (SD) higher WHRadjBMI (1 SD≈0.08 U) associated with a 48% excess risk of CHD (odds ratio [OR] for CHD, 1.48; 95% confidence interval [CI], 1.28-1.71), similar to findings for BMI (1 SD≈4.6 kg/m2; OR for CHD, 1.36; 95% CI, 1.22-1.52). Only WHRadjBMI increased risk of ischemic stroke (OR, 1.32; 95% CI, 1.03-1.70). For type 2 diabetes mellitus, both measures had large effects: OR, 1.82 (95% CI, 1.38-2.42) and OR, 1.98 (95% CI, 1.41-2.78) per 1 SD higher WHRadjBMI and BMI, respectively. Both WHRadjBMI and BMI were associated with higher left ventricular hypertrophy, glycemic traits, interleukin 6, and circulating lipids. WHRadjBMI was also associated with higher carotid intima-media thickness (39%; 95% CI, 9%-77% per 1 SD).\nCONCLUSIONS: Both general and central adiposity have causal effects on CHD and type 2 diabetes mellitus. Central adiposity may have a stronger effect on stroke risk. Future estimates of the burden of adiposity on health should include measures of central and general adiposity.","DOI":"10.1161/CIRCULATIONAHA.116.026560","ISSN":"1524-4539","note":"PMID: 28500271\nPMCID: PMC5515354","title-short":"Causal Associations of Adiposity and Body Fat Distribution With Coronary Heart Disease, Stroke Subtypes, and Type 2 Diabetes Mellitus","journalAbbreviation":"Circulation","language":"eng","author":[{"family":"Dale","given":"Caroline E."},{"family":"Fatemifar","given":"Ghazaleh"},{"family":"Palmer","given":"Tom M."},{"family":"White","given":"Jon"},{"family":"Prieto-Merino","given":"David"},{"family":"Zabaneh","given":"Delilah"},{"family":"Engmann","given":"Jorgen E. L."},{"family":"Shah","given":"Tina"},{"family":"Wong","given":"Andrew"},{"family":"Warren","given":"Helen R."},{"family":"McLachlan","given":"Stela"},{"family":"Trompet","given":"Stella"},{"family":"Moldovan","given":"Max"},{"family":"Morris","given":"Richard W."},{"family":"Sofat","given":"Reecha"},{"family":"Kumari","given":"Meena"},{"family":"Hyppönen","given":"Elina"},{"family":"Jefferis","given":"Barbara J."},{"family":"Gaunt","given":"Tom R."},{"family":"Ben-Shlomo","given":"Yoav"},{"family":"Zhou","given":"Ang"},{"family":"Gentry-Maharaj","given":"Aleksandra"},{"family":"Ryan","given":"Andy"},{"literal":"UCLEB Consortium; METASTROKE Consortium"},{"family":"Mutsert","given":"Renée","dropping-particle":"de"},{"family":"Noordam","given":"Raymond"},{"family":"Caulfield","given":"Mark J."},{"family":"Jukema","given":"J. Wouter"},{"family":"Worrall","given":"Bradford B."},{"family":"Munroe","given":"Patricia B."},{"family":"Menon","given":"Usha"},{"family":"Power","given":"Chris"},{"family":"Kuh","given":"Diana"},{"family":"Lawlor","given":"Debbie A."},{"family":"Humphries","given":"Steve E."},{"family":"Mook-Kanamori","given":"Dennis O."},{"family":"Sattar","given":"Naveed"},{"family":"Kivimaki","given":"Mika"},{"family":"Price","given":"Jacqueline F."},{"family":"Davey Smith","given":"George"},{"family":"Dudbridge","given":"Frank"},{"family":"Hingorani","given":"Aroon D."},{"family":"Holmes","given":"Michael V."},{"family":"Casas","given":"Juan P."}],"issued":{"date-parts":[["2017",6,13]]}}}],"schema":"https://github.com/citation-style-language/schema/raw/master/csl-citation.json"} </w:instrText>
      </w:r>
      <w:r w:rsidR="004765DE"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6</w:t>
      </w:r>
      <w:r w:rsidR="004765DE" w:rsidRPr="00E354F0">
        <w:rPr>
          <w:rFonts w:ascii="Times New Roman" w:hAnsi="Times New Roman" w:cs="Times New Roman"/>
          <w:sz w:val="26"/>
          <w:szCs w:val="26"/>
        </w:rPr>
        <w:fldChar w:fldCharType="end"/>
      </w:r>
      <w:r w:rsidR="004765DE" w:rsidRPr="00E354F0">
        <w:rPr>
          <w:rFonts w:ascii="Times New Roman" w:hAnsi="Times New Roman" w:cs="Times New Roman"/>
          <w:sz w:val="26"/>
          <w:szCs w:val="26"/>
        </w:rPr>
        <w:t xml:space="preserve">. </w:t>
      </w:r>
      <w:r w:rsidR="005C6289" w:rsidRPr="00E354F0">
        <w:rPr>
          <w:rFonts w:ascii="Times New Roman" w:hAnsi="Times New Roman" w:cs="Times New Roman"/>
          <w:sz w:val="26"/>
          <w:szCs w:val="26"/>
        </w:rPr>
        <w:t xml:space="preserve">However, the </w:t>
      </w:r>
      <w:r w:rsidR="00EF596C" w:rsidRPr="00E354F0">
        <w:rPr>
          <w:rFonts w:ascii="Times New Roman" w:hAnsi="Times New Roman" w:cs="Times New Roman"/>
          <w:sz w:val="26"/>
          <w:szCs w:val="26"/>
        </w:rPr>
        <w:t xml:space="preserve">studies </w:t>
      </w:r>
      <w:r w:rsidR="005C6289" w:rsidRPr="00E354F0">
        <w:rPr>
          <w:rFonts w:ascii="Times New Roman" w:hAnsi="Times New Roman" w:cs="Times New Roman"/>
          <w:sz w:val="26"/>
          <w:szCs w:val="26"/>
        </w:rPr>
        <w:t xml:space="preserve">failed to confirm the association when </w:t>
      </w:r>
      <w:r w:rsidR="00424766" w:rsidRPr="00E354F0">
        <w:rPr>
          <w:rFonts w:ascii="Times New Roman" w:hAnsi="Times New Roman" w:cs="Times New Roman"/>
          <w:sz w:val="26"/>
          <w:szCs w:val="26"/>
        </w:rPr>
        <w:t xml:space="preserve">more catered </w:t>
      </w:r>
      <w:r w:rsidR="005C6289" w:rsidRPr="00E354F0">
        <w:rPr>
          <w:rFonts w:ascii="Times New Roman" w:hAnsi="Times New Roman" w:cs="Times New Roman"/>
          <w:sz w:val="26"/>
          <w:szCs w:val="26"/>
        </w:rPr>
        <w:t xml:space="preserve">for unbalanced horizontal </w:t>
      </w:r>
      <w:r w:rsidR="006A1F98" w:rsidRPr="00E354F0">
        <w:rPr>
          <w:rFonts w:ascii="Times New Roman" w:hAnsi="Times New Roman" w:cs="Times New Roman"/>
          <w:sz w:val="26"/>
          <w:szCs w:val="26"/>
        </w:rPr>
        <w:t>pleiotropy</w:t>
      </w:r>
      <w:r w:rsidR="00B67645" w:rsidRPr="00E354F0">
        <w:rPr>
          <w:rFonts w:ascii="Times New Roman" w:hAnsi="Times New Roman" w:cs="Times New Roman"/>
          <w:sz w:val="26"/>
          <w:szCs w:val="26"/>
        </w:rPr>
        <w:t xml:space="preserve">. </w:t>
      </w:r>
      <w:r w:rsidR="00EF596C" w:rsidRPr="00E354F0">
        <w:rPr>
          <w:rFonts w:ascii="Times New Roman" w:hAnsi="Times New Roman" w:cs="Times New Roman"/>
          <w:sz w:val="26"/>
          <w:szCs w:val="26"/>
        </w:rPr>
        <w:t>Lastly, b</w:t>
      </w:r>
      <w:r w:rsidR="00B67645" w:rsidRPr="00E354F0">
        <w:rPr>
          <w:rFonts w:ascii="Times New Roman" w:hAnsi="Times New Roman" w:cs="Times New Roman"/>
          <w:sz w:val="26"/>
          <w:szCs w:val="26"/>
        </w:rPr>
        <w:t>oth previous studies</w:t>
      </w:r>
      <w:r w:rsidR="005C6289" w:rsidRPr="00E354F0">
        <w:rPr>
          <w:rFonts w:ascii="Times New Roman" w:hAnsi="Times New Roman" w:cs="Times New Roman"/>
          <w:sz w:val="26"/>
          <w:szCs w:val="26"/>
        </w:rPr>
        <w:t xml:space="preserve"> did not resolve which ischemic stroke subtype</w:t>
      </w:r>
      <w:r w:rsidR="00A1178A" w:rsidRPr="00E354F0">
        <w:rPr>
          <w:rFonts w:ascii="Times New Roman" w:hAnsi="Times New Roman" w:cs="Times New Roman"/>
          <w:sz w:val="26"/>
          <w:szCs w:val="26"/>
        </w:rPr>
        <w:t>s are</w:t>
      </w:r>
      <w:r w:rsidR="00D65851" w:rsidRPr="00E354F0">
        <w:rPr>
          <w:rFonts w:ascii="Times New Roman" w:hAnsi="Times New Roman" w:cs="Times New Roman"/>
          <w:sz w:val="26"/>
          <w:szCs w:val="26"/>
        </w:rPr>
        <w:t xml:space="preserve"> specifically </w:t>
      </w:r>
      <w:r w:rsidR="00424766" w:rsidRPr="00E354F0">
        <w:rPr>
          <w:rFonts w:ascii="Times New Roman" w:hAnsi="Times New Roman" w:cs="Times New Roman"/>
          <w:sz w:val="26"/>
          <w:szCs w:val="26"/>
        </w:rPr>
        <w:t xml:space="preserve">affected </w:t>
      </w:r>
      <w:r w:rsidR="00D65851" w:rsidRPr="00E354F0">
        <w:rPr>
          <w:rFonts w:ascii="Times New Roman" w:hAnsi="Times New Roman" w:cs="Times New Roman"/>
          <w:sz w:val="26"/>
          <w:szCs w:val="26"/>
        </w:rPr>
        <w:t xml:space="preserve">by </w:t>
      </w:r>
      <w:r w:rsidR="00E53AD0" w:rsidRPr="00E354F0">
        <w:rPr>
          <w:rFonts w:ascii="Times New Roman" w:hAnsi="Times New Roman" w:cs="Times New Roman"/>
          <w:sz w:val="26"/>
          <w:szCs w:val="26"/>
        </w:rPr>
        <w:t>abdominal adiposity</w:t>
      </w:r>
      <w:r w:rsidR="005C6289" w:rsidRPr="00E354F0">
        <w:rPr>
          <w:rFonts w:ascii="Times New Roman" w:hAnsi="Times New Roman" w:cs="Times New Roman"/>
          <w:sz w:val="26"/>
          <w:szCs w:val="26"/>
        </w:rPr>
        <w:t xml:space="preserve">. </w:t>
      </w:r>
      <w:r w:rsidR="00D65851" w:rsidRPr="00E354F0">
        <w:rPr>
          <w:rFonts w:ascii="Times New Roman" w:hAnsi="Times New Roman" w:cs="Times New Roman"/>
          <w:sz w:val="26"/>
          <w:szCs w:val="26"/>
        </w:rPr>
        <w:t xml:space="preserve">Our analyses, leveraging </w:t>
      </w:r>
      <w:r w:rsidR="00A1178A" w:rsidRPr="00E354F0">
        <w:rPr>
          <w:rFonts w:ascii="Times New Roman" w:hAnsi="Times New Roman" w:cs="Times New Roman"/>
          <w:sz w:val="26"/>
          <w:szCs w:val="26"/>
        </w:rPr>
        <w:t xml:space="preserve">greater statistical </w:t>
      </w:r>
      <w:r w:rsidR="00D65851" w:rsidRPr="00E354F0">
        <w:rPr>
          <w:rFonts w:ascii="Times New Roman" w:hAnsi="Times New Roman" w:cs="Times New Roman"/>
          <w:sz w:val="26"/>
          <w:szCs w:val="26"/>
        </w:rPr>
        <w:t xml:space="preserve">power enabled by </w:t>
      </w:r>
      <w:r w:rsidR="00A1178A" w:rsidRPr="00E354F0">
        <w:rPr>
          <w:rFonts w:ascii="Times New Roman" w:hAnsi="Times New Roman" w:cs="Times New Roman"/>
          <w:sz w:val="26"/>
          <w:szCs w:val="26"/>
        </w:rPr>
        <w:t xml:space="preserve">the </w:t>
      </w:r>
      <w:r w:rsidR="00D65851" w:rsidRPr="00E354F0">
        <w:rPr>
          <w:rFonts w:ascii="Times New Roman" w:hAnsi="Times New Roman" w:cs="Times New Roman"/>
          <w:sz w:val="26"/>
          <w:szCs w:val="26"/>
        </w:rPr>
        <w:t xml:space="preserve">latest consortia efforts, are able to confirm </w:t>
      </w:r>
      <w:r w:rsidR="002D0012" w:rsidRPr="00E354F0">
        <w:rPr>
          <w:rFonts w:ascii="Times New Roman" w:hAnsi="Times New Roman" w:cs="Times New Roman"/>
          <w:sz w:val="26"/>
          <w:szCs w:val="26"/>
        </w:rPr>
        <w:t xml:space="preserve">these </w:t>
      </w:r>
      <w:r w:rsidR="00D65851" w:rsidRPr="00E354F0">
        <w:rPr>
          <w:rFonts w:ascii="Times New Roman" w:hAnsi="Times New Roman" w:cs="Times New Roman"/>
          <w:sz w:val="26"/>
          <w:szCs w:val="26"/>
        </w:rPr>
        <w:t xml:space="preserve">results with MR </w:t>
      </w:r>
      <w:r w:rsidR="0052387F" w:rsidRPr="00E354F0">
        <w:rPr>
          <w:rFonts w:ascii="Times New Roman" w:hAnsi="Times New Roman" w:cs="Times New Roman"/>
          <w:sz w:val="26"/>
          <w:szCs w:val="26"/>
        </w:rPr>
        <w:t>approaches</w:t>
      </w:r>
      <w:r w:rsidR="00A82AD1" w:rsidRPr="00E354F0">
        <w:rPr>
          <w:rFonts w:ascii="Times New Roman" w:hAnsi="Times New Roman" w:cs="Times New Roman"/>
          <w:sz w:val="26"/>
          <w:szCs w:val="26"/>
        </w:rPr>
        <w:t xml:space="preserve"> more robust to the presence of pleiotropic instruments</w:t>
      </w:r>
      <w:r w:rsidR="008E5230">
        <w:rPr>
          <w:rFonts w:ascii="Times New Roman" w:hAnsi="Times New Roman" w:cs="Times New Roman"/>
          <w:sz w:val="26"/>
          <w:szCs w:val="26"/>
          <w:vertAlign w:val="superscript"/>
        </w:rPr>
        <w:t>28</w:t>
      </w:r>
      <w:r w:rsidR="0052387F" w:rsidRPr="00E354F0">
        <w:rPr>
          <w:rFonts w:ascii="Times New Roman" w:hAnsi="Times New Roman" w:cs="Times New Roman"/>
          <w:sz w:val="26"/>
          <w:szCs w:val="26"/>
        </w:rPr>
        <w:t>, s</w:t>
      </w:r>
      <w:r w:rsidR="00D65851" w:rsidRPr="00E354F0">
        <w:rPr>
          <w:rFonts w:ascii="Times New Roman" w:hAnsi="Times New Roman" w:cs="Times New Roman"/>
          <w:sz w:val="26"/>
          <w:szCs w:val="26"/>
        </w:rPr>
        <w:t>uggest</w:t>
      </w:r>
      <w:r w:rsidR="0052387F" w:rsidRPr="00E354F0">
        <w:rPr>
          <w:rFonts w:ascii="Times New Roman" w:hAnsi="Times New Roman" w:cs="Times New Roman"/>
          <w:sz w:val="26"/>
          <w:szCs w:val="26"/>
        </w:rPr>
        <w:t>ing</w:t>
      </w:r>
      <w:r w:rsidR="00D65851" w:rsidRPr="00E354F0">
        <w:rPr>
          <w:rFonts w:ascii="Times New Roman" w:hAnsi="Times New Roman" w:cs="Times New Roman"/>
          <w:sz w:val="26"/>
          <w:szCs w:val="26"/>
        </w:rPr>
        <w:t xml:space="preserve"> that higher </w:t>
      </w:r>
      <w:r w:rsidR="006A1F98" w:rsidRPr="00E354F0">
        <w:rPr>
          <w:rFonts w:ascii="Times New Roman" w:hAnsi="Times New Roman" w:cs="Times New Roman"/>
          <w:sz w:val="26"/>
          <w:szCs w:val="26"/>
        </w:rPr>
        <w:t xml:space="preserve">abdominal </w:t>
      </w:r>
      <w:r w:rsidR="00D65851" w:rsidRPr="00E354F0">
        <w:rPr>
          <w:rFonts w:ascii="Times New Roman" w:hAnsi="Times New Roman" w:cs="Times New Roman"/>
          <w:sz w:val="26"/>
          <w:szCs w:val="26"/>
        </w:rPr>
        <w:t>adiposity intrinsically increase</w:t>
      </w:r>
      <w:r w:rsidR="00A82AD1" w:rsidRPr="00E354F0">
        <w:rPr>
          <w:rFonts w:ascii="Times New Roman" w:hAnsi="Times New Roman" w:cs="Times New Roman"/>
          <w:sz w:val="26"/>
          <w:szCs w:val="26"/>
        </w:rPr>
        <w:t>s</w:t>
      </w:r>
      <w:r w:rsidR="00D65851" w:rsidRPr="00E354F0">
        <w:rPr>
          <w:rFonts w:ascii="Times New Roman" w:hAnsi="Times New Roman" w:cs="Times New Roman"/>
          <w:sz w:val="26"/>
          <w:szCs w:val="26"/>
        </w:rPr>
        <w:t xml:space="preserve"> risk of ischemic stroke. </w:t>
      </w:r>
      <w:r w:rsidR="00110B00" w:rsidRPr="00E354F0">
        <w:rPr>
          <w:rFonts w:ascii="Times New Roman" w:hAnsi="Times New Roman" w:cs="Times New Roman"/>
          <w:sz w:val="26"/>
          <w:szCs w:val="26"/>
        </w:rPr>
        <w:t xml:space="preserve">Our study also confirms </w:t>
      </w:r>
      <w:r w:rsidR="00E540FA" w:rsidRPr="00E354F0">
        <w:rPr>
          <w:rFonts w:ascii="Times New Roman" w:hAnsi="Times New Roman" w:cs="Times New Roman"/>
          <w:sz w:val="26"/>
          <w:szCs w:val="26"/>
        </w:rPr>
        <w:t xml:space="preserve">the lack of </w:t>
      </w:r>
      <w:r w:rsidR="00110B00" w:rsidRPr="00E354F0">
        <w:rPr>
          <w:rFonts w:ascii="Times New Roman" w:hAnsi="Times New Roman" w:cs="Times New Roman"/>
          <w:sz w:val="26"/>
          <w:szCs w:val="26"/>
        </w:rPr>
        <w:t>a</w:t>
      </w:r>
      <w:r w:rsidR="00E53AD0" w:rsidRPr="00E354F0">
        <w:rPr>
          <w:rFonts w:ascii="Times New Roman" w:hAnsi="Times New Roman" w:cs="Times New Roman"/>
          <w:sz w:val="26"/>
          <w:szCs w:val="26"/>
        </w:rPr>
        <w:t xml:space="preserve"> robust</w:t>
      </w:r>
      <w:r w:rsidR="00110B00" w:rsidRPr="00E354F0">
        <w:rPr>
          <w:rFonts w:ascii="Times New Roman" w:hAnsi="Times New Roman" w:cs="Times New Roman"/>
          <w:sz w:val="26"/>
          <w:szCs w:val="26"/>
        </w:rPr>
        <w:t xml:space="preserve"> causal </w:t>
      </w:r>
      <w:r w:rsidR="00A82AD1" w:rsidRPr="00E354F0">
        <w:rPr>
          <w:rFonts w:ascii="Times New Roman" w:hAnsi="Times New Roman" w:cs="Times New Roman"/>
          <w:sz w:val="26"/>
          <w:szCs w:val="26"/>
        </w:rPr>
        <w:t>effect</w:t>
      </w:r>
      <w:r w:rsidR="00110B00" w:rsidRPr="00E354F0">
        <w:rPr>
          <w:rFonts w:ascii="Times New Roman" w:hAnsi="Times New Roman" w:cs="Times New Roman"/>
          <w:sz w:val="26"/>
          <w:szCs w:val="26"/>
        </w:rPr>
        <w:t xml:space="preserve"> </w:t>
      </w:r>
      <w:r w:rsidR="00E53AD0" w:rsidRPr="00E354F0">
        <w:rPr>
          <w:rFonts w:ascii="Times New Roman" w:hAnsi="Times New Roman" w:cs="Times New Roman"/>
          <w:sz w:val="26"/>
          <w:szCs w:val="26"/>
        </w:rPr>
        <w:t xml:space="preserve">for </w:t>
      </w:r>
      <w:r w:rsidR="00110B00" w:rsidRPr="00E354F0">
        <w:rPr>
          <w:rFonts w:ascii="Times New Roman" w:hAnsi="Times New Roman" w:cs="Times New Roman"/>
          <w:sz w:val="26"/>
          <w:szCs w:val="26"/>
        </w:rPr>
        <w:t xml:space="preserve">BMI </w:t>
      </w:r>
      <w:r w:rsidR="00E53AD0" w:rsidRPr="00E354F0">
        <w:rPr>
          <w:rFonts w:ascii="Times New Roman" w:hAnsi="Times New Roman" w:cs="Times New Roman"/>
          <w:sz w:val="26"/>
          <w:szCs w:val="26"/>
        </w:rPr>
        <w:t>across ischemic stroke and its subtypes</w:t>
      </w:r>
      <w:r w:rsidR="00110B00" w:rsidRPr="00E354F0">
        <w:rPr>
          <w:rFonts w:ascii="Times New Roman" w:hAnsi="Times New Roman" w:cs="Times New Roman"/>
          <w:sz w:val="26"/>
          <w:szCs w:val="26"/>
        </w:rPr>
        <w:t>.</w:t>
      </w:r>
      <w:r w:rsidR="00E540FA" w:rsidRPr="00E354F0">
        <w:rPr>
          <w:rFonts w:ascii="Times New Roman" w:hAnsi="Times New Roman" w:cs="Times New Roman"/>
          <w:sz w:val="26"/>
          <w:szCs w:val="26"/>
        </w:rPr>
        <w:t xml:space="preserve"> </w:t>
      </w:r>
      <w:r w:rsidR="00110B00" w:rsidRPr="00E354F0">
        <w:rPr>
          <w:rFonts w:ascii="Times New Roman" w:hAnsi="Times New Roman" w:cs="Times New Roman"/>
          <w:sz w:val="26"/>
          <w:szCs w:val="26"/>
        </w:rPr>
        <w:t xml:space="preserve">As </w:t>
      </w:r>
      <w:r w:rsidR="00A1178A" w:rsidRPr="00E354F0">
        <w:rPr>
          <w:rFonts w:ascii="Times New Roman" w:hAnsi="Times New Roman" w:cs="Times New Roman"/>
          <w:sz w:val="26"/>
          <w:szCs w:val="26"/>
        </w:rPr>
        <w:t xml:space="preserve">has been </w:t>
      </w:r>
      <w:r w:rsidR="00E53AD0" w:rsidRPr="00E354F0">
        <w:rPr>
          <w:rFonts w:ascii="Times New Roman" w:hAnsi="Times New Roman" w:cs="Times New Roman"/>
          <w:sz w:val="26"/>
          <w:szCs w:val="26"/>
        </w:rPr>
        <w:t xml:space="preserve">previously </w:t>
      </w:r>
      <w:r w:rsidR="00424766" w:rsidRPr="00E354F0">
        <w:rPr>
          <w:rFonts w:ascii="Times New Roman" w:hAnsi="Times New Roman" w:cs="Times New Roman"/>
          <w:sz w:val="26"/>
          <w:szCs w:val="26"/>
        </w:rPr>
        <w:t>suggested</w:t>
      </w:r>
      <w:r w:rsidR="00110B00" w:rsidRPr="00E354F0">
        <w:rPr>
          <w:rFonts w:ascii="Times New Roman" w:hAnsi="Times New Roman" w:cs="Times New Roman"/>
          <w:sz w:val="26"/>
          <w:szCs w:val="26"/>
        </w:rPr>
        <w:t xml:space="preserve">, BMI ignores </w:t>
      </w:r>
      <w:r w:rsidR="00A1178A" w:rsidRPr="00E354F0">
        <w:rPr>
          <w:rFonts w:ascii="Times New Roman" w:hAnsi="Times New Roman" w:cs="Times New Roman"/>
          <w:sz w:val="26"/>
          <w:szCs w:val="26"/>
        </w:rPr>
        <w:t>important health-determinants such as</w:t>
      </w:r>
      <w:r w:rsidR="00110B00" w:rsidRPr="00E354F0">
        <w:rPr>
          <w:rFonts w:ascii="Times New Roman" w:hAnsi="Times New Roman" w:cs="Times New Roman"/>
          <w:sz w:val="26"/>
          <w:szCs w:val="26"/>
        </w:rPr>
        <w:t xml:space="preserve"> muscle mass and distribution of adiposity, </w:t>
      </w:r>
      <w:r w:rsidR="00A1178A" w:rsidRPr="00E354F0">
        <w:rPr>
          <w:rFonts w:ascii="Times New Roman" w:hAnsi="Times New Roman" w:cs="Times New Roman"/>
          <w:sz w:val="26"/>
          <w:szCs w:val="26"/>
        </w:rPr>
        <w:t>and may therefore be a relatively poor biological tool for examination of causal pathways in disease</w:t>
      </w:r>
      <w:r w:rsidR="00F72940"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{"citationID":"Rzp35jyM","properties":{"formattedCitation":"\\super 37,38\\nosupersub{}","plainCitation":"37,38","noteIndex":0},"citationItems":[{"id":522,"uris":["http://zotero.org/users/5696529/items/EI8Y7P7E"],"uri":["http://zotero.org/users/5696529/items/EI8Y7P7E"],"itemData":{"id":522,"type":"article-journal","title":"Measuring adiposity in patients: the utility of body mass index (BMI), percent body fat, and leptin","container-title":"PloS One","page":"e33308","volume":"7","issue":"4","source":"PubMed","abstract":"BACKGROUND: Obesity is a serious disease that is associated with an increased risk of diabetes, hypertension, heart disease, stroke, and cancer, among other diseases. The United States Centers for Disease Control and Prevention (CDC) estimates a 20% obesity rate in the 50 states, with 12 states having rates of over 30%. Currently, the body mass index (BMI) is most commonly used to determine adiposity. However, BMI presents as an inaccurate obesity classification method that underestimates the epidemic and contributes to failed treatment. In this study, we examine the effectiveness of precise biomarkers and duel-energy x-ray absorptiometry (DXA) to help diagnose and treat obesity.\nMETHODOLOGY/PRINCIPAL FINDINGS: A cross-sectional study of adults with BMI, DXA, fasting leptin and insulin results were measured from 1998-2009. Of the participants, 63% were females, 37% were males, 75% white, with a mean age = 51.4 (SD = 14.2). Mean BMI was 27.3 (SD = 5.9) and mean percent body fat was 31.3% (SD = 9.3). BMI characterized 26% of the subjects as obese, while DXA indicated that 64% of them were obese. 39% of the subjects were classified as non-obese by BMI, but were found to be obese by DXA. BMI misclassified 25% men and 48% women. Meanwhile, a strong relationship was demonstrated between increased leptin and increased body fat.\nCONCLUSIONS/SIGNIFICANCE: Our results demonstrate the prevalence of false-negative BMIs, increased misclassifications in women of advancing age, and the reliability of gender-specific revised BMI cutoffs. BMI underestimates obesity prevalence, especially in women with high leptin levels (&gt;30 ng/mL). Clinicians can use leptin-revised levels to enhance the accuracy of BMI estimates of percentage body fat when DXA is unavailable.","DOI":"10.1371/journal.pone.0033308","ISSN":"1932-6203","note":"PMID: 22485140\nPMCID: PMC3317663","title-short":"Measuring adiposity in patients","journalAbbreviation":"PLoS ONE","language":"eng","author":[{"family":"Shah","given":"Nirav R."},{"family":"Braverman","given":"Eric R."}],"issued":{"date-parts":[["2012"]]}}},{"id":519,"uris":["http://zotero.org/users/5696529/items/M3NZSS6S"],"uri":["http://zotero.org/users/5696529/items/M3NZSS6S"],"itemData":{"id":519,"type":"article-journal","title":"Association between muscular strength and mortality in men: prospective cohort study","container-title":"BMJ (Clinical research ed.)","page":"a439","volume":"337","source":"PubMed","abstract":"OBJECTIVE: To examine prospectively the association between muscular strength and mortality from all causes, cardiovascular disease, and cancer in men.\nDESIGN: Prospective cohort study.\nSETTING: Aerobics centre longitudinal study.\nPARTICIPANTS: 8762 men aged 20-80.\nMAIN OUTCOME MEASURES: All cause mortality up to 31 December 2003; muscular strength, quantified by combining one repetition maximal measures for leg and bench presses and further categorised as age specific thirds of the combined strength variable; and cardiorespiratory fitness assessed by a maximal exercise test on a treadmill.\nRESULTS: During an average follow-up of 18.9 years, 503 deaths occurred (145 cardiovascular disease, 199 cancer). Age adjusted death rates per 10,000 person years across incremental thirds of muscular strength were 38.9, 25.9, and 26.6 for all causes; 12.1, 7.6, and 6.6 for cardiovascular disease; and 6.1, 4.9, and 4.2 for cancer (all P&lt;0.01 for linear trend). After adjusting for age, physical activity, smoking, alcohol intake, body mass index, baseline medical conditions, and family history of cardiovascular disease, hazard ratios across incremental thirds of muscular strength for all cause mortality were 1.0 (referent), 0.72 (95% confidence interval 0.58 to 0.90), and 0.77 (0.62 to 0.96); for death from cardiovascular disease were 1.0 (referent), 0.74 (0.50 to 1.10), and 0.71 (0.47 to 1.07); and for death from cancer were 1.0 (referent), 0.72 (0.51 to 1.00), and 0.68 (0.48 to 0.97). The pattern of the association between muscular strength and death from all causes and cancer persisted after further adjustment for cardiorespiratory fitness; however, the association between muscular strength and death from cardiovascular disease was attenuated after further adjustment for cardiorespiratory fitness.\nCONCLUSION: Muscular strength is inversely and independently associated with death from all causes and cancer in men, even after adjusting for cardiorespiratory fitness and other potential confounders.","DOI":"10.1136/bmj.a439","ISSN":"1756-1833","note":"PMID: 18595904\nPMCID: PMC2453303","title-short":"Association between muscular strength and mortality in men","journalAbbreviation":"BMJ","language":"eng","author":[{"family":"Ruiz","given":"Jonatan R."},{"family":"Sui","given":"Xuemei"},{"family":"Lobelo","given":"Felipe"},{"family":"Morrow","given":"James R."},{"family":"Jackson","given":"Allen W."},{"family":"Sjöström","given":"Michael"},{"family":"Blair","given":"Steven N."}],"issued":{"date-parts":[["2008",7,1]]}}}],"schema":"https://github.com/citation-style-language/schema/raw/master/csl-citation.json"} </w:instrText>
      </w:r>
      <w:r w:rsidR="00F72940"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37,38</w:t>
      </w:r>
      <w:r w:rsidR="00F72940" w:rsidRPr="00E354F0">
        <w:rPr>
          <w:rFonts w:ascii="Times New Roman" w:hAnsi="Times New Roman" w:cs="Times New Roman"/>
          <w:sz w:val="26"/>
          <w:szCs w:val="26"/>
        </w:rPr>
        <w:fldChar w:fldCharType="end"/>
      </w:r>
      <w:r w:rsidR="00F72940" w:rsidRPr="00E354F0">
        <w:rPr>
          <w:rFonts w:ascii="Times New Roman" w:hAnsi="Times New Roman" w:cs="Times New Roman"/>
          <w:sz w:val="26"/>
          <w:szCs w:val="26"/>
        </w:rPr>
        <w:t xml:space="preserve">. </w:t>
      </w:r>
      <w:r w:rsidR="006D3CFD" w:rsidRPr="00E354F0">
        <w:rPr>
          <w:rFonts w:ascii="Times New Roman" w:hAnsi="Times New Roman" w:cs="Times New Roman"/>
          <w:sz w:val="26"/>
          <w:szCs w:val="26"/>
        </w:rPr>
        <w:t>O</w:t>
      </w:r>
      <w:r w:rsidR="00F72940" w:rsidRPr="00E354F0">
        <w:rPr>
          <w:rFonts w:ascii="Times New Roman" w:hAnsi="Times New Roman" w:cs="Times New Roman"/>
          <w:sz w:val="26"/>
          <w:szCs w:val="26"/>
        </w:rPr>
        <w:t xml:space="preserve">ur </w:t>
      </w:r>
      <w:r w:rsidR="00A1178A" w:rsidRPr="00E354F0">
        <w:rPr>
          <w:rFonts w:ascii="Times New Roman" w:hAnsi="Times New Roman" w:cs="Times New Roman"/>
          <w:sz w:val="26"/>
          <w:szCs w:val="26"/>
        </w:rPr>
        <w:t xml:space="preserve">results </w:t>
      </w:r>
      <w:r w:rsidR="001E6199" w:rsidRPr="00E354F0">
        <w:rPr>
          <w:rFonts w:ascii="Times New Roman" w:hAnsi="Times New Roman" w:cs="Times New Roman"/>
          <w:sz w:val="26"/>
          <w:szCs w:val="26"/>
        </w:rPr>
        <w:t xml:space="preserve">suggest </w:t>
      </w:r>
      <w:r w:rsidR="00F72940" w:rsidRPr="00E354F0">
        <w:rPr>
          <w:rFonts w:ascii="Times New Roman" w:hAnsi="Times New Roman" w:cs="Times New Roman"/>
          <w:sz w:val="26"/>
          <w:szCs w:val="26"/>
        </w:rPr>
        <w:t xml:space="preserve">that WHR </w:t>
      </w:r>
      <w:r w:rsidR="001E6199" w:rsidRPr="00E354F0">
        <w:rPr>
          <w:rFonts w:ascii="Times New Roman" w:hAnsi="Times New Roman" w:cs="Times New Roman"/>
          <w:sz w:val="26"/>
          <w:szCs w:val="26"/>
        </w:rPr>
        <w:t>specifically</w:t>
      </w:r>
      <w:r w:rsidR="006D3CFD" w:rsidRPr="00E354F0">
        <w:rPr>
          <w:rFonts w:ascii="Times New Roman" w:hAnsi="Times New Roman" w:cs="Times New Roman"/>
          <w:sz w:val="26"/>
          <w:szCs w:val="26"/>
        </w:rPr>
        <w:t xml:space="preserve"> </w:t>
      </w:r>
      <w:r w:rsidR="00F72940" w:rsidRPr="00E354F0">
        <w:rPr>
          <w:rFonts w:ascii="Times New Roman" w:hAnsi="Times New Roman" w:cs="Times New Roman"/>
          <w:sz w:val="26"/>
          <w:szCs w:val="26"/>
        </w:rPr>
        <w:t>increases</w:t>
      </w:r>
      <w:r w:rsidR="00FB2823" w:rsidRPr="00E354F0">
        <w:rPr>
          <w:rFonts w:ascii="Times New Roman" w:hAnsi="Times New Roman" w:cs="Times New Roman"/>
          <w:sz w:val="26"/>
          <w:szCs w:val="26"/>
        </w:rPr>
        <w:t xml:space="preserve"> stroke risk,</w:t>
      </w:r>
      <w:r w:rsidR="00F72940" w:rsidRPr="00E354F0">
        <w:rPr>
          <w:rFonts w:ascii="Times New Roman" w:hAnsi="Times New Roman" w:cs="Times New Roman"/>
          <w:sz w:val="26"/>
          <w:szCs w:val="26"/>
        </w:rPr>
        <w:t xml:space="preserve"> </w:t>
      </w:r>
      <w:r w:rsidR="001E6199" w:rsidRPr="00E354F0">
        <w:rPr>
          <w:rFonts w:ascii="Times New Roman" w:hAnsi="Times New Roman" w:cs="Times New Roman"/>
          <w:sz w:val="26"/>
          <w:szCs w:val="26"/>
        </w:rPr>
        <w:t xml:space="preserve">and this effect persists even after adjustment </w:t>
      </w:r>
      <w:r w:rsidR="00F72940" w:rsidRPr="00E354F0">
        <w:rPr>
          <w:rFonts w:ascii="Times New Roman" w:hAnsi="Times New Roman" w:cs="Times New Roman"/>
          <w:sz w:val="26"/>
          <w:szCs w:val="26"/>
        </w:rPr>
        <w:t xml:space="preserve">for BMI.  </w:t>
      </w:r>
      <w:r w:rsidR="001E6199" w:rsidRPr="00E354F0">
        <w:rPr>
          <w:rFonts w:ascii="Times New Roman" w:hAnsi="Times New Roman" w:cs="Times New Roman"/>
          <w:sz w:val="26"/>
          <w:szCs w:val="26"/>
        </w:rPr>
        <w:t xml:space="preserve">Given that </w:t>
      </w:r>
      <w:r w:rsidR="006D3CFD" w:rsidRPr="00E354F0">
        <w:rPr>
          <w:rFonts w:ascii="Times New Roman" w:hAnsi="Times New Roman" w:cs="Times New Roman"/>
          <w:sz w:val="26"/>
          <w:szCs w:val="26"/>
        </w:rPr>
        <w:t>studies with direct assessments of body adiposity showed that WHR adjusted for BMI is a surrogate measure of abdominal adiposity</w:t>
      </w:r>
      <w:r w:rsidR="006D3CFD"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{"citationID":"RVByej56","properties":{"formattedCitation":"\\super 39\\nosupersub{}","plainCitation":"39","noteIndex":0},"citationItems":[{"id":219,"uris":["http://zotero.org/users/5696529/items/IH3LJ7DG"],"uri":["http://zotero.org/users/5696529/items/IH3LJ7DG"],"itemData":{"id":219,"type":"article-journal","title":"Regional distribution of muscle and fat mass in men--new insight into the risk of abdominal obesity using computed tomography","container-title":"International Journal of Obesity","page":"289-303","volume":"13","issue":"3","source":"PubMed","abstract":"We studied 24 healthy men (25-50 years old) covering a wide range of fatness (body mass index range: 21-34 kg/m2) and fat distribution (waist/hip range: 0.75-1.06). Computed tomography scans were taken at five levels (thigh, hip, waist, arm, and liver) from which fat, muscle and bone areas were calculated. Both waist/hip and BMI were correlated with fat areas in the thigh, arm and waist scans. BMI showed stronger correlations with peripheral fat areas, whereas waist/hip showed stronger correlations with fat areas in the waist scan (particularly with visceral fat area: r = 0.88, P less than 0.001). BMI was correlated with muscle and bone areas in the thigh scan. In multiple regression BMI was, independently of waist/hip and age, positively correlated with fat areas in the arm, thigh, and waist (not with visceral fat) and muscle and bone areas in the thigh. Waist/hip was independently of BMI and age correlated with fat areas in the arm and waist, including visceral fat area (but not with fat areas in the thigh). Moreover, waist/hip showed an independent negative correlation with muscle area in the thigh, muscle endurance and physical activity. Serum triglycerides, plasma insulin, glucose, uric acid and diastolic and systolic blood pressure were associated with visceral fat area but also to anthropometric indicators of abdominal fat distribution (especially waist/hip ratio). Liver attenuation, but not the liver/spleen attenuation ratio, was associated with some liver enzymes and BMI but not with waist/hip or metabolic parameters. We conclude that a higher BMI is associated with increased central and peripheral fat stores (but not visceral fat) and increased thigh muscle whereas waist/hip is primarily associated with increased central fat stores (noteably with visceral fat), decreased thigh muscle and reduced physical fitness. It is suggested that physical training might be an important element in the treatment of abdominal obesity in men.","note":"PMID: 2767882","journalAbbreviation":"Int J Obes","language":"eng","author":[{"family":"Seidell","given":"J. C."},{"family":"Björntorp","given":"P."},{"family":"Sjöström","given":"L."},{"family":"Sannerstedt","given":"R."},{"family":"Krotkiewski","given":"M."},{"family":"Kvist","given":"H."}],"issued":{"date-parts":[["1989"]]}}}],"schema":"https://github.com/citation-style-language/schema/raw/master/csl-citation.json"} </w:instrText>
      </w:r>
      <w:r w:rsidR="006D3CFD"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39</w:t>
      </w:r>
      <w:r w:rsidR="006D3CFD" w:rsidRPr="00E354F0">
        <w:rPr>
          <w:rFonts w:ascii="Times New Roman" w:hAnsi="Times New Roman" w:cs="Times New Roman"/>
          <w:sz w:val="26"/>
          <w:szCs w:val="26"/>
        </w:rPr>
        <w:fldChar w:fldCharType="end"/>
      </w:r>
      <w:r w:rsidR="006D3CFD" w:rsidRPr="00E354F0">
        <w:rPr>
          <w:rFonts w:ascii="Times New Roman" w:hAnsi="Times New Roman" w:cs="Times New Roman"/>
          <w:sz w:val="26"/>
          <w:szCs w:val="26"/>
        </w:rPr>
        <w:t xml:space="preserve"> our result</w:t>
      </w:r>
      <w:r w:rsidR="004F72CA" w:rsidRPr="00E354F0">
        <w:rPr>
          <w:rFonts w:ascii="Times New Roman" w:hAnsi="Times New Roman" w:cs="Times New Roman"/>
          <w:sz w:val="26"/>
          <w:szCs w:val="26"/>
        </w:rPr>
        <w:t>s</w:t>
      </w:r>
      <w:r w:rsidR="006D3CFD" w:rsidRPr="00E354F0">
        <w:rPr>
          <w:rFonts w:ascii="Times New Roman" w:hAnsi="Times New Roman" w:cs="Times New Roman"/>
          <w:sz w:val="26"/>
          <w:szCs w:val="26"/>
        </w:rPr>
        <w:t xml:space="preserve"> specifically </w:t>
      </w:r>
      <w:r w:rsidR="001E6199" w:rsidRPr="00E354F0">
        <w:rPr>
          <w:rFonts w:ascii="Times New Roman" w:hAnsi="Times New Roman" w:cs="Times New Roman"/>
          <w:sz w:val="26"/>
          <w:szCs w:val="26"/>
        </w:rPr>
        <w:t xml:space="preserve">implicate abdominal distribution of fat in a causal process leading to </w:t>
      </w:r>
      <w:r w:rsidR="006D3CFD" w:rsidRPr="00E354F0">
        <w:rPr>
          <w:rFonts w:ascii="Times New Roman" w:hAnsi="Times New Roman" w:cs="Times New Roman"/>
          <w:sz w:val="26"/>
          <w:szCs w:val="26"/>
        </w:rPr>
        <w:t xml:space="preserve">cerebrovascular </w:t>
      </w:r>
      <w:r w:rsidR="001E6199" w:rsidRPr="00E354F0">
        <w:rPr>
          <w:rFonts w:ascii="Times New Roman" w:hAnsi="Times New Roman" w:cs="Times New Roman"/>
          <w:sz w:val="26"/>
          <w:szCs w:val="26"/>
        </w:rPr>
        <w:t>disease</w:t>
      </w:r>
      <w:r w:rsidR="006D3CFD" w:rsidRPr="00E354F0">
        <w:rPr>
          <w:rFonts w:ascii="Times New Roman" w:hAnsi="Times New Roman" w:cs="Times New Roman"/>
          <w:sz w:val="26"/>
          <w:szCs w:val="26"/>
        </w:rPr>
        <w:t xml:space="preserve">. </w:t>
      </w:r>
    </w:p>
    <w:p w14:paraId="1504060F" w14:textId="47130BD0" w:rsidR="00DF27C4" w:rsidRPr="006F6B12" w:rsidRDefault="00B67645"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lastRenderedPageBreak/>
        <w:t xml:space="preserve">Two </w:t>
      </w:r>
      <w:r w:rsidR="00126402" w:rsidRPr="00E354F0">
        <w:rPr>
          <w:rFonts w:ascii="Times New Roman" w:hAnsi="Times New Roman" w:cs="Times New Roman"/>
          <w:sz w:val="26"/>
          <w:szCs w:val="26"/>
        </w:rPr>
        <w:t xml:space="preserve">prior genetic </w:t>
      </w:r>
      <w:r w:rsidRPr="00E354F0">
        <w:rPr>
          <w:rFonts w:ascii="Times New Roman" w:hAnsi="Times New Roman" w:cs="Times New Roman"/>
          <w:sz w:val="26"/>
          <w:szCs w:val="26"/>
        </w:rPr>
        <w:t xml:space="preserve">studies </w:t>
      </w:r>
      <w:r w:rsidR="00A412B1" w:rsidRPr="00E354F0">
        <w:rPr>
          <w:rFonts w:ascii="Times New Roman" w:hAnsi="Times New Roman" w:cs="Times New Roman"/>
          <w:sz w:val="26"/>
          <w:szCs w:val="26"/>
        </w:rPr>
        <w:t>ha</w:t>
      </w:r>
      <w:r w:rsidR="00EB5C85">
        <w:rPr>
          <w:rFonts w:ascii="Times New Roman" w:hAnsi="Times New Roman" w:cs="Times New Roman"/>
          <w:sz w:val="26"/>
          <w:szCs w:val="26"/>
        </w:rPr>
        <w:t>ve</w:t>
      </w:r>
      <w:r w:rsidR="00A412B1" w:rsidRPr="00E354F0">
        <w:rPr>
          <w:rFonts w:ascii="Times New Roman" w:hAnsi="Times New Roman" w:cs="Times New Roman"/>
          <w:sz w:val="26"/>
          <w:szCs w:val="26"/>
        </w:rPr>
        <w:t xml:space="preserve"> investigated the </w:t>
      </w:r>
      <w:r w:rsidR="001E6199" w:rsidRPr="00E354F0">
        <w:rPr>
          <w:rFonts w:ascii="Times New Roman" w:hAnsi="Times New Roman" w:cs="Times New Roman"/>
          <w:sz w:val="26"/>
          <w:szCs w:val="26"/>
        </w:rPr>
        <w:t xml:space="preserve">relationship </w:t>
      </w:r>
      <w:r w:rsidR="00A412B1" w:rsidRPr="00E354F0">
        <w:rPr>
          <w:rFonts w:ascii="Times New Roman" w:hAnsi="Times New Roman" w:cs="Times New Roman"/>
          <w:sz w:val="26"/>
          <w:szCs w:val="26"/>
        </w:rPr>
        <w:t xml:space="preserve">between obesity </w:t>
      </w:r>
      <w:r w:rsidR="009043DE" w:rsidRPr="00E354F0">
        <w:rPr>
          <w:rFonts w:ascii="Times New Roman" w:hAnsi="Times New Roman" w:cs="Times New Roman"/>
          <w:sz w:val="26"/>
          <w:szCs w:val="26"/>
        </w:rPr>
        <w:t xml:space="preserve">and ICH and </w:t>
      </w:r>
      <w:r w:rsidR="00A82AD1" w:rsidRPr="00E354F0">
        <w:rPr>
          <w:rFonts w:ascii="Times New Roman" w:hAnsi="Times New Roman" w:cs="Times New Roman"/>
          <w:sz w:val="26"/>
          <w:szCs w:val="26"/>
        </w:rPr>
        <w:t>did not identify</w:t>
      </w:r>
      <w:r w:rsidR="009043DE" w:rsidRPr="00E354F0">
        <w:rPr>
          <w:rFonts w:ascii="Times New Roman" w:hAnsi="Times New Roman" w:cs="Times New Roman"/>
          <w:sz w:val="26"/>
          <w:szCs w:val="26"/>
        </w:rPr>
        <w:t xml:space="preserve"> any significant associations</w:t>
      </w:r>
      <w:r w:rsidR="00DB1270" w:rsidRPr="00E354F0">
        <w:rPr>
          <w:rFonts w:ascii="Times New Roman" w:hAnsi="Times New Roman" w:cs="Times New Roman"/>
          <w:sz w:val="26"/>
          <w:szCs w:val="26"/>
        </w:rPr>
        <w:fldChar w:fldCharType="begin"/>
      </w:r>
      <w:r w:rsidR="004432A9" w:rsidRPr="00E354F0">
        <w:rPr>
          <w:rFonts w:ascii="Times New Roman" w:hAnsi="Times New Roman" w:cs="Times New Roman"/>
          <w:sz w:val="26"/>
          <w:szCs w:val="26"/>
        </w:rPr>
        <w:instrText xml:space="preserve"> ADDIN ZOTERO_ITEM CSL_CITATION {"citationID":"5xnXPjKI","properties":{"formattedCitation":"\\super 6,7\\nosupersub{}","plainCitation":"6,7","noteIndex":0},"citationItems":[{"id":201,"uris":["http://zotero.org/users/5696529/items/MYSZSX7Y"],"uri":["http://zotero.org/users/5696529/items/MYSZSX7Y"],"itemData":{"id":201,"type":"article-journal","title":"Causal Associations of Adiposity and Body Fat Distribution With Coronary Heart Disease, Stroke Subtypes, and Type 2 Diabetes Mellitus: A Mendelian Randomization Analysis","container-title":"Circulation","page":"2373-2388","volume":"135","issue":"24","source":"PubMed","abstract":"BACKGROUND: The implications of different adiposity measures on cardiovascular disease etiology remain unclear. In this article, we quantify and contrast causal associations of central adiposity (waist-to-hip ratio adjusted for body mass index [WHRadjBMI]) and general adiposity (body mass index [BMI]) with cardiometabolic disease.\nMETHODS: Ninety-seven independent single-nucleotide polymorphisms for BMI and 49 single-nucleotide polymorphisms for WHRadjBMI were used to conduct Mendelian randomization analyses in 14 prospective studies supplemented with coronary heart disease (CHD) data from CARDIoGRAMplusC4D (Coronary Artery Disease Genome-wide Replication and Meta-analysis [CARDIoGRAM] plus The Coronary Artery Disease [C4D] Genetics; combined total 66 842 cases), stroke from METASTROKE (12 389 ischemic stroke cases), type 2 diabetes mellitus from DIAGRAM (Diabetes Genetics Replication and Meta-analysis; 34 840 cases), and lipids from GLGC (Global Lipids Genetic Consortium; 213 500 participants) consortia. Primary outcomes were CHD, type 2 diabetes mellitus, and major stroke subtypes; secondary analyses included 18 cardiometabolic traits.\nRESULTS: Each one standard deviation (SD) higher WHRadjBMI (1 SD≈0.08 U) associated with a 48% excess risk of CHD (odds ratio [OR] for CHD, 1.48; 95% confidence interval [CI], 1.28-1.71), similar to findings for BMI (1 SD≈4.6 kg/m2; OR for CHD, 1.36; 95% CI, 1.22-1.52). Only WHRadjBMI increased risk of ischemic stroke (OR, 1.32; 95% CI, 1.03-1.70). For type 2 diabetes mellitus, both measures had large effects: OR, 1.82 (95% CI, 1.38-2.42) and OR, 1.98 (95% CI, 1.41-2.78) per 1 SD higher WHRadjBMI and BMI, respectively. Both WHRadjBMI and BMI were associated with higher left ventricular hypertrophy, glycemic traits, interleukin 6, and circulating lipids. WHRadjBMI was also associated with higher carotid intima-media thickness (39%; 95% CI, 9%-77% per 1 SD).\nCONCLUSIONS: Both general and central adiposity have causal effects on CHD and type 2 diabetes mellitus. Central adiposity may have a stronger effect on stroke risk. Future estimates of the burden of adiposity on health should include measures of central and general adiposity.","DOI":"10.1161/CIRCULATIONAHA.116.026560","ISSN":"1524-4539","note":"PMID: 28500271\nPMCID: PMC5515354","title-short":"Causal Associations of Adiposity and Body Fat Distribution With Coronary Heart Disease, Stroke Subtypes, and Type 2 Diabetes Mellitus","journalAbbreviation":"Circulation","language":"eng","author":[{"family":"Dale","given":"Caroline E."},{"family":"Fatemifar","given":"Ghazaleh"},{"family":"Palmer","given":"Tom M."},{"family":"White","given":"Jon"},{"family":"Prieto-Merino","given":"David"},{"family":"Zabaneh","given":"Delilah"},{"family":"Engmann","given":"Jorgen E. L."},{"family":"Shah","given":"Tina"},{"family":"Wong","given":"Andrew"},{"family":"Warren","given":"Helen R."},{"family":"McLachlan","given":"Stela"},{"family":"Trompet","given":"Stella"},{"family":"Moldovan","given":"Max"},{"family":"Morris","given":"Richard W."},{"family":"Sofat","given":"Reecha"},{"family":"Kumari","given":"Meena"},{"family":"Hyppönen","given":"Elina"},{"family":"Jefferis","given":"Barbara J."},{"family":"Gaunt","given":"Tom R."},{"family":"Ben-Shlomo","given":"Yoav"},{"family":"Zhou","given":"Ang"},{"family":"Gentry-Maharaj","given":"Aleksandra"},{"family":"Ryan","given":"Andy"},{"literal":"UCLEB Consortium; METASTROKE Consortium"},{"family":"Mutsert","given":"Renée","dropping-particle":"de"},{"family":"Noordam","given":"Raymond"},{"family":"Caulfield","given":"Mark J."},{"family":"Jukema","given":"J. Wouter"},{"family":"Worrall","given":"Bradford B."},{"family":"Munroe","given":"Patricia B."},{"family":"Menon","given":"Usha"},{"family":"Power","given":"Chris"},{"family":"Kuh","given":"Diana"},{"family":"Lawlor","given":"Debbie A."},{"family":"Humphries","given":"Steve E."},{"family":"Mook-Kanamori","given":"Dennis O."},{"family":"Sattar","given":"Naveed"},{"family":"Kivimaki","given":"Mika"},{"family":"Price","given":"Jacqueline F."},{"family":"Davey Smith","given":"George"},{"family":"Dudbridge","given":"Frank"},{"family":"Hingorani","given":"Aroon D."},{"family":"Holmes","given":"Michael V."},{"family":"Casas","given":"Juan P."}],"issued":{"date-parts":[["2017",6,13]]}}},{"id":593,"uris":["http://zotero.org/users/5696529/items/PUS9FHNK"],"uri":["http://zotero.org/users/5696529/items/PUS9FHNK"],"itemData":{"id":593,"type":"article-journal","title":"Body mass index and body composition in relation to 14 cardiovascular conditions in UK Biobank: a Mendelian randomization study","container-title":"European Heart Journal","source":"PubMed","abstract":"AIMS: The causal role of adiposity for several cardiovascular diseases (CVDs) is unclear. Our primary aim was to apply the Mendelian randomization design to investigate the associations of body mass index (BMI) with 13 CVDs and arterial hypertension. We also assessed the roles of fat mass and fat-free mass on the same outcomes.\nMETHODS AND RESULTS: Single-nucleotide polymorphisms associated with BMI and fat mass and fat-free mass indices were used as instrumental variables to estimate the associations with the cardiovascular conditions among 367 703 UK Biobank participants. After correcting for multiple testing, genetically predicted BMI was significantly positively associated with eight outcomes, including and with decreasing magnitude of association: aortic valve stenosis, heart failure, deep vein thrombosis, arterial hypertension, peripheral artery disease, coronary artery disease, atrial fibrillation, and pulmonary embolism. The odds ratio (OR) per 1 kg/m2 increase in BMI ranged from 1.06 [95% confidence interval (CI) 1.02-1.11; P = 2.6 × 10-3] for pulmonary embolism to 1.13 (95% CI 1.05-1.21; P = 1.2 × 10-3) for aortic valve stenosis. There was suggestive evidence of positive associations of genetically predicted fat mass index with nine outcomes (P &lt; 0.05). The strongest magnitude of association was with aortic valve stenosis (OR per 1 kg/m2 increase in fat mass index 1.46, 95% CI 1.13-1.88; P = 3.9 × 10-3). There was suggestive evidence of inverse associations of fat-free mass index with atrial fibrillation, ischaemic stroke, and abdominal aortic aneurysm.\nCONCLUSION: This study provides evidence that higher BMI and particularly fat mass index are associated with increased risk of aortic valve stenosis and most other cardiovascular conditions.","DOI":"10.1093/eurheartj/ehz388","ISSN":"1522-9645","note":"PMID: 31195408","title-short":"Body mass index and body composition in relation to 14 cardiovascular conditions in UK Biobank","journalAbbreviation":"Eur. Heart J.","language":"eng","author":[{"family":"Larsson","given":"Susanna C."},{"family":"Bäck","given":"Magnus"},{"family":"Rees","given":"Jessica M. B."},{"family":"Mason","given":"Amy M."},{"family":"Burgess","given":"Stephen"}],"issued":{"date-parts":[["2019",6,13]]}}}],"schema":"https://github.com/citation-style-language/schema/raw/master/csl-citation.json"} </w:instrText>
      </w:r>
      <w:r w:rsidR="00DB1270"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6,7</w:t>
      </w:r>
      <w:r w:rsidR="00DB1270" w:rsidRPr="00E354F0">
        <w:rPr>
          <w:rFonts w:ascii="Times New Roman" w:hAnsi="Times New Roman" w:cs="Times New Roman"/>
          <w:sz w:val="26"/>
          <w:szCs w:val="26"/>
        </w:rPr>
        <w:fldChar w:fldCharType="end"/>
      </w:r>
      <w:r w:rsidR="009043DE" w:rsidRPr="00E354F0">
        <w:rPr>
          <w:rFonts w:ascii="Times New Roman" w:hAnsi="Times New Roman" w:cs="Times New Roman"/>
          <w:sz w:val="26"/>
          <w:szCs w:val="26"/>
        </w:rPr>
        <w:t xml:space="preserve">. </w:t>
      </w:r>
      <w:r w:rsidR="00F32B05" w:rsidRPr="00E354F0">
        <w:rPr>
          <w:rFonts w:ascii="Times New Roman" w:hAnsi="Times New Roman" w:cs="Times New Roman"/>
          <w:sz w:val="26"/>
          <w:szCs w:val="26"/>
        </w:rPr>
        <w:t>To our knowledge, n</w:t>
      </w:r>
      <w:r w:rsidR="009043DE" w:rsidRPr="00E354F0">
        <w:rPr>
          <w:rFonts w:ascii="Times New Roman" w:hAnsi="Times New Roman" w:cs="Times New Roman"/>
          <w:sz w:val="26"/>
          <w:szCs w:val="26"/>
        </w:rPr>
        <w:t>o study has</w:t>
      </w:r>
      <w:r w:rsidR="00424766" w:rsidRPr="00E354F0">
        <w:rPr>
          <w:rFonts w:ascii="Times New Roman" w:hAnsi="Times New Roman" w:cs="Times New Roman"/>
          <w:sz w:val="26"/>
          <w:szCs w:val="26"/>
        </w:rPr>
        <w:t xml:space="preserve"> investigated distinct </w:t>
      </w:r>
      <w:r w:rsidR="009043DE" w:rsidRPr="00E354F0">
        <w:rPr>
          <w:rFonts w:ascii="Times New Roman" w:hAnsi="Times New Roman" w:cs="Times New Roman"/>
          <w:sz w:val="26"/>
          <w:szCs w:val="26"/>
        </w:rPr>
        <w:t>effect</w:t>
      </w:r>
      <w:r w:rsidR="00927243" w:rsidRPr="00E354F0">
        <w:rPr>
          <w:rFonts w:ascii="Times New Roman" w:hAnsi="Times New Roman" w:cs="Times New Roman"/>
          <w:sz w:val="26"/>
          <w:szCs w:val="26"/>
        </w:rPr>
        <w:t>s</w:t>
      </w:r>
      <w:r w:rsidR="009043DE" w:rsidRPr="00E354F0">
        <w:rPr>
          <w:rFonts w:ascii="Times New Roman" w:hAnsi="Times New Roman" w:cs="Times New Roman"/>
          <w:sz w:val="26"/>
          <w:szCs w:val="26"/>
        </w:rPr>
        <w:t xml:space="preserve"> </w:t>
      </w:r>
      <w:r w:rsidR="00927243" w:rsidRPr="00E354F0">
        <w:rPr>
          <w:rFonts w:ascii="Times New Roman" w:hAnsi="Times New Roman" w:cs="Times New Roman"/>
          <w:sz w:val="26"/>
          <w:szCs w:val="26"/>
        </w:rPr>
        <w:t xml:space="preserve">between </w:t>
      </w:r>
      <w:r w:rsidR="00A412B1" w:rsidRPr="00E354F0">
        <w:rPr>
          <w:rFonts w:ascii="Times New Roman" w:hAnsi="Times New Roman" w:cs="Times New Roman"/>
          <w:sz w:val="26"/>
          <w:szCs w:val="26"/>
        </w:rPr>
        <w:t xml:space="preserve">lobar and non-lobar ICH. </w:t>
      </w:r>
      <w:r w:rsidR="00F32B05" w:rsidRPr="00E354F0">
        <w:rPr>
          <w:rFonts w:ascii="Times New Roman" w:hAnsi="Times New Roman" w:cs="Times New Roman"/>
          <w:sz w:val="26"/>
          <w:szCs w:val="26"/>
        </w:rPr>
        <w:t>In contrast to</w:t>
      </w:r>
      <w:r w:rsidR="00A412B1" w:rsidRPr="00E354F0">
        <w:rPr>
          <w:rFonts w:ascii="Times New Roman" w:hAnsi="Times New Roman" w:cs="Times New Roman"/>
          <w:sz w:val="26"/>
          <w:szCs w:val="26"/>
        </w:rPr>
        <w:t xml:space="preserve"> ischemic stroke, </w:t>
      </w:r>
      <w:r w:rsidR="00F32B05" w:rsidRPr="00E354F0">
        <w:rPr>
          <w:rFonts w:ascii="Times New Roman" w:hAnsi="Times New Roman" w:cs="Times New Roman"/>
          <w:sz w:val="26"/>
          <w:szCs w:val="26"/>
        </w:rPr>
        <w:t xml:space="preserve">epidemiologic </w:t>
      </w:r>
      <w:r w:rsidR="00A412B1" w:rsidRPr="00E354F0">
        <w:rPr>
          <w:rFonts w:ascii="Times New Roman" w:hAnsi="Times New Roman" w:cs="Times New Roman"/>
          <w:sz w:val="26"/>
          <w:szCs w:val="26"/>
        </w:rPr>
        <w:t xml:space="preserve">studies have reported </w:t>
      </w:r>
      <w:r w:rsidR="00F32B05" w:rsidRPr="00E354F0">
        <w:rPr>
          <w:rFonts w:ascii="Times New Roman" w:hAnsi="Times New Roman" w:cs="Times New Roman"/>
          <w:sz w:val="26"/>
          <w:szCs w:val="26"/>
        </w:rPr>
        <w:t xml:space="preserve">conflicting </w:t>
      </w:r>
      <w:r w:rsidR="00A412B1" w:rsidRPr="00E354F0">
        <w:rPr>
          <w:rFonts w:ascii="Times New Roman" w:hAnsi="Times New Roman" w:cs="Times New Roman"/>
          <w:sz w:val="26"/>
          <w:szCs w:val="26"/>
        </w:rPr>
        <w:t>results on the association between obesity and ICH risk</w:t>
      </w:r>
      <w:r w:rsidR="00F4404E" w:rsidRPr="00E354F0">
        <w:rPr>
          <w:rFonts w:ascii="Times New Roman" w:hAnsi="Times New Roman" w:cs="Times New Roman"/>
          <w:sz w:val="26"/>
          <w:szCs w:val="26"/>
        </w:rPr>
        <w:t xml:space="preserve">, with </w:t>
      </w:r>
      <w:r w:rsidR="00126402" w:rsidRPr="00E354F0">
        <w:rPr>
          <w:rFonts w:ascii="Times New Roman" w:hAnsi="Times New Roman" w:cs="Times New Roman"/>
          <w:sz w:val="26"/>
          <w:szCs w:val="26"/>
        </w:rPr>
        <w:t xml:space="preserve">one </w:t>
      </w:r>
      <w:r w:rsidR="00F4404E" w:rsidRPr="00E354F0">
        <w:rPr>
          <w:rFonts w:ascii="Times New Roman" w:hAnsi="Times New Roman" w:cs="Times New Roman"/>
          <w:sz w:val="26"/>
          <w:szCs w:val="26"/>
        </w:rPr>
        <w:t>study reporting an increase</w:t>
      </w:r>
      <w:r w:rsidR="00126402" w:rsidRPr="00E354F0">
        <w:rPr>
          <w:rFonts w:ascii="Times New Roman" w:hAnsi="Times New Roman" w:cs="Times New Roman"/>
          <w:sz w:val="26"/>
          <w:szCs w:val="26"/>
        </w:rPr>
        <w:t>d</w:t>
      </w:r>
      <w:r w:rsidR="00F4404E" w:rsidRPr="00E354F0">
        <w:rPr>
          <w:rFonts w:ascii="Times New Roman" w:hAnsi="Times New Roman" w:cs="Times New Roman"/>
          <w:sz w:val="26"/>
          <w:szCs w:val="26"/>
        </w:rPr>
        <w:t xml:space="preserve"> prevalence of obesity in patients hospitalized for ICH</w:t>
      </w:r>
      <w:r w:rsidR="00F4404E"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{"citationID":"Rz5YwXrT","properties":{"formattedCitation":"\\super 40\\nosupersub{}","plainCitation":"40","noteIndex":0},"citationItems":[{"id":185,"uris":["http://zotero.org/users/5696529/items/BRQAYVVN"],"uri":["http://zotero.org/users/5696529/items/BRQAYVVN"],"itemData":{"id":185,"type":"article-journal","title":"Prevalence of Cardiovascular Risk Factors and Strokes in Younger Adults","container-title":"JAMA neurology","page":"695-703","volume":"74","issue":"6","source":"PubMed","abstract":"Importance: While stroke mortality rates have decreased substantially in the past 2 decades, this trend has been primarily limited to older adults. Increasing trends in stroke incidence and hospitalizations have been noted among younger adults, but there has been concern that this reflected improved diagnosis through an increased use of imaging rather than representing a real increase.\nObjectives: To determine whether stroke hospitalization rates have continued to increase and to identify the prevalence of associated stroke risk factors among younger adults.\nDesign, Setting, and Participants: Hospitalization data from the National Inpatient Sample from 1995 through 2012 were used to analyze acute stroke hospitalization rates among adults aged 18 to 64 years. Hospitalization data from 2003 to 2012 were used to identify the prevalence of associated risk factors for acute stroke. Acute stroke hospitalizations were identified by the principal International Classification of Diseases, Ninth Revision, Clinical Modification code and associated risk factors were identified by secondary International Classification of Diseases, Ninth Revision, Clinical Modification codes for each hospitalization.\nMain Outcomes and Measures: Trends in acute stroke hospitalization rates by stroke type, age, sex, and race/ethnicity, as well as the prevalence of associated risk factors by stroke type, age, and sex.\nResults: The 2003-2004 set included 362 339 hospitalizations and the 2011-2012 set included 421 815 hospitalizations. The major findings in this study are as follows: first, acute ischemic stroke hospitalization rates increased significantly for both men and women and for certain race/ethnic groups among younger adults aged 18 to 54 years; they have almost doubled for men aged 18 to 34 and 35 to 44 years since 1995-1996, with a 41.5% increase among men aged 35 to 44 years from 2003-2004 to 2011-2012. Second, the prevalence of stroke risk factors among those hospitalized for acute ischemic stroke continued to increase from 2003-2004 through 2011-2012 for both men and women aged 18 to 64 years (range of absolute increase: hypertension, 4%-11%; lipid disorders, 12%-21%; diabetes, 4%-7%; tobacco use, 5%-16%; and obesity, 4%-9%). Third, the prevalence of having 3 to 5 risk factors increased from 2003-2004 through 2011-2012 (men: from 9% to 16% at 18-34 years, 19% to 35% at 35-44 years, 24% to 44% at 45-54 years, and 26% to 46% at 55-64 years; women: 6% to 13% at 18-34 years, 15% to 32% at 35-44 years, 25% to 44% at 45-54 years, and 27% to 48% at 55-65 years; P for trend &lt; .001). Finally, hospitalization rates for intracerebral hemorrhage and subarachnoid hemorrhage remained stable, with the exception of declines among men and non-Hispanic black patients aged 45 to 54 with subarachnoid hemorrhage (13.2/10 000 to 10.3/10 000 hospitalizations and 15.8/10 000 to 11.5/10 000 hospitalizations, respectively).\nConclusions and Relevance: The identification of increasing hospitalization rates for acute ischemic stroke in young adults coexistent with increasing prevalence of traditional stroke risk factors confirms the importance of focusing on prevention in younger adults.","DOI":"10.1001/jamaneurol.2017.0020","ISSN":"2168-6157","note":"PMID: 28395017\nPMCID: PMC5559660","journalAbbreviation":"JAMA Neurol","language":"eng","author":[{"family":"George","given":"Mary G."},{"family":"Tong","given":"Xin"},{"family":"Bowman","given":"Barbara A."}],"issued":{"date-parts":[["2017"]],"season":"01"}}}],"schema":"https://github.com/citation-style-language/schema/raw/master/csl-citation.json"} </w:instrText>
      </w:r>
      <w:r w:rsidR="00F4404E"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40</w:t>
      </w:r>
      <w:r w:rsidR="00F4404E" w:rsidRPr="00E354F0">
        <w:rPr>
          <w:rFonts w:ascii="Times New Roman" w:hAnsi="Times New Roman" w:cs="Times New Roman"/>
          <w:sz w:val="26"/>
          <w:szCs w:val="26"/>
        </w:rPr>
        <w:fldChar w:fldCharType="end"/>
      </w:r>
      <w:r w:rsidR="00F4404E" w:rsidRPr="00E354F0">
        <w:rPr>
          <w:rFonts w:ascii="Times New Roman" w:hAnsi="Times New Roman" w:cs="Times New Roman"/>
          <w:sz w:val="26"/>
          <w:szCs w:val="26"/>
        </w:rPr>
        <w:t>, and another showing that ICH cases have lower BMI</w:t>
      </w:r>
      <w:r w:rsidR="00F4404E"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{"citationID":"72Om5tSr","properties":{"formattedCitation":"\\super 41\\nosupersub{}","plainCitation":"41","noteIndex":0},"citationItems":[{"id":529,"uris":["http://zotero.org/users/5696529/items/YREKND9V"],"uri":["http://zotero.org/users/5696529/items/YREKND9V"],"itemData":{"id":529,"type":"article-journal","title":"Lacunar Infarcts and Intracerebral Hemorrhage Differences: A Nested Case-Control Analysis in the FHS (Framingham Heart Study)","container-title":"Stroke","page":"486-489","volume":"48","issue":"2","source":"PubMed","abstract":"BACKGROUND AND PURPOSE: Lacunar stroke (LS) and intracerebral hemorrhage (ICH) are 2 diverse manifestations of small vessel disease. What predisposes some patients to ischemic stroke and others to hemorrhage is not well understood.\nMETHODS: We performed a nested case-control study within the FHS (Framingham Heart Study) comparing people with incident ICH and lacunar ischemic stroke, to age- and sex-matched controls for baseline prevalence and levels of cardiovascular risk factors.\nRESULTS: We identified 118 LS (mean age 74 years, 51% male) and 108 ICH (75 years, 46% male) events. Hypertension, diabetes mellitus, smoking, and obesity were strongly associated with LS. Hypertension, but not diabetes mellitus, smoking, or cholesterol levels increased the odds of ICH. Contrary to LS, ICH cases had lower body mass index (BMI) than their controls (26 versus 27); BMI &lt;20 was associated with 4-fold higher odds for ICH. In direct comparison, LS cases had higher BMI (28 versus 26) and obesity prevalence (odds ratio, 3.1); BMI &lt;20 was associated with significantly lower odds of LS (odds ratio, 0.1).\nCONCLUSIONS: LS and ICH share hypertension, but not diabetes mellitus, as a common risk factor. ICH cases had lower BMI compared with not only LS but their controls as well; this finding is unexplained and merits further exploration.","DOI":"10.1161/STROKEAHA.116.014839","ISSN":"1524-4628","note":"PMID: 28008091\nPMCID: PMC5288009","title-short":"Lacunar Infarcts and Intracerebral Hemorrhage Differences","journalAbbreviation":"Stroke","language":"eng","author":[{"family":"Lioutas","given":"Vasileios-Arsenios"},{"family":"Beiser","given":"Alexa"},{"family":"Himali","given":"Jayandra"},{"family":"Aparicio","given":"Hugo"},{"family":"Romero","given":"Jose Rafael"},{"family":"DeCarli","given":"Charles"},{"family":"Seshadri","given":"Sudha"}],"issued":{"date-parts":[["2017"]]}}}],"schema":"https://github.com/citation-style-language/schema/raw/master/csl-citation.json"} </w:instrText>
      </w:r>
      <w:r w:rsidR="00F4404E"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41</w:t>
      </w:r>
      <w:r w:rsidR="00F4404E" w:rsidRPr="00E354F0">
        <w:rPr>
          <w:rFonts w:ascii="Times New Roman" w:hAnsi="Times New Roman" w:cs="Times New Roman"/>
          <w:sz w:val="26"/>
          <w:szCs w:val="26"/>
        </w:rPr>
        <w:fldChar w:fldCharType="end"/>
      </w:r>
      <w:r w:rsidR="00F4404E" w:rsidRPr="00E354F0">
        <w:rPr>
          <w:rFonts w:ascii="Times New Roman" w:hAnsi="Times New Roman" w:cs="Times New Roman"/>
          <w:sz w:val="26"/>
          <w:szCs w:val="26"/>
        </w:rPr>
        <w:t>.  In another</w:t>
      </w:r>
      <w:r w:rsidR="00B45411" w:rsidRPr="00E354F0">
        <w:rPr>
          <w:rFonts w:ascii="Times New Roman" w:hAnsi="Times New Roman" w:cs="Times New Roman"/>
          <w:sz w:val="26"/>
          <w:szCs w:val="26"/>
        </w:rPr>
        <w:t xml:space="preserve"> </w:t>
      </w:r>
      <w:r w:rsidR="00F4404E" w:rsidRPr="00E354F0">
        <w:rPr>
          <w:rFonts w:ascii="Times New Roman" w:hAnsi="Times New Roman" w:cs="Times New Roman"/>
          <w:sz w:val="26"/>
          <w:szCs w:val="26"/>
        </w:rPr>
        <w:t xml:space="preserve">multicenter </w:t>
      </w:r>
      <w:r w:rsidR="00B45411" w:rsidRPr="00E354F0">
        <w:rPr>
          <w:rFonts w:ascii="Times New Roman" w:hAnsi="Times New Roman" w:cs="Times New Roman"/>
          <w:sz w:val="26"/>
          <w:szCs w:val="26"/>
        </w:rPr>
        <w:t>study</w:t>
      </w:r>
      <w:r w:rsidR="00E540FA" w:rsidRPr="00E354F0">
        <w:rPr>
          <w:rFonts w:ascii="Times New Roman" w:hAnsi="Times New Roman" w:cs="Times New Roman"/>
          <w:sz w:val="26"/>
          <w:szCs w:val="26"/>
        </w:rPr>
        <w:t>,</w:t>
      </w:r>
      <w:r w:rsidR="00B45411" w:rsidRPr="00E354F0">
        <w:rPr>
          <w:rFonts w:ascii="Times New Roman" w:hAnsi="Times New Roman" w:cs="Times New Roman"/>
          <w:sz w:val="26"/>
          <w:szCs w:val="26"/>
        </w:rPr>
        <w:t xml:space="preserve"> BMI increased the risk of </w:t>
      </w:r>
      <w:r w:rsidR="00CF2054" w:rsidRPr="00E354F0">
        <w:rPr>
          <w:rFonts w:ascii="Times New Roman" w:hAnsi="Times New Roman" w:cs="Times New Roman"/>
          <w:sz w:val="26"/>
          <w:szCs w:val="26"/>
        </w:rPr>
        <w:t>non-lobar</w:t>
      </w:r>
      <w:r w:rsidR="00B45411" w:rsidRPr="00E354F0">
        <w:rPr>
          <w:rFonts w:ascii="Times New Roman" w:hAnsi="Times New Roman" w:cs="Times New Roman"/>
          <w:sz w:val="26"/>
          <w:szCs w:val="26"/>
        </w:rPr>
        <w:t xml:space="preserve"> ICH </w:t>
      </w:r>
      <w:r w:rsidR="00F4404E" w:rsidRPr="00E354F0">
        <w:rPr>
          <w:rFonts w:ascii="Times New Roman" w:hAnsi="Times New Roman" w:cs="Times New Roman"/>
          <w:sz w:val="26"/>
          <w:szCs w:val="26"/>
        </w:rPr>
        <w:t xml:space="preserve">but only </w:t>
      </w:r>
      <w:r w:rsidR="00B45411" w:rsidRPr="00E354F0">
        <w:rPr>
          <w:rFonts w:ascii="Times New Roman" w:hAnsi="Times New Roman" w:cs="Times New Roman"/>
          <w:sz w:val="26"/>
          <w:szCs w:val="26"/>
        </w:rPr>
        <w:t>through an indirect effect of hypertension</w:t>
      </w:r>
      <w:r w:rsidR="00F4404E"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{"citationID":"CNx6NhRL","properties":{"formattedCitation":"\\super 42\\nosupersub{}","plainCitation":"42","noteIndex":0},"citationItems":[{"id":181,"uris":["http://zotero.org/users/5696529/items/C7XBCE2W"],"uri":["http://zotero.org/users/5696529/items/C7XBCE2W"],"itemData":{"id":181,"type":"article-journal","title":"Obesity and the risk of intracerebral hemorrhage: the multicenter study on cerebral hemorrhage in Italy","container-title":"Stroke","page":"1584-1589","volume":"44","issue":"6","source":"PubMed","abstract":"BACKGROUND AND PURPOSE: The effect of obesity on the risk of intracerebral hemorrhage (ICH) may depend on the pathophysiology of vessel damage. To further address this issue, we investigated and quantified the correlations between obesity and obesity-related conditions in the causal pathways leading to ICH.\nMETHODS: A total of 777 ICH cases ≥ 55 years of age (287 lobar ICH and 490 deep ICH) were consecutively enrolled as part of the Multicenter Study on Cerebral Hemorrhage in Italy and compared with 2083 control subjects by a multivariate path analysis model. Separate analyses were conducted for deep and lobar ICH.\nRESULTS: Obesity was not independently associated with an increased risk of lobar ICH (odds ratio [OR], 0.76; 95% confidence interval [CI], 0.58-1.01) or deep ICH (OR, 1.18; 95% CI, 0.95-1.45) when compared with control subjects. The path analysis confirmed the nonsignificant total effect of obesity on the risk of lobar ICH (OR, 0.77; 95% CI, 0.58-1.02) but demonstrated a significant indirect effect on the risk of deep ICH (OR, 1.28; 95% CI, 1.03-1.57), mostly determined by hypertension (OR, 1.07; 95% CI, 1.04-1.11) and diabetes mellitus (OR, 1.04; 95% CI, 1.01-1.07). Obesity was also associated with an increased risk of deep ICH when compared with lobar ICH (OR, 1.62; 95% CI, 1.14-2.31).\nCONCLUSIONS: Obesity increases the risk of deep ICH, mostly through an indirect effect on hypertension and other intermediate obesity-related comorbidities, but has no major influence on the risk of lobar ICH. This supports the hypothesis of different, vessel-specific, biological mechanisms underlying the relationship between obesity and cerebral hemorrhage.","DOI":"10.1161/STROKEAHA.111.000069","ISSN":"1524-4628","note":"PMID: 23549133","title-short":"Obesity and the risk of intracerebral hemorrhage","journalAbbreviation":"Stroke","language":"eng","author":[{"family":"Pezzini","given":"Alessandro"},{"family":"Grassi","given":"Mario"},{"family":"Paciaroni","given":"Maurizio"},{"family":"Zini","given":"Andrea"},{"family":"Silvestrelli","given":"Giorgio"},{"family":"Iacoviello","given":"Licia"},{"family":"Di Castelnuovo","given":"Augusto"},{"family":"Del Zotto","given":"Elisabetta"},{"family":"Caso","given":"Valeria"},{"family":"Nichelli","given":"Paolo Frigio"},{"family":"Giossi","given":"Alessia"},{"family":"Volonghi","given":"Irene"},{"family":"Simone","given":"Anna Maria"},{"family":"Lanari","given":"Alessia"},{"family":"Costa","given":"Paolo"},{"family":"Poli","given":"Loris"},{"family":"Pentore","given":"Roberta"},{"family":"Falzone","given":"Francesca"},{"family":"Gamba","given":"Massimo"},{"family":"Morotti","given":"Andrea"},{"family":"Ciccone","given":"Alfonso"},{"family":"Ritelli","given":"Marco"},{"family":"Guido","given":"Davide"},{"family":"Colombi","given":"Marina"},{"family":"De Gaetano","given":"Giovanni"},{"family":"Agnelli","given":"Giancarlo"},{"family":"Padovani","given":"Alessandro"},{"literal":"Multicentre Study on Cerebral Hemorrhage in Italy (MUCH-Italy) Investigators"}],"issued":{"date-parts":[["2013",6]]}}}],"schema":"https://github.com/citation-style-language/schema/raw/master/csl-citation.json"} </w:instrText>
      </w:r>
      <w:r w:rsidR="00F4404E"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42</w:t>
      </w:r>
      <w:r w:rsidR="00F4404E" w:rsidRPr="00E354F0">
        <w:rPr>
          <w:rFonts w:ascii="Times New Roman" w:hAnsi="Times New Roman" w:cs="Times New Roman"/>
          <w:sz w:val="26"/>
          <w:szCs w:val="26"/>
        </w:rPr>
        <w:fldChar w:fldCharType="end"/>
      </w:r>
      <w:r w:rsidR="00B45411" w:rsidRPr="00E354F0">
        <w:rPr>
          <w:rFonts w:ascii="Times New Roman" w:hAnsi="Times New Roman" w:cs="Times New Roman"/>
          <w:sz w:val="26"/>
          <w:szCs w:val="26"/>
        </w:rPr>
        <w:t xml:space="preserve">. </w:t>
      </w:r>
      <w:r w:rsidR="00F4404E" w:rsidRPr="00E354F0">
        <w:rPr>
          <w:rFonts w:ascii="Times New Roman" w:hAnsi="Times New Roman" w:cs="Times New Roman"/>
          <w:sz w:val="26"/>
          <w:szCs w:val="26"/>
        </w:rPr>
        <w:t xml:space="preserve">Our </w:t>
      </w:r>
      <w:r w:rsidR="00E53AD0" w:rsidRPr="00E354F0">
        <w:rPr>
          <w:rFonts w:ascii="Times New Roman" w:hAnsi="Times New Roman" w:cs="Times New Roman"/>
          <w:sz w:val="26"/>
          <w:szCs w:val="26"/>
        </w:rPr>
        <w:t xml:space="preserve">results </w:t>
      </w:r>
      <w:r w:rsidR="00424766" w:rsidRPr="00E354F0">
        <w:rPr>
          <w:rFonts w:ascii="Times New Roman" w:hAnsi="Times New Roman" w:cs="Times New Roman"/>
          <w:sz w:val="26"/>
          <w:szCs w:val="26"/>
        </w:rPr>
        <w:t xml:space="preserve">support </w:t>
      </w:r>
      <w:r w:rsidR="00F4404E" w:rsidRPr="00E354F0">
        <w:rPr>
          <w:rFonts w:ascii="Times New Roman" w:hAnsi="Times New Roman" w:cs="Times New Roman"/>
          <w:sz w:val="26"/>
          <w:szCs w:val="26"/>
        </w:rPr>
        <w:t xml:space="preserve">WHR but not </w:t>
      </w:r>
      <w:r w:rsidR="002C57A8" w:rsidRPr="00E354F0">
        <w:rPr>
          <w:rFonts w:ascii="Times New Roman" w:hAnsi="Times New Roman" w:cs="Times New Roman"/>
          <w:sz w:val="26"/>
          <w:szCs w:val="26"/>
        </w:rPr>
        <w:t xml:space="preserve">BMI </w:t>
      </w:r>
      <w:r w:rsidR="00F32B05" w:rsidRPr="00E354F0">
        <w:rPr>
          <w:rFonts w:ascii="Times New Roman" w:hAnsi="Times New Roman" w:cs="Times New Roman"/>
          <w:sz w:val="26"/>
          <w:szCs w:val="26"/>
        </w:rPr>
        <w:t>as a risk factor</w:t>
      </w:r>
      <w:r w:rsidR="002C57A8" w:rsidRPr="00E354F0">
        <w:rPr>
          <w:rFonts w:ascii="Times New Roman" w:hAnsi="Times New Roman" w:cs="Times New Roman"/>
          <w:sz w:val="26"/>
          <w:szCs w:val="26"/>
        </w:rPr>
        <w:t xml:space="preserve"> for non-lobar ICH</w:t>
      </w:r>
      <w:r w:rsidR="00E53AD0" w:rsidRPr="00E354F0">
        <w:rPr>
          <w:rFonts w:ascii="Times New Roman" w:hAnsi="Times New Roman" w:cs="Times New Roman"/>
          <w:sz w:val="26"/>
          <w:szCs w:val="26"/>
        </w:rPr>
        <w:t xml:space="preserve"> alone, with no contribution to</w:t>
      </w:r>
      <w:r w:rsidR="00126402" w:rsidRPr="00E354F0">
        <w:rPr>
          <w:rFonts w:ascii="Times New Roman" w:hAnsi="Times New Roman" w:cs="Times New Roman"/>
          <w:sz w:val="26"/>
          <w:szCs w:val="26"/>
        </w:rPr>
        <w:t xml:space="preserve"> risk of lobar ICH</w:t>
      </w:r>
      <w:r w:rsidR="002C57A8" w:rsidRPr="00E354F0">
        <w:rPr>
          <w:rFonts w:ascii="Times New Roman" w:hAnsi="Times New Roman" w:cs="Times New Roman"/>
          <w:sz w:val="26"/>
          <w:szCs w:val="26"/>
        </w:rPr>
        <w:t xml:space="preserve">. </w:t>
      </w:r>
      <w:r w:rsidR="002C57A8" w:rsidRPr="00860A5E">
        <w:rPr>
          <w:rFonts w:ascii="Times New Roman" w:hAnsi="Times New Roman" w:cs="Times New Roman"/>
          <w:sz w:val="26"/>
          <w:szCs w:val="26"/>
          <w:highlight w:val="yellow"/>
        </w:rPr>
        <w:t xml:space="preserve">Although we cannot </w:t>
      </w:r>
      <w:r w:rsidR="00F32B05" w:rsidRPr="00860A5E">
        <w:rPr>
          <w:rFonts w:ascii="Times New Roman" w:hAnsi="Times New Roman" w:cs="Times New Roman"/>
          <w:sz w:val="26"/>
          <w:szCs w:val="26"/>
          <w:highlight w:val="yellow"/>
        </w:rPr>
        <w:t xml:space="preserve">fully </w:t>
      </w:r>
      <w:r w:rsidR="002C57A8" w:rsidRPr="00860A5E">
        <w:rPr>
          <w:rFonts w:ascii="Times New Roman" w:hAnsi="Times New Roman" w:cs="Times New Roman"/>
          <w:sz w:val="26"/>
          <w:szCs w:val="26"/>
          <w:highlight w:val="yellow"/>
        </w:rPr>
        <w:t xml:space="preserve">exclude horizontal pleiotropy in this situation, all the </w:t>
      </w:r>
      <w:r w:rsidR="00E53AD0" w:rsidRPr="00860A5E">
        <w:rPr>
          <w:rFonts w:ascii="Times New Roman" w:hAnsi="Times New Roman" w:cs="Times New Roman"/>
          <w:sz w:val="26"/>
          <w:szCs w:val="26"/>
          <w:highlight w:val="yellow"/>
        </w:rPr>
        <w:t xml:space="preserve">employed </w:t>
      </w:r>
      <w:r w:rsidR="002C57A8" w:rsidRPr="00860A5E">
        <w:rPr>
          <w:rFonts w:ascii="Times New Roman" w:hAnsi="Times New Roman" w:cs="Times New Roman"/>
          <w:sz w:val="26"/>
          <w:szCs w:val="26"/>
          <w:highlight w:val="yellow"/>
        </w:rPr>
        <w:t>MR approaches</w:t>
      </w:r>
      <w:ins w:id="13" w:author="Gill, Dipender P S" w:date="2019-12-19T08:03:00Z">
        <w:r w:rsidR="00401BA8">
          <w:rPr>
            <w:rFonts w:ascii="Times New Roman" w:hAnsi="Times New Roman" w:cs="Times New Roman"/>
            <w:sz w:val="26"/>
            <w:szCs w:val="26"/>
            <w:highlight w:val="yellow"/>
          </w:rPr>
          <w:t>, which make distinct assumptions on the presence of any pleiotropic variants,</w:t>
        </w:r>
      </w:ins>
      <w:bookmarkStart w:id="14" w:name="_GoBack"/>
      <w:bookmarkEnd w:id="14"/>
      <w:r w:rsidR="002C57A8" w:rsidRPr="00860A5E">
        <w:rPr>
          <w:rFonts w:ascii="Times New Roman" w:hAnsi="Times New Roman" w:cs="Times New Roman"/>
          <w:sz w:val="26"/>
          <w:szCs w:val="26"/>
          <w:highlight w:val="yellow"/>
        </w:rPr>
        <w:t xml:space="preserve"> </w:t>
      </w:r>
      <w:r w:rsidR="00126402" w:rsidRPr="00860A5E">
        <w:rPr>
          <w:rFonts w:ascii="Times New Roman" w:hAnsi="Times New Roman" w:cs="Times New Roman"/>
          <w:sz w:val="26"/>
          <w:szCs w:val="26"/>
          <w:highlight w:val="yellow"/>
        </w:rPr>
        <w:t xml:space="preserve">returned </w:t>
      </w:r>
      <w:r w:rsidR="002C57A8" w:rsidRPr="00860A5E">
        <w:rPr>
          <w:rFonts w:ascii="Times New Roman" w:hAnsi="Times New Roman" w:cs="Times New Roman"/>
          <w:sz w:val="26"/>
          <w:szCs w:val="26"/>
          <w:highlight w:val="yellow"/>
        </w:rPr>
        <w:t xml:space="preserve">consistent </w:t>
      </w:r>
      <w:r w:rsidR="002C57A8" w:rsidRPr="006F6B12">
        <w:rPr>
          <w:rFonts w:ascii="Times New Roman" w:hAnsi="Times New Roman" w:cs="Times New Roman"/>
          <w:sz w:val="26"/>
          <w:szCs w:val="26"/>
          <w:highlight w:val="yellow"/>
        </w:rPr>
        <w:t>results</w:t>
      </w:r>
      <w:r w:rsidR="00E540FA" w:rsidRPr="006F6B12">
        <w:rPr>
          <w:rFonts w:ascii="Times New Roman" w:hAnsi="Times New Roman" w:cs="Times New Roman"/>
          <w:sz w:val="26"/>
          <w:szCs w:val="26"/>
          <w:highlight w:val="yellow"/>
        </w:rPr>
        <w:t xml:space="preserve">. </w:t>
      </w:r>
      <w:bookmarkStart w:id="15" w:name="_Hlk26983715"/>
      <w:r w:rsidR="00F30AA9" w:rsidRPr="006F6B12">
        <w:rPr>
          <w:rFonts w:ascii="Times New Roman" w:hAnsi="Times New Roman" w:cs="Times New Roman"/>
          <w:sz w:val="26"/>
          <w:szCs w:val="26"/>
          <w:highlight w:val="yellow"/>
        </w:rPr>
        <w:t xml:space="preserve">Finally, </w:t>
      </w:r>
      <w:r w:rsidR="00D1623C" w:rsidRPr="006F6B12">
        <w:rPr>
          <w:rFonts w:ascii="Times New Roman" w:hAnsi="Times New Roman" w:cs="Times New Roman"/>
          <w:sz w:val="26"/>
          <w:szCs w:val="26"/>
          <w:highlight w:val="yellow"/>
        </w:rPr>
        <w:t xml:space="preserve">studying the effect of adiposity on white matter lesions, </w:t>
      </w:r>
      <w:r w:rsidR="00DF27C4" w:rsidRPr="006F6B12">
        <w:rPr>
          <w:rFonts w:ascii="Times New Roman" w:hAnsi="Times New Roman" w:cs="Times New Roman"/>
          <w:sz w:val="26"/>
          <w:szCs w:val="26"/>
          <w:highlight w:val="yellow"/>
        </w:rPr>
        <w:t xml:space="preserve">we found that </w:t>
      </w:r>
      <w:r w:rsidR="00D1623C" w:rsidRPr="006F6B12">
        <w:rPr>
          <w:rFonts w:ascii="Times New Roman" w:hAnsi="Times New Roman" w:cs="Times New Roman"/>
          <w:sz w:val="26"/>
          <w:szCs w:val="26"/>
          <w:highlight w:val="yellow"/>
        </w:rPr>
        <w:t xml:space="preserve">even if </w:t>
      </w:r>
      <w:r w:rsidR="00DF27C4" w:rsidRPr="006F6B12">
        <w:rPr>
          <w:rFonts w:ascii="Times New Roman" w:hAnsi="Times New Roman" w:cs="Times New Roman"/>
          <w:sz w:val="26"/>
          <w:szCs w:val="26"/>
          <w:highlight w:val="yellow"/>
        </w:rPr>
        <w:t xml:space="preserve">genetic susceptibility for higher BMI </w:t>
      </w:r>
      <w:r w:rsidR="00DC2308" w:rsidRPr="006F6B12">
        <w:rPr>
          <w:rFonts w:ascii="Times New Roman" w:hAnsi="Times New Roman" w:cs="Times New Roman"/>
          <w:sz w:val="26"/>
          <w:szCs w:val="26"/>
          <w:highlight w:val="yellow"/>
        </w:rPr>
        <w:t>and WHR are</w:t>
      </w:r>
      <w:r w:rsidR="00DF27C4" w:rsidRPr="006F6B12">
        <w:rPr>
          <w:rFonts w:ascii="Times New Roman" w:hAnsi="Times New Roman" w:cs="Times New Roman"/>
          <w:sz w:val="26"/>
          <w:szCs w:val="26"/>
          <w:highlight w:val="yellow"/>
        </w:rPr>
        <w:t xml:space="preserve"> </w:t>
      </w:r>
      <w:r w:rsidR="00DC2308" w:rsidRPr="006F6B12">
        <w:rPr>
          <w:rFonts w:ascii="Times New Roman" w:hAnsi="Times New Roman" w:cs="Times New Roman"/>
          <w:sz w:val="26"/>
          <w:szCs w:val="26"/>
          <w:highlight w:val="yellow"/>
        </w:rPr>
        <w:t xml:space="preserve">statistically </w:t>
      </w:r>
      <w:r w:rsidR="00DF27C4" w:rsidRPr="006F6B12">
        <w:rPr>
          <w:rFonts w:ascii="Times New Roman" w:hAnsi="Times New Roman" w:cs="Times New Roman"/>
          <w:sz w:val="26"/>
          <w:szCs w:val="26"/>
          <w:highlight w:val="yellow"/>
        </w:rPr>
        <w:t xml:space="preserve">associated with more severe WMH, the </w:t>
      </w:r>
      <w:r w:rsidR="00F30AA9" w:rsidRPr="006F6B12">
        <w:rPr>
          <w:rFonts w:ascii="Times New Roman" w:hAnsi="Times New Roman" w:cs="Times New Roman"/>
          <w:sz w:val="26"/>
          <w:szCs w:val="26"/>
          <w:highlight w:val="yellow"/>
        </w:rPr>
        <w:t xml:space="preserve">overall </w:t>
      </w:r>
      <w:r w:rsidR="00DF27C4" w:rsidRPr="006F6B12">
        <w:rPr>
          <w:rFonts w:ascii="Times New Roman" w:hAnsi="Times New Roman" w:cs="Times New Roman"/>
          <w:sz w:val="26"/>
          <w:szCs w:val="26"/>
          <w:highlight w:val="yellow"/>
        </w:rPr>
        <w:t>effect is negligible</w:t>
      </w:r>
      <w:r w:rsidR="00F30AA9" w:rsidRPr="006F6B12">
        <w:rPr>
          <w:rFonts w:ascii="Times New Roman" w:hAnsi="Times New Roman" w:cs="Times New Roman"/>
          <w:sz w:val="26"/>
          <w:szCs w:val="26"/>
          <w:highlight w:val="yellow"/>
        </w:rPr>
        <w:t xml:space="preserve"> and </w:t>
      </w:r>
      <w:r w:rsidR="001071C5">
        <w:rPr>
          <w:rFonts w:ascii="Times New Roman" w:hAnsi="Times New Roman" w:cs="Times New Roman"/>
          <w:sz w:val="26"/>
          <w:szCs w:val="26"/>
          <w:highlight w:val="yellow"/>
        </w:rPr>
        <w:t>is unlikely</w:t>
      </w:r>
      <w:r w:rsidR="0057053F">
        <w:rPr>
          <w:rFonts w:ascii="Times New Roman" w:hAnsi="Times New Roman" w:cs="Times New Roman"/>
          <w:sz w:val="26"/>
          <w:szCs w:val="26"/>
          <w:highlight w:val="yellow"/>
        </w:rPr>
        <w:t xml:space="preserve"> to be clinically impactful</w:t>
      </w:r>
      <w:r w:rsidR="00DC2308" w:rsidRPr="006F6B12">
        <w:rPr>
          <w:rFonts w:ascii="Times New Roman" w:hAnsi="Times New Roman" w:cs="Times New Roman"/>
          <w:sz w:val="26"/>
          <w:szCs w:val="26"/>
          <w:highlight w:val="yellow"/>
        </w:rPr>
        <w:t xml:space="preserve">. </w:t>
      </w:r>
      <w:r w:rsidR="00DF27C4" w:rsidRPr="006F6B12">
        <w:rPr>
          <w:rFonts w:ascii="Times New Roman" w:hAnsi="Times New Roman" w:cs="Times New Roman"/>
          <w:sz w:val="26"/>
          <w:szCs w:val="26"/>
          <w:highlight w:val="yellow"/>
        </w:rPr>
        <w:t>Given the common small vessel pathology shared between non-lobar ICH, SVS, and WMH</w:t>
      </w:r>
      <w:r w:rsidR="00420ADC">
        <w:rPr>
          <w:rFonts w:ascii="Times New Roman" w:hAnsi="Times New Roman" w:cs="Times New Roman"/>
          <w:sz w:val="26"/>
          <w:szCs w:val="26"/>
          <w:highlight w:val="yellow"/>
          <w:vertAlign w:val="superscript"/>
        </w:rPr>
        <w:t>12</w:t>
      </w:r>
      <w:r w:rsidR="00DF27C4" w:rsidRPr="006F6B12">
        <w:rPr>
          <w:rFonts w:ascii="Times New Roman" w:hAnsi="Times New Roman" w:cs="Times New Roman"/>
          <w:sz w:val="26"/>
          <w:szCs w:val="26"/>
          <w:highlight w:val="yellow"/>
        </w:rPr>
        <w:t xml:space="preserve">, </w:t>
      </w:r>
      <w:r w:rsidR="00DC2308" w:rsidRPr="006F6B12">
        <w:rPr>
          <w:rFonts w:ascii="Times New Roman" w:hAnsi="Times New Roman" w:cs="Times New Roman"/>
          <w:sz w:val="26"/>
          <w:szCs w:val="26"/>
          <w:highlight w:val="yellow"/>
        </w:rPr>
        <w:t xml:space="preserve">it </w:t>
      </w:r>
      <w:r w:rsidR="000B1635">
        <w:rPr>
          <w:rFonts w:ascii="Times New Roman" w:hAnsi="Times New Roman" w:cs="Times New Roman"/>
          <w:sz w:val="26"/>
          <w:szCs w:val="26"/>
          <w:highlight w:val="yellow"/>
        </w:rPr>
        <w:t>may be</w:t>
      </w:r>
      <w:r w:rsidR="000B1635" w:rsidRPr="006F6B12">
        <w:rPr>
          <w:rFonts w:ascii="Times New Roman" w:hAnsi="Times New Roman" w:cs="Times New Roman"/>
          <w:sz w:val="26"/>
          <w:szCs w:val="26"/>
          <w:highlight w:val="yellow"/>
        </w:rPr>
        <w:t xml:space="preserve"> </w:t>
      </w:r>
      <w:r w:rsidR="00DC2308" w:rsidRPr="006F6B12">
        <w:rPr>
          <w:rFonts w:ascii="Times New Roman" w:hAnsi="Times New Roman" w:cs="Times New Roman"/>
          <w:sz w:val="26"/>
          <w:szCs w:val="26"/>
          <w:highlight w:val="yellow"/>
        </w:rPr>
        <w:t xml:space="preserve">reasonable to </w:t>
      </w:r>
      <w:r w:rsidR="00DF27C4" w:rsidRPr="006F6B12">
        <w:rPr>
          <w:rFonts w:ascii="Times New Roman" w:hAnsi="Times New Roman" w:cs="Times New Roman"/>
          <w:sz w:val="26"/>
          <w:szCs w:val="26"/>
          <w:highlight w:val="yellow"/>
        </w:rPr>
        <w:t>hypothes</w:t>
      </w:r>
      <w:r w:rsidR="00DC2308" w:rsidRPr="006F6B12">
        <w:rPr>
          <w:rFonts w:ascii="Times New Roman" w:hAnsi="Times New Roman" w:cs="Times New Roman"/>
          <w:sz w:val="26"/>
          <w:szCs w:val="26"/>
          <w:highlight w:val="yellow"/>
        </w:rPr>
        <w:t xml:space="preserve">ize </w:t>
      </w:r>
      <w:r w:rsidR="00DF27C4" w:rsidRPr="006F6B12">
        <w:rPr>
          <w:rFonts w:ascii="Times New Roman" w:hAnsi="Times New Roman" w:cs="Times New Roman"/>
          <w:sz w:val="26"/>
          <w:szCs w:val="26"/>
          <w:highlight w:val="yellow"/>
        </w:rPr>
        <w:t xml:space="preserve">that abdominal adiposity may prompt </w:t>
      </w:r>
      <w:r w:rsidR="00DC2308" w:rsidRPr="006F6B12">
        <w:rPr>
          <w:rFonts w:ascii="Times New Roman" w:hAnsi="Times New Roman" w:cs="Times New Roman"/>
          <w:sz w:val="26"/>
          <w:szCs w:val="26"/>
          <w:highlight w:val="yellow"/>
        </w:rPr>
        <w:t>pathological</w:t>
      </w:r>
      <w:r w:rsidR="00DF27C4" w:rsidRPr="006F6B12">
        <w:rPr>
          <w:rFonts w:ascii="Times New Roman" w:hAnsi="Times New Roman" w:cs="Times New Roman"/>
          <w:sz w:val="26"/>
          <w:szCs w:val="26"/>
          <w:highlight w:val="yellow"/>
        </w:rPr>
        <w:t xml:space="preserve"> mechanisms that </w:t>
      </w:r>
      <w:r w:rsidR="00DC2308" w:rsidRPr="006F6B12">
        <w:rPr>
          <w:rFonts w:ascii="Times New Roman" w:hAnsi="Times New Roman" w:cs="Times New Roman"/>
          <w:sz w:val="26"/>
          <w:szCs w:val="26"/>
          <w:highlight w:val="yellow"/>
        </w:rPr>
        <w:t xml:space="preserve">also </w:t>
      </w:r>
      <w:r w:rsidR="00EB5C85" w:rsidRPr="006F6B12">
        <w:rPr>
          <w:rFonts w:ascii="Times New Roman" w:hAnsi="Times New Roman" w:cs="Times New Roman"/>
          <w:sz w:val="26"/>
          <w:szCs w:val="26"/>
          <w:highlight w:val="yellow"/>
        </w:rPr>
        <w:t xml:space="preserve">lead </w:t>
      </w:r>
      <w:r w:rsidR="00DC2308" w:rsidRPr="006F6B12">
        <w:rPr>
          <w:rFonts w:ascii="Times New Roman" w:hAnsi="Times New Roman" w:cs="Times New Roman"/>
          <w:sz w:val="26"/>
          <w:szCs w:val="26"/>
          <w:highlight w:val="yellow"/>
        </w:rPr>
        <w:t>to WMH.</w:t>
      </w:r>
      <w:r w:rsidR="00D81824" w:rsidRPr="006F6B12">
        <w:rPr>
          <w:rFonts w:ascii="Times New Roman" w:hAnsi="Times New Roman" w:cs="Times New Roman"/>
          <w:sz w:val="26"/>
          <w:szCs w:val="26"/>
          <w:highlight w:val="yellow"/>
        </w:rPr>
        <w:t xml:space="preserve"> Deployment of </w:t>
      </w:r>
      <w:r w:rsidR="00EB5C85" w:rsidRPr="006F6B12">
        <w:rPr>
          <w:rFonts w:ascii="Times New Roman" w:hAnsi="Times New Roman" w:cs="Times New Roman"/>
          <w:sz w:val="26"/>
          <w:szCs w:val="26"/>
          <w:highlight w:val="yellow"/>
        </w:rPr>
        <w:t>higher</w:t>
      </w:r>
      <w:r w:rsidR="00D81824" w:rsidRPr="006F6B12">
        <w:rPr>
          <w:rFonts w:ascii="Times New Roman" w:hAnsi="Times New Roman" w:cs="Times New Roman"/>
          <w:sz w:val="26"/>
          <w:szCs w:val="26"/>
          <w:highlight w:val="yellow"/>
        </w:rPr>
        <w:t xml:space="preserve"> power GWAS </w:t>
      </w:r>
      <w:r w:rsidR="00356EAB" w:rsidRPr="006F6B12">
        <w:rPr>
          <w:rFonts w:ascii="Times New Roman" w:hAnsi="Times New Roman" w:cs="Times New Roman"/>
          <w:sz w:val="26"/>
          <w:szCs w:val="26"/>
          <w:highlight w:val="yellow"/>
        </w:rPr>
        <w:t xml:space="preserve">of WMH in healthy subjects or use </w:t>
      </w:r>
      <w:r w:rsidR="00DC2308" w:rsidRPr="006F6B12">
        <w:rPr>
          <w:rFonts w:ascii="Times New Roman" w:hAnsi="Times New Roman" w:cs="Times New Roman"/>
          <w:sz w:val="26"/>
          <w:szCs w:val="26"/>
          <w:highlight w:val="yellow"/>
        </w:rPr>
        <w:t xml:space="preserve">of </w:t>
      </w:r>
      <w:r w:rsidR="00356EAB" w:rsidRPr="006F6B12">
        <w:rPr>
          <w:rFonts w:ascii="Times New Roman" w:hAnsi="Times New Roman" w:cs="Times New Roman"/>
          <w:sz w:val="26"/>
          <w:szCs w:val="26"/>
          <w:highlight w:val="yellow"/>
        </w:rPr>
        <w:t xml:space="preserve">WMH </w:t>
      </w:r>
      <w:r w:rsidR="00DC2308" w:rsidRPr="006F6B12">
        <w:rPr>
          <w:rFonts w:ascii="Times New Roman" w:hAnsi="Times New Roman" w:cs="Times New Roman"/>
          <w:sz w:val="26"/>
          <w:szCs w:val="26"/>
          <w:highlight w:val="yellow"/>
        </w:rPr>
        <w:t xml:space="preserve">GWAS data from subjects affected by </w:t>
      </w:r>
      <w:r w:rsidR="00356EAB" w:rsidRPr="006F6B12">
        <w:rPr>
          <w:rFonts w:ascii="Times New Roman" w:hAnsi="Times New Roman" w:cs="Times New Roman"/>
          <w:sz w:val="26"/>
          <w:szCs w:val="26"/>
          <w:highlight w:val="yellow"/>
        </w:rPr>
        <w:t>cerebrovascular disease</w:t>
      </w:r>
      <w:r w:rsidR="00DC2308" w:rsidRPr="006F6B12">
        <w:rPr>
          <w:rFonts w:ascii="Times New Roman" w:hAnsi="Times New Roman" w:cs="Times New Roman"/>
          <w:sz w:val="26"/>
          <w:szCs w:val="26"/>
          <w:highlight w:val="yellow"/>
        </w:rPr>
        <w:t xml:space="preserve"> may yield different results.</w:t>
      </w:r>
      <w:r w:rsidR="00DC2308" w:rsidRPr="006F6B12">
        <w:rPr>
          <w:rFonts w:ascii="Times New Roman" w:hAnsi="Times New Roman" w:cs="Times New Roman"/>
          <w:sz w:val="26"/>
          <w:szCs w:val="26"/>
        </w:rPr>
        <w:t xml:space="preserve"> </w:t>
      </w:r>
      <w:bookmarkEnd w:id="15"/>
    </w:p>
    <w:p w14:paraId="5E501AF8" w14:textId="048B96D4" w:rsidR="00C1429B" w:rsidRPr="00E354F0" w:rsidRDefault="00DB1270"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Research has suggested several pathological cascades arising from obesity that lead to thrombosis and cardiovascular disease. The most intuitive are represented by </w:t>
      </w:r>
      <w:r w:rsidRPr="00E354F0">
        <w:rPr>
          <w:rFonts w:ascii="Times New Roman" w:hAnsi="Times New Roman" w:cs="Times New Roman"/>
          <w:sz w:val="26"/>
          <w:szCs w:val="26"/>
        </w:rPr>
        <w:lastRenderedPageBreak/>
        <w:t>increased blood pressure and diabetes, two recognized causal factors for arteriosclerosis of large and small blood vessels</w:t>
      </w:r>
      <w:r w:rsidR="004D4E9E">
        <w:rPr>
          <w:rFonts w:ascii="Times New Roman" w:hAnsi="Times New Roman" w:cs="Times New Roman"/>
          <w:sz w:val="26"/>
          <w:szCs w:val="26"/>
          <w:vertAlign w:val="superscript"/>
        </w:rPr>
        <w:t>12</w:t>
      </w:r>
      <w:r w:rsidRPr="00E354F0">
        <w:rPr>
          <w:rFonts w:ascii="Times New Roman" w:hAnsi="Times New Roman" w:cs="Times New Roman"/>
          <w:sz w:val="26"/>
          <w:szCs w:val="26"/>
        </w:rPr>
        <w:t xml:space="preserve">. </w:t>
      </w:r>
      <w:r w:rsidR="00B85983" w:rsidRPr="00E354F0">
        <w:rPr>
          <w:rFonts w:ascii="Times New Roman" w:hAnsi="Times New Roman" w:cs="Times New Roman"/>
          <w:sz w:val="26"/>
          <w:szCs w:val="26"/>
        </w:rPr>
        <w:t xml:space="preserve">Compared to mediation analysis based on observational data, </w:t>
      </w:r>
      <w:r w:rsidR="0050521A" w:rsidRPr="00E354F0">
        <w:rPr>
          <w:rFonts w:ascii="Times New Roman" w:hAnsi="Times New Roman" w:cs="Times New Roman"/>
          <w:sz w:val="26"/>
          <w:szCs w:val="26"/>
        </w:rPr>
        <w:t>MR</w:t>
      </w:r>
      <w:r w:rsidR="00B85983" w:rsidRPr="00E354F0">
        <w:rPr>
          <w:rFonts w:ascii="Times New Roman" w:hAnsi="Times New Roman" w:cs="Times New Roman"/>
          <w:sz w:val="26"/>
          <w:szCs w:val="26"/>
        </w:rPr>
        <w:t xml:space="preserve"> is less susceptible to measurement error</w:t>
      </w:r>
      <w:r w:rsidR="00077D68">
        <w:rPr>
          <w:rFonts w:ascii="Times New Roman" w:hAnsi="Times New Roman" w:cs="Times New Roman"/>
          <w:sz w:val="26"/>
          <w:szCs w:val="26"/>
          <w:vertAlign w:val="superscript"/>
        </w:rPr>
        <w:t>19</w:t>
      </w:r>
      <w:r w:rsidR="00B85983" w:rsidRPr="00E354F0">
        <w:rPr>
          <w:rFonts w:ascii="Times New Roman" w:hAnsi="Times New Roman" w:cs="Times New Roman"/>
          <w:sz w:val="26"/>
          <w:szCs w:val="26"/>
        </w:rPr>
        <w:t xml:space="preserve"> and therefore offers favorable opportunities for understanding </w:t>
      </w:r>
      <w:r w:rsidR="00E53AD0" w:rsidRPr="00E354F0">
        <w:rPr>
          <w:rFonts w:ascii="Times New Roman" w:hAnsi="Times New Roman" w:cs="Times New Roman"/>
          <w:sz w:val="26"/>
          <w:szCs w:val="26"/>
        </w:rPr>
        <w:t xml:space="preserve">any </w:t>
      </w:r>
      <w:r w:rsidR="00B85983" w:rsidRPr="00E354F0">
        <w:rPr>
          <w:rFonts w:ascii="Times New Roman" w:hAnsi="Times New Roman" w:cs="Times New Roman"/>
          <w:sz w:val="26"/>
          <w:szCs w:val="26"/>
        </w:rPr>
        <w:t xml:space="preserve">mediation </w:t>
      </w:r>
      <w:r w:rsidR="00BF29E3" w:rsidRPr="00E354F0">
        <w:rPr>
          <w:rFonts w:ascii="Times New Roman" w:hAnsi="Times New Roman" w:cs="Times New Roman"/>
          <w:sz w:val="26"/>
          <w:szCs w:val="26"/>
        </w:rPr>
        <w:t xml:space="preserve">by </w:t>
      </w:r>
      <w:r w:rsidR="007278F5" w:rsidRPr="00E354F0">
        <w:rPr>
          <w:rFonts w:ascii="Times New Roman" w:hAnsi="Times New Roman" w:cs="Times New Roman"/>
          <w:sz w:val="26"/>
          <w:szCs w:val="26"/>
        </w:rPr>
        <w:t>hypertension and hyperglycemia</w:t>
      </w:r>
      <w:r w:rsidR="00E53AD0" w:rsidRPr="00E354F0">
        <w:rPr>
          <w:rFonts w:ascii="Times New Roman" w:hAnsi="Times New Roman" w:cs="Times New Roman"/>
          <w:sz w:val="26"/>
          <w:szCs w:val="26"/>
        </w:rPr>
        <w:t xml:space="preserve"> </w:t>
      </w:r>
      <w:r w:rsidR="00BF29E3" w:rsidRPr="00E354F0">
        <w:rPr>
          <w:rFonts w:ascii="Times New Roman" w:hAnsi="Times New Roman" w:cs="Times New Roman"/>
          <w:sz w:val="26"/>
          <w:szCs w:val="26"/>
        </w:rPr>
        <w:t>in</w:t>
      </w:r>
      <w:r w:rsidR="00E53AD0" w:rsidRPr="00E354F0">
        <w:rPr>
          <w:rFonts w:ascii="Times New Roman" w:hAnsi="Times New Roman" w:cs="Times New Roman"/>
          <w:sz w:val="26"/>
          <w:szCs w:val="26"/>
        </w:rPr>
        <w:t xml:space="preserve"> obesity</w:t>
      </w:r>
      <w:r w:rsidR="00B85983" w:rsidRPr="00E354F0">
        <w:rPr>
          <w:rFonts w:ascii="Times New Roman" w:hAnsi="Times New Roman" w:cs="Times New Roman"/>
          <w:sz w:val="26"/>
          <w:szCs w:val="26"/>
        </w:rPr>
        <w:t xml:space="preserve">. </w:t>
      </w:r>
      <w:r w:rsidR="007278F5" w:rsidRPr="00E354F0">
        <w:rPr>
          <w:rFonts w:ascii="Times New Roman" w:hAnsi="Times New Roman" w:cs="Times New Roman"/>
          <w:sz w:val="26"/>
          <w:szCs w:val="26"/>
        </w:rPr>
        <w:t xml:space="preserve">Our mediation results </w:t>
      </w:r>
      <w:r w:rsidRPr="00E354F0">
        <w:rPr>
          <w:rFonts w:ascii="Times New Roman" w:hAnsi="Times New Roman" w:cs="Times New Roman"/>
          <w:sz w:val="26"/>
          <w:szCs w:val="26"/>
        </w:rPr>
        <w:t xml:space="preserve">suggest that causal mechanisms arising from abdominal fat distribution contribute to cerebrovascular disease </w:t>
      </w:r>
      <w:r w:rsidR="00BF29E3" w:rsidRPr="00E354F0">
        <w:rPr>
          <w:rFonts w:ascii="Times New Roman" w:hAnsi="Times New Roman" w:cs="Times New Roman"/>
          <w:sz w:val="26"/>
          <w:szCs w:val="26"/>
        </w:rPr>
        <w:t xml:space="preserve">largely </w:t>
      </w:r>
      <w:r w:rsidRPr="00E354F0">
        <w:rPr>
          <w:rFonts w:ascii="Times New Roman" w:hAnsi="Times New Roman" w:cs="Times New Roman"/>
          <w:sz w:val="26"/>
          <w:szCs w:val="26"/>
        </w:rPr>
        <w:t>independent of these factors.</w:t>
      </w:r>
      <w:r w:rsidR="007278F5" w:rsidRPr="00E354F0">
        <w:rPr>
          <w:rFonts w:ascii="Times New Roman" w:hAnsi="Times New Roman" w:cs="Times New Roman"/>
          <w:sz w:val="26"/>
          <w:szCs w:val="26"/>
        </w:rPr>
        <w:t xml:space="preserve"> </w:t>
      </w:r>
      <w:r w:rsidR="00000811" w:rsidRPr="00E354F0">
        <w:rPr>
          <w:rFonts w:ascii="Times New Roman" w:hAnsi="Times New Roman" w:cs="Times New Roman"/>
          <w:sz w:val="26"/>
          <w:szCs w:val="26"/>
        </w:rPr>
        <w:t xml:space="preserve">Along with metabolic derangements, obesity is associated with significant and protracted increase in </w:t>
      </w:r>
      <w:r w:rsidR="00BF29E3" w:rsidRPr="00E354F0">
        <w:rPr>
          <w:rFonts w:ascii="Times New Roman" w:hAnsi="Times New Roman" w:cs="Times New Roman"/>
          <w:sz w:val="26"/>
          <w:szCs w:val="26"/>
        </w:rPr>
        <w:t xml:space="preserve">inflammatory </w:t>
      </w:r>
      <w:r w:rsidR="00000811" w:rsidRPr="00E354F0">
        <w:rPr>
          <w:rFonts w:ascii="Times New Roman" w:hAnsi="Times New Roman" w:cs="Times New Roman"/>
          <w:sz w:val="26"/>
          <w:szCs w:val="26"/>
        </w:rPr>
        <w:t xml:space="preserve">markers, and as such it has been described as a low-grade chronic </w:t>
      </w:r>
      <w:r w:rsidR="00126402" w:rsidRPr="00E354F0">
        <w:rPr>
          <w:rFonts w:ascii="Times New Roman" w:hAnsi="Times New Roman" w:cs="Times New Roman"/>
          <w:sz w:val="26"/>
          <w:szCs w:val="26"/>
        </w:rPr>
        <w:t>inflammatory</w:t>
      </w:r>
      <w:r w:rsidR="00000811" w:rsidRPr="00E354F0">
        <w:rPr>
          <w:rFonts w:ascii="Times New Roman" w:hAnsi="Times New Roman" w:cs="Times New Roman"/>
          <w:sz w:val="26"/>
          <w:szCs w:val="26"/>
        </w:rPr>
        <w:t xml:space="preserve"> state</w:t>
      </w:r>
      <w:r w:rsidR="00000811"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{"citationID":"bU3g1LjL","properties":{"formattedCitation":"\\super 43\\nosupersub{}","plainCitation":"43","noteIndex":0},"citationItems":[{"id":533,"uris":["http://zotero.org/users/5696529/items/XFTQKC5F"],"uri":["http://zotero.org/users/5696529/items/XFTQKC5F"],"itemData":{"id":533,"type":"article-journal","title":"Obesity and stroke: Can we translate from rodents to patients?","container-title":"Journal of Cerebral Blood Flow and Metabolism: Official Journal of the International Society of Cerebral Blood Flow and Metabolism","page":"2007-2021","volume":"36","issue":"12","source":"PubMed","abstract":"Obesity is a risk factor for stroke and is consequently one of the most common co-morbidities found in patients. There is therefore an identified need to model co-morbidities preclinically to allow better translation from bench to bedside. In preclinical studies, both diet-induced and genetically obese rodents have worse stroke outcome, characterised by increased ischaemic damage and an altered inflammatory response. However, clinical studies have reported an 'obesity paradox' in stroke, characterised by reduced mortality and morbidity in obese patients. We discuss the potential reasons why the preclinical and clinical studies may not agree, and review the mechanisms identified in preclinical studies through which obesity may affects stroke outcome. We suggest inflammation plays a central role in this relationship, as obesity features increases in inflammatory mediators such as C-reactive protein and interleukin-6, and chronic inflammation has been linked to worse stroke risk and outcome.","DOI":"10.1177/0271678X16670411","ISSN":"1559-7016","note":"PMID: 27655337\nPMCID: PMC5134197","title-short":"Obesity and stroke","journalAbbreviation":"J. Cereb. Blood Flow Metab.","language":"eng","author":[{"family":"Haley","given":"Michael J."},{"family":"Lawrence","given":"Catherine B."}],"issued":{"date-parts":[["2016"]]}}}],"schema":"https://github.com/citation-style-language/schema/raw/master/csl-citation.json"} </w:instrText>
      </w:r>
      <w:r w:rsidR="00000811"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43</w:t>
      </w:r>
      <w:r w:rsidR="00000811" w:rsidRPr="00E354F0">
        <w:rPr>
          <w:rFonts w:ascii="Times New Roman" w:hAnsi="Times New Roman" w:cs="Times New Roman"/>
          <w:sz w:val="26"/>
          <w:szCs w:val="26"/>
        </w:rPr>
        <w:fldChar w:fldCharType="end"/>
      </w:r>
      <w:r w:rsidR="00000811" w:rsidRPr="00E354F0">
        <w:rPr>
          <w:rFonts w:ascii="Times New Roman" w:hAnsi="Times New Roman" w:cs="Times New Roman"/>
          <w:sz w:val="26"/>
          <w:szCs w:val="26"/>
        </w:rPr>
        <w:t>. Low grade inflammation and systemic oxidative stress have proven to be damaging for the endothelium</w:t>
      </w:r>
      <w:r w:rsidR="008A6AFD" w:rsidRPr="00E354F0">
        <w:rPr>
          <w:rFonts w:ascii="Times New Roman" w:hAnsi="Times New Roman" w:cs="Times New Roman"/>
          <w:sz w:val="26"/>
          <w:szCs w:val="26"/>
        </w:rPr>
        <w:t>,</w:t>
      </w:r>
      <w:r w:rsidR="00000811" w:rsidRPr="00E354F0">
        <w:rPr>
          <w:rFonts w:ascii="Times New Roman" w:hAnsi="Times New Roman" w:cs="Times New Roman"/>
          <w:sz w:val="26"/>
          <w:szCs w:val="26"/>
        </w:rPr>
        <w:t xml:space="preserve"> </w:t>
      </w:r>
      <w:r w:rsidR="00937F11" w:rsidRPr="00E354F0">
        <w:rPr>
          <w:rFonts w:ascii="Times New Roman" w:hAnsi="Times New Roman" w:cs="Times New Roman"/>
          <w:sz w:val="26"/>
          <w:szCs w:val="26"/>
        </w:rPr>
        <w:t>shifting it towards a prothrombotic state</w:t>
      </w:r>
      <w:r w:rsidR="00000811" w:rsidRPr="00E354F0">
        <w:rPr>
          <w:rFonts w:ascii="Times New Roman" w:hAnsi="Times New Roman" w:cs="Times New Roman"/>
          <w:sz w:val="26"/>
          <w:szCs w:val="26"/>
        </w:rPr>
        <w:t>. Platelet reactivity, enhanced coagulation and impaired fibrinolysis</w:t>
      </w:r>
      <w:r w:rsidR="00937F11" w:rsidRPr="00E354F0">
        <w:rPr>
          <w:rFonts w:ascii="Times New Roman" w:hAnsi="Times New Roman" w:cs="Times New Roman"/>
          <w:sz w:val="26"/>
          <w:szCs w:val="26"/>
        </w:rPr>
        <w:t xml:space="preserve"> are other recognized mechanisms</w:t>
      </w:r>
      <w:r w:rsidR="00937F11"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{"citationID":"8oejRlph","properties":{"formattedCitation":"\\super 44\\nosupersub{}","plainCitation":"44","noteIndex":0},"citationItems":[{"id":539,"uris":["http://zotero.org/users/5696529/items/DVHC49AU"],"uri":["http://zotero.org/users/5696529/items/DVHC49AU"],"itemData":{"id":539,"type":"article-journal","title":"New insights into the role of adipose tissue in thrombosis","container-title":"Cardiovascular Research","page":"1046-1054","volume":"113","issue":"9","source":"PubMed","abstract":"Central obesity is independently associated with an elevated risk of cardiovascular disease, particularly thrombotic complications. Increasing data supports a link between excess body weight and the risk to suffer acute myocardial infarction, stent thrombosis after percutaneous interventions, ischemic stroke and vein thrombosis. Experimental and in vitro data have provided insights as to the mechanisms currently presumed to increase the thrombotic risk in obese subjects. Obesity is characterized by a chronic low grade inflammation and systemic oxidative stress that eventually damage the endothelium losing its antithrombotic properties. Obesity also stimulates the expression of leptin and attenuates adiponectin release, a protective adipokine. Although the contribution of adipokines to thrombosis has been questioned, recent work has suggested that they enhance platelet activation and, although to a lesser extent, induce the coagulation cascade through tissue factor (TF) expression. Increased body weight also impairs platelet sensitivity to insulin signaling and enhances the production of bioactive isoprostanes further promoting platelet reactivity. Finally, obese subjects have shown elevated circulating levels of von Willebrand factor, TF, factor VII and VIII, and fibrinogen, favoring a mild-to-moderate hypercoagulable state, and, on the other hand, increased secretion of plasminogen activator inhibitor (PAI)-1 and thrombin activatable fibrinolysis inhibitor (TAFI) contributing to impair the fibrinolytic system. In the present review, we provide an overview of the impact of excess body weight on thrombosis. We will focus on the link between dysfunctional adipose tissue and endothelial damage, platelet reactivity, enhanced coagulation and impaired fibrinolysis; mechanisms currently recognized to increase arterial thrombotic risk in obese subjects.","DOI":"10.1093/cvr/cvx086","ISSN":"1755-3245","note":"PMID: 28472252","journalAbbreviation":"Cardiovasc. Res.","language":"eng","author":[{"family":"Vilahur","given":"Gemma"},{"family":"Ben-Aicha","given":"Soumaya"},{"family":"Badimon","given":"Lina"}],"issued":{"date-parts":[["2017",7,1]]}}}],"schema":"https://github.com/citation-style-language/schema/raw/master/csl-citation.json"} </w:instrText>
      </w:r>
      <w:r w:rsidR="00937F11"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44</w:t>
      </w:r>
      <w:r w:rsidR="00937F11" w:rsidRPr="00E354F0">
        <w:rPr>
          <w:rFonts w:ascii="Times New Roman" w:hAnsi="Times New Roman" w:cs="Times New Roman"/>
          <w:sz w:val="26"/>
          <w:szCs w:val="26"/>
        </w:rPr>
        <w:fldChar w:fldCharType="end"/>
      </w:r>
      <w:r w:rsidR="00937F11" w:rsidRPr="00E354F0">
        <w:rPr>
          <w:rFonts w:ascii="Times New Roman" w:hAnsi="Times New Roman" w:cs="Times New Roman"/>
          <w:sz w:val="26"/>
          <w:szCs w:val="26"/>
        </w:rPr>
        <w:t xml:space="preserve">. </w:t>
      </w:r>
      <w:r w:rsidR="00126402" w:rsidRPr="001223B6">
        <w:rPr>
          <w:rFonts w:ascii="Times New Roman" w:hAnsi="Times New Roman" w:cs="Times New Roman"/>
          <w:sz w:val="26"/>
          <w:szCs w:val="26"/>
          <w:highlight w:val="yellow"/>
        </w:rPr>
        <w:t>Our results demonstrating</w:t>
      </w:r>
      <w:r w:rsidR="00FE7E0A" w:rsidRPr="001223B6">
        <w:rPr>
          <w:rFonts w:ascii="Times New Roman" w:hAnsi="Times New Roman" w:cs="Times New Roman"/>
          <w:sz w:val="26"/>
          <w:szCs w:val="26"/>
          <w:highlight w:val="yellow"/>
        </w:rPr>
        <w:t xml:space="preserve"> increased risk for SVS</w:t>
      </w:r>
      <w:r w:rsidR="00BF29E3" w:rsidRPr="001223B6">
        <w:rPr>
          <w:rFonts w:ascii="Times New Roman" w:hAnsi="Times New Roman" w:cs="Times New Roman"/>
          <w:sz w:val="26"/>
          <w:szCs w:val="26"/>
          <w:highlight w:val="yellow"/>
        </w:rPr>
        <w:t xml:space="preserve"> </w:t>
      </w:r>
      <w:r w:rsidR="00FE7E0A" w:rsidRPr="001223B6">
        <w:rPr>
          <w:rFonts w:ascii="Times New Roman" w:hAnsi="Times New Roman" w:cs="Times New Roman"/>
          <w:sz w:val="26"/>
          <w:szCs w:val="26"/>
          <w:highlight w:val="yellow"/>
        </w:rPr>
        <w:t xml:space="preserve">and non-lobar ICH on one hand, and for LAS on the other </w:t>
      </w:r>
      <w:r w:rsidR="00126402" w:rsidRPr="001223B6">
        <w:rPr>
          <w:rFonts w:ascii="Times New Roman" w:hAnsi="Times New Roman" w:cs="Times New Roman"/>
          <w:sz w:val="26"/>
          <w:szCs w:val="26"/>
          <w:highlight w:val="yellow"/>
        </w:rPr>
        <w:t xml:space="preserve">suggest </w:t>
      </w:r>
      <w:r w:rsidR="00FE7E0A" w:rsidRPr="001223B6">
        <w:rPr>
          <w:rFonts w:ascii="Times New Roman" w:hAnsi="Times New Roman" w:cs="Times New Roman"/>
          <w:sz w:val="26"/>
          <w:szCs w:val="26"/>
          <w:highlight w:val="yellow"/>
        </w:rPr>
        <w:t xml:space="preserve">that both cerebral microvascular disruption and </w:t>
      </w:r>
      <w:r w:rsidR="00A96FF4" w:rsidRPr="001223B6">
        <w:rPr>
          <w:rFonts w:ascii="Times New Roman" w:hAnsi="Times New Roman" w:cs="Times New Roman"/>
          <w:sz w:val="26"/>
          <w:szCs w:val="26"/>
          <w:highlight w:val="yellow"/>
        </w:rPr>
        <w:t xml:space="preserve">accelerated atherosclerosis </w:t>
      </w:r>
      <w:r w:rsidR="00BF29E3" w:rsidRPr="001223B6">
        <w:rPr>
          <w:rFonts w:ascii="Times New Roman" w:hAnsi="Times New Roman" w:cs="Times New Roman"/>
          <w:sz w:val="26"/>
          <w:szCs w:val="26"/>
          <w:highlight w:val="yellow"/>
        </w:rPr>
        <w:t xml:space="preserve">leading to stroke </w:t>
      </w:r>
      <w:r w:rsidR="009043DE" w:rsidRPr="001223B6">
        <w:rPr>
          <w:rFonts w:ascii="Times New Roman" w:hAnsi="Times New Roman" w:cs="Times New Roman"/>
          <w:sz w:val="26"/>
          <w:szCs w:val="26"/>
          <w:highlight w:val="yellow"/>
        </w:rPr>
        <w:t>may be</w:t>
      </w:r>
      <w:r w:rsidR="00FE7E0A" w:rsidRPr="001223B6">
        <w:rPr>
          <w:rFonts w:ascii="Times New Roman" w:hAnsi="Times New Roman" w:cs="Times New Roman"/>
          <w:sz w:val="26"/>
          <w:szCs w:val="26"/>
          <w:highlight w:val="yellow"/>
        </w:rPr>
        <w:t xml:space="preserve"> triggered by obesity.</w:t>
      </w:r>
      <w:r w:rsidR="00C1429B" w:rsidRPr="00E354F0">
        <w:rPr>
          <w:rFonts w:ascii="Times New Roman" w:hAnsi="Times New Roman" w:cs="Times New Roman"/>
          <w:sz w:val="26"/>
          <w:szCs w:val="26"/>
        </w:rPr>
        <w:t xml:space="preserve"> </w:t>
      </w:r>
    </w:p>
    <w:p w14:paraId="7F464BB6" w14:textId="3E7622A2" w:rsidR="00EE66CE" w:rsidRPr="00E354F0" w:rsidRDefault="000E394F"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Our MR benefits from multiple and orthogonal approaches. </w:t>
      </w:r>
      <w:r w:rsidR="003C29C4" w:rsidRPr="00E354F0">
        <w:rPr>
          <w:rFonts w:ascii="Times New Roman" w:hAnsi="Times New Roman" w:cs="Times New Roman"/>
          <w:sz w:val="26"/>
          <w:szCs w:val="26"/>
        </w:rPr>
        <w:t>Although results from different approach were comparable in direction and effect size, association</w:t>
      </w:r>
      <w:r w:rsidRPr="00E354F0">
        <w:rPr>
          <w:rFonts w:ascii="Times New Roman" w:hAnsi="Times New Roman" w:cs="Times New Roman"/>
          <w:sz w:val="26"/>
          <w:szCs w:val="26"/>
        </w:rPr>
        <w:t xml:space="preserve"> results from IVW</w:t>
      </w:r>
      <w:r w:rsidR="008F2FC6" w:rsidRPr="00E354F0">
        <w:rPr>
          <w:rFonts w:ascii="Times New Roman" w:hAnsi="Times New Roman" w:cs="Times New Roman"/>
          <w:sz w:val="26"/>
          <w:szCs w:val="26"/>
        </w:rPr>
        <w:t>-</w:t>
      </w:r>
      <w:r w:rsidRPr="00E354F0">
        <w:rPr>
          <w:rFonts w:ascii="Times New Roman" w:hAnsi="Times New Roman" w:cs="Times New Roman"/>
          <w:sz w:val="26"/>
          <w:szCs w:val="26"/>
        </w:rPr>
        <w:t>MR appeared to be inflated and</w:t>
      </w:r>
      <w:r w:rsidR="008F2FC6" w:rsidRPr="00E354F0">
        <w:rPr>
          <w:rFonts w:ascii="Times New Roman" w:hAnsi="Times New Roman" w:cs="Times New Roman"/>
          <w:sz w:val="26"/>
          <w:szCs w:val="26"/>
        </w:rPr>
        <w:t xml:space="preserve"> affected by pleiotropy. </w:t>
      </w:r>
      <w:r w:rsidR="003C29C4" w:rsidRPr="00E354F0">
        <w:rPr>
          <w:rFonts w:ascii="Times New Roman" w:hAnsi="Times New Roman" w:cs="Times New Roman"/>
          <w:sz w:val="26"/>
          <w:szCs w:val="26"/>
        </w:rPr>
        <w:t xml:space="preserve">Therefore, we </w:t>
      </w:r>
      <w:r w:rsidR="008F2FC6" w:rsidRPr="00E354F0">
        <w:rPr>
          <w:rFonts w:ascii="Times New Roman" w:hAnsi="Times New Roman" w:cs="Times New Roman"/>
          <w:sz w:val="26"/>
          <w:szCs w:val="26"/>
        </w:rPr>
        <w:t xml:space="preserve">focused on </w:t>
      </w:r>
      <w:r w:rsidR="0089094A" w:rsidRPr="00E354F0">
        <w:rPr>
          <w:rFonts w:ascii="Times New Roman" w:hAnsi="Times New Roman" w:cs="Times New Roman"/>
          <w:sz w:val="26"/>
          <w:szCs w:val="26"/>
        </w:rPr>
        <w:t xml:space="preserve">the more conservative and selective approach of </w:t>
      </w:r>
      <w:r w:rsidR="003C29C4" w:rsidRPr="00E354F0">
        <w:rPr>
          <w:rFonts w:ascii="Times New Roman" w:hAnsi="Times New Roman" w:cs="Times New Roman"/>
          <w:sz w:val="26"/>
          <w:szCs w:val="26"/>
        </w:rPr>
        <w:t>Weighted Median and Egger regression, m</w:t>
      </w:r>
      <w:r w:rsidR="008F2FC6" w:rsidRPr="00E354F0">
        <w:rPr>
          <w:rFonts w:ascii="Times New Roman" w:hAnsi="Times New Roman" w:cs="Times New Roman"/>
          <w:sz w:val="26"/>
          <w:szCs w:val="26"/>
        </w:rPr>
        <w:t>ore robust to the inclusion of pleiotropic variants.</w:t>
      </w:r>
      <w:r w:rsidR="003C29C4" w:rsidRPr="00E354F0">
        <w:rPr>
          <w:rFonts w:ascii="Times New Roman" w:hAnsi="Times New Roman" w:cs="Times New Roman"/>
          <w:sz w:val="26"/>
          <w:szCs w:val="26"/>
        </w:rPr>
        <w:t xml:space="preserve"> Mode-based r</w:t>
      </w:r>
      <w:r w:rsidR="008F2FC6" w:rsidRPr="00E354F0">
        <w:rPr>
          <w:rFonts w:ascii="Times New Roman" w:hAnsi="Times New Roman" w:cs="Times New Roman"/>
          <w:sz w:val="26"/>
          <w:szCs w:val="26"/>
        </w:rPr>
        <w:t xml:space="preserve">esults were </w:t>
      </w:r>
      <w:r w:rsidR="0089094A" w:rsidRPr="00E354F0">
        <w:rPr>
          <w:rFonts w:ascii="Times New Roman" w:hAnsi="Times New Roman" w:cs="Times New Roman"/>
          <w:sz w:val="26"/>
          <w:szCs w:val="26"/>
        </w:rPr>
        <w:t xml:space="preserve">also </w:t>
      </w:r>
      <w:r w:rsidR="00EE66CE" w:rsidRPr="00E354F0">
        <w:rPr>
          <w:rFonts w:ascii="Times New Roman" w:hAnsi="Times New Roman" w:cs="Times New Roman"/>
          <w:sz w:val="26"/>
          <w:szCs w:val="26"/>
        </w:rPr>
        <w:t>consistent but</w:t>
      </w:r>
      <w:r w:rsidR="003C29C4" w:rsidRPr="00E354F0">
        <w:rPr>
          <w:rFonts w:ascii="Times New Roman" w:hAnsi="Times New Roman" w:cs="Times New Roman"/>
          <w:sz w:val="26"/>
          <w:szCs w:val="26"/>
        </w:rPr>
        <w:t xml:space="preserve"> </w:t>
      </w:r>
      <w:r w:rsidR="008F2FC6" w:rsidRPr="00E354F0">
        <w:rPr>
          <w:rFonts w:ascii="Times New Roman" w:hAnsi="Times New Roman" w:cs="Times New Roman"/>
          <w:sz w:val="26"/>
          <w:szCs w:val="26"/>
        </w:rPr>
        <w:t xml:space="preserve">produced less precise estimates </w:t>
      </w:r>
      <w:r w:rsidR="003C29C4" w:rsidRPr="00E354F0">
        <w:rPr>
          <w:rFonts w:ascii="Times New Roman" w:hAnsi="Times New Roman" w:cs="Times New Roman"/>
          <w:sz w:val="26"/>
          <w:szCs w:val="26"/>
        </w:rPr>
        <w:t>and</w:t>
      </w:r>
      <w:r w:rsidR="008F2FC6" w:rsidRPr="00E354F0">
        <w:rPr>
          <w:rFonts w:ascii="Times New Roman" w:hAnsi="Times New Roman" w:cs="Times New Roman"/>
          <w:sz w:val="26"/>
          <w:szCs w:val="26"/>
        </w:rPr>
        <w:t xml:space="preserve"> wider confidence</w:t>
      </w:r>
      <w:r w:rsidR="003C29C4" w:rsidRPr="00E354F0">
        <w:rPr>
          <w:rFonts w:ascii="Times New Roman" w:hAnsi="Times New Roman" w:cs="Times New Roman"/>
          <w:sz w:val="26"/>
          <w:szCs w:val="26"/>
        </w:rPr>
        <w:t xml:space="preserve"> </w:t>
      </w:r>
      <w:r w:rsidR="00EE66CE" w:rsidRPr="00E354F0">
        <w:rPr>
          <w:rFonts w:ascii="Times New Roman" w:hAnsi="Times New Roman" w:cs="Times New Roman"/>
          <w:sz w:val="26"/>
          <w:szCs w:val="26"/>
        </w:rPr>
        <w:t>intervals</w:t>
      </w:r>
      <w:r w:rsidR="00D81EAB" w:rsidRPr="00E354F0">
        <w:rPr>
          <w:rFonts w:ascii="Times New Roman" w:hAnsi="Times New Roman" w:cs="Times New Roman"/>
          <w:sz w:val="26"/>
          <w:szCs w:val="26"/>
        </w:rPr>
        <w:t>, perhaps reflecting a poorer model-fit for modal assumptions</w:t>
      </w:r>
      <w:r w:rsidR="00EE66CE" w:rsidRPr="00E354F0">
        <w:rPr>
          <w:rFonts w:ascii="Times New Roman" w:hAnsi="Times New Roman" w:cs="Times New Roman"/>
          <w:sz w:val="26"/>
          <w:szCs w:val="26"/>
        </w:rPr>
        <w:t xml:space="preserve">. </w:t>
      </w:r>
    </w:p>
    <w:p w14:paraId="01178A27" w14:textId="6D5FD52E" w:rsidR="004609C3" w:rsidRPr="00E354F0" w:rsidRDefault="00EE66CE" w:rsidP="00C34FF4">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lastRenderedPageBreak/>
        <w:t>Our</w:t>
      </w:r>
      <w:r w:rsidR="004609C3" w:rsidRPr="00E354F0">
        <w:rPr>
          <w:rFonts w:ascii="Times New Roman" w:hAnsi="Times New Roman" w:cs="Times New Roman"/>
          <w:sz w:val="26"/>
          <w:szCs w:val="26"/>
        </w:rPr>
        <w:t xml:space="preserve"> study has </w:t>
      </w:r>
      <w:r w:rsidR="0050521A" w:rsidRPr="00E354F0">
        <w:rPr>
          <w:rFonts w:ascii="Times New Roman" w:hAnsi="Times New Roman" w:cs="Times New Roman"/>
          <w:sz w:val="26"/>
          <w:szCs w:val="26"/>
        </w:rPr>
        <w:t>several</w:t>
      </w:r>
      <w:r w:rsidR="00126402" w:rsidRPr="00E354F0">
        <w:rPr>
          <w:rFonts w:ascii="Times New Roman" w:hAnsi="Times New Roman" w:cs="Times New Roman"/>
          <w:sz w:val="26"/>
          <w:szCs w:val="26"/>
        </w:rPr>
        <w:t xml:space="preserve"> </w:t>
      </w:r>
      <w:r w:rsidR="004609C3" w:rsidRPr="00E354F0">
        <w:rPr>
          <w:rFonts w:ascii="Times New Roman" w:hAnsi="Times New Roman" w:cs="Times New Roman"/>
          <w:sz w:val="26"/>
          <w:szCs w:val="26"/>
        </w:rPr>
        <w:t xml:space="preserve">limitations. </w:t>
      </w:r>
      <w:r w:rsidR="005308B5" w:rsidRPr="00E354F0">
        <w:rPr>
          <w:rFonts w:ascii="Times New Roman" w:hAnsi="Times New Roman" w:cs="Times New Roman"/>
          <w:sz w:val="26"/>
          <w:szCs w:val="26"/>
        </w:rPr>
        <w:t xml:space="preserve">Although we have used multiple MR approaches to guard against confounding due to pleiotropy, we cannot fully exclude residual bias, which is an established limitation </w:t>
      </w:r>
      <w:r w:rsidR="004609C3" w:rsidRPr="00E354F0">
        <w:rPr>
          <w:rFonts w:ascii="Times New Roman" w:hAnsi="Times New Roman" w:cs="Times New Roman"/>
          <w:sz w:val="26"/>
          <w:szCs w:val="26"/>
        </w:rPr>
        <w:t>of the</w:t>
      </w:r>
      <w:r w:rsidR="008C7437" w:rsidRPr="00E354F0">
        <w:rPr>
          <w:rFonts w:ascii="Times New Roman" w:hAnsi="Times New Roman" w:cs="Times New Roman"/>
          <w:sz w:val="26"/>
          <w:szCs w:val="26"/>
        </w:rPr>
        <w:t xml:space="preserve"> MR</w:t>
      </w:r>
      <w:r w:rsidR="004609C3" w:rsidRPr="00E354F0">
        <w:rPr>
          <w:rFonts w:ascii="Times New Roman" w:hAnsi="Times New Roman" w:cs="Times New Roman"/>
          <w:sz w:val="26"/>
          <w:szCs w:val="26"/>
        </w:rPr>
        <w:t xml:space="preserve"> approach</w:t>
      </w:r>
      <w:r w:rsidR="004609C3"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{"citationID":"8WX89XbT","properties":{"formattedCitation":"\\super 45\\nosupersub{}","plainCitation":"45","noteIndex":0},"citationItems":[{"id":145,"uris":["http://zotero.org/users/5696529/items/EV697666"],"uri":["http://zotero.org/users/5696529/items/EV697666"],"itemData":{"id":145,"type":"article-journal","title":"Mendelian randomisation in cardiovascular research: an introduction for clinicians","container-title":"Heart","page":"1400-1407","volume":"103","issue":"18","source":"DOI.org (Crossref)","abstract":"Understanding the causal role of biomarkers in cardiovascular and other diseases is crucial in order to find effective approaches (including pharmacological therapies) for disease treatment and prevention. Classical observational studies provide naïve estimates of the likely role of biomarkers in disease development; however, such studies are prone to bias. This has direct relevance for drug development as if drug targets track to non-causal biomarkers, this can lead to expensive failure of these drugs in phase III randomised controlled trials. In an effort to provide a more reliable indication of the likely causal role of a biomarker in the development of disease, Mendelian randomisation studies are increasingly used, and this is facilitated by the availability of large-scale genetic data. We conducted a narrative review in order to provide a description of the utility of Mendelian randomisation for clinicians engaged in cardiovascular research. We describe the rationale and provide a basic description of the methods and potential limitations of Mendelian randomisation. We give examples from the literature where Mendelian randomisation has provided pivotal information for drug discovery including predicting efficacy, informing on target-mediated adverse effects and providing potential new evidence for drug repurposing. The variety of the examples presented illustrates the importance of Mendelian randomisation in order to prioritise drug targets for cardiovascular research.","DOI":"10.1136/heartjnl-2016-310605","ISSN":"1355-6037, 1468-201X","title-short":"Mendelian randomisation in cardiovascular research","language":"en","author":[{"family":"Bennett","given":"Derrick A"},{"family":"Holmes","given":"Michael V"}],"issued":{"date-parts":[["2017",9]]}}}],"schema":"https://github.com/citation-style-language/schema/raw/master/csl-citation.json"} </w:instrText>
      </w:r>
      <w:r w:rsidR="004609C3"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45</w:t>
      </w:r>
      <w:r w:rsidR="004609C3" w:rsidRPr="00E354F0">
        <w:rPr>
          <w:rFonts w:ascii="Times New Roman" w:hAnsi="Times New Roman" w:cs="Times New Roman"/>
          <w:sz w:val="26"/>
          <w:szCs w:val="26"/>
        </w:rPr>
        <w:fldChar w:fldCharType="end"/>
      </w:r>
      <w:r w:rsidR="004609C3" w:rsidRPr="00E354F0">
        <w:rPr>
          <w:rFonts w:ascii="Times New Roman" w:hAnsi="Times New Roman" w:cs="Times New Roman"/>
          <w:sz w:val="26"/>
          <w:szCs w:val="26"/>
        </w:rPr>
        <w:t>.</w:t>
      </w:r>
      <w:r w:rsidR="001541D9" w:rsidRPr="00E354F0">
        <w:t xml:space="preserve"> </w:t>
      </w:r>
      <w:r w:rsidR="005308B5" w:rsidRPr="00E354F0">
        <w:rPr>
          <w:rFonts w:ascii="Times New Roman" w:hAnsi="Times New Roman" w:cs="Times New Roman"/>
          <w:sz w:val="26"/>
          <w:szCs w:val="26"/>
        </w:rPr>
        <w:t xml:space="preserve">Similarly, we attempted to limit the misleading inferences introduced by trait heterogeneity by applying multivariable MR. Well-powered studies with individual level data on the included small vessel phenotypes in addition to measured BMI and WHR values will ultimately be required in order to confirm the causal effects of complex phenotypes like adiposity. </w:t>
      </w:r>
      <w:r w:rsidR="00126402" w:rsidRPr="00E354F0">
        <w:rPr>
          <w:rFonts w:ascii="Times New Roman" w:hAnsi="Times New Roman" w:cs="Times New Roman"/>
          <w:sz w:val="26"/>
          <w:szCs w:val="26"/>
        </w:rPr>
        <w:t>Further</w:t>
      </w:r>
      <w:r w:rsidR="004609C3" w:rsidRPr="00E354F0">
        <w:rPr>
          <w:rFonts w:ascii="Times New Roman" w:hAnsi="Times New Roman" w:cs="Times New Roman"/>
          <w:sz w:val="26"/>
          <w:szCs w:val="26"/>
        </w:rPr>
        <w:t xml:space="preserve">, our </w:t>
      </w:r>
      <w:r w:rsidR="001541D9" w:rsidRPr="00E354F0">
        <w:rPr>
          <w:rFonts w:ascii="Times New Roman" w:hAnsi="Times New Roman" w:cs="Times New Roman"/>
          <w:sz w:val="26"/>
          <w:szCs w:val="26"/>
        </w:rPr>
        <w:t>study is limited</w:t>
      </w:r>
      <w:r w:rsidR="004609C3" w:rsidRPr="00E354F0">
        <w:rPr>
          <w:rFonts w:ascii="Times New Roman" w:hAnsi="Times New Roman" w:cs="Times New Roman"/>
          <w:sz w:val="26"/>
          <w:szCs w:val="26"/>
        </w:rPr>
        <w:t xml:space="preserve"> to individuals of European ancestry</w:t>
      </w:r>
      <w:r w:rsidR="00126402" w:rsidRPr="00E354F0">
        <w:rPr>
          <w:rFonts w:ascii="Times New Roman" w:hAnsi="Times New Roman" w:cs="Times New Roman"/>
          <w:sz w:val="26"/>
          <w:szCs w:val="26"/>
        </w:rPr>
        <w:t xml:space="preserve"> and as such </w:t>
      </w:r>
      <w:r w:rsidR="004609C3" w:rsidRPr="00E354F0">
        <w:rPr>
          <w:rFonts w:ascii="Times New Roman" w:hAnsi="Times New Roman" w:cs="Times New Roman"/>
          <w:sz w:val="26"/>
          <w:szCs w:val="26"/>
        </w:rPr>
        <w:t xml:space="preserve">our results </w:t>
      </w:r>
      <w:r w:rsidR="001541D9" w:rsidRPr="00E354F0">
        <w:rPr>
          <w:rFonts w:ascii="Times New Roman" w:hAnsi="Times New Roman" w:cs="Times New Roman"/>
          <w:sz w:val="26"/>
          <w:szCs w:val="26"/>
        </w:rPr>
        <w:t xml:space="preserve">cannot </w:t>
      </w:r>
      <w:r w:rsidR="008C7437" w:rsidRPr="00E354F0">
        <w:rPr>
          <w:rFonts w:ascii="Times New Roman" w:hAnsi="Times New Roman" w:cs="Times New Roman"/>
          <w:sz w:val="26"/>
          <w:szCs w:val="26"/>
        </w:rPr>
        <w:t xml:space="preserve">necessarily </w:t>
      </w:r>
      <w:r w:rsidR="001541D9" w:rsidRPr="00E354F0">
        <w:rPr>
          <w:rFonts w:ascii="Times New Roman" w:hAnsi="Times New Roman" w:cs="Times New Roman"/>
          <w:sz w:val="26"/>
          <w:szCs w:val="26"/>
        </w:rPr>
        <w:t>be</w:t>
      </w:r>
      <w:r w:rsidR="004609C3" w:rsidRPr="00E354F0">
        <w:rPr>
          <w:rFonts w:ascii="Times New Roman" w:hAnsi="Times New Roman" w:cs="Times New Roman"/>
          <w:sz w:val="26"/>
          <w:szCs w:val="26"/>
        </w:rPr>
        <w:t xml:space="preserve"> </w:t>
      </w:r>
      <w:r w:rsidR="00E96838" w:rsidRPr="00E354F0">
        <w:rPr>
          <w:rFonts w:ascii="Times New Roman" w:hAnsi="Times New Roman" w:cs="Times New Roman"/>
          <w:sz w:val="26"/>
          <w:szCs w:val="26"/>
        </w:rPr>
        <w:t>generalized</w:t>
      </w:r>
      <w:r w:rsidR="001541D9" w:rsidRPr="00E354F0">
        <w:rPr>
          <w:rFonts w:ascii="Times New Roman" w:hAnsi="Times New Roman" w:cs="Times New Roman"/>
          <w:sz w:val="26"/>
          <w:szCs w:val="26"/>
        </w:rPr>
        <w:t xml:space="preserve"> to </w:t>
      </w:r>
      <w:r w:rsidR="004609C3" w:rsidRPr="00E354F0">
        <w:rPr>
          <w:rFonts w:ascii="Times New Roman" w:hAnsi="Times New Roman" w:cs="Times New Roman"/>
          <w:sz w:val="26"/>
          <w:szCs w:val="26"/>
        </w:rPr>
        <w:t xml:space="preserve">other ancestral populations. This is particularly </w:t>
      </w:r>
      <w:r w:rsidR="00424766" w:rsidRPr="00E354F0">
        <w:rPr>
          <w:rFonts w:ascii="Times New Roman" w:hAnsi="Times New Roman" w:cs="Times New Roman"/>
          <w:sz w:val="26"/>
          <w:szCs w:val="26"/>
        </w:rPr>
        <w:t xml:space="preserve">relevant </w:t>
      </w:r>
      <w:r w:rsidR="004609C3" w:rsidRPr="00E354F0">
        <w:rPr>
          <w:rFonts w:ascii="Times New Roman" w:hAnsi="Times New Roman" w:cs="Times New Roman"/>
          <w:sz w:val="26"/>
          <w:szCs w:val="26"/>
        </w:rPr>
        <w:t>given the known disparities in obesity and stroke risk in traditionally underserved populations such as blacks and Hispanics</w:t>
      </w:r>
      <w:r w:rsidR="001541D9"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{"citationID":"xHYp6Yq0","properties":{"formattedCitation":"\\super 46\\nosupersub{}","plainCitation":"46","noteIndex":0},"citationItems":[{"id":152,"uris":["http://zotero.org/users/5696529/items/BIVTLGE5"],"uri":["http://zotero.org/users/5696529/items/BIVTLGE5"],"itemData":{"id":152,"type":"article-journal","title":"Birth and adult residence in the Stroke Belt independently predict stroke mortality","container-title":"Neurology","page":"1858-1865","volume":"73","issue":"22","source":"PubMed Central","abstract":"Background:\nUnderstanding how the timing of exposure to the US Stroke Belt (SB) influences stroke risk may illuminate mechanisms underlying the SB phenomenon and factors influencing population stroke rates.\n\nMethods:\nStroke mortality rates for United States–born black and white people aged 30–80 years were calculated for 1980, 1990, and 2000 for strata defined by birth state, state of adult residence, race, sex, and birth year. Four SB exposure categories were defined: born in a SB state (North Carolina, South Carolina, Georgia, Tennessee, Arkansas, Mississippi, or Alabama) and lived in the SB at adulthood; non-SB born but SB adult residence; SB-born but adult residence outside the SB; and did not live in the SB at birth or in adulthood (reference group). We estimated age-, sex-, and race-adjusted odds ratios for stroke mortality associated with timing of SB exposure.\n\nResults:\nElevated stroke mortality was associated with both SB birth and, independently, SB adult residence, with the highest risk among those who lived in the SB at birth and adulthood. Compared to those living outside the SB at birth and adulthood, odds ratios for SB residence at birth and adulthood for black subjects were 1.55 (95% confidence interval 1.28, 1.88) in 1980, 1.47 (1.31, 1.65) in 1990, and 1.34 (1.22, 1.48) in 2000. Comparable odds ratios for white subjects were 1.45 (95% confidence interval 1.33, 1.58), 1.29 (1.21, 1.37), and 1.34 (1.25, 1.44). Patterns were similar for every race, sex, and age subgroup examined.\n\nConclusion:\nStroke Belt birth and adult residence appear to make independent contributions to stroke mortality risk.\n\nGLOSSARY\nnull","DOI":"10.1212/WNL.0b013e3181c47cad","ISSN":"0028-3878","note":"PMID: 19949032\nPMCID: PMC2796440","journalAbbreviation":"Neurology","author":[{"family":"Glymour","given":"M Maria"},{"family":"Kosheleva","given":"Anna"},{"family":"Boden-Albala","given":"Bernadette"}],"issued":{"date-parts":[["2009",12,1]]}}}],"schema":"https://github.com/citation-style-language/schema/raw/master/csl-citation.json"} </w:instrText>
      </w:r>
      <w:r w:rsidR="001541D9"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46</w:t>
      </w:r>
      <w:r w:rsidR="001541D9" w:rsidRPr="00E354F0">
        <w:rPr>
          <w:rFonts w:ascii="Times New Roman" w:hAnsi="Times New Roman" w:cs="Times New Roman"/>
          <w:sz w:val="26"/>
          <w:szCs w:val="26"/>
        </w:rPr>
        <w:fldChar w:fldCharType="end"/>
      </w:r>
      <w:r w:rsidR="004609C3" w:rsidRPr="00E354F0">
        <w:rPr>
          <w:rFonts w:ascii="Times New Roman" w:hAnsi="Times New Roman" w:cs="Times New Roman"/>
          <w:sz w:val="26"/>
          <w:szCs w:val="26"/>
        </w:rPr>
        <w:t xml:space="preserve">. Future studies building on our approach in </w:t>
      </w:r>
      <w:r w:rsidR="00BF29E3" w:rsidRPr="00E354F0">
        <w:rPr>
          <w:rFonts w:ascii="Times New Roman" w:hAnsi="Times New Roman" w:cs="Times New Roman"/>
          <w:sz w:val="26"/>
          <w:szCs w:val="26"/>
        </w:rPr>
        <w:t xml:space="preserve">diverse </w:t>
      </w:r>
      <w:r w:rsidR="004609C3" w:rsidRPr="00E354F0">
        <w:rPr>
          <w:rFonts w:ascii="Times New Roman" w:hAnsi="Times New Roman" w:cs="Times New Roman"/>
          <w:sz w:val="26"/>
          <w:szCs w:val="26"/>
        </w:rPr>
        <w:t>populations are needed to extend our findings.</w:t>
      </w:r>
      <w:r w:rsidR="00567A58" w:rsidRPr="00E354F0">
        <w:rPr>
          <w:rFonts w:ascii="Times New Roman" w:hAnsi="Times New Roman" w:cs="Times New Roman"/>
          <w:sz w:val="26"/>
          <w:szCs w:val="26"/>
        </w:rPr>
        <w:t xml:space="preserve"> </w:t>
      </w:r>
      <w:r w:rsidR="00AB6CAC" w:rsidRPr="00E354F0">
        <w:rPr>
          <w:rFonts w:ascii="Times New Roman" w:hAnsi="Times New Roman" w:cs="Times New Roman"/>
          <w:sz w:val="26"/>
          <w:szCs w:val="26"/>
        </w:rPr>
        <w:t xml:space="preserve">We </w:t>
      </w:r>
      <w:r w:rsidR="00D81EAB" w:rsidRPr="00E354F0">
        <w:rPr>
          <w:rFonts w:ascii="Times New Roman" w:hAnsi="Times New Roman" w:cs="Times New Roman"/>
          <w:sz w:val="26"/>
          <w:szCs w:val="26"/>
        </w:rPr>
        <w:t>did not</w:t>
      </w:r>
      <w:r w:rsidR="00AB6CAC" w:rsidRPr="00E354F0">
        <w:rPr>
          <w:rFonts w:ascii="Times New Roman" w:hAnsi="Times New Roman" w:cs="Times New Roman"/>
          <w:sz w:val="26"/>
          <w:szCs w:val="26"/>
        </w:rPr>
        <w:t xml:space="preserve"> include genetic predisposition to </w:t>
      </w:r>
      <w:r w:rsidR="00B95AA4" w:rsidRPr="00E354F0">
        <w:rPr>
          <w:rFonts w:ascii="Times New Roman" w:hAnsi="Times New Roman" w:cs="Times New Roman"/>
          <w:sz w:val="26"/>
          <w:szCs w:val="26"/>
        </w:rPr>
        <w:t xml:space="preserve">lipid </w:t>
      </w:r>
      <w:r w:rsidR="00AB6CAC" w:rsidRPr="00E354F0">
        <w:rPr>
          <w:rFonts w:ascii="Times New Roman" w:hAnsi="Times New Roman" w:cs="Times New Roman"/>
          <w:sz w:val="26"/>
          <w:szCs w:val="26"/>
        </w:rPr>
        <w:t>blood</w:t>
      </w:r>
      <w:r w:rsidR="00B95AA4" w:rsidRPr="00E354F0">
        <w:rPr>
          <w:rFonts w:ascii="Times New Roman" w:hAnsi="Times New Roman" w:cs="Times New Roman"/>
          <w:sz w:val="26"/>
          <w:szCs w:val="26"/>
        </w:rPr>
        <w:t xml:space="preserve"> levels</w:t>
      </w:r>
      <w:r w:rsidR="00AB6CAC" w:rsidRPr="00E354F0">
        <w:rPr>
          <w:rFonts w:ascii="Times New Roman" w:hAnsi="Times New Roman" w:cs="Times New Roman"/>
          <w:sz w:val="26"/>
          <w:szCs w:val="26"/>
        </w:rPr>
        <w:t xml:space="preserve"> </w:t>
      </w:r>
      <w:r w:rsidR="00C94CFA" w:rsidRPr="00E354F0">
        <w:rPr>
          <w:rFonts w:ascii="Times New Roman" w:hAnsi="Times New Roman" w:cs="Times New Roman"/>
          <w:sz w:val="26"/>
          <w:szCs w:val="26"/>
        </w:rPr>
        <w:t xml:space="preserve">as </w:t>
      </w:r>
      <w:r w:rsidR="00B95AA4" w:rsidRPr="00E354F0">
        <w:rPr>
          <w:rFonts w:ascii="Times New Roman" w:hAnsi="Times New Roman" w:cs="Times New Roman"/>
          <w:sz w:val="26"/>
          <w:szCs w:val="26"/>
        </w:rPr>
        <w:t xml:space="preserve">a </w:t>
      </w:r>
      <w:r w:rsidR="00C94CFA" w:rsidRPr="00E354F0">
        <w:rPr>
          <w:rFonts w:ascii="Times New Roman" w:hAnsi="Times New Roman" w:cs="Times New Roman"/>
          <w:sz w:val="26"/>
          <w:szCs w:val="26"/>
        </w:rPr>
        <w:t>mediator</w:t>
      </w:r>
      <w:r w:rsidR="00CE0EF4" w:rsidRPr="00E354F0">
        <w:rPr>
          <w:rFonts w:ascii="Times New Roman" w:hAnsi="Times New Roman" w:cs="Times New Roman"/>
          <w:sz w:val="26"/>
          <w:szCs w:val="26"/>
        </w:rPr>
        <w:t xml:space="preserve"> of the relationship between obesity and cerebrovascular disease</w:t>
      </w:r>
      <w:r w:rsidR="00083B98" w:rsidRPr="00E354F0">
        <w:rPr>
          <w:rFonts w:ascii="Times New Roman" w:hAnsi="Times New Roman" w:cs="Times New Roman"/>
          <w:sz w:val="26"/>
          <w:szCs w:val="26"/>
        </w:rPr>
        <w:t xml:space="preserve">, given </w:t>
      </w:r>
      <w:r w:rsidR="00CB4BDB" w:rsidRPr="00E354F0">
        <w:rPr>
          <w:rFonts w:ascii="Times New Roman" w:hAnsi="Times New Roman" w:cs="Times New Roman"/>
          <w:sz w:val="26"/>
          <w:szCs w:val="26"/>
        </w:rPr>
        <w:t xml:space="preserve">that lipid effects on cerebrovascular outcomes are </w:t>
      </w:r>
      <w:r w:rsidR="00D81EAB" w:rsidRPr="00E354F0">
        <w:rPr>
          <w:rFonts w:ascii="Times New Roman" w:hAnsi="Times New Roman" w:cs="Times New Roman"/>
          <w:sz w:val="26"/>
          <w:szCs w:val="26"/>
        </w:rPr>
        <w:t>unsettled and potentially opposing in effects across ischemic and hemorrhagic stroke</w:t>
      </w:r>
      <w:r w:rsidR="00AB6CAC" w:rsidRPr="00E354F0">
        <w:rPr>
          <w:rFonts w:ascii="Times New Roman" w:hAnsi="Times New Roman" w:cs="Times New Roman"/>
          <w:sz w:val="26"/>
          <w:szCs w:val="26"/>
        </w:rPr>
        <w:t xml:space="preserve">. </w:t>
      </w:r>
      <w:r w:rsidR="00C064A5" w:rsidRPr="00E354F0">
        <w:rPr>
          <w:rFonts w:ascii="Times New Roman" w:hAnsi="Times New Roman" w:cs="Times New Roman"/>
          <w:sz w:val="26"/>
          <w:szCs w:val="26"/>
        </w:rPr>
        <w:t>Al</w:t>
      </w:r>
      <w:r w:rsidR="00CE0EF4" w:rsidRPr="00E354F0">
        <w:rPr>
          <w:rFonts w:ascii="Times New Roman" w:hAnsi="Times New Roman" w:cs="Times New Roman"/>
          <w:sz w:val="26"/>
          <w:szCs w:val="26"/>
        </w:rPr>
        <w:t>though</w:t>
      </w:r>
      <w:r w:rsidR="00C5475B" w:rsidRPr="00E354F0">
        <w:rPr>
          <w:rFonts w:ascii="Times New Roman" w:hAnsi="Times New Roman" w:cs="Times New Roman"/>
          <w:sz w:val="26"/>
          <w:szCs w:val="26"/>
        </w:rPr>
        <w:t xml:space="preserve"> triglyceride</w:t>
      </w:r>
      <w:r w:rsidR="00083B98" w:rsidRPr="00E354F0">
        <w:rPr>
          <w:rFonts w:ascii="Times New Roman" w:hAnsi="Times New Roman" w:cs="Times New Roman"/>
          <w:sz w:val="26"/>
          <w:szCs w:val="26"/>
        </w:rPr>
        <w:t xml:space="preserve"> and cholesterol levels are related to central obesity,</w:t>
      </w:r>
      <w:r w:rsidR="00C5475B" w:rsidRPr="00E354F0">
        <w:rPr>
          <w:rFonts w:ascii="Times New Roman" w:hAnsi="Times New Roman" w:cs="Times New Roman"/>
          <w:sz w:val="26"/>
          <w:szCs w:val="26"/>
        </w:rPr>
        <w:t xml:space="preserve"> </w:t>
      </w:r>
      <w:r w:rsidR="00D81EAB" w:rsidRPr="00E354F0">
        <w:rPr>
          <w:rFonts w:ascii="Times New Roman" w:hAnsi="Times New Roman" w:cs="Times New Roman"/>
          <w:sz w:val="26"/>
          <w:szCs w:val="26"/>
        </w:rPr>
        <w:t xml:space="preserve">associations </w:t>
      </w:r>
      <w:r w:rsidR="00C5475B" w:rsidRPr="00E354F0">
        <w:rPr>
          <w:rFonts w:ascii="Times New Roman" w:hAnsi="Times New Roman" w:cs="Times New Roman"/>
          <w:sz w:val="26"/>
          <w:szCs w:val="26"/>
        </w:rPr>
        <w:t>between</w:t>
      </w:r>
      <w:r w:rsidR="00083B98" w:rsidRPr="00E354F0">
        <w:rPr>
          <w:rFonts w:ascii="Times New Roman" w:hAnsi="Times New Roman" w:cs="Times New Roman"/>
          <w:sz w:val="26"/>
          <w:szCs w:val="26"/>
        </w:rPr>
        <w:t xml:space="preserve"> cholesterol levels </w:t>
      </w:r>
      <w:r w:rsidR="00C5475B" w:rsidRPr="00E354F0">
        <w:rPr>
          <w:rFonts w:ascii="Times New Roman" w:hAnsi="Times New Roman" w:cs="Times New Roman"/>
          <w:sz w:val="26"/>
          <w:szCs w:val="26"/>
        </w:rPr>
        <w:t xml:space="preserve">and increased risk of stroke </w:t>
      </w:r>
      <w:r w:rsidR="00D81EAB" w:rsidRPr="00E354F0">
        <w:rPr>
          <w:rFonts w:ascii="Times New Roman" w:hAnsi="Times New Roman" w:cs="Times New Roman"/>
          <w:sz w:val="26"/>
          <w:szCs w:val="26"/>
        </w:rPr>
        <w:t xml:space="preserve">lack the consistency of </w:t>
      </w:r>
      <w:r w:rsidR="00C064A5" w:rsidRPr="00E354F0">
        <w:rPr>
          <w:rFonts w:ascii="Times New Roman" w:hAnsi="Times New Roman" w:cs="Times New Roman"/>
          <w:sz w:val="26"/>
          <w:szCs w:val="26"/>
        </w:rPr>
        <w:t xml:space="preserve">studies on </w:t>
      </w:r>
      <w:r w:rsidR="00C5475B" w:rsidRPr="00E354F0">
        <w:rPr>
          <w:rFonts w:ascii="Times New Roman" w:hAnsi="Times New Roman" w:cs="Times New Roman"/>
          <w:sz w:val="26"/>
          <w:szCs w:val="26"/>
        </w:rPr>
        <w:t>hypertension and diabetes</w:t>
      </w:r>
      <w:r w:rsidR="00D81EAB" w:rsidRPr="00E354F0">
        <w:rPr>
          <w:rFonts w:ascii="Times New Roman" w:hAnsi="Times New Roman" w:cs="Times New Roman"/>
          <w:sz w:val="26"/>
          <w:szCs w:val="26"/>
        </w:rPr>
        <w:t>,</w:t>
      </w:r>
      <w:r w:rsidR="00234FEA"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{"citationID":"dsBNeLfe","properties":{"formattedCitation":"\\super 47\\nosupersub{}","plainCitation":"47","noteIndex":0},"citationItems":[{"id":586,"uris":["http://zotero.org/users/5696529/items/22FNMAM9"],"uri":["http://zotero.org/users/5696529/items/22FNMAM9"],"itemData":{"id":586,"type":"article-journal","title":"Lipids and Cerebrovascular Disease: Research and Practice","container-title":"Stroke","page":"3322-3328","volume":"46","issue":"11","source":"PubMed","DOI":"10.1161/STROKEAHA.115.011164","ISSN":"1524-4628","note":"PMID: 26451029\nPMCID: PMC4624572","title-short":"Lipids and Cerebrovascular Disease","journalAbbreviation":"Stroke","language":"eng","author":[{"family":"Yaghi","given":"Shadi"},{"family":"Elkind","given":"Mitchell S. V."}],"issued":{"date-parts":[["2015",11]]}}}],"schema":"https://github.com/citation-style-language/schema/raw/master/csl-citation.json"} </w:instrText>
      </w:r>
      <w:r w:rsidR="00234FEA"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47</w:t>
      </w:r>
      <w:r w:rsidR="00234FEA" w:rsidRPr="00E354F0">
        <w:rPr>
          <w:rFonts w:ascii="Times New Roman" w:hAnsi="Times New Roman" w:cs="Times New Roman"/>
          <w:sz w:val="26"/>
          <w:szCs w:val="26"/>
        </w:rPr>
        <w:fldChar w:fldCharType="end"/>
      </w:r>
      <w:r w:rsidR="00D81EAB" w:rsidRPr="00E354F0">
        <w:rPr>
          <w:rFonts w:ascii="Times New Roman" w:hAnsi="Times New Roman" w:cs="Times New Roman"/>
          <w:sz w:val="26"/>
          <w:szCs w:val="26"/>
        </w:rPr>
        <w:t xml:space="preserve"> and associations</w:t>
      </w:r>
      <w:r w:rsidR="00B95AA4" w:rsidRPr="00E354F0">
        <w:rPr>
          <w:rFonts w:ascii="Times New Roman" w:hAnsi="Times New Roman" w:cs="Times New Roman"/>
          <w:sz w:val="26"/>
          <w:szCs w:val="26"/>
        </w:rPr>
        <w:t xml:space="preserve"> </w:t>
      </w:r>
      <w:r w:rsidR="00D81EAB" w:rsidRPr="00E354F0">
        <w:rPr>
          <w:rFonts w:ascii="Times New Roman" w:hAnsi="Times New Roman" w:cs="Times New Roman"/>
          <w:sz w:val="26"/>
          <w:szCs w:val="26"/>
        </w:rPr>
        <w:t>in</w:t>
      </w:r>
      <w:r w:rsidR="00B95AA4" w:rsidRPr="00E354F0">
        <w:rPr>
          <w:rFonts w:ascii="Times New Roman" w:hAnsi="Times New Roman" w:cs="Times New Roman"/>
          <w:sz w:val="26"/>
          <w:szCs w:val="26"/>
        </w:rPr>
        <w:t xml:space="preserve"> ICH </w:t>
      </w:r>
      <w:r w:rsidR="00D81EAB" w:rsidRPr="00E354F0">
        <w:rPr>
          <w:rFonts w:ascii="Times New Roman" w:hAnsi="Times New Roman" w:cs="Times New Roman"/>
          <w:sz w:val="26"/>
          <w:szCs w:val="26"/>
        </w:rPr>
        <w:t>are even more unclear</w:t>
      </w:r>
      <w:r w:rsidR="00C064A5"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{"citationID":"eWHhTHwZ","properties":{"formattedCitation":"\\super 48\\nosupersub{}","plainCitation":"48","noteIndex":0},"citationItems":[{"id":590,"uris":["http://zotero.org/users/5696529/items/J5NR4CKN"],"uri":["http://zotero.org/users/5696529/items/J5NR4CKN"],"itemData":{"id":590,"type":"article-journal","title":"Statin Treatment in Patients With Intracerebral Hemorrhage","container-title":"Stroke","page":"240-246","volume":"49","issue":"1","source":"PubMed","DOI":"10.1161/STROKEAHA.117.019322","ISSN":"1524-4628","note":"PMID: 29191849","journalAbbreviation":"Stroke","language":"eng","author":[{"family":"Endres","given":"Matthias"},{"family":"Nolte","given":"Christian H."},{"family":"Scheitz","given":"Jan F."}],"issued":{"date-parts":[["2018"]]}}}],"schema":"https://github.com/citation-style-language/schema/raw/master/csl-citation.json"} </w:instrText>
      </w:r>
      <w:r w:rsidR="00C064A5"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48</w:t>
      </w:r>
      <w:r w:rsidR="00C064A5" w:rsidRPr="00E354F0">
        <w:rPr>
          <w:rFonts w:ascii="Times New Roman" w:hAnsi="Times New Roman" w:cs="Times New Roman"/>
          <w:sz w:val="26"/>
          <w:szCs w:val="26"/>
        </w:rPr>
        <w:fldChar w:fldCharType="end"/>
      </w:r>
      <w:r w:rsidR="00C064A5" w:rsidRPr="00E354F0">
        <w:rPr>
          <w:rFonts w:ascii="Times New Roman" w:hAnsi="Times New Roman" w:cs="Times New Roman"/>
          <w:sz w:val="26"/>
          <w:szCs w:val="26"/>
        </w:rPr>
        <w:t xml:space="preserve">. </w:t>
      </w:r>
      <w:r w:rsidR="00CB4BDB" w:rsidRPr="00E354F0">
        <w:rPr>
          <w:rFonts w:ascii="Times New Roman" w:hAnsi="Times New Roman" w:cs="Times New Roman"/>
          <w:sz w:val="26"/>
          <w:szCs w:val="26"/>
        </w:rPr>
        <w:t xml:space="preserve">As such, </w:t>
      </w:r>
      <w:r w:rsidR="00D81EAB" w:rsidRPr="00E354F0">
        <w:rPr>
          <w:rFonts w:ascii="Times New Roman" w:hAnsi="Times New Roman" w:cs="Times New Roman"/>
          <w:sz w:val="26"/>
          <w:szCs w:val="26"/>
        </w:rPr>
        <w:t>the results of a</w:t>
      </w:r>
      <w:r w:rsidR="00CB4BDB" w:rsidRPr="00E354F0">
        <w:rPr>
          <w:rFonts w:ascii="Times New Roman" w:hAnsi="Times New Roman" w:cs="Times New Roman"/>
          <w:sz w:val="26"/>
          <w:szCs w:val="26"/>
        </w:rPr>
        <w:t xml:space="preserve"> lipid mediation analysis </w:t>
      </w:r>
      <w:r w:rsidR="00D81EAB" w:rsidRPr="00E354F0">
        <w:rPr>
          <w:rFonts w:ascii="Times New Roman" w:hAnsi="Times New Roman" w:cs="Times New Roman"/>
          <w:sz w:val="26"/>
          <w:szCs w:val="26"/>
        </w:rPr>
        <w:t>would be difficult to interpret</w:t>
      </w:r>
      <w:r w:rsidR="00C064A5" w:rsidRPr="00E354F0">
        <w:rPr>
          <w:rFonts w:ascii="Times New Roman" w:hAnsi="Times New Roman" w:cs="Times New Roman"/>
          <w:sz w:val="26"/>
          <w:szCs w:val="26"/>
        </w:rPr>
        <w:t xml:space="preserve">. </w:t>
      </w:r>
      <w:r w:rsidR="00567A58" w:rsidRPr="00E354F0">
        <w:rPr>
          <w:rFonts w:ascii="Times New Roman" w:hAnsi="Times New Roman" w:cs="Times New Roman"/>
          <w:sz w:val="26"/>
          <w:szCs w:val="26"/>
        </w:rPr>
        <w:t>Lastly, individual level data were not available</w:t>
      </w:r>
      <w:r w:rsidR="00BF29E3" w:rsidRPr="00E354F0">
        <w:rPr>
          <w:rFonts w:ascii="Times New Roman" w:hAnsi="Times New Roman" w:cs="Times New Roman"/>
          <w:sz w:val="26"/>
          <w:szCs w:val="26"/>
        </w:rPr>
        <w:t>;</w:t>
      </w:r>
      <w:r w:rsidR="00567A58" w:rsidRPr="00E354F0">
        <w:rPr>
          <w:rFonts w:ascii="Times New Roman" w:hAnsi="Times New Roman" w:cs="Times New Roman"/>
          <w:sz w:val="26"/>
          <w:szCs w:val="26"/>
        </w:rPr>
        <w:t xml:space="preserve"> this precluded us</w:t>
      </w:r>
      <w:r w:rsidR="00BF29E3" w:rsidRPr="00E354F0">
        <w:rPr>
          <w:rFonts w:ascii="Times New Roman" w:hAnsi="Times New Roman" w:cs="Times New Roman"/>
          <w:sz w:val="26"/>
          <w:szCs w:val="26"/>
        </w:rPr>
        <w:t xml:space="preserve"> from extending our analysis to</w:t>
      </w:r>
      <w:r w:rsidR="00567A58" w:rsidRPr="00E354F0">
        <w:rPr>
          <w:rFonts w:ascii="Times New Roman" w:hAnsi="Times New Roman" w:cs="Times New Roman"/>
          <w:sz w:val="26"/>
          <w:szCs w:val="26"/>
        </w:rPr>
        <w:t xml:space="preserve"> sex-specific effect</w:t>
      </w:r>
      <w:r w:rsidR="00BF29E3" w:rsidRPr="00E354F0">
        <w:rPr>
          <w:rFonts w:ascii="Times New Roman" w:hAnsi="Times New Roman" w:cs="Times New Roman"/>
          <w:sz w:val="26"/>
          <w:szCs w:val="26"/>
        </w:rPr>
        <w:t>s</w:t>
      </w:r>
      <w:r w:rsidR="00567A58" w:rsidRPr="00E354F0">
        <w:rPr>
          <w:rFonts w:ascii="Times New Roman" w:hAnsi="Times New Roman" w:cs="Times New Roman"/>
          <w:sz w:val="26"/>
          <w:szCs w:val="26"/>
        </w:rPr>
        <w:t xml:space="preserve"> of obesity. </w:t>
      </w:r>
      <w:r w:rsidR="00AE3015" w:rsidRPr="00E354F0">
        <w:rPr>
          <w:rFonts w:ascii="Times New Roman" w:hAnsi="Times New Roman" w:cs="Times New Roman"/>
          <w:sz w:val="26"/>
          <w:szCs w:val="26"/>
        </w:rPr>
        <w:t xml:space="preserve">However, previous observations showed </w:t>
      </w:r>
      <w:r w:rsidR="00AE3015" w:rsidRPr="00E354F0">
        <w:rPr>
          <w:rFonts w:ascii="Times New Roman" w:hAnsi="Times New Roman" w:cs="Times New Roman"/>
          <w:sz w:val="26"/>
          <w:szCs w:val="26"/>
        </w:rPr>
        <w:lastRenderedPageBreak/>
        <w:t>that sexual dimorphism</w:t>
      </w:r>
      <w:r w:rsidR="00C64002" w:rsidRPr="00E354F0">
        <w:rPr>
          <w:rFonts w:ascii="Times New Roman" w:hAnsi="Times New Roman" w:cs="Times New Roman"/>
          <w:sz w:val="26"/>
          <w:szCs w:val="26"/>
        </w:rPr>
        <w:t xml:space="preserve"> affects</w:t>
      </w:r>
      <w:r w:rsidR="00AE3015" w:rsidRPr="00E354F0">
        <w:rPr>
          <w:rFonts w:ascii="Times New Roman" w:hAnsi="Times New Roman" w:cs="Times New Roman"/>
          <w:sz w:val="26"/>
          <w:szCs w:val="26"/>
        </w:rPr>
        <w:t xml:space="preserve"> SNPs </w:t>
      </w:r>
      <w:r w:rsidR="00DC33F0" w:rsidRPr="00E354F0">
        <w:rPr>
          <w:rFonts w:ascii="Times New Roman" w:hAnsi="Times New Roman" w:cs="Times New Roman"/>
          <w:sz w:val="26"/>
          <w:szCs w:val="26"/>
        </w:rPr>
        <w:t>associated with</w:t>
      </w:r>
      <w:r w:rsidR="00AE3015" w:rsidRPr="00E354F0">
        <w:rPr>
          <w:rFonts w:ascii="Times New Roman" w:hAnsi="Times New Roman" w:cs="Times New Roman"/>
          <w:sz w:val="26"/>
          <w:szCs w:val="26"/>
        </w:rPr>
        <w:t xml:space="preserve"> </w:t>
      </w:r>
      <w:r w:rsidR="000E394F" w:rsidRPr="00E354F0">
        <w:rPr>
          <w:rFonts w:ascii="Times New Roman" w:hAnsi="Times New Roman" w:cs="Times New Roman"/>
          <w:sz w:val="26"/>
          <w:szCs w:val="26"/>
        </w:rPr>
        <w:t xml:space="preserve">WHR less </w:t>
      </w:r>
      <w:r w:rsidR="00DC33F0" w:rsidRPr="00E354F0">
        <w:rPr>
          <w:rFonts w:ascii="Times New Roman" w:hAnsi="Times New Roman" w:cs="Times New Roman"/>
          <w:sz w:val="26"/>
          <w:szCs w:val="26"/>
        </w:rPr>
        <w:t>than the ones associated with</w:t>
      </w:r>
      <w:r w:rsidR="00AE3015" w:rsidRPr="00E354F0">
        <w:rPr>
          <w:rFonts w:ascii="Times New Roman" w:hAnsi="Times New Roman" w:cs="Times New Roman"/>
          <w:sz w:val="26"/>
          <w:szCs w:val="26"/>
        </w:rPr>
        <w:t xml:space="preserve"> WHR</w:t>
      </w:r>
      <w:r w:rsidR="000E394F" w:rsidRPr="00E354F0">
        <w:rPr>
          <w:rFonts w:ascii="Times New Roman" w:hAnsi="Times New Roman" w:cs="Times New Roman"/>
          <w:sz w:val="26"/>
          <w:szCs w:val="26"/>
        </w:rPr>
        <w:t>adj</w:t>
      </w:r>
      <w:r w:rsidR="007A112E" w:rsidRPr="00E354F0">
        <w:rPr>
          <w:rFonts w:ascii="Times New Roman" w:hAnsi="Times New Roman" w:cs="Times New Roman"/>
          <w:sz w:val="26"/>
          <w:szCs w:val="26"/>
        </w:rPr>
        <w:fldChar w:fldCharType="begin"/>
      </w:r>
      <w:r w:rsidR="00354EF9" w:rsidRPr="00E354F0">
        <w:rPr>
          <w:rFonts w:ascii="Times New Roman" w:hAnsi="Times New Roman" w:cs="Times New Roman"/>
          <w:sz w:val="26"/>
          <w:szCs w:val="26"/>
        </w:rPr>
        <w:instrText xml:space="preserve"> ADDIN ZOTERO_ITEM CSL_CITATION {"citationID":"AyCssDcc","properties":{"formattedCitation":"\\super 8\\nosupersub{}","plainCitation":"8","noteIndex":0},"citationItems":[{"id":193,"uris":["http://zotero.org/users/5696529/items/9QEA7IVA"],"uri":["http://zotero.org/users/5696529/items/9QEA7IVA"],"itemData":{"id":193,"type":"article-journal","title":"Meta-analysis of genome-wide association studies for body fat distribution in 694,649 individuals of European ancestry","container-title":"Human Molecular Genetics","source":"DOI.org (Crossref)","abstract":"More than one in three adults worldwide is either overweight or obese. Epidemiological studies indicate that the location and distribution of excess fat, rather than general adiposity, are more informative for predicting risk of obesity sequelae, including cardiometabolic disease and cancer. We performed a genome-wide association study meta-analysis of body fat distribution, measured by waist-to-hip ratio (WHR) adjusted for body mass index (WHRadjBMI), and identified 463 signals in 346 loci. Heritability and variant effects were generally stronger in women than men, and we found approximately one-third of all signals to be sexually dimorphic. The 5% of individuals carrying the most WHRadjBMI-increasing alleles were 1.62 times more likely than the bottom 5% to have a WHR above the thresholds used for metabolic syndrome. These data, made publicly available, will inform the biology of body fat distribution and its relationship with disease.","URL":"https://academic.oup.com/hmg/advance-article/doi/10.1093/hmg/ddy327/5098227","DOI":"10.1093/hmg/ddy327","ISSN":"0964-6906, 1460-2083","language":"en","author":[{"family":"Pulit","given":"Sara L"},{"family":"Stoneman","given":"Charli"},{"family":"Morris","given":"Andrew P"},{"family":"Wood","given":"Andrew R"},{"family":"Glastonbury","given":"Craig A"},{"family":"Tyrrell","given":"Jessica"},{"family":"Yengo","given":"Loïc"},{"family":"Ferreira","given":"Teresa"},{"family":"Marouli","given":"Eirini"},{"family":"Ji","given":"Yingjie"},{"family":"Yang","given":"Jian"},{"family":"Jones","given":"Samuel"},{"family":"Beaumont","given":"Robin"},{"family":"Croteau-Chonka","given":"Damien C"},{"family":"Winkler","given":"Thomas W"},{"family":"Giant","given":"Consortium"},{"family":"Hattersley","given":"Andrew T"},{"family":"Loos","given":"Ruth J F"},{"family":"Hirschhorn","given":"Joel N"},{"family":"Visscher","given":"Peter M"},{"family":"Frayling","given":"Timothy M"},{"family":"Yaghootkar","given":"Hanieh"},{"family":"Lindgren","given":"Cecilia M"}],"issued":{"date-parts":[["2018",9,14]]},"accessed":{"date-parts":[["2019",5,7]]}}}],"schema":"https://github.com/citation-style-language/schema/raw/master/csl-citation.json"} </w:instrText>
      </w:r>
      <w:r w:rsidR="007A112E"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8</w:t>
      </w:r>
      <w:r w:rsidR="007A112E" w:rsidRPr="00E354F0">
        <w:rPr>
          <w:rFonts w:ascii="Times New Roman" w:hAnsi="Times New Roman" w:cs="Times New Roman"/>
          <w:sz w:val="26"/>
          <w:szCs w:val="26"/>
        </w:rPr>
        <w:fldChar w:fldCharType="end"/>
      </w:r>
      <w:r w:rsidR="00DC33F0" w:rsidRPr="00E354F0">
        <w:rPr>
          <w:rFonts w:ascii="Times New Roman" w:hAnsi="Times New Roman" w:cs="Times New Roman"/>
          <w:sz w:val="26"/>
          <w:szCs w:val="26"/>
        </w:rPr>
        <w:t xml:space="preserve">. </w:t>
      </w:r>
    </w:p>
    <w:p w14:paraId="7F1BAB18" w14:textId="77777777" w:rsidR="004609C3" w:rsidRPr="00E354F0" w:rsidRDefault="004609C3" w:rsidP="008973A0">
      <w:pPr>
        <w:spacing w:after="120" w:line="480" w:lineRule="auto"/>
        <w:ind w:right="432"/>
        <w:jc w:val="both"/>
        <w:rPr>
          <w:rFonts w:ascii="Times New Roman" w:hAnsi="Times New Roman" w:cs="Times New Roman"/>
          <w:sz w:val="26"/>
          <w:szCs w:val="26"/>
        </w:rPr>
      </w:pPr>
    </w:p>
    <w:p w14:paraId="637FA902" w14:textId="77777777" w:rsidR="004609C3" w:rsidRPr="00E354F0" w:rsidRDefault="004609C3" w:rsidP="008973A0">
      <w:pPr>
        <w:spacing w:after="120" w:line="480" w:lineRule="auto"/>
        <w:ind w:right="432"/>
        <w:jc w:val="both"/>
        <w:rPr>
          <w:rFonts w:ascii="Times New Roman" w:hAnsi="Times New Roman" w:cs="Times New Roman"/>
          <w:b/>
          <w:sz w:val="26"/>
          <w:szCs w:val="26"/>
        </w:rPr>
      </w:pPr>
      <w:r w:rsidRPr="00E354F0">
        <w:rPr>
          <w:rFonts w:ascii="Times New Roman" w:hAnsi="Times New Roman" w:cs="Times New Roman"/>
          <w:b/>
          <w:sz w:val="26"/>
          <w:szCs w:val="26"/>
        </w:rPr>
        <w:t>Conclusions:</w:t>
      </w:r>
    </w:p>
    <w:p w14:paraId="7DD5FCA9" w14:textId="77FF6A25" w:rsidR="007278F5" w:rsidRPr="00E354F0" w:rsidRDefault="00E07C07"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Our study </w:t>
      </w:r>
      <w:r w:rsidR="00126402" w:rsidRPr="00E354F0">
        <w:rPr>
          <w:rFonts w:ascii="Times New Roman" w:hAnsi="Times New Roman" w:cs="Times New Roman"/>
          <w:sz w:val="26"/>
          <w:szCs w:val="26"/>
        </w:rPr>
        <w:t>identifies abdominal</w:t>
      </w:r>
      <w:r w:rsidRPr="00E354F0">
        <w:rPr>
          <w:rFonts w:ascii="Times New Roman" w:hAnsi="Times New Roman" w:cs="Times New Roman"/>
          <w:sz w:val="26"/>
          <w:szCs w:val="26"/>
        </w:rPr>
        <w:t xml:space="preserve"> adiposity as </w:t>
      </w:r>
      <w:r w:rsidR="00126402" w:rsidRPr="00E354F0">
        <w:rPr>
          <w:rFonts w:ascii="Times New Roman" w:hAnsi="Times New Roman" w:cs="Times New Roman"/>
          <w:sz w:val="26"/>
          <w:szCs w:val="26"/>
        </w:rPr>
        <w:t>a</w:t>
      </w:r>
      <w:r w:rsidRPr="00E354F0">
        <w:rPr>
          <w:rFonts w:ascii="Times New Roman" w:hAnsi="Times New Roman" w:cs="Times New Roman"/>
          <w:sz w:val="26"/>
          <w:szCs w:val="26"/>
        </w:rPr>
        <w:t xml:space="preserve"> causal </w:t>
      </w:r>
      <w:r w:rsidR="00472026" w:rsidRPr="00E354F0">
        <w:rPr>
          <w:rFonts w:ascii="Times New Roman" w:hAnsi="Times New Roman" w:cs="Times New Roman"/>
          <w:sz w:val="26"/>
          <w:szCs w:val="26"/>
        </w:rPr>
        <w:t>risk factor</w:t>
      </w:r>
      <w:r w:rsidRPr="00E354F0">
        <w:rPr>
          <w:rFonts w:ascii="Times New Roman" w:hAnsi="Times New Roman" w:cs="Times New Roman"/>
          <w:sz w:val="26"/>
          <w:szCs w:val="26"/>
        </w:rPr>
        <w:t xml:space="preserve"> </w:t>
      </w:r>
      <w:r w:rsidR="00E837A6" w:rsidRPr="00E354F0">
        <w:rPr>
          <w:rFonts w:ascii="Times New Roman" w:hAnsi="Times New Roman" w:cs="Times New Roman"/>
          <w:sz w:val="26"/>
          <w:szCs w:val="26"/>
        </w:rPr>
        <w:t>for</w:t>
      </w:r>
      <w:r w:rsidRPr="00E354F0">
        <w:rPr>
          <w:rFonts w:ascii="Times New Roman" w:hAnsi="Times New Roman" w:cs="Times New Roman"/>
          <w:sz w:val="26"/>
          <w:szCs w:val="26"/>
        </w:rPr>
        <w:t xml:space="preserve"> cerebrovascular disease</w:t>
      </w:r>
      <w:r w:rsidR="007278F5" w:rsidRPr="00E354F0">
        <w:rPr>
          <w:rFonts w:ascii="Times New Roman" w:hAnsi="Times New Roman" w:cs="Times New Roman"/>
          <w:sz w:val="26"/>
          <w:szCs w:val="26"/>
        </w:rPr>
        <w:t xml:space="preserve">, </w:t>
      </w:r>
      <w:r w:rsidR="00472026" w:rsidRPr="00E354F0">
        <w:rPr>
          <w:rFonts w:ascii="Times New Roman" w:hAnsi="Times New Roman" w:cs="Times New Roman"/>
          <w:sz w:val="26"/>
          <w:szCs w:val="26"/>
        </w:rPr>
        <w:t>demonstrates differential effects across stroke subtypes</w:t>
      </w:r>
      <w:r w:rsidR="00E837A6" w:rsidRPr="00E354F0">
        <w:rPr>
          <w:rFonts w:ascii="Times New Roman" w:hAnsi="Times New Roman" w:cs="Times New Roman"/>
          <w:sz w:val="26"/>
          <w:szCs w:val="26"/>
        </w:rPr>
        <w:t>,</w:t>
      </w:r>
      <w:r w:rsidR="007278F5" w:rsidRPr="00E354F0">
        <w:rPr>
          <w:rFonts w:ascii="Times New Roman" w:hAnsi="Times New Roman" w:cs="Times New Roman"/>
          <w:sz w:val="26"/>
          <w:szCs w:val="26"/>
        </w:rPr>
        <w:t xml:space="preserve"> and suggest</w:t>
      </w:r>
      <w:r w:rsidR="00E837A6" w:rsidRPr="00E354F0">
        <w:rPr>
          <w:rFonts w:ascii="Times New Roman" w:hAnsi="Times New Roman" w:cs="Times New Roman"/>
          <w:sz w:val="26"/>
          <w:szCs w:val="26"/>
        </w:rPr>
        <w:t>s</w:t>
      </w:r>
      <w:r w:rsidR="007278F5" w:rsidRPr="00E354F0">
        <w:rPr>
          <w:rFonts w:ascii="Times New Roman" w:hAnsi="Times New Roman" w:cs="Times New Roman"/>
          <w:sz w:val="26"/>
          <w:szCs w:val="26"/>
        </w:rPr>
        <w:t xml:space="preserve"> </w:t>
      </w:r>
      <w:r w:rsidR="00E837A6" w:rsidRPr="00E354F0">
        <w:rPr>
          <w:rFonts w:ascii="Times New Roman" w:hAnsi="Times New Roman" w:cs="Times New Roman"/>
          <w:sz w:val="26"/>
          <w:szCs w:val="26"/>
        </w:rPr>
        <w:t>a substantial proportion of this effect extends</w:t>
      </w:r>
      <w:r w:rsidR="007278F5" w:rsidRPr="00E354F0">
        <w:rPr>
          <w:rFonts w:ascii="Times New Roman" w:hAnsi="Times New Roman" w:cs="Times New Roman"/>
          <w:sz w:val="26"/>
          <w:szCs w:val="26"/>
        </w:rPr>
        <w:t xml:space="preserve"> beyond hypertension and diabetes</w:t>
      </w:r>
      <w:r w:rsidRPr="00E354F0">
        <w:rPr>
          <w:rFonts w:ascii="Times New Roman" w:hAnsi="Times New Roman" w:cs="Times New Roman"/>
          <w:sz w:val="26"/>
          <w:szCs w:val="26"/>
        </w:rPr>
        <w:t xml:space="preserve">. </w:t>
      </w:r>
      <w:r w:rsidR="00472026" w:rsidRPr="00E354F0">
        <w:rPr>
          <w:rFonts w:ascii="Times New Roman" w:hAnsi="Times New Roman" w:cs="Times New Roman"/>
          <w:sz w:val="26"/>
          <w:szCs w:val="26"/>
        </w:rPr>
        <w:t>These results</w:t>
      </w:r>
      <w:r w:rsidRPr="00E354F0">
        <w:rPr>
          <w:rFonts w:ascii="Times New Roman" w:hAnsi="Times New Roman" w:cs="Times New Roman"/>
          <w:sz w:val="26"/>
          <w:szCs w:val="26"/>
        </w:rPr>
        <w:t xml:space="preserve"> </w:t>
      </w:r>
      <w:r w:rsidR="00472026" w:rsidRPr="00E354F0">
        <w:rPr>
          <w:rFonts w:ascii="Times New Roman" w:hAnsi="Times New Roman" w:cs="Times New Roman"/>
          <w:sz w:val="26"/>
          <w:szCs w:val="26"/>
        </w:rPr>
        <w:t xml:space="preserve">support the pursuit of pathological targets induced by central obesity as </w:t>
      </w:r>
      <w:r w:rsidRPr="00E354F0">
        <w:rPr>
          <w:rFonts w:ascii="Times New Roman" w:hAnsi="Times New Roman" w:cs="Times New Roman"/>
          <w:sz w:val="26"/>
          <w:szCs w:val="26"/>
        </w:rPr>
        <w:t xml:space="preserve">potential </w:t>
      </w:r>
      <w:r w:rsidR="00E837A6" w:rsidRPr="00E354F0">
        <w:rPr>
          <w:rFonts w:ascii="Times New Roman" w:hAnsi="Times New Roman" w:cs="Times New Roman"/>
          <w:sz w:val="26"/>
          <w:szCs w:val="26"/>
        </w:rPr>
        <w:t xml:space="preserve">therapeutic candidates </w:t>
      </w:r>
      <w:r w:rsidR="00472026" w:rsidRPr="00E354F0">
        <w:rPr>
          <w:rFonts w:ascii="Times New Roman" w:hAnsi="Times New Roman" w:cs="Times New Roman"/>
          <w:sz w:val="26"/>
          <w:szCs w:val="26"/>
        </w:rPr>
        <w:t>for stroke</w:t>
      </w:r>
      <w:r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{"citationID":"gBSnC4AE","properties":{"formattedCitation":"\\super 49\\nosupersub{}","plainCitation":"49","noteIndex":0},"citationItems":[{"id":199,"uris":["http://zotero.org/users/5696529/items/67KWQ46U"],"uri":["http://zotero.org/users/5696529/items/67KWQ46U"],"itemData":{"id":199,"type":"article-journal","title":"Mechanisms and treatment of ischaemic stroke--insights from genetic associations","container-title":"Nature Reviews. Neurology","page":"723-730","volume":"10","issue":"12","source":"PubMed","abstract":"The precise pathophysiology of ischaemic stroke is unclear, and a greater understanding of the different mechanisms that underlie large-artery, cardioembolic and lacunar ischaemic stroke subtypes would enable the development of more-effective, subtype-specific therapies. Genome-wide association studies (GWASs) are identifying novel genetic variants that associate with the risk of stroke. These associations provide insight into the pathophysiological mechanisms, and present opportunities for novel therapeutic approaches. In this Review, we summarize the genetic variants that have been linked to ischaemic stroke in GWASs to date and discuss the implications of these associations for both our understanding and treatment of ischaemic stroke. The majority of genetic variants identified are associated with specific subtypes of ischaemic stroke, implying that these subtypes have distinct genetic architectures and pathophysiological mechanisms. The findings from the GWASs highlight the need to consider whether therapies should be subtype-specific. Further GWASs that include large cohorts are likely to provide further insights, and emerging technologies will complement and build on the GWAS findings.","DOI":"10.1038/nrneurol.2014.196","ISSN":"1759-4766","note":"PMID: 25348005","journalAbbreviation":"Nat Rev Neurol","language":"eng","author":[{"family":"Markus","given":"Hugh S."},{"family":"Bevan","given":"Steve"}],"issued":{"date-parts":[["2014",12]]}}}],"schema":"https://github.com/citation-style-language/schema/raw/master/csl-citation.json"} </w:instrText>
      </w:r>
      <w:r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49</w:t>
      </w:r>
      <w:r w:rsidRPr="00E354F0">
        <w:rPr>
          <w:rFonts w:ascii="Times New Roman" w:hAnsi="Times New Roman" w:cs="Times New Roman"/>
          <w:sz w:val="26"/>
          <w:szCs w:val="26"/>
        </w:rPr>
        <w:fldChar w:fldCharType="end"/>
      </w:r>
      <w:r w:rsidRPr="00E354F0">
        <w:rPr>
          <w:rFonts w:ascii="Times New Roman" w:hAnsi="Times New Roman" w:cs="Times New Roman"/>
          <w:sz w:val="26"/>
          <w:szCs w:val="26"/>
        </w:rPr>
        <w:t xml:space="preserve">. The importance of </w:t>
      </w:r>
      <w:r w:rsidR="00472026" w:rsidRPr="00E354F0">
        <w:rPr>
          <w:rFonts w:ascii="Times New Roman" w:hAnsi="Times New Roman" w:cs="Times New Roman"/>
          <w:sz w:val="26"/>
          <w:szCs w:val="26"/>
        </w:rPr>
        <w:t xml:space="preserve">this </w:t>
      </w:r>
      <w:r w:rsidRPr="00E354F0">
        <w:rPr>
          <w:rFonts w:ascii="Times New Roman" w:hAnsi="Times New Roman" w:cs="Times New Roman"/>
          <w:sz w:val="26"/>
          <w:szCs w:val="26"/>
        </w:rPr>
        <w:t>topic is amplified by the</w:t>
      </w:r>
      <w:r w:rsidR="00472026" w:rsidRPr="00E354F0">
        <w:rPr>
          <w:rFonts w:ascii="Times New Roman" w:hAnsi="Times New Roman" w:cs="Times New Roman"/>
          <w:sz w:val="26"/>
          <w:szCs w:val="26"/>
        </w:rPr>
        <w:t xml:space="preserve"> ongoing</w:t>
      </w:r>
      <w:r w:rsidRPr="00E354F0">
        <w:rPr>
          <w:rFonts w:ascii="Times New Roman" w:hAnsi="Times New Roman" w:cs="Times New Roman"/>
          <w:sz w:val="26"/>
          <w:szCs w:val="26"/>
        </w:rPr>
        <w:t xml:space="preserve"> obesity epidemic around the world</w:t>
      </w:r>
      <w:r w:rsidRPr="00E354F0">
        <w:rPr>
          <w:rFonts w:ascii="Times New Roman" w:hAnsi="Times New Roman" w:cs="Times New Roman"/>
          <w:sz w:val="26"/>
          <w:szCs w:val="26"/>
        </w:rPr>
        <w:fldChar w:fldCharType="begin"/>
      </w:r>
      <w:r w:rsidR="004B2B96" w:rsidRPr="00E354F0">
        <w:rPr>
          <w:rFonts w:ascii="Times New Roman" w:hAnsi="Times New Roman" w:cs="Times New Roman"/>
          <w:sz w:val="26"/>
          <w:szCs w:val="26"/>
        </w:rPr>
        <w:instrText xml:space="preserve"> ADDIN ZOTERO_ITEM CSL_CITATION {"citationID":"CejJ7PYZ","properties":{"formattedCitation":"\\super 50\\nosupersub{}","plainCitation":"50","noteIndex":0},"citationItems":[{"id":543,"uris":["http://zotero.org/users/5696529/items/IGRHSUJ4"],"uri":["http://zotero.org/users/5696529/items/IGRHSUJ4"],"itemData":{"id":543,"type":"article-journal","title":"Prevalence of Obesity Among Adults and Youth: United States, 2015–2016","page":"8","issue":"288","source":"Zotero","language":"en","author":[{"family":"Hales","given":"Craig M"}],"issued":{"date-parts":[["2017"]]}}}],"schema":"https://github.com/citation-style-language/schema/raw/master/csl-citation.json"} </w:instrText>
      </w:r>
      <w:r w:rsidRPr="00E354F0">
        <w:rPr>
          <w:rFonts w:ascii="Times New Roman" w:hAnsi="Times New Roman" w:cs="Times New Roman"/>
          <w:sz w:val="26"/>
          <w:szCs w:val="26"/>
        </w:rPr>
        <w:fldChar w:fldCharType="separate"/>
      </w:r>
      <w:r w:rsidR="001B3167" w:rsidRPr="00E354F0">
        <w:rPr>
          <w:rFonts w:ascii="Times New Roman" w:hAnsi="Times New Roman" w:cs="Times New Roman"/>
          <w:sz w:val="26"/>
          <w:szCs w:val="24"/>
          <w:vertAlign w:val="superscript"/>
        </w:rPr>
        <w:t>50</w:t>
      </w:r>
      <w:r w:rsidRPr="00E354F0">
        <w:rPr>
          <w:rFonts w:ascii="Times New Roman" w:hAnsi="Times New Roman" w:cs="Times New Roman"/>
          <w:sz w:val="26"/>
          <w:szCs w:val="26"/>
        </w:rPr>
        <w:fldChar w:fldCharType="end"/>
      </w:r>
      <w:r w:rsidRPr="00E354F0">
        <w:rPr>
          <w:rFonts w:ascii="Times New Roman" w:hAnsi="Times New Roman" w:cs="Times New Roman"/>
          <w:sz w:val="26"/>
          <w:szCs w:val="26"/>
        </w:rPr>
        <w:t>.</w:t>
      </w:r>
    </w:p>
    <w:p w14:paraId="73E6C889" w14:textId="7237F1FA" w:rsidR="0077220A" w:rsidRPr="00E354F0" w:rsidRDefault="0077220A"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br w:type="page"/>
      </w:r>
    </w:p>
    <w:p w14:paraId="674AECDE" w14:textId="77777777" w:rsidR="006E4E3A" w:rsidRPr="00E354F0" w:rsidRDefault="006E4E3A" w:rsidP="008973A0">
      <w:pPr>
        <w:spacing w:after="120" w:line="480" w:lineRule="auto"/>
        <w:ind w:right="432"/>
        <w:jc w:val="both"/>
        <w:rPr>
          <w:rFonts w:ascii="Times New Roman" w:hAnsi="Times New Roman" w:cs="Times New Roman"/>
          <w:sz w:val="26"/>
          <w:szCs w:val="26"/>
        </w:rPr>
      </w:pPr>
    </w:p>
    <w:p w14:paraId="55AD7420" w14:textId="77777777" w:rsidR="006E4E3A" w:rsidRPr="00E354F0" w:rsidRDefault="006E4E3A" w:rsidP="006E4E3A">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b/>
          <w:sz w:val="26"/>
          <w:szCs w:val="26"/>
        </w:rPr>
        <w:t>Acknowledgements</w:t>
      </w:r>
      <w:r w:rsidRPr="00E354F0">
        <w:rPr>
          <w:rFonts w:ascii="Times New Roman" w:hAnsi="Times New Roman" w:cs="Times New Roman"/>
          <w:sz w:val="26"/>
          <w:szCs w:val="26"/>
        </w:rPr>
        <w:t>:</w:t>
      </w:r>
    </w:p>
    <w:p w14:paraId="169E895C" w14:textId="77777777" w:rsidR="00866655" w:rsidRPr="00E354F0" w:rsidRDefault="006E4E3A" w:rsidP="00866655">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This study was supported by the following awards from the NIH:  K23NS086873, R01NS103924, R01NS093870. Dr. Marini is supported by the American Heart Association/American Stroke Association fellowship (18POST34080063).</w:t>
      </w:r>
      <w:r w:rsidR="008842FC" w:rsidRPr="00E354F0">
        <w:rPr>
          <w:rFonts w:ascii="Times New Roman" w:hAnsi="Times New Roman" w:cs="Times New Roman"/>
          <w:sz w:val="26"/>
          <w:szCs w:val="26"/>
        </w:rPr>
        <w:t xml:space="preserve"> </w:t>
      </w:r>
      <w:r w:rsidR="00866655">
        <w:rPr>
          <w:rFonts w:ascii="Times New Roman" w:hAnsi="Times New Roman" w:cs="Times New Roman"/>
          <w:sz w:val="26"/>
          <w:szCs w:val="26"/>
        </w:rPr>
        <w:t>Dr. Merino</w:t>
      </w:r>
      <w:r w:rsidR="008842FC" w:rsidRPr="00E354F0">
        <w:rPr>
          <w:rFonts w:ascii="Times New Roman" w:hAnsi="Times New Roman" w:cs="Times New Roman"/>
          <w:sz w:val="26"/>
          <w:szCs w:val="26"/>
        </w:rPr>
        <w:t xml:space="preserve"> has received funding from the European Union’s Horizon 2020 research and innovation programme under the Marie Skłodowska-Curie grant agreement #703787.</w:t>
      </w:r>
      <w:r w:rsidR="0050521A" w:rsidRPr="00E354F0">
        <w:rPr>
          <w:rFonts w:ascii="Times New Roman" w:hAnsi="Times New Roman" w:cs="Times New Roman"/>
          <w:sz w:val="26"/>
          <w:szCs w:val="26"/>
        </w:rPr>
        <w:t xml:space="preserve"> </w:t>
      </w:r>
      <w:r w:rsidR="00866655">
        <w:rPr>
          <w:rFonts w:ascii="Times New Roman" w:hAnsi="Times New Roman" w:cs="Times New Roman"/>
          <w:sz w:val="26"/>
          <w:szCs w:val="26"/>
        </w:rPr>
        <w:t>Dr. Florez</w:t>
      </w:r>
      <w:r w:rsidR="0050521A" w:rsidRPr="00E354F0">
        <w:rPr>
          <w:rFonts w:ascii="Times New Roman" w:hAnsi="Times New Roman" w:cs="Times New Roman"/>
          <w:sz w:val="26"/>
          <w:szCs w:val="26"/>
        </w:rPr>
        <w:t xml:space="preserve"> is supported by NIDDK K24 DK110550.</w:t>
      </w:r>
      <w:r w:rsidR="00D81EAB" w:rsidRPr="00E354F0">
        <w:rPr>
          <w:rFonts w:ascii="Times New Roman" w:hAnsi="Times New Roman" w:cs="Times New Roman"/>
          <w:sz w:val="26"/>
          <w:szCs w:val="26"/>
        </w:rPr>
        <w:t xml:space="preserve"> Dr. Anderson receives sponsored research support from the American Heart Association and Bayer AG, and has consulted for ApoPharma, Inc.</w:t>
      </w:r>
      <w:r w:rsidR="00866655">
        <w:rPr>
          <w:rFonts w:ascii="Times New Roman" w:hAnsi="Times New Roman" w:cs="Times New Roman"/>
          <w:sz w:val="26"/>
          <w:szCs w:val="26"/>
        </w:rPr>
        <w:t xml:space="preserve"> </w:t>
      </w:r>
      <w:r w:rsidR="00866655" w:rsidRPr="00E70CB9">
        <w:rPr>
          <w:rFonts w:ascii="Times New Roman" w:hAnsi="Times New Roman" w:cs="Times New Roman"/>
          <w:sz w:val="26"/>
          <w:szCs w:val="26"/>
        </w:rPr>
        <w:t>Dr. Rosand reports grants from</w:t>
      </w:r>
      <w:r w:rsidR="00866655">
        <w:rPr>
          <w:rFonts w:ascii="Times New Roman" w:hAnsi="Times New Roman" w:cs="Times New Roman"/>
          <w:sz w:val="26"/>
          <w:szCs w:val="26"/>
        </w:rPr>
        <w:t xml:space="preserve"> </w:t>
      </w:r>
      <w:r w:rsidR="00866655" w:rsidRPr="00E70CB9">
        <w:rPr>
          <w:rFonts w:ascii="Times New Roman" w:hAnsi="Times New Roman" w:cs="Times New Roman"/>
          <w:sz w:val="26"/>
          <w:szCs w:val="26"/>
        </w:rPr>
        <w:t>One Min</w:t>
      </w:r>
      <w:r w:rsidR="00866655">
        <w:rPr>
          <w:rFonts w:ascii="Times New Roman" w:hAnsi="Times New Roman" w:cs="Times New Roman"/>
          <w:sz w:val="26"/>
          <w:szCs w:val="26"/>
        </w:rPr>
        <w:t xml:space="preserve">d. </w:t>
      </w:r>
    </w:p>
    <w:p w14:paraId="13C15832" w14:textId="20DFCCA0" w:rsidR="008842FC" w:rsidRPr="00E354F0" w:rsidRDefault="008842FC" w:rsidP="00B42738">
      <w:pPr>
        <w:spacing w:after="120" w:line="480" w:lineRule="auto"/>
        <w:ind w:right="432"/>
        <w:jc w:val="both"/>
        <w:rPr>
          <w:rFonts w:ascii="Times New Roman" w:hAnsi="Times New Roman" w:cs="Times New Roman"/>
          <w:sz w:val="26"/>
          <w:szCs w:val="26"/>
        </w:rPr>
      </w:pPr>
    </w:p>
    <w:p w14:paraId="1C6A8055" w14:textId="77777777" w:rsidR="008842FC" w:rsidRPr="00E354F0" w:rsidRDefault="008842FC" w:rsidP="0077220A">
      <w:pPr>
        <w:spacing w:after="120" w:line="480" w:lineRule="auto"/>
        <w:ind w:right="432"/>
        <w:jc w:val="both"/>
        <w:rPr>
          <w:rFonts w:ascii="Times New Roman" w:hAnsi="Times New Roman" w:cs="Times New Roman"/>
          <w:sz w:val="26"/>
          <w:szCs w:val="26"/>
        </w:rPr>
      </w:pPr>
    </w:p>
    <w:p w14:paraId="0C124D0F" w14:textId="77777777" w:rsidR="006E4E3A" w:rsidRPr="00E354F0" w:rsidRDefault="006E4E3A" w:rsidP="006E4E3A">
      <w:pPr>
        <w:spacing w:after="120" w:line="480" w:lineRule="auto"/>
        <w:ind w:right="432"/>
        <w:jc w:val="both"/>
        <w:rPr>
          <w:rFonts w:ascii="Times New Roman" w:hAnsi="Times New Roman" w:cs="Times New Roman"/>
          <w:b/>
          <w:sz w:val="26"/>
          <w:szCs w:val="26"/>
        </w:rPr>
      </w:pPr>
      <w:r w:rsidRPr="00E354F0">
        <w:rPr>
          <w:rFonts w:ascii="Times New Roman" w:hAnsi="Times New Roman" w:cs="Times New Roman"/>
          <w:b/>
          <w:sz w:val="26"/>
          <w:szCs w:val="26"/>
        </w:rPr>
        <w:t>Author Contributions:</w:t>
      </w:r>
    </w:p>
    <w:p w14:paraId="35230075" w14:textId="1D1B18E4" w:rsidR="006E4E3A" w:rsidRPr="00E354F0" w:rsidRDefault="006E4E3A" w:rsidP="006E4E3A">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Conception and design of the study: CDA, </w:t>
      </w:r>
      <w:r w:rsidR="00D76E0F" w:rsidRPr="00E354F0">
        <w:rPr>
          <w:rFonts w:ascii="Times New Roman" w:hAnsi="Times New Roman" w:cs="Times New Roman"/>
          <w:sz w:val="26"/>
          <w:szCs w:val="26"/>
        </w:rPr>
        <w:t>D</w:t>
      </w:r>
      <w:r w:rsidR="00A06937">
        <w:rPr>
          <w:rFonts w:ascii="Times New Roman" w:hAnsi="Times New Roman" w:cs="Times New Roman"/>
          <w:sz w:val="26"/>
          <w:szCs w:val="26"/>
        </w:rPr>
        <w:t>G</w:t>
      </w:r>
      <w:r w:rsidR="00D76E0F" w:rsidRPr="00E354F0">
        <w:rPr>
          <w:rFonts w:ascii="Times New Roman" w:hAnsi="Times New Roman" w:cs="Times New Roman"/>
          <w:sz w:val="26"/>
          <w:szCs w:val="26"/>
        </w:rPr>
        <w:t xml:space="preserve">, </w:t>
      </w:r>
      <w:r w:rsidRPr="00E354F0">
        <w:rPr>
          <w:rFonts w:ascii="Times New Roman" w:hAnsi="Times New Roman" w:cs="Times New Roman"/>
          <w:sz w:val="26"/>
          <w:szCs w:val="26"/>
        </w:rPr>
        <w:t xml:space="preserve">JM, </w:t>
      </w:r>
      <w:r w:rsidR="00D76E0F" w:rsidRPr="00E354F0">
        <w:rPr>
          <w:rFonts w:ascii="Times New Roman" w:hAnsi="Times New Roman" w:cs="Times New Roman"/>
          <w:sz w:val="26"/>
          <w:szCs w:val="26"/>
        </w:rPr>
        <w:t>SM.</w:t>
      </w:r>
    </w:p>
    <w:p w14:paraId="1AD55156" w14:textId="4D9FD6F6" w:rsidR="006E4E3A" w:rsidRPr="00E354F0" w:rsidRDefault="006E4E3A" w:rsidP="006E4E3A">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Acquisition and analysis of data: D</w:t>
      </w:r>
      <w:r w:rsidR="00A06937">
        <w:rPr>
          <w:rFonts w:ascii="Times New Roman" w:hAnsi="Times New Roman" w:cs="Times New Roman"/>
          <w:sz w:val="26"/>
          <w:szCs w:val="26"/>
        </w:rPr>
        <w:t>G</w:t>
      </w:r>
      <w:r w:rsidRPr="00E354F0">
        <w:rPr>
          <w:rFonts w:ascii="Times New Roman" w:hAnsi="Times New Roman" w:cs="Times New Roman"/>
          <w:sz w:val="26"/>
          <w:szCs w:val="26"/>
        </w:rPr>
        <w:t xml:space="preserve">, </w:t>
      </w:r>
      <w:r w:rsidR="00E82D74" w:rsidRPr="00E354F0">
        <w:rPr>
          <w:rFonts w:ascii="Times New Roman" w:hAnsi="Times New Roman" w:cs="Times New Roman"/>
          <w:sz w:val="26"/>
          <w:szCs w:val="26"/>
        </w:rPr>
        <w:t xml:space="preserve">BEM, </w:t>
      </w:r>
      <w:r w:rsidRPr="00E354F0">
        <w:rPr>
          <w:rFonts w:ascii="Times New Roman" w:hAnsi="Times New Roman" w:cs="Times New Roman"/>
          <w:sz w:val="26"/>
          <w:szCs w:val="26"/>
        </w:rPr>
        <w:t xml:space="preserve">JM, </w:t>
      </w:r>
      <w:r w:rsidR="00D76E0F" w:rsidRPr="00E354F0">
        <w:rPr>
          <w:rFonts w:ascii="Times New Roman" w:hAnsi="Times New Roman" w:cs="Times New Roman"/>
          <w:sz w:val="26"/>
          <w:szCs w:val="26"/>
        </w:rPr>
        <w:t>RM, SM, CLS.</w:t>
      </w:r>
    </w:p>
    <w:p w14:paraId="049E1900" w14:textId="0773B688" w:rsidR="006E4E3A" w:rsidRPr="00E354F0" w:rsidRDefault="006E4E3A" w:rsidP="006E4E3A">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Drafting a significant portion of the manuscript or figures: CDA, </w:t>
      </w:r>
      <w:r w:rsidR="00D76E0F" w:rsidRPr="00E354F0">
        <w:rPr>
          <w:rFonts w:ascii="Times New Roman" w:hAnsi="Times New Roman" w:cs="Times New Roman"/>
          <w:sz w:val="26"/>
          <w:szCs w:val="26"/>
        </w:rPr>
        <w:t>D</w:t>
      </w:r>
      <w:r w:rsidR="00A06937">
        <w:rPr>
          <w:rFonts w:ascii="Times New Roman" w:hAnsi="Times New Roman" w:cs="Times New Roman"/>
          <w:sz w:val="26"/>
          <w:szCs w:val="26"/>
        </w:rPr>
        <w:t>G</w:t>
      </w:r>
      <w:r w:rsidR="00D76E0F" w:rsidRPr="00E354F0">
        <w:rPr>
          <w:rFonts w:ascii="Times New Roman" w:hAnsi="Times New Roman" w:cs="Times New Roman"/>
          <w:sz w:val="26"/>
          <w:szCs w:val="26"/>
        </w:rPr>
        <w:t xml:space="preserve">, JCF, </w:t>
      </w:r>
      <w:r w:rsidRPr="00E354F0">
        <w:rPr>
          <w:rFonts w:ascii="Times New Roman" w:hAnsi="Times New Roman" w:cs="Times New Roman"/>
          <w:sz w:val="26"/>
          <w:szCs w:val="26"/>
        </w:rPr>
        <w:t>BEM,</w:t>
      </w:r>
      <w:r w:rsidR="004C3EA1" w:rsidRPr="00E354F0">
        <w:rPr>
          <w:rFonts w:ascii="Times New Roman" w:hAnsi="Times New Roman" w:cs="Times New Roman"/>
          <w:sz w:val="26"/>
          <w:szCs w:val="26"/>
        </w:rPr>
        <w:t xml:space="preserve"> </w:t>
      </w:r>
      <w:r w:rsidR="00D76E0F" w:rsidRPr="00E354F0">
        <w:rPr>
          <w:rFonts w:ascii="Times New Roman" w:hAnsi="Times New Roman" w:cs="Times New Roman"/>
          <w:sz w:val="26"/>
          <w:szCs w:val="26"/>
        </w:rPr>
        <w:t xml:space="preserve">SM, </w:t>
      </w:r>
      <w:r w:rsidRPr="00E354F0">
        <w:rPr>
          <w:rFonts w:ascii="Times New Roman" w:hAnsi="Times New Roman" w:cs="Times New Roman"/>
          <w:sz w:val="26"/>
          <w:szCs w:val="26"/>
        </w:rPr>
        <w:t xml:space="preserve">MD, </w:t>
      </w:r>
      <w:r w:rsidR="00D76E0F" w:rsidRPr="00E354F0">
        <w:rPr>
          <w:rFonts w:ascii="Times New Roman" w:hAnsi="Times New Roman" w:cs="Times New Roman"/>
          <w:sz w:val="26"/>
          <w:szCs w:val="26"/>
        </w:rPr>
        <w:t>JR.</w:t>
      </w:r>
    </w:p>
    <w:p w14:paraId="37385419" w14:textId="77777777" w:rsidR="003F06AE" w:rsidRPr="00E354F0" w:rsidRDefault="003F06AE" w:rsidP="006E4E3A">
      <w:pPr>
        <w:spacing w:after="120" w:line="480" w:lineRule="auto"/>
        <w:ind w:right="432"/>
        <w:jc w:val="both"/>
        <w:rPr>
          <w:rFonts w:ascii="Times New Roman" w:hAnsi="Times New Roman" w:cs="Times New Roman"/>
          <w:sz w:val="26"/>
          <w:szCs w:val="26"/>
        </w:rPr>
      </w:pPr>
    </w:p>
    <w:p w14:paraId="5309C94A" w14:textId="77777777" w:rsidR="006E4E3A" w:rsidRPr="00E354F0" w:rsidRDefault="006E4E3A" w:rsidP="006E4E3A">
      <w:pPr>
        <w:spacing w:after="120" w:line="480" w:lineRule="auto"/>
        <w:ind w:right="432"/>
        <w:jc w:val="both"/>
        <w:rPr>
          <w:rFonts w:ascii="Times New Roman" w:hAnsi="Times New Roman" w:cs="Times New Roman"/>
          <w:b/>
          <w:sz w:val="26"/>
          <w:szCs w:val="26"/>
        </w:rPr>
      </w:pPr>
      <w:r w:rsidRPr="00E354F0">
        <w:rPr>
          <w:rFonts w:ascii="Times New Roman" w:hAnsi="Times New Roman" w:cs="Times New Roman"/>
          <w:b/>
          <w:sz w:val="26"/>
          <w:szCs w:val="26"/>
        </w:rPr>
        <w:t>Potential Conflicts of Interest:</w:t>
      </w:r>
    </w:p>
    <w:p w14:paraId="1EBCA3F0" w14:textId="77777777" w:rsidR="00393DE4" w:rsidRPr="00E354F0" w:rsidRDefault="00393DE4"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N</w:t>
      </w:r>
      <w:r w:rsidR="004C3EA1" w:rsidRPr="00E354F0">
        <w:rPr>
          <w:rFonts w:ascii="Times New Roman" w:hAnsi="Times New Roman" w:cs="Times New Roman"/>
          <w:sz w:val="26"/>
          <w:szCs w:val="26"/>
        </w:rPr>
        <w:t>one</w:t>
      </w:r>
      <w:r w:rsidRPr="00E354F0">
        <w:rPr>
          <w:rFonts w:ascii="Times New Roman" w:hAnsi="Times New Roman" w:cs="Times New Roman"/>
          <w:sz w:val="26"/>
          <w:szCs w:val="26"/>
        </w:rPr>
        <w:t>.</w:t>
      </w:r>
    </w:p>
    <w:p w14:paraId="373D13EE" w14:textId="77777777" w:rsidR="00393DE4" w:rsidRPr="00E354F0" w:rsidRDefault="00393DE4" w:rsidP="008973A0">
      <w:pPr>
        <w:spacing w:after="120" w:line="480" w:lineRule="auto"/>
        <w:ind w:right="432"/>
        <w:jc w:val="both"/>
        <w:rPr>
          <w:rFonts w:ascii="Times New Roman" w:hAnsi="Times New Roman" w:cs="Times New Roman"/>
          <w:b/>
          <w:sz w:val="26"/>
          <w:szCs w:val="26"/>
        </w:rPr>
        <w:sectPr w:rsidR="00393DE4" w:rsidRPr="00E354F0" w:rsidSect="00E749E7">
          <w:pgSz w:w="11906" w:h="16838" w:code="9"/>
          <w:pgMar w:top="1440" w:right="1440" w:bottom="1440" w:left="1440" w:header="720" w:footer="720" w:gutter="0"/>
          <w:lnNumType w:countBy="1" w:restart="continuous"/>
          <w:cols w:space="720"/>
          <w:docGrid w:linePitch="360"/>
        </w:sectPr>
      </w:pPr>
    </w:p>
    <w:p w14:paraId="1DA64482" w14:textId="777D4555" w:rsidR="003F06AE" w:rsidRPr="00E354F0" w:rsidRDefault="003F06AE" w:rsidP="008973A0">
      <w:pPr>
        <w:spacing w:after="120" w:line="480" w:lineRule="auto"/>
        <w:ind w:right="432"/>
        <w:jc w:val="both"/>
        <w:rPr>
          <w:rFonts w:ascii="Times New Roman" w:hAnsi="Times New Roman" w:cs="Times New Roman"/>
          <w:b/>
          <w:sz w:val="26"/>
          <w:szCs w:val="26"/>
        </w:rPr>
      </w:pPr>
      <w:r w:rsidRPr="00E354F0">
        <w:rPr>
          <w:rFonts w:ascii="Times New Roman" w:hAnsi="Times New Roman" w:cs="Times New Roman"/>
          <w:b/>
          <w:sz w:val="26"/>
          <w:szCs w:val="26"/>
        </w:rPr>
        <w:lastRenderedPageBreak/>
        <w:t xml:space="preserve">Figure </w:t>
      </w:r>
      <w:r w:rsidR="00C17698" w:rsidRPr="00E354F0">
        <w:rPr>
          <w:rFonts w:ascii="Times New Roman" w:hAnsi="Times New Roman" w:cs="Times New Roman"/>
          <w:b/>
          <w:sz w:val="26"/>
          <w:szCs w:val="26"/>
        </w:rPr>
        <w:t>Captions</w:t>
      </w:r>
    </w:p>
    <w:p w14:paraId="0559CC4B" w14:textId="77777777" w:rsidR="003F06AE" w:rsidRPr="00E354F0" w:rsidRDefault="003F06AE" w:rsidP="008973A0">
      <w:pPr>
        <w:spacing w:after="120" w:line="480" w:lineRule="auto"/>
        <w:ind w:right="432"/>
        <w:jc w:val="both"/>
        <w:rPr>
          <w:rFonts w:ascii="Times New Roman" w:hAnsi="Times New Roman" w:cs="Times New Roman"/>
          <w:b/>
          <w:sz w:val="26"/>
          <w:szCs w:val="26"/>
        </w:rPr>
      </w:pPr>
    </w:p>
    <w:p w14:paraId="16E861A6" w14:textId="0AF9F260" w:rsidR="00AB41A9" w:rsidRPr="00E354F0" w:rsidRDefault="00AB41A9"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b/>
          <w:sz w:val="26"/>
          <w:szCs w:val="26"/>
        </w:rPr>
        <w:t>Figure 1:</w:t>
      </w:r>
      <w:r w:rsidRPr="00E354F0">
        <w:rPr>
          <w:rFonts w:ascii="Times New Roman" w:hAnsi="Times New Roman" w:cs="Times New Roman"/>
          <w:sz w:val="26"/>
          <w:szCs w:val="26"/>
        </w:rPr>
        <w:t xml:space="preserve">  </w:t>
      </w:r>
      <w:bookmarkStart w:id="16" w:name="_Hlk27217342"/>
      <w:r w:rsidRPr="00860A5E">
        <w:rPr>
          <w:rFonts w:ascii="Times New Roman" w:hAnsi="Times New Roman" w:cs="Times New Roman"/>
          <w:sz w:val="26"/>
          <w:szCs w:val="26"/>
          <w:highlight w:val="yellow"/>
        </w:rPr>
        <w:t xml:space="preserve">Mendelian randomization associations of genetically determined BMI and WHR with cerebrovascular disease. Shown are the results derived from weighted median Mendelian Randomization analysis (Odds Ratio and 95% Confidence </w:t>
      </w:r>
      <w:r w:rsidR="00043D31" w:rsidRPr="00860A5E">
        <w:rPr>
          <w:rFonts w:ascii="Times New Roman" w:hAnsi="Times New Roman" w:cs="Times New Roman"/>
          <w:sz w:val="26"/>
          <w:szCs w:val="26"/>
          <w:highlight w:val="yellow"/>
        </w:rPr>
        <w:t>intervals</w:t>
      </w:r>
      <w:r w:rsidR="002416A4" w:rsidRPr="00860A5E">
        <w:rPr>
          <w:rFonts w:ascii="Times New Roman" w:hAnsi="Times New Roman" w:cs="Times New Roman"/>
          <w:sz w:val="26"/>
          <w:szCs w:val="26"/>
          <w:highlight w:val="yellow"/>
        </w:rPr>
        <w:t xml:space="preserve"> for each </w:t>
      </w:r>
      <w:r w:rsidR="00E16922">
        <w:rPr>
          <w:rFonts w:ascii="Times New Roman" w:hAnsi="Times New Roman" w:cs="Times New Roman"/>
          <w:sz w:val="26"/>
          <w:szCs w:val="26"/>
          <w:highlight w:val="yellow"/>
        </w:rPr>
        <w:t xml:space="preserve">6% increment in BMI and 9% increment in </w:t>
      </w:r>
      <w:r w:rsidR="002416A4" w:rsidRPr="00860A5E">
        <w:rPr>
          <w:rFonts w:ascii="Times New Roman" w:hAnsi="Times New Roman" w:cs="Times New Roman"/>
          <w:sz w:val="26"/>
          <w:szCs w:val="26"/>
          <w:highlight w:val="yellow"/>
        </w:rPr>
        <w:t>WHR</w:t>
      </w:r>
      <w:r w:rsidR="001071C5">
        <w:rPr>
          <w:rFonts w:ascii="Times New Roman" w:hAnsi="Times New Roman" w:cs="Times New Roman"/>
          <w:sz w:val="26"/>
          <w:szCs w:val="26"/>
          <w:highlight w:val="yellow"/>
        </w:rPr>
        <w:t>, corresponding to one standard deviation in each</w:t>
      </w:r>
      <w:r w:rsidRPr="00860A5E">
        <w:rPr>
          <w:rFonts w:ascii="Times New Roman" w:hAnsi="Times New Roman" w:cs="Times New Roman"/>
          <w:sz w:val="26"/>
          <w:szCs w:val="26"/>
          <w:highlight w:val="yellow"/>
        </w:rPr>
        <w:t>).</w:t>
      </w:r>
      <w:bookmarkEnd w:id="16"/>
    </w:p>
    <w:p w14:paraId="7CE98E05" w14:textId="35A08CDA" w:rsidR="00E07C07" w:rsidRPr="00E354F0" w:rsidRDefault="003F06AE" w:rsidP="008973A0">
      <w:pPr>
        <w:spacing w:after="120" w:line="480" w:lineRule="auto"/>
        <w:ind w:right="432"/>
        <w:jc w:val="both"/>
        <w:rPr>
          <w:rFonts w:ascii="Times New Roman" w:hAnsi="Times New Roman" w:cs="Times New Roman"/>
          <w:sz w:val="26"/>
          <w:szCs w:val="26"/>
        </w:rPr>
      </w:pPr>
      <w:r w:rsidRPr="00E354F0">
        <w:rPr>
          <w:rFonts w:ascii="Times New Roman" w:hAnsi="Times New Roman" w:cs="Times New Roman"/>
          <w:sz w:val="26"/>
          <w:szCs w:val="26"/>
        </w:rPr>
        <w:t xml:space="preserve">Legend: </w:t>
      </w:r>
      <w:r w:rsidR="007704A2" w:rsidRPr="00E354F0">
        <w:rPr>
          <w:rFonts w:ascii="Times New Roman" w:hAnsi="Times New Roman" w:cs="Times New Roman"/>
          <w:sz w:val="26"/>
          <w:szCs w:val="26"/>
        </w:rPr>
        <w:t xml:space="preserve">BMI: body mass index; </w:t>
      </w:r>
      <w:r w:rsidR="008F6A94" w:rsidRPr="00E354F0">
        <w:rPr>
          <w:rFonts w:ascii="Times New Roman" w:hAnsi="Times New Roman" w:cs="Times New Roman"/>
          <w:sz w:val="26"/>
          <w:szCs w:val="26"/>
        </w:rPr>
        <w:t>WHR: waist hip ratio;</w:t>
      </w:r>
      <w:r w:rsidR="007704A2" w:rsidRPr="00E354F0">
        <w:rPr>
          <w:rFonts w:ascii="Times New Roman" w:hAnsi="Times New Roman" w:cs="Times New Roman"/>
          <w:sz w:val="26"/>
          <w:szCs w:val="26"/>
        </w:rPr>
        <w:t xml:space="preserve"> WMH: white matter hyperintensity; ICH: </w:t>
      </w:r>
      <w:r w:rsidR="008F6A94" w:rsidRPr="00E354F0">
        <w:rPr>
          <w:rFonts w:ascii="Times New Roman" w:hAnsi="Times New Roman" w:cs="Times New Roman"/>
          <w:sz w:val="26"/>
          <w:szCs w:val="26"/>
        </w:rPr>
        <w:t xml:space="preserve">intracerebral hemorrhage; LAS: large artery stroke; SVS: small vessel stroke; CES: cardio embolic stroke. </w:t>
      </w:r>
    </w:p>
    <w:p w14:paraId="6B486A9F" w14:textId="77777777" w:rsidR="003F06AE" w:rsidRPr="00E354F0" w:rsidRDefault="003F06AE" w:rsidP="008973A0">
      <w:pPr>
        <w:spacing w:after="120" w:line="480" w:lineRule="auto"/>
        <w:ind w:right="432"/>
        <w:jc w:val="both"/>
        <w:rPr>
          <w:rFonts w:ascii="Times New Roman" w:hAnsi="Times New Roman" w:cs="Times New Roman"/>
          <w:sz w:val="26"/>
          <w:szCs w:val="26"/>
        </w:rPr>
      </w:pPr>
    </w:p>
    <w:p w14:paraId="5A8DB9BC" w14:textId="7EA5945B" w:rsidR="006F530F" w:rsidRPr="00622A63" w:rsidRDefault="006F530F" w:rsidP="003F06AE">
      <w:pPr>
        <w:pStyle w:val="Default"/>
        <w:spacing w:after="120" w:line="480" w:lineRule="auto"/>
        <w:rPr>
          <w:sz w:val="26"/>
          <w:szCs w:val="26"/>
          <w:highlight w:val="yellow"/>
        </w:rPr>
      </w:pPr>
      <w:bookmarkStart w:id="17" w:name="_Hlk27217765"/>
      <w:r w:rsidRPr="00622A63">
        <w:rPr>
          <w:b/>
          <w:sz w:val="26"/>
          <w:szCs w:val="26"/>
          <w:highlight w:val="yellow"/>
        </w:rPr>
        <w:t>Figure 2</w:t>
      </w:r>
      <w:r w:rsidRPr="00622A63">
        <w:rPr>
          <w:sz w:val="26"/>
          <w:szCs w:val="26"/>
          <w:highlight w:val="yellow"/>
        </w:rPr>
        <w:t>:  Mediation analysis</w:t>
      </w:r>
      <w:r w:rsidR="0026432E" w:rsidRPr="00622A63">
        <w:rPr>
          <w:sz w:val="26"/>
          <w:szCs w:val="26"/>
          <w:highlight w:val="yellow"/>
        </w:rPr>
        <w:t xml:space="preserve">: </w:t>
      </w:r>
      <w:r w:rsidR="00834496" w:rsidRPr="00622A63">
        <w:rPr>
          <w:sz w:val="26"/>
          <w:szCs w:val="26"/>
          <w:highlight w:val="yellow"/>
        </w:rPr>
        <w:t>e</w:t>
      </w:r>
      <w:r w:rsidR="0026432E" w:rsidRPr="00622A63">
        <w:rPr>
          <w:sz w:val="26"/>
          <w:szCs w:val="26"/>
          <w:highlight w:val="yellow"/>
        </w:rPr>
        <w:t xml:space="preserve">stimates for the </w:t>
      </w:r>
      <w:r w:rsidR="00844808" w:rsidRPr="00622A63">
        <w:rPr>
          <w:sz w:val="26"/>
          <w:szCs w:val="26"/>
          <w:highlight w:val="yellow"/>
        </w:rPr>
        <w:t>SBP</w:t>
      </w:r>
      <w:r w:rsidR="00A06937" w:rsidRPr="00622A63">
        <w:rPr>
          <w:sz w:val="26"/>
          <w:szCs w:val="26"/>
          <w:highlight w:val="yellow"/>
        </w:rPr>
        <w:t xml:space="preserve"> mediating the effect of WHR </w:t>
      </w:r>
      <w:r w:rsidR="0026432E" w:rsidRPr="00622A63">
        <w:rPr>
          <w:sz w:val="26"/>
          <w:szCs w:val="26"/>
          <w:highlight w:val="yellow"/>
        </w:rPr>
        <w:t xml:space="preserve">on </w:t>
      </w:r>
      <w:r w:rsidR="00834496" w:rsidRPr="00622A63">
        <w:rPr>
          <w:sz w:val="26"/>
          <w:szCs w:val="26"/>
          <w:highlight w:val="yellow"/>
        </w:rPr>
        <w:t>cerebrovascular</w:t>
      </w:r>
      <w:r w:rsidR="0026432E" w:rsidRPr="00622A63">
        <w:rPr>
          <w:sz w:val="26"/>
          <w:szCs w:val="26"/>
          <w:highlight w:val="yellow"/>
        </w:rPr>
        <w:t xml:space="preserve"> disease outcomes.</w:t>
      </w:r>
      <w:r w:rsidR="00834496" w:rsidRPr="00622A63">
        <w:rPr>
          <w:sz w:val="26"/>
          <w:szCs w:val="26"/>
          <w:highlight w:val="yellow"/>
        </w:rPr>
        <w:t xml:space="preserve"> </w:t>
      </w:r>
      <w:r w:rsidRPr="00622A63">
        <w:rPr>
          <w:sz w:val="26"/>
          <w:szCs w:val="26"/>
          <w:highlight w:val="yellow"/>
        </w:rPr>
        <w:t xml:space="preserve">For any </w:t>
      </w:r>
      <w:r w:rsidR="00844808" w:rsidRPr="00622A63">
        <w:rPr>
          <w:sz w:val="26"/>
          <w:szCs w:val="26"/>
          <w:highlight w:val="yellow"/>
        </w:rPr>
        <w:t>cerebrovascular disease</w:t>
      </w:r>
      <w:r w:rsidRPr="00622A63">
        <w:rPr>
          <w:sz w:val="26"/>
          <w:szCs w:val="26"/>
          <w:highlight w:val="yellow"/>
        </w:rPr>
        <w:t>, we report the average proportion mediated</w:t>
      </w:r>
      <w:r w:rsidR="00844808" w:rsidRPr="00622A63">
        <w:rPr>
          <w:sz w:val="26"/>
          <w:szCs w:val="26"/>
          <w:highlight w:val="yellow"/>
        </w:rPr>
        <w:t xml:space="preserve"> (dot), </w:t>
      </w:r>
      <w:r w:rsidR="002001E1" w:rsidRPr="00622A63">
        <w:rPr>
          <w:sz w:val="26"/>
          <w:szCs w:val="26"/>
          <w:highlight w:val="yellow"/>
        </w:rPr>
        <w:t>the 95% confidence intervals of the percentage</w:t>
      </w:r>
      <w:r w:rsidR="00844808" w:rsidRPr="00622A63">
        <w:rPr>
          <w:sz w:val="26"/>
          <w:szCs w:val="26"/>
          <w:highlight w:val="yellow"/>
        </w:rPr>
        <w:t xml:space="preserve"> mediated (grey bar)</w:t>
      </w:r>
      <w:r w:rsidRPr="00622A63">
        <w:rPr>
          <w:sz w:val="26"/>
          <w:szCs w:val="26"/>
          <w:highlight w:val="yellow"/>
        </w:rPr>
        <w:t xml:space="preserve"> and p value. </w:t>
      </w:r>
    </w:p>
    <w:p w14:paraId="03A2DEB9" w14:textId="31396FBB" w:rsidR="00844808" w:rsidRPr="00E354F0" w:rsidRDefault="003F06AE" w:rsidP="008973A0">
      <w:pPr>
        <w:spacing w:after="120" w:line="480" w:lineRule="auto"/>
        <w:ind w:right="432"/>
        <w:jc w:val="both"/>
        <w:rPr>
          <w:rFonts w:ascii="Times New Roman" w:hAnsi="Times New Roman" w:cs="Times New Roman"/>
          <w:sz w:val="26"/>
          <w:szCs w:val="26"/>
        </w:rPr>
      </w:pPr>
      <w:bookmarkStart w:id="18" w:name="_Hlk21432976"/>
      <w:bookmarkEnd w:id="17"/>
      <w:r w:rsidRPr="00622A63">
        <w:rPr>
          <w:rFonts w:ascii="Times New Roman" w:hAnsi="Times New Roman" w:cs="Times New Roman"/>
          <w:sz w:val="26"/>
          <w:szCs w:val="26"/>
          <w:highlight w:val="yellow"/>
        </w:rPr>
        <w:t>Legend:</w:t>
      </w:r>
      <w:bookmarkEnd w:id="18"/>
      <w:r w:rsidRPr="00622A63">
        <w:rPr>
          <w:rFonts w:ascii="Times New Roman" w:hAnsi="Times New Roman" w:cs="Times New Roman"/>
          <w:sz w:val="26"/>
          <w:szCs w:val="26"/>
          <w:highlight w:val="yellow"/>
        </w:rPr>
        <w:t xml:space="preserve"> </w:t>
      </w:r>
      <w:r w:rsidR="00844808" w:rsidRPr="00622A63">
        <w:rPr>
          <w:rFonts w:ascii="Times New Roman" w:hAnsi="Times New Roman" w:cs="Times New Roman"/>
          <w:sz w:val="26"/>
          <w:szCs w:val="26"/>
          <w:highlight w:val="yellow"/>
        </w:rPr>
        <w:t>WHR: waist hip ratio; WMH: white matter hyperintensity; ICH: intracerebral hemorrhage; LAS: large artery stroke; SVS: small vessel stroke; CES: cardio embolic stroke.</w:t>
      </w:r>
    </w:p>
    <w:p w14:paraId="32BBBFB9" w14:textId="67B6EA21" w:rsidR="00844808" w:rsidRPr="00E354F0" w:rsidRDefault="00844808" w:rsidP="008973A0">
      <w:pPr>
        <w:spacing w:after="120" w:line="480" w:lineRule="auto"/>
        <w:ind w:right="432"/>
        <w:jc w:val="both"/>
        <w:rPr>
          <w:rFonts w:ascii="Times New Roman" w:hAnsi="Times New Roman" w:cs="Times New Roman"/>
          <w:sz w:val="26"/>
          <w:szCs w:val="26"/>
        </w:rPr>
      </w:pPr>
    </w:p>
    <w:p w14:paraId="78B5A550" w14:textId="77777777" w:rsidR="00EF1346" w:rsidRPr="00E354F0" w:rsidRDefault="00EF1346" w:rsidP="008973A0">
      <w:pPr>
        <w:spacing w:after="120" w:line="480" w:lineRule="auto"/>
        <w:ind w:right="432"/>
        <w:jc w:val="both"/>
        <w:rPr>
          <w:rFonts w:ascii="Times New Roman" w:hAnsi="Times New Roman" w:cs="Times New Roman"/>
          <w:sz w:val="26"/>
          <w:szCs w:val="26"/>
        </w:rPr>
        <w:sectPr w:rsidR="00EF1346" w:rsidRPr="00E354F0" w:rsidSect="00393DE4">
          <w:pgSz w:w="11906" w:h="16838" w:code="9"/>
          <w:pgMar w:top="1440" w:right="1440" w:bottom="1440" w:left="1440" w:header="720" w:footer="720" w:gutter="0"/>
          <w:cols w:space="720"/>
          <w:docGrid w:linePitch="360"/>
        </w:sectPr>
      </w:pPr>
    </w:p>
    <w:p w14:paraId="4D5AF61D" w14:textId="77777777" w:rsidR="003F06AE" w:rsidRPr="003E4EE7" w:rsidRDefault="003F06AE" w:rsidP="008973A0">
      <w:pPr>
        <w:spacing w:after="120" w:line="480" w:lineRule="auto"/>
        <w:ind w:right="432"/>
        <w:jc w:val="both"/>
        <w:rPr>
          <w:rFonts w:ascii="Times New Roman" w:hAnsi="Times New Roman" w:cs="Times New Roman"/>
          <w:b/>
          <w:sz w:val="26"/>
          <w:szCs w:val="26"/>
        </w:rPr>
      </w:pPr>
    </w:p>
    <w:p w14:paraId="20C049DC" w14:textId="22D7D6DF" w:rsidR="00A416EB" w:rsidRPr="003E4EE7" w:rsidRDefault="004609C3" w:rsidP="008973A0">
      <w:pPr>
        <w:spacing w:after="120" w:line="480" w:lineRule="auto"/>
        <w:ind w:right="432"/>
        <w:jc w:val="both"/>
        <w:rPr>
          <w:rFonts w:ascii="Times New Roman" w:hAnsi="Times New Roman" w:cs="Times New Roman"/>
          <w:sz w:val="26"/>
          <w:szCs w:val="26"/>
        </w:rPr>
      </w:pPr>
      <w:r w:rsidRPr="003E4EE7">
        <w:rPr>
          <w:rFonts w:ascii="Times New Roman" w:hAnsi="Times New Roman" w:cs="Times New Roman"/>
          <w:b/>
          <w:sz w:val="26"/>
          <w:szCs w:val="26"/>
        </w:rPr>
        <w:t>References:</w:t>
      </w:r>
    </w:p>
    <w:p w14:paraId="661EA8C9" w14:textId="77777777" w:rsidR="00A416EB" w:rsidRPr="003E4EE7" w:rsidRDefault="00A416EB" w:rsidP="008973A0">
      <w:pPr>
        <w:spacing w:after="120" w:line="480" w:lineRule="auto"/>
        <w:rPr>
          <w:rFonts w:ascii="Times New Roman" w:hAnsi="Times New Roman" w:cs="Times New Roman"/>
          <w:sz w:val="26"/>
          <w:szCs w:val="26"/>
        </w:rPr>
      </w:pPr>
    </w:p>
    <w:bookmarkStart w:id="19" w:name="_Hlk27506077"/>
    <w:p w14:paraId="41876FB6" w14:textId="77777777" w:rsidR="001B3167" w:rsidRPr="003E4EE7" w:rsidRDefault="00EB08C1"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fldChar w:fldCharType="begin"/>
      </w:r>
      <w:r w:rsidR="001B3167" w:rsidRPr="003E4EE7">
        <w:rPr>
          <w:rFonts w:ascii="Times New Roman" w:hAnsi="Times New Roman" w:cs="Times New Roman"/>
          <w:sz w:val="26"/>
          <w:szCs w:val="26"/>
        </w:rPr>
        <w:instrText xml:space="preserve"> ADDIN ZOTERO_BIBL {"uncited":[],"omitted":[],"custom":[]} CSL_BIBLIOGRAPHY </w:instrText>
      </w:r>
      <w:r w:rsidRPr="003E4EE7">
        <w:rPr>
          <w:rFonts w:ascii="Times New Roman" w:hAnsi="Times New Roman" w:cs="Times New Roman"/>
          <w:sz w:val="26"/>
          <w:szCs w:val="26"/>
        </w:rPr>
        <w:fldChar w:fldCharType="separate"/>
      </w:r>
      <w:r w:rsidR="001B3167" w:rsidRPr="003E4EE7">
        <w:rPr>
          <w:rFonts w:ascii="Times New Roman" w:hAnsi="Times New Roman" w:cs="Times New Roman"/>
          <w:sz w:val="26"/>
          <w:szCs w:val="26"/>
        </w:rPr>
        <w:t xml:space="preserve">1. </w:t>
      </w:r>
      <w:r w:rsidR="001B3167" w:rsidRPr="003E4EE7">
        <w:rPr>
          <w:rFonts w:ascii="Times New Roman" w:hAnsi="Times New Roman" w:cs="Times New Roman"/>
          <w:sz w:val="26"/>
          <w:szCs w:val="26"/>
        </w:rPr>
        <w:tab/>
        <w:t>Feigin VL, Nguyen G, Cercy K, et al. GLOBAL, REGIONAL, AND COUNTRY-SPECIFIC LIFETIME RISK OF STROKE, 1990–2016 [Internet]. N. Engl. J. Med. 2018;[cited 2019 Apr 24 ] Available from: https://www.ncbi.nlm.nih.gov/pmc/articles/PMC6247346/</w:t>
      </w:r>
    </w:p>
    <w:p w14:paraId="03D56240"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2. </w:t>
      </w:r>
      <w:r w:rsidRPr="003E4EE7">
        <w:rPr>
          <w:rFonts w:ascii="Times New Roman" w:hAnsi="Times New Roman" w:cs="Times New Roman"/>
          <w:sz w:val="26"/>
          <w:szCs w:val="26"/>
        </w:rPr>
        <w:tab/>
        <w:t>Guo Y, Yue X-J, Li H-H, et al. Overweight and Obesity in Young Adulthood and the Risk of Stroke: a Meta-analysis. J. Stroke Cerebrovasc. Dis. Off. J. Natl. Stroke Assoc. 2016;25(12):2995–3004.</w:t>
      </w:r>
    </w:p>
    <w:p w14:paraId="2C26EF84"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3. </w:t>
      </w:r>
      <w:r w:rsidRPr="003E4EE7">
        <w:rPr>
          <w:rFonts w:ascii="Times New Roman" w:hAnsi="Times New Roman" w:cs="Times New Roman"/>
          <w:sz w:val="26"/>
          <w:szCs w:val="26"/>
        </w:rPr>
        <w:tab/>
        <w:t>Emerging Risk Factors Collaboration, Wormser D, Kaptoge S, et al. Separate and combined associations of body-mass index and abdominal adiposity with cardiovascular disease: collaborative analysis of 58 prospective studies. Lancet Lond. Engl. 2011;377(9771):1085–1095.</w:t>
      </w:r>
    </w:p>
    <w:p w14:paraId="6CBF729E"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 </w:t>
      </w:r>
      <w:r w:rsidRPr="003E4EE7">
        <w:rPr>
          <w:rFonts w:ascii="Times New Roman" w:hAnsi="Times New Roman" w:cs="Times New Roman"/>
          <w:sz w:val="26"/>
          <w:szCs w:val="26"/>
        </w:rPr>
        <w:tab/>
        <w:t>Blakely T, McKenzie S, Carter K. Misclassification of the mediator matters when estimating indirect effects. J. Epidemiol. Community Health 2013;67(5):458–466.</w:t>
      </w:r>
    </w:p>
    <w:p w14:paraId="079D052C"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5. </w:t>
      </w:r>
      <w:r w:rsidRPr="003E4EE7">
        <w:rPr>
          <w:rFonts w:ascii="Times New Roman" w:hAnsi="Times New Roman" w:cs="Times New Roman"/>
          <w:sz w:val="26"/>
          <w:szCs w:val="26"/>
        </w:rPr>
        <w:tab/>
        <w:t>Voight BF, Peloso GM, Orho-Melander M, et al. Plasma HDL cholesterol and risk of myocardial infarction: a mendelian randomisation study. Lancet Lond. Engl. 2012;380(9841):572–580.</w:t>
      </w:r>
    </w:p>
    <w:p w14:paraId="2DDC2082"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6. </w:t>
      </w:r>
      <w:r w:rsidRPr="003E4EE7">
        <w:rPr>
          <w:rFonts w:ascii="Times New Roman" w:hAnsi="Times New Roman" w:cs="Times New Roman"/>
          <w:sz w:val="26"/>
          <w:szCs w:val="26"/>
        </w:rPr>
        <w:tab/>
        <w:t>Dale CE, Fatemifar G, Palmer TM, et al. Causal Associations of Adiposity and Body Fat Distribution With Coronary Heart Disease, Stroke Subtypes, and Type 2 Diabetes Mellitus: A Mendelian Randomization Analysis. Circulation 2017;135(24):2373–2388.</w:t>
      </w:r>
    </w:p>
    <w:p w14:paraId="70D7E58E"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7. </w:t>
      </w:r>
      <w:r w:rsidRPr="003E4EE7">
        <w:rPr>
          <w:rFonts w:ascii="Times New Roman" w:hAnsi="Times New Roman" w:cs="Times New Roman"/>
          <w:sz w:val="26"/>
          <w:szCs w:val="26"/>
        </w:rPr>
        <w:tab/>
        <w:t>Larsson SC, Bäck M, Rees JMB, et al. Body mass index and body composition in relation to 14 cardiovascular conditions in UK Biobank: a Mendelian randomization study. Eur. Heart J. 2019;</w:t>
      </w:r>
    </w:p>
    <w:p w14:paraId="6110E4ED" w14:textId="656F7F40" w:rsidR="001B3167" w:rsidRPr="003E4EE7" w:rsidRDefault="001B3167" w:rsidP="00D16B8D">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8. </w:t>
      </w:r>
      <w:r w:rsidRPr="003E4EE7">
        <w:rPr>
          <w:rFonts w:ascii="Times New Roman" w:hAnsi="Times New Roman" w:cs="Times New Roman"/>
          <w:sz w:val="26"/>
          <w:szCs w:val="26"/>
        </w:rPr>
        <w:tab/>
        <w:t>Pulit SL, Stoneman C, Morris AP, et al. Meta-analysis of genome-wide association studies for body fat distribution in 694,649 individuals of European ancestry [Internet]. Hum. Mol. Genet. 2018;[cited 2019 May 7 ] Available from: https://academic.oup.com/hmg/advance-article/doi/10.1093/hmg/ddy327/5098227</w:t>
      </w:r>
    </w:p>
    <w:p w14:paraId="4C25D35F" w14:textId="6B48C6F0" w:rsidR="00936547" w:rsidRDefault="00A67FC5" w:rsidP="001B3167">
      <w:pPr>
        <w:pStyle w:val="Bibliography"/>
        <w:rPr>
          <w:rFonts w:ascii="Times New Roman" w:hAnsi="Times New Roman" w:cs="Times New Roman"/>
          <w:sz w:val="26"/>
          <w:szCs w:val="26"/>
        </w:rPr>
      </w:pPr>
      <w:r>
        <w:rPr>
          <w:rFonts w:ascii="Times New Roman" w:hAnsi="Times New Roman" w:cs="Times New Roman"/>
          <w:sz w:val="26"/>
          <w:szCs w:val="26"/>
        </w:rPr>
        <w:t>9</w:t>
      </w:r>
      <w:r w:rsidR="001B3167" w:rsidRPr="003E4EE7">
        <w:rPr>
          <w:rFonts w:ascii="Times New Roman" w:hAnsi="Times New Roman" w:cs="Times New Roman"/>
          <w:sz w:val="26"/>
          <w:szCs w:val="26"/>
        </w:rPr>
        <w:t xml:space="preserve">. </w:t>
      </w:r>
      <w:r w:rsidR="001B3167" w:rsidRPr="003E4EE7">
        <w:rPr>
          <w:rFonts w:ascii="Times New Roman" w:hAnsi="Times New Roman" w:cs="Times New Roman"/>
          <w:sz w:val="26"/>
          <w:szCs w:val="26"/>
        </w:rPr>
        <w:tab/>
      </w:r>
      <w:r w:rsidR="00936547" w:rsidRPr="003E4EE7">
        <w:rPr>
          <w:rFonts w:ascii="Times New Roman" w:hAnsi="Times New Roman" w:cs="Times New Roman"/>
          <w:sz w:val="26"/>
          <w:szCs w:val="26"/>
        </w:rPr>
        <w:t>Malik R, Chauhan G, Traylor M, et al. Multiancestry genome-wide association study of 520,000 subjects identifies 32 loci associated with stroke and stroke subtypes. Nat. Genet. 2018;50(4):524–537.</w:t>
      </w:r>
    </w:p>
    <w:p w14:paraId="0542B5E5" w14:textId="77777777" w:rsidR="00936547" w:rsidRPr="003E4EE7" w:rsidRDefault="001B3167" w:rsidP="00936547">
      <w:pPr>
        <w:pStyle w:val="Bibliography"/>
        <w:rPr>
          <w:rFonts w:ascii="Times New Roman" w:hAnsi="Times New Roman" w:cs="Times New Roman"/>
          <w:sz w:val="26"/>
          <w:szCs w:val="26"/>
        </w:rPr>
      </w:pPr>
      <w:r w:rsidRPr="003E4EE7">
        <w:rPr>
          <w:rFonts w:ascii="Times New Roman" w:hAnsi="Times New Roman" w:cs="Times New Roman"/>
          <w:sz w:val="26"/>
          <w:szCs w:val="26"/>
        </w:rPr>
        <w:lastRenderedPageBreak/>
        <w:t>1</w:t>
      </w:r>
      <w:r w:rsidR="00A67FC5">
        <w:rPr>
          <w:rFonts w:ascii="Times New Roman" w:hAnsi="Times New Roman" w:cs="Times New Roman"/>
          <w:sz w:val="26"/>
          <w:szCs w:val="26"/>
        </w:rPr>
        <w:t>0</w:t>
      </w:r>
      <w:r w:rsidRPr="003E4EE7">
        <w:rPr>
          <w:rFonts w:ascii="Times New Roman" w:hAnsi="Times New Roman" w:cs="Times New Roman"/>
          <w:sz w:val="26"/>
          <w:szCs w:val="26"/>
        </w:rPr>
        <w:t xml:space="preserve">. </w:t>
      </w:r>
      <w:r w:rsidR="00936547" w:rsidRPr="003E4EE7">
        <w:rPr>
          <w:rFonts w:ascii="Times New Roman" w:hAnsi="Times New Roman" w:cs="Times New Roman"/>
          <w:sz w:val="26"/>
          <w:szCs w:val="26"/>
        </w:rPr>
        <w:t>Marini S, Crawford K, Morotti A, et al. Association of Apolipoprotein E With Intracerebral Hemorrhage Risk by Race/Ethnicity: A Meta-analysis. JAMA Neurol. 2019;</w:t>
      </w:r>
    </w:p>
    <w:p w14:paraId="486C8850" w14:textId="49706590"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1</w:t>
      </w:r>
      <w:r w:rsidR="00A67FC5">
        <w:rPr>
          <w:rFonts w:ascii="Times New Roman" w:hAnsi="Times New Roman" w:cs="Times New Roman"/>
          <w:sz w:val="26"/>
          <w:szCs w:val="26"/>
        </w:rPr>
        <w:t>1</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Woo D, Falcone GJ, Devan WJ, et al. Meta-analysis of genome-wide association studies identifies 1q22 as a susceptibility locus for intracerebral hemorrhage. Am. J. Hum. Genet. 2014;94(4):511–521.</w:t>
      </w:r>
    </w:p>
    <w:p w14:paraId="06B63E4E" w14:textId="13D274A9"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1</w:t>
      </w:r>
      <w:r w:rsidR="00A67FC5">
        <w:rPr>
          <w:rFonts w:ascii="Times New Roman" w:hAnsi="Times New Roman" w:cs="Times New Roman"/>
          <w:sz w:val="26"/>
          <w:szCs w:val="26"/>
        </w:rPr>
        <w:t>2</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Pantoni L. Cerebral small vessel disease: from pathogenesis and clinical characteristics to therapeutic challenges. Lancet Neurol. 2010;9(7):689–701.</w:t>
      </w:r>
    </w:p>
    <w:p w14:paraId="1880F6A1" w14:textId="1833C52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1</w:t>
      </w:r>
      <w:r w:rsidR="00A67FC5">
        <w:rPr>
          <w:rFonts w:ascii="Times New Roman" w:hAnsi="Times New Roman" w:cs="Times New Roman"/>
          <w:sz w:val="26"/>
          <w:szCs w:val="26"/>
        </w:rPr>
        <w:t>3</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Rutten-Jacobs LCA, Tozer DJ, Duering M, et al. Genetic Study of White Matter Integrity in UK Biobank (N=8448) and the Overlap With Stroke, Depression, and Dementia. Stroke 2018;49(6):1340–1347.</w:t>
      </w:r>
    </w:p>
    <w:p w14:paraId="26822C1F" w14:textId="67AB9FD1"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1</w:t>
      </w:r>
      <w:r w:rsidR="00A67FC5">
        <w:rPr>
          <w:rFonts w:ascii="Times New Roman" w:hAnsi="Times New Roman" w:cs="Times New Roman"/>
          <w:sz w:val="26"/>
          <w:szCs w:val="26"/>
        </w:rPr>
        <w:t>4</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Wang Y, Wang QJ. The prevalence of prehypertension and hypertension among US adults according to the new joint national committee guidelines: new challenges of the old problem. Arch. Intern. Med. 2004;164(19):2126–2134.</w:t>
      </w:r>
    </w:p>
    <w:p w14:paraId="6AE36C7D" w14:textId="45025822"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1</w:t>
      </w:r>
      <w:r w:rsidR="00A67FC5">
        <w:rPr>
          <w:rFonts w:ascii="Times New Roman" w:hAnsi="Times New Roman" w:cs="Times New Roman"/>
          <w:sz w:val="26"/>
          <w:szCs w:val="26"/>
        </w:rPr>
        <w:t>5</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Larsson SC, Scott RA, Traylor M, et al. Type 2 diabetes, glucose, insulin, BMI, and ischemic stroke subtypes: Mendelian randomization study. Neurology 2017;89(5):454–460.</w:t>
      </w:r>
    </w:p>
    <w:p w14:paraId="31C5DF56" w14:textId="2AD8BC8C"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1</w:t>
      </w:r>
      <w:r w:rsidR="00A67FC5">
        <w:rPr>
          <w:rFonts w:ascii="Times New Roman" w:hAnsi="Times New Roman" w:cs="Times New Roman"/>
          <w:sz w:val="26"/>
          <w:szCs w:val="26"/>
        </w:rPr>
        <w:t>6</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Amarenco P, Labreuche J. Lipid management in the prevention of stroke: review and updated meta-analysis of statins for stroke prevention. Lancet Neurol. 2009;8(5):453–463.</w:t>
      </w:r>
    </w:p>
    <w:p w14:paraId="0F15BDB0" w14:textId="6218BBCA" w:rsidR="001B3167" w:rsidRPr="003E4EE7" w:rsidRDefault="001B3167" w:rsidP="001B3167">
      <w:pPr>
        <w:pStyle w:val="Bibliography"/>
        <w:rPr>
          <w:rFonts w:ascii="Times New Roman" w:hAnsi="Times New Roman" w:cs="Times New Roman"/>
          <w:sz w:val="26"/>
          <w:szCs w:val="26"/>
          <w:lang w:val="es-ES"/>
        </w:rPr>
      </w:pPr>
      <w:r w:rsidRPr="003E4EE7">
        <w:rPr>
          <w:rFonts w:ascii="Times New Roman" w:hAnsi="Times New Roman" w:cs="Times New Roman"/>
          <w:sz w:val="26"/>
          <w:szCs w:val="26"/>
        </w:rPr>
        <w:t>1</w:t>
      </w:r>
      <w:r w:rsidR="00A67FC5">
        <w:rPr>
          <w:rFonts w:ascii="Times New Roman" w:hAnsi="Times New Roman" w:cs="Times New Roman"/>
          <w:sz w:val="26"/>
          <w:szCs w:val="26"/>
        </w:rPr>
        <w:t>7</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 xml:space="preserve">Burgess S, Labrecque JA. Mendelian randomization with a binary exposure variable: interpretation and presentation of causal estimates. </w:t>
      </w:r>
      <w:r w:rsidRPr="003E4EE7">
        <w:rPr>
          <w:rFonts w:ascii="Times New Roman" w:hAnsi="Times New Roman" w:cs="Times New Roman"/>
          <w:sz w:val="26"/>
          <w:szCs w:val="26"/>
          <w:lang w:val="es-ES"/>
        </w:rPr>
        <w:t>Eur. J. Epidemiol. 2018;33(10):947–952.</w:t>
      </w:r>
    </w:p>
    <w:p w14:paraId="501ABB70" w14:textId="312340B8"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lang w:val="es-ES"/>
        </w:rPr>
        <w:t>1</w:t>
      </w:r>
      <w:r w:rsidR="00A67FC5">
        <w:rPr>
          <w:rFonts w:ascii="Times New Roman" w:hAnsi="Times New Roman" w:cs="Times New Roman"/>
          <w:sz w:val="26"/>
          <w:szCs w:val="26"/>
          <w:lang w:val="es-ES"/>
        </w:rPr>
        <w:t>8</w:t>
      </w:r>
      <w:r w:rsidRPr="003E4EE7">
        <w:rPr>
          <w:rFonts w:ascii="Times New Roman" w:hAnsi="Times New Roman" w:cs="Times New Roman"/>
          <w:sz w:val="26"/>
          <w:szCs w:val="26"/>
          <w:lang w:val="es-ES"/>
        </w:rPr>
        <w:t xml:space="preserve">. </w:t>
      </w:r>
      <w:r w:rsidRPr="003E4EE7">
        <w:rPr>
          <w:rFonts w:ascii="Times New Roman" w:hAnsi="Times New Roman" w:cs="Times New Roman"/>
          <w:sz w:val="26"/>
          <w:szCs w:val="26"/>
          <w:lang w:val="es-ES"/>
        </w:rPr>
        <w:tab/>
        <w:t xml:space="preserve">Cohen RM, Franco RS, Khera PK, et al. </w:t>
      </w:r>
      <w:r w:rsidRPr="003E4EE7">
        <w:rPr>
          <w:rFonts w:ascii="Times New Roman" w:hAnsi="Times New Roman" w:cs="Times New Roman"/>
          <w:sz w:val="26"/>
          <w:szCs w:val="26"/>
        </w:rPr>
        <w:t>Red cell life span heterogeneity in hematologically normal people is sufficient to alter HbA1c. Blood 2008;112(10):4284–4291.</w:t>
      </w:r>
    </w:p>
    <w:p w14:paraId="2C95A1DD" w14:textId="4DB257D9" w:rsidR="001B3167" w:rsidRPr="003E4EE7" w:rsidRDefault="00A67FC5" w:rsidP="001B3167">
      <w:pPr>
        <w:pStyle w:val="Bibliography"/>
        <w:rPr>
          <w:rFonts w:ascii="Times New Roman" w:hAnsi="Times New Roman" w:cs="Times New Roman"/>
          <w:sz w:val="26"/>
          <w:szCs w:val="26"/>
          <w:lang w:val="it-IT"/>
        </w:rPr>
      </w:pPr>
      <w:r>
        <w:rPr>
          <w:rFonts w:ascii="Times New Roman" w:hAnsi="Times New Roman" w:cs="Times New Roman"/>
          <w:sz w:val="26"/>
          <w:szCs w:val="26"/>
        </w:rPr>
        <w:t>19</w:t>
      </w:r>
      <w:r w:rsidR="001B3167" w:rsidRPr="003E4EE7">
        <w:rPr>
          <w:rFonts w:ascii="Times New Roman" w:hAnsi="Times New Roman" w:cs="Times New Roman"/>
          <w:sz w:val="26"/>
          <w:szCs w:val="26"/>
        </w:rPr>
        <w:t xml:space="preserve">. </w:t>
      </w:r>
      <w:r w:rsidR="001B3167" w:rsidRPr="003E4EE7">
        <w:rPr>
          <w:rFonts w:ascii="Times New Roman" w:hAnsi="Times New Roman" w:cs="Times New Roman"/>
          <w:sz w:val="26"/>
          <w:szCs w:val="26"/>
        </w:rPr>
        <w:tab/>
        <w:t xml:space="preserve">Carter AR, Gill D, Davies NM, et al. Understanding the consequences of education inequality on cardiovascular disease: mendelian randomisation study. </w:t>
      </w:r>
      <w:r w:rsidR="001B3167" w:rsidRPr="003E4EE7">
        <w:rPr>
          <w:rFonts w:ascii="Times New Roman" w:hAnsi="Times New Roman" w:cs="Times New Roman"/>
          <w:sz w:val="26"/>
          <w:szCs w:val="26"/>
          <w:lang w:val="it-IT"/>
        </w:rPr>
        <w:t>BMJ 2019;365:l1855.</w:t>
      </w:r>
    </w:p>
    <w:p w14:paraId="036F5D87" w14:textId="4A75518E"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lang w:val="it-IT"/>
        </w:rPr>
        <w:t>2</w:t>
      </w:r>
      <w:r w:rsidR="00A67FC5">
        <w:rPr>
          <w:rFonts w:ascii="Times New Roman" w:hAnsi="Times New Roman" w:cs="Times New Roman"/>
          <w:sz w:val="26"/>
          <w:szCs w:val="26"/>
          <w:lang w:val="it-IT"/>
        </w:rPr>
        <w:t>0</w:t>
      </w:r>
      <w:r w:rsidRPr="003E4EE7">
        <w:rPr>
          <w:rFonts w:ascii="Times New Roman" w:hAnsi="Times New Roman" w:cs="Times New Roman"/>
          <w:sz w:val="26"/>
          <w:szCs w:val="26"/>
          <w:lang w:val="it-IT"/>
        </w:rPr>
        <w:t xml:space="preserve">. </w:t>
      </w:r>
      <w:r w:rsidRPr="003E4EE7">
        <w:rPr>
          <w:rFonts w:ascii="Times New Roman" w:hAnsi="Times New Roman" w:cs="Times New Roman"/>
          <w:sz w:val="26"/>
          <w:szCs w:val="26"/>
          <w:lang w:val="it-IT"/>
        </w:rPr>
        <w:tab/>
        <w:t xml:space="preserve">Wheeler E, Leong A, Liu C-T, et al. </w:t>
      </w:r>
      <w:r w:rsidRPr="003E4EE7">
        <w:rPr>
          <w:rFonts w:ascii="Times New Roman" w:hAnsi="Times New Roman" w:cs="Times New Roman"/>
          <w:sz w:val="26"/>
          <w:szCs w:val="26"/>
        </w:rPr>
        <w:t>Impact of common genetic determinants of Hemoglobin A1c on type 2 diabetes risk and diagnosis in ancestrally diverse populations: A transethnic genome-wide meta-analysis. PLoS Med. 2017;14(9):e1002383.</w:t>
      </w:r>
    </w:p>
    <w:p w14:paraId="6263A708" w14:textId="0741D512"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1</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Scott RA, Lagou V, Welch RP, et al. Large-scale association analyses identify new loci influencing glycemic traits and provide insight into the underlying biological pathways. Nat. Genet. 2012;44(9):991–1005.</w:t>
      </w:r>
    </w:p>
    <w:p w14:paraId="240BD771" w14:textId="6F50866B"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lastRenderedPageBreak/>
        <w:t>2</w:t>
      </w:r>
      <w:r w:rsidR="00A67FC5">
        <w:rPr>
          <w:rFonts w:ascii="Times New Roman" w:hAnsi="Times New Roman" w:cs="Times New Roman"/>
          <w:sz w:val="26"/>
          <w:szCs w:val="26"/>
        </w:rPr>
        <w:t>2</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Day FR, Loh P-R, Scott RA, et al. A Robust Example of Collider Bias in a Genetic Association Study. Am. J. Hum. Genet. 2016;98(2):392–393.</w:t>
      </w:r>
    </w:p>
    <w:p w14:paraId="7554D55A" w14:textId="145BC535"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3</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Burgess S, Dudbridge F, Thompson SG. Re: “Multivariable Mendelian Randomization: The Use of Pleiotropic Genetic Variants to Estimate Causal Effects.” Am. J. Epidemiol. 2015;181(4):290–291.</w:t>
      </w:r>
    </w:p>
    <w:p w14:paraId="5289CC97" w14:textId="3BB27F42"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4</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Burgess S, Butterworth A, Thompson SG. Mendelian randomization analysis with multiple genetic variants using summarized data. Genet. Epidemiol. 2013;37(7):658–665.</w:t>
      </w:r>
    </w:p>
    <w:p w14:paraId="0B7A901B" w14:textId="3A03C7FF"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5</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Greco M FD, Minelli C, Sheehan NA, Thompson JR. Detecting pleiotropy in Mendelian randomisation studies with summary data and a continuous outcome. Stat. Med. 2015;34(21):2926–2940.</w:t>
      </w:r>
    </w:p>
    <w:p w14:paraId="77F707B7" w14:textId="5EDD40C9"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6</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Bowden J, Davey Smith G, Haycock PC, Burgess S. Consistent Estimation in Mendelian Randomization with Some Invalid Instruments Using a Weighted Median Estimator. Genet. Epidemiol. 2016;40(4):304–314.</w:t>
      </w:r>
    </w:p>
    <w:p w14:paraId="5AEFE241" w14:textId="72E6AFAC"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7</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Bowden J, Davey Smith G, Burgess S. Mendelian randomization with invalid instruments: effect estimation and bias detection through Egger regression. Int. J. Epidemiol. 2015;44(2):512–525.</w:t>
      </w:r>
    </w:p>
    <w:p w14:paraId="3FC7AB4F" w14:textId="4E36263D"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2</w:t>
      </w:r>
      <w:r w:rsidR="00A67FC5">
        <w:rPr>
          <w:rFonts w:ascii="Times New Roman" w:hAnsi="Times New Roman" w:cs="Times New Roman"/>
          <w:sz w:val="26"/>
          <w:szCs w:val="26"/>
        </w:rPr>
        <w:t>8</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Slob EAW, Burgess S. A Comparison Of Robust Mendelian Randomization Methods Using Summary Data [Internet]. Epidemiology; 2019.[cited 2019 May 7 ] Available from: http://biorxiv.org/lookup/doi/10.1101/577940</w:t>
      </w:r>
    </w:p>
    <w:p w14:paraId="6A03CB6A" w14:textId="4CAB4F24" w:rsidR="001B3167" w:rsidRPr="003E4EE7" w:rsidRDefault="00A67FC5" w:rsidP="001B3167">
      <w:pPr>
        <w:pStyle w:val="Bibliography"/>
        <w:rPr>
          <w:rFonts w:ascii="Times New Roman" w:hAnsi="Times New Roman" w:cs="Times New Roman"/>
          <w:sz w:val="26"/>
          <w:szCs w:val="26"/>
        </w:rPr>
      </w:pPr>
      <w:r>
        <w:rPr>
          <w:rFonts w:ascii="Times New Roman" w:hAnsi="Times New Roman" w:cs="Times New Roman"/>
          <w:sz w:val="26"/>
          <w:szCs w:val="26"/>
        </w:rPr>
        <w:t>29</w:t>
      </w:r>
      <w:r w:rsidR="001B3167" w:rsidRPr="003E4EE7">
        <w:rPr>
          <w:rFonts w:ascii="Times New Roman" w:hAnsi="Times New Roman" w:cs="Times New Roman"/>
          <w:sz w:val="26"/>
          <w:szCs w:val="26"/>
        </w:rPr>
        <w:t xml:space="preserve">. </w:t>
      </w:r>
      <w:r w:rsidR="001B3167" w:rsidRPr="003E4EE7">
        <w:rPr>
          <w:rFonts w:ascii="Times New Roman" w:hAnsi="Times New Roman" w:cs="Times New Roman"/>
          <w:sz w:val="26"/>
          <w:szCs w:val="26"/>
        </w:rPr>
        <w:tab/>
        <w:t>Hartwig FP, Davey Smith G, Bowden J. Robust inference in summary data Mendelian randomization via the zero modal pleiotropy assumption. Int. J. Epidemiol. 2017;46(6):1985–1998.</w:t>
      </w:r>
    </w:p>
    <w:p w14:paraId="2E9F99EB" w14:textId="4151A7A2"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3</w:t>
      </w:r>
      <w:r w:rsidR="00A67FC5">
        <w:rPr>
          <w:rFonts w:ascii="Times New Roman" w:hAnsi="Times New Roman" w:cs="Times New Roman"/>
          <w:sz w:val="26"/>
          <w:szCs w:val="26"/>
        </w:rPr>
        <w:t>0</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Verbanck M, Chen C-Y, Neale B, Do R. Detection of widespread horizontal pleiotropy in causal relationships inferred from Mendelian randomization between complex traits and diseases. Nat. Genet. 2018;50(5):693.</w:t>
      </w:r>
    </w:p>
    <w:p w14:paraId="3BE0A23D" w14:textId="227AF19E"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3</w:t>
      </w:r>
      <w:r w:rsidR="00A67FC5">
        <w:rPr>
          <w:rFonts w:ascii="Times New Roman" w:hAnsi="Times New Roman" w:cs="Times New Roman"/>
          <w:sz w:val="26"/>
          <w:szCs w:val="26"/>
        </w:rPr>
        <w:t>1</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Zheng J, Baird D, Borges M-C, et al. Recent Developments in Mendelian Randomization Studies. Curr. Epidemiol. Rep. 2017;4(4):330–345.</w:t>
      </w:r>
    </w:p>
    <w:p w14:paraId="33BCDE25" w14:textId="5C398330" w:rsidR="001B316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3</w:t>
      </w:r>
      <w:r w:rsidR="00A67FC5">
        <w:rPr>
          <w:rFonts w:ascii="Times New Roman" w:hAnsi="Times New Roman" w:cs="Times New Roman"/>
          <w:sz w:val="26"/>
          <w:szCs w:val="26"/>
        </w:rPr>
        <w:t>2</w:t>
      </w:r>
      <w:r w:rsidRPr="003E4EE7">
        <w:rPr>
          <w:rFonts w:ascii="Times New Roman" w:hAnsi="Times New Roman" w:cs="Times New Roman"/>
          <w:sz w:val="26"/>
          <w:szCs w:val="26"/>
        </w:rPr>
        <w:t xml:space="preserve">. </w:t>
      </w:r>
      <w:r w:rsidRPr="003E4EE7">
        <w:rPr>
          <w:rFonts w:ascii="Times New Roman" w:hAnsi="Times New Roman" w:cs="Times New Roman"/>
          <w:sz w:val="26"/>
          <w:szCs w:val="26"/>
        </w:rPr>
        <w:tab/>
        <w:t>Burgess S, Daniel RM, Butterworth AS, et al. Network Mendelian randomization: using genetic variants as instrumental variables to investigate mediation in causal pathways. Int. J. Epidemiol. 2015;44(2):484–495.</w:t>
      </w:r>
    </w:p>
    <w:p w14:paraId="3CA6A8D9" w14:textId="77777777" w:rsidR="00A67FC5" w:rsidRDefault="00A67FC5" w:rsidP="00A67FC5">
      <w:pPr>
        <w:rPr>
          <w:rFonts w:ascii="Times New Roman" w:hAnsi="Times New Roman" w:cs="Times New Roman"/>
          <w:sz w:val="26"/>
          <w:szCs w:val="26"/>
        </w:rPr>
      </w:pPr>
      <w:r w:rsidRPr="00A67FC5">
        <w:rPr>
          <w:rFonts w:ascii="Times New Roman" w:hAnsi="Times New Roman" w:cs="Times New Roman"/>
          <w:sz w:val="26"/>
          <w:szCs w:val="26"/>
        </w:rPr>
        <w:t xml:space="preserve">33. Wardlaw JM, Chappell FM, Valdes Hernandez MDC, Makin SDJ, Staals J, Shuler </w:t>
      </w:r>
    </w:p>
    <w:p w14:paraId="256AAD25" w14:textId="10558A48" w:rsidR="00A67FC5" w:rsidRPr="00A67FC5" w:rsidRDefault="00A67FC5" w:rsidP="00A67FC5">
      <w:pPr>
        <w:ind w:left="504"/>
        <w:rPr>
          <w:rFonts w:ascii="Times New Roman" w:hAnsi="Times New Roman" w:cs="Times New Roman"/>
          <w:sz w:val="26"/>
          <w:szCs w:val="26"/>
        </w:rPr>
      </w:pPr>
      <w:r w:rsidRPr="00A67FC5">
        <w:rPr>
          <w:rFonts w:ascii="Times New Roman" w:hAnsi="Times New Roman" w:cs="Times New Roman"/>
          <w:sz w:val="26"/>
          <w:szCs w:val="26"/>
        </w:rPr>
        <w:t>K, et al. White matter hyperintensity reduction and outcomes after minor stroke. Neurology. 2017;89(10):1003-10.</w:t>
      </w:r>
    </w:p>
    <w:p w14:paraId="6FA2FF11"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lastRenderedPageBreak/>
        <w:t xml:space="preserve">34. </w:t>
      </w:r>
      <w:r w:rsidRPr="003E4EE7">
        <w:rPr>
          <w:rFonts w:ascii="Times New Roman" w:hAnsi="Times New Roman" w:cs="Times New Roman"/>
          <w:sz w:val="26"/>
          <w:szCs w:val="26"/>
        </w:rPr>
        <w:tab/>
        <w:t>Winter Y, Rohrmann S, Linseisen J, et al. Contribution of obesity and abdominal fat mass to risk of stroke and transient ischemic attacks. Stroke 2008;39(12):3145–3151.</w:t>
      </w:r>
    </w:p>
    <w:p w14:paraId="5B200FE8"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35. </w:t>
      </w:r>
      <w:r w:rsidRPr="003E4EE7">
        <w:rPr>
          <w:rFonts w:ascii="Times New Roman" w:hAnsi="Times New Roman" w:cs="Times New Roman"/>
          <w:sz w:val="26"/>
          <w:szCs w:val="26"/>
        </w:rPr>
        <w:tab/>
        <w:t>Suk S-H, Sacco RL, Boden-Albala B, et al. Abdominal obesity and risk of ischemic stroke: the Northern Manhattan Stroke Study. Stroke 2003;34(7):1586–1592.</w:t>
      </w:r>
    </w:p>
    <w:p w14:paraId="780F244C"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36. </w:t>
      </w:r>
      <w:r w:rsidRPr="003E4EE7">
        <w:rPr>
          <w:rFonts w:ascii="Times New Roman" w:hAnsi="Times New Roman" w:cs="Times New Roman"/>
          <w:sz w:val="26"/>
          <w:szCs w:val="26"/>
        </w:rPr>
        <w:tab/>
        <w:t>Tang XN, Liebeskind DS, Towfighi A. The Role of Diabetes, Obesity, and Metabolic Syndrome in Stroke. Semin. Neurol. 2017;37(03):267–273.</w:t>
      </w:r>
    </w:p>
    <w:p w14:paraId="77F082D3" w14:textId="77777777" w:rsidR="001B3167" w:rsidRPr="003E4EE7" w:rsidRDefault="001B3167" w:rsidP="001B3167">
      <w:pPr>
        <w:pStyle w:val="Bibliography"/>
        <w:rPr>
          <w:rFonts w:ascii="Times New Roman" w:hAnsi="Times New Roman" w:cs="Times New Roman"/>
          <w:sz w:val="26"/>
          <w:szCs w:val="26"/>
          <w:lang w:val="it-IT"/>
        </w:rPr>
      </w:pPr>
      <w:r w:rsidRPr="003E4EE7">
        <w:rPr>
          <w:rFonts w:ascii="Times New Roman" w:hAnsi="Times New Roman" w:cs="Times New Roman"/>
          <w:sz w:val="26"/>
          <w:szCs w:val="26"/>
        </w:rPr>
        <w:t xml:space="preserve">37. </w:t>
      </w:r>
      <w:r w:rsidRPr="003E4EE7">
        <w:rPr>
          <w:rFonts w:ascii="Times New Roman" w:hAnsi="Times New Roman" w:cs="Times New Roman"/>
          <w:sz w:val="26"/>
          <w:szCs w:val="26"/>
        </w:rPr>
        <w:tab/>
        <w:t xml:space="preserve">Shah NR, Braverman ER. Measuring adiposity in patients: the utility of body mass index (BMI), percent body fat, and leptin. </w:t>
      </w:r>
      <w:r w:rsidRPr="003E4EE7">
        <w:rPr>
          <w:rFonts w:ascii="Times New Roman" w:hAnsi="Times New Roman" w:cs="Times New Roman"/>
          <w:sz w:val="26"/>
          <w:szCs w:val="26"/>
          <w:lang w:val="it-IT"/>
        </w:rPr>
        <w:t>PloS One 2012;7(4):e33308.</w:t>
      </w:r>
    </w:p>
    <w:p w14:paraId="60D7C55F"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lang w:val="it-IT"/>
        </w:rPr>
        <w:t xml:space="preserve">38. </w:t>
      </w:r>
      <w:r w:rsidRPr="003E4EE7">
        <w:rPr>
          <w:rFonts w:ascii="Times New Roman" w:hAnsi="Times New Roman" w:cs="Times New Roman"/>
          <w:sz w:val="26"/>
          <w:szCs w:val="26"/>
          <w:lang w:val="it-IT"/>
        </w:rPr>
        <w:tab/>
        <w:t xml:space="preserve">Ruiz JR, Sui X, Lobelo F, et al. </w:t>
      </w:r>
      <w:r w:rsidRPr="003E4EE7">
        <w:rPr>
          <w:rFonts w:ascii="Times New Roman" w:hAnsi="Times New Roman" w:cs="Times New Roman"/>
          <w:sz w:val="26"/>
          <w:szCs w:val="26"/>
        </w:rPr>
        <w:t>Association between muscular strength and mortality in men: prospective cohort study. BMJ 2008;337:a439.</w:t>
      </w:r>
    </w:p>
    <w:p w14:paraId="50BBBCEE"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39. </w:t>
      </w:r>
      <w:r w:rsidRPr="003E4EE7">
        <w:rPr>
          <w:rFonts w:ascii="Times New Roman" w:hAnsi="Times New Roman" w:cs="Times New Roman"/>
          <w:sz w:val="26"/>
          <w:szCs w:val="26"/>
        </w:rPr>
        <w:tab/>
        <w:t>Seidell JC, Björntorp P, Sjöström L, et al. Regional distribution of muscle and fat mass in men--new insight into the risk of abdominal obesity using computed tomography. Int. J. Obes. 1989;13(3):289–303.</w:t>
      </w:r>
    </w:p>
    <w:p w14:paraId="4D4BD41F"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40. </w:t>
      </w:r>
      <w:r w:rsidRPr="003E4EE7">
        <w:rPr>
          <w:rFonts w:ascii="Times New Roman" w:hAnsi="Times New Roman" w:cs="Times New Roman"/>
          <w:sz w:val="26"/>
          <w:szCs w:val="26"/>
        </w:rPr>
        <w:tab/>
        <w:t>George MG, Tong X, Bowman BA. Prevalence of Cardiovascular Risk Factors and Strokes in Younger Adults. JAMA Neurol. 2017;74(6):695–703.</w:t>
      </w:r>
    </w:p>
    <w:p w14:paraId="7115850C"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41. </w:t>
      </w:r>
      <w:r w:rsidRPr="003E4EE7">
        <w:rPr>
          <w:rFonts w:ascii="Times New Roman" w:hAnsi="Times New Roman" w:cs="Times New Roman"/>
          <w:sz w:val="26"/>
          <w:szCs w:val="26"/>
        </w:rPr>
        <w:tab/>
        <w:t>Lioutas V-A, Beiser A, Himali J, et al. Lacunar Infarcts and Intracerebral Hemorrhage Differences: A Nested Case-Control Analysis in the FHS (Framingham Heart Study). Stroke 2017;48(2):486–489.</w:t>
      </w:r>
    </w:p>
    <w:p w14:paraId="619E0AC1"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42. </w:t>
      </w:r>
      <w:r w:rsidRPr="003E4EE7">
        <w:rPr>
          <w:rFonts w:ascii="Times New Roman" w:hAnsi="Times New Roman" w:cs="Times New Roman"/>
          <w:sz w:val="26"/>
          <w:szCs w:val="26"/>
        </w:rPr>
        <w:tab/>
        <w:t>Pezzini A, Grassi M, Paciaroni M, et al. Obesity and the risk of intracerebral hemorrhage: the multicenter study on cerebral hemorrhage in Italy. Stroke 2013;44(6):1584–1589.</w:t>
      </w:r>
    </w:p>
    <w:p w14:paraId="070F6F73"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43. </w:t>
      </w:r>
      <w:r w:rsidRPr="003E4EE7">
        <w:rPr>
          <w:rFonts w:ascii="Times New Roman" w:hAnsi="Times New Roman" w:cs="Times New Roman"/>
          <w:sz w:val="26"/>
          <w:szCs w:val="26"/>
        </w:rPr>
        <w:tab/>
        <w:t>Haley MJ, Lawrence CB. Obesity and stroke: Can we translate from rodents to patients? J. Cereb. Blood Flow Metab. Off. J. Int. Soc. Cereb. Blood Flow Metab. 2016;36(12):2007–2021.</w:t>
      </w:r>
    </w:p>
    <w:p w14:paraId="76334060"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44. </w:t>
      </w:r>
      <w:r w:rsidRPr="003E4EE7">
        <w:rPr>
          <w:rFonts w:ascii="Times New Roman" w:hAnsi="Times New Roman" w:cs="Times New Roman"/>
          <w:sz w:val="26"/>
          <w:szCs w:val="26"/>
        </w:rPr>
        <w:tab/>
        <w:t>Vilahur G, Ben-Aicha S, Badimon L. New insights into the role of adipose tissue in thrombosis. Cardiovasc. Res. 2017;113(9):1046–1054.</w:t>
      </w:r>
    </w:p>
    <w:p w14:paraId="2739AC85"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45. </w:t>
      </w:r>
      <w:r w:rsidRPr="003E4EE7">
        <w:rPr>
          <w:rFonts w:ascii="Times New Roman" w:hAnsi="Times New Roman" w:cs="Times New Roman"/>
          <w:sz w:val="26"/>
          <w:szCs w:val="26"/>
        </w:rPr>
        <w:tab/>
        <w:t>Bennett DA, Holmes MV. Mendelian randomisation in cardiovascular research: an introduction for clinicians. Heart 2017;103(18):1400–1407.</w:t>
      </w:r>
    </w:p>
    <w:p w14:paraId="6A9C37B7"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46. </w:t>
      </w:r>
      <w:r w:rsidRPr="003E4EE7">
        <w:rPr>
          <w:rFonts w:ascii="Times New Roman" w:hAnsi="Times New Roman" w:cs="Times New Roman"/>
          <w:sz w:val="26"/>
          <w:szCs w:val="26"/>
        </w:rPr>
        <w:tab/>
        <w:t>Glymour MM, Kosheleva A, Boden-Albala B. Birth and adult residence in the Stroke Belt independently predict stroke mortality. Neurology 2009;73(22):1858–1865.</w:t>
      </w:r>
    </w:p>
    <w:p w14:paraId="061259AD"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47. </w:t>
      </w:r>
      <w:r w:rsidRPr="003E4EE7">
        <w:rPr>
          <w:rFonts w:ascii="Times New Roman" w:hAnsi="Times New Roman" w:cs="Times New Roman"/>
          <w:sz w:val="26"/>
          <w:szCs w:val="26"/>
        </w:rPr>
        <w:tab/>
        <w:t>Yaghi S, Elkind MSV. Lipids and Cerebrovascular Disease: Research and Practice. Stroke 2015;46(11):3322–3328.</w:t>
      </w:r>
    </w:p>
    <w:p w14:paraId="0906EE6F"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lastRenderedPageBreak/>
        <w:t xml:space="preserve">48. </w:t>
      </w:r>
      <w:r w:rsidRPr="003E4EE7">
        <w:rPr>
          <w:rFonts w:ascii="Times New Roman" w:hAnsi="Times New Roman" w:cs="Times New Roman"/>
          <w:sz w:val="26"/>
          <w:szCs w:val="26"/>
        </w:rPr>
        <w:tab/>
        <w:t>Endres M, Nolte CH, Scheitz JF. Statin Treatment in Patients With Intracerebral Hemorrhage. Stroke 2018;49(1):240–246.</w:t>
      </w:r>
    </w:p>
    <w:p w14:paraId="69F5CEB8"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49. </w:t>
      </w:r>
      <w:r w:rsidRPr="003E4EE7">
        <w:rPr>
          <w:rFonts w:ascii="Times New Roman" w:hAnsi="Times New Roman" w:cs="Times New Roman"/>
          <w:sz w:val="26"/>
          <w:szCs w:val="26"/>
        </w:rPr>
        <w:tab/>
        <w:t>Markus HS, Bevan S. Mechanisms and treatment of ischaemic stroke--insights from genetic associations. Nat. Rev. Neurol. 2014;10(12):723–730.</w:t>
      </w:r>
    </w:p>
    <w:p w14:paraId="1608641B" w14:textId="77777777" w:rsidR="001B3167" w:rsidRPr="003E4EE7" w:rsidRDefault="001B3167" w:rsidP="001B3167">
      <w:pPr>
        <w:pStyle w:val="Bibliography"/>
        <w:rPr>
          <w:rFonts w:ascii="Times New Roman" w:hAnsi="Times New Roman" w:cs="Times New Roman"/>
          <w:sz w:val="26"/>
          <w:szCs w:val="26"/>
        </w:rPr>
      </w:pPr>
      <w:r w:rsidRPr="003E4EE7">
        <w:rPr>
          <w:rFonts w:ascii="Times New Roman" w:hAnsi="Times New Roman" w:cs="Times New Roman"/>
          <w:sz w:val="26"/>
          <w:szCs w:val="26"/>
        </w:rPr>
        <w:t xml:space="preserve">50. </w:t>
      </w:r>
      <w:r w:rsidRPr="003E4EE7">
        <w:rPr>
          <w:rFonts w:ascii="Times New Roman" w:hAnsi="Times New Roman" w:cs="Times New Roman"/>
          <w:sz w:val="26"/>
          <w:szCs w:val="26"/>
        </w:rPr>
        <w:tab/>
        <w:t>Hales CM. Prevalence of Obesity Among Adults and Youth: United States, 2015–2016. 2017;(288):8.</w:t>
      </w:r>
    </w:p>
    <w:p w14:paraId="0ECDD658" w14:textId="0E7D2838" w:rsidR="00EB08C1" w:rsidRPr="003E4EE7" w:rsidRDefault="00EB08C1" w:rsidP="008973A0">
      <w:pPr>
        <w:spacing w:after="120" w:line="480" w:lineRule="auto"/>
        <w:rPr>
          <w:rFonts w:ascii="Times New Roman" w:hAnsi="Times New Roman" w:cs="Times New Roman"/>
          <w:sz w:val="26"/>
          <w:szCs w:val="26"/>
        </w:rPr>
      </w:pPr>
      <w:r w:rsidRPr="003E4EE7">
        <w:rPr>
          <w:rFonts w:ascii="Times New Roman" w:hAnsi="Times New Roman" w:cs="Times New Roman"/>
          <w:sz w:val="26"/>
          <w:szCs w:val="26"/>
        </w:rPr>
        <w:fldChar w:fldCharType="end"/>
      </w:r>
      <w:bookmarkEnd w:id="19"/>
    </w:p>
    <w:sectPr w:rsidR="00EB08C1" w:rsidRPr="003E4EE7" w:rsidSect="00423E95">
      <w:pgSz w:w="11906" w:h="16838"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Gill, Dipender P S" w:date="2019-12-19T08:00:00Z" w:initials="GDPS">
    <w:p w14:paraId="101E5D33" w14:textId="62116933" w:rsidR="00401BA8" w:rsidRDefault="00401BA8">
      <w:pPr>
        <w:pStyle w:val="CommentText"/>
      </w:pPr>
      <w:r>
        <w:rPr>
          <w:rStyle w:val="CommentReference"/>
        </w:rPr>
        <w:annotationRef/>
      </w:r>
      <w:r>
        <w:t>I don’t understand why you give IS as a percentage increase in risk, but ICH as an odds ratio. I think that we should be consistent.</w:t>
      </w:r>
    </w:p>
  </w:comment>
  <w:comment w:id="10" w:author="Gill, Dipender P S" w:date="2019-12-19T08:02:00Z" w:initials="GDPS">
    <w:p w14:paraId="5720A69F" w14:textId="1A45E869" w:rsidR="00401BA8" w:rsidRDefault="00401BA8">
      <w:pPr>
        <w:pStyle w:val="CommentText"/>
      </w:pPr>
      <w:r>
        <w:rPr>
          <w:rStyle w:val="CommentReference"/>
        </w:rPr>
        <w:annotationRef/>
      </w:r>
      <w:r>
        <w:t xml:space="preserve">I think that we should present it like this in the Abstract.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1E5D33" w15:done="0"/>
  <w15:commentEx w15:paraId="5720A6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20EE" w14:textId="77777777" w:rsidR="005177C8" w:rsidRDefault="005177C8" w:rsidP="00E277FC">
      <w:pPr>
        <w:spacing w:after="0" w:line="240" w:lineRule="auto"/>
      </w:pPr>
      <w:r>
        <w:separator/>
      </w:r>
    </w:p>
  </w:endnote>
  <w:endnote w:type="continuationSeparator" w:id="0">
    <w:p w14:paraId="16838551" w14:textId="77777777" w:rsidR="005177C8" w:rsidRDefault="005177C8" w:rsidP="00E2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calaLancetPro">
    <w:altName w:val="Yu Gothic"/>
    <w:charset w:val="80"/>
    <w:family w:val="roman"/>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79E2" w14:textId="77777777" w:rsidR="005177C8" w:rsidRDefault="005177C8" w:rsidP="00E277FC">
      <w:pPr>
        <w:spacing w:after="0" w:line="240" w:lineRule="auto"/>
      </w:pPr>
      <w:r>
        <w:separator/>
      </w:r>
    </w:p>
  </w:footnote>
  <w:footnote w:type="continuationSeparator" w:id="0">
    <w:p w14:paraId="0F193689" w14:textId="77777777" w:rsidR="005177C8" w:rsidRDefault="005177C8" w:rsidP="00E277F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Dipender P S">
    <w15:presenceInfo w15:providerId="AD" w15:userId="S-1-5-21-243037206-41955558-561332275-55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vr2ed5caaaw3ep9wg5ts5zdwdtp5zvpafx&quot;&gt;CDA EndNote Library-Converted&lt;record-ids&gt;&lt;item&gt;5417&lt;/item&gt;&lt;/record-ids&gt;&lt;/item&gt;&lt;/Libraries&gt;"/>
  </w:docVars>
  <w:rsids>
    <w:rsidRoot w:val="006E2BA8"/>
    <w:rsid w:val="00000811"/>
    <w:rsid w:val="0000453A"/>
    <w:rsid w:val="00004C27"/>
    <w:rsid w:val="00024B54"/>
    <w:rsid w:val="00030C8A"/>
    <w:rsid w:val="0003410A"/>
    <w:rsid w:val="0003440B"/>
    <w:rsid w:val="00034E98"/>
    <w:rsid w:val="000368B6"/>
    <w:rsid w:val="00036ACF"/>
    <w:rsid w:val="00037651"/>
    <w:rsid w:val="00040A7E"/>
    <w:rsid w:val="00043D31"/>
    <w:rsid w:val="00045AAD"/>
    <w:rsid w:val="000513A2"/>
    <w:rsid w:val="00060E96"/>
    <w:rsid w:val="00071D5E"/>
    <w:rsid w:val="000746B3"/>
    <w:rsid w:val="00077D68"/>
    <w:rsid w:val="000811C2"/>
    <w:rsid w:val="00083B98"/>
    <w:rsid w:val="0008662F"/>
    <w:rsid w:val="00090BB0"/>
    <w:rsid w:val="00092C8F"/>
    <w:rsid w:val="00097407"/>
    <w:rsid w:val="000977EE"/>
    <w:rsid w:val="000A1586"/>
    <w:rsid w:val="000A16D8"/>
    <w:rsid w:val="000A3017"/>
    <w:rsid w:val="000B1635"/>
    <w:rsid w:val="000B4FD9"/>
    <w:rsid w:val="000B7B0E"/>
    <w:rsid w:val="000C0572"/>
    <w:rsid w:val="000C1C8D"/>
    <w:rsid w:val="000C5348"/>
    <w:rsid w:val="000D3F20"/>
    <w:rsid w:val="000D5571"/>
    <w:rsid w:val="000E394F"/>
    <w:rsid w:val="000E42EC"/>
    <w:rsid w:val="000E4B2E"/>
    <w:rsid w:val="000E533C"/>
    <w:rsid w:val="000F0DC7"/>
    <w:rsid w:val="00100B96"/>
    <w:rsid w:val="001055CB"/>
    <w:rsid w:val="001071C5"/>
    <w:rsid w:val="00110B00"/>
    <w:rsid w:val="001122FF"/>
    <w:rsid w:val="00116C20"/>
    <w:rsid w:val="00117B32"/>
    <w:rsid w:val="001223B6"/>
    <w:rsid w:val="00126402"/>
    <w:rsid w:val="00127652"/>
    <w:rsid w:val="00131825"/>
    <w:rsid w:val="00132B1D"/>
    <w:rsid w:val="001520E5"/>
    <w:rsid w:val="001541D9"/>
    <w:rsid w:val="001623F4"/>
    <w:rsid w:val="00162B37"/>
    <w:rsid w:val="001700E4"/>
    <w:rsid w:val="001746F1"/>
    <w:rsid w:val="00184DCF"/>
    <w:rsid w:val="00192AF5"/>
    <w:rsid w:val="00195AA2"/>
    <w:rsid w:val="00196F47"/>
    <w:rsid w:val="001A3C67"/>
    <w:rsid w:val="001B295A"/>
    <w:rsid w:val="001B3167"/>
    <w:rsid w:val="001B654D"/>
    <w:rsid w:val="001B7C7F"/>
    <w:rsid w:val="001C0002"/>
    <w:rsid w:val="001C2919"/>
    <w:rsid w:val="001C3893"/>
    <w:rsid w:val="001D17BA"/>
    <w:rsid w:val="001D4D29"/>
    <w:rsid w:val="001E4F20"/>
    <w:rsid w:val="001E5515"/>
    <w:rsid w:val="001E58C2"/>
    <w:rsid w:val="001E5991"/>
    <w:rsid w:val="001E6199"/>
    <w:rsid w:val="001F11DE"/>
    <w:rsid w:val="001F6CB7"/>
    <w:rsid w:val="002001E1"/>
    <w:rsid w:val="00202F0B"/>
    <w:rsid w:val="00207968"/>
    <w:rsid w:val="002123D6"/>
    <w:rsid w:val="0022145E"/>
    <w:rsid w:val="00227F27"/>
    <w:rsid w:val="00233BA8"/>
    <w:rsid w:val="00234FEA"/>
    <w:rsid w:val="0023504D"/>
    <w:rsid w:val="002416A4"/>
    <w:rsid w:val="002442BD"/>
    <w:rsid w:val="002468ED"/>
    <w:rsid w:val="00250045"/>
    <w:rsid w:val="002512CC"/>
    <w:rsid w:val="00252334"/>
    <w:rsid w:val="00252934"/>
    <w:rsid w:val="0025299E"/>
    <w:rsid w:val="002546F0"/>
    <w:rsid w:val="00255FF3"/>
    <w:rsid w:val="002604B4"/>
    <w:rsid w:val="00262DD8"/>
    <w:rsid w:val="0026432E"/>
    <w:rsid w:val="002677DC"/>
    <w:rsid w:val="00280300"/>
    <w:rsid w:val="002836D2"/>
    <w:rsid w:val="00284A60"/>
    <w:rsid w:val="0028782B"/>
    <w:rsid w:val="002A1CF7"/>
    <w:rsid w:val="002A5CFD"/>
    <w:rsid w:val="002A75EF"/>
    <w:rsid w:val="002A78B3"/>
    <w:rsid w:val="002B5A0D"/>
    <w:rsid w:val="002C023B"/>
    <w:rsid w:val="002C1722"/>
    <w:rsid w:val="002C1AC8"/>
    <w:rsid w:val="002C3F2D"/>
    <w:rsid w:val="002C57A8"/>
    <w:rsid w:val="002D0012"/>
    <w:rsid w:val="002D35C3"/>
    <w:rsid w:val="002D7FB5"/>
    <w:rsid w:val="002E11E5"/>
    <w:rsid w:val="002F2CAD"/>
    <w:rsid w:val="002F5DF7"/>
    <w:rsid w:val="00300701"/>
    <w:rsid w:val="00300A57"/>
    <w:rsid w:val="003114CA"/>
    <w:rsid w:val="003170DD"/>
    <w:rsid w:val="003174D8"/>
    <w:rsid w:val="00322FC5"/>
    <w:rsid w:val="0032496F"/>
    <w:rsid w:val="003320BC"/>
    <w:rsid w:val="00333170"/>
    <w:rsid w:val="00333272"/>
    <w:rsid w:val="003408C0"/>
    <w:rsid w:val="003423FD"/>
    <w:rsid w:val="00354EF9"/>
    <w:rsid w:val="00356EAB"/>
    <w:rsid w:val="00361250"/>
    <w:rsid w:val="00362A5D"/>
    <w:rsid w:val="00363034"/>
    <w:rsid w:val="00364FD9"/>
    <w:rsid w:val="00382C2B"/>
    <w:rsid w:val="00393DE4"/>
    <w:rsid w:val="0039444F"/>
    <w:rsid w:val="0039527E"/>
    <w:rsid w:val="00396431"/>
    <w:rsid w:val="00396AB0"/>
    <w:rsid w:val="003C0B4E"/>
    <w:rsid w:val="003C29C4"/>
    <w:rsid w:val="003C3065"/>
    <w:rsid w:val="003C4738"/>
    <w:rsid w:val="003C7578"/>
    <w:rsid w:val="003D01E1"/>
    <w:rsid w:val="003D046D"/>
    <w:rsid w:val="003D4D20"/>
    <w:rsid w:val="003D4D6A"/>
    <w:rsid w:val="003E159F"/>
    <w:rsid w:val="003E2CF4"/>
    <w:rsid w:val="003E4391"/>
    <w:rsid w:val="003E4EE7"/>
    <w:rsid w:val="003F06AE"/>
    <w:rsid w:val="003F5F33"/>
    <w:rsid w:val="00401BA8"/>
    <w:rsid w:val="00401C7F"/>
    <w:rsid w:val="00402B64"/>
    <w:rsid w:val="00414C6C"/>
    <w:rsid w:val="00420ADC"/>
    <w:rsid w:val="004235F2"/>
    <w:rsid w:val="00423E95"/>
    <w:rsid w:val="00424766"/>
    <w:rsid w:val="004304AE"/>
    <w:rsid w:val="00435238"/>
    <w:rsid w:val="0043606C"/>
    <w:rsid w:val="004371E4"/>
    <w:rsid w:val="004432A9"/>
    <w:rsid w:val="00446E6E"/>
    <w:rsid w:val="00455D79"/>
    <w:rsid w:val="00456388"/>
    <w:rsid w:val="004609C3"/>
    <w:rsid w:val="0046458D"/>
    <w:rsid w:val="00472026"/>
    <w:rsid w:val="004765DE"/>
    <w:rsid w:val="00480597"/>
    <w:rsid w:val="004836F9"/>
    <w:rsid w:val="00483A20"/>
    <w:rsid w:val="00484C80"/>
    <w:rsid w:val="00487043"/>
    <w:rsid w:val="004879DC"/>
    <w:rsid w:val="00487E27"/>
    <w:rsid w:val="00494594"/>
    <w:rsid w:val="00494D37"/>
    <w:rsid w:val="004960C4"/>
    <w:rsid w:val="00497D6D"/>
    <w:rsid w:val="004A5515"/>
    <w:rsid w:val="004A5A6E"/>
    <w:rsid w:val="004B1AF2"/>
    <w:rsid w:val="004B2B96"/>
    <w:rsid w:val="004B6C3A"/>
    <w:rsid w:val="004C1483"/>
    <w:rsid w:val="004C1537"/>
    <w:rsid w:val="004C3EA1"/>
    <w:rsid w:val="004C5B3B"/>
    <w:rsid w:val="004C7137"/>
    <w:rsid w:val="004D41FF"/>
    <w:rsid w:val="004D4E9E"/>
    <w:rsid w:val="004E635D"/>
    <w:rsid w:val="004E797D"/>
    <w:rsid w:val="004F0BD9"/>
    <w:rsid w:val="004F43D8"/>
    <w:rsid w:val="004F4977"/>
    <w:rsid w:val="004F5CBF"/>
    <w:rsid w:val="004F72CA"/>
    <w:rsid w:val="0050117C"/>
    <w:rsid w:val="005019EC"/>
    <w:rsid w:val="0050521A"/>
    <w:rsid w:val="00507132"/>
    <w:rsid w:val="0051413E"/>
    <w:rsid w:val="005177C8"/>
    <w:rsid w:val="0052387F"/>
    <w:rsid w:val="005308B5"/>
    <w:rsid w:val="00531370"/>
    <w:rsid w:val="00532B1C"/>
    <w:rsid w:val="00534261"/>
    <w:rsid w:val="005474F9"/>
    <w:rsid w:val="00550E5C"/>
    <w:rsid w:val="005547F5"/>
    <w:rsid w:val="005551F1"/>
    <w:rsid w:val="00567A58"/>
    <w:rsid w:val="0057053F"/>
    <w:rsid w:val="00572D92"/>
    <w:rsid w:val="00572E40"/>
    <w:rsid w:val="005822D5"/>
    <w:rsid w:val="00583C03"/>
    <w:rsid w:val="00585B7B"/>
    <w:rsid w:val="00591861"/>
    <w:rsid w:val="005928DF"/>
    <w:rsid w:val="00595AE1"/>
    <w:rsid w:val="00595D45"/>
    <w:rsid w:val="00597EBE"/>
    <w:rsid w:val="005A2BE7"/>
    <w:rsid w:val="005A36C6"/>
    <w:rsid w:val="005B5890"/>
    <w:rsid w:val="005C19DE"/>
    <w:rsid w:val="005C6289"/>
    <w:rsid w:val="005C714E"/>
    <w:rsid w:val="005E769F"/>
    <w:rsid w:val="005E77A7"/>
    <w:rsid w:val="005F4395"/>
    <w:rsid w:val="005F489A"/>
    <w:rsid w:val="005F7060"/>
    <w:rsid w:val="00604E28"/>
    <w:rsid w:val="006118E2"/>
    <w:rsid w:val="0061343A"/>
    <w:rsid w:val="00613BC6"/>
    <w:rsid w:val="00613C51"/>
    <w:rsid w:val="00614766"/>
    <w:rsid w:val="00615ABD"/>
    <w:rsid w:val="00622411"/>
    <w:rsid w:val="00622A63"/>
    <w:rsid w:val="00623DF2"/>
    <w:rsid w:val="00625248"/>
    <w:rsid w:val="00625BC4"/>
    <w:rsid w:val="00631723"/>
    <w:rsid w:val="00632189"/>
    <w:rsid w:val="00633AB0"/>
    <w:rsid w:val="0063685B"/>
    <w:rsid w:val="00643804"/>
    <w:rsid w:val="006476AF"/>
    <w:rsid w:val="006549FE"/>
    <w:rsid w:val="006561F1"/>
    <w:rsid w:val="00660A50"/>
    <w:rsid w:val="00662E92"/>
    <w:rsid w:val="00674BBD"/>
    <w:rsid w:val="00681C9C"/>
    <w:rsid w:val="00684409"/>
    <w:rsid w:val="00691B4F"/>
    <w:rsid w:val="0069409E"/>
    <w:rsid w:val="00695D94"/>
    <w:rsid w:val="00696EB4"/>
    <w:rsid w:val="00696F71"/>
    <w:rsid w:val="00697791"/>
    <w:rsid w:val="006A1F98"/>
    <w:rsid w:val="006B2934"/>
    <w:rsid w:val="006B4290"/>
    <w:rsid w:val="006B4CF6"/>
    <w:rsid w:val="006B5F76"/>
    <w:rsid w:val="006C03D2"/>
    <w:rsid w:val="006D255E"/>
    <w:rsid w:val="006D3CFD"/>
    <w:rsid w:val="006D445B"/>
    <w:rsid w:val="006E04B4"/>
    <w:rsid w:val="006E292D"/>
    <w:rsid w:val="006E2BA8"/>
    <w:rsid w:val="006E4E3A"/>
    <w:rsid w:val="006F530F"/>
    <w:rsid w:val="006F6B12"/>
    <w:rsid w:val="006F77D2"/>
    <w:rsid w:val="00701B9F"/>
    <w:rsid w:val="00714259"/>
    <w:rsid w:val="0072274B"/>
    <w:rsid w:val="00727590"/>
    <w:rsid w:val="007278F5"/>
    <w:rsid w:val="00730752"/>
    <w:rsid w:val="007402DD"/>
    <w:rsid w:val="00742880"/>
    <w:rsid w:val="00743B2E"/>
    <w:rsid w:val="007518FA"/>
    <w:rsid w:val="007602FA"/>
    <w:rsid w:val="0076070B"/>
    <w:rsid w:val="00760BAA"/>
    <w:rsid w:val="00760E25"/>
    <w:rsid w:val="00761AAB"/>
    <w:rsid w:val="007704A2"/>
    <w:rsid w:val="00771701"/>
    <w:rsid w:val="00771C72"/>
    <w:rsid w:val="0077220A"/>
    <w:rsid w:val="00772429"/>
    <w:rsid w:val="00774013"/>
    <w:rsid w:val="00776EAE"/>
    <w:rsid w:val="007778AD"/>
    <w:rsid w:val="00797237"/>
    <w:rsid w:val="007A112E"/>
    <w:rsid w:val="007A11E1"/>
    <w:rsid w:val="007A193A"/>
    <w:rsid w:val="007A3526"/>
    <w:rsid w:val="007B16D8"/>
    <w:rsid w:val="007C0E21"/>
    <w:rsid w:val="007C2A4C"/>
    <w:rsid w:val="007D407F"/>
    <w:rsid w:val="007D671D"/>
    <w:rsid w:val="007E211D"/>
    <w:rsid w:val="007E24AB"/>
    <w:rsid w:val="007E2F69"/>
    <w:rsid w:val="007E6A97"/>
    <w:rsid w:val="007F6EC8"/>
    <w:rsid w:val="00805742"/>
    <w:rsid w:val="00806D6B"/>
    <w:rsid w:val="00825ECC"/>
    <w:rsid w:val="00831A10"/>
    <w:rsid w:val="00834496"/>
    <w:rsid w:val="0083489C"/>
    <w:rsid w:val="00835098"/>
    <w:rsid w:val="00837267"/>
    <w:rsid w:val="00841879"/>
    <w:rsid w:val="00844808"/>
    <w:rsid w:val="0085593B"/>
    <w:rsid w:val="00860A5E"/>
    <w:rsid w:val="00863F31"/>
    <w:rsid w:val="00864E35"/>
    <w:rsid w:val="00866655"/>
    <w:rsid w:val="008714AB"/>
    <w:rsid w:val="00871C84"/>
    <w:rsid w:val="008754A0"/>
    <w:rsid w:val="008763AA"/>
    <w:rsid w:val="00880569"/>
    <w:rsid w:val="008828CC"/>
    <w:rsid w:val="008842FC"/>
    <w:rsid w:val="00886C2D"/>
    <w:rsid w:val="0089094A"/>
    <w:rsid w:val="00890CBC"/>
    <w:rsid w:val="008939D4"/>
    <w:rsid w:val="008973A0"/>
    <w:rsid w:val="00897626"/>
    <w:rsid w:val="008A187D"/>
    <w:rsid w:val="008A1F0C"/>
    <w:rsid w:val="008A29CE"/>
    <w:rsid w:val="008A2B92"/>
    <w:rsid w:val="008A6AFD"/>
    <w:rsid w:val="008B140D"/>
    <w:rsid w:val="008B2735"/>
    <w:rsid w:val="008B4042"/>
    <w:rsid w:val="008C15DB"/>
    <w:rsid w:val="008C19E1"/>
    <w:rsid w:val="008C45D3"/>
    <w:rsid w:val="008C60AF"/>
    <w:rsid w:val="008C7437"/>
    <w:rsid w:val="008E07AF"/>
    <w:rsid w:val="008E36D3"/>
    <w:rsid w:val="008E5230"/>
    <w:rsid w:val="008E5E06"/>
    <w:rsid w:val="008F2FC6"/>
    <w:rsid w:val="008F6A94"/>
    <w:rsid w:val="008F7770"/>
    <w:rsid w:val="008F78BF"/>
    <w:rsid w:val="009043DE"/>
    <w:rsid w:val="00912AD8"/>
    <w:rsid w:val="00914726"/>
    <w:rsid w:val="00922B06"/>
    <w:rsid w:val="00927243"/>
    <w:rsid w:val="0092749D"/>
    <w:rsid w:val="009300F1"/>
    <w:rsid w:val="00931057"/>
    <w:rsid w:val="0093406C"/>
    <w:rsid w:val="00936547"/>
    <w:rsid w:val="00937F11"/>
    <w:rsid w:val="0094671E"/>
    <w:rsid w:val="009518FC"/>
    <w:rsid w:val="00957631"/>
    <w:rsid w:val="00960416"/>
    <w:rsid w:val="00961476"/>
    <w:rsid w:val="009616C1"/>
    <w:rsid w:val="009630BC"/>
    <w:rsid w:val="00973913"/>
    <w:rsid w:val="009778A6"/>
    <w:rsid w:val="00981E98"/>
    <w:rsid w:val="009832F8"/>
    <w:rsid w:val="00994F56"/>
    <w:rsid w:val="00996BD8"/>
    <w:rsid w:val="009A2D38"/>
    <w:rsid w:val="009B3911"/>
    <w:rsid w:val="009C0DD8"/>
    <w:rsid w:val="009C648C"/>
    <w:rsid w:val="009C67CC"/>
    <w:rsid w:val="009E0D39"/>
    <w:rsid w:val="009F1DCE"/>
    <w:rsid w:val="009F616E"/>
    <w:rsid w:val="009F7BE7"/>
    <w:rsid w:val="00A06937"/>
    <w:rsid w:val="00A1178A"/>
    <w:rsid w:val="00A2544A"/>
    <w:rsid w:val="00A412B1"/>
    <w:rsid w:val="00A416EB"/>
    <w:rsid w:val="00A4310C"/>
    <w:rsid w:val="00A439C3"/>
    <w:rsid w:val="00A50BDD"/>
    <w:rsid w:val="00A5336F"/>
    <w:rsid w:val="00A630E1"/>
    <w:rsid w:val="00A64531"/>
    <w:rsid w:val="00A67FC5"/>
    <w:rsid w:val="00A703DE"/>
    <w:rsid w:val="00A72102"/>
    <w:rsid w:val="00A80E6F"/>
    <w:rsid w:val="00A82AD1"/>
    <w:rsid w:val="00A83B64"/>
    <w:rsid w:val="00A863FD"/>
    <w:rsid w:val="00A87E77"/>
    <w:rsid w:val="00A91980"/>
    <w:rsid w:val="00A96FF4"/>
    <w:rsid w:val="00A97CFB"/>
    <w:rsid w:val="00AA3C69"/>
    <w:rsid w:val="00AA48AD"/>
    <w:rsid w:val="00AB41A9"/>
    <w:rsid w:val="00AB57DF"/>
    <w:rsid w:val="00AB6CAC"/>
    <w:rsid w:val="00AC16D2"/>
    <w:rsid w:val="00AC2969"/>
    <w:rsid w:val="00AC2F05"/>
    <w:rsid w:val="00AD6ED4"/>
    <w:rsid w:val="00AE1C19"/>
    <w:rsid w:val="00AE3015"/>
    <w:rsid w:val="00AE7F61"/>
    <w:rsid w:val="00AF2925"/>
    <w:rsid w:val="00B01909"/>
    <w:rsid w:val="00B01B19"/>
    <w:rsid w:val="00B04173"/>
    <w:rsid w:val="00B133F0"/>
    <w:rsid w:val="00B24B27"/>
    <w:rsid w:val="00B33AC7"/>
    <w:rsid w:val="00B36321"/>
    <w:rsid w:val="00B42380"/>
    <w:rsid w:val="00B42738"/>
    <w:rsid w:val="00B439FB"/>
    <w:rsid w:val="00B45411"/>
    <w:rsid w:val="00B47D1D"/>
    <w:rsid w:val="00B5500F"/>
    <w:rsid w:val="00B67645"/>
    <w:rsid w:val="00B81B6B"/>
    <w:rsid w:val="00B85983"/>
    <w:rsid w:val="00B95AA4"/>
    <w:rsid w:val="00BA2A65"/>
    <w:rsid w:val="00BA3A1F"/>
    <w:rsid w:val="00BA4C3F"/>
    <w:rsid w:val="00BA52C6"/>
    <w:rsid w:val="00BA5799"/>
    <w:rsid w:val="00BA5853"/>
    <w:rsid w:val="00BA598E"/>
    <w:rsid w:val="00BA660E"/>
    <w:rsid w:val="00BC66A9"/>
    <w:rsid w:val="00BD169B"/>
    <w:rsid w:val="00BE1FB3"/>
    <w:rsid w:val="00BF1E77"/>
    <w:rsid w:val="00BF29E3"/>
    <w:rsid w:val="00C0057F"/>
    <w:rsid w:val="00C04585"/>
    <w:rsid w:val="00C064A5"/>
    <w:rsid w:val="00C135C9"/>
    <w:rsid w:val="00C14000"/>
    <w:rsid w:val="00C1429B"/>
    <w:rsid w:val="00C17698"/>
    <w:rsid w:val="00C23C35"/>
    <w:rsid w:val="00C3388B"/>
    <w:rsid w:val="00C34FF4"/>
    <w:rsid w:val="00C36817"/>
    <w:rsid w:val="00C4011C"/>
    <w:rsid w:val="00C50595"/>
    <w:rsid w:val="00C5475B"/>
    <w:rsid w:val="00C61060"/>
    <w:rsid w:val="00C6157A"/>
    <w:rsid w:val="00C64002"/>
    <w:rsid w:val="00C64049"/>
    <w:rsid w:val="00C70456"/>
    <w:rsid w:val="00C72807"/>
    <w:rsid w:val="00C85A8F"/>
    <w:rsid w:val="00C914FC"/>
    <w:rsid w:val="00C94CFA"/>
    <w:rsid w:val="00CA1BFC"/>
    <w:rsid w:val="00CA39B0"/>
    <w:rsid w:val="00CA405F"/>
    <w:rsid w:val="00CA469F"/>
    <w:rsid w:val="00CA59F0"/>
    <w:rsid w:val="00CB2F8A"/>
    <w:rsid w:val="00CB4BDB"/>
    <w:rsid w:val="00CB52BC"/>
    <w:rsid w:val="00CC0C82"/>
    <w:rsid w:val="00CC4765"/>
    <w:rsid w:val="00CC4785"/>
    <w:rsid w:val="00CC6FC3"/>
    <w:rsid w:val="00CD526B"/>
    <w:rsid w:val="00CE0EF4"/>
    <w:rsid w:val="00CE2E95"/>
    <w:rsid w:val="00CF15D5"/>
    <w:rsid w:val="00CF196F"/>
    <w:rsid w:val="00CF2054"/>
    <w:rsid w:val="00CF49CD"/>
    <w:rsid w:val="00D03106"/>
    <w:rsid w:val="00D0487A"/>
    <w:rsid w:val="00D06A96"/>
    <w:rsid w:val="00D116EE"/>
    <w:rsid w:val="00D1623C"/>
    <w:rsid w:val="00D16B8D"/>
    <w:rsid w:val="00D253D1"/>
    <w:rsid w:val="00D31822"/>
    <w:rsid w:val="00D31F07"/>
    <w:rsid w:val="00D3445A"/>
    <w:rsid w:val="00D34DEB"/>
    <w:rsid w:val="00D40E41"/>
    <w:rsid w:val="00D50FC3"/>
    <w:rsid w:val="00D548CB"/>
    <w:rsid w:val="00D575C4"/>
    <w:rsid w:val="00D57E77"/>
    <w:rsid w:val="00D65851"/>
    <w:rsid w:val="00D705B1"/>
    <w:rsid w:val="00D76E0F"/>
    <w:rsid w:val="00D81824"/>
    <w:rsid w:val="00D81D9D"/>
    <w:rsid w:val="00D81EAB"/>
    <w:rsid w:val="00D84E95"/>
    <w:rsid w:val="00D85E7D"/>
    <w:rsid w:val="00D8727C"/>
    <w:rsid w:val="00D95887"/>
    <w:rsid w:val="00D97574"/>
    <w:rsid w:val="00D97AFD"/>
    <w:rsid w:val="00D97D66"/>
    <w:rsid w:val="00DA0FCA"/>
    <w:rsid w:val="00DA2702"/>
    <w:rsid w:val="00DA6026"/>
    <w:rsid w:val="00DA7A29"/>
    <w:rsid w:val="00DA7FA7"/>
    <w:rsid w:val="00DB1270"/>
    <w:rsid w:val="00DB2052"/>
    <w:rsid w:val="00DB796B"/>
    <w:rsid w:val="00DC00C9"/>
    <w:rsid w:val="00DC07C5"/>
    <w:rsid w:val="00DC1EB8"/>
    <w:rsid w:val="00DC2308"/>
    <w:rsid w:val="00DC33F0"/>
    <w:rsid w:val="00DC47C6"/>
    <w:rsid w:val="00DC7162"/>
    <w:rsid w:val="00DE0422"/>
    <w:rsid w:val="00DE32C1"/>
    <w:rsid w:val="00DF156C"/>
    <w:rsid w:val="00DF1ABF"/>
    <w:rsid w:val="00DF27C4"/>
    <w:rsid w:val="00DF2C56"/>
    <w:rsid w:val="00DF5966"/>
    <w:rsid w:val="00E038DB"/>
    <w:rsid w:val="00E04D5A"/>
    <w:rsid w:val="00E07845"/>
    <w:rsid w:val="00E07C07"/>
    <w:rsid w:val="00E14DD2"/>
    <w:rsid w:val="00E16922"/>
    <w:rsid w:val="00E17618"/>
    <w:rsid w:val="00E21BE3"/>
    <w:rsid w:val="00E22B2C"/>
    <w:rsid w:val="00E2438B"/>
    <w:rsid w:val="00E25C06"/>
    <w:rsid w:val="00E26B6E"/>
    <w:rsid w:val="00E277FC"/>
    <w:rsid w:val="00E32A4D"/>
    <w:rsid w:val="00E34237"/>
    <w:rsid w:val="00E354F0"/>
    <w:rsid w:val="00E41FC9"/>
    <w:rsid w:val="00E42719"/>
    <w:rsid w:val="00E42A39"/>
    <w:rsid w:val="00E47198"/>
    <w:rsid w:val="00E47EB2"/>
    <w:rsid w:val="00E51C8E"/>
    <w:rsid w:val="00E52E0B"/>
    <w:rsid w:val="00E53AD0"/>
    <w:rsid w:val="00E540FA"/>
    <w:rsid w:val="00E6022D"/>
    <w:rsid w:val="00E73811"/>
    <w:rsid w:val="00E749E7"/>
    <w:rsid w:val="00E82060"/>
    <w:rsid w:val="00E82D74"/>
    <w:rsid w:val="00E837A6"/>
    <w:rsid w:val="00E838CE"/>
    <w:rsid w:val="00E84F43"/>
    <w:rsid w:val="00E87E6A"/>
    <w:rsid w:val="00E9165A"/>
    <w:rsid w:val="00E96838"/>
    <w:rsid w:val="00EB08C1"/>
    <w:rsid w:val="00EB13B3"/>
    <w:rsid w:val="00EB4EF6"/>
    <w:rsid w:val="00EB5C85"/>
    <w:rsid w:val="00EB68F4"/>
    <w:rsid w:val="00EC6F8A"/>
    <w:rsid w:val="00ED51CA"/>
    <w:rsid w:val="00ED5683"/>
    <w:rsid w:val="00ED6D04"/>
    <w:rsid w:val="00EE0D19"/>
    <w:rsid w:val="00EE66CE"/>
    <w:rsid w:val="00EE694D"/>
    <w:rsid w:val="00EF1346"/>
    <w:rsid w:val="00EF596C"/>
    <w:rsid w:val="00EF6A11"/>
    <w:rsid w:val="00F102EF"/>
    <w:rsid w:val="00F105A6"/>
    <w:rsid w:val="00F1794F"/>
    <w:rsid w:val="00F2243D"/>
    <w:rsid w:val="00F24FDC"/>
    <w:rsid w:val="00F30AA9"/>
    <w:rsid w:val="00F32B05"/>
    <w:rsid w:val="00F32CCE"/>
    <w:rsid w:val="00F33695"/>
    <w:rsid w:val="00F33DEF"/>
    <w:rsid w:val="00F35F14"/>
    <w:rsid w:val="00F40C94"/>
    <w:rsid w:val="00F4404E"/>
    <w:rsid w:val="00F53D64"/>
    <w:rsid w:val="00F6348B"/>
    <w:rsid w:val="00F72940"/>
    <w:rsid w:val="00F76103"/>
    <w:rsid w:val="00F83927"/>
    <w:rsid w:val="00F92F9F"/>
    <w:rsid w:val="00F94013"/>
    <w:rsid w:val="00F9425B"/>
    <w:rsid w:val="00FA05DD"/>
    <w:rsid w:val="00FA2BD3"/>
    <w:rsid w:val="00FA4C7A"/>
    <w:rsid w:val="00FB14CE"/>
    <w:rsid w:val="00FB1BD0"/>
    <w:rsid w:val="00FB2823"/>
    <w:rsid w:val="00FB2B61"/>
    <w:rsid w:val="00FB4972"/>
    <w:rsid w:val="00FC4028"/>
    <w:rsid w:val="00FC6B68"/>
    <w:rsid w:val="00FE025A"/>
    <w:rsid w:val="00FE1541"/>
    <w:rsid w:val="00FE7E0A"/>
    <w:rsid w:val="00FF0C5C"/>
    <w:rsid w:val="00FF40FF"/>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40525"/>
  <w15:chartTrackingRefBased/>
  <w15:docId w15:val="{22CC1585-EFC9-49A8-A48C-DD6122BB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4F43"/>
    <w:rPr>
      <w:i/>
      <w:iCs/>
    </w:rPr>
  </w:style>
  <w:style w:type="paragraph" w:styleId="Bibliography">
    <w:name w:val="Bibliography"/>
    <w:basedOn w:val="Normal"/>
    <w:next w:val="Normal"/>
    <w:uiPriority w:val="37"/>
    <w:unhideWhenUsed/>
    <w:rsid w:val="00EB08C1"/>
    <w:pPr>
      <w:tabs>
        <w:tab w:val="left" w:pos="504"/>
      </w:tabs>
      <w:spacing w:after="240" w:line="240" w:lineRule="auto"/>
      <w:ind w:left="504" w:hanging="504"/>
    </w:pPr>
  </w:style>
  <w:style w:type="paragraph" w:styleId="Header">
    <w:name w:val="header"/>
    <w:basedOn w:val="Normal"/>
    <w:link w:val="HeaderChar"/>
    <w:uiPriority w:val="99"/>
    <w:unhideWhenUsed/>
    <w:rsid w:val="00E2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7FC"/>
  </w:style>
  <w:style w:type="paragraph" w:styleId="Footer">
    <w:name w:val="footer"/>
    <w:basedOn w:val="Normal"/>
    <w:link w:val="FooterChar"/>
    <w:uiPriority w:val="99"/>
    <w:unhideWhenUsed/>
    <w:rsid w:val="00E2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7FC"/>
  </w:style>
  <w:style w:type="character" w:styleId="CommentReference">
    <w:name w:val="annotation reference"/>
    <w:basedOn w:val="DefaultParagraphFont"/>
    <w:uiPriority w:val="99"/>
    <w:semiHidden/>
    <w:unhideWhenUsed/>
    <w:rsid w:val="00CA59F0"/>
    <w:rPr>
      <w:sz w:val="16"/>
      <w:szCs w:val="16"/>
    </w:rPr>
  </w:style>
  <w:style w:type="paragraph" w:styleId="CommentText">
    <w:name w:val="annotation text"/>
    <w:basedOn w:val="Normal"/>
    <w:link w:val="CommentTextChar"/>
    <w:uiPriority w:val="99"/>
    <w:semiHidden/>
    <w:unhideWhenUsed/>
    <w:rsid w:val="00CA59F0"/>
    <w:pPr>
      <w:spacing w:line="240" w:lineRule="auto"/>
    </w:pPr>
    <w:rPr>
      <w:sz w:val="20"/>
      <w:szCs w:val="20"/>
    </w:rPr>
  </w:style>
  <w:style w:type="character" w:customStyle="1" w:styleId="CommentTextChar">
    <w:name w:val="Comment Text Char"/>
    <w:basedOn w:val="DefaultParagraphFont"/>
    <w:link w:val="CommentText"/>
    <w:uiPriority w:val="99"/>
    <w:semiHidden/>
    <w:rsid w:val="00CA59F0"/>
    <w:rPr>
      <w:sz w:val="20"/>
      <w:szCs w:val="20"/>
    </w:rPr>
  </w:style>
  <w:style w:type="paragraph" w:styleId="CommentSubject">
    <w:name w:val="annotation subject"/>
    <w:basedOn w:val="CommentText"/>
    <w:next w:val="CommentText"/>
    <w:link w:val="CommentSubjectChar"/>
    <w:uiPriority w:val="99"/>
    <w:semiHidden/>
    <w:unhideWhenUsed/>
    <w:rsid w:val="00CA59F0"/>
    <w:rPr>
      <w:b/>
      <w:bCs/>
    </w:rPr>
  </w:style>
  <w:style w:type="character" w:customStyle="1" w:styleId="CommentSubjectChar">
    <w:name w:val="Comment Subject Char"/>
    <w:basedOn w:val="CommentTextChar"/>
    <w:link w:val="CommentSubject"/>
    <w:uiPriority w:val="99"/>
    <w:semiHidden/>
    <w:rsid w:val="00CA59F0"/>
    <w:rPr>
      <w:b/>
      <w:bCs/>
      <w:sz w:val="20"/>
      <w:szCs w:val="20"/>
    </w:rPr>
  </w:style>
  <w:style w:type="paragraph" w:styleId="BalloonText">
    <w:name w:val="Balloon Text"/>
    <w:basedOn w:val="Normal"/>
    <w:link w:val="BalloonTextChar"/>
    <w:uiPriority w:val="99"/>
    <w:semiHidden/>
    <w:unhideWhenUsed/>
    <w:rsid w:val="00CA5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F0"/>
    <w:rPr>
      <w:rFonts w:ascii="Segoe UI" w:hAnsi="Segoe UI" w:cs="Segoe UI"/>
      <w:sz w:val="18"/>
      <w:szCs w:val="18"/>
    </w:rPr>
  </w:style>
  <w:style w:type="table" w:styleId="TableGrid">
    <w:name w:val="Table Grid"/>
    <w:basedOn w:val="TableNormal"/>
    <w:uiPriority w:val="39"/>
    <w:rsid w:val="00BE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735"/>
    <w:pPr>
      <w:ind w:left="720"/>
      <w:contextualSpacing/>
    </w:pPr>
  </w:style>
  <w:style w:type="character" w:styleId="Hyperlink">
    <w:name w:val="Hyperlink"/>
    <w:basedOn w:val="DefaultParagraphFont"/>
    <w:uiPriority w:val="99"/>
    <w:semiHidden/>
    <w:unhideWhenUsed/>
    <w:rsid w:val="0076070B"/>
    <w:rPr>
      <w:color w:val="0000FF"/>
      <w:u w:val="single"/>
    </w:rPr>
  </w:style>
  <w:style w:type="character" w:styleId="FollowedHyperlink">
    <w:name w:val="FollowedHyperlink"/>
    <w:basedOn w:val="DefaultParagraphFont"/>
    <w:uiPriority w:val="99"/>
    <w:semiHidden/>
    <w:unhideWhenUsed/>
    <w:rsid w:val="0076070B"/>
    <w:rPr>
      <w:color w:val="954F72" w:themeColor="followedHyperlink"/>
      <w:u w:val="single"/>
    </w:rPr>
  </w:style>
  <w:style w:type="paragraph" w:customStyle="1" w:styleId="Default">
    <w:name w:val="Default"/>
    <w:rsid w:val="006F530F"/>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43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3606C"/>
    <w:rPr>
      <w:rFonts w:ascii="Courier New" w:eastAsia="Times New Roman" w:hAnsi="Courier New" w:cs="Courier New"/>
      <w:sz w:val="20"/>
      <w:szCs w:val="20"/>
    </w:rPr>
  </w:style>
  <w:style w:type="paragraph" w:styleId="Revision">
    <w:name w:val="Revision"/>
    <w:hidden/>
    <w:uiPriority w:val="99"/>
    <w:semiHidden/>
    <w:rsid w:val="002E11E5"/>
    <w:pPr>
      <w:spacing w:after="0" w:line="240" w:lineRule="auto"/>
    </w:pPr>
  </w:style>
  <w:style w:type="paragraph" w:styleId="NormalWeb">
    <w:name w:val="Normal (Web)"/>
    <w:basedOn w:val="Normal"/>
    <w:uiPriority w:val="99"/>
    <w:semiHidden/>
    <w:unhideWhenUsed/>
    <w:rsid w:val="009C648C"/>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Normal"/>
    <w:rsid w:val="008842FC"/>
    <w:pPr>
      <w:spacing w:after="0" w:line="240" w:lineRule="auto"/>
    </w:pPr>
    <w:rPr>
      <w:rFonts w:ascii="Times New Roman" w:hAnsi="Times New Roman" w:cs="Times New Roman"/>
      <w:sz w:val="17"/>
      <w:szCs w:val="17"/>
    </w:rPr>
  </w:style>
  <w:style w:type="character" w:customStyle="1" w:styleId="apple-converted-space">
    <w:name w:val="apple-converted-space"/>
    <w:basedOn w:val="DefaultParagraphFont"/>
    <w:rsid w:val="008842FC"/>
  </w:style>
  <w:style w:type="paragraph" w:customStyle="1" w:styleId="p2">
    <w:name w:val="p2"/>
    <w:basedOn w:val="Normal"/>
    <w:rsid w:val="008842FC"/>
    <w:pPr>
      <w:spacing w:after="0" w:line="240" w:lineRule="auto"/>
    </w:pPr>
    <w:rPr>
      <w:rFonts w:ascii="Times New Roman" w:hAnsi="Times New Roman" w:cs="Times New Roman"/>
      <w:sz w:val="17"/>
      <w:szCs w:val="17"/>
    </w:rPr>
  </w:style>
  <w:style w:type="character" w:styleId="LineNumber">
    <w:name w:val="line number"/>
    <w:basedOn w:val="DefaultParagraphFont"/>
    <w:uiPriority w:val="99"/>
    <w:semiHidden/>
    <w:unhideWhenUsed/>
    <w:rsid w:val="00E749E7"/>
  </w:style>
  <w:style w:type="paragraph" w:customStyle="1" w:styleId="EndNoteBibliographyTitle">
    <w:name w:val="EndNote Bibliography Title"/>
    <w:basedOn w:val="Normal"/>
    <w:link w:val="EndNoteBibliographyTitleChar"/>
    <w:rsid w:val="002D35C3"/>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2D35C3"/>
    <w:rPr>
      <w:rFonts w:ascii="Calibri" w:hAnsi="Calibri" w:cs="Calibri"/>
    </w:rPr>
  </w:style>
  <w:style w:type="paragraph" w:customStyle="1" w:styleId="EndNoteBibliography">
    <w:name w:val="EndNote Bibliography"/>
    <w:basedOn w:val="Normal"/>
    <w:link w:val="EndNoteBibliographyChar"/>
    <w:rsid w:val="002D35C3"/>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2D35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544">
      <w:bodyDiv w:val="1"/>
      <w:marLeft w:val="0"/>
      <w:marRight w:val="0"/>
      <w:marTop w:val="0"/>
      <w:marBottom w:val="0"/>
      <w:divBdr>
        <w:top w:val="none" w:sz="0" w:space="0" w:color="auto"/>
        <w:left w:val="none" w:sz="0" w:space="0" w:color="auto"/>
        <w:bottom w:val="none" w:sz="0" w:space="0" w:color="auto"/>
        <w:right w:val="none" w:sz="0" w:space="0" w:color="auto"/>
      </w:divBdr>
    </w:div>
    <w:div w:id="18698897">
      <w:bodyDiv w:val="1"/>
      <w:marLeft w:val="0"/>
      <w:marRight w:val="0"/>
      <w:marTop w:val="0"/>
      <w:marBottom w:val="0"/>
      <w:divBdr>
        <w:top w:val="none" w:sz="0" w:space="0" w:color="auto"/>
        <w:left w:val="none" w:sz="0" w:space="0" w:color="auto"/>
        <w:bottom w:val="none" w:sz="0" w:space="0" w:color="auto"/>
        <w:right w:val="none" w:sz="0" w:space="0" w:color="auto"/>
      </w:divBdr>
    </w:div>
    <w:div w:id="26762126">
      <w:bodyDiv w:val="1"/>
      <w:marLeft w:val="0"/>
      <w:marRight w:val="0"/>
      <w:marTop w:val="0"/>
      <w:marBottom w:val="0"/>
      <w:divBdr>
        <w:top w:val="none" w:sz="0" w:space="0" w:color="auto"/>
        <w:left w:val="none" w:sz="0" w:space="0" w:color="auto"/>
        <w:bottom w:val="none" w:sz="0" w:space="0" w:color="auto"/>
        <w:right w:val="none" w:sz="0" w:space="0" w:color="auto"/>
      </w:divBdr>
    </w:div>
    <w:div w:id="29845973">
      <w:bodyDiv w:val="1"/>
      <w:marLeft w:val="0"/>
      <w:marRight w:val="0"/>
      <w:marTop w:val="0"/>
      <w:marBottom w:val="0"/>
      <w:divBdr>
        <w:top w:val="none" w:sz="0" w:space="0" w:color="auto"/>
        <w:left w:val="none" w:sz="0" w:space="0" w:color="auto"/>
        <w:bottom w:val="none" w:sz="0" w:space="0" w:color="auto"/>
        <w:right w:val="none" w:sz="0" w:space="0" w:color="auto"/>
      </w:divBdr>
    </w:div>
    <w:div w:id="62265091">
      <w:bodyDiv w:val="1"/>
      <w:marLeft w:val="0"/>
      <w:marRight w:val="0"/>
      <w:marTop w:val="0"/>
      <w:marBottom w:val="0"/>
      <w:divBdr>
        <w:top w:val="none" w:sz="0" w:space="0" w:color="auto"/>
        <w:left w:val="none" w:sz="0" w:space="0" w:color="auto"/>
        <w:bottom w:val="none" w:sz="0" w:space="0" w:color="auto"/>
        <w:right w:val="none" w:sz="0" w:space="0" w:color="auto"/>
      </w:divBdr>
    </w:div>
    <w:div w:id="93209622">
      <w:bodyDiv w:val="1"/>
      <w:marLeft w:val="0"/>
      <w:marRight w:val="0"/>
      <w:marTop w:val="0"/>
      <w:marBottom w:val="0"/>
      <w:divBdr>
        <w:top w:val="none" w:sz="0" w:space="0" w:color="auto"/>
        <w:left w:val="none" w:sz="0" w:space="0" w:color="auto"/>
        <w:bottom w:val="none" w:sz="0" w:space="0" w:color="auto"/>
        <w:right w:val="none" w:sz="0" w:space="0" w:color="auto"/>
      </w:divBdr>
    </w:div>
    <w:div w:id="120080671">
      <w:bodyDiv w:val="1"/>
      <w:marLeft w:val="0"/>
      <w:marRight w:val="0"/>
      <w:marTop w:val="0"/>
      <w:marBottom w:val="0"/>
      <w:divBdr>
        <w:top w:val="none" w:sz="0" w:space="0" w:color="auto"/>
        <w:left w:val="none" w:sz="0" w:space="0" w:color="auto"/>
        <w:bottom w:val="none" w:sz="0" w:space="0" w:color="auto"/>
        <w:right w:val="none" w:sz="0" w:space="0" w:color="auto"/>
      </w:divBdr>
    </w:div>
    <w:div w:id="134808258">
      <w:bodyDiv w:val="1"/>
      <w:marLeft w:val="0"/>
      <w:marRight w:val="0"/>
      <w:marTop w:val="0"/>
      <w:marBottom w:val="0"/>
      <w:divBdr>
        <w:top w:val="none" w:sz="0" w:space="0" w:color="auto"/>
        <w:left w:val="none" w:sz="0" w:space="0" w:color="auto"/>
        <w:bottom w:val="none" w:sz="0" w:space="0" w:color="auto"/>
        <w:right w:val="none" w:sz="0" w:space="0" w:color="auto"/>
      </w:divBdr>
    </w:div>
    <w:div w:id="145167447">
      <w:bodyDiv w:val="1"/>
      <w:marLeft w:val="0"/>
      <w:marRight w:val="0"/>
      <w:marTop w:val="0"/>
      <w:marBottom w:val="0"/>
      <w:divBdr>
        <w:top w:val="none" w:sz="0" w:space="0" w:color="auto"/>
        <w:left w:val="none" w:sz="0" w:space="0" w:color="auto"/>
        <w:bottom w:val="none" w:sz="0" w:space="0" w:color="auto"/>
        <w:right w:val="none" w:sz="0" w:space="0" w:color="auto"/>
      </w:divBdr>
    </w:div>
    <w:div w:id="154806865">
      <w:bodyDiv w:val="1"/>
      <w:marLeft w:val="0"/>
      <w:marRight w:val="0"/>
      <w:marTop w:val="0"/>
      <w:marBottom w:val="0"/>
      <w:divBdr>
        <w:top w:val="none" w:sz="0" w:space="0" w:color="auto"/>
        <w:left w:val="none" w:sz="0" w:space="0" w:color="auto"/>
        <w:bottom w:val="none" w:sz="0" w:space="0" w:color="auto"/>
        <w:right w:val="none" w:sz="0" w:space="0" w:color="auto"/>
      </w:divBdr>
    </w:div>
    <w:div w:id="214973378">
      <w:bodyDiv w:val="1"/>
      <w:marLeft w:val="0"/>
      <w:marRight w:val="0"/>
      <w:marTop w:val="0"/>
      <w:marBottom w:val="0"/>
      <w:divBdr>
        <w:top w:val="none" w:sz="0" w:space="0" w:color="auto"/>
        <w:left w:val="none" w:sz="0" w:space="0" w:color="auto"/>
        <w:bottom w:val="none" w:sz="0" w:space="0" w:color="auto"/>
        <w:right w:val="none" w:sz="0" w:space="0" w:color="auto"/>
      </w:divBdr>
    </w:div>
    <w:div w:id="294990495">
      <w:bodyDiv w:val="1"/>
      <w:marLeft w:val="0"/>
      <w:marRight w:val="0"/>
      <w:marTop w:val="0"/>
      <w:marBottom w:val="0"/>
      <w:divBdr>
        <w:top w:val="none" w:sz="0" w:space="0" w:color="auto"/>
        <w:left w:val="none" w:sz="0" w:space="0" w:color="auto"/>
        <w:bottom w:val="none" w:sz="0" w:space="0" w:color="auto"/>
        <w:right w:val="none" w:sz="0" w:space="0" w:color="auto"/>
      </w:divBdr>
    </w:div>
    <w:div w:id="297033961">
      <w:bodyDiv w:val="1"/>
      <w:marLeft w:val="0"/>
      <w:marRight w:val="0"/>
      <w:marTop w:val="0"/>
      <w:marBottom w:val="0"/>
      <w:divBdr>
        <w:top w:val="none" w:sz="0" w:space="0" w:color="auto"/>
        <w:left w:val="none" w:sz="0" w:space="0" w:color="auto"/>
        <w:bottom w:val="none" w:sz="0" w:space="0" w:color="auto"/>
        <w:right w:val="none" w:sz="0" w:space="0" w:color="auto"/>
      </w:divBdr>
    </w:div>
    <w:div w:id="298456119">
      <w:bodyDiv w:val="1"/>
      <w:marLeft w:val="0"/>
      <w:marRight w:val="0"/>
      <w:marTop w:val="0"/>
      <w:marBottom w:val="0"/>
      <w:divBdr>
        <w:top w:val="none" w:sz="0" w:space="0" w:color="auto"/>
        <w:left w:val="none" w:sz="0" w:space="0" w:color="auto"/>
        <w:bottom w:val="none" w:sz="0" w:space="0" w:color="auto"/>
        <w:right w:val="none" w:sz="0" w:space="0" w:color="auto"/>
      </w:divBdr>
    </w:div>
    <w:div w:id="328675570">
      <w:bodyDiv w:val="1"/>
      <w:marLeft w:val="0"/>
      <w:marRight w:val="0"/>
      <w:marTop w:val="0"/>
      <w:marBottom w:val="0"/>
      <w:divBdr>
        <w:top w:val="none" w:sz="0" w:space="0" w:color="auto"/>
        <w:left w:val="none" w:sz="0" w:space="0" w:color="auto"/>
        <w:bottom w:val="none" w:sz="0" w:space="0" w:color="auto"/>
        <w:right w:val="none" w:sz="0" w:space="0" w:color="auto"/>
      </w:divBdr>
    </w:div>
    <w:div w:id="350957107">
      <w:bodyDiv w:val="1"/>
      <w:marLeft w:val="0"/>
      <w:marRight w:val="0"/>
      <w:marTop w:val="0"/>
      <w:marBottom w:val="0"/>
      <w:divBdr>
        <w:top w:val="none" w:sz="0" w:space="0" w:color="auto"/>
        <w:left w:val="none" w:sz="0" w:space="0" w:color="auto"/>
        <w:bottom w:val="none" w:sz="0" w:space="0" w:color="auto"/>
        <w:right w:val="none" w:sz="0" w:space="0" w:color="auto"/>
      </w:divBdr>
    </w:div>
    <w:div w:id="356278023">
      <w:bodyDiv w:val="1"/>
      <w:marLeft w:val="0"/>
      <w:marRight w:val="0"/>
      <w:marTop w:val="0"/>
      <w:marBottom w:val="0"/>
      <w:divBdr>
        <w:top w:val="none" w:sz="0" w:space="0" w:color="auto"/>
        <w:left w:val="none" w:sz="0" w:space="0" w:color="auto"/>
        <w:bottom w:val="none" w:sz="0" w:space="0" w:color="auto"/>
        <w:right w:val="none" w:sz="0" w:space="0" w:color="auto"/>
      </w:divBdr>
    </w:div>
    <w:div w:id="356975503">
      <w:bodyDiv w:val="1"/>
      <w:marLeft w:val="0"/>
      <w:marRight w:val="0"/>
      <w:marTop w:val="0"/>
      <w:marBottom w:val="0"/>
      <w:divBdr>
        <w:top w:val="none" w:sz="0" w:space="0" w:color="auto"/>
        <w:left w:val="none" w:sz="0" w:space="0" w:color="auto"/>
        <w:bottom w:val="none" w:sz="0" w:space="0" w:color="auto"/>
        <w:right w:val="none" w:sz="0" w:space="0" w:color="auto"/>
      </w:divBdr>
    </w:div>
    <w:div w:id="384572231">
      <w:bodyDiv w:val="1"/>
      <w:marLeft w:val="0"/>
      <w:marRight w:val="0"/>
      <w:marTop w:val="0"/>
      <w:marBottom w:val="0"/>
      <w:divBdr>
        <w:top w:val="none" w:sz="0" w:space="0" w:color="auto"/>
        <w:left w:val="none" w:sz="0" w:space="0" w:color="auto"/>
        <w:bottom w:val="none" w:sz="0" w:space="0" w:color="auto"/>
        <w:right w:val="none" w:sz="0" w:space="0" w:color="auto"/>
      </w:divBdr>
    </w:div>
    <w:div w:id="387651722">
      <w:bodyDiv w:val="1"/>
      <w:marLeft w:val="0"/>
      <w:marRight w:val="0"/>
      <w:marTop w:val="0"/>
      <w:marBottom w:val="0"/>
      <w:divBdr>
        <w:top w:val="none" w:sz="0" w:space="0" w:color="auto"/>
        <w:left w:val="none" w:sz="0" w:space="0" w:color="auto"/>
        <w:bottom w:val="none" w:sz="0" w:space="0" w:color="auto"/>
        <w:right w:val="none" w:sz="0" w:space="0" w:color="auto"/>
      </w:divBdr>
    </w:div>
    <w:div w:id="421951806">
      <w:bodyDiv w:val="1"/>
      <w:marLeft w:val="0"/>
      <w:marRight w:val="0"/>
      <w:marTop w:val="0"/>
      <w:marBottom w:val="0"/>
      <w:divBdr>
        <w:top w:val="none" w:sz="0" w:space="0" w:color="auto"/>
        <w:left w:val="none" w:sz="0" w:space="0" w:color="auto"/>
        <w:bottom w:val="none" w:sz="0" w:space="0" w:color="auto"/>
        <w:right w:val="none" w:sz="0" w:space="0" w:color="auto"/>
      </w:divBdr>
    </w:div>
    <w:div w:id="422922132">
      <w:bodyDiv w:val="1"/>
      <w:marLeft w:val="0"/>
      <w:marRight w:val="0"/>
      <w:marTop w:val="0"/>
      <w:marBottom w:val="0"/>
      <w:divBdr>
        <w:top w:val="none" w:sz="0" w:space="0" w:color="auto"/>
        <w:left w:val="none" w:sz="0" w:space="0" w:color="auto"/>
        <w:bottom w:val="none" w:sz="0" w:space="0" w:color="auto"/>
        <w:right w:val="none" w:sz="0" w:space="0" w:color="auto"/>
      </w:divBdr>
      <w:divsChild>
        <w:div w:id="1774008528">
          <w:marLeft w:val="0"/>
          <w:marRight w:val="0"/>
          <w:marTop w:val="0"/>
          <w:marBottom w:val="0"/>
          <w:divBdr>
            <w:top w:val="none" w:sz="0" w:space="0" w:color="auto"/>
            <w:left w:val="none" w:sz="0" w:space="0" w:color="auto"/>
            <w:bottom w:val="none" w:sz="0" w:space="0" w:color="auto"/>
            <w:right w:val="none" w:sz="0" w:space="0" w:color="auto"/>
          </w:divBdr>
          <w:divsChild>
            <w:div w:id="1697928374">
              <w:marLeft w:val="0"/>
              <w:marRight w:val="0"/>
              <w:marTop w:val="0"/>
              <w:marBottom w:val="0"/>
              <w:divBdr>
                <w:top w:val="none" w:sz="0" w:space="0" w:color="auto"/>
                <w:left w:val="none" w:sz="0" w:space="0" w:color="auto"/>
                <w:bottom w:val="none" w:sz="0" w:space="0" w:color="auto"/>
                <w:right w:val="none" w:sz="0" w:space="0" w:color="auto"/>
              </w:divBdr>
              <w:divsChild>
                <w:div w:id="155456673">
                  <w:marLeft w:val="0"/>
                  <w:marRight w:val="0"/>
                  <w:marTop w:val="0"/>
                  <w:marBottom w:val="0"/>
                  <w:divBdr>
                    <w:top w:val="none" w:sz="0" w:space="0" w:color="auto"/>
                    <w:left w:val="none" w:sz="0" w:space="0" w:color="auto"/>
                    <w:bottom w:val="none" w:sz="0" w:space="0" w:color="auto"/>
                    <w:right w:val="none" w:sz="0" w:space="0" w:color="auto"/>
                  </w:divBdr>
                  <w:divsChild>
                    <w:div w:id="13874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52024">
      <w:bodyDiv w:val="1"/>
      <w:marLeft w:val="0"/>
      <w:marRight w:val="0"/>
      <w:marTop w:val="0"/>
      <w:marBottom w:val="0"/>
      <w:divBdr>
        <w:top w:val="none" w:sz="0" w:space="0" w:color="auto"/>
        <w:left w:val="none" w:sz="0" w:space="0" w:color="auto"/>
        <w:bottom w:val="none" w:sz="0" w:space="0" w:color="auto"/>
        <w:right w:val="none" w:sz="0" w:space="0" w:color="auto"/>
      </w:divBdr>
    </w:div>
    <w:div w:id="449512166">
      <w:bodyDiv w:val="1"/>
      <w:marLeft w:val="0"/>
      <w:marRight w:val="0"/>
      <w:marTop w:val="0"/>
      <w:marBottom w:val="0"/>
      <w:divBdr>
        <w:top w:val="none" w:sz="0" w:space="0" w:color="auto"/>
        <w:left w:val="none" w:sz="0" w:space="0" w:color="auto"/>
        <w:bottom w:val="none" w:sz="0" w:space="0" w:color="auto"/>
        <w:right w:val="none" w:sz="0" w:space="0" w:color="auto"/>
      </w:divBdr>
    </w:div>
    <w:div w:id="449981121">
      <w:bodyDiv w:val="1"/>
      <w:marLeft w:val="0"/>
      <w:marRight w:val="0"/>
      <w:marTop w:val="0"/>
      <w:marBottom w:val="0"/>
      <w:divBdr>
        <w:top w:val="none" w:sz="0" w:space="0" w:color="auto"/>
        <w:left w:val="none" w:sz="0" w:space="0" w:color="auto"/>
        <w:bottom w:val="none" w:sz="0" w:space="0" w:color="auto"/>
        <w:right w:val="none" w:sz="0" w:space="0" w:color="auto"/>
      </w:divBdr>
    </w:div>
    <w:div w:id="523902689">
      <w:bodyDiv w:val="1"/>
      <w:marLeft w:val="0"/>
      <w:marRight w:val="0"/>
      <w:marTop w:val="0"/>
      <w:marBottom w:val="0"/>
      <w:divBdr>
        <w:top w:val="none" w:sz="0" w:space="0" w:color="auto"/>
        <w:left w:val="none" w:sz="0" w:space="0" w:color="auto"/>
        <w:bottom w:val="none" w:sz="0" w:space="0" w:color="auto"/>
        <w:right w:val="none" w:sz="0" w:space="0" w:color="auto"/>
      </w:divBdr>
    </w:div>
    <w:div w:id="526066095">
      <w:bodyDiv w:val="1"/>
      <w:marLeft w:val="0"/>
      <w:marRight w:val="0"/>
      <w:marTop w:val="0"/>
      <w:marBottom w:val="0"/>
      <w:divBdr>
        <w:top w:val="none" w:sz="0" w:space="0" w:color="auto"/>
        <w:left w:val="none" w:sz="0" w:space="0" w:color="auto"/>
        <w:bottom w:val="none" w:sz="0" w:space="0" w:color="auto"/>
        <w:right w:val="none" w:sz="0" w:space="0" w:color="auto"/>
      </w:divBdr>
    </w:div>
    <w:div w:id="556432361">
      <w:bodyDiv w:val="1"/>
      <w:marLeft w:val="0"/>
      <w:marRight w:val="0"/>
      <w:marTop w:val="0"/>
      <w:marBottom w:val="0"/>
      <w:divBdr>
        <w:top w:val="none" w:sz="0" w:space="0" w:color="auto"/>
        <w:left w:val="none" w:sz="0" w:space="0" w:color="auto"/>
        <w:bottom w:val="none" w:sz="0" w:space="0" w:color="auto"/>
        <w:right w:val="none" w:sz="0" w:space="0" w:color="auto"/>
      </w:divBdr>
    </w:div>
    <w:div w:id="558593531">
      <w:bodyDiv w:val="1"/>
      <w:marLeft w:val="0"/>
      <w:marRight w:val="0"/>
      <w:marTop w:val="0"/>
      <w:marBottom w:val="0"/>
      <w:divBdr>
        <w:top w:val="none" w:sz="0" w:space="0" w:color="auto"/>
        <w:left w:val="none" w:sz="0" w:space="0" w:color="auto"/>
        <w:bottom w:val="none" w:sz="0" w:space="0" w:color="auto"/>
        <w:right w:val="none" w:sz="0" w:space="0" w:color="auto"/>
      </w:divBdr>
    </w:div>
    <w:div w:id="572278175">
      <w:bodyDiv w:val="1"/>
      <w:marLeft w:val="0"/>
      <w:marRight w:val="0"/>
      <w:marTop w:val="0"/>
      <w:marBottom w:val="0"/>
      <w:divBdr>
        <w:top w:val="none" w:sz="0" w:space="0" w:color="auto"/>
        <w:left w:val="none" w:sz="0" w:space="0" w:color="auto"/>
        <w:bottom w:val="none" w:sz="0" w:space="0" w:color="auto"/>
        <w:right w:val="none" w:sz="0" w:space="0" w:color="auto"/>
      </w:divBdr>
    </w:div>
    <w:div w:id="607278586">
      <w:bodyDiv w:val="1"/>
      <w:marLeft w:val="0"/>
      <w:marRight w:val="0"/>
      <w:marTop w:val="0"/>
      <w:marBottom w:val="0"/>
      <w:divBdr>
        <w:top w:val="none" w:sz="0" w:space="0" w:color="auto"/>
        <w:left w:val="none" w:sz="0" w:space="0" w:color="auto"/>
        <w:bottom w:val="none" w:sz="0" w:space="0" w:color="auto"/>
        <w:right w:val="none" w:sz="0" w:space="0" w:color="auto"/>
      </w:divBdr>
    </w:div>
    <w:div w:id="633020665">
      <w:bodyDiv w:val="1"/>
      <w:marLeft w:val="0"/>
      <w:marRight w:val="0"/>
      <w:marTop w:val="0"/>
      <w:marBottom w:val="0"/>
      <w:divBdr>
        <w:top w:val="none" w:sz="0" w:space="0" w:color="auto"/>
        <w:left w:val="none" w:sz="0" w:space="0" w:color="auto"/>
        <w:bottom w:val="none" w:sz="0" w:space="0" w:color="auto"/>
        <w:right w:val="none" w:sz="0" w:space="0" w:color="auto"/>
      </w:divBdr>
    </w:div>
    <w:div w:id="658264101">
      <w:bodyDiv w:val="1"/>
      <w:marLeft w:val="0"/>
      <w:marRight w:val="0"/>
      <w:marTop w:val="0"/>
      <w:marBottom w:val="0"/>
      <w:divBdr>
        <w:top w:val="none" w:sz="0" w:space="0" w:color="auto"/>
        <w:left w:val="none" w:sz="0" w:space="0" w:color="auto"/>
        <w:bottom w:val="none" w:sz="0" w:space="0" w:color="auto"/>
        <w:right w:val="none" w:sz="0" w:space="0" w:color="auto"/>
      </w:divBdr>
    </w:div>
    <w:div w:id="694889050">
      <w:bodyDiv w:val="1"/>
      <w:marLeft w:val="0"/>
      <w:marRight w:val="0"/>
      <w:marTop w:val="0"/>
      <w:marBottom w:val="0"/>
      <w:divBdr>
        <w:top w:val="none" w:sz="0" w:space="0" w:color="auto"/>
        <w:left w:val="none" w:sz="0" w:space="0" w:color="auto"/>
        <w:bottom w:val="none" w:sz="0" w:space="0" w:color="auto"/>
        <w:right w:val="none" w:sz="0" w:space="0" w:color="auto"/>
      </w:divBdr>
    </w:div>
    <w:div w:id="701782370">
      <w:bodyDiv w:val="1"/>
      <w:marLeft w:val="0"/>
      <w:marRight w:val="0"/>
      <w:marTop w:val="0"/>
      <w:marBottom w:val="0"/>
      <w:divBdr>
        <w:top w:val="none" w:sz="0" w:space="0" w:color="auto"/>
        <w:left w:val="none" w:sz="0" w:space="0" w:color="auto"/>
        <w:bottom w:val="none" w:sz="0" w:space="0" w:color="auto"/>
        <w:right w:val="none" w:sz="0" w:space="0" w:color="auto"/>
      </w:divBdr>
    </w:div>
    <w:div w:id="703143120">
      <w:bodyDiv w:val="1"/>
      <w:marLeft w:val="0"/>
      <w:marRight w:val="0"/>
      <w:marTop w:val="0"/>
      <w:marBottom w:val="0"/>
      <w:divBdr>
        <w:top w:val="none" w:sz="0" w:space="0" w:color="auto"/>
        <w:left w:val="none" w:sz="0" w:space="0" w:color="auto"/>
        <w:bottom w:val="none" w:sz="0" w:space="0" w:color="auto"/>
        <w:right w:val="none" w:sz="0" w:space="0" w:color="auto"/>
      </w:divBdr>
    </w:div>
    <w:div w:id="711267320">
      <w:bodyDiv w:val="1"/>
      <w:marLeft w:val="0"/>
      <w:marRight w:val="0"/>
      <w:marTop w:val="0"/>
      <w:marBottom w:val="0"/>
      <w:divBdr>
        <w:top w:val="none" w:sz="0" w:space="0" w:color="auto"/>
        <w:left w:val="none" w:sz="0" w:space="0" w:color="auto"/>
        <w:bottom w:val="none" w:sz="0" w:space="0" w:color="auto"/>
        <w:right w:val="none" w:sz="0" w:space="0" w:color="auto"/>
      </w:divBdr>
    </w:div>
    <w:div w:id="742025566">
      <w:bodyDiv w:val="1"/>
      <w:marLeft w:val="0"/>
      <w:marRight w:val="0"/>
      <w:marTop w:val="0"/>
      <w:marBottom w:val="0"/>
      <w:divBdr>
        <w:top w:val="none" w:sz="0" w:space="0" w:color="auto"/>
        <w:left w:val="none" w:sz="0" w:space="0" w:color="auto"/>
        <w:bottom w:val="none" w:sz="0" w:space="0" w:color="auto"/>
        <w:right w:val="none" w:sz="0" w:space="0" w:color="auto"/>
      </w:divBdr>
    </w:div>
    <w:div w:id="752161288">
      <w:bodyDiv w:val="1"/>
      <w:marLeft w:val="0"/>
      <w:marRight w:val="0"/>
      <w:marTop w:val="0"/>
      <w:marBottom w:val="0"/>
      <w:divBdr>
        <w:top w:val="none" w:sz="0" w:space="0" w:color="auto"/>
        <w:left w:val="none" w:sz="0" w:space="0" w:color="auto"/>
        <w:bottom w:val="none" w:sz="0" w:space="0" w:color="auto"/>
        <w:right w:val="none" w:sz="0" w:space="0" w:color="auto"/>
      </w:divBdr>
    </w:div>
    <w:div w:id="769661243">
      <w:bodyDiv w:val="1"/>
      <w:marLeft w:val="0"/>
      <w:marRight w:val="0"/>
      <w:marTop w:val="0"/>
      <w:marBottom w:val="0"/>
      <w:divBdr>
        <w:top w:val="none" w:sz="0" w:space="0" w:color="auto"/>
        <w:left w:val="none" w:sz="0" w:space="0" w:color="auto"/>
        <w:bottom w:val="none" w:sz="0" w:space="0" w:color="auto"/>
        <w:right w:val="none" w:sz="0" w:space="0" w:color="auto"/>
      </w:divBdr>
    </w:div>
    <w:div w:id="807630014">
      <w:bodyDiv w:val="1"/>
      <w:marLeft w:val="0"/>
      <w:marRight w:val="0"/>
      <w:marTop w:val="0"/>
      <w:marBottom w:val="0"/>
      <w:divBdr>
        <w:top w:val="none" w:sz="0" w:space="0" w:color="auto"/>
        <w:left w:val="none" w:sz="0" w:space="0" w:color="auto"/>
        <w:bottom w:val="none" w:sz="0" w:space="0" w:color="auto"/>
        <w:right w:val="none" w:sz="0" w:space="0" w:color="auto"/>
      </w:divBdr>
    </w:div>
    <w:div w:id="814957974">
      <w:bodyDiv w:val="1"/>
      <w:marLeft w:val="0"/>
      <w:marRight w:val="0"/>
      <w:marTop w:val="0"/>
      <w:marBottom w:val="0"/>
      <w:divBdr>
        <w:top w:val="none" w:sz="0" w:space="0" w:color="auto"/>
        <w:left w:val="none" w:sz="0" w:space="0" w:color="auto"/>
        <w:bottom w:val="none" w:sz="0" w:space="0" w:color="auto"/>
        <w:right w:val="none" w:sz="0" w:space="0" w:color="auto"/>
      </w:divBdr>
    </w:div>
    <w:div w:id="872769105">
      <w:bodyDiv w:val="1"/>
      <w:marLeft w:val="0"/>
      <w:marRight w:val="0"/>
      <w:marTop w:val="0"/>
      <w:marBottom w:val="0"/>
      <w:divBdr>
        <w:top w:val="none" w:sz="0" w:space="0" w:color="auto"/>
        <w:left w:val="none" w:sz="0" w:space="0" w:color="auto"/>
        <w:bottom w:val="none" w:sz="0" w:space="0" w:color="auto"/>
        <w:right w:val="none" w:sz="0" w:space="0" w:color="auto"/>
      </w:divBdr>
    </w:div>
    <w:div w:id="881556934">
      <w:bodyDiv w:val="1"/>
      <w:marLeft w:val="0"/>
      <w:marRight w:val="0"/>
      <w:marTop w:val="0"/>
      <w:marBottom w:val="0"/>
      <w:divBdr>
        <w:top w:val="none" w:sz="0" w:space="0" w:color="auto"/>
        <w:left w:val="none" w:sz="0" w:space="0" w:color="auto"/>
        <w:bottom w:val="none" w:sz="0" w:space="0" w:color="auto"/>
        <w:right w:val="none" w:sz="0" w:space="0" w:color="auto"/>
      </w:divBdr>
    </w:div>
    <w:div w:id="898320446">
      <w:bodyDiv w:val="1"/>
      <w:marLeft w:val="0"/>
      <w:marRight w:val="0"/>
      <w:marTop w:val="0"/>
      <w:marBottom w:val="0"/>
      <w:divBdr>
        <w:top w:val="none" w:sz="0" w:space="0" w:color="auto"/>
        <w:left w:val="none" w:sz="0" w:space="0" w:color="auto"/>
        <w:bottom w:val="none" w:sz="0" w:space="0" w:color="auto"/>
        <w:right w:val="none" w:sz="0" w:space="0" w:color="auto"/>
      </w:divBdr>
    </w:div>
    <w:div w:id="898370726">
      <w:bodyDiv w:val="1"/>
      <w:marLeft w:val="0"/>
      <w:marRight w:val="0"/>
      <w:marTop w:val="0"/>
      <w:marBottom w:val="0"/>
      <w:divBdr>
        <w:top w:val="none" w:sz="0" w:space="0" w:color="auto"/>
        <w:left w:val="none" w:sz="0" w:space="0" w:color="auto"/>
        <w:bottom w:val="none" w:sz="0" w:space="0" w:color="auto"/>
        <w:right w:val="none" w:sz="0" w:space="0" w:color="auto"/>
      </w:divBdr>
    </w:div>
    <w:div w:id="908805968">
      <w:bodyDiv w:val="1"/>
      <w:marLeft w:val="0"/>
      <w:marRight w:val="0"/>
      <w:marTop w:val="0"/>
      <w:marBottom w:val="0"/>
      <w:divBdr>
        <w:top w:val="none" w:sz="0" w:space="0" w:color="auto"/>
        <w:left w:val="none" w:sz="0" w:space="0" w:color="auto"/>
        <w:bottom w:val="none" w:sz="0" w:space="0" w:color="auto"/>
        <w:right w:val="none" w:sz="0" w:space="0" w:color="auto"/>
      </w:divBdr>
    </w:div>
    <w:div w:id="926352467">
      <w:bodyDiv w:val="1"/>
      <w:marLeft w:val="0"/>
      <w:marRight w:val="0"/>
      <w:marTop w:val="0"/>
      <w:marBottom w:val="0"/>
      <w:divBdr>
        <w:top w:val="none" w:sz="0" w:space="0" w:color="auto"/>
        <w:left w:val="none" w:sz="0" w:space="0" w:color="auto"/>
        <w:bottom w:val="none" w:sz="0" w:space="0" w:color="auto"/>
        <w:right w:val="none" w:sz="0" w:space="0" w:color="auto"/>
      </w:divBdr>
    </w:div>
    <w:div w:id="971446926">
      <w:bodyDiv w:val="1"/>
      <w:marLeft w:val="0"/>
      <w:marRight w:val="0"/>
      <w:marTop w:val="0"/>
      <w:marBottom w:val="0"/>
      <w:divBdr>
        <w:top w:val="none" w:sz="0" w:space="0" w:color="auto"/>
        <w:left w:val="none" w:sz="0" w:space="0" w:color="auto"/>
        <w:bottom w:val="none" w:sz="0" w:space="0" w:color="auto"/>
        <w:right w:val="none" w:sz="0" w:space="0" w:color="auto"/>
      </w:divBdr>
    </w:div>
    <w:div w:id="1039864271">
      <w:bodyDiv w:val="1"/>
      <w:marLeft w:val="0"/>
      <w:marRight w:val="0"/>
      <w:marTop w:val="0"/>
      <w:marBottom w:val="0"/>
      <w:divBdr>
        <w:top w:val="none" w:sz="0" w:space="0" w:color="auto"/>
        <w:left w:val="none" w:sz="0" w:space="0" w:color="auto"/>
        <w:bottom w:val="none" w:sz="0" w:space="0" w:color="auto"/>
        <w:right w:val="none" w:sz="0" w:space="0" w:color="auto"/>
      </w:divBdr>
    </w:div>
    <w:div w:id="1093237625">
      <w:bodyDiv w:val="1"/>
      <w:marLeft w:val="0"/>
      <w:marRight w:val="0"/>
      <w:marTop w:val="0"/>
      <w:marBottom w:val="0"/>
      <w:divBdr>
        <w:top w:val="none" w:sz="0" w:space="0" w:color="auto"/>
        <w:left w:val="none" w:sz="0" w:space="0" w:color="auto"/>
        <w:bottom w:val="none" w:sz="0" w:space="0" w:color="auto"/>
        <w:right w:val="none" w:sz="0" w:space="0" w:color="auto"/>
      </w:divBdr>
    </w:div>
    <w:div w:id="1098409242">
      <w:bodyDiv w:val="1"/>
      <w:marLeft w:val="0"/>
      <w:marRight w:val="0"/>
      <w:marTop w:val="0"/>
      <w:marBottom w:val="0"/>
      <w:divBdr>
        <w:top w:val="none" w:sz="0" w:space="0" w:color="auto"/>
        <w:left w:val="none" w:sz="0" w:space="0" w:color="auto"/>
        <w:bottom w:val="none" w:sz="0" w:space="0" w:color="auto"/>
        <w:right w:val="none" w:sz="0" w:space="0" w:color="auto"/>
      </w:divBdr>
    </w:div>
    <w:div w:id="1157578416">
      <w:bodyDiv w:val="1"/>
      <w:marLeft w:val="0"/>
      <w:marRight w:val="0"/>
      <w:marTop w:val="0"/>
      <w:marBottom w:val="0"/>
      <w:divBdr>
        <w:top w:val="none" w:sz="0" w:space="0" w:color="auto"/>
        <w:left w:val="none" w:sz="0" w:space="0" w:color="auto"/>
        <w:bottom w:val="none" w:sz="0" w:space="0" w:color="auto"/>
        <w:right w:val="none" w:sz="0" w:space="0" w:color="auto"/>
      </w:divBdr>
      <w:divsChild>
        <w:div w:id="967779459">
          <w:marLeft w:val="0"/>
          <w:marRight w:val="0"/>
          <w:marTop w:val="0"/>
          <w:marBottom w:val="0"/>
          <w:divBdr>
            <w:top w:val="none" w:sz="0" w:space="0" w:color="auto"/>
            <w:left w:val="none" w:sz="0" w:space="0" w:color="auto"/>
            <w:bottom w:val="none" w:sz="0" w:space="0" w:color="auto"/>
            <w:right w:val="none" w:sz="0" w:space="0" w:color="auto"/>
          </w:divBdr>
          <w:divsChild>
            <w:div w:id="236983692">
              <w:marLeft w:val="0"/>
              <w:marRight w:val="0"/>
              <w:marTop w:val="0"/>
              <w:marBottom w:val="0"/>
              <w:divBdr>
                <w:top w:val="none" w:sz="0" w:space="0" w:color="auto"/>
                <w:left w:val="none" w:sz="0" w:space="0" w:color="auto"/>
                <w:bottom w:val="none" w:sz="0" w:space="0" w:color="auto"/>
                <w:right w:val="none" w:sz="0" w:space="0" w:color="auto"/>
              </w:divBdr>
              <w:divsChild>
                <w:div w:id="1567297471">
                  <w:marLeft w:val="0"/>
                  <w:marRight w:val="0"/>
                  <w:marTop w:val="0"/>
                  <w:marBottom w:val="0"/>
                  <w:divBdr>
                    <w:top w:val="none" w:sz="0" w:space="0" w:color="auto"/>
                    <w:left w:val="none" w:sz="0" w:space="0" w:color="auto"/>
                    <w:bottom w:val="none" w:sz="0" w:space="0" w:color="auto"/>
                    <w:right w:val="none" w:sz="0" w:space="0" w:color="auto"/>
                  </w:divBdr>
                  <w:divsChild>
                    <w:div w:id="12360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9437">
      <w:bodyDiv w:val="1"/>
      <w:marLeft w:val="0"/>
      <w:marRight w:val="0"/>
      <w:marTop w:val="0"/>
      <w:marBottom w:val="0"/>
      <w:divBdr>
        <w:top w:val="none" w:sz="0" w:space="0" w:color="auto"/>
        <w:left w:val="none" w:sz="0" w:space="0" w:color="auto"/>
        <w:bottom w:val="none" w:sz="0" w:space="0" w:color="auto"/>
        <w:right w:val="none" w:sz="0" w:space="0" w:color="auto"/>
      </w:divBdr>
    </w:div>
    <w:div w:id="1313484887">
      <w:bodyDiv w:val="1"/>
      <w:marLeft w:val="0"/>
      <w:marRight w:val="0"/>
      <w:marTop w:val="0"/>
      <w:marBottom w:val="0"/>
      <w:divBdr>
        <w:top w:val="none" w:sz="0" w:space="0" w:color="auto"/>
        <w:left w:val="none" w:sz="0" w:space="0" w:color="auto"/>
        <w:bottom w:val="none" w:sz="0" w:space="0" w:color="auto"/>
        <w:right w:val="none" w:sz="0" w:space="0" w:color="auto"/>
      </w:divBdr>
    </w:div>
    <w:div w:id="1345088041">
      <w:bodyDiv w:val="1"/>
      <w:marLeft w:val="0"/>
      <w:marRight w:val="0"/>
      <w:marTop w:val="0"/>
      <w:marBottom w:val="0"/>
      <w:divBdr>
        <w:top w:val="none" w:sz="0" w:space="0" w:color="auto"/>
        <w:left w:val="none" w:sz="0" w:space="0" w:color="auto"/>
        <w:bottom w:val="none" w:sz="0" w:space="0" w:color="auto"/>
        <w:right w:val="none" w:sz="0" w:space="0" w:color="auto"/>
      </w:divBdr>
    </w:div>
    <w:div w:id="1386366292">
      <w:bodyDiv w:val="1"/>
      <w:marLeft w:val="0"/>
      <w:marRight w:val="0"/>
      <w:marTop w:val="0"/>
      <w:marBottom w:val="0"/>
      <w:divBdr>
        <w:top w:val="none" w:sz="0" w:space="0" w:color="auto"/>
        <w:left w:val="none" w:sz="0" w:space="0" w:color="auto"/>
        <w:bottom w:val="none" w:sz="0" w:space="0" w:color="auto"/>
        <w:right w:val="none" w:sz="0" w:space="0" w:color="auto"/>
      </w:divBdr>
    </w:div>
    <w:div w:id="1391539997">
      <w:bodyDiv w:val="1"/>
      <w:marLeft w:val="0"/>
      <w:marRight w:val="0"/>
      <w:marTop w:val="0"/>
      <w:marBottom w:val="0"/>
      <w:divBdr>
        <w:top w:val="none" w:sz="0" w:space="0" w:color="auto"/>
        <w:left w:val="none" w:sz="0" w:space="0" w:color="auto"/>
        <w:bottom w:val="none" w:sz="0" w:space="0" w:color="auto"/>
        <w:right w:val="none" w:sz="0" w:space="0" w:color="auto"/>
      </w:divBdr>
    </w:div>
    <w:div w:id="1400790420">
      <w:bodyDiv w:val="1"/>
      <w:marLeft w:val="0"/>
      <w:marRight w:val="0"/>
      <w:marTop w:val="0"/>
      <w:marBottom w:val="0"/>
      <w:divBdr>
        <w:top w:val="none" w:sz="0" w:space="0" w:color="auto"/>
        <w:left w:val="none" w:sz="0" w:space="0" w:color="auto"/>
        <w:bottom w:val="none" w:sz="0" w:space="0" w:color="auto"/>
        <w:right w:val="none" w:sz="0" w:space="0" w:color="auto"/>
      </w:divBdr>
    </w:div>
    <w:div w:id="1404453459">
      <w:bodyDiv w:val="1"/>
      <w:marLeft w:val="0"/>
      <w:marRight w:val="0"/>
      <w:marTop w:val="0"/>
      <w:marBottom w:val="0"/>
      <w:divBdr>
        <w:top w:val="none" w:sz="0" w:space="0" w:color="auto"/>
        <w:left w:val="none" w:sz="0" w:space="0" w:color="auto"/>
        <w:bottom w:val="none" w:sz="0" w:space="0" w:color="auto"/>
        <w:right w:val="none" w:sz="0" w:space="0" w:color="auto"/>
      </w:divBdr>
    </w:div>
    <w:div w:id="1418206285">
      <w:bodyDiv w:val="1"/>
      <w:marLeft w:val="0"/>
      <w:marRight w:val="0"/>
      <w:marTop w:val="0"/>
      <w:marBottom w:val="0"/>
      <w:divBdr>
        <w:top w:val="none" w:sz="0" w:space="0" w:color="auto"/>
        <w:left w:val="none" w:sz="0" w:space="0" w:color="auto"/>
        <w:bottom w:val="none" w:sz="0" w:space="0" w:color="auto"/>
        <w:right w:val="none" w:sz="0" w:space="0" w:color="auto"/>
      </w:divBdr>
    </w:div>
    <w:div w:id="1421216122">
      <w:bodyDiv w:val="1"/>
      <w:marLeft w:val="0"/>
      <w:marRight w:val="0"/>
      <w:marTop w:val="0"/>
      <w:marBottom w:val="0"/>
      <w:divBdr>
        <w:top w:val="none" w:sz="0" w:space="0" w:color="auto"/>
        <w:left w:val="none" w:sz="0" w:space="0" w:color="auto"/>
        <w:bottom w:val="none" w:sz="0" w:space="0" w:color="auto"/>
        <w:right w:val="none" w:sz="0" w:space="0" w:color="auto"/>
      </w:divBdr>
    </w:div>
    <w:div w:id="1441493722">
      <w:bodyDiv w:val="1"/>
      <w:marLeft w:val="0"/>
      <w:marRight w:val="0"/>
      <w:marTop w:val="0"/>
      <w:marBottom w:val="0"/>
      <w:divBdr>
        <w:top w:val="none" w:sz="0" w:space="0" w:color="auto"/>
        <w:left w:val="none" w:sz="0" w:space="0" w:color="auto"/>
        <w:bottom w:val="none" w:sz="0" w:space="0" w:color="auto"/>
        <w:right w:val="none" w:sz="0" w:space="0" w:color="auto"/>
      </w:divBdr>
    </w:div>
    <w:div w:id="1464616364">
      <w:bodyDiv w:val="1"/>
      <w:marLeft w:val="0"/>
      <w:marRight w:val="0"/>
      <w:marTop w:val="0"/>
      <w:marBottom w:val="0"/>
      <w:divBdr>
        <w:top w:val="none" w:sz="0" w:space="0" w:color="auto"/>
        <w:left w:val="none" w:sz="0" w:space="0" w:color="auto"/>
        <w:bottom w:val="none" w:sz="0" w:space="0" w:color="auto"/>
        <w:right w:val="none" w:sz="0" w:space="0" w:color="auto"/>
      </w:divBdr>
    </w:div>
    <w:div w:id="1499151683">
      <w:bodyDiv w:val="1"/>
      <w:marLeft w:val="0"/>
      <w:marRight w:val="0"/>
      <w:marTop w:val="0"/>
      <w:marBottom w:val="0"/>
      <w:divBdr>
        <w:top w:val="none" w:sz="0" w:space="0" w:color="auto"/>
        <w:left w:val="none" w:sz="0" w:space="0" w:color="auto"/>
        <w:bottom w:val="none" w:sz="0" w:space="0" w:color="auto"/>
        <w:right w:val="none" w:sz="0" w:space="0" w:color="auto"/>
      </w:divBdr>
    </w:div>
    <w:div w:id="1511604722">
      <w:bodyDiv w:val="1"/>
      <w:marLeft w:val="0"/>
      <w:marRight w:val="0"/>
      <w:marTop w:val="0"/>
      <w:marBottom w:val="0"/>
      <w:divBdr>
        <w:top w:val="none" w:sz="0" w:space="0" w:color="auto"/>
        <w:left w:val="none" w:sz="0" w:space="0" w:color="auto"/>
        <w:bottom w:val="none" w:sz="0" w:space="0" w:color="auto"/>
        <w:right w:val="none" w:sz="0" w:space="0" w:color="auto"/>
      </w:divBdr>
    </w:div>
    <w:div w:id="1524250027">
      <w:bodyDiv w:val="1"/>
      <w:marLeft w:val="0"/>
      <w:marRight w:val="0"/>
      <w:marTop w:val="0"/>
      <w:marBottom w:val="0"/>
      <w:divBdr>
        <w:top w:val="none" w:sz="0" w:space="0" w:color="auto"/>
        <w:left w:val="none" w:sz="0" w:space="0" w:color="auto"/>
        <w:bottom w:val="none" w:sz="0" w:space="0" w:color="auto"/>
        <w:right w:val="none" w:sz="0" w:space="0" w:color="auto"/>
      </w:divBdr>
    </w:div>
    <w:div w:id="1542086186">
      <w:bodyDiv w:val="1"/>
      <w:marLeft w:val="0"/>
      <w:marRight w:val="0"/>
      <w:marTop w:val="0"/>
      <w:marBottom w:val="0"/>
      <w:divBdr>
        <w:top w:val="none" w:sz="0" w:space="0" w:color="auto"/>
        <w:left w:val="none" w:sz="0" w:space="0" w:color="auto"/>
        <w:bottom w:val="none" w:sz="0" w:space="0" w:color="auto"/>
        <w:right w:val="none" w:sz="0" w:space="0" w:color="auto"/>
      </w:divBdr>
    </w:div>
    <w:div w:id="1549879885">
      <w:bodyDiv w:val="1"/>
      <w:marLeft w:val="0"/>
      <w:marRight w:val="0"/>
      <w:marTop w:val="0"/>
      <w:marBottom w:val="0"/>
      <w:divBdr>
        <w:top w:val="none" w:sz="0" w:space="0" w:color="auto"/>
        <w:left w:val="none" w:sz="0" w:space="0" w:color="auto"/>
        <w:bottom w:val="none" w:sz="0" w:space="0" w:color="auto"/>
        <w:right w:val="none" w:sz="0" w:space="0" w:color="auto"/>
      </w:divBdr>
      <w:divsChild>
        <w:div w:id="1067461757">
          <w:marLeft w:val="0"/>
          <w:marRight w:val="0"/>
          <w:marTop w:val="0"/>
          <w:marBottom w:val="0"/>
          <w:divBdr>
            <w:top w:val="none" w:sz="0" w:space="0" w:color="auto"/>
            <w:left w:val="none" w:sz="0" w:space="0" w:color="auto"/>
            <w:bottom w:val="none" w:sz="0" w:space="0" w:color="auto"/>
            <w:right w:val="none" w:sz="0" w:space="0" w:color="auto"/>
          </w:divBdr>
          <w:divsChild>
            <w:div w:id="1045715202">
              <w:marLeft w:val="0"/>
              <w:marRight w:val="0"/>
              <w:marTop w:val="0"/>
              <w:marBottom w:val="0"/>
              <w:divBdr>
                <w:top w:val="none" w:sz="0" w:space="0" w:color="auto"/>
                <w:left w:val="none" w:sz="0" w:space="0" w:color="auto"/>
                <w:bottom w:val="none" w:sz="0" w:space="0" w:color="auto"/>
                <w:right w:val="none" w:sz="0" w:space="0" w:color="auto"/>
              </w:divBdr>
              <w:divsChild>
                <w:div w:id="285697867">
                  <w:marLeft w:val="0"/>
                  <w:marRight w:val="0"/>
                  <w:marTop w:val="0"/>
                  <w:marBottom w:val="0"/>
                  <w:divBdr>
                    <w:top w:val="none" w:sz="0" w:space="0" w:color="auto"/>
                    <w:left w:val="none" w:sz="0" w:space="0" w:color="auto"/>
                    <w:bottom w:val="none" w:sz="0" w:space="0" w:color="auto"/>
                    <w:right w:val="none" w:sz="0" w:space="0" w:color="auto"/>
                  </w:divBdr>
                  <w:divsChild>
                    <w:div w:id="16780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80883">
      <w:bodyDiv w:val="1"/>
      <w:marLeft w:val="0"/>
      <w:marRight w:val="0"/>
      <w:marTop w:val="0"/>
      <w:marBottom w:val="0"/>
      <w:divBdr>
        <w:top w:val="none" w:sz="0" w:space="0" w:color="auto"/>
        <w:left w:val="none" w:sz="0" w:space="0" w:color="auto"/>
        <w:bottom w:val="none" w:sz="0" w:space="0" w:color="auto"/>
        <w:right w:val="none" w:sz="0" w:space="0" w:color="auto"/>
      </w:divBdr>
    </w:div>
    <w:div w:id="1561096356">
      <w:bodyDiv w:val="1"/>
      <w:marLeft w:val="0"/>
      <w:marRight w:val="0"/>
      <w:marTop w:val="0"/>
      <w:marBottom w:val="0"/>
      <w:divBdr>
        <w:top w:val="none" w:sz="0" w:space="0" w:color="auto"/>
        <w:left w:val="none" w:sz="0" w:space="0" w:color="auto"/>
        <w:bottom w:val="none" w:sz="0" w:space="0" w:color="auto"/>
        <w:right w:val="none" w:sz="0" w:space="0" w:color="auto"/>
      </w:divBdr>
    </w:div>
    <w:div w:id="1600218506">
      <w:bodyDiv w:val="1"/>
      <w:marLeft w:val="0"/>
      <w:marRight w:val="0"/>
      <w:marTop w:val="0"/>
      <w:marBottom w:val="0"/>
      <w:divBdr>
        <w:top w:val="none" w:sz="0" w:space="0" w:color="auto"/>
        <w:left w:val="none" w:sz="0" w:space="0" w:color="auto"/>
        <w:bottom w:val="none" w:sz="0" w:space="0" w:color="auto"/>
        <w:right w:val="none" w:sz="0" w:space="0" w:color="auto"/>
      </w:divBdr>
    </w:div>
    <w:div w:id="1619676313">
      <w:bodyDiv w:val="1"/>
      <w:marLeft w:val="0"/>
      <w:marRight w:val="0"/>
      <w:marTop w:val="0"/>
      <w:marBottom w:val="0"/>
      <w:divBdr>
        <w:top w:val="none" w:sz="0" w:space="0" w:color="auto"/>
        <w:left w:val="none" w:sz="0" w:space="0" w:color="auto"/>
        <w:bottom w:val="none" w:sz="0" w:space="0" w:color="auto"/>
        <w:right w:val="none" w:sz="0" w:space="0" w:color="auto"/>
      </w:divBdr>
    </w:div>
    <w:div w:id="1645625466">
      <w:bodyDiv w:val="1"/>
      <w:marLeft w:val="0"/>
      <w:marRight w:val="0"/>
      <w:marTop w:val="0"/>
      <w:marBottom w:val="0"/>
      <w:divBdr>
        <w:top w:val="none" w:sz="0" w:space="0" w:color="auto"/>
        <w:left w:val="none" w:sz="0" w:space="0" w:color="auto"/>
        <w:bottom w:val="none" w:sz="0" w:space="0" w:color="auto"/>
        <w:right w:val="none" w:sz="0" w:space="0" w:color="auto"/>
      </w:divBdr>
    </w:div>
    <w:div w:id="1669020534">
      <w:bodyDiv w:val="1"/>
      <w:marLeft w:val="0"/>
      <w:marRight w:val="0"/>
      <w:marTop w:val="0"/>
      <w:marBottom w:val="0"/>
      <w:divBdr>
        <w:top w:val="none" w:sz="0" w:space="0" w:color="auto"/>
        <w:left w:val="none" w:sz="0" w:space="0" w:color="auto"/>
        <w:bottom w:val="none" w:sz="0" w:space="0" w:color="auto"/>
        <w:right w:val="none" w:sz="0" w:space="0" w:color="auto"/>
      </w:divBdr>
    </w:div>
    <w:div w:id="1686833087">
      <w:bodyDiv w:val="1"/>
      <w:marLeft w:val="0"/>
      <w:marRight w:val="0"/>
      <w:marTop w:val="0"/>
      <w:marBottom w:val="0"/>
      <w:divBdr>
        <w:top w:val="none" w:sz="0" w:space="0" w:color="auto"/>
        <w:left w:val="none" w:sz="0" w:space="0" w:color="auto"/>
        <w:bottom w:val="none" w:sz="0" w:space="0" w:color="auto"/>
        <w:right w:val="none" w:sz="0" w:space="0" w:color="auto"/>
      </w:divBdr>
    </w:div>
    <w:div w:id="1691905262">
      <w:bodyDiv w:val="1"/>
      <w:marLeft w:val="0"/>
      <w:marRight w:val="0"/>
      <w:marTop w:val="0"/>
      <w:marBottom w:val="0"/>
      <w:divBdr>
        <w:top w:val="none" w:sz="0" w:space="0" w:color="auto"/>
        <w:left w:val="none" w:sz="0" w:space="0" w:color="auto"/>
        <w:bottom w:val="none" w:sz="0" w:space="0" w:color="auto"/>
        <w:right w:val="none" w:sz="0" w:space="0" w:color="auto"/>
      </w:divBdr>
    </w:div>
    <w:div w:id="1699429638">
      <w:bodyDiv w:val="1"/>
      <w:marLeft w:val="0"/>
      <w:marRight w:val="0"/>
      <w:marTop w:val="0"/>
      <w:marBottom w:val="0"/>
      <w:divBdr>
        <w:top w:val="none" w:sz="0" w:space="0" w:color="auto"/>
        <w:left w:val="none" w:sz="0" w:space="0" w:color="auto"/>
        <w:bottom w:val="none" w:sz="0" w:space="0" w:color="auto"/>
        <w:right w:val="none" w:sz="0" w:space="0" w:color="auto"/>
      </w:divBdr>
    </w:div>
    <w:div w:id="1731608262">
      <w:bodyDiv w:val="1"/>
      <w:marLeft w:val="0"/>
      <w:marRight w:val="0"/>
      <w:marTop w:val="0"/>
      <w:marBottom w:val="0"/>
      <w:divBdr>
        <w:top w:val="none" w:sz="0" w:space="0" w:color="auto"/>
        <w:left w:val="none" w:sz="0" w:space="0" w:color="auto"/>
        <w:bottom w:val="none" w:sz="0" w:space="0" w:color="auto"/>
        <w:right w:val="none" w:sz="0" w:space="0" w:color="auto"/>
      </w:divBdr>
    </w:div>
    <w:div w:id="1741634693">
      <w:bodyDiv w:val="1"/>
      <w:marLeft w:val="0"/>
      <w:marRight w:val="0"/>
      <w:marTop w:val="0"/>
      <w:marBottom w:val="0"/>
      <w:divBdr>
        <w:top w:val="none" w:sz="0" w:space="0" w:color="auto"/>
        <w:left w:val="none" w:sz="0" w:space="0" w:color="auto"/>
        <w:bottom w:val="none" w:sz="0" w:space="0" w:color="auto"/>
        <w:right w:val="none" w:sz="0" w:space="0" w:color="auto"/>
      </w:divBdr>
    </w:div>
    <w:div w:id="1780643594">
      <w:bodyDiv w:val="1"/>
      <w:marLeft w:val="0"/>
      <w:marRight w:val="0"/>
      <w:marTop w:val="0"/>
      <w:marBottom w:val="0"/>
      <w:divBdr>
        <w:top w:val="none" w:sz="0" w:space="0" w:color="auto"/>
        <w:left w:val="none" w:sz="0" w:space="0" w:color="auto"/>
        <w:bottom w:val="none" w:sz="0" w:space="0" w:color="auto"/>
        <w:right w:val="none" w:sz="0" w:space="0" w:color="auto"/>
      </w:divBdr>
    </w:div>
    <w:div w:id="1796481364">
      <w:bodyDiv w:val="1"/>
      <w:marLeft w:val="0"/>
      <w:marRight w:val="0"/>
      <w:marTop w:val="0"/>
      <w:marBottom w:val="0"/>
      <w:divBdr>
        <w:top w:val="none" w:sz="0" w:space="0" w:color="auto"/>
        <w:left w:val="none" w:sz="0" w:space="0" w:color="auto"/>
        <w:bottom w:val="none" w:sz="0" w:space="0" w:color="auto"/>
        <w:right w:val="none" w:sz="0" w:space="0" w:color="auto"/>
      </w:divBdr>
    </w:div>
    <w:div w:id="1809931796">
      <w:bodyDiv w:val="1"/>
      <w:marLeft w:val="0"/>
      <w:marRight w:val="0"/>
      <w:marTop w:val="0"/>
      <w:marBottom w:val="0"/>
      <w:divBdr>
        <w:top w:val="none" w:sz="0" w:space="0" w:color="auto"/>
        <w:left w:val="none" w:sz="0" w:space="0" w:color="auto"/>
        <w:bottom w:val="none" w:sz="0" w:space="0" w:color="auto"/>
        <w:right w:val="none" w:sz="0" w:space="0" w:color="auto"/>
      </w:divBdr>
    </w:div>
    <w:div w:id="1856724404">
      <w:bodyDiv w:val="1"/>
      <w:marLeft w:val="0"/>
      <w:marRight w:val="0"/>
      <w:marTop w:val="0"/>
      <w:marBottom w:val="0"/>
      <w:divBdr>
        <w:top w:val="none" w:sz="0" w:space="0" w:color="auto"/>
        <w:left w:val="none" w:sz="0" w:space="0" w:color="auto"/>
        <w:bottom w:val="none" w:sz="0" w:space="0" w:color="auto"/>
        <w:right w:val="none" w:sz="0" w:space="0" w:color="auto"/>
      </w:divBdr>
    </w:div>
    <w:div w:id="1916281377">
      <w:bodyDiv w:val="1"/>
      <w:marLeft w:val="0"/>
      <w:marRight w:val="0"/>
      <w:marTop w:val="0"/>
      <w:marBottom w:val="0"/>
      <w:divBdr>
        <w:top w:val="none" w:sz="0" w:space="0" w:color="auto"/>
        <w:left w:val="none" w:sz="0" w:space="0" w:color="auto"/>
        <w:bottom w:val="none" w:sz="0" w:space="0" w:color="auto"/>
        <w:right w:val="none" w:sz="0" w:space="0" w:color="auto"/>
      </w:divBdr>
    </w:div>
    <w:div w:id="1930037546">
      <w:bodyDiv w:val="1"/>
      <w:marLeft w:val="0"/>
      <w:marRight w:val="0"/>
      <w:marTop w:val="0"/>
      <w:marBottom w:val="0"/>
      <w:divBdr>
        <w:top w:val="none" w:sz="0" w:space="0" w:color="auto"/>
        <w:left w:val="none" w:sz="0" w:space="0" w:color="auto"/>
        <w:bottom w:val="none" w:sz="0" w:space="0" w:color="auto"/>
        <w:right w:val="none" w:sz="0" w:space="0" w:color="auto"/>
      </w:divBdr>
    </w:div>
    <w:div w:id="1934583570">
      <w:bodyDiv w:val="1"/>
      <w:marLeft w:val="0"/>
      <w:marRight w:val="0"/>
      <w:marTop w:val="0"/>
      <w:marBottom w:val="0"/>
      <w:divBdr>
        <w:top w:val="none" w:sz="0" w:space="0" w:color="auto"/>
        <w:left w:val="none" w:sz="0" w:space="0" w:color="auto"/>
        <w:bottom w:val="none" w:sz="0" w:space="0" w:color="auto"/>
        <w:right w:val="none" w:sz="0" w:space="0" w:color="auto"/>
      </w:divBdr>
    </w:div>
    <w:div w:id="1967467019">
      <w:bodyDiv w:val="1"/>
      <w:marLeft w:val="0"/>
      <w:marRight w:val="0"/>
      <w:marTop w:val="0"/>
      <w:marBottom w:val="0"/>
      <w:divBdr>
        <w:top w:val="none" w:sz="0" w:space="0" w:color="auto"/>
        <w:left w:val="none" w:sz="0" w:space="0" w:color="auto"/>
        <w:bottom w:val="none" w:sz="0" w:space="0" w:color="auto"/>
        <w:right w:val="none" w:sz="0" w:space="0" w:color="auto"/>
      </w:divBdr>
    </w:div>
    <w:div w:id="1989554702">
      <w:bodyDiv w:val="1"/>
      <w:marLeft w:val="0"/>
      <w:marRight w:val="0"/>
      <w:marTop w:val="0"/>
      <w:marBottom w:val="0"/>
      <w:divBdr>
        <w:top w:val="none" w:sz="0" w:space="0" w:color="auto"/>
        <w:left w:val="none" w:sz="0" w:space="0" w:color="auto"/>
        <w:bottom w:val="none" w:sz="0" w:space="0" w:color="auto"/>
        <w:right w:val="none" w:sz="0" w:space="0" w:color="auto"/>
      </w:divBdr>
    </w:div>
    <w:div w:id="2062095015">
      <w:bodyDiv w:val="1"/>
      <w:marLeft w:val="0"/>
      <w:marRight w:val="0"/>
      <w:marTop w:val="0"/>
      <w:marBottom w:val="0"/>
      <w:divBdr>
        <w:top w:val="none" w:sz="0" w:space="0" w:color="auto"/>
        <w:left w:val="none" w:sz="0" w:space="0" w:color="auto"/>
        <w:bottom w:val="none" w:sz="0" w:space="0" w:color="auto"/>
        <w:right w:val="none" w:sz="0" w:space="0" w:color="auto"/>
      </w:divBdr>
    </w:div>
    <w:div w:id="2069568694">
      <w:bodyDiv w:val="1"/>
      <w:marLeft w:val="0"/>
      <w:marRight w:val="0"/>
      <w:marTop w:val="0"/>
      <w:marBottom w:val="0"/>
      <w:divBdr>
        <w:top w:val="none" w:sz="0" w:space="0" w:color="auto"/>
        <w:left w:val="none" w:sz="0" w:space="0" w:color="auto"/>
        <w:bottom w:val="none" w:sz="0" w:space="0" w:color="auto"/>
        <w:right w:val="none" w:sz="0" w:space="0" w:color="auto"/>
      </w:divBdr>
    </w:div>
    <w:div w:id="2085105298">
      <w:bodyDiv w:val="1"/>
      <w:marLeft w:val="0"/>
      <w:marRight w:val="0"/>
      <w:marTop w:val="0"/>
      <w:marBottom w:val="0"/>
      <w:divBdr>
        <w:top w:val="none" w:sz="0" w:space="0" w:color="auto"/>
        <w:left w:val="none" w:sz="0" w:space="0" w:color="auto"/>
        <w:bottom w:val="none" w:sz="0" w:space="0" w:color="auto"/>
        <w:right w:val="none" w:sz="0" w:space="0" w:color="auto"/>
      </w:divBdr>
    </w:div>
    <w:div w:id="2143421913">
      <w:bodyDiv w:val="1"/>
      <w:marLeft w:val="0"/>
      <w:marRight w:val="0"/>
      <w:marTop w:val="0"/>
      <w:marBottom w:val="0"/>
      <w:divBdr>
        <w:top w:val="none" w:sz="0" w:space="0" w:color="auto"/>
        <w:left w:val="none" w:sz="0" w:space="0" w:color="auto"/>
        <w:bottom w:val="none" w:sz="0" w:space="0" w:color="auto"/>
        <w:right w:val="none" w:sz="0" w:space="0" w:color="auto"/>
      </w:divBdr>
    </w:div>
    <w:div w:id="2143888884">
      <w:bodyDiv w:val="1"/>
      <w:marLeft w:val="0"/>
      <w:marRight w:val="0"/>
      <w:marTop w:val="0"/>
      <w:marBottom w:val="0"/>
      <w:divBdr>
        <w:top w:val="none" w:sz="0" w:space="0" w:color="auto"/>
        <w:left w:val="none" w:sz="0" w:space="0" w:color="auto"/>
        <w:bottom w:val="none" w:sz="0" w:space="0" w:color="auto"/>
        <w:right w:val="none" w:sz="0" w:space="0" w:color="auto"/>
      </w:divBdr>
    </w:div>
    <w:div w:id="21468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sandro.marini08@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E942-2B66-4014-8A62-F3A69443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20976</Words>
  <Characters>119567</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Sandro</dc:creator>
  <cp:keywords/>
  <dc:description/>
  <cp:lastModifiedBy>Gill, Dipender P S</cp:lastModifiedBy>
  <cp:revision>4</cp:revision>
  <cp:lastPrinted>2019-06-03T18:38:00Z</cp:lastPrinted>
  <dcterms:created xsi:type="dcterms:W3CDTF">2019-12-19T01:06:00Z</dcterms:created>
  <dcterms:modified xsi:type="dcterms:W3CDTF">2019-12-19T08:54:00Z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id="E3Bt9obl"/&gt;&lt;style id="http://www.zotero.org/styles/annals-of-neurology"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