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B656A" w14:textId="28CCB30E" w:rsidR="007F14E8" w:rsidRPr="00D30497" w:rsidRDefault="007E16B4" w:rsidP="00C53338">
      <w:pPr>
        <w:pStyle w:val="Heading1"/>
        <w:spacing w:line="360" w:lineRule="auto"/>
        <w:jc w:val="both"/>
        <w:rPr>
          <w:rFonts w:ascii="Times New Roman" w:hAnsi="Times New Roman" w:cs="Times New Roman"/>
          <w:sz w:val="24"/>
          <w:szCs w:val="24"/>
        </w:rPr>
      </w:pPr>
      <w:r w:rsidRPr="00D30497">
        <w:rPr>
          <w:rFonts w:ascii="Times New Roman" w:hAnsi="Times New Roman" w:cs="Times New Roman"/>
          <w:sz w:val="24"/>
          <w:szCs w:val="24"/>
        </w:rPr>
        <w:t>Title</w:t>
      </w:r>
      <w:r w:rsidR="007F14E8" w:rsidRPr="00D30497">
        <w:rPr>
          <w:rFonts w:ascii="Times New Roman" w:hAnsi="Times New Roman" w:cs="Times New Roman"/>
          <w:sz w:val="24"/>
          <w:szCs w:val="24"/>
        </w:rPr>
        <w:t xml:space="preserve"> page</w:t>
      </w:r>
    </w:p>
    <w:p w14:paraId="64D502A7" w14:textId="7B9213CF" w:rsidR="00A06590" w:rsidRPr="00D30497" w:rsidRDefault="008E1B7D" w:rsidP="00A21A74">
      <w:pPr>
        <w:rPr>
          <w:rFonts w:ascii="Times New Roman" w:hAnsi="Times New Roman" w:cs="Times New Roman"/>
          <w:b/>
          <w:bCs/>
          <w:sz w:val="28"/>
          <w:szCs w:val="28"/>
          <w:rPrChange w:id="0" w:author="Harriet" w:date="2020-05-06T21:32:00Z">
            <w:rPr>
              <w:rFonts w:ascii="Times New Roman" w:hAnsi="Times New Roman" w:cs="Times New Roman"/>
              <w:b/>
              <w:bCs/>
              <w:sz w:val="28"/>
              <w:szCs w:val="28"/>
            </w:rPr>
          </w:rPrChange>
        </w:rPr>
      </w:pPr>
      <w:r w:rsidRPr="00D30497">
        <w:rPr>
          <w:rFonts w:ascii="Times New Roman" w:hAnsi="Times New Roman" w:cs="Times New Roman"/>
          <w:b/>
          <w:bCs/>
          <w:sz w:val="28"/>
          <w:szCs w:val="28"/>
        </w:rPr>
        <w:t xml:space="preserve">Functional </w:t>
      </w:r>
      <w:ins w:id="1" w:author="Harriet" w:date="2020-04-29T12:23:00Z">
        <w:r w:rsidR="00E00A2D" w:rsidRPr="00D30497">
          <w:rPr>
            <w:rFonts w:ascii="Times New Roman" w:hAnsi="Times New Roman" w:cs="Times New Roman"/>
            <w:b/>
            <w:bCs/>
            <w:sz w:val="28"/>
            <w:szCs w:val="28"/>
          </w:rPr>
          <w:t>C</w:t>
        </w:r>
      </w:ins>
      <w:del w:id="2" w:author="Harriet" w:date="2020-04-29T12:23:00Z">
        <w:r w:rsidR="00A06590" w:rsidRPr="00D30497" w:rsidDel="00E00A2D">
          <w:rPr>
            <w:rFonts w:ascii="Times New Roman" w:hAnsi="Times New Roman" w:cs="Times New Roman"/>
            <w:b/>
            <w:bCs/>
            <w:sz w:val="28"/>
            <w:szCs w:val="28"/>
            <w:rPrChange w:id="3" w:author="Harriet" w:date="2020-05-06T21:32:00Z">
              <w:rPr>
                <w:rFonts w:ascii="Times New Roman" w:hAnsi="Times New Roman" w:cs="Times New Roman"/>
                <w:b/>
                <w:bCs/>
                <w:sz w:val="28"/>
                <w:szCs w:val="28"/>
              </w:rPr>
            </w:rPrChange>
          </w:rPr>
          <w:delText>c</w:delText>
        </w:r>
      </w:del>
      <w:r w:rsidR="00A06590" w:rsidRPr="00D30497">
        <w:rPr>
          <w:rFonts w:ascii="Times New Roman" w:hAnsi="Times New Roman" w:cs="Times New Roman"/>
          <w:b/>
          <w:bCs/>
          <w:sz w:val="28"/>
          <w:szCs w:val="28"/>
          <w:rPrChange w:id="4" w:author="Harriet" w:date="2020-05-06T21:32:00Z">
            <w:rPr>
              <w:rFonts w:ascii="Times New Roman" w:hAnsi="Times New Roman" w:cs="Times New Roman"/>
              <w:b/>
              <w:bCs/>
              <w:sz w:val="28"/>
              <w:szCs w:val="28"/>
            </w:rPr>
          </w:rPrChange>
        </w:rPr>
        <w:t xml:space="preserve">ognitive </w:t>
      </w:r>
      <w:ins w:id="5" w:author="Harriet" w:date="2020-04-29T12:23:00Z">
        <w:r w:rsidR="00E00A2D" w:rsidRPr="00D30497">
          <w:rPr>
            <w:rFonts w:ascii="Times New Roman" w:hAnsi="Times New Roman" w:cs="Times New Roman"/>
            <w:b/>
            <w:bCs/>
            <w:sz w:val="28"/>
            <w:szCs w:val="28"/>
            <w:rPrChange w:id="6" w:author="Harriet" w:date="2020-05-06T21:32:00Z">
              <w:rPr>
                <w:rFonts w:ascii="Times New Roman" w:hAnsi="Times New Roman" w:cs="Times New Roman"/>
                <w:b/>
                <w:bCs/>
                <w:sz w:val="28"/>
                <w:szCs w:val="28"/>
              </w:rPr>
            </w:rPrChange>
          </w:rPr>
          <w:t>D</w:t>
        </w:r>
      </w:ins>
      <w:del w:id="7" w:author="Harriet" w:date="2020-04-29T12:23:00Z">
        <w:r w:rsidR="00A06590" w:rsidRPr="00D30497" w:rsidDel="00E00A2D">
          <w:rPr>
            <w:rFonts w:ascii="Times New Roman" w:hAnsi="Times New Roman" w:cs="Times New Roman"/>
            <w:b/>
            <w:bCs/>
            <w:sz w:val="28"/>
            <w:szCs w:val="28"/>
            <w:rPrChange w:id="8" w:author="Harriet" w:date="2020-05-06T21:32:00Z">
              <w:rPr>
                <w:rFonts w:ascii="Times New Roman" w:hAnsi="Times New Roman" w:cs="Times New Roman"/>
                <w:b/>
                <w:bCs/>
                <w:sz w:val="28"/>
                <w:szCs w:val="28"/>
              </w:rPr>
            </w:rPrChange>
          </w:rPr>
          <w:delText>d</w:delText>
        </w:r>
      </w:del>
      <w:r w:rsidR="00A06590" w:rsidRPr="00D30497">
        <w:rPr>
          <w:rFonts w:ascii="Times New Roman" w:hAnsi="Times New Roman" w:cs="Times New Roman"/>
          <w:b/>
          <w:bCs/>
          <w:sz w:val="28"/>
          <w:szCs w:val="28"/>
          <w:rPrChange w:id="9" w:author="Harriet" w:date="2020-05-06T21:32:00Z">
            <w:rPr>
              <w:rFonts w:ascii="Times New Roman" w:hAnsi="Times New Roman" w:cs="Times New Roman"/>
              <w:b/>
              <w:bCs/>
              <w:sz w:val="28"/>
              <w:szCs w:val="28"/>
            </w:rPr>
          </w:rPrChange>
        </w:rPr>
        <w:t xml:space="preserve">isorder - dementia's blind spot    </w:t>
      </w:r>
    </w:p>
    <w:p w14:paraId="3C657D73" w14:textId="0EB0A923" w:rsidR="00380B19" w:rsidRPr="00D30497" w:rsidRDefault="00380B19" w:rsidP="00C53338">
      <w:pPr>
        <w:spacing w:line="360" w:lineRule="auto"/>
        <w:jc w:val="both"/>
        <w:rPr>
          <w:rFonts w:ascii="Times New Roman" w:hAnsi="Times New Roman" w:cs="Times New Roman"/>
          <w:sz w:val="24"/>
          <w:szCs w:val="24"/>
          <w:rPrChange w:id="10" w:author="Harriet" w:date="2020-05-06T21:32:00Z">
            <w:rPr>
              <w:rFonts w:ascii="Times New Roman" w:hAnsi="Times New Roman" w:cs="Times New Roman"/>
              <w:sz w:val="24"/>
              <w:szCs w:val="24"/>
            </w:rPr>
          </w:rPrChange>
        </w:rPr>
      </w:pPr>
    </w:p>
    <w:p w14:paraId="2A5560B6" w14:textId="472D7699" w:rsidR="0073024E" w:rsidRPr="00D30497" w:rsidRDefault="0073024E" w:rsidP="00C53338">
      <w:pPr>
        <w:pStyle w:val="Heading1"/>
        <w:spacing w:line="360" w:lineRule="auto"/>
        <w:jc w:val="both"/>
        <w:rPr>
          <w:rFonts w:ascii="Times New Roman" w:hAnsi="Times New Roman" w:cs="Times New Roman"/>
          <w:sz w:val="24"/>
          <w:szCs w:val="24"/>
          <w:rPrChange w:id="11"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2" w:author="Harriet" w:date="2020-05-06T21:32:00Z">
            <w:rPr>
              <w:rFonts w:ascii="Times New Roman" w:hAnsi="Times New Roman" w:cs="Times New Roman"/>
              <w:sz w:val="24"/>
              <w:szCs w:val="24"/>
            </w:rPr>
          </w:rPrChange>
        </w:rPr>
        <w:t>Authors</w:t>
      </w:r>
      <w:r w:rsidR="000304BB" w:rsidRPr="00D30497">
        <w:rPr>
          <w:rFonts w:ascii="Times New Roman" w:hAnsi="Times New Roman" w:cs="Times New Roman"/>
          <w:sz w:val="24"/>
          <w:szCs w:val="24"/>
          <w:rPrChange w:id="13" w:author="Harriet" w:date="2020-05-06T21:32:00Z">
            <w:rPr>
              <w:rFonts w:ascii="Times New Roman" w:hAnsi="Times New Roman" w:cs="Times New Roman"/>
              <w:sz w:val="24"/>
              <w:szCs w:val="24"/>
            </w:rPr>
          </w:rPrChange>
        </w:rPr>
        <w:t xml:space="preserve"> &amp; affiliations</w:t>
      </w:r>
      <w:r w:rsidRPr="00D30497">
        <w:rPr>
          <w:rFonts w:ascii="Times New Roman" w:hAnsi="Times New Roman" w:cs="Times New Roman"/>
          <w:sz w:val="24"/>
          <w:szCs w:val="24"/>
          <w:rPrChange w:id="14" w:author="Harriet" w:date="2020-05-06T21:32:00Z">
            <w:rPr>
              <w:rFonts w:ascii="Times New Roman" w:hAnsi="Times New Roman" w:cs="Times New Roman"/>
              <w:sz w:val="24"/>
              <w:szCs w:val="24"/>
            </w:rPr>
          </w:rPrChange>
        </w:rPr>
        <w:t>:</w:t>
      </w:r>
    </w:p>
    <w:p w14:paraId="1182CD16" w14:textId="77777777" w:rsidR="00991144" w:rsidRPr="00D30497" w:rsidRDefault="00991144" w:rsidP="00C53338">
      <w:pPr>
        <w:spacing w:line="360" w:lineRule="auto"/>
        <w:jc w:val="both"/>
        <w:rPr>
          <w:rFonts w:ascii="Times New Roman" w:hAnsi="Times New Roman" w:cs="Times New Roman"/>
          <w:sz w:val="24"/>
          <w:szCs w:val="24"/>
          <w:rPrChange w:id="15" w:author="Harriet" w:date="2020-05-06T21:32:00Z">
            <w:rPr>
              <w:rFonts w:ascii="Times New Roman" w:hAnsi="Times New Roman" w:cs="Times New Roman"/>
              <w:sz w:val="24"/>
              <w:szCs w:val="24"/>
            </w:rPr>
          </w:rPrChange>
        </w:rPr>
      </w:pPr>
    </w:p>
    <w:p w14:paraId="63623B70" w14:textId="08B48C9B" w:rsidR="00212E63" w:rsidRPr="00D30497" w:rsidRDefault="00380B19" w:rsidP="00C53338">
      <w:pPr>
        <w:spacing w:line="360" w:lineRule="auto"/>
        <w:jc w:val="both"/>
        <w:rPr>
          <w:rFonts w:ascii="Times New Roman" w:hAnsi="Times New Roman" w:cs="Times New Roman"/>
          <w:sz w:val="24"/>
          <w:szCs w:val="24"/>
          <w:rPrChange w:id="16"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7" w:author="Harriet" w:date="2020-05-06T21:32:00Z">
            <w:rPr>
              <w:rFonts w:ascii="Times New Roman" w:hAnsi="Times New Roman" w:cs="Times New Roman"/>
              <w:sz w:val="24"/>
              <w:szCs w:val="24"/>
            </w:rPr>
          </w:rPrChange>
        </w:rPr>
        <w:t>Harriet A. Ball</w:t>
      </w:r>
      <w:r w:rsidR="00212E63" w:rsidRPr="00D30497">
        <w:rPr>
          <w:rFonts w:ascii="Times New Roman" w:hAnsi="Times New Roman" w:cs="Times New Roman"/>
          <w:sz w:val="24"/>
          <w:szCs w:val="24"/>
          <w:rPrChange w:id="18" w:author="Harriet" w:date="2020-05-06T21:32:00Z">
            <w:rPr>
              <w:rFonts w:ascii="Times New Roman" w:hAnsi="Times New Roman" w:cs="Times New Roman"/>
              <w:sz w:val="24"/>
              <w:szCs w:val="24"/>
            </w:rPr>
          </w:rPrChange>
        </w:rPr>
        <w:t xml:space="preserve"> – </w:t>
      </w:r>
      <w:r w:rsidR="00520FE8" w:rsidRPr="00D30497">
        <w:rPr>
          <w:rFonts w:ascii="Times New Roman" w:hAnsi="Times New Roman" w:cs="Times New Roman"/>
          <w:sz w:val="24"/>
          <w:szCs w:val="24"/>
          <w:rPrChange w:id="19" w:author="Harriet" w:date="2020-05-06T21:32:00Z">
            <w:rPr>
              <w:rFonts w:ascii="Times New Roman" w:hAnsi="Times New Roman" w:cs="Times New Roman"/>
              <w:sz w:val="24"/>
              <w:szCs w:val="24"/>
            </w:rPr>
          </w:rPrChange>
        </w:rPr>
        <w:t xml:space="preserve">Population Health Sciences, </w:t>
      </w:r>
      <w:r w:rsidR="00D22A98" w:rsidRPr="00D30497">
        <w:rPr>
          <w:rFonts w:ascii="Times New Roman" w:hAnsi="Times New Roman" w:cs="Times New Roman"/>
          <w:sz w:val="24"/>
          <w:szCs w:val="24"/>
          <w:rPrChange w:id="20" w:author="Harriet" w:date="2020-05-06T21:32:00Z">
            <w:rPr>
              <w:rFonts w:ascii="Times New Roman" w:hAnsi="Times New Roman" w:cs="Times New Roman"/>
              <w:sz w:val="24"/>
              <w:szCs w:val="24"/>
            </w:rPr>
          </w:rPrChange>
        </w:rPr>
        <w:t xml:space="preserve">University of </w:t>
      </w:r>
      <w:r w:rsidR="00212E63" w:rsidRPr="00D30497">
        <w:rPr>
          <w:rFonts w:ascii="Times New Roman" w:hAnsi="Times New Roman" w:cs="Times New Roman"/>
          <w:sz w:val="24"/>
          <w:szCs w:val="24"/>
          <w:rPrChange w:id="21" w:author="Harriet" w:date="2020-05-06T21:32:00Z">
            <w:rPr>
              <w:rFonts w:ascii="Times New Roman" w:hAnsi="Times New Roman" w:cs="Times New Roman"/>
              <w:sz w:val="24"/>
              <w:szCs w:val="24"/>
            </w:rPr>
          </w:rPrChange>
        </w:rPr>
        <w:t>Bristol</w:t>
      </w:r>
    </w:p>
    <w:p w14:paraId="7C75A0BE" w14:textId="5E879D36" w:rsidR="00212E63" w:rsidRPr="00D30497" w:rsidRDefault="00380B19" w:rsidP="00C53338">
      <w:pPr>
        <w:spacing w:line="360" w:lineRule="auto"/>
        <w:jc w:val="both"/>
        <w:rPr>
          <w:rFonts w:ascii="Times New Roman" w:hAnsi="Times New Roman" w:cs="Times New Roman"/>
          <w:sz w:val="24"/>
          <w:szCs w:val="24"/>
          <w:rPrChange w:id="22"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3" w:author="Harriet" w:date="2020-05-06T21:32:00Z">
            <w:rPr>
              <w:rFonts w:ascii="Times New Roman" w:hAnsi="Times New Roman" w:cs="Times New Roman"/>
              <w:sz w:val="24"/>
              <w:szCs w:val="24"/>
            </w:rPr>
          </w:rPrChange>
        </w:rPr>
        <w:t>Laura McWhirter</w:t>
      </w:r>
      <w:r w:rsidR="00212E63" w:rsidRPr="00D30497">
        <w:rPr>
          <w:rFonts w:ascii="Times New Roman" w:hAnsi="Times New Roman" w:cs="Times New Roman"/>
          <w:sz w:val="24"/>
          <w:szCs w:val="24"/>
          <w:rPrChange w:id="24" w:author="Harriet" w:date="2020-05-06T21:32:00Z">
            <w:rPr>
              <w:rFonts w:ascii="Times New Roman" w:hAnsi="Times New Roman" w:cs="Times New Roman"/>
              <w:sz w:val="24"/>
              <w:szCs w:val="24"/>
            </w:rPr>
          </w:rPrChange>
        </w:rPr>
        <w:t xml:space="preserve"> – </w:t>
      </w:r>
      <w:r w:rsidR="00295879" w:rsidRPr="00D30497">
        <w:rPr>
          <w:rFonts w:ascii="Times New Roman" w:hAnsi="Times New Roman" w:cs="Times New Roman"/>
          <w:sz w:val="24"/>
          <w:szCs w:val="24"/>
          <w:rPrChange w:id="25" w:author="Harriet" w:date="2020-05-06T21:32:00Z">
            <w:rPr>
              <w:rFonts w:ascii="Times New Roman" w:hAnsi="Times New Roman" w:cs="Times New Roman"/>
              <w:sz w:val="24"/>
              <w:szCs w:val="24"/>
            </w:rPr>
          </w:rPrChange>
        </w:rPr>
        <w:t xml:space="preserve">Centre for Clinical Brain Sciences, </w:t>
      </w:r>
      <w:r w:rsidR="000B4D89" w:rsidRPr="00D30497">
        <w:rPr>
          <w:rFonts w:ascii="Times New Roman" w:hAnsi="Times New Roman" w:cs="Times New Roman"/>
          <w:sz w:val="24"/>
          <w:szCs w:val="24"/>
          <w:rPrChange w:id="26" w:author="Harriet" w:date="2020-05-06T21:32:00Z">
            <w:rPr>
              <w:rFonts w:ascii="Times New Roman" w:hAnsi="Times New Roman" w:cs="Times New Roman"/>
              <w:sz w:val="24"/>
              <w:szCs w:val="24"/>
            </w:rPr>
          </w:rPrChange>
        </w:rPr>
        <w:t xml:space="preserve">The University of </w:t>
      </w:r>
      <w:r w:rsidR="00212E63" w:rsidRPr="00D30497">
        <w:rPr>
          <w:rFonts w:ascii="Times New Roman" w:hAnsi="Times New Roman" w:cs="Times New Roman"/>
          <w:sz w:val="24"/>
          <w:szCs w:val="24"/>
          <w:rPrChange w:id="27" w:author="Harriet" w:date="2020-05-06T21:32:00Z">
            <w:rPr>
              <w:rFonts w:ascii="Times New Roman" w:hAnsi="Times New Roman" w:cs="Times New Roman"/>
              <w:sz w:val="24"/>
              <w:szCs w:val="24"/>
            </w:rPr>
          </w:rPrChange>
        </w:rPr>
        <w:t>Edinburgh</w:t>
      </w:r>
    </w:p>
    <w:p w14:paraId="3AB99E08" w14:textId="0947B0DD" w:rsidR="00B85CE6" w:rsidRPr="00D30497" w:rsidRDefault="006145FA" w:rsidP="00C53338">
      <w:pPr>
        <w:spacing w:line="360" w:lineRule="auto"/>
        <w:jc w:val="both"/>
        <w:rPr>
          <w:rFonts w:ascii="Times New Roman" w:hAnsi="Times New Roman" w:cs="Times New Roman"/>
          <w:sz w:val="24"/>
          <w:szCs w:val="24"/>
          <w:rPrChange w:id="28"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9" w:author="Harriet" w:date="2020-05-06T21:32:00Z">
            <w:rPr>
              <w:rFonts w:ascii="Times New Roman" w:hAnsi="Times New Roman" w:cs="Times New Roman"/>
              <w:sz w:val="24"/>
              <w:szCs w:val="24"/>
            </w:rPr>
          </w:rPrChange>
        </w:rPr>
        <w:t xml:space="preserve">Clive Ballard – </w:t>
      </w:r>
      <w:r w:rsidR="00286961" w:rsidRPr="00D30497">
        <w:rPr>
          <w:rFonts w:ascii="Times New Roman" w:hAnsi="Times New Roman" w:cs="Times New Roman"/>
          <w:sz w:val="24"/>
          <w:szCs w:val="24"/>
          <w:rPrChange w:id="30" w:author="Harriet" w:date="2020-05-06T21:32:00Z">
            <w:rPr>
              <w:rFonts w:ascii="Times New Roman" w:hAnsi="Times New Roman" w:cs="Times New Roman"/>
              <w:sz w:val="24"/>
              <w:szCs w:val="24"/>
            </w:rPr>
          </w:rPrChange>
        </w:rPr>
        <w:t xml:space="preserve">College of Medicine </w:t>
      </w:r>
      <w:r w:rsidR="00192F15" w:rsidRPr="00D30497">
        <w:rPr>
          <w:rFonts w:ascii="Times New Roman" w:hAnsi="Times New Roman" w:cs="Times New Roman"/>
          <w:sz w:val="24"/>
          <w:szCs w:val="24"/>
          <w:rPrChange w:id="31" w:author="Harriet" w:date="2020-05-06T21:32:00Z">
            <w:rPr>
              <w:rFonts w:ascii="Times New Roman" w:hAnsi="Times New Roman" w:cs="Times New Roman"/>
              <w:sz w:val="24"/>
              <w:szCs w:val="24"/>
            </w:rPr>
          </w:rPrChange>
        </w:rPr>
        <w:t xml:space="preserve">and Health, </w:t>
      </w:r>
      <w:r w:rsidRPr="00D30497">
        <w:rPr>
          <w:rFonts w:ascii="Times New Roman" w:hAnsi="Times New Roman" w:cs="Times New Roman"/>
          <w:sz w:val="24"/>
          <w:szCs w:val="24"/>
          <w:rPrChange w:id="32" w:author="Harriet" w:date="2020-05-06T21:32:00Z">
            <w:rPr>
              <w:rFonts w:ascii="Times New Roman" w:hAnsi="Times New Roman" w:cs="Times New Roman"/>
              <w:sz w:val="24"/>
              <w:szCs w:val="24"/>
            </w:rPr>
          </w:rPrChange>
        </w:rPr>
        <w:t>University of Exeter</w:t>
      </w:r>
    </w:p>
    <w:p w14:paraId="6D9F7E5A" w14:textId="5D84623D" w:rsidR="0054175F" w:rsidRPr="00D30497" w:rsidRDefault="003075D7" w:rsidP="00C53338">
      <w:pPr>
        <w:spacing w:line="360" w:lineRule="auto"/>
        <w:jc w:val="both"/>
        <w:rPr>
          <w:rFonts w:ascii="Times New Roman" w:hAnsi="Times New Roman" w:cs="Times New Roman"/>
          <w:sz w:val="24"/>
          <w:szCs w:val="24"/>
          <w:rPrChange w:id="33"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34" w:author="Harriet" w:date="2020-05-06T21:32:00Z">
            <w:rPr>
              <w:rFonts w:ascii="Times New Roman" w:hAnsi="Times New Roman" w:cs="Times New Roman"/>
              <w:sz w:val="24"/>
              <w:szCs w:val="24"/>
            </w:rPr>
          </w:rPrChange>
        </w:rPr>
        <w:t>Rohan Bhome</w:t>
      </w:r>
      <w:r w:rsidR="0054175F" w:rsidRPr="00D30497">
        <w:rPr>
          <w:rFonts w:ascii="Times New Roman" w:hAnsi="Times New Roman" w:cs="Times New Roman"/>
          <w:sz w:val="24"/>
          <w:szCs w:val="24"/>
          <w:rPrChange w:id="35" w:author="Harriet" w:date="2020-05-06T21:32:00Z">
            <w:rPr>
              <w:rFonts w:ascii="Times New Roman" w:hAnsi="Times New Roman" w:cs="Times New Roman"/>
              <w:sz w:val="24"/>
              <w:szCs w:val="24"/>
            </w:rPr>
          </w:rPrChange>
        </w:rPr>
        <w:t xml:space="preserve"> </w:t>
      </w:r>
      <w:r w:rsidR="00222E05" w:rsidRPr="00D30497">
        <w:rPr>
          <w:rFonts w:ascii="Times New Roman" w:hAnsi="Times New Roman" w:cs="Times New Roman"/>
          <w:sz w:val="24"/>
          <w:szCs w:val="24"/>
          <w:rPrChange w:id="36" w:author="Harriet" w:date="2020-05-06T21:32:00Z">
            <w:rPr>
              <w:rFonts w:ascii="Times New Roman" w:hAnsi="Times New Roman" w:cs="Times New Roman"/>
              <w:sz w:val="24"/>
              <w:szCs w:val="24"/>
            </w:rPr>
          </w:rPrChange>
        </w:rPr>
        <w:t>–</w:t>
      </w:r>
      <w:r w:rsidR="0054175F" w:rsidRPr="00D30497">
        <w:rPr>
          <w:rFonts w:ascii="Times New Roman" w:hAnsi="Times New Roman" w:cs="Times New Roman"/>
          <w:sz w:val="24"/>
          <w:szCs w:val="24"/>
          <w:rPrChange w:id="37" w:author="Harriet" w:date="2020-05-06T21:32:00Z">
            <w:rPr>
              <w:rFonts w:ascii="Times New Roman" w:hAnsi="Times New Roman" w:cs="Times New Roman"/>
              <w:sz w:val="24"/>
              <w:szCs w:val="24"/>
            </w:rPr>
          </w:rPrChange>
        </w:rPr>
        <w:t xml:space="preserve"> </w:t>
      </w:r>
      <w:r w:rsidR="00223123" w:rsidRPr="00D30497">
        <w:rPr>
          <w:rFonts w:ascii="Times New Roman" w:hAnsi="Times New Roman" w:cs="Times New Roman"/>
          <w:sz w:val="24"/>
          <w:szCs w:val="24"/>
          <w:rPrChange w:id="38" w:author="Harriet" w:date="2020-05-06T21:32:00Z">
            <w:rPr>
              <w:rFonts w:ascii="Times New Roman" w:hAnsi="Times New Roman" w:cs="Times New Roman"/>
              <w:sz w:val="24"/>
              <w:szCs w:val="24"/>
            </w:rPr>
          </w:rPrChange>
        </w:rPr>
        <w:t xml:space="preserve">Division of Psychiatry, </w:t>
      </w:r>
      <w:r w:rsidR="00222E05" w:rsidRPr="00D30497">
        <w:rPr>
          <w:rFonts w:ascii="Times New Roman" w:hAnsi="Times New Roman" w:cs="Times New Roman"/>
          <w:sz w:val="24"/>
          <w:szCs w:val="24"/>
          <w:rPrChange w:id="39" w:author="Harriet" w:date="2020-05-06T21:32:00Z">
            <w:rPr>
              <w:rFonts w:ascii="Times New Roman" w:hAnsi="Times New Roman" w:cs="Times New Roman"/>
              <w:sz w:val="24"/>
              <w:szCs w:val="24"/>
            </w:rPr>
          </w:rPrChange>
        </w:rPr>
        <w:t>University College London</w:t>
      </w:r>
    </w:p>
    <w:p w14:paraId="1D24A370" w14:textId="68C6BB58" w:rsidR="00222E05" w:rsidRPr="00D30497" w:rsidRDefault="003075D7" w:rsidP="00C53338">
      <w:pPr>
        <w:spacing w:line="360" w:lineRule="auto"/>
        <w:jc w:val="both"/>
        <w:rPr>
          <w:rFonts w:ascii="Times New Roman" w:hAnsi="Times New Roman" w:cs="Times New Roman"/>
          <w:sz w:val="24"/>
          <w:szCs w:val="24"/>
          <w:rPrChange w:id="40"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41" w:author="Harriet" w:date="2020-05-06T21:32:00Z">
            <w:rPr>
              <w:rFonts w:ascii="Times New Roman" w:hAnsi="Times New Roman" w:cs="Times New Roman"/>
              <w:sz w:val="24"/>
              <w:szCs w:val="24"/>
            </w:rPr>
          </w:rPrChange>
        </w:rPr>
        <w:t>Dan</w:t>
      </w:r>
      <w:r w:rsidR="00C4468A" w:rsidRPr="00D30497">
        <w:rPr>
          <w:rFonts w:ascii="Times New Roman" w:hAnsi="Times New Roman" w:cs="Times New Roman"/>
          <w:sz w:val="24"/>
          <w:szCs w:val="24"/>
          <w:rPrChange w:id="42" w:author="Harriet" w:date="2020-05-06T21:32:00Z">
            <w:rPr>
              <w:rFonts w:ascii="Times New Roman" w:hAnsi="Times New Roman" w:cs="Times New Roman"/>
              <w:sz w:val="24"/>
              <w:szCs w:val="24"/>
            </w:rPr>
          </w:rPrChange>
        </w:rPr>
        <w:t>iel</w:t>
      </w:r>
      <w:r w:rsidR="00100E89" w:rsidRPr="00D30497">
        <w:rPr>
          <w:rFonts w:ascii="Times New Roman" w:hAnsi="Times New Roman" w:cs="Times New Roman"/>
          <w:sz w:val="24"/>
          <w:szCs w:val="24"/>
          <w:rPrChange w:id="43" w:author="Harriet" w:date="2020-05-06T21:32:00Z">
            <w:rPr>
              <w:rFonts w:ascii="Times New Roman" w:hAnsi="Times New Roman" w:cs="Times New Roman"/>
              <w:sz w:val="24"/>
              <w:szCs w:val="24"/>
            </w:rPr>
          </w:rPrChange>
        </w:rPr>
        <w:t xml:space="preserve"> J.</w:t>
      </w:r>
      <w:r w:rsidRPr="00D30497">
        <w:rPr>
          <w:rFonts w:ascii="Times New Roman" w:hAnsi="Times New Roman" w:cs="Times New Roman"/>
          <w:sz w:val="24"/>
          <w:szCs w:val="24"/>
          <w:rPrChange w:id="44" w:author="Harriet" w:date="2020-05-06T21:32:00Z">
            <w:rPr>
              <w:rFonts w:ascii="Times New Roman" w:hAnsi="Times New Roman" w:cs="Times New Roman"/>
              <w:sz w:val="24"/>
              <w:szCs w:val="24"/>
            </w:rPr>
          </w:rPrChange>
        </w:rPr>
        <w:t xml:space="preserve"> Blackburn</w:t>
      </w:r>
      <w:r w:rsidR="00C4468A" w:rsidRPr="00D30497">
        <w:rPr>
          <w:rFonts w:ascii="Times New Roman" w:hAnsi="Times New Roman" w:cs="Times New Roman"/>
          <w:sz w:val="24"/>
          <w:szCs w:val="24"/>
          <w:rPrChange w:id="45" w:author="Harriet" w:date="2020-05-06T21:32:00Z">
            <w:rPr>
              <w:rFonts w:ascii="Times New Roman" w:hAnsi="Times New Roman" w:cs="Times New Roman"/>
              <w:sz w:val="24"/>
              <w:szCs w:val="24"/>
            </w:rPr>
          </w:rPrChange>
        </w:rPr>
        <w:t xml:space="preserve"> – </w:t>
      </w:r>
      <w:ins w:id="46" w:author="Harriet" w:date="2020-04-21T15:53:00Z">
        <w:r w:rsidR="00FC3CBB" w:rsidRPr="00D30497">
          <w:rPr>
            <w:rFonts w:ascii="Times New Roman" w:hAnsi="Times New Roman" w:cs="Times New Roman"/>
            <w:sz w:val="24"/>
            <w:szCs w:val="24"/>
            <w:rPrChange w:id="47" w:author="Harriet" w:date="2020-05-06T21:32:00Z">
              <w:rPr>
                <w:rFonts w:ascii="Times New Roman" w:hAnsi="Times New Roman" w:cs="Times New Roman"/>
                <w:sz w:val="24"/>
                <w:szCs w:val="24"/>
              </w:rPr>
            </w:rPrChange>
          </w:rPr>
          <w:t>D</w:t>
        </w:r>
      </w:ins>
      <w:ins w:id="48" w:author="Harriet" w:date="2020-04-21T15:54:00Z">
        <w:r w:rsidR="00FC3CBB" w:rsidRPr="00D30497">
          <w:rPr>
            <w:rFonts w:ascii="Times New Roman" w:hAnsi="Times New Roman" w:cs="Times New Roman"/>
            <w:sz w:val="24"/>
            <w:szCs w:val="24"/>
            <w:rPrChange w:id="49" w:author="Harriet" w:date="2020-05-06T21:32:00Z">
              <w:rPr>
                <w:rFonts w:ascii="Times New Roman" w:hAnsi="Times New Roman" w:cs="Times New Roman"/>
                <w:sz w:val="24"/>
                <w:szCs w:val="24"/>
              </w:rPr>
            </w:rPrChange>
          </w:rPr>
          <w:t xml:space="preserve">epartment of Neuroscience, </w:t>
        </w:r>
        <w:r w:rsidR="00DC49A5" w:rsidRPr="00D30497">
          <w:rPr>
            <w:rFonts w:ascii="Times New Roman" w:hAnsi="Times New Roman" w:cs="Times New Roman"/>
            <w:sz w:val="24"/>
            <w:szCs w:val="24"/>
            <w:rPrChange w:id="50" w:author="Harriet" w:date="2020-05-06T21:32:00Z">
              <w:rPr>
                <w:rFonts w:ascii="Times New Roman" w:hAnsi="Times New Roman" w:cs="Times New Roman"/>
                <w:sz w:val="24"/>
                <w:szCs w:val="24"/>
              </w:rPr>
            </w:rPrChange>
          </w:rPr>
          <w:t xml:space="preserve">Medical School, </w:t>
        </w:r>
      </w:ins>
      <w:r w:rsidR="00C4468A" w:rsidRPr="00D30497">
        <w:rPr>
          <w:rFonts w:ascii="Times New Roman" w:hAnsi="Times New Roman" w:cs="Times New Roman"/>
          <w:sz w:val="24"/>
          <w:szCs w:val="24"/>
          <w:rPrChange w:id="51" w:author="Harriet" w:date="2020-05-06T21:32:00Z">
            <w:rPr>
              <w:rFonts w:ascii="Times New Roman" w:hAnsi="Times New Roman" w:cs="Times New Roman"/>
              <w:sz w:val="24"/>
              <w:szCs w:val="24"/>
            </w:rPr>
          </w:rPrChange>
        </w:rPr>
        <w:t>The University of Sheffield</w:t>
      </w:r>
    </w:p>
    <w:p w14:paraId="057AB1A7" w14:textId="1473D810" w:rsidR="00C4468A" w:rsidRPr="00D30497" w:rsidRDefault="003075D7" w:rsidP="00C53338">
      <w:pPr>
        <w:spacing w:line="360" w:lineRule="auto"/>
        <w:jc w:val="both"/>
        <w:rPr>
          <w:rFonts w:ascii="Times New Roman" w:hAnsi="Times New Roman" w:cs="Times New Roman"/>
          <w:sz w:val="24"/>
          <w:szCs w:val="24"/>
          <w:rPrChange w:id="52"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53" w:author="Harriet" w:date="2020-05-06T21:32:00Z">
            <w:rPr>
              <w:rFonts w:ascii="Times New Roman" w:hAnsi="Times New Roman" w:cs="Times New Roman"/>
              <w:sz w:val="24"/>
              <w:szCs w:val="24"/>
            </w:rPr>
          </w:rPrChange>
        </w:rPr>
        <w:t>Mark</w:t>
      </w:r>
      <w:r w:rsidR="00F02125" w:rsidRPr="00D30497">
        <w:rPr>
          <w:rFonts w:ascii="Times New Roman" w:hAnsi="Times New Roman" w:cs="Times New Roman"/>
          <w:sz w:val="24"/>
          <w:szCs w:val="24"/>
          <w:rPrChange w:id="54" w:author="Harriet" w:date="2020-05-06T21:32:00Z">
            <w:rPr>
              <w:rFonts w:ascii="Times New Roman" w:hAnsi="Times New Roman" w:cs="Times New Roman"/>
              <w:sz w:val="24"/>
              <w:szCs w:val="24"/>
            </w:rPr>
          </w:rPrChange>
        </w:rPr>
        <w:t xml:space="preserve"> J.</w:t>
      </w:r>
      <w:r w:rsidRPr="00D30497">
        <w:rPr>
          <w:rFonts w:ascii="Times New Roman" w:hAnsi="Times New Roman" w:cs="Times New Roman"/>
          <w:sz w:val="24"/>
          <w:szCs w:val="24"/>
          <w:rPrChange w:id="55" w:author="Harriet" w:date="2020-05-06T21:32:00Z">
            <w:rPr>
              <w:rFonts w:ascii="Times New Roman" w:hAnsi="Times New Roman" w:cs="Times New Roman"/>
              <w:sz w:val="24"/>
              <w:szCs w:val="24"/>
            </w:rPr>
          </w:rPrChange>
        </w:rPr>
        <w:t xml:space="preserve"> Edwards</w:t>
      </w:r>
      <w:r w:rsidR="00C4468A" w:rsidRPr="00D30497">
        <w:rPr>
          <w:rFonts w:ascii="Times New Roman" w:hAnsi="Times New Roman" w:cs="Times New Roman"/>
          <w:sz w:val="24"/>
          <w:szCs w:val="24"/>
          <w:rPrChange w:id="56" w:author="Harriet" w:date="2020-05-06T21:32:00Z">
            <w:rPr>
              <w:rFonts w:ascii="Times New Roman" w:hAnsi="Times New Roman" w:cs="Times New Roman"/>
              <w:sz w:val="24"/>
              <w:szCs w:val="24"/>
            </w:rPr>
          </w:rPrChange>
        </w:rPr>
        <w:t xml:space="preserve"> </w:t>
      </w:r>
      <w:r w:rsidR="00BC50A6" w:rsidRPr="00D30497">
        <w:rPr>
          <w:rFonts w:ascii="Times New Roman" w:hAnsi="Times New Roman" w:cs="Times New Roman"/>
          <w:sz w:val="24"/>
          <w:szCs w:val="24"/>
          <w:rPrChange w:id="57" w:author="Harriet" w:date="2020-05-06T21:32:00Z">
            <w:rPr>
              <w:rFonts w:ascii="Times New Roman" w:hAnsi="Times New Roman" w:cs="Times New Roman"/>
              <w:sz w:val="24"/>
              <w:szCs w:val="24"/>
            </w:rPr>
          </w:rPrChange>
        </w:rPr>
        <w:t>–</w:t>
      </w:r>
      <w:r w:rsidR="00C4468A" w:rsidRPr="00D30497">
        <w:rPr>
          <w:rFonts w:ascii="Times New Roman" w:hAnsi="Times New Roman" w:cs="Times New Roman"/>
          <w:sz w:val="24"/>
          <w:szCs w:val="24"/>
          <w:rPrChange w:id="58" w:author="Harriet" w:date="2020-05-06T21:32:00Z">
            <w:rPr>
              <w:rFonts w:ascii="Times New Roman" w:hAnsi="Times New Roman" w:cs="Times New Roman"/>
              <w:sz w:val="24"/>
              <w:szCs w:val="24"/>
            </w:rPr>
          </w:rPrChange>
        </w:rPr>
        <w:t xml:space="preserve"> </w:t>
      </w:r>
      <w:r w:rsidR="001024FE" w:rsidRPr="00D30497">
        <w:rPr>
          <w:rFonts w:ascii="Times New Roman" w:hAnsi="Times New Roman" w:cs="Times New Roman"/>
          <w:sz w:val="24"/>
          <w:szCs w:val="24"/>
          <w:rPrChange w:id="59" w:author="Harriet" w:date="2020-05-06T21:32:00Z">
            <w:rPr>
              <w:rFonts w:ascii="Times New Roman" w:hAnsi="Times New Roman" w:cs="Times New Roman"/>
              <w:sz w:val="24"/>
              <w:szCs w:val="24"/>
            </w:rPr>
          </w:rPrChange>
        </w:rPr>
        <w:t xml:space="preserve">Neuroscience research Centre, </w:t>
      </w:r>
      <w:r w:rsidR="00BC50A6" w:rsidRPr="00D30497">
        <w:rPr>
          <w:rFonts w:ascii="Times New Roman" w:hAnsi="Times New Roman" w:cs="Times New Roman"/>
          <w:sz w:val="24"/>
          <w:szCs w:val="24"/>
          <w:rPrChange w:id="60" w:author="Harriet" w:date="2020-05-06T21:32:00Z">
            <w:rPr>
              <w:rFonts w:ascii="Times New Roman" w:hAnsi="Times New Roman" w:cs="Times New Roman"/>
              <w:sz w:val="24"/>
              <w:szCs w:val="24"/>
            </w:rPr>
          </w:rPrChange>
        </w:rPr>
        <w:t>St George</w:t>
      </w:r>
      <w:r w:rsidR="0088244D" w:rsidRPr="00D30497">
        <w:rPr>
          <w:rFonts w:ascii="Times New Roman" w:hAnsi="Times New Roman" w:cs="Times New Roman"/>
          <w:sz w:val="24"/>
          <w:szCs w:val="24"/>
          <w:rPrChange w:id="61" w:author="Harriet" w:date="2020-05-06T21:32:00Z">
            <w:rPr>
              <w:rFonts w:ascii="Times New Roman" w:hAnsi="Times New Roman" w:cs="Times New Roman"/>
              <w:sz w:val="24"/>
              <w:szCs w:val="24"/>
            </w:rPr>
          </w:rPrChange>
        </w:rPr>
        <w:t>’s</w:t>
      </w:r>
      <w:r w:rsidR="00E62385" w:rsidRPr="00D30497">
        <w:rPr>
          <w:rFonts w:ascii="Times New Roman" w:hAnsi="Times New Roman" w:cs="Times New Roman"/>
          <w:sz w:val="24"/>
          <w:szCs w:val="24"/>
          <w:rPrChange w:id="62" w:author="Harriet" w:date="2020-05-06T21:32:00Z">
            <w:rPr>
              <w:rFonts w:ascii="Times New Roman" w:hAnsi="Times New Roman" w:cs="Times New Roman"/>
              <w:sz w:val="24"/>
              <w:szCs w:val="24"/>
            </w:rPr>
          </w:rPrChange>
        </w:rPr>
        <w:t>, University of London</w:t>
      </w:r>
    </w:p>
    <w:p w14:paraId="4D17BAC6" w14:textId="41027846" w:rsidR="00E62385" w:rsidRPr="00D30497" w:rsidRDefault="00FA6026" w:rsidP="00C53338">
      <w:pPr>
        <w:spacing w:line="360" w:lineRule="auto"/>
        <w:jc w:val="both"/>
        <w:rPr>
          <w:rFonts w:ascii="Times New Roman" w:hAnsi="Times New Roman" w:cs="Times New Roman"/>
          <w:sz w:val="24"/>
          <w:szCs w:val="24"/>
          <w:rPrChange w:id="63"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64" w:author="Harriet" w:date="2020-05-06T21:32:00Z">
            <w:rPr>
              <w:rFonts w:ascii="Times New Roman" w:hAnsi="Times New Roman" w:cs="Times New Roman"/>
              <w:sz w:val="24"/>
              <w:szCs w:val="24"/>
            </w:rPr>
          </w:rPrChange>
        </w:rPr>
        <w:t>Stephen</w:t>
      </w:r>
      <w:r w:rsidR="00CB1C19" w:rsidRPr="00D30497">
        <w:rPr>
          <w:rFonts w:ascii="Times New Roman" w:hAnsi="Times New Roman" w:cs="Times New Roman"/>
          <w:sz w:val="24"/>
          <w:szCs w:val="24"/>
          <w:rPrChange w:id="65" w:author="Harriet" w:date="2020-05-06T21:32:00Z">
            <w:rPr>
              <w:rFonts w:ascii="Times New Roman" w:hAnsi="Times New Roman" w:cs="Times New Roman"/>
              <w:sz w:val="24"/>
              <w:szCs w:val="24"/>
            </w:rPr>
          </w:rPrChange>
        </w:rPr>
        <w:t xml:space="preserve"> M.</w:t>
      </w:r>
      <w:r w:rsidRPr="00D30497">
        <w:rPr>
          <w:rFonts w:ascii="Times New Roman" w:hAnsi="Times New Roman" w:cs="Times New Roman"/>
          <w:sz w:val="24"/>
          <w:szCs w:val="24"/>
          <w:rPrChange w:id="66" w:author="Harriet" w:date="2020-05-06T21:32:00Z">
            <w:rPr>
              <w:rFonts w:ascii="Times New Roman" w:hAnsi="Times New Roman" w:cs="Times New Roman"/>
              <w:sz w:val="24"/>
              <w:szCs w:val="24"/>
            </w:rPr>
          </w:rPrChange>
        </w:rPr>
        <w:t xml:space="preserve"> Fleming</w:t>
      </w:r>
      <w:r w:rsidR="00E62385" w:rsidRPr="00D30497">
        <w:rPr>
          <w:rFonts w:ascii="Times New Roman" w:hAnsi="Times New Roman" w:cs="Times New Roman"/>
          <w:sz w:val="24"/>
          <w:szCs w:val="24"/>
          <w:rPrChange w:id="67" w:author="Harriet" w:date="2020-05-06T21:32:00Z">
            <w:rPr>
              <w:rFonts w:ascii="Times New Roman" w:hAnsi="Times New Roman" w:cs="Times New Roman"/>
              <w:sz w:val="24"/>
              <w:szCs w:val="24"/>
            </w:rPr>
          </w:rPrChange>
        </w:rPr>
        <w:t xml:space="preserve"> </w:t>
      </w:r>
      <w:r w:rsidR="00654DBD" w:rsidRPr="00D30497">
        <w:rPr>
          <w:rFonts w:ascii="Times New Roman" w:hAnsi="Times New Roman" w:cs="Times New Roman"/>
          <w:sz w:val="24"/>
          <w:szCs w:val="24"/>
          <w:rPrChange w:id="68" w:author="Harriet" w:date="2020-05-06T21:32:00Z">
            <w:rPr>
              <w:rFonts w:ascii="Times New Roman" w:hAnsi="Times New Roman" w:cs="Times New Roman"/>
              <w:sz w:val="24"/>
              <w:szCs w:val="24"/>
            </w:rPr>
          </w:rPrChange>
        </w:rPr>
        <w:t>–</w:t>
      </w:r>
      <w:r w:rsidR="00E62385" w:rsidRPr="00D30497">
        <w:rPr>
          <w:rFonts w:ascii="Times New Roman" w:hAnsi="Times New Roman" w:cs="Times New Roman"/>
          <w:sz w:val="24"/>
          <w:szCs w:val="24"/>
          <w:rPrChange w:id="69" w:author="Harriet" w:date="2020-05-06T21:32:00Z">
            <w:rPr>
              <w:rFonts w:ascii="Times New Roman" w:hAnsi="Times New Roman" w:cs="Times New Roman"/>
              <w:sz w:val="24"/>
              <w:szCs w:val="24"/>
            </w:rPr>
          </w:rPrChange>
        </w:rPr>
        <w:t xml:space="preserve"> </w:t>
      </w:r>
      <w:proofErr w:type="spellStart"/>
      <w:r w:rsidR="001B54F8" w:rsidRPr="00D30497">
        <w:rPr>
          <w:rFonts w:ascii="Times New Roman" w:hAnsi="Times New Roman" w:cs="Times New Roman"/>
          <w:sz w:val="24"/>
          <w:szCs w:val="24"/>
          <w:rPrChange w:id="70" w:author="Harriet" w:date="2020-05-06T21:32:00Z">
            <w:rPr>
              <w:rFonts w:ascii="Times New Roman" w:hAnsi="Times New Roman" w:cs="Times New Roman"/>
              <w:sz w:val="24"/>
              <w:szCs w:val="24"/>
            </w:rPr>
          </w:rPrChange>
        </w:rPr>
        <w:t>Wellcome</w:t>
      </w:r>
      <w:proofErr w:type="spellEnd"/>
      <w:r w:rsidR="001B54F8" w:rsidRPr="00D30497">
        <w:rPr>
          <w:rFonts w:ascii="Times New Roman" w:hAnsi="Times New Roman" w:cs="Times New Roman"/>
          <w:sz w:val="24"/>
          <w:szCs w:val="24"/>
          <w:rPrChange w:id="71" w:author="Harriet" w:date="2020-05-06T21:32:00Z">
            <w:rPr>
              <w:rFonts w:ascii="Times New Roman" w:hAnsi="Times New Roman" w:cs="Times New Roman"/>
              <w:sz w:val="24"/>
              <w:szCs w:val="24"/>
            </w:rPr>
          </w:rPrChange>
        </w:rPr>
        <w:t xml:space="preserve"> Centre for Human Neuroimaging, </w:t>
      </w:r>
      <w:r w:rsidR="00654DBD" w:rsidRPr="00D30497">
        <w:rPr>
          <w:rFonts w:ascii="Times New Roman" w:hAnsi="Times New Roman" w:cs="Times New Roman"/>
          <w:sz w:val="24"/>
          <w:szCs w:val="24"/>
          <w:rPrChange w:id="72" w:author="Harriet" w:date="2020-05-06T21:32:00Z">
            <w:rPr>
              <w:rFonts w:ascii="Times New Roman" w:hAnsi="Times New Roman" w:cs="Times New Roman"/>
              <w:sz w:val="24"/>
              <w:szCs w:val="24"/>
            </w:rPr>
          </w:rPrChange>
        </w:rPr>
        <w:t>University College London</w:t>
      </w:r>
    </w:p>
    <w:p w14:paraId="7C6F3C99" w14:textId="08D5DFFC" w:rsidR="00654DBD" w:rsidRPr="00D30497" w:rsidRDefault="00FA6026" w:rsidP="00C53338">
      <w:pPr>
        <w:spacing w:line="360" w:lineRule="auto"/>
        <w:jc w:val="both"/>
        <w:rPr>
          <w:rFonts w:ascii="Times New Roman" w:hAnsi="Times New Roman" w:cs="Times New Roman"/>
          <w:sz w:val="24"/>
          <w:szCs w:val="24"/>
          <w:rPrChange w:id="73"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74" w:author="Harriet" w:date="2020-05-06T21:32:00Z">
            <w:rPr>
              <w:rFonts w:ascii="Times New Roman" w:hAnsi="Times New Roman" w:cs="Times New Roman"/>
              <w:sz w:val="24"/>
              <w:szCs w:val="24"/>
            </w:rPr>
          </w:rPrChange>
        </w:rPr>
        <w:t xml:space="preserve">Nick </w:t>
      </w:r>
      <w:r w:rsidR="008B5FDD" w:rsidRPr="00D30497">
        <w:rPr>
          <w:rFonts w:ascii="Times New Roman" w:hAnsi="Times New Roman" w:cs="Times New Roman"/>
          <w:sz w:val="24"/>
          <w:szCs w:val="24"/>
          <w:rPrChange w:id="75" w:author="Harriet" w:date="2020-05-06T21:32:00Z">
            <w:rPr>
              <w:rFonts w:ascii="Times New Roman" w:hAnsi="Times New Roman" w:cs="Times New Roman"/>
              <w:sz w:val="24"/>
              <w:szCs w:val="24"/>
            </w:rPr>
          </w:rPrChange>
        </w:rPr>
        <w:t>C</w:t>
      </w:r>
      <w:r w:rsidR="002D5BDF" w:rsidRPr="00D30497">
        <w:rPr>
          <w:rFonts w:ascii="Times New Roman" w:hAnsi="Times New Roman" w:cs="Times New Roman"/>
          <w:sz w:val="24"/>
          <w:szCs w:val="24"/>
          <w:rPrChange w:id="76" w:author="Harriet" w:date="2020-05-06T21:32:00Z">
            <w:rPr>
              <w:rFonts w:ascii="Times New Roman" w:hAnsi="Times New Roman" w:cs="Times New Roman"/>
              <w:sz w:val="24"/>
              <w:szCs w:val="24"/>
            </w:rPr>
          </w:rPrChange>
        </w:rPr>
        <w:t>.</w:t>
      </w:r>
      <w:r w:rsidR="008B5FDD" w:rsidRPr="00D30497">
        <w:rPr>
          <w:rFonts w:ascii="Times New Roman" w:hAnsi="Times New Roman" w:cs="Times New Roman"/>
          <w:sz w:val="24"/>
          <w:szCs w:val="24"/>
          <w:rPrChange w:id="77" w:author="Harriet" w:date="2020-05-06T21:32:00Z">
            <w:rPr>
              <w:rFonts w:ascii="Times New Roman" w:hAnsi="Times New Roman" w:cs="Times New Roman"/>
              <w:sz w:val="24"/>
              <w:szCs w:val="24"/>
            </w:rPr>
          </w:rPrChange>
        </w:rPr>
        <w:t xml:space="preserve"> </w:t>
      </w:r>
      <w:r w:rsidRPr="00D30497">
        <w:rPr>
          <w:rFonts w:ascii="Times New Roman" w:hAnsi="Times New Roman" w:cs="Times New Roman"/>
          <w:sz w:val="24"/>
          <w:szCs w:val="24"/>
          <w:rPrChange w:id="78" w:author="Harriet" w:date="2020-05-06T21:32:00Z">
            <w:rPr>
              <w:rFonts w:ascii="Times New Roman" w:hAnsi="Times New Roman" w:cs="Times New Roman"/>
              <w:sz w:val="24"/>
              <w:szCs w:val="24"/>
            </w:rPr>
          </w:rPrChange>
        </w:rPr>
        <w:t>Fox</w:t>
      </w:r>
      <w:r w:rsidR="00654DBD" w:rsidRPr="00D30497">
        <w:rPr>
          <w:rFonts w:ascii="Times New Roman" w:hAnsi="Times New Roman" w:cs="Times New Roman"/>
          <w:sz w:val="24"/>
          <w:szCs w:val="24"/>
          <w:rPrChange w:id="79" w:author="Harriet" w:date="2020-05-06T21:32:00Z">
            <w:rPr>
              <w:rFonts w:ascii="Times New Roman" w:hAnsi="Times New Roman" w:cs="Times New Roman"/>
              <w:sz w:val="24"/>
              <w:szCs w:val="24"/>
            </w:rPr>
          </w:rPrChange>
        </w:rPr>
        <w:t xml:space="preserve"> </w:t>
      </w:r>
      <w:r w:rsidR="00D728F5" w:rsidRPr="00D30497">
        <w:rPr>
          <w:rFonts w:ascii="Times New Roman" w:hAnsi="Times New Roman" w:cs="Times New Roman"/>
          <w:sz w:val="24"/>
          <w:szCs w:val="24"/>
          <w:rPrChange w:id="80" w:author="Harriet" w:date="2020-05-06T21:32:00Z">
            <w:rPr>
              <w:rFonts w:ascii="Times New Roman" w:hAnsi="Times New Roman" w:cs="Times New Roman"/>
              <w:sz w:val="24"/>
              <w:szCs w:val="24"/>
            </w:rPr>
          </w:rPrChange>
        </w:rPr>
        <w:t>–</w:t>
      </w:r>
      <w:r w:rsidR="00654DBD" w:rsidRPr="00D30497">
        <w:rPr>
          <w:rFonts w:ascii="Times New Roman" w:hAnsi="Times New Roman" w:cs="Times New Roman"/>
          <w:sz w:val="24"/>
          <w:szCs w:val="24"/>
          <w:rPrChange w:id="81" w:author="Harriet" w:date="2020-05-06T21:32:00Z">
            <w:rPr>
              <w:rFonts w:ascii="Times New Roman" w:hAnsi="Times New Roman" w:cs="Times New Roman"/>
              <w:sz w:val="24"/>
              <w:szCs w:val="24"/>
            </w:rPr>
          </w:rPrChange>
        </w:rPr>
        <w:t xml:space="preserve"> </w:t>
      </w:r>
      <w:r w:rsidR="00686128" w:rsidRPr="00D30497">
        <w:rPr>
          <w:rFonts w:ascii="Times New Roman" w:hAnsi="Times New Roman" w:cs="Times New Roman"/>
          <w:sz w:val="24"/>
          <w:szCs w:val="24"/>
          <w:rPrChange w:id="82" w:author="Harriet" w:date="2020-05-06T21:32:00Z">
            <w:rPr>
              <w:rFonts w:ascii="Times New Roman" w:hAnsi="Times New Roman" w:cs="Times New Roman"/>
              <w:sz w:val="24"/>
              <w:szCs w:val="24"/>
            </w:rPr>
          </w:rPrChange>
        </w:rPr>
        <w:t>Dementia Research Centre, Department of Neurodegenerative Diseases, UCL Queen Square Institute of Neurology</w:t>
      </w:r>
    </w:p>
    <w:p w14:paraId="7D23CFEB" w14:textId="240CC0E3" w:rsidR="00D728F5" w:rsidRPr="00D30497" w:rsidRDefault="00FA6026" w:rsidP="00C53338">
      <w:pPr>
        <w:spacing w:line="360" w:lineRule="auto"/>
        <w:jc w:val="both"/>
        <w:rPr>
          <w:rFonts w:ascii="Times New Roman" w:hAnsi="Times New Roman" w:cs="Times New Roman"/>
          <w:sz w:val="24"/>
          <w:szCs w:val="24"/>
          <w:rPrChange w:id="83"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84" w:author="Harriet" w:date="2020-05-06T21:32:00Z">
            <w:rPr>
              <w:rFonts w:ascii="Times New Roman" w:hAnsi="Times New Roman" w:cs="Times New Roman"/>
              <w:sz w:val="24"/>
              <w:szCs w:val="24"/>
            </w:rPr>
          </w:rPrChange>
        </w:rPr>
        <w:t>Robert Howard</w:t>
      </w:r>
      <w:r w:rsidR="00D728F5" w:rsidRPr="00D30497">
        <w:rPr>
          <w:rFonts w:ascii="Times New Roman" w:hAnsi="Times New Roman" w:cs="Times New Roman"/>
          <w:sz w:val="24"/>
          <w:szCs w:val="24"/>
          <w:rPrChange w:id="85" w:author="Harriet" w:date="2020-05-06T21:32:00Z">
            <w:rPr>
              <w:rFonts w:ascii="Times New Roman" w:hAnsi="Times New Roman" w:cs="Times New Roman"/>
              <w:sz w:val="24"/>
              <w:szCs w:val="24"/>
            </w:rPr>
          </w:rPrChange>
        </w:rPr>
        <w:t xml:space="preserve"> </w:t>
      </w:r>
      <w:r w:rsidR="00597B81" w:rsidRPr="00D30497">
        <w:rPr>
          <w:rFonts w:ascii="Times New Roman" w:hAnsi="Times New Roman" w:cs="Times New Roman"/>
          <w:sz w:val="24"/>
          <w:szCs w:val="24"/>
          <w:rPrChange w:id="86" w:author="Harriet" w:date="2020-05-06T21:32:00Z">
            <w:rPr>
              <w:rFonts w:ascii="Times New Roman" w:hAnsi="Times New Roman" w:cs="Times New Roman"/>
              <w:sz w:val="24"/>
              <w:szCs w:val="24"/>
            </w:rPr>
          </w:rPrChange>
        </w:rPr>
        <w:t>–</w:t>
      </w:r>
      <w:r w:rsidR="00D728F5" w:rsidRPr="00D30497">
        <w:rPr>
          <w:rFonts w:ascii="Times New Roman" w:hAnsi="Times New Roman" w:cs="Times New Roman"/>
          <w:sz w:val="24"/>
          <w:szCs w:val="24"/>
          <w:rPrChange w:id="87" w:author="Harriet" w:date="2020-05-06T21:32:00Z">
            <w:rPr>
              <w:rFonts w:ascii="Times New Roman" w:hAnsi="Times New Roman" w:cs="Times New Roman"/>
              <w:sz w:val="24"/>
              <w:szCs w:val="24"/>
            </w:rPr>
          </w:rPrChange>
        </w:rPr>
        <w:t xml:space="preserve"> </w:t>
      </w:r>
      <w:r w:rsidR="00DA7BF1" w:rsidRPr="00D30497">
        <w:rPr>
          <w:rFonts w:ascii="Times New Roman" w:hAnsi="Times New Roman" w:cs="Times New Roman"/>
          <w:sz w:val="24"/>
          <w:szCs w:val="24"/>
          <w:rPrChange w:id="88" w:author="Harriet" w:date="2020-05-06T21:32:00Z">
            <w:rPr>
              <w:rFonts w:ascii="Times New Roman" w:hAnsi="Times New Roman" w:cs="Times New Roman"/>
              <w:sz w:val="24"/>
              <w:szCs w:val="24"/>
            </w:rPr>
          </w:rPrChange>
        </w:rPr>
        <w:t xml:space="preserve">Division of Psychiatry, </w:t>
      </w:r>
      <w:r w:rsidR="00597B81" w:rsidRPr="00D30497">
        <w:rPr>
          <w:rFonts w:ascii="Times New Roman" w:hAnsi="Times New Roman" w:cs="Times New Roman"/>
          <w:sz w:val="24"/>
          <w:szCs w:val="24"/>
          <w:rPrChange w:id="89" w:author="Harriet" w:date="2020-05-06T21:32:00Z">
            <w:rPr>
              <w:rFonts w:ascii="Times New Roman" w:hAnsi="Times New Roman" w:cs="Times New Roman"/>
              <w:sz w:val="24"/>
              <w:szCs w:val="24"/>
            </w:rPr>
          </w:rPrChange>
        </w:rPr>
        <w:t>University College London</w:t>
      </w:r>
    </w:p>
    <w:p w14:paraId="32D757E7" w14:textId="3BBAA6CE" w:rsidR="00597B81" w:rsidRPr="00D30497" w:rsidRDefault="007624D6" w:rsidP="00C53338">
      <w:pPr>
        <w:spacing w:line="360" w:lineRule="auto"/>
        <w:jc w:val="both"/>
        <w:rPr>
          <w:rFonts w:ascii="Times New Roman" w:hAnsi="Times New Roman" w:cs="Times New Roman"/>
          <w:sz w:val="24"/>
          <w:szCs w:val="24"/>
          <w:rPrChange w:id="90"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91" w:author="Harriet" w:date="2020-05-06T21:32:00Z">
            <w:rPr>
              <w:rFonts w:ascii="Times New Roman" w:hAnsi="Times New Roman" w:cs="Times New Roman"/>
              <w:sz w:val="24"/>
              <w:szCs w:val="24"/>
            </w:rPr>
          </w:rPrChange>
        </w:rPr>
        <w:t>Jonathan Huntley</w:t>
      </w:r>
      <w:r w:rsidR="00597B81" w:rsidRPr="00D30497">
        <w:rPr>
          <w:rFonts w:ascii="Times New Roman" w:hAnsi="Times New Roman" w:cs="Times New Roman"/>
          <w:sz w:val="24"/>
          <w:szCs w:val="24"/>
          <w:rPrChange w:id="92" w:author="Harriet" w:date="2020-05-06T21:32:00Z">
            <w:rPr>
              <w:rFonts w:ascii="Times New Roman" w:hAnsi="Times New Roman" w:cs="Times New Roman"/>
              <w:sz w:val="24"/>
              <w:szCs w:val="24"/>
            </w:rPr>
          </w:rPrChange>
        </w:rPr>
        <w:t xml:space="preserve"> </w:t>
      </w:r>
      <w:r w:rsidR="000309D0" w:rsidRPr="00D30497">
        <w:rPr>
          <w:rFonts w:ascii="Times New Roman" w:hAnsi="Times New Roman" w:cs="Times New Roman"/>
          <w:sz w:val="24"/>
          <w:szCs w:val="24"/>
          <w:rPrChange w:id="93" w:author="Harriet" w:date="2020-05-06T21:32:00Z">
            <w:rPr>
              <w:rFonts w:ascii="Times New Roman" w:hAnsi="Times New Roman" w:cs="Times New Roman"/>
              <w:sz w:val="24"/>
              <w:szCs w:val="24"/>
            </w:rPr>
          </w:rPrChange>
        </w:rPr>
        <w:t>–</w:t>
      </w:r>
      <w:r w:rsidR="00597B81" w:rsidRPr="00D30497">
        <w:rPr>
          <w:rFonts w:ascii="Times New Roman" w:hAnsi="Times New Roman" w:cs="Times New Roman"/>
          <w:sz w:val="24"/>
          <w:szCs w:val="24"/>
          <w:rPrChange w:id="94" w:author="Harriet" w:date="2020-05-06T21:32:00Z">
            <w:rPr>
              <w:rFonts w:ascii="Times New Roman" w:hAnsi="Times New Roman" w:cs="Times New Roman"/>
              <w:sz w:val="24"/>
              <w:szCs w:val="24"/>
            </w:rPr>
          </w:rPrChange>
        </w:rPr>
        <w:t xml:space="preserve"> </w:t>
      </w:r>
      <w:r w:rsidR="000309D0" w:rsidRPr="00D30497">
        <w:rPr>
          <w:rFonts w:ascii="Times New Roman" w:hAnsi="Times New Roman" w:cs="Times New Roman"/>
          <w:sz w:val="24"/>
          <w:szCs w:val="24"/>
          <w:rPrChange w:id="95" w:author="Harriet" w:date="2020-05-06T21:32:00Z">
            <w:rPr>
              <w:rFonts w:ascii="Times New Roman" w:hAnsi="Times New Roman" w:cs="Times New Roman"/>
              <w:sz w:val="24"/>
              <w:szCs w:val="24"/>
            </w:rPr>
          </w:rPrChange>
        </w:rPr>
        <w:t>University College London</w:t>
      </w:r>
    </w:p>
    <w:p w14:paraId="51014878" w14:textId="098FC429" w:rsidR="000309D0" w:rsidRPr="00D30497" w:rsidRDefault="007624D6" w:rsidP="00C53338">
      <w:pPr>
        <w:spacing w:line="360" w:lineRule="auto"/>
        <w:jc w:val="both"/>
        <w:rPr>
          <w:rFonts w:ascii="Times New Roman" w:hAnsi="Times New Roman" w:cs="Times New Roman"/>
          <w:sz w:val="24"/>
          <w:szCs w:val="24"/>
          <w:rPrChange w:id="96"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97" w:author="Harriet" w:date="2020-05-06T21:32:00Z">
            <w:rPr>
              <w:rFonts w:ascii="Times New Roman" w:hAnsi="Times New Roman" w:cs="Times New Roman"/>
              <w:sz w:val="24"/>
              <w:szCs w:val="24"/>
            </w:rPr>
          </w:rPrChange>
        </w:rPr>
        <w:t>Jeremy</w:t>
      </w:r>
      <w:r w:rsidR="00594974" w:rsidRPr="00D30497">
        <w:rPr>
          <w:rFonts w:ascii="Times New Roman" w:hAnsi="Times New Roman" w:cs="Times New Roman"/>
          <w:sz w:val="24"/>
          <w:szCs w:val="24"/>
          <w:rPrChange w:id="98" w:author="Harriet" w:date="2020-05-06T21:32:00Z">
            <w:rPr>
              <w:rFonts w:ascii="Times New Roman" w:hAnsi="Times New Roman" w:cs="Times New Roman"/>
              <w:sz w:val="24"/>
              <w:szCs w:val="24"/>
            </w:rPr>
          </w:rPrChange>
        </w:rPr>
        <w:t xml:space="preserve"> D</w:t>
      </w:r>
      <w:r w:rsidR="002D5BDF" w:rsidRPr="00D30497">
        <w:rPr>
          <w:rFonts w:ascii="Times New Roman" w:hAnsi="Times New Roman" w:cs="Times New Roman"/>
          <w:sz w:val="24"/>
          <w:szCs w:val="24"/>
          <w:rPrChange w:id="99" w:author="Harriet" w:date="2020-05-06T21:32:00Z">
            <w:rPr>
              <w:rFonts w:ascii="Times New Roman" w:hAnsi="Times New Roman" w:cs="Times New Roman"/>
              <w:sz w:val="24"/>
              <w:szCs w:val="24"/>
            </w:rPr>
          </w:rPrChange>
        </w:rPr>
        <w:t>.</w:t>
      </w:r>
      <w:r w:rsidRPr="00D30497">
        <w:rPr>
          <w:rFonts w:ascii="Times New Roman" w:hAnsi="Times New Roman" w:cs="Times New Roman"/>
          <w:sz w:val="24"/>
          <w:szCs w:val="24"/>
          <w:rPrChange w:id="100" w:author="Harriet" w:date="2020-05-06T21:32:00Z">
            <w:rPr>
              <w:rFonts w:ascii="Times New Roman" w:hAnsi="Times New Roman" w:cs="Times New Roman"/>
              <w:sz w:val="24"/>
              <w:szCs w:val="24"/>
            </w:rPr>
          </w:rPrChange>
        </w:rPr>
        <w:t xml:space="preserve"> Isaacs</w:t>
      </w:r>
      <w:r w:rsidR="000309D0" w:rsidRPr="00D30497">
        <w:rPr>
          <w:rFonts w:ascii="Times New Roman" w:hAnsi="Times New Roman" w:cs="Times New Roman"/>
          <w:sz w:val="24"/>
          <w:szCs w:val="24"/>
          <w:rPrChange w:id="101" w:author="Harriet" w:date="2020-05-06T21:32:00Z">
            <w:rPr>
              <w:rFonts w:ascii="Times New Roman" w:hAnsi="Times New Roman" w:cs="Times New Roman"/>
              <w:sz w:val="24"/>
              <w:szCs w:val="24"/>
            </w:rPr>
          </w:rPrChange>
        </w:rPr>
        <w:t xml:space="preserve"> </w:t>
      </w:r>
      <w:r w:rsidR="0083085D" w:rsidRPr="00D30497">
        <w:rPr>
          <w:rFonts w:ascii="Times New Roman" w:hAnsi="Times New Roman" w:cs="Times New Roman"/>
          <w:sz w:val="24"/>
          <w:szCs w:val="24"/>
          <w:rPrChange w:id="102" w:author="Harriet" w:date="2020-05-06T21:32:00Z">
            <w:rPr>
              <w:rFonts w:ascii="Times New Roman" w:hAnsi="Times New Roman" w:cs="Times New Roman"/>
              <w:sz w:val="24"/>
              <w:szCs w:val="24"/>
            </w:rPr>
          </w:rPrChange>
        </w:rPr>
        <w:t>–</w:t>
      </w:r>
      <w:r w:rsidR="000309D0" w:rsidRPr="00D30497">
        <w:rPr>
          <w:rFonts w:ascii="Times New Roman" w:hAnsi="Times New Roman" w:cs="Times New Roman"/>
          <w:sz w:val="24"/>
          <w:szCs w:val="24"/>
          <w:rPrChange w:id="103" w:author="Harriet" w:date="2020-05-06T21:32:00Z">
            <w:rPr>
              <w:rFonts w:ascii="Times New Roman" w:hAnsi="Times New Roman" w:cs="Times New Roman"/>
              <w:sz w:val="24"/>
              <w:szCs w:val="24"/>
            </w:rPr>
          </w:rPrChange>
        </w:rPr>
        <w:t xml:space="preserve"> </w:t>
      </w:r>
      <w:r w:rsidR="0083085D" w:rsidRPr="00D30497">
        <w:rPr>
          <w:rFonts w:ascii="Times New Roman" w:hAnsi="Times New Roman" w:cs="Times New Roman"/>
          <w:sz w:val="24"/>
          <w:szCs w:val="24"/>
          <w:rPrChange w:id="104" w:author="Harriet" w:date="2020-05-06T21:32:00Z">
            <w:rPr>
              <w:rFonts w:ascii="Times New Roman" w:hAnsi="Times New Roman" w:cs="Times New Roman"/>
              <w:sz w:val="24"/>
              <w:szCs w:val="24"/>
            </w:rPr>
          </w:rPrChange>
        </w:rPr>
        <w:t xml:space="preserve">Department of Neurology, </w:t>
      </w:r>
      <w:r w:rsidR="006006EC" w:rsidRPr="00D30497">
        <w:rPr>
          <w:rFonts w:ascii="Times New Roman" w:hAnsi="Times New Roman" w:cs="Times New Roman"/>
          <w:sz w:val="24"/>
          <w:szCs w:val="24"/>
          <w:rPrChange w:id="105" w:author="Harriet" w:date="2020-05-06T21:32:00Z">
            <w:rPr>
              <w:rFonts w:ascii="Times New Roman" w:hAnsi="Times New Roman" w:cs="Times New Roman"/>
              <w:sz w:val="24"/>
              <w:szCs w:val="24"/>
            </w:rPr>
          </w:rPrChange>
        </w:rPr>
        <w:t>St George’s</w:t>
      </w:r>
      <w:r w:rsidR="0083085D" w:rsidRPr="00D30497">
        <w:rPr>
          <w:rFonts w:ascii="Times New Roman" w:hAnsi="Times New Roman" w:cs="Times New Roman"/>
          <w:sz w:val="24"/>
          <w:szCs w:val="24"/>
          <w:rPrChange w:id="106" w:author="Harriet" w:date="2020-05-06T21:32:00Z">
            <w:rPr>
              <w:rFonts w:ascii="Times New Roman" w:hAnsi="Times New Roman" w:cs="Times New Roman"/>
              <w:sz w:val="24"/>
              <w:szCs w:val="24"/>
            </w:rPr>
          </w:rPrChange>
        </w:rPr>
        <w:t xml:space="preserve"> University Hospitals</w:t>
      </w:r>
      <w:r w:rsidR="00A55A3B" w:rsidRPr="00D30497">
        <w:rPr>
          <w:rFonts w:ascii="Times New Roman" w:hAnsi="Times New Roman" w:cs="Times New Roman"/>
          <w:sz w:val="24"/>
          <w:szCs w:val="24"/>
          <w:rPrChange w:id="107" w:author="Harriet" w:date="2020-05-06T21:32:00Z">
            <w:rPr>
              <w:rFonts w:ascii="Times New Roman" w:hAnsi="Times New Roman" w:cs="Times New Roman"/>
              <w:sz w:val="24"/>
              <w:szCs w:val="24"/>
            </w:rPr>
          </w:rPrChange>
        </w:rPr>
        <w:t xml:space="preserve"> NHS Foundation Trust</w:t>
      </w:r>
      <w:r w:rsidR="006006EC" w:rsidRPr="00D30497">
        <w:rPr>
          <w:rFonts w:ascii="Times New Roman" w:hAnsi="Times New Roman" w:cs="Times New Roman"/>
          <w:sz w:val="24"/>
          <w:szCs w:val="24"/>
          <w:rPrChange w:id="108" w:author="Harriet" w:date="2020-05-06T21:32:00Z">
            <w:rPr>
              <w:rFonts w:ascii="Times New Roman" w:hAnsi="Times New Roman" w:cs="Times New Roman"/>
              <w:sz w:val="24"/>
              <w:szCs w:val="24"/>
            </w:rPr>
          </w:rPrChange>
        </w:rPr>
        <w:t>, London</w:t>
      </w:r>
      <w:ins w:id="109" w:author="Harriet" w:date="2020-04-21T15:23:00Z">
        <w:r w:rsidR="00067B87" w:rsidRPr="00D30497">
          <w:rPr>
            <w:rFonts w:ascii="Times New Roman" w:hAnsi="Times New Roman" w:cs="Times New Roman"/>
            <w:sz w:val="24"/>
            <w:szCs w:val="24"/>
            <w:rPrChange w:id="110" w:author="Harriet" w:date="2020-05-06T21:32:00Z">
              <w:rPr>
                <w:rFonts w:ascii="Times New Roman" w:hAnsi="Times New Roman" w:cs="Times New Roman"/>
                <w:sz w:val="24"/>
                <w:szCs w:val="24"/>
              </w:rPr>
            </w:rPrChange>
          </w:rPr>
          <w:t xml:space="preserve"> and Neuroscience </w:t>
        </w:r>
      </w:ins>
      <w:ins w:id="111" w:author="Harriet" w:date="2020-05-06T21:22:00Z">
        <w:r w:rsidR="009B136A" w:rsidRPr="00D30497">
          <w:rPr>
            <w:rFonts w:ascii="Times New Roman" w:hAnsi="Times New Roman" w:cs="Times New Roman"/>
            <w:sz w:val="24"/>
            <w:szCs w:val="24"/>
            <w:rPrChange w:id="112" w:author="Harriet" w:date="2020-05-06T21:32:00Z">
              <w:rPr>
                <w:rFonts w:ascii="Times New Roman" w:hAnsi="Times New Roman" w:cs="Times New Roman"/>
                <w:sz w:val="24"/>
                <w:szCs w:val="24"/>
              </w:rPr>
            </w:rPrChange>
          </w:rPr>
          <w:t>R</w:t>
        </w:r>
      </w:ins>
      <w:ins w:id="113" w:author="Harriet" w:date="2020-04-21T15:23:00Z">
        <w:r w:rsidR="00067B87" w:rsidRPr="00D30497">
          <w:rPr>
            <w:rFonts w:ascii="Times New Roman" w:hAnsi="Times New Roman" w:cs="Times New Roman"/>
            <w:sz w:val="24"/>
            <w:szCs w:val="24"/>
            <w:rPrChange w:id="114" w:author="Harriet" w:date="2020-05-06T21:32:00Z">
              <w:rPr>
                <w:rFonts w:ascii="Times New Roman" w:hAnsi="Times New Roman" w:cs="Times New Roman"/>
                <w:sz w:val="24"/>
                <w:szCs w:val="24"/>
              </w:rPr>
            </w:rPrChange>
          </w:rPr>
          <w:t xml:space="preserve">esearch </w:t>
        </w:r>
        <w:r w:rsidR="00652035" w:rsidRPr="00D30497">
          <w:rPr>
            <w:rFonts w:ascii="Times New Roman" w:hAnsi="Times New Roman" w:cs="Times New Roman"/>
            <w:sz w:val="24"/>
            <w:szCs w:val="24"/>
            <w:rPrChange w:id="115" w:author="Harriet" w:date="2020-05-06T21:32:00Z">
              <w:rPr>
                <w:rFonts w:ascii="Times New Roman" w:hAnsi="Times New Roman" w:cs="Times New Roman"/>
                <w:sz w:val="24"/>
                <w:szCs w:val="24"/>
              </w:rPr>
            </w:rPrChange>
          </w:rPr>
          <w:t>C</w:t>
        </w:r>
        <w:r w:rsidR="00067B87" w:rsidRPr="00D30497">
          <w:rPr>
            <w:rFonts w:ascii="Times New Roman" w:hAnsi="Times New Roman" w:cs="Times New Roman"/>
            <w:sz w:val="24"/>
            <w:szCs w:val="24"/>
            <w:rPrChange w:id="116" w:author="Harriet" w:date="2020-05-06T21:32:00Z">
              <w:rPr>
                <w:rFonts w:ascii="Times New Roman" w:hAnsi="Times New Roman" w:cs="Times New Roman"/>
                <w:sz w:val="24"/>
                <w:szCs w:val="24"/>
              </w:rPr>
            </w:rPrChange>
          </w:rPr>
          <w:t>entre, St George’s</w:t>
        </w:r>
        <w:r w:rsidR="00652035" w:rsidRPr="00D30497">
          <w:rPr>
            <w:rFonts w:ascii="Times New Roman" w:hAnsi="Times New Roman" w:cs="Times New Roman"/>
            <w:sz w:val="24"/>
            <w:szCs w:val="24"/>
            <w:rPrChange w:id="117" w:author="Harriet" w:date="2020-05-06T21:32:00Z">
              <w:rPr>
                <w:rFonts w:ascii="Times New Roman" w:hAnsi="Times New Roman" w:cs="Times New Roman"/>
                <w:sz w:val="24"/>
                <w:szCs w:val="24"/>
              </w:rPr>
            </w:rPrChange>
          </w:rPr>
          <w:t>,</w:t>
        </w:r>
        <w:r w:rsidR="00067B87" w:rsidRPr="00D30497">
          <w:rPr>
            <w:rFonts w:ascii="Times New Roman" w:hAnsi="Times New Roman" w:cs="Times New Roman"/>
            <w:sz w:val="24"/>
            <w:szCs w:val="24"/>
            <w:rPrChange w:id="118" w:author="Harriet" w:date="2020-05-06T21:32:00Z">
              <w:rPr>
                <w:rFonts w:ascii="Times New Roman" w:hAnsi="Times New Roman" w:cs="Times New Roman"/>
                <w:sz w:val="24"/>
                <w:szCs w:val="24"/>
              </w:rPr>
            </w:rPrChange>
          </w:rPr>
          <w:t xml:space="preserve"> University of London</w:t>
        </w:r>
      </w:ins>
    </w:p>
    <w:p w14:paraId="3B6FED9C" w14:textId="08221E3C" w:rsidR="006006EC" w:rsidRPr="00D30497" w:rsidRDefault="009919E4" w:rsidP="00C53338">
      <w:pPr>
        <w:spacing w:line="360" w:lineRule="auto"/>
        <w:jc w:val="both"/>
        <w:rPr>
          <w:rFonts w:ascii="Times New Roman" w:hAnsi="Times New Roman" w:cs="Times New Roman"/>
          <w:sz w:val="24"/>
          <w:szCs w:val="24"/>
          <w:rPrChange w:id="119"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20" w:author="Harriet" w:date="2020-05-06T21:32:00Z">
            <w:rPr>
              <w:rFonts w:ascii="Times New Roman" w:hAnsi="Times New Roman" w:cs="Times New Roman"/>
              <w:sz w:val="24"/>
              <w:szCs w:val="24"/>
            </w:rPr>
          </w:rPrChange>
        </w:rPr>
        <w:t>A</w:t>
      </w:r>
      <w:r w:rsidR="008C379B" w:rsidRPr="00D30497">
        <w:rPr>
          <w:rFonts w:ascii="Times New Roman" w:hAnsi="Times New Roman" w:cs="Times New Roman"/>
          <w:sz w:val="24"/>
          <w:szCs w:val="24"/>
          <w:rPrChange w:id="121" w:author="Harriet" w:date="2020-05-06T21:32:00Z">
            <w:rPr>
              <w:rFonts w:ascii="Times New Roman" w:hAnsi="Times New Roman" w:cs="Times New Roman"/>
              <w:sz w:val="24"/>
              <w:szCs w:val="24"/>
            </w:rPr>
          </w:rPrChange>
        </w:rPr>
        <w:t>.</w:t>
      </w:r>
      <w:r w:rsidRPr="00D30497">
        <w:rPr>
          <w:rFonts w:ascii="Times New Roman" w:hAnsi="Times New Roman" w:cs="Times New Roman"/>
          <w:sz w:val="24"/>
          <w:szCs w:val="24"/>
          <w:rPrChange w:id="122" w:author="Harriet" w:date="2020-05-06T21:32:00Z">
            <w:rPr>
              <w:rFonts w:ascii="Times New Roman" w:hAnsi="Times New Roman" w:cs="Times New Roman"/>
              <w:sz w:val="24"/>
              <w:szCs w:val="24"/>
            </w:rPr>
          </w:rPrChange>
        </w:rPr>
        <w:t>J</w:t>
      </w:r>
      <w:r w:rsidR="008C379B" w:rsidRPr="00D30497">
        <w:rPr>
          <w:rFonts w:ascii="Times New Roman" w:hAnsi="Times New Roman" w:cs="Times New Roman"/>
          <w:sz w:val="24"/>
          <w:szCs w:val="24"/>
          <w:rPrChange w:id="123" w:author="Harriet" w:date="2020-05-06T21:32:00Z">
            <w:rPr>
              <w:rFonts w:ascii="Times New Roman" w:hAnsi="Times New Roman" w:cs="Times New Roman"/>
              <w:sz w:val="24"/>
              <w:szCs w:val="24"/>
            </w:rPr>
          </w:rPrChange>
        </w:rPr>
        <w:t>.</w:t>
      </w:r>
      <w:r w:rsidRPr="00D30497">
        <w:rPr>
          <w:rFonts w:ascii="Times New Roman" w:hAnsi="Times New Roman" w:cs="Times New Roman"/>
          <w:sz w:val="24"/>
          <w:szCs w:val="24"/>
          <w:rPrChange w:id="124" w:author="Harriet" w:date="2020-05-06T21:32:00Z">
            <w:rPr>
              <w:rFonts w:ascii="Times New Roman" w:hAnsi="Times New Roman" w:cs="Times New Roman"/>
              <w:sz w:val="24"/>
              <w:szCs w:val="24"/>
            </w:rPr>
          </w:rPrChange>
        </w:rPr>
        <w:t xml:space="preserve"> Larner</w:t>
      </w:r>
      <w:r w:rsidR="006006EC" w:rsidRPr="00D30497">
        <w:rPr>
          <w:rFonts w:ascii="Times New Roman" w:hAnsi="Times New Roman" w:cs="Times New Roman"/>
          <w:sz w:val="24"/>
          <w:szCs w:val="24"/>
          <w:rPrChange w:id="125" w:author="Harriet" w:date="2020-05-06T21:32:00Z">
            <w:rPr>
              <w:rFonts w:ascii="Times New Roman" w:hAnsi="Times New Roman" w:cs="Times New Roman"/>
              <w:sz w:val="24"/>
              <w:szCs w:val="24"/>
            </w:rPr>
          </w:rPrChange>
        </w:rPr>
        <w:t xml:space="preserve"> – </w:t>
      </w:r>
      <w:r w:rsidR="00017A66" w:rsidRPr="00D30497">
        <w:rPr>
          <w:rFonts w:ascii="Times New Roman" w:hAnsi="Times New Roman" w:cs="Times New Roman"/>
          <w:sz w:val="24"/>
          <w:szCs w:val="24"/>
          <w:rPrChange w:id="126" w:author="Harriet" w:date="2020-05-06T21:32:00Z">
            <w:rPr>
              <w:rFonts w:ascii="Times New Roman" w:hAnsi="Times New Roman" w:cs="Times New Roman"/>
              <w:sz w:val="24"/>
              <w:szCs w:val="24"/>
            </w:rPr>
          </w:rPrChange>
        </w:rPr>
        <w:t xml:space="preserve">Cognitive Function Clinic, </w:t>
      </w:r>
      <w:r w:rsidR="00646ED0" w:rsidRPr="00D30497">
        <w:rPr>
          <w:rFonts w:ascii="Times New Roman" w:hAnsi="Times New Roman" w:cs="Times New Roman"/>
          <w:sz w:val="24"/>
          <w:szCs w:val="24"/>
          <w:rPrChange w:id="127" w:author="Harriet" w:date="2020-05-06T21:32:00Z">
            <w:rPr>
              <w:rFonts w:ascii="Times New Roman" w:hAnsi="Times New Roman" w:cs="Times New Roman"/>
              <w:sz w:val="24"/>
              <w:szCs w:val="24"/>
            </w:rPr>
          </w:rPrChange>
        </w:rPr>
        <w:t>Walton Centre</w:t>
      </w:r>
      <w:r w:rsidR="00A11447" w:rsidRPr="00D30497">
        <w:rPr>
          <w:rFonts w:ascii="Times New Roman" w:hAnsi="Times New Roman" w:cs="Times New Roman"/>
          <w:sz w:val="24"/>
          <w:szCs w:val="24"/>
          <w:rPrChange w:id="128" w:author="Harriet" w:date="2020-05-06T21:32:00Z">
            <w:rPr>
              <w:rFonts w:ascii="Times New Roman" w:hAnsi="Times New Roman" w:cs="Times New Roman"/>
              <w:sz w:val="24"/>
              <w:szCs w:val="24"/>
            </w:rPr>
          </w:rPrChange>
        </w:rPr>
        <w:t xml:space="preserve"> for Neurology and Neurosurgery</w:t>
      </w:r>
      <w:r w:rsidR="00646ED0" w:rsidRPr="00D30497">
        <w:rPr>
          <w:rFonts w:ascii="Times New Roman" w:hAnsi="Times New Roman" w:cs="Times New Roman"/>
          <w:sz w:val="24"/>
          <w:szCs w:val="24"/>
          <w:rPrChange w:id="129" w:author="Harriet" w:date="2020-05-06T21:32:00Z">
            <w:rPr>
              <w:rFonts w:ascii="Times New Roman" w:hAnsi="Times New Roman" w:cs="Times New Roman"/>
              <w:sz w:val="24"/>
              <w:szCs w:val="24"/>
            </w:rPr>
          </w:rPrChange>
        </w:rPr>
        <w:t xml:space="preserve">, </w:t>
      </w:r>
      <w:r w:rsidR="00877DB6" w:rsidRPr="00D30497">
        <w:rPr>
          <w:rFonts w:ascii="Times New Roman" w:hAnsi="Times New Roman" w:cs="Times New Roman"/>
          <w:sz w:val="24"/>
          <w:szCs w:val="24"/>
          <w:rPrChange w:id="130" w:author="Harriet" w:date="2020-05-06T21:32:00Z">
            <w:rPr>
              <w:rFonts w:ascii="Times New Roman" w:hAnsi="Times New Roman" w:cs="Times New Roman"/>
              <w:sz w:val="24"/>
              <w:szCs w:val="24"/>
            </w:rPr>
          </w:rPrChange>
        </w:rPr>
        <w:t>Liverpool</w:t>
      </w:r>
    </w:p>
    <w:p w14:paraId="1679F5A6" w14:textId="6F46D43D" w:rsidR="00877DB6" w:rsidRPr="00D30497" w:rsidRDefault="009919E4" w:rsidP="00C53338">
      <w:pPr>
        <w:spacing w:line="360" w:lineRule="auto"/>
        <w:jc w:val="both"/>
        <w:rPr>
          <w:rFonts w:ascii="Times New Roman" w:hAnsi="Times New Roman" w:cs="Times New Roman"/>
          <w:sz w:val="24"/>
          <w:szCs w:val="24"/>
          <w:rPrChange w:id="131"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32" w:author="Harriet" w:date="2020-05-06T21:32:00Z">
            <w:rPr>
              <w:rFonts w:ascii="Times New Roman" w:hAnsi="Times New Roman" w:cs="Times New Roman"/>
              <w:sz w:val="24"/>
              <w:szCs w:val="24"/>
            </w:rPr>
          </w:rPrChange>
        </w:rPr>
        <w:t>Tim</w:t>
      </w:r>
      <w:r w:rsidR="00241CB5" w:rsidRPr="00D30497">
        <w:rPr>
          <w:rFonts w:ascii="Times New Roman" w:hAnsi="Times New Roman" w:cs="Times New Roman"/>
          <w:sz w:val="24"/>
          <w:szCs w:val="24"/>
          <w:rPrChange w:id="133" w:author="Harriet" w:date="2020-05-06T21:32:00Z">
            <w:rPr>
              <w:rFonts w:ascii="Times New Roman" w:hAnsi="Times New Roman" w:cs="Times New Roman"/>
              <w:sz w:val="24"/>
              <w:szCs w:val="24"/>
            </w:rPr>
          </w:rPrChange>
        </w:rPr>
        <w:t>othy</w:t>
      </w:r>
      <w:r w:rsidRPr="00D30497">
        <w:rPr>
          <w:rFonts w:ascii="Times New Roman" w:hAnsi="Times New Roman" w:cs="Times New Roman"/>
          <w:sz w:val="24"/>
          <w:szCs w:val="24"/>
          <w:rPrChange w:id="134" w:author="Harriet" w:date="2020-05-06T21:32:00Z">
            <w:rPr>
              <w:rFonts w:ascii="Times New Roman" w:hAnsi="Times New Roman" w:cs="Times New Roman"/>
              <w:sz w:val="24"/>
              <w:szCs w:val="24"/>
            </w:rPr>
          </w:rPrChange>
        </w:rPr>
        <w:t xml:space="preserve"> </w:t>
      </w:r>
      <w:r w:rsidR="006A5872" w:rsidRPr="00D30497">
        <w:rPr>
          <w:rFonts w:ascii="Times New Roman" w:hAnsi="Times New Roman" w:cs="Times New Roman"/>
          <w:sz w:val="24"/>
          <w:szCs w:val="24"/>
          <w:rPrChange w:id="135" w:author="Harriet" w:date="2020-05-06T21:32:00Z">
            <w:rPr>
              <w:rFonts w:ascii="Times New Roman" w:hAnsi="Times New Roman" w:cs="Times New Roman"/>
              <w:sz w:val="24"/>
              <w:szCs w:val="24"/>
            </w:rPr>
          </w:rPrChange>
        </w:rPr>
        <w:t xml:space="preserve">R. </w:t>
      </w:r>
      <w:r w:rsidRPr="00D30497">
        <w:rPr>
          <w:rFonts w:ascii="Times New Roman" w:hAnsi="Times New Roman" w:cs="Times New Roman"/>
          <w:sz w:val="24"/>
          <w:szCs w:val="24"/>
          <w:rPrChange w:id="136" w:author="Harriet" w:date="2020-05-06T21:32:00Z">
            <w:rPr>
              <w:rFonts w:ascii="Times New Roman" w:hAnsi="Times New Roman" w:cs="Times New Roman"/>
              <w:sz w:val="24"/>
              <w:szCs w:val="24"/>
            </w:rPr>
          </w:rPrChange>
        </w:rPr>
        <w:t>Nicholson</w:t>
      </w:r>
      <w:r w:rsidR="00877DB6" w:rsidRPr="00D30497">
        <w:rPr>
          <w:rFonts w:ascii="Times New Roman" w:hAnsi="Times New Roman" w:cs="Times New Roman"/>
          <w:sz w:val="24"/>
          <w:szCs w:val="24"/>
          <w:rPrChange w:id="137" w:author="Harriet" w:date="2020-05-06T21:32:00Z">
            <w:rPr>
              <w:rFonts w:ascii="Times New Roman" w:hAnsi="Times New Roman" w:cs="Times New Roman"/>
              <w:sz w:val="24"/>
              <w:szCs w:val="24"/>
            </w:rPr>
          </w:rPrChange>
        </w:rPr>
        <w:t xml:space="preserve"> </w:t>
      </w:r>
      <w:r w:rsidR="00BE64D6" w:rsidRPr="00D30497">
        <w:rPr>
          <w:rFonts w:ascii="Times New Roman" w:hAnsi="Times New Roman" w:cs="Times New Roman"/>
          <w:sz w:val="24"/>
          <w:szCs w:val="24"/>
          <w:rPrChange w:id="138" w:author="Harriet" w:date="2020-05-06T21:32:00Z">
            <w:rPr>
              <w:rFonts w:ascii="Times New Roman" w:hAnsi="Times New Roman" w:cs="Times New Roman"/>
              <w:sz w:val="24"/>
              <w:szCs w:val="24"/>
            </w:rPr>
          </w:rPrChange>
        </w:rPr>
        <w:t>–</w:t>
      </w:r>
      <w:r w:rsidR="00877DB6" w:rsidRPr="00D30497">
        <w:rPr>
          <w:rFonts w:ascii="Times New Roman" w:hAnsi="Times New Roman" w:cs="Times New Roman"/>
          <w:sz w:val="24"/>
          <w:szCs w:val="24"/>
          <w:rPrChange w:id="139" w:author="Harriet" w:date="2020-05-06T21:32:00Z">
            <w:rPr>
              <w:rFonts w:ascii="Times New Roman" w:hAnsi="Times New Roman" w:cs="Times New Roman"/>
              <w:sz w:val="24"/>
              <w:szCs w:val="24"/>
            </w:rPr>
          </w:rPrChange>
        </w:rPr>
        <w:t xml:space="preserve"> </w:t>
      </w:r>
      <w:r w:rsidR="003E4EF9" w:rsidRPr="00D30497">
        <w:rPr>
          <w:rFonts w:ascii="Times New Roman" w:hAnsi="Times New Roman" w:cs="Times New Roman"/>
          <w:sz w:val="24"/>
          <w:szCs w:val="24"/>
          <w:rPrChange w:id="140" w:author="Harriet" w:date="2020-05-06T21:32:00Z">
            <w:rPr>
              <w:rFonts w:ascii="Times New Roman" w:hAnsi="Times New Roman" w:cs="Times New Roman"/>
              <w:sz w:val="24"/>
              <w:szCs w:val="24"/>
            </w:rPr>
          </w:rPrChange>
        </w:rPr>
        <w:t xml:space="preserve">Institute of Psychiatry Psychology &amp; Neuroscience, </w:t>
      </w:r>
      <w:r w:rsidR="00BE64D6" w:rsidRPr="00D30497">
        <w:rPr>
          <w:rFonts w:ascii="Times New Roman" w:hAnsi="Times New Roman" w:cs="Times New Roman"/>
          <w:sz w:val="24"/>
          <w:szCs w:val="24"/>
          <w:rPrChange w:id="141" w:author="Harriet" w:date="2020-05-06T21:32:00Z">
            <w:rPr>
              <w:rFonts w:ascii="Times New Roman" w:hAnsi="Times New Roman" w:cs="Times New Roman"/>
              <w:sz w:val="24"/>
              <w:szCs w:val="24"/>
            </w:rPr>
          </w:rPrChange>
        </w:rPr>
        <w:t>King’s College London</w:t>
      </w:r>
    </w:p>
    <w:p w14:paraId="1465F481" w14:textId="1D097BEF" w:rsidR="00BE64D6" w:rsidRPr="00D30497" w:rsidRDefault="00690C84" w:rsidP="00C53338">
      <w:pPr>
        <w:spacing w:line="360" w:lineRule="auto"/>
        <w:jc w:val="both"/>
        <w:rPr>
          <w:rFonts w:ascii="Times New Roman" w:hAnsi="Times New Roman" w:cs="Times New Roman"/>
          <w:sz w:val="24"/>
          <w:szCs w:val="24"/>
          <w:rPrChange w:id="142"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43" w:author="Harriet" w:date="2020-05-06T21:32:00Z">
            <w:rPr>
              <w:rFonts w:ascii="Times New Roman" w:hAnsi="Times New Roman" w:cs="Times New Roman"/>
              <w:sz w:val="24"/>
              <w:szCs w:val="24"/>
            </w:rPr>
          </w:rPrChange>
        </w:rPr>
        <w:t>Catherine</w:t>
      </w:r>
      <w:r w:rsidR="0049505B" w:rsidRPr="00D30497">
        <w:rPr>
          <w:rFonts w:ascii="Times New Roman" w:hAnsi="Times New Roman" w:cs="Times New Roman"/>
          <w:sz w:val="24"/>
          <w:szCs w:val="24"/>
          <w:rPrChange w:id="144" w:author="Harriet" w:date="2020-05-06T21:32:00Z">
            <w:rPr>
              <w:rFonts w:ascii="Times New Roman" w:hAnsi="Times New Roman" w:cs="Times New Roman"/>
              <w:sz w:val="24"/>
              <w:szCs w:val="24"/>
            </w:rPr>
          </w:rPrChange>
        </w:rPr>
        <w:t xml:space="preserve"> M.</w:t>
      </w:r>
      <w:r w:rsidRPr="00D30497">
        <w:rPr>
          <w:rFonts w:ascii="Times New Roman" w:hAnsi="Times New Roman" w:cs="Times New Roman"/>
          <w:sz w:val="24"/>
          <w:szCs w:val="24"/>
          <w:rPrChange w:id="145" w:author="Harriet" w:date="2020-05-06T21:32:00Z">
            <w:rPr>
              <w:rFonts w:ascii="Times New Roman" w:hAnsi="Times New Roman" w:cs="Times New Roman"/>
              <w:sz w:val="24"/>
              <w:szCs w:val="24"/>
            </w:rPr>
          </w:rPrChange>
        </w:rPr>
        <w:t xml:space="preserve"> Pennington</w:t>
      </w:r>
      <w:r w:rsidR="00BE64D6" w:rsidRPr="00D30497">
        <w:rPr>
          <w:rFonts w:ascii="Times New Roman" w:hAnsi="Times New Roman" w:cs="Times New Roman"/>
          <w:sz w:val="24"/>
          <w:szCs w:val="24"/>
          <w:rPrChange w:id="146" w:author="Harriet" w:date="2020-05-06T21:32:00Z">
            <w:rPr>
              <w:rFonts w:ascii="Times New Roman" w:hAnsi="Times New Roman" w:cs="Times New Roman"/>
              <w:sz w:val="24"/>
              <w:szCs w:val="24"/>
            </w:rPr>
          </w:rPrChange>
        </w:rPr>
        <w:t xml:space="preserve"> – </w:t>
      </w:r>
      <w:r w:rsidR="00824035" w:rsidRPr="00D30497">
        <w:rPr>
          <w:rFonts w:ascii="Times New Roman" w:hAnsi="Times New Roman" w:cs="Times New Roman"/>
          <w:sz w:val="24"/>
          <w:szCs w:val="24"/>
          <w:rPrChange w:id="147" w:author="Harriet" w:date="2020-05-06T21:32:00Z">
            <w:rPr>
              <w:rFonts w:ascii="Times New Roman" w:hAnsi="Times New Roman" w:cs="Times New Roman"/>
              <w:sz w:val="24"/>
              <w:szCs w:val="24"/>
            </w:rPr>
          </w:rPrChange>
        </w:rPr>
        <w:t xml:space="preserve">Centre for Dementia Prevention, </w:t>
      </w:r>
      <w:r w:rsidR="00BE64D6" w:rsidRPr="00D30497">
        <w:rPr>
          <w:rFonts w:ascii="Times New Roman" w:hAnsi="Times New Roman" w:cs="Times New Roman"/>
          <w:sz w:val="24"/>
          <w:szCs w:val="24"/>
          <w:rPrChange w:id="148" w:author="Harriet" w:date="2020-05-06T21:32:00Z">
            <w:rPr>
              <w:rFonts w:ascii="Times New Roman" w:hAnsi="Times New Roman" w:cs="Times New Roman"/>
              <w:sz w:val="24"/>
              <w:szCs w:val="24"/>
            </w:rPr>
          </w:rPrChange>
        </w:rPr>
        <w:t>The University of Edinburgh</w:t>
      </w:r>
    </w:p>
    <w:p w14:paraId="388239EA" w14:textId="7828A6CE" w:rsidR="000D6882" w:rsidRPr="00D30497" w:rsidRDefault="00D24696" w:rsidP="00C53338">
      <w:pPr>
        <w:spacing w:line="360" w:lineRule="auto"/>
        <w:jc w:val="both"/>
        <w:rPr>
          <w:rFonts w:ascii="Times New Roman" w:hAnsi="Times New Roman" w:cs="Times New Roman"/>
          <w:sz w:val="24"/>
          <w:szCs w:val="24"/>
          <w:rPrChange w:id="149"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50" w:author="Harriet" w:date="2020-05-06T21:32:00Z">
            <w:rPr>
              <w:rFonts w:ascii="Times New Roman" w:hAnsi="Times New Roman" w:cs="Times New Roman"/>
              <w:sz w:val="24"/>
              <w:szCs w:val="24"/>
            </w:rPr>
          </w:rPrChange>
        </w:rPr>
        <w:lastRenderedPageBreak/>
        <w:t>Norman Poole</w:t>
      </w:r>
      <w:r w:rsidR="00217093" w:rsidRPr="00D30497">
        <w:rPr>
          <w:rFonts w:ascii="Times New Roman" w:hAnsi="Times New Roman" w:cs="Times New Roman"/>
          <w:sz w:val="24"/>
          <w:szCs w:val="24"/>
          <w:rPrChange w:id="151" w:author="Harriet" w:date="2020-05-06T21:32:00Z">
            <w:rPr>
              <w:rFonts w:ascii="Times New Roman" w:hAnsi="Times New Roman" w:cs="Times New Roman"/>
              <w:sz w:val="24"/>
              <w:szCs w:val="24"/>
            </w:rPr>
          </w:rPrChange>
        </w:rPr>
        <w:t xml:space="preserve"> - St George’s, University of London</w:t>
      </w:r>
    </w:p>
    <w:p w14:paraId="47DAE44A" w14:textId="4A941429" w:rsidR="00217093" w:rsidRPr="00D30497" w:rsidRDefault="00D24696" w:rsidP="00C53338">
      <w:pPr>
        <w:spacing w:line="360" w:lineRule="auto"/>
        <w:jc w:val="both"/>
        <w:rPr>
          <w:rFonts w:ascii="Times New Roman" w:hAnsi="Times New Roman" w:cs="Times New Roman"/>
          <w:sz w:val="24"/>
          <w:szCs w:val="24"/>
          <w:rPrChange w:id="152"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53" w:author="Harriet" w:date="2020-05-06T21:32:00Z">
            <w:rPr>
              <w:rFonts w:ascii="Times New Roman" w:hAnsi="Times New Roman" w:cs="Times New Roman"/>
              <w:sz w:val="24"/>
              <w:szCs w:val="24"/>
            </w:rPr>
          </w:rPrChange>
        </w:rPr>
        <w:t>Gary Price</w:t>
      </w:r>
      <w:r w:rsidR="00217093" w:rsidRPr="00D30497">
        <w:rPr>
          <w:rFonts w:ascii="Times New Roman" w:hAnsi="Times New Roman" w:cs="Times New Roman"/>
          <w:sz w:val="24"/>
          <w:szCs w:val="24"/>
          <w:rPrChange w:id="154" w:author="Harriet" w:date="2020-05-06T21:32:00Z">
            <w:rPr>
              <w:rFonts w:ascii="Times New Roman" w:hAnsi="Times New Roman" w:cs="Times New Roman"/>
              <w:sz w:val="24"/>
              <w:szCs w:val="24"/>
            </w:rPr>
          </w:rPrChange>
        </w:rPr>
        <w:t xml:space="preserve"> </w:t>
      </w:r>
      <w:r w:rsidR="00042B90" w:rsidRPr="00D30497">
        <w:rPr>
          <w:rFonts w:ascii="Times New Roman" w:hAnsi="Times New Roman" w:cs="Times New Roman"/>
          <w:sz w:val="24"/>
          <w:szCs w:val="24"/>
          <w:rPrChange w:id="155" w:author="Harriet" w:date="2020-05-06T21:32:00Z">
            <w:rPr>
              <w:rFonts w:ascii="Times New Roman" w:hAnsi="Times New Roman" w:cs="Times New Roman"/>
              <w:sz w:val="24"/>
              <w:szCs w:val="24"/>
            </w:rPr>
          </w:rPrChange>
        </w:rPr>
        <w:t>–</w:t>
      </w:r>
      <w:r w:rsidR="00217093" w:rsidRPr="00D30497">
        <w:rPr>
          <w:rFonts w:ascii="Times New Roman" w:hAnsi="Times New Roman" w:cs="Times New Roman"/>
          <w:sz w:val="24"/>
          <w:szCs w:val="24"/>
          <w:rPrChange w:id="156" w:author="Harriet" w:date="2020-05-06T21:32:00Z">
            <w:rPr>
              <w:rFonts w:ascii="Times New Roman" w:hAnsi="Times New Roman" w:cs="Times New Roman"/>
              <w:sz w:val="24"/>
              <w:szCs w:val="24"/>
            </w:rPr>
          </w:rPrChange>
        </w:rPr>
        <w:t xml:space="preserve"> </w:t>
      </w:r>
      <w:r w:rsidR="00042B90" w:rsidRPr="00D30497">
        <w:rPr>
          <w:rFonts w:ascii="Times New Roman" w:hAnsi="Times New Roman" w:cs="Times New Roman"/>
          <w:sz w:val="24"/>
          <w:szCs w:val="24"/>
          <w:rPrChange w:id="157" w:author="Harriet" w:date="2020-05-06T21:32:00Z">
            <w:rPr>
              <w:rFonts w:ascii="Times New Roman" w:hAnsi="Times New Roman" w:cs="Times New Roman"/>
              <w:sz w:val="24"/>
              <w:szCs w:val="24"/>
            </w:rPr>
          </w:rPrChange>
        </w:rPr>
        <w:t>University College London Hospitals NHS Foundation Trust</w:t>
      </w:r>
    </w:p>
    <w:p w14:paraId="24584BFF" w14:textId="3EA198A4" w:rsidR="00042B90" w:rsidRPr="00D30497" w:rsidRDefault="00D24696" w:rsidP="00C53338">
      <w:pPr>
        <w:spacing w:line="360" w:lineRule="auto"/>
        <w:jc w:val="both"/>
        <w:rPr>
          <w:rFonts w:ascii="Times New Roman" w:hAnsi="Times New Roman" w:cs="Times New Roman"/>
          <w:sz w:val="24"/>
          <w:szCs w:val="24"/>
          <w:rPrChange w:id="158"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59" w:author="Harriet" w:date="2020-05-06T21:32:00Z">
            <w:rPr>
              <w:rFonts w:ascii="Times New Roman" w:hAnsi="Times New Roman" w:cs="Times New Roman"/>
              <w:sz w:val="24"/>
              <w:szCs w:val="24"/>
            </w:rPr>
          </w:rPrChange>
        </w:rPr>
        <w:t>J</w:t>
      </w:r>
      <w:r w:rsidR="00535B7A" w:rsidRPr="00D30497">
        <w:rPr>
          <w:rFonts w:ascii="Times New Roman" w:hAnsi="Times New Roman" w:cs="Times New Roman"/>
          <w:sz w:val="24"/>
          <w:szCs w:val="24"/>
          <w:rPrChange w:id="160" w:author="Harriet" w:date="2020-05-06T21:32:00Z">
            <w:rPr>
              <w:rFonts w:ascii="Times New Roman" w:hAnsi="Times New Roman" w:cs="Times New Roman"/>
              <w:sz w:val="24"/>
              <w:szCs w:val="24"/>
            </w:rPr>
          </w:rPrChange>
        </w:rPr>
        <w:t>.P.</w:t>
      </w:r>
      <w:r w:rsidRPr="00D30497">
        <w:rPr>
          <w:rFonts w:ascii="Times New Roman" w:hAnsi="Times New Roman" w:cs="Times New Roman"/>
          <w:sz w:val="24"/>
          <w:szCs w:val="24"/>
          <w:rPrChange w:id="161" w:author="Harriet" w:date="2020-05-06T21:32:00Z">
            <w:rPr>
              <w:rFonts w:ascii="Times New Roman" w:hAnsi="Times New Roman" w:cs="Times New Roman"/>
              <w:sz w:val="24"/>
              <w:szCs w:val="24"/>
            </w:rPr>
          </w:rPrChange>
        </w:rPr>
        <w:t xml:space="preserve"> Price</w:t>
      </w:r>
      <w:r w:rsidR="00042B90" w:rsidRPr="00D30497">
        <w:rPr>
          <w:rFonts w:ascii="Times New Roman" w:hAnsi="Times New Roman" w:cs="Times New Roman"/>
          <w:sz w:val="24"/>
          <w:szCs w:val="24"/>
          <w:rPrChange w:id="162" w:author="Harriet" w:date="2020-05-06T21:32:00Z">
            <w:rPr>
              <w:rFonts w:ascii="Times New Roman" w:hAnsi="Times New Roman" w:cs="Times New Roman"/>
              <w:sz w:val="24"/>
              <w:szCs w:val="24"/>
            </w:rPr>
          </w:rPrChange>
        </w:rPr>
        <w:t xml:space="preserve"> </w:t>
      </w:r>
      <w:r w:rsidR="00927480" w:rsidRPr="00D30497">
        <w:rPr>
          <w:rFonts w:ascii="Times New Roman" w:hAnsi="Times New Roman" w:cs="Times New Roman"/>
          <w:sz w:val="24"/>
          <w:szCs w:val="24"/>
          <w:rPrChange w:id="163" w:author="Harriet" w:date="2020-05-06T21:32:00Z">
            <w:rPr>
              <w:rFonts w:ascii="Times New Roman" w:hAnsi="Times New Roman" w:cs="Times New Roman"/>
              <w:sz w:val="24"/>
              <w:szCs w:val="24"/>
            </w:rPr>
          </w:rPrChange>
        </w:rPr>
        <w:t xml:space="preserve">– </w:t>
      </w:r>
      <w:r w:rsidR="009B7F47" w:rsidRPr="00D30497">
        <w:rPr>
          <w:rFonts w:ascii="Times New Roman" w:hAnsi="Times New Roman" w:cs="Times New Roman"/>
          <w:sz w:val="24"/>
          <w:szCs w:val="24"/>
          <w:rPrChange w:id="164" w:author="Harriet" w:date="2020-05-06T21:32:00Z">
            <w:rPr>
              <w:rFonts w:ascii="Times New Roman" w:hAnsi="Times New Roman" w:cs="Times New Roman"/>
              <w:sz w:val="24"/>
              <w:szCs w:val="24"/>
            </w:rPr>
          </w:rPrChange>
        </w:rPr>
        <w:t xml:space="preserve">Department of Neuropsychology, </w:t>
      </w:r>
      <w:r w:rsidR="00927480" w:rsidRPr="00D30497">
        <w:rPr>
          <w:rFonts w:ascii="Times New Roman" w:hAnsi="Times New Roman" w:cs="Times New Roman"/>
          <w:sz w:val="24"/>
          <w:szCs w:val="24"/>
          <w:rPrChange w:id="165" w:author="Harriet" w:date="2020-05-06T21:32:00Z">
            <w:rPr>
              <w:rFonts w:ascii="Times New Roman" w:hAnsi="Times New Roman" w:cs="Times New Roman"/>
              <w:sz w:val="24"/>
              <w:szCs w:val="24"/>
            </w:rPr>
          </w:rPrChange>
        </w:rPr>
        <w:t>South Tees Hospitals NHS Foundation Trust</w:t>
      </w:r>
    </w:p>
    <w:p w14:paraId="769940CA" w14:textId="712DE861" w:rsidR="00927480" w:rsidRPr="00D30497" w:rsidRDefault="002C3BC3" w:rsidP="00C53338">
      <w:pPr>
        <w:spacing w:line="360" w:lineRule="auto"/>
        <w:jc w:val="both"/>
        <w:rPr>
          <w:rFonts w:ascii="Times New Roman" w:hAnsi="Times New Roman" w:cs="Times New Roman"/>
          <w:sz w:val="24"/>
          <w:szCs w:val="24"/>
          <w:rPrChange w:id="166"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67" w:author="Harriet" w:date="2020-05-06T21:32:00Z">
            <w:rPr>
              <w:rFonts w:ascii="Times New Roman" w:hAnsi="Times New Roman" w:cs="Times New Roman"/>
              <w:sz w:val="24"/>
              <w:szCs w:val="24"/>
            </w:rPr>
          </w:rPrChange>
        </w:rPr>
        <w:t xml:space="preserve">Markus </w:t>
      </w:r>
      <w:proofErr w:type="spellStart"/>
      <w:r w:rsidRPr="00D30497">
        <w:rPr>
          <w:rFonts w:ascii="Times New Roman" w:hAnsi="Times New Roman" w:cs="Times New Roman"/>
          <w:sz w:val="24"/>
          <w:szCs w:val="24"/>
          <w:rPrChange w:id="168" w:author="Harriet" w:date="2020-05-06T21:32:00Z">
            <w:rPr>
              <w:rFonts w:ascii="Times New Roman" w:hAnsi="Times New Roman" w:cs="Times New Roman"/>
              <w:sz w:val="24"/>
              <w:szCs w:val="24"/>
            </w:rPr>
          </w:rPrChange>
        </w:rPr>
        <w:t>Reuber</w:t>
      </w:r>
      <w:proofErr w:type="spellEnd"/>
      <w:r w:rsidR="00927480" w:rsidRPr="00D30497">
        <w:rPr>
          <w:rFonts w:ascii="Times New Roman" w:hAnsi="Times New Roman" w:cs="Times New Roman"/>
          <w:sz w:val="24"/>
          <w:szCs w:val="24"/>
          <w:rPrChange w:id="169" w:author="Harriet" w:date="2020-05-06T21:32:00Z">
            <w:rPr>
              <w:rFonts w:ascii="Times New Roman" w:hAnsi="Times New Roman" w:cs="Times New Roman"/>
              <w:sz w:val="24"/>
              <w:szCs w:val="24"/>
            </w:rPr>
          </w:rPrChange>
        </w:rPr>
        <w:t xml:space="preserve"> </w:t>
      </w:r>
      <w:r w:rsidR="00852EA7" w:rsidRPr="00D30497">
        <w:rPr>
          <w:rFonts w:ascii="Times New Roman" w:hAnsi="Times New Roman" w:cs="Times New Roman"/>
          <w:sz w:val="24"/>
          <w:szCs w:val="24"/>
          <w:rPrChange w:id="170" w:author="Harriet" w:date="2020-05-06T21:32:00Z">
            <w:rPr>
              <w:rFonts w:ascii="Times New Roman" w:hAnsi="Times New Roman" w:cs="Times New Roman"/>
              <w:sz w:val="24"/>
              <w:szCs w:val="24"/>
            </w:rPr>
          </w:rPrChange>
        </w:rPr>
        <w:t>–</w:t>
      </w:r>
      <w:r w:rsidR="00927480" w:rsidRPr="00D30497">
        <w:rPr>
          <w:rFonts w:ascii="Times New Roman" w:hAnsi="Times New Roman" w:cs="Times New Roman"/>
          <w:sz w:val="24"/>
          <w:szCs w:val="24"/>
          <w:rPrChange w:id="171" w:author="Harriet" w:date="2020-05-06T21:32:00Z">
            <w:rPr>
              <w:rFonts w:ascii="Times New Roman" w:hAnsi="Times New Roman" w:cs="Times New Roman"/>
              <w:sz w:val="24"/>
              <w:szCs w:val="24"/>
            </w:rPr>
          </w:rPrChange>
        </w:rPr>
        <w:t xml:space="preserve"> </w:t>
      </w:r>
      <w:ins w:id="172" w:author="Harriet" w:date="2020-04-21T15:54:00Z">
        <w:r w:rsidR="00DC49A5" w:rsidRPr="00D30497">
          <w:rPr>
            <w:rFonts w:ascii="Times New Roman" w:hAnsi="Times New Roman" w:cs="Times New Roman"/>
            <w:sz w:val="24"/>
            <w:szCs w:val="24"/>
            <w:rPrChange w:id="173" w:author="Harriet" w:date="2020-05-06T21:32:00Z">
              <w:rPr>
                <w:rFonts w:ascii="Times New Roman" w:hAnsi="Times New Roman" w:cs="Times New Roman"/>
                <w:sz w:val="24"/>
                <w:szCs w:val="24"/>
              </w:rPr>
            </w:rPrChange>
          </w:rPr>
          <w:t>Department of Neuroscience, Medical School</w:t>
        </w:r>
      </w:ins>
      <w:del w:id="174" w:author="Harriet" w:date="2020-04-21T15:54:00Z">
        <w:r w:rsidR="003B114A" w:rsidRPr="00D30497" w:rsidDel="00DC49A5">
          <w:rPr>
            <w:rFonts w:ascii="Times New Roman" w:hAnsi="Times New Roman" w:cs="Times New Roman"/>
            <w:sz w:val="24"/>
            <w:szCs w:val="24"/>
            <w:rPrChange w:id="175" w:author="Harriet" w:date="2020-05-06T21:32:00Z">
              <w:rPr>
                <w:rFonts w:ascii="Times New Roman" w:hAnsi="Times New Roman" w:cs="Times New Roman"/>
                <w:sz w:val="24"/>
                <w:szCs w:val="24"/>
              </w:rPr>
            </w:rPrChange>
          </w:rPr>
          <w:delText>Academic Neurology Unit</w:delText>
        </w:r>
      </w:del>
      <w:r w:rsidR="003B114A" w:rsidRPr="00D30497">
        <w:rPr>
          <w:rFonts w:ascii="Times New Roman" w:hAnsi="Times New Roman" w:cs="Times New Roman"/>
          <w:sz w:val="24"/>
          <w:szCs w:val="24"/>
          <w:rPrChange w:id="176" w:author="Harriet" w:date="2020-05-06T21:32:00Z">
            <w:rPr>
              <w:rFonts w:ascii="Times New Roman" w:hAnsi="Times New Roman" w:cs="Times New Roman"/>
              <w:sz w:val="24"/>
              <w:szCs w:val="24"/>
            </w:rPr>
          </w:rPrChange>
        </w:rPr>
        <w:t>, University of Sheffield</w:t>
      </w:r>
      <w:del w:id="177" w:author="Harriet" w:date="2020-04-21T15:54:00Z">
        <w:r w:rsidR="003B114A" w:rsidRPr="00D30497" w:rsidDel="00DC49A5">
          <w:rPr>
            <w:rFonts w:ascii="Times New Roman" w:hAnsi="Times New Roman" w:cs="Times New Roman"/>
            <w:sz w:val="24"/>
            <w:szCs w:val="24"/>
            <w:rPrChange w:id="178" w:author="Harriet" w:date="2020-05-06T21:32:00Z">
              <w:rPr>
                <w:rFonts w:ascii="Times New Roman" w:hAnsi="Times New Roman" w:cs="Times New Roman"/>
                <w:sz w:val="24"/>
                <w:szCs w:val="24"/>
              </w:rPr>
            </w:rPrChange>
          </w:rPr>
          <w:delText>, Royal Hallamshire Hospital, Glossop Road, Sheffield, S10 2JF, United Kingdom</w:delText>
        </w:r>
      </w:del>
    </w:p>
    <w:p w14:paraId="60123378" w14:textId="7F601623" w:rsidR="00852EA7" w:rsidRPr="00D30497" w:rsidRDefault="002C3BC3" w:rsidP="00C53338">
      <w:pPr>
        <w:spacing w:line="360" w:lineRule="auto"/>
        <w:jc w:val="both"/>
        <w:rPr>
          <w:rFonts w:ascii="Times New Roman" w:hAnsi="Times New Roman" w:cs="Times New Roman"/>
          <w:sz w:val="24"/>
          <w:szCs w:val="24"/>
          <w:rPrChange w:id="179"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80" w:author="Harriet" w:date="2020-05-06T21:32:00Z">
            <w:rPr>
              <w:rFonts w:ascii="Times New Roman" w:hAnsi="Times New Roman" w:cs="Times New Roman"/>
              <w:sz w:val="24"/>
              <w:szCs w:val="24"/>
            </w:rPr>
          </w:rPrChange>
        </w:rPr>
        <w:t>Craig Ritchie</w:t>
      </w:r>
      <w:r w:rsidR="00221BCF" w:rsidRPr="00D30497">
        <w:rPr>
          <w:rFonts w:ascii="Times New Roman" w:hAnsi="Times New Roman" w:cs="Times New Roman"/>
          <w:sz w:val="24"/>
          <w:szCs w:val="24"/>
          <w:rPrChange w:id="181" w:author="Harriet" w:date="2020-05-06T21:32:00Z">
            <w:rPr>
              <w:rFonts w:ascii="Times New Roman" w:hAnsi="Times New Roman" w:cs="Times New Roman"/>
              <w:sz w:val="24"/>
              <w:szCs w:val="24"/>
            </w:rPr>
          </w:rPrChange>
        </w:rPr>
        <w:t xml:space="preserve"> – </w:t>
      </w:r>
      <w:r w:rsidR="00AE393E" w:rsidRPr="00D30497">
        <w:rPr>
          <w:rFonts w:ascii="Times New Roman" w:hAnsi="Times New Roman" w:cs="Times New Roman"/>
          <w:sz w:val="24"/>
          <w:szCs w:val="24"/>
          <w:rPrChange w:id="182" w:author="Harriet" w:date="2020-05-06T21:32:00Z">
            <w:rPr>
              <w:rFonts w:ascii="Times New Roman" w:hAnsi="Times New Roman" w:cs="Times New Roman"/>
              <w:sz w:val="24"/>
              <w:szCs w:val="24"/>
            </w:rPr>
          </w:rPrChange>
        </w:rPr>
        <w:t xml:space="preserve">Centre for Dementia Prevention, </w:t>
      </w:r>
      <w:r w:rsidR="00221BCF" w:rsidRPr="00D30497">
        <w:rPr>
          <w:rFonts w:ascii="Times New Roman" w:hAnsi="Times New Roman" w:cs="Times New Roman"/>
          <w:sz w:val="24"/>
          <w:szCs w:val="24"/>
          <w:rPrChange w:id="183" w:author="Harriet" w:date="2020-05-06T21:32:00Z">
            <w:rPr>
              <w:rFonts w:ascii="Times New Roman" w:hAnsi="Times New Roman" w:cs="Times New Roman"/>
              <w:sz w:val="24"/>
              <w:szCs w:val="24"/>
            </w:rPr>
          </w:rPrChange>
        </w:rPr>
        <w:t>The University of Edinburgh</w:t>
      </w:r>
    </w:p>
    <w:p w14:paraId="43BEE9C5" w14:textId="68A50DB1" w:rsidR="00221BCF" w:rsidRPr="00D30497" w:rsidRDefault="002C3BC3" w:rsidP="00C53338">
      <w:pPr>
        <w:spacing w:line="360" w:lineRule="auto"/>
        <w:jc w:val="both"/>
        <w:rPr>
          <w:rFonts w:ascii="Times New Roman" w:hAnsi="Times New Roman" w:cs="Times New Roman"/>
          <w:sz w:val="24"/>
          <w:szCs w:val="24"/>
          <w:rPrChange w:id="184"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85" w:author="Harriet" w:date="2020-05-06T21:32:00Z">
            <w:rPr>
              <w:rFonts w:ascii="Times New Roman" w:hAnsi="Times New Roman" w:cs="Times New Roman"/>
              <w:sz w:val="24"/>
              <w:szCs w:val="24"/>
            </w:rPr>
          </w:rPrChange>
        </w:rPr>
        <w:t xml:space="preserve">Martin </w:t>
      </w:r>
      <w:r w:rsidR="008B5FDD" w:rsidRPr="00D30497">
        <w:rPr>
          <w:rFonts w:ascii="Times New Roman" w:hAnsi="Times New Roman" w:cs="Times New Roman"/>
          <w:sz w:val="24"/>
          <w:szCs w:val="24"/>
          <w:rPrChange w:id="186" w:author="Harriet" w:date="2020-05-06T21:32:00Z">
            <w:rPr>
              <w:rFonts w:ascii="Times New Roman" w:hAnsi="Times New Roman" w:cs="Times New Roman"/>
              <w:sz w:val="24"/>
              <w:szCs w:val="24"/>
            </w:rPr>
          </w:rPrChange>
        </w:rPr>
        <w:t>N</w:t>
      </w:r>
      <w:r w:rsidR="002D5BDF" w:rsidRPr="00D30497">
        <w:rPr>
          <w:rFonts w:ascii="Times New Roman" w:hAnsi="Times New Roman" w:cs="Times New Roman"/>
          <w:sz w:val="24"/>
          <w:szCs w:val="24"/>
          <w:rPrChange w:id="187" w:author="Harriet" w:date="2020-05-06T21:32:00Z">
            <w:rPr>
              <w:rFonts w:ascii="Times New Roman" w:hAnsi="Times New Roman" w:cs="Times New Roman"/>
              <w:sz w:val="24"/>
              <w:szCs w:val="24"/>
            </w:rPr>
          </w:rPrChange>
        </w:rPr>
        <w:t>.</w:t>
      </w:r>
      <w:r w:rsidR="008B5FDD" w:rsidRPr="00D30497">
        <w:rPr>
          <w:rFonts w:ascii="Times New Roman" w:hAnsi="Times New Roman" w:cs="Times New Roman"/>
          <w:sz w:val="24"/>
          <w:szCs w:val="24"/>
          <w:rPrChange w:id="188" w:author="Harriet" w:date="2020-05-06T21:32:00Z">
            <w:rPr>
              <w:rFonts w:ascii="Times New Roman" w:hAnsi="Times New Roman" w:cs="Times New Roman"/>
              <w:sz w:val="24"/>
              <w:szCs w:val="24"/>
            </w:rPr>
          </w:rPrChange>
        </w:rPr>
        <w:t xml:space="preserve"> </w:t>
      </w:r>
      <w:r w:rsidRPr="00D30497">
        <w:rPr>
          <w:rFonts w:ascii="Times New Roman" w:hAnsi="Times New Roman" w:cs="Times New Roman"/>
          <w:sz w:val="24"/>
          <w:szCs w:val="24"/>
          <w:rPrChange w:id="189" w:author="Harriet" w:date="2020-05-06T21:32:00Z">
            <w:rPr>
              <w:rFonts w:ascii="Times New Roman" w:hAnsi="Times New Roman" w:cs="Times New Roman"/>
              <w:sz w:val="24"/>
              <w:szCs w:val="24"/>
            </w:rPr>
          </w:rPrChange>
        </w:rPr>
        <w:t>Rossor</w:t>
      </w:r>
      <w:r w:rsidR="002F485D" w:rsidRPr="00D30497">
        <w:rPr>
          <w:rFonts w:ascii="Times New Roman" w:hAnsi="Times New Roman" w:cs="Times New Roman"/>
          <w:sz w:val="24"/>
          <w:szCs w:val="24"/>
          <w:rPrChange w:id="190" w:author="Harriet" w:date="2020-05-06T21:32:00Z">
            <w:rPr>
              <w:rFonts w:ascii="Times New Roman" w:hAnsi="Times New Roman" w:cs="Times New Roman"/>
              <w:sz w:val="24"/>
              <w:szCs w:val="24"/>
            </w:rPr>
          </w:rPrChange>
        </w:rPr>
        <w:t xml:space="preserve"> – </w:t>
      </w:r>
      <w:r w:rsidR="00686128" w:rsidRPr="00D30497">
        <w:rPr>
          <w:rFonts w:ascii="Times New Roman" w:hAnsi="Times New Roman" w:cs="Times New Roman"/>
          <w:sz w:val="24"/>
          <w:szCs w:val="24"/>
          <w:rPrChange w:id="191" w:author="Harriet" w:date="2020-05-06T21:32:00Z">
            <w:rPr>
              <w:rFonts w:ascii="Times New Roman" w:hAnsi="Times New Roman" w:cs="Times New Roman"/>
              <w:sz w:val="24"/>
              <w:szCs w:val="24"/>
            </w:rPr>
          </w:rPrChange>
        </w:rPr>
        <w:t>Dementia Research Centre, Department of Neurodegenerative Diseases, UCL Queen Square Institute of Neurology</w:t>
      </w:r>
    </w:p>
    <w:p w14:paraId="02B16A4B" w14:textId="69E01FD4" w:rsidR="002F485D" w:rsidRPr="00D30497" w:rsidRDefault="009B1779" w:rsidP="00640267">
      <w:pPr>
        <w:rPr>
          <w:rFonts w:ascii="Times New Roman" w:hAnsi="Times New Roman" w:cs="Times New Roman"/>
          <w:sz w:val="24"/>
          <w:szCs w:val="24"/>
          <w:rPrChange w:id="192"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93" w:author="Harriet" w:date="2020-05-06T21:32:00Z">
            <w:rPr>
              <w:rFonts w:ascii="Times New Roman" w:hAnsi="Times New Roman" w:cs="Times New Roman"/>
              <w:sz w:val="24"/>
              <w:szCs w:val="24"/>
            </w:rPr>
          </w:rPrChange>
        </w:rPr>
        <w:t xml:space="preserve">Jonathan </w:t>
      </w:r>
      <w:r w:rsidR="007037B2" w:rsidRPr="00D30497">
        <w:rPr>
          <w:rFonts w:ascii="Times New Roman" w:hAnsi="Times New Roman" w:cs="Times New Roman"/>
          <w:sz w:val="24"/>
          <w:szCs w:val="24"/>
          <w:rPrChange w:id="194" w:author="Harriet" w:date="2020-05-06T21:32:00Z">
            <w:rPr>
              <w:rFonts w:ascii="Times New Roman" w:hAnsi="Times New Roman" w:cs="Times New Roman"/>
              <w:sz w:val="24"/>
              <w:szCs w:val="24"/>
            </w:rPr>
          </w:rPrChange>
        </w:rPr>
        <w:t>M</w:t>
      </w:r>
      <w:r w:rsidR="002D5BDF" w:rsidRPr="00D30497">
        <w:rPr>
          <w:rFonts w:ascii="Times New Roman" w:hAnsi="Times New Roman" w:cs="Times New Roman"/>
          <w:sz w:val="24"/>
          <w:szCs w:val="24"/>
          <w:rPrChange w:id="195" w:author="Harriet" w:date="2020-05-06T21:32:00Z">
            <w:rPr>
              <w:rFonts w:ascii="Times New Roman" w:hAnsi="Times New Roman" w:cs="Times New Roman"/>
              <w:sz w:val="24"/>
              <w:szCs w:val="24"/>
            </w:rPr>
          </w:rPrChange>
        </w:rPr>
        <w:t>.</w:t>
      </w:r>
      <w:r w:rsidR="007037B2" w:rsidRPr="00D30497">
        <w:rPr>
          <w:rFonts w:ascii="Times New Roman" w:hAnsi="Times New Roman" w:cs="Times New Roman"/>
          <w:sz w:val="24"/>
          <w:szCs w:val="24"/>
          <w:rPrChange w:id="196" w:author="Harriet" w:date="2020-05-06T21:32:00Z">
            <w:rPr>
              <w:rFonts w:ascii="Times New Roman" w:hAnsi="Times New Roman" w:cs="Times New Roman"/>
              <w:sz w:val="24"/>
              <w:szCs w:val="24"/>
            </w:rPr>
          </w:rPrChange>
        </w:rPr>
        <w:t xml:space="preserve"> </w:t>
      </w:r>
      <w:r w:rsidRPr="00D30497">
        <w:rPr>
          <w:rFonts w:ascii="Times New Roman" w:hAnsi="Times New Roman" w:cs="Times New Roman"/>
          <w:sz w:val="24"/>
          <w:szCs w:val="24"/>
          <w:rPrChange w:id="197" w:author="Harriet" w:date="2020-05-06T21:32:00Z">
            <w:rPr>
              <w:rFonts w:ascii="Times New Roman" w:hAnsi="Times New Roman" w:cs="Times New Roman"/>
              <w:sz w:val="24"/>
              <w:szCs w:val="24"/>
            </w:rPr>
          </w:rPrChange>
        </w:rPr>
        <w:t>Schott</w:t>
      </w:r>
      <w:r w:rsidR="003D7657" w:rsidRPr="00D30497">
        <w:rPr>
          <w:rFonts w:ascii="Times New Roman" w:hAnsi="Times New Roman" w:cs="Times New Roman"/>
          <w:sz w:val="24"/>
          <w:szCs w:val="24"/>
          <w:rPrChange w:id="198" w:author="Harriet" w:date="2020-05-06T21:32:00Z">
            <w:rPr>
              <w:rFonts w:ascii="Times New Roman" w:hAnsi="Times New Roman" w:cs="Times New Roman"/>
              <w:sz w:val="24"/>
              <w:szCs w:val="24"/>
            </w:rPr>
          </w:rPrChange>
        </w:rPr>
        <w:t xml:space="preserve"> – </w:t>
      </w:r>
      <w:r w:rsidR="00640267" w:rsidRPr="00D30497">
        <w:rPr>
          <w:rFonts w:ascii="Times New Roman" w:hAnsi="Times New Roman" w:cs="Times New Roman"/>
          <w:sz w:val="24"/>
          <w:szCs w:val="24"/>
          <w:rPrChange w:id="199" w:author="Harriet" w:date="2020-05-06T21:32:00Z">
            <w:rPr>
              <w:rFonts w:ascii="Times New Roman" w:hAnsi="Times New Roman" w:cs="Times New Roman"/>
              <w:sz w:val="24"/>
              <w:szCs w:val="24"/>
            </w:rPr>
          </w:rPrChange>
        </w:rPr>
        <w:t>Dementia Research Centre, Department of Neurodegenerative Diseases, UCL Queen Square Institute of Neurology</w:t>
      </w:r>
    </w:p>
    <w:p w14:paraId="0402D6C8" w14:textId="7E249A3D" w:rsidR="003D7657" w:rsidRPr="00D30497" w:rsidRDefault="00381EA7" w:rsidP="00C53338">
      <w:pPr>
        <w:spacing w:line="360" w:lineRule="auto"/>
        <w:jc w:val="both"/>
        <w:rPr>
          <w:rFonts w:ascii="Times New Roman" w:hAnsi="Times New Roman" w:cs="Times New Roman"/>
          <w:sz w:val="24"/>
          <w:szCs w:val="24"/>
          <w:lang w:val="pt-BR"/>
          <w:rPrChange w:id="200" w:author="Harriet" w:date="2020-05-06T21:32:00Z">
            <w:rPr>
              <w:rFonts w:ascii="Times New Roman" w:hAnsi="Times New Roman" w:cs="Times New Roman"/>
              <w:sz w:val="24"/>
              <w:szCs w:val="24"/>
              <w:lang w:val="pt-BR"/>
            </w:rPr>
          </w:rPrChange>
        </w:rPr>
      </w:pPr>
      <w:r w:rsidRPr="00D30497">
        <w:rPr>
          <w:rFonts w:ascii="Times New Roman" w:hAnsi="Times New Roman" w:cs="Times New Roman"/>
          <w:sz w:val="24"/>
          <w:szCs w:val="24"/>
          <w:lang w:val="pt-BR"/>
          <w:rPrChange w:id="201" w:author="Harriet" w:date="2020-05-06T21:32:00Z">
            <w:rPr>
              <w:rFonts w:ascii="Times New Roman" w:hAnsi="Times New Roman" w:cs="Times New Roman"/>
              <w:sz w:val="24"/>
              <w:szCs w:val="24"/>
              <w:lang w:val="pt-BR"/>
            </w:rPr>
          </w:rPrChange>
        </w:rPr>
        <w:t>Tiago Teodoro</w:t>
      </w:r>
      <w:r w:rsidR="003954DC" w:rsidRPr="00D30497">
        <w:rPr>
          <w:rFonts w:ascii="Times New Roman" w:hAnsi="Times New Roman" w:cs="Times New Roman"/>
          <w:sz w:val="24"/>
          <w:szCs w:val="24"/>
          <w:lang w:val="pt-BR"/>
          <w:rPrChange w:id="202" w:author="Harriet" w:date="2020-05-06T21:32:00Z">
            <w:rPr>
              <w:rFonts w:ascii="Times New Roman" w:hAnsi="Times New Roman" w:cs="Times New Roman"/>
              <w:sz w:val="24"/>
              <w:szCs w:val="24"/>
              <w:lang w:val="pt-BR"/>
            </w:rPr>
          </w:rPrChange>
        </w:rPr>
        <w:t xml:space="preserve"> - St George’s, University of London</w:t>
      </w:r>
      <w:r w:rsidR="00AD229A" w:rsidRPr="00D30497">
        <w:rPr>
          <w:rFonts w:ascii="Times New Roman" w:hAnsi="Times New Roman" w:cs="Times New Roman"/>
          <w:sz w:val="24"/>
          <w:szCs w:val="24"/>
          <w:lang w:val="pt-BR"/>
          <w:rPrChange w:id="203" w:author="Harriet" w:date="2020-05-06T21:32:00Z">
            <w:rPr>
              <w:rFonts w:ascii="Times New Roman" w:hAnsi="Times New Roman" w:cs="Times New Roman"/>
              <w:sz w:val="24"/>
              <w:szCs w:val="24"/>
              <w:lang w:val="pt-BR"/>
            </w:rPr>
          </w:rPrChange>
        </w:rPr>
        <w:t xml:space="preserve">; and </w:t>
      </w:r>
      <w:r w:rsidR="00D06559" w:rsidRPr="00D30497">
        <w:rPr>
          <w:rFonts w:ascii="Times New Roman" w:hAnsi="Times New Roman" w:cs="Times New Roman"/>
          <w:sz w:val="24"/>
          <w:szCs w:val="24"/>
          <w:lang w:val="pt-BR"/>
          <w:rPrChange w:id="204" w:author="Harriet" w:date="2020-05-06T21:32:00Z">
            <w:rPr>
              <w:rFonts w:ascii="Times New Roman" w:hAnsi="Times New Roman" w:cs="Times New Roman"/>
              <w:sz w:val="24"/>
              <w:szCs w:val="24"/>
              <w:lang w:val="pt-BR"/>
            </w:rPr>
          </w:rPrChange>
        </w:rPr>
        <w:t>Instituto de Medicina Molecular, Universidade de Lisboa, Lisbon, Portugal</w:t>
      </w:r>
    </w:p>
    <w:p w14:paraId="0301B8FE" w14:textId="1821DCFD" w:rsidR="003954DC" w:rsidRPr="00D30497" w:rsidRDefault="00381EA7" w:rsidP="00C53338">
      <w:pPr>
        <w:spacing w:line="360" w:lineRule="auto"/>
        <w:jc w:val="both"/>
        <w:rPr>
          <w:rFonts w:ascii="Times New Roman" w:hAnsi="Times New Roman" w:cs="Times New Roman"/>
          <w:sz w:val="24"/>
          <w:szCs w:val="24"/>
          <w:rPrChange w:id="205"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06" w:author="Harriet" w:date="2020-05-06T21:32:00Z">
            <w:rPr>
              <w:rFonts w:ascii="Times New Roman" w:hAnsi="Times New Roman" w:cs="Times New Roman"/>
              <w:sz w:val="24"/>
              <w:szCs w:val="24"/>
            </w:rPr>
          </w:rPrChange>
        </w:rPr>
        <w:t xml:space="preserve">Annalena </w:t>
      </w:r>
      <w:r w:rsidR="004B076C" w:rsidRPr="00D30497">
        <w:rPr>
          <w:rFonts w:ascii="Times New Roman" w:hAnsi="Times New Roman" w:cs="Times New Roman"/>
          <w:sz w:val="24"/>
          <w:szCs w:val="24"/>
          <w:rPrChange w:id="207" w:author="Harriet" w:date="2020-05-06T21:32:00Z">
            <w:rPr>
              <w:rFonts w:ascii="Times New Roman" w:hAnsi="Times New Roman" w:cs="Times New Roman"/>
              <w:sz w:val="24"/>
              <w:szCs w:val="24"/>
            </w:rPr>
          </w:rPrChange>
        </w:rPr>
        <w:t>Venneri</w:t>
      </w:r>
      <w:r w:rsidR="00877D74" w:rsidRPr="00D30497">
        <w:rPr>
          <w:rFonts w:ascii="Times New Roman" w:hAnsi="Times New Roman" w:cs="Times New Roman"/>
          <w:sz w:val="24"/>
          <w:szCs w:val="24"/>
          <w:rPrChange w:id="208" w:author="Harriet" w:date="2020-05-06T21:32:00Z">
            <w:rPr>
              <w:rFonts w:ascii="Times New Roman" w:hAnsi="Times New Roman" w:cs="Times New Roman"/>
              <w:sz w:val="24"/>
              <w:szCs w:val="24"/>
            </w:rPr>
          </w:rPrChange>
        </w:rPr>
        <w:t xml:space="preserve"> – </w:t>
      </w:r>
      <w:r w:rsidR="006B0421" w:rsidRPr="00D30497">
        <w:rPr>
          <w:rFonts w:ascii="Times New Roman" w:hAnsi="Times New Roman" w:cs="Times New Roman"/>
          <w:sz w:val="24"/>
          <w:szCs w:val="24"/>
          <w:rPrChange w:id="209" w:author="Harriet" w:date="2020-05-06T21:32:00Z">
            <w:rPr>
              <w:rFonts w:ascii="Times New Roman" w:hAnsi="Times New Roman" w:cs="Times New Roman"/>
              <w:sz w:val="24"/>
              <w:szCs w:val="24"/>
            </w:rPr>
          </w:rPrChange>
        </w:rPr>
        <w:t xml:space="preserve">Department of Neuroscience, Medical School, </w:t>
      </w:r>
      <w:r w:rsidR="00877D74" w:rsidRPr="00D30497">
        <w:rPr>
          <w:rFonts w:ascii="Times New Roman" w:hAnsi="Times New Roman" w:cs="Times New Roman"/>
          <w:sz w:val="24"/>
          <w:szCs w:val="24"/>
          <w:rPrChange w:id="210" w:author="Harriet" w:date="2020-05-06T21:32:00Z">
            <w:rPr>
              <w:rFonts w:ascii="Times New Roman" w:hAnsi="Times New Roman" w:cs="Times New Roman"/>
              <w:sz w:val="24"/>
              <w:szCs w:val="24"/>
            </w:rPr>
          </w:rPrChange>
        </w:rPr>
        <w:t>The University of Sheffield</w:t>
      </w:r>
    </w:p>
    <w:p w14:paraId="233D95B2" w14:textId="0974A8C8" w:rsidR="00877D74" w:rsidRPr="00D30497" w:rsidRDefault="00764498" w:rsidP="00C53338">
      <w:pPr>
        <w:spacing w:line="360" w:lineRule="auto"/>
        <w:jc w:val="both"/>
        <w:rPr>
          <w:rFonts w:ascii="Times New Roman" w:hAnsi="Times New Roman" w:cs="Times New Roman"/>
          <w:sz w:val="24"/>
          <w:szCs w:val="24"/>
          <w:rPrChange w:id="211"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12" w:author="Harriet" w:date="2020-05-06T21:32:00Z">
            <w:rPr>
              <w:rFonts w:ascii="Times New Roman" w:hAnsi="Times New Roman" w:cs="Times New Roman"/>
              <w:sz w:val="24"/>
              <w:szCs w:val="24"/>
            </w:rPr>
          </w:rPrChange>
        </w:rPr>
        <w:t>Jon Stone</w:t>
      </w:r>
      <w:r w:rsidR="002E75D0" w:rsidRPr="00D30497">
        <w:rPr>
          <w:rFonts w:ascii="Times New Roman" w:hAnsi="Times New Roman" w:cs="Times New Roman"/>
          <w:sz w:val="24"/>
          <w:szCs w:val="24"/>
          <w:rPrChange w:id="213" w:author="Harriet" w:date="2020-05-06T21:32:00Z">
            <w:rPr>
              <w:rFonts w:ascii="Times New Roman" w:hAnsi="Times New Roman" w:cs="Times New Roman"/>
              <w:sz w:val="24"/>
              <w:szCs w:val="24"/>
            </w:rPr>
          </w:rPrChange>
        </w:rPr>
        <w:t xml:space="preserve"> – </w:t>
      </w:r>
      <w:ins w:id="214" w:author="alan carson" w:date="2020-04-19T18:37:00Z">
        <w:r w:rsidR="00A23EBF" w:rsidRPr="00D30497">
          <w:rPr>
            <w:rFonts w:ascii="Times New Roman" w:hAnsi="Times New Roman" w:cs="Times New Roman"/>
            <w:sz w:val="24"/>
            <w:szCs w:val="24"/>
            <w:rPrChange w:id="215" w:author="Harriet" w:date="2020-05-06T21:32:00Z">
              <w:rPr>
                <w:rFonts w:ascii="Times New Roman" w:hAnsi="Times New Roman" w:cs="Times New Roman"/>
                <w:sz w:val="24"/>
                <w:szCs w:val="24"/>
              </w:rPr>
            </w:rPrChange>
          </w:rPr>
          <w:t xml:space="preserve">Centre for Clinical Brain Sciences, </w:t>
        </w:r>
      </w:ins>
      <w:r w:rsidR="002E75D0" w:rsidRPr="00D30497">
        <w:rPr>
          <w:rFonts w:ascii="Times New Roman" w:hAnsi="Times New Roman" w:cs="Times New Roman"/>
          <w:sz w:val="24"/>
          <w:szCs w:val="24"/>
          <w:rPrChange w:id="216" w:author="Harriet" w:date="2020-05-06T21:32:00Z">
            <w:rPr>
              <w:rFonts w:ascii="Times New Roman" w:hAnsi="Times New Roman" w:cs="Times New Roman"/>
              <w:sz w:val="24"/>
              <w:szCs w:val="24"/>
            </w:rPr>
          </w:rPrChange>
        </w:rPr>
        <w:t>The University of Edinburgh</w:t>
      </w:r>
    </w:p>
    <w:p w14:paraId="09282507" w14:textId="6BD42767" w:rsidR="00380B19" w:rsidRPr="00D30497" w:rsidRDefault="00764498" w:rsidP="00C53338">
      <w:pPr>
        <w:spacing w:line="360" w:lineRule="auto"/>
        <w:jc w:val="both"/>
        <w:rPr>
          <w:rFonts w:ascii="Times New Roman" w:hAnsi="Times New Roman" w:cs="Times New Roman"/>
          <w:sz w:val="24"/>
          <w:szCs w:val="24"/>
          <w:rPrChange w:id="217"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18" w:author="Harriet" w:date="2020-05-06T21:32:00Z">
            <w:rPr>
              <w:rFonts w:ascii="Times New Roman" w:hAnsi="Times New Roman" w:cs="Times New Roman"/>
              <w:sz w:val="24"/>
              <w:szCs w:val="24"/>
            </w:rPr>
          </w:rPrChange>
        </w:rPr>
        <w:t>Alan</w:t>
      </w:r>
      <w:r w:rsidR="0047353E" w:rsidRPr="00D30497">
        <w:rPr>
          <w:rFonts w:ascii="Times New Roman" w:hAnsi="Times New Roman" w:cs="Times New Roman"/>
          <w:sz w:val="24"/>
          <w:szCs w:val="24"/>
          <w:rPrChange w:id="219" w:author="Harriet" w:date="2020-05-06T21:32:00Z">
            <w:rPr>
              <w:rFonts w:ascii="Times New Roman" w:hAnsi="Times New Roman" w:cs="Times New Roman"/>
              <w:sz w:val="24"/>
              <w:szCs w:val="24"/>
            </w:rPr>
          </w:rPrChange>
        </w:rPr>
        <w:t xml:space="preserve"> J.</w:t>
      </w:r>
      <w:r w:rsidRPr="00D30497">
        <w:rPr>
          <w:rFonts w:ascii="Times New Roman" w:hAnsi="Times New Roman" w:cs="Times New Roman"/>
          <w:sz w:val="24"/>
          <w:szCs w:val="24"/>
          <w:rPrChange w:id="220" w:author="Harriet" w:date="2020-05-06T21:32:00Z">
            <w:rPr>
              <w:rFonts w:ascii="Times New Roman" w:hAnsi="Times New Roman" w:cs="Times New Roman"/>
              <w:sz w:val="24"/>
              <w:szCs w:val="24"/>
            </w:rPr>
          </w:rPrChange>
        </w:rPr>
        <w:t xml:space="preserve"> Carson</w:t>
      </w:r>
      <w:r w:rsidR="002E75D0" w:rsidRPr="00D30497">
        <w:rPr>
          <w:rFonts w:ascii="Times New Roman" w:hAnsi="Times New Roman" w:cs="Times New Roman"/>
          <w:sz w:val="24"/>
          <w:szCs w:val="24"/>
          <w:rPrChange w:id="221" w:author="Harriet" w:date="2020-05-06T21:32:00Z">
            <w:rPr>
              <w:rFonts w:ascii="Times New Roman" w:hAnsi="Times New Roman" w:cs="Times New Roman"/>
              <w:sz w:val="24"/>
              <w:szCs w:val="24"/>
            </w:rPr>
          </w:rPrChange>
        </w:rPr>
        <w:t xml:space="preserve"> – </w:t>
      </w:r>
      <w:r w:rsidR="00A556B7" w:rsidRPr="00D30497">
        <w:rPr>
          <w:rFonts w:ascii="Times New Roman" w:hAnsi="Times New Roman" w:cs="Times New Roman"/>
          <w:sz w:val="24"/>
          <w:szCs w:val="24"/>
          <w:rPrChange w:id="222" w:author="Harriet" w:date="2020-05-06T21:32:00Z">
            <w:rPr>
              <w:rFonts w:ascii="Times New Roman" w:hAnsi="Times New Roman" w:cs="Times New Roman"/>
              <w:sz w:val="24"/>
              <w:szCs w:val="24"/>
            </w:rPr>
          </w:rPrChange>
        </w:rPr>
        <w:t xml:space="preserve">Centre for Clinical Brain Sciences, </w:t>
      </w:r>
      <w:r w:rsidR="002E75D0" w:rsidRPr="00D30497">
        <w:rPr>
          <w:rFonts w:ascii="Times New Roman" w:hAnsi="Times New Roman" w:cs="Times New Roman"/>
          <w:sz w:val="24"/>
          <w:szCs w:val="24"/>
          <w:rPrChange w:id="223" w:author="Harriet" w:date="2020-05-06T21:32:00Z">
            <w:rPr>
              <w:rFonts w:ascii="Times New Roman" w:hAnsi="Times New Roman" w:cs="Times New Roman"/>
              <w:sz w:val="24"/>
              <w:szCs w:val="24"/>
            </w:rPr>
          </w:rPrChange>
        </w:rPr>
        <w:t>The University of Edinburgh</w:t>
      </w:r>
    </w:p>
    <w:p w14:paraId="5E8CE80F" w14:textId="1A2FAE4F" w:rsidR="002B109A" w:rsidRPr="00D30497" w:rsidRDefault="002B109A" w:rsidP="00C53338">
      <w:pPr>
        <w:spacing w:line="360" w:lineRule="auto"/>
        <w:jc w:val="both"/>
        <w:rPr>
          <w:rFonts w:ascii="Times New Roman" w:hAnsi="Times New Roman" w:cs="Times New Roman"/>
          <w:i/>
          <w:sz w:val="24"/>
          <w:szCs w:val="24"/>
          <w:rPrChange w:id="224" w:author="Harriet" w:date="2020-05-06T21:32:00Z">
            <w:rPr>
              <w:rFonts w:ascii="Times New Roman" w:hAnsi="Times New Roman" w:cs="Times New Roman"/>
              <w:i/>
              <w:sz w:val="24"/>
              <w:szCs w:val="24"/>
            </w:rPr>
          </w:rPrChange>
        </w:rPr>
      </w:pPr>
      <w:r w:rsidRPr="00D30497">
        <w:rPr>
          <w:rFonts w:ascii="Times New Roman" w:hAnsi="Times New Roman" w:cs="Times New Roman"/>
          <w:i/>
          <w:sz w:val="24"/>
          <w:szCs w:val="24"/>
          <w:rPrChange w:id="225" w:author="Harriet" w:date="2020-05-06T21:32:00Z">
            <w:rPr>
              <w:rFonts w:ascii="Times New Roman" w:hAnsi="Times New Roman" w:cs="Times New Roman"/>
              <w:i/>
              <w:sz w:val="24"/>
              <w:szCs w:val="24"/>
            </w:rPr>
          </w:rPrChange>
        </w:rPr>
        <w:br w:type="page"/>
      </w:r>
    </w:p>
    <w:p w14:paraId="323EC2A6" w14:textId="77777777" w:rsidR="005F63CB" w:rsidRPr="00D30497" w:rsidRDefault="005F63CB" w:rsidP="00C53338">
      <w:pPr>
        <w:spacing w:line="360" w:lineRule="auto"/>
        <w:jc w:val="both"/>
        <w:rPr>
          <w:rFonts w:ascii="Times New Roman" w:hAnsi="Times New Roman" w:cs="Times New Roman"/>
          <w:iCs/>
          <w:sz w:val="24"/>
          <w:szCs w:val="24"/>
          <w:rPrChange w:id="226" w:author="Harriet" w:date="2020-05-06T21:32:00Z">
            <w:rPr>
              <w:rFonts w:ascii="Times New Roman" w:hAnsi="Times New Roman" w:cs="Times New Roman"/>
              <w:iCs/>
              <w:sz w:val="24"/>
              <w:szCs w:val="24"/>
            </w:rPr>
          </w:rPrChange>
        </w:rPr>
      </w:pPr>
    </w:p>
    <w:p w14:paraId="7F43A184" w14:textId="275B4860" w:rsidR="0073024E" w:rsidRPr="00D30497" w:rsidRDefault="0073024E">
      <w:pPr>
        <w:pStyle w:val="Heading1"/>
        <w:tabs>
          <w:tab w:val="left" w:pos="7225"/>
        </w:tabs>
        <w:spacing w:line="360" w:lineRule="auto"/>
        <w:jc w:val="both"/>
        <w:rPr>
          <w:rFonts w:ascii="Times New Roman" w:hAnsi="Times New Roman" w:cs="Times New Roman"/>
          <w:sz w:val="24"/>
          <w:szCs w:val="24"/>
          <w:rPrChange w:id="227" w:author="Harriet" w:date="2020-05-06T21:32:00Z">
            <w:rPr>
              <w:rFonts w:ascii="Times New Roman" w:hAnsi="Times New Roman" w:cs="Times New Roman"/>
              <w:sz w:val="24"/>
              <w:szCs w:val="24"/>
            </w:rPr>
          </w:rPrChange>
        </w:rPr>
        <w:pPrChange w:id="228" w:author="Harriet" w:date="2020-04-20T10:54:00Z">
          <w:pPr>
            <w:pStyle w:val="Heading1"/>
            <w:spacing w:line="360" w:lineRule="auto"/>
            <w:jc w:val="both"/>
          </w:pPr>
        </w:pPrChange>
      </w:pPr>
      <w:r w:rsidRPr="00D30497">
        <w:rPr>
          <w:rFonts w:ascii="Times New Roman" w:hAnsi="Times New Roman" w:cs="Times New Roman"/>
          <w:sz w:val="24"/>
          <w:szCs w:val="24"/>
          <w:rPrChange w:id="229" w:author="Harriet" w:date="2020-05-06T21:32:00Z">
            <w:rPr>
              <w:rFonts w:ascii="Times New Roman" w:hAnsi="Times New Roman" w:cs="Times New Roman"/>
              <w:sz w:val="24"/>
              <w:szCs w:val="24"/>
            </w:rPr>
          </w:rPrChange>
        </w:rPr>
        <w:t>Abstract:</w:t>
      </w:r>
      <w:ins w:id="230" w:author="Harriet" w:date="2020-04-20T10:54:00Z">
        <w:r w:rsidR="00092FE2" w:rsidRPr="00D30497">
          <w:rPr>
            <w:rFonts w:ascii="Times New Roman" w:hAnsi="Times New Roman" w:cs="Times New Roman"/>
            <w:sz w:val="24"/>
            <w:szCs w:val="24"/>
            <w:rPrChange w:id="231" w:author="Harriet" w:date="2020-05-06T21:32:00Z">
              <w:rPr>
                <w:rFonts w:ascii="Times New Roman" w:hAnsi="Times New Roman" w:cs="Times New Roman"/>
                <w:sz w:val="24"/>
                <w:szCs w:val="24"/>
              </w:rPr>
            </w:rPrChange>
          </w:rPr>
          <w:tab/>
        </w:r>
      </w:ins>
    </w:p>
    <w:p w14:paraId="02C23094" w14:textId="507C3448" w:rsidR="00404653" w:rsidRPr="00D30497" w:rsidRDefault="00CB3445" w:rsidP="00C53338">
      <w:pPr>
        <w:spacing w:line="360" w:lineRule="auto"/>
        <w:jc w:val="both"/>
        <w:rPr>
          <w:rFonts w:ascii="Times New Roman" w:eastAsia="Times New Roman" w:hAnsi="Times New Roman" w:cs="Times New Roman"/>
          <w:iCs/>
          <w:color w:val="000000"/>
          <w:sz w:val="24"/>
          <w:szCs w:val="24"/>
          <w:rPrChange w:id="232" w:author="Harriet" w:date="2020-05-06T21:32:00Z">
            <w:rPr>
              <w:rFonts w:ascii="Times New Roman" w:eastAsia="Times New Roman" w:hAnsi="Times New Roman" w:cs="Times New Roman"/>
              <w:iCs/>
              <w:color w:val="000000"/>
              <w:sz w:val="24"/>
              <w:szCs w:val="24"/>
            </w:rPr>
          </w:rPrChange>
        </w:rPr>
      </w:pPr>
      <w:ins w:id="233" w:author="Harriet" w:date="2020-04-29T12:55:00Z">
        <w:r w:rsidRPr="00D30497">
          <w:rPr>
            <w:rStyle w:val="Emphasis"/>
            <w:rFonts w:ascii="Times New Roman" w:eastAsia="Times New Roman" w:hAnsi="Times New Roman" w:cs="Times New Roman"/>
            <w:i w:val="0"/>
            <w:color w:val="000000"/>
            <w:sz w:val="24"/>
            <w:szCs w:val="24"/>
            <w:rPrChange w:id="234" w:author="Harriet" w:date="2020-05-06T21:32:00Z">
              <w:rPr>
                <w:rStyle w:val="Emphasis"/>
                <w:rFonts w:ascii="Times New Roman" w:eastAsia="Times New Roman" w:hAnsi="Times New Roman" w:cs="Times New Roman"/>
                <w:i w:val="0"/>
                <w:color w:val="000000"/>
                <w:sz w:val="24"/>
                <w:szCs w:val="24"/>
              </w:rPr>
            </w:rPrChange>
          </w:rPr>
          <w:t>An increasing proportion of cognitive difficulti</w:t>
        </w:r>
      </w:ins>
      <w:ins w:id="235" w:author="Harriet" w:date="2020-04-29T12:56:00Z">
        <w:r w:rsidRPr="00D30497">
          <w:rPr>
            <w:rStyle w:val="Emphasis"/>
            <w:rFonts w:ascii="Times New Roman" w:eastAsia="Times New Roman" w:hAnsi="Times New Roman" w:cs="Times New Roman"/>
            <w:i w:val="0"/>
            <w:color w:val="000000"/>
            <w:sz w:val="24"/>
            <w:szCs w:val="24"/>
            <w:rPrChange w:id="236" w:author="Harriet" w:date="2020-05-06T21:32:00Z">
              <w:rPr>
                <w:rStyle w:val="Emphasis"/>
                <w:rFonts w:ascii="Times New Roman" w:eastAsia="Times New Roman" w:hAnsi="Times New Roman" w:cs="Times New Roman"/>
                <w:i w:val="0"/>
                <w:color w:val="000000"/>
                <w:sz w:val="24"/>
                <w:szCs w:val="24"/>
              </w:rPr>
            </w:rPrChange>
          </w:rPr>
          <w:t xml:space="preserve">es are recognised </w:t>
        </w:r>
      </w:ins>
      <w:ins w:id="237" w:author="Harriet" w:date="2020-04-29T21:36:00Z">
        <w:r w:rsidR="006F393D" w:rsidRPr="00D30497">
          <w:rPr>
            <w:rStyle w:val="Emphasis"/>
            <w:rFonts w:ascii="Times New Roman" w:eastAsia="Times New Roman" w:hAnsi="Times New Roman" w:cs="Times New Roman"/>
            <w:i w:val="0"/>
            <w:color w:val="000000"/>
            <w:sz w:val="24"/>
            <w:szCs w:val="24"/>
            <w:rPrChange w:id="238" w:author="Harriet" w:date="2020-05-06T21:32:00Z">
              <w:rPr>
                <w:rStyle w:val="Emphasis"/>
                <w:rFonts w:ascii="Times New Roman" w:eastAsia="Times New Roman" w:hAnsi="Times New Roman" w:cs="Times New Roman"/>
                <w:i w:val="0"/>
                <w:color w:val="000000"/>
                <w:sz w:val="24"/>
                <w:szCs w:val="24"/>
              </w:rPr>
            </w:rPrChange>
          </w:rPr>
          <w:t xml:space="preserve">to have a functional </w:t>
        </w:r>
      </w:ins>
      <w:ins w:id="239" w:author="Harriet" w:date="2020-04-29T21:37:00Z">
        <w:r w:rsidR="008F7730" w:rsidRPr="00D30497">
          <w:rPr>
            <w:rStyle w:val="Emphasis"/>
            <w:rFonts w:ascii="Times New Roman" w:eastAsia="Times New Roman" w:hAnsi="Times New Roman" w:cs="Times New Roman"/>
            <w:i w:val="0"/>
            <w:color w:val="000000"/>
            <w:sz w:val="24"/>
            <w:szCs w:val="24"/>
            <w:rPrChange w:id="240" w:author="Harriet" w:date="2020-05-06T21:32:00Z">
              <w:rPr>
                <w:rStyle w:val="Emphasis"/>
                <w:rFonts w:ascii="Times New Roman" w:eastAsia="Times New Roman" w:hAnsi="Times New Roman" w:cs="Times New Roman"/>
                <w:i w:val="0"/>
                <w:color w:val="000000"/>
                <w:sz w:val="24"/>
                <w:szCs w:val="24"/>
              </w:rPr>
            </w:rPrChange>
          </w:rPr>
          <w:t xml:space="preserve">cause, </w:t>
        </w:r>
      </w:ins>
      <w:ins w:id="241" w:author="Harriet" w:date="2020-04-29T21:38:00Z">
        <w:r w:rsidR="008B35EF" w:rsidRPr="00D30497">
          <w:rPr>
            <w:rStyle w:val="Emphasis"/>
            <w:rFonts w:ascii="Times New Roman" w:eastAsia="Times New Roman" w:hAnsi="Times New Roman" w:cs="Times New Roman"/>
            <w:i w:val="0"/>
            <w:color w:val="000000"/>
            <w:sz w:val="24"/>
            <w:szCs w:val="24"/>
            <w:rPrChange w:id="242" w:author="Harriet" w:date="2020-05-06T21:32:00Z">
              <w:rPr>
                <w:rStyle w:val="Emphasis"/>
                <w:rFonts w:ascii="Times New Roman" w:eastAsia="Times New Roman" w:hAnsi="Times New Roman" w:cs="Times New Roman"/>
                <w:i w:val="0"/>
                <w:color w:val="000000"/>
                <w:sz w:val="24"/>
                <w:szCs w:val="24"/>
              </w:rPr>
            </w:rPrChange>
          </w:rPr>
          <w:t>the chief clinical indicator of which is internal inconsistency</w:t>
        </w:r>
      </w:ins>
      <w:ins w:id="243" w:author="Harriet" w:date="2020-04-29T13:06:00Z">
        <w:r w:rsidR="002C3CA0" w:rsidRPr="00D30497">
          <w:rPr>
            <w:rStyle w:val="Emphasis"/>
            <w:rFonts w:ascii="Times New Roman" w:eastAsia="Times New Roman" w:hAnsi="Times New Roman" w:cs="Times New Roman"/>
            <w:i w:val="0"/>
            <w:color w:val="000000"/>
            <w:sz w:val="24"/>
            <w:szCs w:val="24"/>
            <w:rPrChange w:id="244" w:author="Harriet" w:date="2020-05-06T21:32:00Z">
              <w:rPr>
                <w:rStyle w:val="Emphasis"/>
                <w:rFonts w:ascii="Times New Roman" w:eastAsia="Times New Roman" w:hAnsi="Times New Roman" w:cs="Times New Roman"/>
                <w:i w:val="0"/>
                <w:color w:val="000000"/>
                <w:sz w:val="24"/>
                <w:szCs w:val="24"/>
              </w:rPr>
            </w:rPrChange>
          </w:rPr>
          <w:t xml:space="preserve">. </w:t>
        </w:r>
        <w:r w:rsidR="00614354" w:rsidRPr="00D30497">
          <w:rPr>
            <w:rStyle w:val="Emphasis"/>
            <w:rFonts w:ascii="Times New Roman" w:eastAsia="Times New Roman" w:hAnsi="Times New Roman" w:cs="Times New Roman"/>
            <w:i w:val="0"/>
            <w:color w:val="000000"/>
            <w:sz w:val="24"/>
            <w:szCs w:val="24"/>
            <w:rPrChange w:id="245" w:author="Harriet" w:date="2020-05-06T21:32:00Z">
              <w:rPr>
                <w:rStyle w:val="Emphasis"/>
                <w:rFonts w:ascii="Times New Roman" w:eastAsia="Times New Roman" w:hAnsi="Times New Roman" w:cs="Times New Roman"/>
                <w:i w:val="0"/>
                <w:color w:val="000000"/>
                <w:sz w:val="24"/>
                <w:szCs w:val="24"/>
              </w:rPr>
            </w:rPrChange>
          </w:rPr>
          <w:t>W</w:t>
        </w:r>
      </w:ins>
      <w:ins w:id="246" w:author="Harriet" w:date="2020-04-29T12:36:00Z">
        <w:r w:rsidR="00AF7078" w:rsidRPr="00D30497">
          <w:rPr>
            <w:rStyle w:val="Emphasis"/>
            <w:rFonts w:ascii="Times New Roman" w:eastAsia="Times New Roman" w:hAnsi="Times New Roman" w:cs="Times New Roman"/>
            <w:i w:val="0"/>
            <w:color w:val="000000"/>
            <w:sz w:val="24"/>
            <w:szCs w:val="24"/>
            <w:rPrChange w:id="247" w:author="Harriet" w:date="2020-05-06T21:32:00Z">
              <w:rPr>
                <w:rStyle w:val="Emphasis"/>
                <w:rFonts w:ascii="Times New Roman" w:eastAsia="Times New Roman" w:hAnsi="Times New Roman" w:cs="Times New Roman"/>
                <w:i w:val="0"/>
                <w:color w:val="000000"/>
                <w:sz w:val="24"/>
                <w:szCs w:val="24"/>
              </w:rPr>
            </w:rPrChange>
          </w:rPr>
          <w:t xml:space="preserve">hen </w:t>
        </w:r>
        <w:r w:rsidR="00530A0B" w:rsidRPr="00D30497">
          <w:rPr>
            <w:rStyle w:val="Emphasis"/>
            <w:rFonts w:ascii="Times New Roman" w:eastAsia="Times New Roman" w:hAnsi="Times New Roman" w:cs="Times New Roman"/>
            <w:i w:val="0"/>
            <w:color w:val="000000"/>
            <w:sz w:val="24"/>
            <w:szCs w:val="24"/>
            <w:rPrChange w:id="248" w:author="Harriet" w:date="2020-05-06T21:32:00Z">
              <w:rPr>
                <w:rStyle w:val="Emphasis"/>
                <w:rFonts w:ascii="Times New Roman" w:eastAsia="Times New Roman" w:hAnsi="Times New Roman" w:cs="Times New Roman"/>
                <w:i w:val="0"/>
                <w:color w:val="000000"/>
                <w:sz w:val="24"/>
                <w:szCs w:val="24"/>
              </w:rPr>
            </w:rPrChange>
          </w:rPr>
          <w:t>th</w:t>
        </w:r>
      </w:ins>
      <w:ins w:id="249" w:author="Harriet" w:date="2020-04-29T12:37:00Z">
        <w:r w:rsidR="00530A0B" w:rsidRPr="00D30497">
          <w:rPr>
            <w:rStyle w:val="Emphasis"/>
            <w:rFonts w:ascii="Times New Roman" w:eastAsia="Times New Roman" w:hAnsi="Times New Roman" w:cs="Times New Roman"/>
            <w:i w:val="0"/>
            <w:color w:val="000000"/>
            <w:sz w:val="24"/>
            <w:szCs w:val="24"/>
            <w:rPrChange w:id="250" w:author="Harriet" w:date="2020-05-06T21:32:00Z">
              <w:rPr>
                <w:rStyle w:val="Emphasis"/>
                <w:rFonts w:ascii="Times New Roman" w:eastAsia="Times New Roman" w:hAnsi="Times New Roman" w:cs="Times New Roman"/>
                <w:i w:val="0"/>
                <w:color w:val="000000"/>
                <w:sz w:val="24"/>
                <w:szCs w:val="24"/>
              </w:rPr>
            </w:rPrChange>
          </w:rPr>
          <w:t xml:space="preserve">ese symptoms are </w:t>
        </w:r>
      </w:ins>
      <w:del w:id="251" w:author="Harriet" w:date="2020-04-29T12:37:00Z">
        <w:r w:rsidR="00404653" w:rsidRPr="00D30497" w:rsidDel="00530A0B">
          <w:rPr>
            <w:rStyle w:val="Emphasis"/>
            <w:rFonts w:ascii="Times New Roman" w:eastAsia="Times New Roman" w:hAnsi="Times New Roman" w:cs="Times New Roman"/>
            <w:i w:val="0"/>
            <w:color w:val="000000"/>
            <w:sz w:val="24"/>
            <w:szCs w:val="24"/>
            <w:rPrChange w:id="252" w:author="Harriet" w:date="2020-05-06T21:32:00Z">
              <w:rPr>
                <w:rStyle w:val="Emphasis"/>
                <w:rFonts w:ascii="Times New Roman" w:eastAsia="Times New Roman" w:hAnsi="Times New Roman" w:cs="Times New Roman"/>
                <w:i w:val="0"/>
                <w:color w:val="000000"/>
                <w:sz w:val="24"/>
                <w:szCs w:val="24"/>
              </w:rPr>
            </w:rPrChange>
          </w:rPr>
          <w:delText xml:space="preserve">Functional cognitive disorder (FCD) describes </w:delText>
        </w:r>
      </w:del>
      <w:r w:rsidR="00404653" w:rsidRPr="00D30497">
        <w:rPr>
          <w:rStyle w:val="Emphasis"/>
          <w:rFonts w:ascii="Times New Roman" w:eastAsia="Times New Roman" w:hAnsi="Times New Roman" w:cs="Times New Roman"/>
          <w:i w:val="0"/>
          <w:color w:val="000000"/>
          <w:sz w:val="24"/>
          <w:szCs w:val="24"/>
          <w:rPrChange w:id="253" w:author="Harriet" w:date="2020-05-06T21:32:00Z">
            <w:rPr>
              <w:rStyle w:val="Emphasis"/>
              <w:rFonts w:ascii="Times New Roman" w:eastAsia="Times New Roman" w:hAnsi="Times New Roman" w:cs="Times New Roman"/>
              <w:i w:val="0"/>
              <w:color w:val="000000"/>
              <w:sz w:val="24"/>
              <w:szCs w:val="24"/>
            </w:rPr>
          </w:rPrChange>
        </w:rPr>
        <w:t xml:space="preserve">impairing </w:t>
      </w:r>
      <w:del w:id="254" w:author="Harriet" w:date="2020-04-29T12:38:00Z">
        <w:r w:rsidR="00404653" w:rsidRPr="00D30497" w:rsidDel="00E857AE">
          <w:rPr>
            <w:rStyle w:val="Emphasis"/>
            <w:rFonts w:ascii="Times New Roman" w:eastAsia="Times New Roman" w:hAnsi="Times New Roman" w:cs="Times New Roman"/>
            <w:i w:val="0"/>
            <w:color w:val="000000"/>
            <w:sz w:val="24"/>
            <w:szCs w:val="24"/>
            <w:rPrChange w:id="255" w:author="Harriet" w:date="2020-05-06T21:32:00Z">
              <w:rPr>
                <w:rStyle w:val="Emphasis"/>
                <w:rFonts w:ascii="Times New Roman" w:eastAsia="Times New Roman" w:hAnsi="Times New Roman" w:cs="Times New Roman"/>
                <w:i w:val="0"/>
                <w:color w:val="000000"/>
                <w:sz w:val="24"/>
                <w:szCs w:val="24"/>
              </w:rPr>
            </w:rPrChange>
          </w:rPr>
          <w:delText>and/</w:delText>
        </w:r>
      </w:del>
      <w:r w:rsidR="00404653" w:rsidRPr="00D30497">
        <w:rPr>
          <w:rStyle w:val="Emphasis"/>
          <w:rFonts w:ascii="Times New Roman" w:eastAsia="Times New Roman" w:hAnsi="Times New Roman" w:cs="Times New Roman"/>
          <w:i w:val="0"/>
          <w:color w:val="000000"/>
          <w:sz w:val="24"/>
          <w:szCs w:val="24"/>
          <w:rPrChange w:id="256" w:author="Harriet" w:date="2020-05-06T21:32:00Z">
            <w:rPr>
              <w:rStyle w:val="Emphasis"/>
              <w:rFonts w:ascii="Times New Roman" w:eastAsia="Times New Roman" w:hAnsi="Times New Roman" w:cs="Times New Roman"/>
              <w:i w:val="0"/>
              <w:color w:val="000000"/>
              <w:sz w:val="24"/>
              <w:szCs w:val="24"/>
            </w:rPr>
          </w:rPrChange>
        </w:rPr>
        <w:t>or distressing</w:t>
      </w:r>
      <w:ins w:id="257" w:author="Harriet" w:date="2020-04-29T12:37:00Z">
        <w:r w:rsidR="00530A0B" w:rsidRPr="00D30497">
          <w:rPr>
            <w:rStyle w:val="Emphasis"/>
            <w:rFonts w:ascii="Times New Roman" w:eastAsia="Times New Roman" w:hAnsi="Times New Roman" w:cs="Times New Roman"/>
            <w:i w:val="0"/>
            <w:color w:val="000000"/>
            <w:sz w:val="24"/>
            <w:szCs w:val="24"/>
            <w:rPrChange w:id="258" w:author="Harriet" w:date="2020-05-06T21:32:00Z">
              <w:rPr>
                <w:rStyle w:val="Emphasis"/>
                <w:rFonts w:ascii="Times New Roman" w:eastAsia="Times New Roman" w:hAnsi="Times New Roman" w:cs="Times New Roman"/>
                <w:i w:val="0"/>
                <w:color w:val="000000"/>
                <w:sz w:val="24"/>
                <w:szCs w:val="24"/>
              </w:rPr>
            </w:rPrChange>
          </w:rPr>
          <w:t>,</w:t>
        </w:r>
      </w:ins>
      <w:del w:id="259" w:author="Harriet" w:date="2020-04-29T12:37:00Z">
        <w:r w:rsidR="00404653" w:rsidRPr="00D30497" w:rsidDel="00530A0B">
          <w:rPr>
            <w:rStyle w:val="Emphasis"/>
            <w:rFonts w:ascii="Times New Roman" w:eastAsia="Times New Roman" w:hAnsi="Times New Roman" w:cs="Times New Roman"/>
            <w:i w:val="0"/>
            <w:color w:val="000000"/>
            <w:sz w:val="24"/>
            <w:szCs w:val="24"/>
            <w:rPrChange w:id="260" w:author="Harriet" w:date="2020-05-06T21:32:00Z">
              <w:rPr>
                <w:rStyle w:val="Emphasis"/>
                <w:rFonts w:ascii="Times New Roman" w:eastAsia="Times New Roman" w:hAnsi="Times New Roman" w:cs="Times New Roman"/>
                <w:i w:val="0"/>
                <w:color w:val="000000"/>
                <w:sz w:val="24"/>
                <w:szCs w:val="24"/>
              </w:rPr>
            </w:rPrChange>
          </w:rPr>
          <w:delText xml:space="preserve"> cognitive symptoms which can be positively identified as “internally inconsistent”</w:delText>
        </w:r>
      </w:del>
      <w:del w:id="261" w:author="Harriet" w:date="2020-04-29T22:22:00Z">
        <w:r w:rsidR="00404653" w:rsidRPr="00D30497" w:rsidDel="00753586">
          <w:rPr>
            <w:rStyle w:val="Emphasis"/>
            <w:rFonts w:ascii="Times New Roman" w:eastAsia="Times New Roman" w:hAnsi="Times New Roman" w:cs="Times New Roman"/>
            <w:i w:val="0"/>
            <w:color w:val="000000"/>
            <w:sz w:val="24"/>
            <w:szCs w:val="24"/>
            <w:rPrChange w:id="262" w:author="Harriet" w:date="2020-05-06T21:32:00Z">
              <w:rPr>
                <w:rStyle w:val="Emphasis"/>
                <w:rFonts w:ascii="Times New Roman" w:eastAsia="Times New Roman" w:hAnsi="Times New Roman" w:cs="Times New Roman"/>
                <w:i w:val="0"/>
                <w:color w:val="000000"/>
                <w:sz w:val="24"/>
                <w:szCs w:val="24"/>
              </w:rPr>
            </w:rPrChange>
          </w:rPr>
          <w:delText>,</w:delText>
        </w:r>
      </w:del>
      <w:r w:rsidR="00404653" w:rsidRPr="00D30497">
        <w:rPr>
          <w:rStyle w:val="Emphasis"/>
          <w:rFonts w:ascii="Times New Roman" w:eastAsia="Times New Roman" w:hAnsi="Times New Roman" w:cs="Times New Roman"/>
          <w:i w:val="0"/>
          <w:color w:val="000000"/>
          <w:sz w:val="24"/>
          <w:szCs w:val="24"/>
          <w:rPrChange w:id="263" w:author="Harriet" w:date="2020-05-06T21:32:00Z">
            <w:rPr>
              <w:rStyle w:val="Emphasis"/>
              <w:rFonts w:ascii="Times New Roman" w:eastAsia="Times New Roman" w:hAnsi="Times New Roman" w:cs="Times New Roman"/>
              <w:i w:val="0"/>
              <w:color w:val="000000"/>
              <w:sz w:val="24"/>
              <w:szCs w:val="24"/>
            </w:rPr>
          </w:rPrChange>
        </w:rPr>
        <w:t xml:space="preserve"> and not better explained by other disorders</w:t>
      </w:r>
      <w:ins w:id="264" w:author="Harriet" w:date="2020-04-29T12:38:00Z">
        <w:r w:rsidR="00414038" w:rsidRPr="00D30497">
          <w:rPr>
            <w:rStyle w:val="Emphasis"/>
            <w:rFonts w:ascii="Times New Roman" w:eastAsia="Times New Roman" w:hAnsi="Times New Roman" w:cs="Times New Roman"/>
            <w:i w:val="0"/>
            <w:color w:val="000000"/>
            <w:sz w:val="24"/>
            <w:szCs w:val="24"/>
            <w:rPrChange w:id="265" w:author="Harriet" w:date="2020-05-06T21:32:00Z">
              <w:rPr>
                <w:rStyle w:val="Emphasis"/>
                <w:rFonts w:ascii="Times New Roman" w:eastAsia="Times New Roman" w:hAnsi="Times New Roman" w:cs="Times New Roman"/>
                <w:i w:val="0"/>
                <w:color w:val="000000"/>
                <w:sz w:val="24"/>
                <w:szCs w:val="24"/>
              </w:rPr>
            </w:rPrChange>
          </w:rPr>
          <w:t xml:space="preserve">, </w:t>
        </w:r>
      </w:ins>
      <w:ins w:id="266" w:author="Harriet" w:date="2020-04-29T12:39:00Z">
        <w:r w:rsidR="00CD23D8" w:rsidRPr="00D30497">
          <w:rPr>
            <w:rStyle w:val="Emphasis"/>
            <w:rFonts w:ascii="Times New Roman" w:eastAsia="Times New Roman" w:hAnsi="Times New Roman" w:cs="Times New Roman"/>
            <w:i w:val="0"/>
            <w:color w:val="000000"/>
            <w:sz w:val="24"/>
            <w:szCs w:val="24"/>
            <w:rPrChange w:id="267" w:author="Harriet" w:date="2020-05-06T21:32:00Z">
              <w:rPr>
                <w:rStyle w:val="Emphasis"/>
                <w:rFonts w:ascii="Times New Roman" w:eastAsia="Times New Roman" w:hAnsi="Times New Roman" w:cs="Times New Roman"/>
                <w:i w:val="0"/>
                <w:color w:val="000000"/>
                <w:sz w:val="24"/>
                <w:szCs w:val="24"/>
              </w:rPr>
            </w:rPrChange>
          </w:rPr>
          <w:t xml:space="preserve">this </w:t>
        </w:r>
      </w:ins>
      <w:ins w:id="268" w:author="Harriet" w:date="2020-04-29T13:07:00Z">
        <w:r w:rsidR="00C579C6" w:rsidRPr="00D30497">
          <w:rPr>
            <w:rStyle w:val="Emphasis"/>
            <w:rFonts w:ascii="Times New Roman" w:eastAsia="Times New Roman" w:hAnsi="Times New Roman" w:cs="Times New Roman"/>
            <w:i w:val="0"/>
            <w:color w:val="000000"/>
            <w:sz w:val="24"/>
            <w:szCs w:val="24"/>
            <w:rPrChange w:id="269" w:author="Harriet" w:date="2020-05-06T21:32:00Z">
              <w:rPr>
                <w:rStyle w:val="Emphasis"/>
                <w:rFonts w:ascii="Times New Roman" w:eastAsia="Times New Roman" w:hAnsi="Times New Roman" w:cs="Times New Roman"/>
                <w:i w:val="0"/>
                <w:color w:val="000000"/>
                <w:sz w:val="24"/>
                <w:szCs w:val="24"/>
              </w:rPr>
            </w:rPrChange>
          </w:rPr>
          <w:t xml:space="preserve">can be conceptualised as a cognitive </w:t>
        </w:r>
      </w:ins>
      <w:ins w:id="270" w:author="Harriet" w:date="2020-04-29T12:54:00Z">
        <w:r w:rsidR="00E56A93" w:rsidRPr="00D30497">
          <w:rPr>
            <w:rStyle w:val="Emphasis"/>
            <w:rFonts w:ascii="Times New Roman" w:eastAsia="Times New Roman" w:hAnsi="Times New Roman" w:cs="Times New Roman"/>
            <w:i w:val="0"/>
            <w:color w:val="000000"/>
            <w:sz w:val="24"/>
            <w:szCs w:val="24"/>
            <w:rPrChange w:id="271" w:author="Harriet" w:date="2020-05-06T21:32:00Z">
              <w:rPr>
                <w:rStyle w:val="Emphasis"/>
                <w:rFonts w:ascii="Times New Roman" w:eastAsia="Times New Roman" w:hAnsi="Times New Roman" w:cs="Times New Roman"/>
                <w:i w:val="0"/>
                <w:color w:val="000000"/>
                <w:sz w:val="24"/>
                <w:szCs w:val="24"/>
              </w:rPr>
            </w:rPrChange>
          </w:rPr>
          <w:t>variant of Functional Neurological Disorder (FND)</w:t>
        </w:r>
      </w:ins>
      <w:ins w:id="272" w:author="Harriet" w:date="2020-04-29T13:07:00Z">
        <w:r w:rsidR="00496BC8" w:rsidRPr="00D30497">
          <w:rPr>
            <w:rStyle w:val="Emphasis"/>
            <w:rFonts w:ascii="Times New Roman" w:eastAsia="Times New Roman" w:hAnsi="Times New Roman" w:cs="Times New Roman"/>
            <w:i w:val="0"/>
            <w:color w:val="000000"/>
            <w:sz w:val="24"/>
            <w:szCs w:val="24"/>
            <w:rPrChange w:id="273" w:author="Harriet" w:date="2020-05-06T21:32:00Z">
              <w:rPr>
                <w:rStyle w:val="Emphasis"/>
                <w:rFonts w:ascii="Times New Roman" w:eastAsia="Times New Roman" w:hAnsi="Times New Roman" w:cs="Times New Roman"/>
                <w:i w:val="0"/>
                <w:color w:val="000000"/>
                <w:sz w:val="24"/>
                <w:szCs w:val="24"/>
              </w:rPr>
            </w:rPrChange>
          </w:rPr>
          <w:t>, termed Functional Cognitive Disorder (FCD)</w:t>
        </w:r>
      </w:ins>
      <w:r w:rsidR="00404653" w:rsidRPr="00D30497">
        <w:rPr>
          <w:rStyle w:val="Emphasis"/>
          <w:rFonts w:ascii="Times New Roman" w:eastAsia="Times New Roman" w:hAnsi="Times New Roman" w:cs="Times New Roman"/>
          <w:i w:val="0"/>
          <w:color w:val="000000"/>
          <w:sz w:val="24"/>
          <w:szCs w:val="24"/>
          <w:rPrChange w:id="274" w:author="Harriet" w:date="2020-05-06T21:32:00Z">
            <w:rPr>
              <w:rStyle w:val="Emphasis"/>
              <w:rFonts w:ascii="Times New Roman" w:eastAsia="Times New Roman" w:hAnsi="Times New Roman" w:cs="Times New Roman"/>
              <w:i w:val="0"/>
              <w:color w:val="000000"/>
              <w:sz w:val="24"/>
              <w:szCs w:val="24"/>
            </w:rPr>
          </w:rPrChange>
        </w:rPr>
        <w:t>. FCD is likely very common in clinical practice but may be under-diagnosed. </w:t>
      </w:r>
      <w:ins w:id="275" w:author="Harriet" w:date="2020-04-29T13:12:00Z">
        <w:r w:rsidR="001600C0" w:rsidRPr="00D30497">
          <w:rPr>
            <w:rStyle w:val="Emphasis"/>
            <w:rFonts w:ascii="Times New Roman" w:eastAsia="Times New Roman" w:hAnsi="Times New Roman" w:cs="Times New Roman"/>
            <w:i w:val="0"/>
            <w:color w:val="000000"/>
            <w:sz w:val="24"/>
            <w:szCs w:val="24"/>
            <w:rPrChange w:id="276" w:author="Harriet" w:date="2020-05-06T21:32:00Z">
              <w:rPr>
                <w:rStyle w:val="Emphasis"/>
                <w:rFonts w:ascii="Times New Roman" w:eastAsia="Times New Roman" w:hAnsi="Times New Roman" w:cs="Times New Roman"/>
                <w:i w:val="0"/>
                <w:color w:val="000000"/>
                <w:sz w:val="24"/>
                <w:szCs w:val="24"/>
              </w:rPr>
            </w:rPrChange>
          </w:rPr>
          <w:t xml:space="preserve">Clinicians in many settings </w:t>
        </w:r>
      </w:ins>
      <w:ins w:id="277" w:author="Harriet" w:date="2020-04-29T13:13:00Z">
        <w:r w:rsidR="00D450A0" w:rsidRPr="00D30497">
          <w:rPr>
            <w:rStyle w:val="Emphasis"/>
            <w:rFonts w:ascii="Times New Roman" w:eastAsia="Times New Roman" w:hAnsi="Times New Roman" w:cs="Times New Roman"/>
            <w:i w:val="0"/>
            <w:color w:val="000000"/>
            <w:sz w:val="24"/>
            <w:szCs w:val="24"/>
            <w:rPrChange w:id="278" w:author="Harriet" w:date="2020-05-06T21:32:00Z">
              <w:rPr>
                <w:rStyle w:val="Emphasis"/>
                <w:rFonts w:ascii="Times New Roman" w:eastAsia="Times New Roman" w:hAnsi="Times New Roman" w:cs="Times New Roman"/>
                <w:i w:val="0"/>
                <w:color w:val="000000"/>
                <w:sz w:val="24"/>
                <w:szCs w:val="24"/>
              </w:rPr>
            </w:rPrChange>
          </w:rPr>
          <w:t xml:space="preserve">make liberal use of the descriptive term </w:t>
        </w:r>
      </w:ins>
      <w:del w:id="279" w:author="Harriet" w:date="2020-04-29T13:13:00Z">
        <w:r w:rsidR="00404653" w:rsidRPr="00D30497" w:rsidDel="00D450A0">
          <w:rPr>
            <w:rStyle w:val="Emphasis"/>
            <w:rFonts w:ascii="Times New Roman" w:eastAsia="Times New Roman" w:hAnsi="Times New Roman" w:cs="Times New Roman"/>
            <w:i w:val="0"/>
            <w:color w:val="000000"/>
            <w:sz w:val="24"/>
            <w:szCs w:val="24"/>
            <w:rPrChange w:id="280" w:author="Harriet" w:date="2020-05-06T21:32:00Z">
              <w:rPr>
                <w:rStyle w:val="Emphasis"/>
                <w:rFonts w:ascii="Times New Roman" w:eastAsia="Times New Roman" w:hAnsi="Times New Roman" w:cs="Times New Roman"/>
                <w:i w:val="0"/>
                <w:color w:val="000000"/>
                <w:sz w:val="24"/>
                <w:szCs w:val="24"/>
              </w:rPr>
            </w:rPrChange>
          </w:rPr>
          <w:delText xml:space="preserve"> The definition of </w:delText>
        </w:r>
      </w:del>
      <w:r w:rsidR="00404653" w:rsidRPr="00D30497">
        <w:rPr>
          <w:rStyle w:val="Emphasis"/>
          <w:rFonts w:ascii="Times New Roman" w:eastAsia="Times New Roman" w:hAnsi="Times New Roman" w:cs="Times New Roman"/>
          <w:i w:val="0"/>
          <w:color w:val="000000"/>
          <w:sz w:val="24"/>
          <w:szCs w:val="24"/>
          <w:rPrChange w:id="281" w:author="Harriet" w:date="2020-05-06T21:32:00Z">
            <w:rPr>
              <w:rStyle w:val="Emphasis"/>
              <w:rFonts w:ascii="Times New Roman" w:eastAsia="Times New Roman" w:hAnsi="Times New Roman" w:cs="Times New Roman"/>
              <w:i w:val="0"/>
              <w:color w:val="000000"/>
              <w:sz w:val="24"/>
              <w:szCs w:val="24"/>
            </w:rPr>
          </w:rPrChange>
        </w:rPr>
        <w:t>Mild Cognitive Impairment (MCI)</w:t>
      </w:r>
      <w:ins w:id="282" w:author="Harriet" w:date="2020-04-29T13:13:00Z">
        <w:r w:rsidR="00D450A0" w:rsidRPr="00D30497">
          <w:rPr>
            <w:rStyle w:val="Emphasis"/>
            <w:rFonts w:ascii="Times New Roman" w:eastAsia="Times New Roman" w:hAnsi="Times New Roman" w:cs="Times New Roman"/>
            <w:i w:val="0"/>
            <w:color w:val="000000"/>
            <w:sz w:val="24"/>
            <w:szCs w:val="24"/>
            <w:rPrChange w:id="283" w:author="Harriet" w:date="2020-05-06T21:32:00Z">
              <w:rPr>
                <w:rStyle w:val="Emphasis"/>
                <w:rFonts w:ascii="Times New Roman" w:eastAsia="Times New Roman" w:hAnsi="Times New Roman" w:cs="Times New Roman"/>
                <w:i w:val="0"/>
                <w:color w:val="000000"/>
                <w:sz w:val="24"/>
                <w:szCs w:val="24"/>
              </w:rPr>
            </w:rPrChange>
          </w:rPr>
          <w:t xml:space="preserve"> for those with cognitive </w:t>
        </w:r>
      </w:ins>
      <w:ins w:id="284" w:author="Harriet" w:date="2020-04-29T13:14:00Z">
        <w:r w:rsidR="00D450A0" w:rsidRPr="00D30497">
          <w:rPr>
            <w:rStyle w:val="Emphasis"/>
            <w:rFonts w:ascii="Times New Roman" w:eastAsia="Times New Roman" w:hAnsi="Times New Roman" w:cs="Times New Roman"/>
            <w:i w:val="0"/>
            <w:color w:val="000000"/>
            <w:sz w:val="24"/>
            <w:szCs w:val="24"/>
            <w:rPrChange w:id="285" w:author="Harriet" w:date="2020-05-06T21:32:00Z">
              <w:rPr>
                <w:rStyle w:val="Emphasis"/>
                <w:rFonts w:ascii="Times New Roman" w:eastAsia="Times New Roman" w:hAnsi="Times New Roman" w:cs="Times New Roman"/>
                <w:i w:val="0"/>
                <w:color w:val="000000"/>
                <w:sz w:val="24"/>
                <w:szCs w:val="24"/>
              </w:rPr>
            </w:rPrChange>
          </w:rPr>
          <w:t xml:space="preserve">difficulties not impairing enough to qualify as dementia. </w:t>
        </w:r>
      </w:ins>
      <w:ins w:id="286" w:author="Harriet" w:date="2020-05-06T11:19:00Z">
        <w:r w:rsidR="001F2E18" w:rsidRPr="00D30497">
          <w:rPr>
            <w:rStyle w:val="Emphasis"/>
            <w:rFonts w:ascii="Times New Roman" w:eastAsia="Times New Roman" w:hAnsi="Times New Roman" w:cs="Times New Roman"/>
            <w:i w:val="0"/>
            <w:color w:val="000000"/>
            <w:sz w:val="24"/>
            <w:szCs w:val="24"/>
            <w:rPrChange w:id="287" w:author="Harriet" w:date="2020-05-06T21:32:00Z">
              <w:rPr>
                <w:rStyle w:val="Emphasis"/>
                <w:rFonts w:ascii="Times New Roman" w:eastAsia="Times New Roman" w:hAnsi="Times New Roman" w:cs="Times New Roman"/>
                <w:i w:val="0"/>
                <w:color w:val="000000"/>
                <w:sz w:val="24"/>
                <w:szCs w:val="24"/>
              </w:rPr>
            </w:rPrChange>
          </w:rPr>
          <w:t>However, MCI is an aetiology-neutral description, which therefore includes patients with a wide range of underlying causes. Consequently, a proportion of MCI cases are due to non-neurodegenerative processes, including FCD</w:t>
        </w:r>
      </w:ins>
      <w:del w:id="288" w:author="Harriet" w:date="2020-05-06T11:20:00Z">
        <w:r w:rsidR="00404653" w:rsidRPr="00D30497" w:rsidDel="00AE5D60">
          <w:rPr>
            <w:rStyle w:val="Emphasis"/>
            <w:rFonts w:ascii="Times New Roman" w:eastAsia="Times New Roman" w:hAnsi="Times New Roman" w:cs="Times New Roman"/>
            <w:i w:val="0"/>
            <w:color w:val="000000"/>
            <w:sz w:val="24"/>
            <w:szCs w:val="24"/>
            <w:rPrChange w:id="289" w:author="Harriet" w:date="2020-05-06T21:32:00Z">
              <w:rPr>
                <w:rStyle w:val="Emphasis"/>
                <w:rFonts w:ascii="Times New Roman" w:eastAsia="Times New Roman" w:hAnsi="Times New Roman" w:cs="Times New Roman"/>
                <w:i w:val="0"/>
                <w:color w:val="000000"/>
                <w:sz w:val="24"/>
                <w:szCs w:val="24"/>
              </w:rPr>
            </w:rPrChange>
          </w:rPr>
          <w:delText xml:space="preserve"> </w:delText>
        </w:r>
        <w:r w:rsidR="002D4CEE" w:rsidRPr="00D30497" w:rsidDel="00AE5D60">
          <w:rPr>
            <w:rStyle w:val="Emphasis"/>
            <w:rFonts w:ascii="Times New Roman" w:eastAsia="Times New Roman" w:hAnsi="Times New Roman" w:cs="Times New Roman"/>
            <w:i w:val="0"/>
            <w:color w:val="000000"/>
            <w:sz w:val="24"/>
            <w:szCs w:val="24"/>
            <w:rPrChange w:id="290" w:author="Harriet" w:date="2020-05-06T21:32:00Z">
              <w:rPr>
                <w:rStyle w:val="Emphasis"/>
                <w:rFonts w:ascii="Times New Roman" w:eastAsia="Times New Roman" w:hAnsi="Times New Roman" w:cs="Times New Roman"/>
                <w:i w:val="0"/>
                <w:color w:val="000000"/>
                <w:sz w:val="24"/>
                <w:szCs w:val="24"/>
              </w:rPr>
            </w:rPrChange>
          </w:rPr>
          <w:delText>is</w:delText>
        </w:r>
        <w:r w:rsidR="00404653" w:rsidRPr="00D30497" w:rsidDel="00AE5D60">
          <w:rPr>
            <w:rStyle w:val="Emphasis"/>
            <w:rFonts w:ascii="Times New Roman" w:eastAsia="Times New Roman" w:hAnsi="Times New Roman" w:cs="Times New Roman"/>
            <w:i w:val="0"/>
            <w:color w:val="000000"/>
            <w:sz w:val="24"/>
            <w:szCs w:val="24"/>
            <w:rPrChange w:id="291" w:author="Harriet" w:date="2020-05-06T21:32:00Z">
              <w:rPr>
                <w:rStyle w:val="Emphasis"/>
                <w:rFonts w:ascii="Times New Roman" w:eastAsia="Times New Roman" w:hAnsi="Times New Roman" w:cs="Times New Roman"/>
                <w:i w:val="0"/>
                <w:color w:val="000000"/>
                <w:sz w:val="24"/>
                <w:szCs w:val="24"/>
              </w:rPr>
            </w:rPrChange>
          </w:rPr>
          <w:delText xml:space="preserve"> aetiology-neutral; therefore a proportion of MCI cases are likely due to FCD and other non-neurodegenerative processes</w:delText>
        </w:r>
      </w:del>
      <w:r w:rsidR="00404653" w:rsidRPr="00D30497">
        <w:rPr>
          <w:rStyle w:val="Emphasis"/>
          <w:rFonts w:ascii="Times New Roman" w:eastAsia="Times New Roman" w:hAnsi="Times New Roman" w:cs="Times New Roman"/>
          <w:i w:val="0"/>
          <w:color w:val="000000"/>
          <w:sz w:val="24"/>
          <w:szCs w:val="24"/>
          <w:rPrChange w:id="292" w:author="Harriet" w:date="2020-05-06T21:32:00Z">
            <w:rPr>
              <w:rStyle w:val="Emphasis"/>
              <w:rFonts w:ascii="Times New Roman" w:eastAsia="Times New Roman" w:hAnsi="Times New Roman" w:cs="Times New Roman"/>
              <w:i w:val="0"/>
              <w:color w:val="000000"/>
              <w:sz w:val="24"/>
              <w:szCs w:val="24"/>
            </w:rPr>
          </w:rPrChange>
        </w:rPr>
        <w:t>. Indeed, significant numbers of patients diagnosed with MCI do not "convert" to dementia. The lack of diagnostic specificity for MCI "non-progress</w:t>
      </w:r>
      <w:r w:rsidR="009307E7" w:rsidRPr="00D30497">
        <w:rPr>
          <w:rStyle w:val="Emphasis"/>
          <w:rFonts w:ascii="Times New Roman" w:eastAsia="Times New Roman" w:hAnsi="Times New Roman" w:cs="Times New Roman"/>
          <w:i w:val="0"/>
          <w:color w:val="000000"/>
          <w:sz w:val="24"/>
          <w:szCs w:val="24"/>
          <w:rPrChange w:id="293" w:author="Harriet" w:date="2020-05-06T21:32:00Z">
            <w:rPr>
              <w:rStyle w:val="Emphasis"/>
              <w:rFonts w:ascii="Times New Roman" w:eastAsia="Times New Roman" w:hAnsi="Times New Roman" w:cs="Times New Roman"/>
              <w:i w:val="0"/>
              <w:color w:val="000000"/>
              <w:sz w:val="24"/>
              <w:szCs w:val="24"/>
            </w:rPr>
          </w:rPrChange>
        </w:rPr>
        <w:t>o</w:t>
      </w:r>
      <w:r w:rsidR="00404653" w:rsidRPr="00D30497">
        <w:rPr>
          <w:rStyle w:val="Emphasis"/>
          <w:rFonts w:ascii="Times New Roman" w:eastAsia="Times New Roman" w:hAnsi="Times New Roman" w:cs="Times New Roman"/>
          <w:i w:val="0"/>
          <w:color w:val="000000"/>
          <w:sz w:val="24"/>
          <w:szCs w:val="24"/>
          <w:rPrChange w:id="294" w:author="Harriet" w:date="2020-05-06T21:32:00Z">
            <w:rPr>
              <w:rStyle w:val="Emphasis"/>
              <w:rFonts w:ascii="Times New Roman" w:eastAsia="Times New Roman" w:hAnsi="Times New Roman" w:cs="Times New Roman"/>
              <w:i w:val="0"/>
              <w:color w:val="000000"/>
              <w:sz w:val="24"/>
              <w:szCs w:val="24"/>
            </w:rPr>
          </w:rPrChange>
        </w:rPr>
        <w:t>rs" is a weakness inherent in framing MCI primarily within a deterministic neurodegenerative pathway.</w:t>
      </w:r>
      <w:r w:rsidR="00D330F1" w:rsidRPr="00D30497">
        <w:rPr>
          <w:rStyle w:val="Emphasis"/>
          <w:rFonts w:ascii="Times New Roman" w:eastAsia="Times New Roman" w:hAnsi="Times New Roman" w:cs="Times New Roman"/>
          <w:i w:val="0"/>
          <w:color w:val="000000"/>
          <w:sz w:val="24"/>
          <w:szCs w:val="24"/>
          <w:rPrChange w:id="295" w:author="Harriet" w:date="2020-05-06T21:32:00Z">
            <w:rPr>
              <w:rStyle w:val="Emphasis"/>
              <w:rFonts w:ascii="Times New Roman" w:eastAsia="Times New Roman" w:hAnsi="Times New Roman" w:cs="Times New Roman"/>
              <w:i w:val="0"/>
              <w:color w:val="000000"/>
              <w:sz w:val="24"/>
              <w:szCs w:val="24"/>
            </w:rPr>
          </w:rPrChange>
        </w:rPr>
        <w:t xml:space="preserve"> It is recognised that depression, </w:t>
      </w:r>
      <w:proofErr w:type="gramStart"/>
      <w:r w:rsidR="00D330F1" w:rsidRPr="00D30497">
        <w:rPr>
          <w:rStyle w:val="Emphasis"/>
          <w:rFonts w:ascii="Times New Roman" w:eastAsia="Times New Roman" w:hAnsi="Times New Roman" w:cs="Times New Roman"/>
          <w:i w:val="0"/>
          <w:color w:val="000000"/>
          <w:sz w:val="24"/>
          <w:szCs w:val="24"/>
          <w:rPrChange w:id="296" w:author="Harriet" w:date="2020-05-06T21:32:00Z">
            <w:rPr>
              <w:rStyle w:val="Emphasis"/>
              <w:rFonts w:ascii="Times New Roman" w:eastAsia="Times New Roman" w:hAnsi="Times New Roman" w:cs="Times New Roman"/>
              <w:i w:val="0"/>
              <w:color w:val="000000"/>
              <w:sz w:val="24"/>
              <w:szCs w:val="24"/>
            </w:rPr>
          </w:rPrChange>
        </w:rPr>
        <w:t>anxiety</w:t>
      </w:r>
      <w:proofErr w:type="gramEnd"/>
      <w:r w:rsidR="00D330F1" w:rsidRPr="00D30497">
        <w:rPr>
          <w:rStyle w:val="Emphasis"/>
          <w:rFonts w:ascii="Times New Roman" w:eastAsia="Times New Roman" w:hAnsi="Times New Roman" w:cs="Times New Roman"/>
          <w:i w:val="0"/>
          <w:color w:val="000000"/>
          <w:sz w:val="24"/>
          <w:szCs w:val="24"/>
          <w:rPrChange w:id="297" w:author="Harriet" w:date="2020-05-06T21:32:00Z">
            <w:rPr>
              <w:rStyle w:val="Emphasis"/>
              <w:rFonts w:ascii="Times New Roman" w:eastAsia="Times New Roman" w:hAnsi="Times New Roman" w:cs="Times New Roman"/>
              <w:i w:val="0"/>
              <w:color w:val="000000"/>
              <w:sz w:val="24"/>
              <w:szCs w:val="24"/>
            </w:rPr>
          </w:rPrChange>
        </w:rPr>
        <w:t xml:space="preserve"> and behavioural changes can </w:t>
      </w:r>
      <w:r w:rsidR="00B30C1D" w:rsidRPr="00D30497">
        <w:rPr>
          <w:rStyle w:val="Emphasis"/>
          <w:rFonts w:ascii="Times New Roman" w:eastAsia="Times New Roman" w:hAnsi="Times New Roman" w:cs="Times New Roman"/>
          <w:i w:val="0"/>
          <w:color w:val="000000"/>
          <w:sz w:val="24"/>
          <w:szCs w:val="24"/>
          <w:rPrChange w:id="298" w:author="Harriet" w:date="2020-05-06T21:32:00Z">
            <w:rPr>
              <w:rStyle w:val="Emphasis"/>
              <w:rFonts w:ascii="Times New Roman" w:eastAsia="Times New Roman" w:hAnsi="Times New Roman" w:cs="Times New Roman"/>
              <w:i w:val="0"/>
              <w:color w:val="000000"/>
              <w:sz w:val="24"/>
              <w:szCs w:val="24"/>
            </w:rPr>
          </w:rPrChange>
        </w:rPr>
        <w:t xml:space="preserve">represent </w:t>
      </w:r>
      <w:r w:rsidR="00D330F1" w:rsidRPr="00D30497">
        <w:rPr>
          <w:rStyle w:val="Emphasis"/>
          <w:rFonts w:ascii="Times New Roman" w:eastAsia="Times New Roman" w:hAnsi="Times New Roman" w:cs="Times New Roman"/>
          <w:i w:val="0"/>
          <w:color w:val="000000"/>
          <w:sz w:val="24"/>
          <w:szCs w:val="24"/>
          <w:rPrChange w:id="299" w:author="Harriet" w:date="2020-05-06T21:32:00Z">
            <w:rPr>
              <w:rStyle w:val="Emphasis"/>
              <w:rFonts w:ascii="Times New Roman" w:eastAsia="Times New Roman" w:hAnsi="Times New Roman" w:cs="Times New Roman"/>
              <w:i w:val="0"/>
              <w:color w:val="000000"/>
              <w:sz w:val="24"/>
              <w:szCs w:val="24"/>
            </w:rPr>
          </w:rPrChange>
        </w:rPr>
        <w:t>a prodrome to neurodegeneration</w:t>
      </w:r>
      <w:r w:rsidR="00BE5A92" w:rsidRPr="00D30497">
        <w:rPr>
          <w:rStyle w:val="Emphasis"/>
          <w:rFonts w:ascii="Times New Roman" w:eastAsia="Times New Roman" w:hAnsi="Times New Roman" w:cs="Times New Roman"/>
          <w:i w:val="0"/>
          <w:color w:val="000000"/>
          <w:sz w:val="24"/>
          <w:szCs w:val="24"/>
          <w:rPrChange w:id="300" w:author="Harriet" w:date="2020-05-06T21:32:00Z">
            <w:rPr>
              <w:rStyle w:val="Emphasis"/>
              <w:rFonts w:ascii="Times New Roman" w:eastAsia="Times New Roman" w:hAnsi="Times New Roman" w:cs="Times New Roman"/>
              <w:i w:val="0"/>
              <w:color w:val="000000"/>
              <w:sz w:val="24"/>
              <w:szCs w:val="24"/>
            </w:rPr>
          </w:rPrChange>
        </w:rPr>
        <w:t xml:space="preserve">; empirical data </w:t>
      </w:r>
      <w:r w:rsidR="00503BB4" w:rsidRPr="00D30497">
        <w:rPr>
          <w:rStyle w:val="Emphasis"/>
          <w:rFonts w:ascii="Times New Roman" w:eastAsia="Times New Roman" w:hAnsi="Times New Roman" w:cs="Times New Roman"/>
          <w:i w:val="0"/>
          <w:color w:val="000000"/>
          <w:sz w:val="24"/>
          <w:szCs w:val="24"/>
          <w:rPrChange w:id="301" w:author="Harriet" w:date="2020-05-06T21:32:00Z">
            <w:rPr>
              <w:rStyle w:val="Emphasis"/>
              <w:rFonts w:ascii="Times New Roman" w:eastAsia="Times New Roman" w:hAnsi="Times New Roman" w:cs="Times New Roman"/>
              <w:i w:val="0"/>
              <w:color w:val="000000"/>
              <w:sz w:val="24"/>
              <w:szCs w:val="24"/>
            </w:rPr>
          </w:rPrChange>
        </w:rPr>
        <w:t>are</w:t>
      </w:r>
      <w:r w:rsidR="00BE5A92" w:rsidRPr="00D30497">
        <w:rPr>
          <w:rStyle w:val="Emphasis"/>
          <w:rFonts w:ascii="Times New Roman" w:eastAsia="Times New Roman" w:hAnsi="Times New Roman" w:cs="Times New Roman"/>
          <w:i w:val="0"/>
          <w:color w:val="000000"/>
          <w:sz w:val="24"/>
          <w:szCs w:val="24"/>
          <w:rPrChange w:id="302" w:author="Harriet" w:date="2020-05-06T21:32:00Z">
            <w:rPr>
              <w:rStyle w:val="Emphasis"/>
              <w:rFonts w:ascii="Times New Roman" w:eastAsia="Times New Roman" w:hAnsi="Times New Roman" w:cs="Times New Roman"/>
              <w:i w:val="0"/>
              <w:color w:val="000000"/>
              <w:sz w:val="24"/>
              <w:szCs w:val="24"/>
            </w:rPr>
          </w:rPrChange>
        </w:rPr>
        <w:t xml:space="preserve"> required to </w:t>
      </w:r>
      <w:r w:rsidR="00A35EE0" w:rsidRPr="00D30497">
        <w:rPr>
          <w:rStyle w:val="Emphasis"/>
          <w:rFonts w:ascii="Times New Roman" w:eastAsia="Times New Roman" w:hAnsi="Times New Roman" w:cs="Times New Roman"/>
          <w:i w:val="0"/>
          <w:color w:val="000000"/>
          <w:sz w:val="24"/>
          <w:szCs w:val="24"/>
          <w:rPrChange w:id="303" w:author="Harriet" w:date="2020-05-06T21:32:00Z">
            <w:rPr>
              <w:rStyle w:val="Emphasis"/>
              <w:rFonts w:ascii="Times New Roman" w:eastAsia="Times New Roman" w:hAnsi="Times New Roman" w:cs="Times New Roman"/>
              <w:i w:val="0"/>
              <w:color w:val="000000"/>
              <w:sz w:val="24"/>
              <w:szCs w:val="24"/>
            </w:rPr>
          </w:rPrChange>
        </w:rPr>
        <w:t xml:space="preserve">explore </w:t>
      </w:r>
      <w:r w:rsidR="00B119EC" w:rsidRPr="00D30497">
        <w:rPr>
          <w:rStyle w:val="Emphasis"/>
          <w:rFonts w:ascii="Times New Roman" w:eastAsia="Times New Roman" w:hAnsi="Times New Roman" w:cs="Times New Roman"/>
          <w:i w:val="0"/>
          <w:color w:val="000000"/>
          <w:sz w:val="24"/>
          <w:szCs w:val="24"/>
          <w:rPrChange w:id="304" w:author="Harriet" w:date="2020-05-06T21:32:00Z">
            <w:rPr>
              <w:rStyle w:val="Emphasis"/>
              <w:rFonts w:ascii="Times New Roman" w:eastAsia="Times New Roman" w:hAnsi="Times New Roman" w:cs="Times New Roman"/>
              <w:i w:val="0"/>
              <w:color w:val="000000"/>
              <w:sz w:val="24"/>
              <w:szCs w:val="24"/>
            </w:rPr>
          </w:rPrChange>
        </w:rPr>
        <w:t>whether the same might hold for subsets of</w:t>
      </w:r>
      <w:r w:rsidR="00B70202" w:rsidRPr="00D30497">
        <w:rPr>
          <w:rStyle w:val="Emphasis"/>
          <w:rFonts w:ascii="Times New Roman" w:eastAsia="Times New Roman" w:hAnsi="Times New Roman" w:cs="Times New Roman"/>
          <w:i w:val="0"/>
          <w:color w:val="000000"/>
          <w:sz w:val="24"/>
          <w:szCs w:val="24"/>
          <w:rPrChange w:id="305" w:author="Harriet" w:date="2020-05-06T21:32:00Z">
            <w:rPr>
              <w:rStyle w:val="Emphasis"/>
              <w:rFonts w:ascii="Times New Roman" w:eastAsia="Times New Roman" w:hAnsi="Times New Roman" w:cs="Times New Roman"/>
              <w:i w:val="0"/>
              <w:color w:val="000000"/>
              <w:sz w:val="24"/>
              <w:szCs w:val="24"/>
            </w:rPr>
          </w:rPrChange>
        </w:rPr>
        <w:t xml:space="preserve"> people with</w:t>
      </w:r>
      <w:r w:rsidR="00B119EC" w:rsidRPr="00D30497">
        <w:rPr>
          <w:rStyle w:val="Emphasis"/>
          <w:rFonts w:ascii="Times New Roman" w:eastAsia="Times New Roman" w:hAnsi="Times New Roman" w:cs="Times New Roman"/>
          <w:i w:val="0"/>
          <w:color w:val="000000"/>
          <w:sz w:val="24"/>
          <w:szCs w:val="24"/>
          <w:rPrChange w:id="306" w:author="Harriet" w:date="2020-05-06T21:32:00Z">
            <w:rPr>
              <w:rStyle w:val="Emphasis"/>
              <w:rFonts w:ascii="Times New Roman" w:eastAsia="Times New Roman" w:hAnsi="Times New Roman" w:cs="Times New Roman"/>
              <w:i w:val="0"/>
              <w:color w:val="000000"/>
              <w:sz w:val="24"/>
              <w:szCs w:val="24"/>
            </w:rPr>
          </w:rPrChange>
        </w:rPr>
        <w:t xml:space="preserve"> FCD</w:t>
      </w:r>
      <w:r w:rsidR="007F1379" w:rsidRPr="00D30497">
        <w:rPr>
          <w:rStyle w:val="Emphasis"/>
          <w:rFonts w:ascii="Times New Roman" w:eastAsia="Times New Roman" w:hAnsi="Times New Roman" w:cs="Times New Roman"/>
          <w:i w:val="0"/>
          <w:color w:val="000000"/>
          <w:sz w:val="24"/>
          <w:szCs w:val="24"/>
          <w:rPrChange w:id="307" w:author="Harriet" w:date="2020-05-06T21:32:00Z">
            <w:rPr>
              <w:rStyle w:val="Emphasis"/>
              <w:rFonts w:ascii="Times New Roman" w:eastAsia="Times New Roman" w:hAnsi="Times New Roman" w:cs="Times New Roman"/>
              <w:i w:val="0"/>
              <w:color w:val="000000"/>
              <w:sz w:val="24"/>
              <w:szCs w:val="24"/>
            </w:rPr>
          </w:rPrChange>
        </w:rPr>
        <w:t>.</w:t>
      </w:r>
      <w:r w:rsidR="00ED30C7" w:rsidRPr="00D30497">
        <w:rPr>
          <w:rStyle w:val="Emphasis"/>
          <w:rFonts w:ascii="Times New Roman" w:eastAsia="Times New Roman" w:hAnsi="Times New Roman" w:cs="Times New Roman"/>
          <w:i w:val="0"/>
          <w:color w:val="000000"/>
          <w:sz w:val="24"/>
          <w:szCs w:val="24"/>
          <w:rPrChange w:id="308" w:author="Harriet" w:date="2020-05-06T21:32:00Z">
            <w:rPr>
              <w:rStyle w:val="Emphasis"/>
              <w:rFonts w:ascii="Times New Roman" w:eastAsia="Times New Roman" w:hAnsi="Times New Roman" w:cs="Times New Roman"/>
              <w:i w:val="0"/>
              <w:color w:val="000000"/>
              <w:sz w:val="24"/>
              <w:szCs w:val="24"/>
            </w:rPr>
          </w:rPrChange>
        </w:rPr>
        <w:t xml:space="preserve"> </w:t>
      </w:r>
      <w:r w:rsidR="0074655F" w:rsidRPr="00D30497">
        <w:rPr>
          <w:rStyle w:val="Emphasis"/>
          <w:rFonts w:ascii="Times New Roman" w:eastAsia="Times New Roman" w:hAnsi="Times New Roman" w:cs="Times New Roman"/>
          <w:i w:val="0"/>
          <w:color w:val="000000"/>
          <w:sz w:val="24"/>
          <w:szCs w:val="24"/>
          <w:rPrChange w:id="309" w:author="Harriet" w:date="2020-05-06T21:32:00Z">
            <w:rPr>
              <w:rStyle w:val="Emphasis"/>
              <w:rFonts w:ascii="Times New Roman" w:eastAsia="Times New Roman" w:hAnsi="Times New Roman" w:cs="Times New Roman"/>
              <w:i w:val="0"/>
              <w:color w:val="000000"/>
              <w:sz w:val="24"/>
              <w:szCs w:val="24"/>
            </w:rPr>
          </w:rPrChange>
        </w:rPr>
        <w:t xml:space="preserve"> </w:t>
      </w:r>
      <w:r w:rsidR="00404653" w:rsidRPr="00D30497">
        <w:rPr>
          <w:rStyle w:val="Emphasis"/>
          <w:rFonts w:ascii="Times New Roman" w:eastAsia="Times New Roman" w:hAnsi="Times New Roman" w:cs="Times New Roman"/>
          <w:i w:val="0"/>
          <w:color w:val="000000"/>
          <w:sz w:val="24"/>
          <w:szCs w:val="24"/>
          <w:shd w:val="clear" w:color="auto" w:fill="FFFFFF"/>
          <w:rPrChange w:id="310" w:author="Harriet" w:date="2020-05-06T21:32:00Z">
            <w:rPr>
              <w:rStyle w:val="Emphasis"/>
              <w:rFonts w:ascii="Times New Roman" w:eastAsia="Times New Roman" w:hAnsi="Times New Roman" w:cs="Times New Roman"/>
              <w:i w:val="0"/>
              <w:color w:val="000000"/>
              <w:sz w:val="24"/>
              <w:szCs w:val="24"/>
              <w:shd w:val="clear" w:color="auto" w:fill="FFFFFF"/>
            </w:rPr>
          </w:rPrChange>
        </w:rPr>
        <w:t xml:space="preserve">Clinicians and researchers can improve study efficacy and patient outcomes by viewing MCI as </w:t>
      </w:r>
      <w:r w:rsidR="00227D56" w:rsidRPr="00D30497">
        <w:rPr>
          <w:rStyle w:val="Emphasis"/>
          <w:rFonts w:ascii="Times New Roman" w:eastAsia="Times New Roman" w:hAnsi="Times New Roman" w:cs="Times New Roman"/>
          <w:i w:val="0"/>
          <w:color w:val="000000"/>
          <w:sz w:val="24"/>
          <w:szCs w:val="24"/>
          <w:shd w:val="clear" w:color="auto" w:fill="FFFFFF"/>
          <w:rPrChange w:id="311" w:author="Harriet" w:date="2020-05-06T21:32:00Z">
            <w:rPr>
              <w:rStyle w:val="Emphasis"/>
              <w:rFonts w:ascii="Times New Roman" w:eastAsia="Times New Roman" w:hAnsi="Times New Roman" w:cs="Times New Roman"/>
              <w:i w:val="0"/>
              <w:color w:val="000000"/>
              <w:sz w:val="24"/>
              <w:szCs w:val="24"/>
              <w:shd w:val="clear" w:color="auto" w:fill="FFFFFF"/>
            </w:rPr>
          </w:rPrChange>
        </w:rPr>
        <w:t xml:space="preserve">a </w:t>
      </w:r>
      <w:r w:rsidR="00404653" w:rsidRPr="00D30497">
        <w:rPr>
          <w:rStyle w:val="Emphasis"/>
          <w:rFonts w:ascii="Times New Roman" w:eastAsia="Times New Roman" w:hAnsi="Times New Roman" w:cs="Times New Roman"/>
          <w:i w:val="0"/>
          <w:color w:val="000000"/>
          <w:sz w:val="24"/>
          <w:szCs w:val="24"/>
          <w:shd w:val="clear" w:color="auto" w:fill="FFFFFF"/>
          <w:rPrChange w:id="312" w:author="Harriet" w:date="2020-05-06T21:32:00Z">
            <w:rPr>
              <w:rStyle w:val="Emphasis"/>
              <w:rFonts w:ascii="Times New Roman" w:eastAsia="Times New Roman" w:hAnsi="Times New Roman" w:cs="Times New Roman"/>
              <w:i w:val="0"/>
              <w:color w:val="000000"/>
              <w:sz w:val="24"/>
              <w:szCs w:val="24"/>
              <w:shd w:val="clear" w:color="auto" w:fill="FFFFFF"/>
            </w:rPr>
          </w:rPrChange>
        </w:rPr>
        <w:t>descriptive term with a wide differential diagnosis, including potentially reversible components such as FCD. ​</w:t>
      </w:r>
      <w:r w:rsidR="00404653" w:rsidRPr="00D30497">
        <w:rPr>
          <w:rStyle w:val="Emphasis"/>
          <w:rFonts w:ascii="Times New Roman" w:eastAsia="Times New Roman" w:hAnsi="Times New Roman" w:cs="Times New Roman"/>
          <w:i w:val="0"/>
          <w:color w:val="000000"/>
          <w:sz w:val="24"/>
          <w:szCs w:val="24"/>
          <w:rPrChange w:id="313" w:author="Harriet" w:date="2020-05-06T21:32:00Z">
            <w:rPr>
              <w:rStyle w:val="Emphasis"/>
              <w:rFonts w:ascii="Times New Roman" w:eastAsia="Times New Roman" w:hAnsi="Times New Roman" w:cs="Times New Roman"/>
              <w:i w:val="0"/>
              <w:color w:val="000000"/>
              <w:sz w:val="24"/>
              <w:szCs w:val="24"/>
            </w:rPr>
          </w:rPrChange>
        </w:rPr>
        <w:t>​We present a</w:t>
      </w:r>
      <w:ins w:id="314" w:author="Harriet" w:date="2020-04-07T17:32:00Z">
        <w:r w:rsidR="00E169FD" w:rsidRPr="00D30497">
          <w:rPr>
            <w:rStyle w:val="Emphasis"/>
            <w:rFonts w:ascii="Times New Roman" w:eastAsia="Times New Roman" w:hAnsi="Times New Roman" w:cs="Times New Roman"/>
            <w:i w:val="0"/>
            <w:color w:val="000000"/>
            <w:sz w:val="24"/>
            <w:szCs w:val="24"/>
            <w:rPrChange w:id="315" w:author="Harriet" w:date="2020-05-06T21:32:00Z">
              <w:rPr>
                <w:rStyle w:val="Emphasis"/>
                <w:rFonts w:ascii="Times New Roman" w:eastAsia="Times New Roman" w:hAnsi="Times New Roman" w:cs="Times New Roman"/>
                <w:i w:val="0"/>
                <w:color w:val="000000"/>
                <w:sz w:val="24"/>
                <w:szCs w:val="24"/>
              </w:rPr>
            </w:rPrChange>
          </w:rPr>
          <w:t xml:space="preserve"> preliminary</w:t>
        </w:r>
      </w:ins>
      <w:del w:id="316" w:author="Harriet" w:date="2020-04-07T17:32:00Z">
        <w:r w:rsidR="00404653" w:rsidRPr="00D30497" w:rsidDel="00E169FD">
          <w:rPr>
            <w:rStyle w:val="Emphasis"/>
            <w:rFonts w:ascii="Times New Roman" w:eastAsia="Times New Roman" w:hAnsi="Times New Roman" w:cs="Times New Roman"/>
            <w:i w:val="0"/>
            <w:color w:val="000000"/>
            <w:sz w:val="24"/>
            <w:szCs w:val="24"/>
            <w:rPrChange w:id="317" w:author="Harriet" w:date="2020-05-06T21:32:00Z">
              <w:rPr>
                <w:rStyle w:val="Emphasis"/>
                <w:rFonts w:ascii="Times New Roman" w:eastAsia="Times New Roman" w:hAnsi="Times New Roman" w:cs="Times New Roman"/>
                <w:i w:val="0"/>
                <w:color w:val="000000"/>
                <w:sz w:val="24"/>
                <w:szCs w:val="24"/>
              </w:rPr>
            </w:rPrChange>
          </w:rPr>
          <w:delText xml:space="preserve"> </w:delText>
        </w:r>
        <w:r w:rsidR="00404653" w:rsidRPr="00D30497" w:rsidDel="00E169FD">
          <w:rPr>
            <w:rStyle w:val="Emphasis"/>
            <w:rFonts w:ascii="Times New Roman" w:eastAsia="Times New Roman" w:hAnsi="Times New Roman" w:cs="Times New Roman"/>
            <w:i w:val="0"/>
            <w:color w:val="000000"/>
            <w:sz w:val="24"/>
            <w:szCs w:val="24"/>
            <w:rPrChange w:id="318" w:author="Harriet" w:date="2020-05-06T21:32:00Z">
              <w:rPr>
                <w:rStyle w:val="Emphasis"/>
                <w:rFonts w:ascii="Times New Roman" w:eastAsia="Times New Roman" w:hAnsi="Times New Roman" w:cs="Times New Roman"/>
                <w:i w:val="0"/>
                <w:color w:val="000000"/>
                <w:sz w:val="24"/>
                <w:szCs w:val="24"/>
                <w:highlight w:val="yellow"/>
              </w:rPr>
            </w:rPrChange>
          </w:rPr>
          <w:delText>consensus-b</w:delText>
        </w:r>
      </w:del>
      <w:del w:id="319" w:author="Harriet" w:date="2020-04-07T17:33:00Z">
        <w:r w:rsidR="00404653" w:rsidRPr="00D30497" w:rsidDel="00A575C4">
          <w:rPr>
            <w:rStyle w:val="Emphasis"/>
            <w:rFonts w:ascii="Times New Roman" w:eastAsia="Times New Roman" w:hAnsi="Times New Roman" w:cs="Times New Roman"/>
            <w:i w:val="0"/>
            <w:color w:val="000000"/>
            <w:sz w:val="24"/>
            <w:szCs w:val="24"/>
            <w:rPrChange w:id="320" w:author="Harriet" w:date="2020-05-06T21:32:00Z">
              <w:rPr>
                <w:rStyle w:val="Emphasis"/>
                <w:rFonts w:ascii="Times New Roman" w:eastAsia="Times New Roman" w:hAnsi="Times New Roman" w:cs="Times New Roman"/>
                <w:i w:val="0"/>
                <w:color w:val="000000"/>
                <w:sz w:val="24"/>
                <w:szCs w:val="24"/>
                <w:highlight w:val="yellow"/>
              </w:rPr>
            </w:rPrChange>
          </w:rPr>
          <w:delText>ased</w:delText>
        </w:r>
      </w:del>
      <w:r w:rsidR="00404653" w:rsidRPr="00D30497">
        <w:rPr>
          <w:rStyle w:val="Emphasis"/>
          <w:rFonts w:ascii="Times New Roman" w:eastAsia="Times New Roman" w:hAnsi="Times New Roman" w:cs="Times New Roman"/>
          <w:i w:val="0"/>
          <w:color w:val="000000"/>
          <w:sz w:val="24"/>
          <w:szCs w:val="24"/>
          <w:rPrChange w:id="321" w:author="Harriet" w:date="2020-05-06T21:32:00Z">
            <w:rPr>
              <w:rStyle w:val="Emphasis"/>
              <w:rFonts w:ascii="Times New Roman" w:eastAsia="Times New Roman" w:hAnsi="Times New Roman" w:cs="Times New Roman"/>
              <w:i w:val="0"/>
              <w:color w:val="000000"/>
              <w:sz w:val="24"/>
              <w:szCs w:val="24"/>
              <w:highlight w:val="yellow"/>
            </w:rPr>
          </w:rPrChange>
        </w:rPr>
        <w:t xml:space="preserve"> definition</w:t>
      </w:r>
      <w:r w:rsidR="00404653" w:rsidRPr="00D30497">
        <w:rPr>
          <w:rStyle w:val="Emphasis"/>
          <w:rFonts w:ascii="Times New Roman" w:eastAsia="Times New Roman" w:hAnsi="Times New Roman" w:cs="Times New Roman"/>
          <w:i w:val="0"/>
          <w:color w:val="000000"/>
          <w:sz w:val="24"/>
          <w:szCs w:val="24"/>
        </w:rPr>
        <w:t xml:space="preserve"> of</w:t>
      </w:r>
      <w:r w:rsidR="00404653" w:rsidRPr="00D30497">
        <w:rPr>
          <w:rStyle w:val="Emphasis"/>
          <w:rFonts w:ascii="Times New Roman" w:eastAsia="Times New Roman" w:hAnsi="Times New Roman" w:cs="Times New Roman"/>
          <w:i w:val="0"/>
          <w:color w:val="000000"/>
          <w:sz w:val="24"/>
          <w:szCs w:val="24"/>
          <w:rPrChange w:id="322" w:author="Harriet" w:date="2020-05-06T21:32:00Z">
            <w:rPr>
              <w:rStyle w:val="Emphasis"/>
              <w:rFonts w:ascii="Times New Roman" w:eastAsia="Times New Roman" w:hAnsi="Times New Roman" w:cs="Times New Roman"/>
              <w:i w:val="0"/>
              <w:color w:val="000000"/>
              <w:sz w:val="24"/>
              <w:szCs w:val="24"/>
            </w:rPr>
          </w:rPrChange>
        </w:rPr>
        <w:t xml:space="preserve"> </w:t>
      </w:r>
      <w:ins w:id="323" w:author="alan carson" w:date="2020-04-19T18:47:00Z">
        <w:r w:rsidR="00915093" w:rsidRPr="00D30497">
          <w:rPr>
            <w:rStyle w:val="Emphasis"/>
            <w:rFonts w:ascii="Times New Roman" w:eastAsia="Times New Roman" w:hAnsi="Times New Roman" w:cs="Times New Roman"/>
            <w:i w:val="0"/>
            <w:color w:val="000000"/>
            <w:sz w:val="24"/>
            <w:szCs w:val="24"/>
            <w:rPrChange w:id="324" w:author="Harriet" w:date="2020-05-06T21:32:00Z">
              <w:rPr>
                <w:rStyle w:val="Emphasis"/>
                <w:rFonts w:ascii="Times New Roman" w:eastAsia="Times New Roman" w:hAnsi="Times New Roman" w:cs="Times New Roman"/>
                <w:i w:val="0"/>
                <w:color w:val="000000"/>
                <w:sz w:val="24"/>
                <w:szCs w:val="24"/>
              </w:rPr>
            </w:rPrChange>
          </w:rPr>
          <w:t>Functional Neurological Disorder- Cognitive Subtype</w:t>
        </w:r>
      </w:ins>
      <w:del w:id="325" w:author="alan carson" w:date="2020-04-19T18:47:00Z">
        <w:r w:rsidR="00404653" w:rsidRPr="00D30497" w:rsidDel="00915093">
          <w:rPr>
            <w:rStyle w:val="Emphasis"/>
            <w:rFonts w:ascii="Times New Roman" w:eastAsia="Times New Roman" w:hAnsi="Times New Roman" w:cs="Times New Roman"/>
            <w:i w:val="0"/>
            <w:color w:val="000000"/>
            <w:sz w:val="24"/>
            <w:szCs w:val="24"/>
            <w:rPrChange w:id="326" w:author="Harriet" w:date="2020-05-06T21:32:00Z">
              <w:rPr>
                <w:rStyle w:val="Emphasis"/>
                <w:rFonts w:ascii="Times New Roman" w:eastAsia="Times New Roman" w:hAnsi="Times New Roman" w:cs="Times New Roman"/>
                <w:i w:val="0"/>
                <w:color w:val="000000"/>
                <w:sz w:val="24"/>
                <w:szCs w:val="24"/>
              </w:rPr>
            </w:rPrChange>
          </w:rPr>
          <w:delText>FCD</w:delText>
        </w:r>
      </w:del>
      <w:r w:rsidR="00404653" w:rsidRPr="00D30497">
        <w:rPr>
          <w:rStyle w:val="Emphasis"/>
          <w:rFonts w:ascii="Times New Roman" w:eastAsia="Times New Roman" w:hAnsi="Times New Roman" w:cs="Times New Roman"/>
          <w:i w:val="0"/>
          <w:color w:val="000000"/>
          <w:sz w:val="24"/>
          <w:szCs w:val="24"/>
          <w:rPrChange w:id="327" w:author="Harriet" w:date="2020-05-06T21:32:00Z">
            <w:rPr>
              <w:rStyle w:val="Emphasis"/>
              <w:rFonts w:ascii="Times New Roman" w:eastAsia="Times New Roman" w:hAnsi="Times New Roman" w:cs="Times New Roman"/>
              <w:i w:val="0"/>
              <w:color w:val="000000"/>
              <w:sz w:val="24"/>
              <w:szCs w:val="24"/>
            </w:rPr>
          </w:rPrChange>
        </w:rPr>
        <w:t>, explain its position in relation to other cognitive diagnoses</w:t>
      </w:r>
      <w:r w:rsidR="00631BAA" w:rsidRPr="00D30497">
        <w:rPr>
          <w:rStyle w:val="Emphasis"/>
          <w:rFonts w:ascii="Times New Roman" w:eastAsia="Times New Roman" w:hAnsi="Times New Roman" w:cs="Times New Roman"/>
          <w:i w:val="0"/>
          <w:color w:val="000000"/>
          <w:sz w:val="24"/>
          <w:szCs w:val="24"/>
          <w:rPrChange w:id="328" w:author="Harriet" w:date="2020-05-06T21:32:00Z">
            <w:rPr>
              <w:rStyle w:val="Emphasis"/>
              <w:rFonts w:ascii="Times New Roman" w:eastAsia="Times New Roman" w:hAnsi="Times New Roman" w:cs="Times New Roman"/>
              <w:i w:val="0"/>
              <w:color w:val="000000"/>
              <w:sz w:val="24"/>
              <w:szCs w:val="24"/>
            </w:rPr>
          </w:rPrChange>
        </w:rPr>
        <w:t xml:space="preserve"> and emerging biomarkers</w:t>
      </w:r>
      <w:r w:rsidR="00404653" w:rsidRPr="00D30497">
        <w:rPr>
          <w:rStyle w:val="Emphasis"/>
          <w:rFonts w:ascii="Times New Roman" w:eastAsia="Times New Roman" w:hAnsi="Times New Roman" w:cs="Times New Roman"/>
          <w:i w:val="0"/>
          <w:color w:val="000000"/>
          <w:sz w:val="24"/>
          <w:szCs w:val="24"/>
          <w:rPrChange w:id="329" w:author="Harriet" w:date="2020-05-06T21:32:00Z">
            <w:rPr>
              <w:rStyle w:val="Emphasis"/>
              <w:rFonts w:ascii="Times New Roman" w:eastAsia="Times New Roman" w:hAnsi="Times New Roman" w:cs="Times New Roman"/>
              <w:i w:val="0"/>
              <w:color w:val="000000"/>
              <w:sz w:val="24"/>
              <w:szCs w:val="24"/>
            </w:rPr>
          </w:rPrChange>
        </w:rPr>
        <w:t xml:space="preserve">, highlight clinical features that can lead to positive diagnosis (as opposed to a diagnosis of exclusion), and red flags that should prompt consideration of alternative diagnoses. </w:t>
      </w:r>
      <w:r w:rsidR="00404653" w:rsidRPr="00D30497">
        <w:rPr>
          <w:rStyle w:val="Emphasis"/>
          <w:rFonts w:ascii="Times New Roman" w:eastAsia="Times New Roman" w:hAnsi="Times New Roman" w:cs="Times New Roman"/>
          <w:i w:val="0"/>
          <w:color w:val="000000"/>
          <w:sz w:val="24"/>
          <w:szCs w:val="24"/>
          <w:shd w:val="clear" w:color="auto" w:fill="FFFFFF"/>
          <w:rPrChange w:id="330" w:author="Harriet" w:date="2020-05-06T21:32:00Z">
            <w:rPr>
              <w:rStyle w:val="Emphasis"/>
              <w:rFonts w:ascii="Times New Roman" w:eastAsia="Times New Roman" w:hAnsi="Times New Roman" w:cs="Times New Roman"/>
              <w:i w:val="0"/>
              <w:color w:val="000000"/>
              <w:sz w:val="24"/>
              <w:szCs w:val="24"/>
              <w:shd w:val="clear" w:color="auto" w:fill="FFFFFF"/>
            </w:rPr>
          </w:rPrChange>
        </w:rPr>
        <w:t>In the research setting, p</w:t>
      </w:r>
      <w:r w:rsidR="00404653" w:rsidRPr="00D30497">
        <w:rPr>
          <w:rStyle w:val="Emphasis"/>
          <w:rFonts w:ascii="Times New Roman" w:eastAsia="Times New Roman" w:hAnsi="Times New Roman" w:cs="Times New Roman"/>
          <w:i w:val="0"/>
          <w:color w:val="000000"/>
          <w:sz w:val="24"/>
          <w:szCs w:val="24"/>
          <w:rPrChange w:id="331" w:author="Harriet" w:date="2020-05-06T21:32:00Z">
            <w:rPr>
              <w:rStyle w:val="Emphasis"/>
              <w:rFonts w:ascii="Times New Roman" w:eastAsia="Times New Roman" w:hAnsi="Times New Roman" w:cs="Times New Roman"/>
              <w:i w:val="0"/>
              <w:color w:val="000000"/>
              <w:sz w:val="24"/>
              <w:szCs w:val="24"/>
            </w:rPr>
          </w:rPrChange>
        </w:rPr>
        <w:t xml:space="preserve">ositive identifiers of FCD will enhance our </w:t>
      </w:r>
      <w:r w:rsidR="00B5170C" w:rsidRPr="00D30497">
        <w:rPr>
          <w:rStyle w:val="Emphasis"/>
          <w:rFonts w:ascii="Times New Roman" w:eastAsia="Times New Roman" w:hAnsi="Times New Roman" w:cs="Times New Roman"/>
          <w:i w:val="0"/>
          <w:color w:val="000000"/>
          <w:sz w:val="24"/>
          <w:szCs w:val="24"/>
          <w:rPrChange w:id="332" w:author="Harriet" w:date="2020-05-06T21:32:00Z">
            <w:rPr>
              <w:rStyle w:val="Emphasis"/>
              <w:rFonts w:ascii="Times New Roman" w:eastAsia="Times New Roman" w:hAnsi="Times New Roman" w:cs="Times New Roman"/>
              <w:i w:val="0"/>
              <w:color w:val="000000"/>
              <w:sz w:val="24"/>
              <w:szCs w:val="24"/>
            </w:rPr>
          </w:rPrChange>
        </w:rPr>
        <w:t>recognition</w:t>
      </w:r>
      <w:r w:rsidR="006E6111" w:rsidRPr="00D30497">
        <w:rPr>
          <w:rStyle w:val="Emphasis"/>
          <w:rFonts w:ascii="Times New Roman" w:eastAsia="Times New Roman" w:hAnsi="Times New Roman" w:cs="Times New Roman"/>
          <w:i w:val="0"/>
          <w:color w:val="000000"/>
          <w:sz w:val="24"/>
          <w:szCs w:val="24"/>
          <w:rPrChange w:id="333" w:author="Harriet" w:date="2020-05-06T21:32:00Z">
            <w:rPr>
              <w:rStyle w:val="Emphasis"/>
              <w:rFonts w:ascii="Times New Roman" w:eastAsia="Times New Roman" w:hAnsi="Times New Roman" w:cs="Times New Roman"/>
              <w:i w:val="0"/>
              <w:color w:val="000000"/>
              <w:sz w:val="24"/>
              <w:szCs w:val="24"/>
            </w:rPr>
          </w:rPrChange>
        </w:rPr>
        <w:t xml:space="preserve"> </w:t>
      </w:r>
      <w:r w:rsidR="00404653" w:rsidRPr="00D30497">
        <w:rPr>
          <w:rStyle w:val="Emphasis"/>
          <w:rFonts w:ascii="Times New Roman" w:eastAsia="Times New Roman" w:hAnsi="Times New Roman" w:cs="Times New Roman"/>
          <w:i w:val="0"/>
          <w:color w:val="000000"/>
          <w:sz w:val="24"/>
          <w:szCs w:val="24"/>
          <w:rPrChange w:id="334" w:author="Harriet" w:date="2020-05-06T21:32:00Z">
            <w:rPr>
              <w:rStyle w:val="Emphasis"/>
              <w:rFonts w:ascii="Times New Roman" w:eastAsia="Times New Roman" w:hAnsi="Times New Roman" w:cs="Times New Roman"/>
              <w:i w:val="0"/>
              <w:color w:val="000000"/>
              <w:sz w:val="24"/>
              <w:szCs w:val="24"/>
            </w:rPr>
          </w:rPrChange>
        </w:rPr>
        <w:t>of individuals who are not in a neurodegenerative prodrome, while greater use of this diagnosis in clinical practice will facilitate personalised interventions. </w:t>
      </w:r>
    </w:p>
    <w:p w14:paraId="4E3E4D01" w14:textId="77777777" w:rsidR="00A21962" w:rsidRPr="00D30497" w:rsidRDefault="00A21962" w:rsidP="00C53338">
      <w:pPr>
        <w:spacing w:line="360" w:lineRule="auto"/>
        <w:jc w:val="both"/>
        <w:rPr>
          <w:rFonts w:ascii="Times New Roman" w:hAnsi="Times New Roman" w:cs="Times New Roman"/>
          <w:iCs/>
          <w:sz w:val="24"/>
          <w:szCs w:val="24"/>
          <w:rPrChange w:id="335" w:author="Harriet" w:date="2020-05-06T21:32:00Z">
            <w:rPr>
              <w:rFonts w:ascii="Times New Roman" w:hAnsi="Times New Roman" w:cs="Times New Roman"/>
              <w:iCs/>
              <w:sz w:val="24"/>
              <w:szCs w:val="24"/>
            </w:rPr>
          </w:rPrChange>
        </w:rPr>
      </w:pPr>
    </w:p>
    <w:p w14:paraId="3C8E5D34" w14:textId="080E1117" w:rsidR="00A21962" w:rsidRPr="00D30497" w:rsidRDefault="00A21962" w:rsidP="00C53338">
      <w:pPr>
        <w:pStyle w:val="Heading1"/>
        <w:spacing w:line="360" w:lineRule="auto"/>
        <w:jc w:val="both"/>
        <w:rPr>
          <w:rFonts w:ascii="Times New Roman" w:hAnsi="Times New Roman" w:cs="Times New Roman"/>
          <w:sz w:val="24"/>
          <w:szCs w:val="24"/>
          <w:rPrChange w:id="336"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337" w:author="Harriet" w:date="2020-05-06T21:32:00Z">
            <w:rPr>
              <w:rFonts w:ascii="Times New Roman" w:hAnsi="Times New Roman" w:cs="Times New Roman"/>
              <w:sz w:val="24"/>
              <w:szCs w:val="24"/>
            </w:rPr>
          </w:rPrChange>
        </w:rPr>
        <w:t>Abbreviations:</w:t>
      </w:r>
    </w:p>
    <w:p w14:paraId="1EB25E86" w14:textId="0AA3A343" w:rsidR="00A21962" w:rsidRPr="00D30497" w:rsidRDefault="00364D7E" w:rsidP="00C53338">
      <w:pPr>
        <w:spacing w:line="360" w:lineRule="auto"/>
        <w:jc w:val="both"/>
        <w:rPr>
          <w:rFonts w:ascii="Times New Roman" w:hAnsi="Times New Roman" w:cs="Times New Roman"/>
          <w:iCs/>
          <w:sz w:val="24"/>
          <w:szCs w:val="24"/>
          <w:rPrChange w:id="338" w:author="Harriet" w:date="2020-05-06T21:32:00Z">
            <w:rPr>
              <w:rFonts w:ascii="Times New Roman" w:hAnsi="Times New Roman" w:cs="Times New Roman"/>
              <w:iCs/>
              <w:sz w:val="24"/>
              <w:szCs w:val="24"/>
            </w:rPr>
          </w:rPrChange>
        </w:rPr>
      </w:pPr>
      <w:r w:rsidRPr="00D30497">
        <w:rPr>
          <w:rFonts w:ascii="Times New Roman" w:hAnsi="Times New Roman" w:cs="Times New Roman"/>
          <w:iCs/>
          <w:sz w:val="24"/>
          <w:szCs w:val="24"/>
          <w:rPrChange w:id="339" w:author="Harriet" w:date="2020-05-06T21:32:00Z">
            <w:rPr>
              <w:rFonts w:ascii="Times New Roman" w:hAnsi="Times New Roman" w:cs="Times New Roman"/>
              <w:iCs/>
              <w:sz w:val="24"/>
              <w:szCs w:val="24"/>
            </w:rPr>
          </w:rPrChange>
        </w:rPr>
        <w:t>FCD: Functional Cognitive Disorder</w:t>
      </w:r>
    </w:p>
    <w:p w14:paraId="42BB0467" w14:textId="5834EED4" w:rsidR="00364D7E" w:rsidRPr="00D30497" w:rsidRDefault="00364D7E" w:rsidP="00C53338">
      <w:pPr>
        <w:spacing w:line="360" w:lineRule="auto"/>
        <w:jc w:val="both"/>
        <w:rPr>
          <w:rFonts w:ascii="Times New Roman" w:hAnsi="Times New Roman" w:cs="Times New Roman"/>
          <w:iCs/>
          <w:sz w:val="24"/>
          <w:szCs w:val="24"/>
          <w:rPrChange w:id="340" w:author="Harriet" w:date="2020-05-06T21:32:00Z">
            <w:rPr>
              <w:rFonts w:ascii="Times New Roman" w:hAnsi="Times New Roman" w:cs="Times New Roman"/>
              <w:iCs/>
              <w:sz w:val="24"/>
              <w:szCs w:val="24"/>
            </w:rPr>
          </w:rPrChange>
        </w:rPr>
      </w:pPr>
      <w:r w:rsidRPr="00D30497">
        <w:rPr>
          <w:rFonts w:ascii="Times New Roman" w:hAnsi="Times New Roman" w:cs="Times New Roman"/>
          <w:iCs/>
          <w:sz w:val="24"/>
          <w:szCs w:val="24"/>
          <w:rPrChange w:id="341" w:author="Harriet" w:date="2020-05-06T21:32:00Z">
            <w:rPr>
              <w:rFonts w:ascii="Times New Roman" w:hAnsi="Times New Roman" w:cs="Times New Roman"/>
              <w:iCs/>
              <w:sz w:val="24"/>
              <w:szCs w:val="24"/>
            </w:rPr>
          </w:rPrChange>
        </w:rPr>
        <w:lastRenderedPageBreak/>
        <w:t>MCI: Mild Cognitive Impairment</w:t>
      </w:r>
    </w:p>
    <w:p w14:paraId="59D10354" w14:textId="515B6A70" w:rsidR="00364D7E" w:rsidRPr="00D30497" w:rsidRDefault="00364D7E" w:rsidP="00C53338">
      <w:pPr>
        <w:spacing w:line="360" w:lineRule="auto"/>
        <w:jc w:val="both"/>
        <w:rPr>
          <w:rFonts w:ascii="Times New Roman" w:hAnsi="Times New Roman" w:cs="Times New Roman"/>
          <w:iCs/>
          <w:sz w:val="24"/>
          <w:szCs w:val="24"/>
          <w:rPrChange w:id="342" w:author="Harriet" w:date="2020-05-06T21:32:00Z">
            <w:rPr>
              <w:rFonts w:ascii="Times New Roman" w:hAnsi="Times New Roman" w:cs="Times New Roman"/>
              <w:iCs/>
              <w:sz w:val="24"/>
              <w:szCs w:val="24"/>
            </w:rPr>
          </w:rPrChange>
        </w:rPr>
      </w:pPr>
      <w:r w:rsidRPr="00D30497">
        <w:rPr>
          <w:rFonts w:ascii="Times New Roman" w:hAnsi="Times New Roman" w:cs="Times New Roman"/>
          <w:iCs/>
          <w:sz w:val="24"/>
          <w:szCs w:val="24"/>
          <w:rPrChange w:id="343" w:author="Harriet" w:date="2020-05-06T21:32:00Z">
            <w:rPr>
              <w:rFonts w:ascii="Times New Roman" w:hAnsi="Times New Roman" w:cs="Times New Roman"/>
              <w:iCs/>
              <w:sz w:val="24"/>
              <w:szCs w:val="24"/>
            </w:rPr>
          </w:rPrChange>
        </w:rPr>
        <w:t>SCD: Subjective Cognitive Decline</w:t>
      </w:r>
    </w:p>
    <w:p w14:paraId="3B0F32C3" w14:textId="76B56D02" w:rsidR="00364D7E" w:rsidRPr="00D30497" w:rsidRDefault="00155D09" w:rsidP="00C53338">
      <w:pPr>
        <w:spacing w:line="360" w:lineRule="auto"/>
        <w:jc w:val="both"/>
        <w:rPr>
          <w:ins w:id="344" w:author="Harriet" w:date="2020-04-29T13:15:00Z"/>
          <w:rFonts w:ascii="Times New Roman" w:hAnsi="Times New Roman" w:cs="Times New Roman"/>
          <w:iCs/>
          <w:sz w:val="24"/>
          <w:szCs w:val="24"/>
          <w:rPrChange w:id="345" w:author="Harriet" w:date="2020-05-06T21:32:00Z">
            <w:rPr>
              <w:ins w:id="346" w:author="Harriet" w:date="2020-04-29T13:15:00Z"/>
              <w:rFonts w:ascii="Times New Roman" w:hAnsi="Times New Roman" w:cs="Times New Roman"/>
              <w:iCs/>
              <w:sz w:val="24"/>
              <w:szCs w:val="24"/>
            </w:rPr>
          </w:rPrChange>
        </w:rPr>
      </w:pPr>
      <w:r w:rsidRPr="00D30497">
        <w:rPr>
          <w:rFonts w:ascii="Times New Roman" w:hAnsi="Times New Roman" w:cs="Times New Roman"/>
          <w:iCs/>
          <w:sz w:val="24"/>
          <w:szCs w:val="24"/>
          <w:rPrChange w:id="347" w:author="Harriet" w:date="2020-05-06T21:32:00Z">
            <w:rPr>
              <w:rFonts w:ascii="Times New Roman" w:hAnsi="Times New Roman" w:cs="Times New Roman"/>
              <w:iCs/>
              <w:sz w:val="24"/>
              <w:szCs w:val="24"/>
            </w:rPr>
          </w:rPrChange>
        </w:rPr>
        <w:t>DSM-5</w:t>
      </w:r>
      <w:r w:rsidR="001F424B" w:rsidRPr="00D30497">
        <w:rPr>
          <w:rFonts w:ascii="Times New Roman" w:hAnsi="Times New Roman" w:cs="Times New Roman"/>
          <w:iCs/>
          <w:sz w:val="24"/>
          <w:szCs w:val="24"/>
          <w:rPrChange w:id="348" w:author="Harriet" w:date="2020-05-06T21:32:00Z">
            <w:rPr>
              <w:rFonts w:ascii="Times New Roman" w:hAnsi="Times New Roman" w:cs="Times New Roman"/>
              <w:iCs/>
              <w:sz w:val="24"/>
              <w:szCs w:val="24"/>
            </w:rPr>
          </w:rPrChange>
        </w:rPr>
        <w:t>:</w:t>
      </w:r>
      <w:r w:rsidRPr="00D30497">
        <w:rPr>
          <w:rFonts w:ascii="Times New Roman" w:hAnsi="Times New Roman" w:cs="Times New Roman"/>
          <w:iCs/>
          <w:sz w:val="24"/>
          <w:szCs w:val="24"/>
          <w:rPrChange w:id="349" w:author="Harriet" w:date="2020-05-06T21:32:00Z">
            <w:rPr>
              <w:rFonts w:ascii="Times New Roman" w:hAnsi="Times New Roman" w:cs="Times New Roman"/>
              <w:iCs/>
              <w:sz w:val="24"/>
              <w:szCs w:val="24"/>
            </w:rPr>
          </w:rPrChange>
        </w:rPr>
        <w:t xml:space="preserve"> Diagnostic and Statistical Manual, 5</w:t>
      </w:r>
      <w:r w:rsidRPr="00D30497">
        <w:rPr>
          <w:rFonts w:ascii="Times New Roman" w:hAnsi="Times New Roman" w:cs="Times New Roman"/>
          <w:iCs/>
          <w:sz w:val="24"/>
          <w:szCs w:val="24"/>
          <w:vertAlign w:val="superscript"/>
          <w:rPrChange w:id="350" w:author="Harriet" w:date="2020-05-06T21:32:00Z">
            <w:rPr>
              <w:rFonts w:ascii="Times New Roman" w:hAnsi="Times New Roman" w:cs="Times New Roman"/>
              <w:iCs/>
              <w:sz w:val="24"/>
              <w:szCs w:val="24"/>
              <w:vertAlign w:val="superscript"/>
            </w:rPr>
          </w:rPrChange>
        </w:rPr>
        <w:t>th</w:t>
      </w:r>
      <w:r w:rsidRPr="00D30497">
        <w:rPr>
          <w:rFonts w:ascii="Times New Roman" w:hAnsi="Times New Roman" w:cs="Times New Roman"/>
          <w:iCs/>
          <w:sz w:val="24"/>
          <w:szCs w:val="24"/>
          <w:rPrChange w:id="351" w:author="Harriet" w:date="2020-05-06T21:32:00Z">
            <w:rPr>
              <w:rFonts w:ascii="Times New Roman" w:hAnsi="Times New Roman" w:cs="Times New Roman"/>
              <w:iCs/>
              <w:sz w:val="24"/>
              <w:szCs w:val="24"/>
            </w:rPr>
          </w:rPrChange>
        </w:rPr>
        <w:t xml:space="preserve"> edition</w:t>
      </w:r>
    </w:p>
    <w:p w14:paraId="2923CF87" w14:textId="66EBE89A" w:rsidR="004D43EC" w:rsidRPr="00D30497" w:rsidRDefault="004D43EC" w:rsidP="00C53338">
      <w:pPr>
        <w:spacing w:line="360" w:lineRule="auto"/>
        <w:jc w:val="both"/>
        <w:rPr>
          <w:rFonts w:ascii="Times New Roman" w:hAnsi="Times New Roman" w:cs="Times New Roman"/>
          <w:iCs/>
          <w:sz w:val="24"/>
          <w:szCs w:val="24"/>
          <w:rPrChange w:id="352" w:author="Harriet" w:date="2020-05-06T21:32:00Z">
            <w:rPr>
              <w:rFonts w:ascii="Times New Roman" w:hAnsi="Times New Roman" w:cs="Times New Roman"/>
              <w:iCs/>
              <w:sz w:val="24"/>
              <w:szCs w:val="24"/>
            </w:rPr>
          </w:rPrChange>
        </w:rPr>
      </w:pPr>
      <w:ins w:id="353" w:author="Harriet" w:date="2020-04-29T13:15:00Z">
        <w:r w:rsidRPr="00D30497">
          <w:rPr>
            <w:rFonts w:ascii="Times New Roman" w:hAnsi="Times New Roman" w:cs="Times New Roman"/>
            <w:iCs/>
            <w:sz w:val="24"/>
            <w:szCs w:val="24"/>
            <w:rPrChange w:id="354" w:author="Harriet" w:date="2020-05-06T21:32:00Z">
              <w:rPr>
                <w:rFonts w:ascii="Times New Roman" w:hAnsi="Times New Roman" w:cs="Times New Roman"/>
                <w:iCs/>
                <w:sz w:val="24"/>
                <w:szCs w:val="24"/>
              </w:rPr>
            </w:rPrChange>
          </w:rPr>
          <w:t>FND: Functional Neurological Disorder</w:t>
        </w:r>
      </w:ins>
    </w:p>
    <w:p w14:paraId="1E47254A" w14:textId="471CF275" w:rsidR="002B109A" w:rsidRPr="00D30497" w:rsidRDefault="002B109A" w:rsidP="00C53338">
      <w:pPr>
        <w:spacing w:line="360" w:lineRule="auto"/>
        <w:jc w:val="both"/>
        <w:rPr>
          <w:rFonts w:ascii="Times New Roman" w:hAnsi="Times New Roman" w:cs="Times New Roman"/>
          <w:iCs/>
          <w:sz w:val="24"/>
          <w:szCs w:val="24"/>
          <w:rPrChange w:id="355" w:author="Harriet" w:date="2020-05-06T21:32:00Z">
            <w:rPr>
              <w:rFonts w:ascii="Times New Roman" w:hAnsi="Times New Roman" w:cs="Times New Roman"/>
              <w:iCs/>
              <w:sz w:val="24"/>
              <w:szCs w:val="24"/>
            </w:rPr>
          </w:rPrChange>
        </w:rPr>
      </w:pPr>
      <w:r w:rsidRPr="00D30497">
        <w:rPr>
          <w:rFonts w:ascii="Times New Roman" w:hAnsi="Times New Roman" w:cs="Times New Roman"/>
          <w:iCs/>
          <w:sz w:val="24"/>
          <w:szCs w:val="24"/>
          <w:rPrChange w:id="356" w:author="Harriet" w:date="2020-05-06T21:32:00Z">
            <w:rPr>
              <w:rFonts w:ascii="Times New Roman" w:hAnsi="Times New Roman" w:cs="Times New Roman"/>
              <w:iCs/>
              <w:sz w:val="24"/>
              <w:szCs w:val="24"/>
            </w:rPr>
          </w:rPrChange>
        </w:rPr>
        <w:br w:type="page"/>
      </w:r>
    </w:p>
    <w:p w14:paraId="16A14F9A" w14:textId="77777777" w:rsidR="00404653" w:rsidRPr="00D30497" w:rsidRDefault="00404653" w:rsidP="00C53338">
      <w:pPr>
        <w:spacing w:line="360" w:lineRule="auto"/>
        <w:jc w:val="both"/>
        <w:rPr>
          <w:rFonts w:ascii="Times New Roman" w:hAnsi="Times New Roman" w:cs="Times New Roman"/>
          <w:i/>
          <w:sz w:val="24"/>
          <w:szCs w:val="24"/>
          <w:rPrChange w:id="357" w:author="Harriet" w:date="2020-05-06T21:32:00Z">
            <w:rPr>
              <w:rFonts w:ascii="Times New Roman" w:hAnsi="Times New Roman" w:cs="Times New Roman"/>
              <w:i/>
              <w:sz w:val="24"/>
              <w:szCs w:val="24"/>
            </w:rPr>
          </w:rPrChange>
        </w:rPr>
      </w:pPr>
    </w:p>
    <w:p w14:paraId="35ADC101" w14:textId="344D12E5" w:rsidR="0094014B" w:rsidRPr="00D30497" w:rsidRDefault="0094014B" w:rsidP="00C53338">
      <w:pPr>
        <w:pStyle w:val="Heading1"/>
        <w:spacing w:line="360" w:lineRule="auto"/>
        <w:jc w:val="both"/>
        <w:rPr>
          <w:rFonts w:ascii="Times New Roman" w:hAnsi="Times New Roman" w:cs="Times New Roman"/>
          <w:sz w:val="24"/>
          <w:szCs w:val="24"/>
          <w:lang w:val="en-US"/>
          <w:rPrChange w:id="358" w:author="Harriet" w:date="2020-05-06T21:32:00Z">
            <w:rPr>
              <w:rFonts w:ascii="Times New Roman" w:hAnsi="Times New Roman" w:cs="Times New Roman"/>
              <w:sz w:val="24"/>
              <w:szCs w:val="24"/>
              <w:lang w:val="en-US"/>
            </w:rPr>
          </w:rPrChange>
        </w:rPr>
      </w:pPr>
      <w:r w:rsidRPr="00D30497">
        <w:rPr>
          <w:rFonts w:ascii="Times New Roman" w:hAnsi="Times New Roman" w:cs="Times New Roman"/>
          <w:sz w:val="24"/>
          <w:szCs w:val="24"/>
          <w:lang w:val="en-US"/>
          <w:rPrChange w:id="359" w:author="Harriet" w:date="2020-05-06T21:32:00Z">
            <w:rPr>
              <w:rFonts w:ascii="Times New Roman" w:hAnsi="Times New Roman" w:cs="Times New Roman"/>
              <w:sz w:val="24"/>
              <w:szCs w:val="24"/>
              <w:lang w:val="en-US"/>
            </w:rPr>
          </w:rPrChange>
        </w:rPr>
        <w:t>Main text:</w:t>
      </w:r>
    </w:p>
    <w:p w14:paraId="526363EE" w14:textId="3FE7AB91" w:rsidR="00676092" w:rsidRPr="00D30497" w:rsidRDefault="00596AE8" w:rsidP="00562A26">
      <w:pPr>
        <w:rPr>
          <w:rFonts w:ascii="Times New Roman" w:hAnsi="Times New Roman" w:cs="Times New Roman"/>
          <w:b/>
          <w:bCs/>
          <w:sz w:val="26"/>
          <w:szCs w:val="26"/>
          <w:lang w:val="en-US"/>
          <w:rPrChange w:id="360" w:author="Harriet" w:date="2020-05-06T21:32:00Z">
            <w:rPr>
              <w:rFonts w:ascii="Times New Roman" w:hAnsi="Times New Roman" w:cs="Times New Roman"/>
              <w:b/>
              <w:bCs/>
              <w:sz w:val="26"/>
              <w:szCs w:val="26"/>
              <w:lang w:val="en-US"/>
            </w:rPr>
          </w:rPrChange>
        </w:rPr>
      </w:pPr>
      <w:r w:rsidRPr="00D30497">
        <w:rPr>
          <w:rFonts w:ascii="Times New Roman" w:hAnsi="Times New Roman" w:cs="Times New Roman"/>
          <w:b/>
          <w:bCs/>
          <w:sz w:val="26"/>
          <w:szCs w:val="26"/>
          <w:lang w:val="en-US"/>
          <w:rPrChange w:id="361" w:author="Harriet" w:date="2020-05-06T21:32:00Z">
            <w:rPr>
              <w:rFonts w:ascii="Times New Roman" w:hAnsi="Times New Roman" w:cs="Times New Roman"/>
              <w:b/>
              <w:bCs/>
              <w:sz w:val="26"/>
              <w:szCs w:val="26"/>
              <w:lang w:val="en-US"/>
            </w:rPr>
          </w:rPrChange>
        </w:rPr>
        <w:t>Overlapping definitions</w:t>
      </w:r>
    </w:p>
    <w:p w14:paraId="290BD5F9" w14:textId="144F8C90" w:rsidR="003D39E3" w:rsidRPr="00D30497" w:rsidRDefault="003930C1" w:rsidP="00C53338">
      <w:pPr>
        <w:spacing w:line="360" w:lineRule="auto"/>
        <w:jc w:val="both"/>
        <w:rPr>
          <w:rFonts w:ascii="Times New Roman" w:hAnsi="Times New Roman" w:cs="Times New Roman"/>
          <w:sz w:val="24"/>
          <w:szCs w:val="24"/>
          <w:rPrChange w:id="362"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lang w:val="en-US"/>
          <w:rPrChange w:id="363" w:author="Harriet" w:date="2020-05-06T21:32:00Z">
            <w:rPr>
              <w:rFonts w:ascii="Times New Roman" w:hAnsi="Times New Roman" w:cs="Times New Roman"/>
              <w:sz w:val="24"/>
              <w:szCs w:val="24"/>
              <w:lang w:val="en-US"/>
            </w:rPr>
          </w:rPrChange>
        </w:rPr>
        <w:t>Functional Cognitive Disorder</w:t>
      </w:r>
      <w:ins w:id="364" w:author="Harriet" w:date="2020-04-29T13:17:00Z">
        <w:r w:rsidR="00471813" w:rsidRPr="00D30497">
          <w:rPr>
            <w:rFonts w:ascii="Times New Roman" w:hAnsi="Times New Roman" w:cs="Times New Roman"/>
            <w:sz w:val="24"/>
            <w:szCs w:val="24"/>
            <w:lang w:val="en-US"/>
            <w:rPrChange w:id="365" w:author="Harriet" w:date="2020-05-06T21:32:00Z">
              <w:rPr>
                <w:rFonts w:ascii="Times New Roman" w:hAnsi="Times New Roman" w:cs="Times New Roman"/>
                <w:sz w:val="24"/>
                <w:szCs w:val="24"/>
                <w:lang w:val="en-US"/>
              </w:rPr>
            </w:rPrChange>
          </w:rPr>
          <w:t xml:space="preserve"> (F</w:t>
        </w:r>
        <w:r w:rsidR="00E35DD2" w:rsidRPr="00D30497">
          <w:rPr>
            <w:rFonts w:ascii="Times New Roman" w:hAnsi="Times New Roman" w:cs="Times New Roman"/>
            <w:sz w:val="24"/>
            <w:szCs w:val="24"/>
            <w:lang w:val="en-US"/>
            <w:rPrChange w:id="366" w:author="Harriet" w:date="2020-05-06T21:32:00Z">
              <w:rPr>
                <w:rFonts w:ascii="Times New Roman" w:hAnsi="Times New Roman" w:cs="Times New Roman"/>
                <w:sz w:val="24"/>
                <w:szCs w:val="24"/>
                <w:lang w:val="en-US"/>
              </w:rPr>
            </w:rPrChange>
          </w:rPr>
          <w:t>C</w:t>
        </w:r>
        <w:r w:rsidR="00471813" w:rsidRPr="00D30497">
          <w:rPr>
            <w:rFonts w:ascii="Times New Roman" w:hAnsi="Times New Roman" w:cs="Times New Roman"/>
            <w:sz w:val="24"/>
            <w:szCs w:val="24"/>
            <w:lang w:val="en-US"/>
            <w:rPrChange w:id="367" w:author="Harriet" w:date="2020-05-06T21:32:00Z">
              <w:rPr>
                <w:rFonts w:ascii="Times New Roman" w:hAnsi="Times New Roman" w:cs="Times New Roman"/>
                <w:sz w:val="24"/>
                <w:szCs w:val="24"/>
                <w:lang w:val="en-US"/>
              </w:rPr>
            </w:rPrChange>
          </w:rPr>
          <w:t>D)</w:t>
        </w:r>
      </w:ins>
      <w:r w:rsidRPr="00D30497">
        <w:rPr>
          <w:rFonts w:ascii="Times New Roman" w:hAnsi="Times New Roman" w:cs="Times New Roman"/>
          <w:sz w:val="24"/>
          <w:szCs w:val="24"/>
          <w:lang w:val="en-US"/>
          <w:rPrChange w:id="368" w:author="Harriet" w:date="2020-05-06T21:32:00Z">
            <w:rPr>
              <w:rFonts w:ascii="Times New Roman" w:hAnsi="Times New Roman" w:cs="Times New Roman"/>
              <w:sz w:val="24"/>
              <w:szCs w:val="24"/>
              <w:lang w:val="en-US"/>
            </w:rPr>
          </w:rPrChange>
        </w:rPr>
        <w:t xml:space="preserve"> </w:t>
      </w:r>
      <w:r w:rsidR="00157C6F" w:rsidRPr="00D30497">
        <w:rPr>
          <w:rFonts w:ascii="Times New Roman" w:hAnsi="Times New Roman" w:cs="Times New Roman"/>
          <w:sz w:val="24"/>
          <w:szCs w:val="24"/>
          <w:lang w:val="en-US"/>
          <w:rPrChange w:id="369" w:author="Harriet" w:date="2020-05-06T21:32:00Z">
            <w:rPr>
              <w:rFonts w:ascii="Times New Roman" w:hAnsi="Times New Roman" w:cs="Times New Roman"/>
              <w:sz w:val="24"/>
              <w:szCs w:val="24"/>
              <w:lang w:val="en-US"/>
            </w:rPr>
          </w:rPrChange>
        </w:rPr>
        <w:t xml:space="preserve">refers to </w:t>
      </w:r>
      <w:r w:rsidR="007B4389" w:rsidRPr="00D30497">
        <w:rPr>
          <w:rFonts w:ascii="Times New Roman" w:hAnsi="Times New Roman" w:cs="Times New Roman"/>
          <w:sz w:val="24"/>
          <w:szCs w:val="24"/>
          <w:lang w:val="en-US"/>
          <w:rPrChange w:id="370" w:author="Harriet" w:date="2020-05-06T21:32:00Z">
            <w:rPr>
              <w:rFonts w:ascii="Times New Roman" w:hAnsi="Times New Roman" w:cs="Times New Roman"/>
              <w:sz w:val="24"/>
              <w:szCs w:val="24"/>
              <w:lang w:val="en-US"/>
            </w:rPr>
          </w:rPrChange>
        </w:rPr>
        <w:t>complaint</w:t>
      </w:r>
      <w:r w:rsidR="00157C6F" w:rsidRPr="00D30497">
        <w:rPr>
          <w:rFonts w:ascii="Times New Roman" w:hAnsi="Times New Roman" w:cs="Times New Roman"/>
          <w:sz w:val="24"/>
          <w:szCs w:val="24"/>
          <w:lang w:val="en-US"/>
          <w:rPrChange w:id="371" w:author="Harriet" w:date="2020-05-06T21:32:00Z">
            <w:rPr>
              <w:rFonts w:ascii="Times New Roman" w:hAnsi="Times New Roman" w:cs="Times New Roman"/>
              <w:sz w:val="24"/>
              <w:szCs w:val="24"/>
              <w:lang w:val="en-US"/>
            </w:rPr>
          </w:rPrChange>
        </w:rPr>
        <w:t>s</w:t>
      </w:r>
      <w:r w:rsidR="007B4389" w:rsidRPr="00D30497">
        <w:rPr>
          <w:rFonts w:ascii="Times New Roman" w:hAnsi="Times New Roman" w:cs="Times New Roman"/>
          <w:sz w:val="24"/>
          <w:szCs w:val="24"/>
          <w:lang w:val="en-US"/>
          <w:rPrChange w:id="372" w:author="Harriet" w:date="2020-05-06T21:32:00Z">
            <w:rPr>
              <w:rFonts w:ascii="Times New Roman" w:hAnsi="Times New Roman" w:cs="Times New Roman"/>
              <w:sz w:val="24"/>
              <w:szCs w:val="24"/>
              <w:lang w:val="en-US"/>
            </w:rPr>
          </w:rPrChange>
        </w:rPr>
        <w:t xml:space="preserve"> of </w:t>
      </w:r>
      <w:r w:rsidRPr="00D30497">
        <w:rPr>
          <w:rFonts w:ascii="Times New Roman" w:hAnsi="Times New Roman" w:cs="Times New Roman"/>
          <w:sz w:val="24"/>
          <w:szCs w:val="24"/>
          <w:lang w:val="en-US"/>
          <w:rPrChange w:id="373" w:author="Harriet" w:date="2020-05-06T21:32:00Z">
            <w:rPr>
              <w:rFonts w:ascii="Times New Roman" w:hAnsi="Times New Roman" w:cs="Times New Roman"/>
              <w:sz w:val="24"/>
              <w:szCs w:val="24"/>
              <w:lang w:val="en-US"/>
            </w:rPr>
          </w:rPrChange>
        </w:rPr>
        <w:t xml:space="preserve">persistent problematic cognitive difficulties, </w:t>
      </w:r>
      <w:r w:rsidR="00B06CF5" w:rsidRPr="00D30497">
        <w:rPr>
          <w:rFonts w:ascii="Times New Roman" w:hAnsi="Times New Roman" w:cs="Times New Roman"/>
          <w:sz w:val="24"/>
          <w:szCs w:val="24"/>
          <w:lang w:val="en-US"/>
          <w:rPrChange w:id="374" w:author="Harriet" w:date="2020-05-06T21:32:00Z">
            <w:rPr>
              <w:rFonts w:ascii="Times New Roman" w:hAnsi="Times New Roman" w:cs="Times New Roman"/>
              <w:sz w:val="24"/>
              <w:szCs w:val="24"/>
              <w:lang w:val="en-US"/>
            </w:rPr>
          </w:rPrChange>
        </w:rPr>
        <w:t>when accompanied</w:t>
      </w:r>
      <w:r w:rsidR="008303C2" w:rsidRPr="00D30497">
        <w:rPr>
          <w:rFonts w:ascii="Times New Roman" w:hAnsi="Times New Roman" w:cs="Times New Roman"/>
          <w:sz w:val="24"/>
          <w:szCs w:val="24"/>
          <w:lang w:val="en-US"/>
          <w:rPrChange w:id="375" w:author="Harriet" w:date="2020-05-06T21:32:00Z">
            <w:rPr>
              <w:rFonts w:ascii="Times New Roman" w:hAnsi="Times New Roman" w:cs="Times New Roman"/>
              <w:sz w:val="24"/>
              <w:szCs w:val="24"/>
              <w:lang w:val="en-US"/>
            </w:rPr>
          </w:rPrChange>
        </w:rPr>
        <w:t xml:space="preserve"> by </w:t>
      </w:r>
      <w:r w:rsidR="00246708" w:rsidRPr="00D30497">
        <w:rPr>
          <w:rFonts w:ascii="Times New Roman" w:hAnsi="Times New Roman" w:cs="Times New Roman"/>
          <w:sz w:val="24"/>
          <w:szCs w:val="24"/>
          <w:lang w:val="en-US"/>
          <w:rPrChange w:id="376" w:author="Harriet" w:date="2020-05-06T21:32:00Z">
            <w:rPr>
              <w:rFonts w:ascii="Times New Roman" w:hAnsi="Times New Roman" w:cs="Times New Roman"/>
              <w:sz w:val="24"/>
              <w:szCs w:val="24"/>
              <w:lang w:val="en-US"/>
            </w:rPr>
          </w:rPrChange>
        </w:rPr>
        <w:t>positive features termed “</w:t>
      </w:r>
      <w:r w:rsidRPr="00D30497">
        <w:rPr>
          <w:rFonts w:ascii="Times New Roman" w:hAnsi="Times New Roman" w:cs="Times New Roman"/>
          <w:sz w:val="24"/>
          <w:szCs w:val="24"/>
          <w:lang w:val="en-US"/>
          <w:rPrChange w:id="377" w:author="Harriet" w:date="2020-05-06T21:32:00Z">
            <w:rPr>
              <w:rFonts w:ascii="Times New Roman" w:hAnsi="Times New Roman" w:cs="Times New Roman"/>
              <w:sz w:val="24"/>
              <w:szCs w:val="24"/>
              <w:lang w:val="en-US"/>
            </w:rPr>
          </w:rPrChange>
        </w:rPr>
        <w:t>internal inconsistency</w:t>
      </w:r>
      <w:r w:rsidR="00246708" w:rsidRPr="00D30497">
        <w:rPr>
          <w:rFonts w:ascii="Times New Roman" w:hAnsi="Times New Roman" w:cs="Times New Roman"/>
          <w:sz w:val="24"/>
          <w:szCs w:val="24"/>
          <w:lang w:val="en-US"/>
          <w:rPrChange w:id="378" w:author="Harriet" w:date="2020-05-06T21:32:00Z">
            <w:rPr>
              <w:rFonts w:ascii="Times New Roman" w:hAnsi="Times New Roman" w:cs="Times New Roman"/>
              <w:sz w:val="24"/>
              <w:szCs w:val="24"/>
              <w:lang w:val="en-US"/>
            </w:rPr>
          </w:rPrChange>
        </w:rPr>
        <w:t>”</w:t>
      </w:r>
      <w:r w:rsidRPr="00D30497">
        <w:rPr>
          <w:rFonts w:ascii="Times New Roman" w:hAnsi="Times New Roman" w:cs="Times New Roman"/>
          <w:sz w:val="24"/>
          <w:szCs w:val="24"/>
          <w:lang w:val="en-US"/>
          <w:rPrChange w:id="379" w:author="Harriet" w:date="2020-05-06T21:32:00Z">
            <w:rPr>
              <w:rFonts w:ascii="Times New Roman" w:hAnsi="Times New Roman" w:cs="Times New Roman"/>
              <w:sz w:val="24"/>
              <w:szCs w:val="24"/>
              <w:lang w:val="en-US"/>
            </w:rPr>
          </w:rPrChange>
        </w:rPr>
        <w:t xml:space="preserve"> (see Text Box</w:t>
      </w:r>
      <w:r w:rsidR="00F56AB9" w:rsidRPr="00D30497">
        <w:rPr>
          <w:rFonts w:ascii="Times New Roman" w:hAnsi="Times New Roman" w:cs="Times New Roman"/>
          <w:sz w:val="24"/>
          <w:szCs w:val="24"/>
          <w:lang w:val="en-US"/>
          <w:rPrChange w:id="380" w:author="Harriet" w:date="2020-05-06T21:32:00Z">
            <w:rPr>
              <w:rFonts w:ascii="Times New Roman" w:hAnsi="Times New Roman" w:cs="Times New Roman"/>
              <w:sz w:val="24"/>
              <w:szCs w:val="24"/>
              <w:lang w:val="en-US"/>
            </w:rPr>
          </w:rPrChange>
        </w:rPr>
        <w:t xml:space="preserve"> 1</w:t>
      </w:r>
      <w:r w:rsidRPr="00D30497">
        <w:rPr>
          <w:rFonts w:ascii="Times New Roman" w:hAnsi="Times New Roman" w:cs="Times New Roman"/>
          <w:sz w:val="24"/>
          <w:szCs w:val="24"/>
          <w:lang w:val="en-US"/>
          <w:rPrChange w:id="381" w:author="Harriet" w:date="2020-05-06T21:32:00Z">
            <w:rPr>
              <w:rFonts w:ascii="Times New Roman" w:hAnsi="Times New Roman" w:cs="Times New Roman"/>
              <w:sz w:val="24"/>
              <w:szCs w:val="24"/>
              <w:lang w:val="en-US"/>
            </w:rPr>
          </w:rPrChange>
        </w:rPr>
        <w:t>)</w:t>
      </w:r>
      <w:r w:rsidR="006F4DEE" w:rsidRPr="00D30497">
        <w:rPr>
          <w:rFonts w:ascii="Times New Roman" w:hAnsi="Times New Roman" w:cs="Times New Roman"/>
          <w:sz w:val="24"/>
          <w:szCs w:val="24"/>
          <w:lang w:val="en-US"/>
          <w:rPrChange w:id="382" w:author="Harriet" w:date="2020-05-06T21:32:00Z">
            <w:rPr>
              <w:rFonts w:ascii="Times New Roman" w:hAnsi="Times New Roman" w:cs="Times New Roman"/>
              <w:sz w:val="24"/>
              <w:szCs w:val="24"/>
              <w:lang w:val="en-US"/>
            </w:rPr>
          </w:rPrChange>
        </w:rPr>
        <w:t>,</w:t>
      </w:r>
      <w:r w:rsidRPr="00D30497">
        <w:rPr>
          <w:rFonts w:ascii="Times New Roman" w:hAnsi="Times New Roman" w:cs="Times New Roman"/>
          <w:sz w:val="24"/>
          <w:szCs w:val="24"/>
          <w:lang w:val="en-US"/>
          <w:rPrChange w:id="383" w:author="Harriet" w:date="2020-05-06T21:32:00Z">
            <w:rPr>
              <w:rFonts w:ascii="Times New Roman" w:hAnsi="Times New Roman" w:cs="Times New Roman"/>
              <w:sz w:val="24"/>
              <w:szCs w:val="24"/>
              <w:lang w:val="en-US"/>
            </w:rPr>
          </w:rPrChange>
        </w:rPr>
        <w:t xml:space="preserve"> and </w:t>
      </w:r>
      <w:r w:rsidR="006F4DEE" w:rsidRPr="00D30497">
        <w:rPr>
          <w:rFonts w:ascii="Times New Roman" w:hAnsi="Times New Roman" w:cs="Times New Roman"/>
          <w:sz w:val="24"/>
          <w:szCs w:val="24"/>
          <w:lang w:val="en-US"/>
          <w:rPrChange w:id="384" w:author="Harriet" w:date="2020-05-06T21:32:00Z">
            <w:rPr>
              <w:rFonts w:ascii="Times New Roman" w:hAnsi="Times New Roman" w:cs="Times New Roman"/>
              <w:sz w:val="24"/>
              <w:szCs w:val="24"/>
              <w:lang w:val="en-US"/>
            </w:rPr>
          </w:rPrChange>
        </w:rPr>
        <w:t xml:space="preserve">which are </w:t>
      </w:r>
      <w:r w:rsidRPr="00D30497">
        <w:rPr>
          <w:rFonts w:ascii="Times New Roman" w:hAnsi="Times New Roman" w:cs="Times New Roman"/>
          <w:sz w:val="24"/>
          <w:szCs w:val="24"/>
          <w:lang w:val="en-US"/>
          <w:rPrChange w:id="385" w:author="Harriet" w:date="2020-05-06T21:32:00Z">
            <w:rPr>
              <w:rFonts w:ascii="Times New Roman" w:hAnsi="Times New Roman" w:cs="Times New Roman"/>
              <w:sz w:val="24"/>
              <w:szCs w:val="24"/>
              <w:lang w:val="en-US"/>
            </w:rPr>
          </w:rPrChange>
        </w:rPr>
        <w:t>not better explained by another disorder</w:t>
      </w:r>
      <w:r w:rsidR="00CF549D" w:rsidRPr="00D30497">
        <w:rPr>
          <w:rFonts w:ascii="Times New Roman" w:hAnsi="Times New Roman" w:cs="Times New Roman"/>
          <w:sz w:val="24"/>
          <w:szCs w:val="24"/>
          <w:lang w:val="en-US"/>
          <w:rPrChange w:id="386" w:author="Harriet" w:date="2020-05-06T21:32:00Z">
            <w:rPr>
              <w:rFonts w:ascii="Times New Roman" w:hAnsi="Times New Roman" w:cs="Times New Roman"/>
              <w:sz w:val="24"/>
              <w:szCs w:val="24"/>
              <w:lang w:val="en-US"/>
            </w:rPr>
          </w:rPrChange>
        </w:rPr>
        <w:t xml:space="preserve"> e.g., a neurodegenerative disease process</w:t>
      </w:r>
      <w:r w:rsidRPr="00D30497">
        <w:rPr>
          <w:rFonts w:ascii="Times New Roman" w:hAnsi="Times New Roman" w:cs="Times New Roman"/>
          <w:sz w:val="24"/>
          <w:szCs w:val="24"/>
          <w:lang w:val="en-US"/>
          <w:rPrChange w:id="387" w:author="Harriet" w:date="2020-05-06T21:32:00Z">
            <w:rPr>
              <w:rFonts w:ascii="Times New Roman" w:hAnsi="Times New Roman" w:cs="Times New Roman"/>
              <w:sz w:val="24"/>
              <w:szCs w:val="24"/>
              <w:lang w:val="en-US"/>
            </w:rPr>
          </w:rPrChange>
        </w:rPr>
        <w:t xml:space="preserve"> (see </w:t>
      </w:r>
      <w:r w:rsidR="00F56AB9" w:rsidRPr="00D30497">
        <w:rPr>
          <w:rFonts w:ascii="Times New Roman" w:hAnsi="Times New Roman" w:cs="Times New Roman"/>
          <w:sz w:val="24"/>
          <w:szCs w:val="24"/>
          <w:lang w:val="en-US"/>
          <w:rPrChange w:id="388" w:author="Harriet" w:date="2020-05-06T21:32:00Z">
            <w:rPr>
              <w:rFonts w:ascii="Times New Roman" w:hAnsi="Times New Roman" w:cs="Times New Roman"/>
              <w:sz w:val="24"/>
              <w:szCs w:val="24"/>
              <w:lang w:val="en-US"/>
            </w:rPr>
          </w:rPrChange>
        </w:rPr>
        <w:t>T</w:t>
      </w:r>
      <w:r w:rsidRPr="00D30497">
        <w:rPr>
          <w:rFonts w:ascii="Times New Roman" w:hAnsi="Times New Roman" w:cs="Times New Roman"/>
          <w:sz w:val="24"/>
          <w:szCs w:val="24"/>
          <w:lang w:val="en-US"/>
          <w:rPrChange w:id="389" w:author="Harriet" w:date="2020-05-06T21:32:00Z">
            <w:rPr>
              <w:rFonts w:ascii="Times New Roman" w:hAnsi="Times New Roman" w:cs="Times New Roman"/>
              <w:sz w:val="24"/>
              <w:szCs w:val="24"/>
              <w:lang w:val="en-US"/>
            </w:rPr>
          </w:rPrChange>
        </w:rPr>
        <w:t xml:space="preserve">ext </w:t>
      </w:r>
      <w:r w:rsidR="00F56AB9" w:rsidRPr="00D30497">
        <w:rPr>
          <w:rFonts w:ascii="Times New Roman" w:hAnsi="Times New Roman" w:cs="Times New Roman"/>
          <w:sz w:val="24"/>
          <w:szCs w:val="24"/>
          <w:lang w:val="en-US"/>
          <w:rPrChange w:id="390" w:author="Harriet" w:date="2020-05-06T21:32:00Z">
            <w:rPr>
              <w:rFonts w:ascii="Times New Roman" w:hAnsi="Times New Roman" w:cs="Times New Roman"/>
              <w:sz w:val="24"/>
              <w:szCs w:val="24"/>
              <w:lang w:val="en-US"/>
            </w:rPr>
          </w:rPrChange>
        </w:rPr>
        <w:t>B</w:t>
      </w:r>
      <w:r w:rsidRPr="00D30497">
        <w:rPr>
          <w:rFonts w:ascii="Times New Roman" w:hAnsi="Times New Roman" w:cs="Times New Roman"/>
          <w:sz w:val="24"/>
          <w:szCs w:val="24"/>
          <w:lang w:val="en-US"/>
          <w:rPrChange w:id="391" w:author="Harriet" w:date="2020-05-06T21:32:00Z">
            <w:rPr>
              <w:rFonts w:ascii="Times New Roman" w:hAnsi="Times New Roman" w:cs="Times New Roman"/>
              <w:sz w:val="24"/>
              <w:szCs w:val="24"/>
              <w:lang w:val="en-US"/>
            </w:rPr>
          </w:rPrChange>
        </w:rPr>
        <w:t xml:space="preserve">ox </w:t>
      </w:r>
      <w:r w:rsidR="00F56AB9" w:rsidRPr="00D30497">
        <w:rPr>
          <w:rFonts w:ascii="Times New Roman" w:hAnsi="Times New Roman" w:cs="Times New Roman"/>
          <w:sz w:val="24"/>
          <w:szCs w:val="24"/>
          <w:lang w:val="en-US"/>
          <w:rPrChange w:id="392" w:author="Harriet" w:date="2020-05-06T21:32:00Z">
            <w:rPr>
              <w:rFonts w:ascii="Times New Roman" w:hAnsi="Times New Roman" w:cs="Times New Roman"/>
              <w:sz w:val="24"/>
              <w:szCs w:val="24"/>
              <w:lang w:val="en-US"/>
            </w:rPr>
          </w:rPrChange>
        </w:rPr>
        <w:t xml:space="preserve">2 </w:t>
      </w:r>
      <w:r w:rsidRPr="00D30497">
        <w:rPr>
          <w:rFonts w:ascii="Times New Roman" w:hAnsi="Times New Roman" w:cs="Times New Roman"/>
          <w:sz w:val="24"/>
          <w:szCs w:val="24"/>
          <w:lang w:val="en-US"/>
          <w:rPrChange w:id="393" w:author="Harriet" w:date="2020-05-06T21:32:00Z">
            <w:rPr>
              <w:rFonts w:ascii="Times New Roman" w:hAnsi="Times New Roman" w:cs="Times New Roman"/>
              <w:sz w:val="24"/>
              <w:szCs w:val="24"/>
              <w:lang w:val="en-US"/>
            </w:rPr>
          </w:rPrChange>
        </w:rPr>
        <w:t>for full</w:t>
      </w:r>
      <w:r w:rsidR="005A5A1C" w:rsidRPr="00D30497">
        <w:rPr>
          <w:rFonts w:ascii="Times New Roman" w:hAnsi="Times New Roman" w:cs="Times New Roman"/>
          <w:sz w:val="24"/>
          <w:szCs w:val="24"/>
          <w:lang w:val="en-US"/>
          <w:rPrChange w:id="394" w:author="Harriet" w:date="2020-05-06T21:32:00Z">
            <w:rPr>
              <w:rFonts w:ascii="Times New Roman" w:hAnsi="Times New Roman" w:cs="Times New Roman"/>
              <w:sz w:val="24"/>
              <w:szCs w:val="24"/>
              <w:lang w:val="en-US"/>
            </w:rPr>
          </w:rPrChange>
        </w:rPr>
        <w:t xml:space="preserve"> FCD</w:t>
      </w:r>
      <w:r w:rsidRPr="00D30497">
        <w:rPr>
          <w:rFonts w:ascii="Times New Roman" w:hAnsi="Times New Roman" w:cs="Times New Roman"/>
          <w:sz w:val="24"/>
          <w:szCs w:val="24"/>
          <w:lang w:val="en-US"/>
          <w:rPrChange w:id="395" w:author="Harriet" w:date="2020-05-06T21:32:00Z">
            <w:rPr>
              <w:rFonts w:ascii="Times New Roman" w:hAnsi="Times New Roman" w:cs="Times New Roman"/>
              <w:sz w:val="24"/>
              <w:szCs w:val="24"/>
              <w:lang w:val="en-US"/>
            </w:rPr>
          </w:rPrChange>
        </w:rPr>
        <w:t xml:space="preserve"> criteria). This is </w:t>
      </w:r>
      <w:r w:rsidR="00983CE1" w:rsidRPr="00D30497">
        <w:rPr>
          <w:rFonts w:ascii="Times New Roman" w:hAnsi="Times New Roman" w:cs="Times New Roman"/>
          <w:sz w:val="24"/>
          <w:szCs w:val="24"/>
          <w:lang w:val="en-US"/>
          <w:rPrChange w:id="396" w:author="Harriet" w:date="2020-05-06T21:32:00Z">
            <w:rPr>
              <w:rFonts w:ascii="Times New Roman" w:hAnsi="Times New Roman" w:cs="Times New Roman"/>
              <w:sz w:val="24"/>
              <w:szCs w:val="24"/>
              <w:lang w:val="en-US"/>
            </w:rPr>
          </w:rPrChange>
        </w:rPr>
        <w:t>relevant to all clinicians to whom such patients present, including</w:t>
      </w:r>
      <w:r w:rsidRPr="00D30497">
        <w:rPr>
          <w:rFonts w:ascii="Times New Roman" w:hAnsi="Times New Roman" w:cs="Times New Roman"/>
          <w:sz w:val="24"/>
          <w:szCs w:val="24"/>
          <w:lang w:val="en-US"/>
          <w:rPrChange w:id="397" w:author="Harriet" w:date="2020-05-06T21:32:00Z">
            <w:rPr>
              <w:rFonts w:ascii="Times New Roman" w:hAnsi="Times New Roman" w:cs="Times New Roman"/>
              <w:sz w:val="24"/>
              <w:szCs w:val="24"/>
              <w:lang w:val="en-US"/>
            </w:rPr>
          </w:rPrChange>
        </w:rPr>
        <w:t xml:space="preserve"> </w:t>
      </w:r>
      <w:r w:rsidR="001F5FE3" w:rsidRPr="00D30497">
        <w:rPr>
          <w:rFonts w:ascii="Times New Roman" w:hAnsi="Times New Roman" w:cs="Times New Roman"/>
          <w:sz w:val="24"/>
          <w:szCs w:val="24"/>
          <w:lang w:val="en-US"/>
          <w:rPrChange w:id="398" w:author="Harriet" w:date="2020-05-06T21:32:00Z">
            <w:rPr>
              <w:rFonts w:ascii="Times New Roman" w:hAnsi="Times New Roman" w:cs="Times New Roman"/>
              <w:sz w:val="24"/>
              <w:szCs w:val="24"/>
              <w:lang w:val="en-US"/>
            </w:rPr>
          </w:rPrChange>
        </w:rPr>
        <w:t xml:space="preserve">in </w:t>
      </w:r>
      <w:r w:rsidRPr="00D30497">
        <w:rPr>
          <w:rFonts w:ascii="Times New Roman" w:hAnsi="Times New Roman" w:cs="Times New Roman"/>
          <w:sz w:val="24"/>
          <w:szCs w:val="24"/>
          <w:lang w:val="en-US"/>
          <w:rPrChange w:id="399" w:author="Harriet" w:date="2020-05-06T21:32:00Z">
            <w:rPr>
              <w:rFonts w:ascii="Times New Roman" w:hAnsi="Times New Roman" w:cs="Times New Roman"/>
              <w:sz w:val="24"/>
              <w:szCs w:val="24"/>
              <w:lang w:val="en-US"/>
            </w:rPr>
          </w:rPrChange>
        </w:rPr>
        <w:t>general practice, ger</w:t>
      </w:r>
      <w:r w:rsidR="00EB14E2" w:rsidRPr="00D30497">
        <w:rPr>
          <w:rFonts w:ascii="Times New Roman" w:hAnsi="Times New Roman" w:cs="Times New Roman"/>
          <w:sz w:val="24"/>
          <w:szCs w:val="24"/>
          <w:lang w:val="en-US"/>
          <w:rPrChange w:id="400" w:author="Harriet" w:date="2020-05-06T21:32:00Z">
            <w:rPr>
              <w:rFonts w:ascii="Times New Roman" w:hAnsi="Times New Roman" w:cs="Times New Roman"/>
              <w:sz w:val="24"/>
              <w:szCs w:val="24"/>
              <w:lang w:val="en-US"/>
            </w:rPr>
          </w:rPrChange>
        </w:rPr>
        <w:t>on</w:t>
      </w:r>
      <w:r w:rsidRPr="00D30497">
        <w:rPr>
          <w:rFonts w:ascii="Times New Roman" w:hAnsi="Times New Roman" w:cs="Times New Roman"/>
          <w:sz w:val="24"/>
          <w:szCs w:val="24"/>
          <w:lang w:val="en-US"/>
          <w:rPrChange w:id="401" w:author="Harriet" w:date="2020-05-06T21:32:00Z">
            <w:rPr>
              <w:rFonts w:ascii="Times New Roman" w:hAnsi="Times New Roman" w:cs="Times New Roman"/>
              <w:sz w:val="24"/>
              <w:szCs w:val="24"/>
              <w:lang w:val="en-US"/>
            </w:rPr>
          </w:rPrChange>
        </w:rPr>
        <w:t xml:space="preserve">tology, </w:t>
      </w:r>
      <w:r w:rsidR="000F0AC5" w:rsidRPr="00D30497">
        <w:rPr>
          <w:rFonts w:ascii="Times New Roman" w:hAnsi="Times New Roman" w:cs="Times New Roman"/>
          <w:sz w:val="24"/>
          <w:szCs w:val="24"/>
          <w:lang w:val="en-US"/>
          <w:rPrChange w:id="402" w:author="Harriet" w:date="2020-05-06T21:32:00Z">
            <w:rPr>
              <w:rFonts w:ascii="Times New Roman" w:hAnsi="Times New Roman" w:cs="Times New Roman"/>
              <w:sz w:val="24"/>
              <w:szCs w:val="24"/>
              <w:lang w:val="en-US"/>
            </w:rPr>
          </w:rPrChange>
        </w:rPr>
        <w:t xml:space="preserve">neurology, </w:t>
      </w:r>
      <w:proofErr w:type="gramStart"/>
      <w:r w:rsidR="000F0AC5" w:rsidRPr="00D30497">
        <w:rPr>
          <w:rFonts w:ascii="Times New Roman" w:hAnsi="Times New Roman" w:cs="Times New Roman"/>
          <w:sz w:val="24"/>
          <w:szCs w:val="24"/>
          <w:lang w:val="en-US"/>
          <w:rPrChange w:id="403" w:author="Harriet" w:date="2020-05-06T21:32:00Z">
            <w:rPr>
              <w:rFonts w:ascii="Times New Roman" w:hAnsi="Times New Roman" w:cs="Times New Roman"/>
              <w:sz w:val="24"/>
              <w:szCs w:val="24"/>
              <w:lang w:val="en-US"/>
            </w:rPr>
          </w:rPrChange>
        </w:rPr>
        <w:t>psychiatry</w:t>
      </w:r>
      <w:proofErr w:type="gramEnd"/>
      <w:r w:rsidRPr="00D30497">
        <w:rPr>
          <w:rFonts w:ascii="Times New Roman" w:hAnsi="Times New Roman" w:cs="Times New Roman"/>
          <w:sz w:val="24"/>
          <w:szCs w:val="24"/>
          <w:lang w:val="en-US"/>
          <w:rPrChange w:id="404" w:author="Harriet" w:date="2020-05-06T21:32:00Z">
            <w:rPr>
              <w:rFonts w:ascii="Times New Roman" w:hAnsi="Times New Roman" w:cs="Times New Roman"/>
              <w:sz w:val="24"/>
              <w:szCs w:val="24"/>
              <w:lang w:val="en-US"/>
            </w:rPr>
          </w:rPrChange>
        </w:rPr>
        <w:t xml:space="preserve"> and other</w:t>
      </w:r>
      <w:r w:rsidR="000F0AC5" w:rsidRPr="00D30497">
        <w:rPr>
          <w:rFonts w:ascii="Times New Roman" w:hAnsi="Times New Roman" w:cs="Times New Roman"/>
          <w:sz w:val="24"/>
          <w:szCs w:val="24"/>
          <w:lang w:val="en-US"/>
          <w:rPrChange w:id="405" w:author="Harriet" w:date="2020-05-06T21:32:00Z">
            <w:rPr>
              <w:rFonts w:ascii="Times New Roman" w:hAnsi="Times New Roman" w:cs="Times New Roman"/>
              <w:sz w:val="24"/>
              <w:szCs w:val="24"/>
              <w:lang w:val="en-US"/>
            </w:rPr>
          </w:rPrChange>
        </w:rPr>
        <w:t>s</w:t>
      </w:r>
      <w:r w:rsidR="00890EAA" w:rsidRPr="00D30497">
        <w:rPr>
          <w:rFonts w:ascii="Times New Roman" w:hAnsi="Times New Roman" w:cs="Times New Roman"/>
          <w:sz w:val="24"/>
          <w:szCs w:val="24"/>
          <w:lang w:val="en-US"/>
          <w:rPrChange w:id="406" w:author="Harriet" w:date="2020-05-06T21:32:00Z">
            <w:rPr>
              <w:rFonts w:ascii="Times New Roman" w:hAnsi="Times New Roman" w:cs="Times New Roman"/>
              <w:sz w:val="24"/>
              <w:szCs w:val="24"/>
              <w:lang w:val="en-US"/>
            </w:rPr>
          </w:rPrChange>
        </w:rPr>
        <w:t>.</w:t>
      </w:r>
      <w:r w:rsidR="006052AB" w:rsidRPr="00D30497">
        <w:rPr>
          <w:rFonts w:ascii="Times New Roman" w:hAnsi="Times New Roman" w:cs="Times New Roman"/>
          <w:sz w:val="24"/>
          <w:szCs w:val="24"/>
          <w:lang w:val="en-US"/>
          <w:rPrChange w:id="407" w:author="Harriet" w:date="2020-05-06T21:32:00Z">
            <w:rPr>
              <w:rFonts w:ascii="Times New Roman" w:hAnsi="Times New Roman" w:cs="Times New Roman"/>
              <w:sz w:val="24"/>
              <w:szCs w:val="24"/>
              <w:lang w:val="en-US"/>
            </w:rPr>
          </w:rPrChange>
        </w:rPr>
        <w:t xml:space="preserve"> FCD </w:t>
      </w:r>
      <w:r w:rsidR="00B76437" w:rsidRPr="00D30497">
        <w:rPr>
          <w:rFonts w:ascii="Times New Roman" w:hAnsi="Times New Roman" w:cs="Times New Roman"/>
          <w:sz w:val="24"/>
          <w:szCs w:val="24"/>
          <w:lang w:val="en-US"/>
          <w:rPrChange w:id="408" w:author="Harriet" w:date="2020-05-06T21:32:00Z">
            <w:rPr>
              <w:rFonts w:ascii="Times New Roman" w:hAnsi="Times New Roman" w:cs="Times New Roman"/>
              <w:sz w:val="24"/>
              <w:szCs w:val="24"/>
              <w:lang w:val="en-US"/>
            </w:rPr>
          </w:rPrChange>
        </w:rPr>
        <w:t xml:space="preserve">is likely common but </w:t>
      </w:r>
      <w:r w:rsidR="007B4389" w:rsidRPr="00D30497">
        <w:rPr>
          <w:rFonts w:ascii="Times New Roman" w:hAnsi="Times New Roman" w:cs="Times New Roman"/>
          <w:sz w:val="24"/>
          <w:szCs w:val="24"/>
          <w:lang w:val="en-US"/>
          <w:rPrChange w:id="409" w:author="Harriet" w:date="2020-05-06T21:32:00Z">
            <w:rPr>
              <w:rFonts w:ascii="Times New Roman" w:hAnsi="Times New Roman" w:cs="Times New Roman"/>
              <w:sz w:val="24"/>
              <w:szCs w:val="24"/>
              <w:lang w:val="en-US"/>
            </w:rPr>
          </w:rPrChange>
        </w:rPr>
        <w:t xml:space="preserve">is </w:t>
      </w:r>
      <w:r w:rsidR="00B76437" w:rsidRPr="00D30497">
        <w:rPr>
          <w:rFonts w:ascii="Times New Roman" w:hAnsi="Times New Roman" w:cs="Times New Roman"/>
          <w:sz w:val="24"/>
          <w:szCs w:val="24"/>
          <w:lang w:val="en-US"/>
          <w:rPrChange w:id="410" w:author="Harriet" w:date="2020-05-06T21:32:00Z">
            <w:rPr>
              <w:rFonts w:ascii="Times New Roman" w:hAnsi="Times New Roman" w:cs="Times New Roman"/>
              <w:sz w:val="24"/>
              <w:szCs w:val="24"/>
              <w:lang w:val="en-US"/>
            </w:rPr>
          </w:rPrChange>
        </w:rPr>
        <w:t>rarely diagnosed, perhaps in part because</w:t>
      </w:r>
      <w:r w:rsidR="008D5AE5" w:rsidRPr="00D30497">
        <w:rPr>
          <w:rFonts w:ascii="Times New Roman" w:hAnsi="Times New Roman" w:cs="Times New Roman"/>
          <w:sz w:val="24"/>
          <w:szCs w:val="24"/>
          <w:lang w:val="en-US"/>
          <w:rPrChange w:id="411" w:author="Harriet" w:date="2020-05-06T21:32:00Z">
            <w:rPr>
              <w:rFonts w:ascii="Times New Roman" w:hAnsi="Times New Roman" w:cs="Times New Roman"/>
              <w:sz w:val="24"/>
              <w:szCs w:val="24"/>
              <w:lang w:val="en-US"/>
            </w:rPr>
          </w:rPrChange>
        </w:rPr>
        <w:t xml:space="preserve"> such patients </w:t>
      </w:r>
      <w:r w:rsidR="00147862" w:rsidRPr="00D30497">
        <w:rPr>
          <w:rFonts w:ascii="Times New Roman" w:hAnsi="Times New Roman" w:cs="Times New Roman"/>
          <w:sz w:val="24"/>
          <w:szCs w:val="24"/>
          <w:lang w:val="en-US"/>
          <w:rPrChange w:id="412" w:author="Harriet" w:date="2020-05-06T21:32:00Z">
            <w:rPr>
              <w:rFonts w:ascii="Times New Roman" w:hAnsi="Times New Roman" w:cs="Times New Roman"/>
              <w:sz w:val="24"/>
              <w:szCs w:val="24"/>
              <w:lang w:val="en-US"/>
            </w:rPr>
          </w:rPrChange>
        </w:rPr>
        <w:t>usually</w:t>
      </w:r>
      <w:r w:rsidR="008D5AE5" w:rsidRPr="00D30497">
        <w:rPr>
          <w:rFonts w:ascii="Times New Roman" w:hAnsi="Times New Roman" w:cs="Times New Roman"/>
          <w:sz w:val="24"/>
          <w:szCs w:val="24"/>
          <w:lang w:val="en-US"/>
          <w:rPrChange w:id="413" w:author="Harriet" w:date="2020-05-06T21:32:00Z">
            <w:rPr>
              <w:rFonts w:ascii="Times New Roman" w:hAnsi="Times New Roman" w:cs="Times New Roman"/>
              <w:sz w:val="24"/>
              <w:szCs w:val="24"/>
              <w:lang w:val="en-US"/>
            </w:rPr>
          </w:rPrChange>
        </w:rPr>
        <w:t xml:space="preserve"> concurrently meet</w:t>
      </w:r>
      <w:ins w:id="414" w:author="Harriet" w:date="2020-04-07T09:04:00Z">
        <w:r w:rsidR="00AD2C1A" w:rsidRPr="00D30497">
          <w:rPr>
            <w:rFonts w:ascii="Times New Roman" w:hAnsi="Times New Roman" w:cs="Times New Roman"/>
            <w:sz w:val="24"/>
            <w:szCs w:val="24"/>
            <w:lang w:val="en-US"/>
            <w:rPrChange w:id="415" w:author="Harriet" w:date="2020-05-06T21:32:00Z">
              <w:rPr>
                <w:rFonts w:ascii="Times New Roman" w:hAnsi="Times New Roman" w:cs="Times New Roman"/>
                <w:sz w:val="24"/>
                <w:szCs w:val="24"/>
                <w:lang w:val="en-US"/>
              </w:rPr>
            </w:rPrChange>
          </w:rPr>
          <w:t xml:space="preserve"> descriptive</w:t>
        </w:r>
      </w:ins>
      <w:r w:rsidR="008D5AE5" w:rsidRPr="00D30497">
        <w:rPr>
          <w:rFonts w:ascii="Times New Roman" w:hAnsi="Times New Roman" w:cs="Times New Roman"/>
          <w:sz w:val="24"/>
          <w:szCs w:val="24"/>
          <w:lang w:val="en-US"/>
          <w:rPrChange w:id="416" w:author="Harriet" w:date="2020-05-06T21:32:00Z">
            <w:rPr>
              <w:rFonts w:ascii="Times New Roman" w:hAnsi="Times New Roman" w:cs="Times New Roman"/>
              <w:sz w:val="24"/>
              <w:szCs w:val="24"/>
              <w:lang w:val="en-US"/>
            </w:rPr>
          </w:rPrChange>
        </w:rPr>
        <w:t xml:space="preserve"> criteria for</w:t>
      </w:r>
      <w:r w:rsidR="001E76CE" w:rsidRPr="00D30497">
        <w:rPr>
          <w:rFonts w:ascii="Times New Roman" w:hAnsi="Times New Roman" w:cs="Times New Roman"/>
          <w:sz w:val="24"/>
          <w:szCs w:val="24"/>
          <w:lang w:val="en-US"/>
          <w:rPrChange w:id="417" w:author="Harriet" w:date="2020-05-06T21:32:00Z">
            <w:rPr>
              <w:rFonts w:ascii="Times New Roman" w:hAnsi="Times New Roman" w:cs="Times New Roman"/>
              <w:sz w:val="24"/>
              <w:szCs w:val="24"/>
              <w:lang w:val="en-US"/>
            </w:rPr>
          </w:rPrChange>
        </w:rPr>
        <w:t xml:space="preserve"> either</w:t>
      </w:r>
      <w:r w:rsidR="008D5AE5" w:rsidRPr="00D30497">
        <w:rPr>
          <w:rFonts w:ascii="Times New Roman" w:hAnsi="Times New Roman" w:cs="Times New Roman"/>
          <w:sz w:val="24"/>
          <w:szCs w:val="24"/>
          <w:lang w:val="en-US"/>
          <w:rPrChange w:id="418" w:author="Harriet" w:date="2020-05-06T21:32:00Z">
            <w:rPr>
              <w:rFonts w:ascii="Times New Roman" w:hAnsi="Times New Roman" w:cs="Times New Roman"/>
              <w:sz w:val="24"/>
              <w:szCs w:val="24"/>
              <w:lang w:val="en-US"/>
            </w:rPr>
          </w:rPrChange>
        </w:rPr>
        <w:t xml:space="preserve"> </w:t>
      </w:r>
      <w:r w:rsidR="00982795" w:rsidRPr="00D30497">
        <w:rPr>
          <w:rFonts w:ascii="Times New Roman" w:hAnsi="Times New Roman" w:cs="Times New Roman"/>
          <w:sz w:val="24"/>
          <w:szCs w:val="24"/>
          <w:rPrChange w:id="419" w:author="Harriet" w:date="2020-05-06T21:32:00Z">
            <w:rPr>
              <w:rFonts w:ascii="Times New Roman" w:hAnsi="Times New Roman" w:cs="Times New Roman"/>
              <w:sz w:val="24"/>
              <w:szCs w:val="24"/>
            </w:rPr>
          </w:rPrChange>
        </w:rPr>
        <w:t>Mild Cognitive Impairment (MCI)</w:t>
      </w:r>
      <w:r w:rsidR="008D5AE5" w:rsidRPr="00D30497">
        <w:rPr>
          <w:rFonts w:ascii="Times New Roman" w:hAnsi="Times New Roman" w:cs="Times New Roman"/>
          <w:sz w:val="24"/>
          <w:szCs w:val="24"/>
          <w:rPrChange w:id="420" w:author="Harriet" w:date="2020-05-06T21:32:00Z">
            <w:rPr>
              <w:rFonts w:ascii="Times New Roman" w:hAnsi="Times New Roman" w:cs="Times New Roman"/>
              <w:sz w:val="24"/>
              <w:szCs w:val="24"/>
            </w:rPr>
          </w:rPrChange>
        </w:rPr>
        <w:t xml:space="preserve">, or </w:t>
      </w:r>
      <w:r w:rsidR="00B158F8" w:rsidRPr="00D30497">
        <w:rPr>
          <w:rFonts w:ascii="Times New Roman" w:hAnsi="Times New Roman" w:cs="Times New Roman"/>
          <w:sz w:val="24"/>
          <w:szCs w:val="24"/>
          <w:rPrChange w:id="421" w:author="Harriet" w:date="2020-05-06T21:32:00Z">
            <w:rPr>
              <w:rFonts w:ascii="Times New Roman" w:hAnsi="Times New Roman" w:cs="Times New Roman"/>
              <w:sz w:val="24"/>
              <w:szCs w:val="24"/>
            </w:rPr>
          </w:rPrChange>
        </w:rPr>
        <w:t>Subjective Cognitive Decline (SCD).</w:t>
      </w:r>
      <w:r w:rsidR="008D5AE5" w:rsidRPr="00D30497">
        <w:rPr>
          <w:rFonts w:ascii="Times New Roman" w:hAnsi="Times New Roman" w:cs="Times New Roman"/>
          <w:sz w:val="24"/>
          <w:szCs w:val="24"/>
          <w:rPrChange w:id="422" w:author="Harriet" w:date="2020-05-06T21:32:00Z">
            <w:rPr>
              <w:rFonts w:ascii="Times New Roman" w:hAnsi="Times New Roman" w:cs="Times New Roman"/>
              <w:sz w:val="24"/>
              <w:szCs w:val="24"/>
            </w:rPr>
          </w:rPrChange>
        </w:rPr>
        <w:t xml:space="preserve"> </w:t>
      </w:r>
      <w:r w:rsidR="00B158F8" w:rsidRPr="00D30497">
        <w:rPr>
          <w:rFonts w:ascii="Times New Roman" w:hAnsi="Times New Roman" w:cs="Times New Roman"/>
          <w:sz w:val="24"/>
          <w:szCs w:val="24"/>
          <w:rPrChange w:id="423" w:author="Harriet" w:date="2020-05-06T21:32:00Z">
            <w:rPr>
              <w:rFonts w:ascii="Times New Roman" w:hAnsi="Times New Roman" w:cs="Times New Roman"/>
              <w:sz w:val="24"/>
              <w:szCs w:val="24"/>
            </w:rPr>
          </w:rPrChange>
        </w:rPr>
        <w:t>MCI</w:t>
      </w:r>
      <w:r w:rsidR="00982795" w:rsidRPr="00D30497">
        <w:rPr>
          <w:rFonts w:ascii="Times New Roman" w:hAnsi="Times New Roman" w:cs="Times New Roman"/>
          <w:sz w:val="24"/>
          <w:szCs w:val="24"/>
          <w:rPrChange w:id="424" w:author="Harriet" w:date="2020-05-06T21:32:00Z">
            <w:rPr>
              <w:rFonts w:ascii="Times New Roman" w:hAnsi="Times New Roman" w:cs="Times New Roman"/>
              <w:sz w:val="24"/>
              <w:szCs w:val="24"/>
            </w:rPr>
          </w:rPrChange>
        </w:rPr>
        <w:t xml:space="preserve"> is a syndrome involving objective cognitive decline greater than expected for age, that does not interfere with activities of daily life</w:t>
      </w:r>
      <w:r w:rsidR="003640E9" w:rsidRPr="00D30497">
        <w:rPr>
          <w:rFonts w:ascii="Times New Roman" w:hAnsi="Times New Roman" w:cs="Times New Roman"/>
          <w:sz w:val="24"/>
          <w:szCs w:val="24"/>
          <w:lang w:val="en-US"/>
          <w:rPrChange w:id="425" w:author="Harriet" w:date="2020-05-06T21:32:00Z">
            <w:rPr>
              <w:rFonts w:ascii="Times New Roman" w:hAnsi="Times New Roman" w:cs="Times New Roman"/>
              <w:sz w:val="24"/>
              <w:szCs w:val="24"/>
              <w:lang w:val="en-US"/>
            </w:rPr>
          </w:rPrChange>
        </w:rPr>
        <w:t xml:space="preserve"> </w:t>
      </w:r>
      <w:r w:rsidR="003640E9" w:rsidRPr="00D30497">
        <w:rPr>
          <w:rFonts w:ascii="Times New Roman" w:hAnsi="Times New Roman" w:cs="Times New Roman"/>
          <w:sz w:val="24"/>
          <w:szCs w:val="24"/>
          <w:lang w:val="en-US"/>
        </w:rPr>
        <w:fldChar w:fldCharType="begin">
          <w:fldData xml:space="preserve">PEVuZE5vdGU+PENpdGU+PEF1dGhvcj5BbGJlcnQ8L0F1dGhvcj48WWVhcj4yMDExPC9ZZWFyPjxS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</w:fldData>
        </w:fldChar>
      </w:r>
      <w:r w:rsidR="006E0D8E" w:rsidRPr="00D30497">
        <w:rPr>
          <w:rFonts w:ascii="Times New Roman" w:hAnsi="Times New Roman" w:cs="Times New Roman"/>
          <w:sz w:val="24"/>
          <w:szCs w:val="24"/>
          <w:lang w:val="en-US"/>
          <w:rPrChange w:id="426" w:author="Harriet" w:date="2020-05-06T21:32:00Z">
            <w:rPr>
              <w:rFonts w:ascii="Times New Roman" w:hAnsi="Times New Roman" w:cs="Times New Roman"/>
              <w:sz w:val="24"/>
              <w:szCs w:val="24"/>
              <w:lang w:val="en-US"/>
            </w:rPr>
          </w:rPrChange>
        </w:rPr>
        <w:instrText xml:space="preserve"> ADDIN EN.CITE </w:instrText>
      </w:r>
      <w:r w:rsidR="006E0D8E" w:rsidRPr="00D30497">
        <w:rPr>
          <w:rFonts w:ascii="Times New Roman" w:hAnsi="Times New Roman" w:cs="Times New Roman"/>
          <w:sz w:val="24"/>
          <w:szCs w:val="24"/>
          <w:lang w:val="en-US"/>
          <w:rPrChange w:id="427" w:author="Harriet" w:date="2020-05-06T21:32:00Z">
            <w:rPr>
              <w:rFonts w:ascii="Times New Roman" w:hAnsi="Times New Roman" w:cs="Times New Roman"/>
              <w:sz w:val="24"/>
              <w:szCs w:val="24"/>
              <w:lang w:val="en-US"/>
            </w:rPr>
          </w:rPrChange>
        </w:rPr>
        <w:fldChar w:fldCharType="begin">
          <w:fldData xml:space="preserve">PEVuZE5vdGU+PENpdGU+PEF1dGhvcj5BbGJlcnQ8L0F1dGhvcj48WWVhcj4yMDExPC9ZZWFyPjxS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</w:fldData>
        </w:fldChar>
      </w:r>
      <w:r w:rsidR="006E0D8E" w:rsidRPr="00D30497">
        <w:rPr>
          <w:rFonts w:ascii="Times New Roman" w:hAnsi="Times New Roman" w:cs="Times New Roman"/>
          <w:sz w:val="24"/>
          <w:szCs w:val="24"/>
          <w:lang w:val="en-US"/>
          <w:rPrChange w:id="428" w:author="Harriet" w:date="2020-05-06T21:32:00Z">
            <w:rPr>
              <w:rFonts w:ascii="Times New Roman" w:hAnsi="Times New Roman" w:cs="Times New Roman"/>
              <w:sz w:val="24"/>
              <w:szCs w:val="24"/>
              <w:lang w:val="en-US"/>
            </w:rPr>
          </w:rPrChange>
        </w:rPr>
        <w:instrText xml:space="preserve"> ADDIN EN.CITE.DATA </w:instrText>
      </w:r>
      <w:r w:rsidR="006E0D8E" w:rsidRPr="00D30497">
        <w:rPr>
          <w:rFonts w:ascii="Times New Roman" w:hAnsi="Times New Roman" w:cs="Times New Roman"/>
          <w:sz w:val="24"/>
          <w:szCs w:val="24"/>
          <w:lang w:val="en-US"/>
          <w:rPrChange w:id="429" w:author="Harriet" w:date="2020-05-06T21:32:00Z">
            <w:rPr>
              <w:rFonts w:ascii="Times New Roman" w:hAnsi="Times New Roman" w:cs="Times New Roman"/>
              <w:sz w:val="24"/>
              <w:szCs w:val="24"/>
              <w:lang w:val="en-US"/>
            </w:rPr>
          </w:rPrChange>
        </w:rPr>
      </w:r>
      <w:r w:rsidR="006E0D8E" w:rsidRPr="00D30497">
        <w:rPr>
          <w:rFonts w:ascii="Times New Roman" w:hAnsi="Times New Roman" w:cs="Times New Roman"/>
          <w:sz w:val="24"/>
          <w:szCs w:val="24"/>
          <w:lang w:val="en-US"/>
          <w:rPrChange w:id="430" w:author="Harriet" w:date="2020-05-06T21:32:00Z">
            <w:rPr>
              <w:rFonts w:ascii="Times New Roman" w:hAnsi="Times New Roman" w:cs="Times New Roman"/>
              <w:sz w:val="24"/>
              <w:szCs w:val="24"/>
              <w:lang w:val="en-US"/>
            </w:rPr>
          </w:rPrChange>
        </w:rPr>
        <w:fldChar w:fldCharType="end"/>
      </w:r>
      <w:r w:rsidR="003640E9" w:rsidRPr="00D30497">
        <w:rPr>
          <w:rFonts w:ascii="Times New Roman" w:hAnsi="Times New Roman" w:cs="Times New Roman"/>
          <w:sz w:val="24"/>
          <w:szCs w:val="24"/>
          <w:lang w:val="en-US"/>
          <w:rPrChange w:id="431" w:author="Harriet" w:date="2020-05-06T21:32:00Z">
            <w:rPr>
              <w:rFonts w:ascii="Times New Roman" w:hAnsi="Times New Roman" w:cs="Times New Roman"/>
              <w:sz w:val="24"/>
              <w:szCs w:val="24"/>
              <w:lang w:val="en-US"/>
            </w:rPr>
          </w:rPrChange>
        </w:rPr>
      </w:r>
      <w:r w:rsidR="003640E9" w:rsidRPr="00D30497">
        <w:rPr>
          <w:rFonts w:ascii="Times New Roman" w:hAnsi="Times New Roman" w:cs="Times New Roman"/>
          <w:sz w:val="24"/>
          <w:szCs w:val="24"/>
          <w:lang w:val="en-US"/>
          <w:rPrChange w:id="432" w:author="Harriet" w:date="2020-05-06T21:32:00Z">
            <w:rPr>
              <w:rFonts w:ascii="Times New Roman" w:hAnsi="Times New Roman" w:cs="Times New Roman"/>
              <w:sz w:val="24"/>
              <w:szCs w:val="24"/>
              <w:lang w:val="en-US"/>
            </w:rPr>
          </w:rPrChange>
        </w:rPr>
        <w:fldChar w:fldCharType="separate"/>
      </w:r>
      <w:r w:rsidR="006E0D8E" w:rsidRPr="00D30497">
        <w:rPr>
          <w:rFonts w:ascii="Times New Roman" w:hAnsi="Times New Roman" w:cs="Times New Roman"/>
          <w:noProof/>
          <w:sz w:val="24"/>
          <w:szCs w:val="24"/>
          <w:lang w:val="en-US"/>
          <w:rPrChange w:id="433" w:author="Harriet" w:date="2020-05-06T21:32:00Z">
            <w:rPr>
              <w:rFonts w:ascii="Times New Roman" w:hAnsi="Times New Roman" w:cs="Times New Roman"/>
              <w:noProof/>
              <w:sz w:val="24"/>
              <w:szCs w:val="24"/>
              <w:lang w:val="en-US"/>
            </w:rPr>
          </w:rPrChange>
        </w:rPr>
        <w:t>(Albert</w:t>
      </w:r>
      <w:r w:rsidR="006E0D8E" w:rsidRPr="00D30497">
        <w:rPr>
          <w:rFonts w:ascii="Times New Roman" w:hAnsi="Times New Roman" w:cs="Times New Roman"/>
          <w:i/>
          <w:noProof/>
          <w:sz w:val="24"/>
          <w:szCs w:val="24"/>
          <w:lang w:val="en-US"/>
          <w:rPrChange w:id="434" w:author="Harriet" w:date="2020-05-06T21:32:00Z">
            <w:rPr>
              <w:rFonts w:ascii="Times New Roman" w:hAnsi="Times New Roman" w:cs="Times New Roman"/>
              <w:i/>
              <w:noProof/>
              <w:sz w:val="24"/>
              <w:szCs w:val="24"/>
              <w:lang w:val="en-US"/>
            </w:rPr>
          </w:rPrChange>
        </w:rPr>
        <w:t xml:space="preserve"> et al.</w:t>
      </w:r>
      <w:r w:rsidR="006E0D8E" w:rsidRPr="00D30497">
        <w:rPr>
          <w:rFonts w:ascii="Times New Roman" w:hAnsi="Times New Roman" w:cs="Times New Roman"/>
          <w:noProof/>
          <w:sz w:val="24"/>
          <w:szCs w:val="24"/>
          <w:lang w:val="en-US"/>
          <w:rPrChange w:id="435" w:author="Harriet" w:date="2020-05-06T21:32:00Z">
            <w:rPr>
              <w:rFonts w:ascii="Times New Roman" w:hAnsi="Times New Roman" w:cs="Times New Roman"/>
              <w:noProof/>
              <w:sz w:val="24"/>
              <w:szCs w:val="24"/>
              <w:lang w:val="en-US"/>
            </w:rPr>
          </w:rPrChange>
        </w:rPr>
        <w:t>, 2011)</w:t>
      </w:r>
      <w:r w:rsidR="003640E9" w:rsidRPr="00D30497">
        <w:rPr>
          <w:rFonts w:ascii="Times New Roman" w:hAnsi="Times New Roman" w:cs="Times New Roman"/>
          <w:sz w:val="24"/>
          <w:szCs w:val="24"/>
          <w:lang w:val="en-US"/>
          <w:rPrChange w:id="436" w:author="Harriet" w:date="2020-05-06T21:32:00Z">
            <w:rPr>
              <w:rFonts w:ascii="Times New Roman" w:hAnsi="Times New Roman" w:cs="Times New Roman"/>
              <w:sz w:val="24"/>
              <w:szCs w:val="24"/>
              <w:lang w:val="en-US"/>
            </w:rPr>
          </w:rPrChange>
        </w:rPr>
        <w:fldChar w:fldCharType="end"/>
      </w:r>
      <w:r w:rsidR="00982795" w:rsidRPr="00D30497">
        <w:rPr>
          <w:rFonts w:ascii="Times New Roman" w:hAnsi="Times New Roman" w:cs="Times New Roman"/>
          <w:sz w:val="24"/>
          <w:szCs w:val="24"/>
        </w:rPr>
        <w:t xml:space="preserve">. </w:t>
      </w:r>
      <w:r w:rsidR="00E75F73" w:rsidRPr="00D30497">
        <w:rPr>
          <w:rFonts w:ascii="Times New Roman" w:hAnsi="Times New Roman" w:cs="Times New Roman"/>
          <w:sz w:val="24"/>
          <w:szCs w:val="24"/>
          <w:rPrChange w:id="437" w:author="Harriet" w:date="2020-05-06T21:32:00Z">
            <w:rPr>
              <w:rFonts w:ascii="Times New Roman" w:hAnsi="Times New Roman" w:cs="Times New Roman"/>
              <w:sz w:val="24"/>
              <w:szCs w:val="24"/>
            </w:rPr>
          </w:rPrChange>
        </w:rPr>
        <w:t xml:space="preserve">SCD </w:t>
      </w:r>
      <w:r w:rsidR="00820C97" w:rsidRPr="00D30497">
        <w:rPr>
          <w:rFonts w:ascii="Times New Roman" w:hAnsi="Times New Roman" w:cs="Times New Roman"/>
          <w:sz w:val="24"/>
          <w:szCs w:val="24"/>
          <w:lang w:val="en-US"/>
          <w:rPrChange w:id="438" w:author="Harriet" w:date="2020-05-06T21:32:00Z">
            <w:rPr>
              <w:rFonts w:ascii="Times New Roman" w:hAnsi="Times New Roman" w:cs="Times New Roman"/>
              <w:sz w:val="24"/>
              <w:szCs w:val="24"/>
              <w:lang w:val="en-US"/>
            </w:rPr>
          </w:rPrChange>
        </w:rPr>
        <w:t xml:space="preserve">describes </w:t>
      </w:r>
      <w:r w:rsidR="003C388E" w:rsidRPr="00D30497">
        <w:rPr>
          <w:rFonts w:ascii="Times New Roman" w:hAnsi="Times New Roman" w:cs="Times New Roman"/>
          <w:sz w:val="24"/>
          <w:szCs w:val="24"/>
          <w:lang w:val="en-US"/>
          <w:rPrChange w:id="439" w:author="Harriet" w:date="2020-05-06T21:32:00Z">
            <w:rPr>
              <w:rFonts w:ascii="Times New Roman" w:hAnsi="Times New Roman" w:cs="Times New Roman"/>
              <w:sz w:val="24"/>
              <w:szCs w:val="24"/>
              <w:lang w:val="en-US"/>
            </w:rPr>
          </w:rPrChange>
        </w:rPr>
        <w:t>subjective concern re</w:t>
      </w:r>
      <w:r w:rsidR="001B55D3" w:rsidRPr="00D30497">
        <w:rPr>
          <w:rFonts w:ascii="Times New Roman" w:hAnsi="Times New Roman" w:cs="Times New Roman"/>
          <w:sz w:val="24"/>
          <w:szCs w:val="24"/>
          <w:lang w:val="en-US"/>
          <w:rPrChange w:id="440" w:author="Harriet" w:date="2020-05-06T21:32:00Z">
            <w:rPr>
              <w:rFonts w:ascii="Times New Roman" w:hAnsi="Times New Roman" w:cs="Times New Roman"/>
              <w:sz w:val="24"/>
              <w:szCs w:val="24"/>
              <w:lang w:val="en-US"/>
            </w:rPr>
          </w:rPrChange>
        </w:rPr>
        <w:t>garding</w:t>
      </w:r>
      <w:r w:rsidR="00820C97" w:rsidRPr="00D30497">
        <w:rPr>
          <w:rFonts w:ascii="Times New Roman" w:hAnsi="Times New Roman" w:cs="Times New Roman"/>
          <w:sz w:val="24"/>
          <w:szCs w:val="24"/>
          <w:lang w:val="en-US"/>
          <w:rPrChange w:id="441" w:author="Harriet" w:date="2020-05-06T21:32:00Z">
            <w:rPr>
              <w:rFonts w:ascii="Times New Roman" w:hAnsi="Times New Roman" w:cs="Times New Roman"/>
              <w:sz w:val="24"/>
              <w:szCs w:val="24"/>
              <w:lang w:val="en-US"/>
            </w:rPr>
          </w:rPrChange>
        </w:rPr>
        <w:t xml:space="preserve"> </w:t>
      </w:r>
      <w:r w:rsidR="003755C2" w:rsidRPr="00D30497">
        <w:rPr>
          <w:rFonts w:ascii="Times New Roman" w:hAnsi="Times New Roman" w:cs="Times New Roman"/>
          <w:sz w:val="24"/>
          <w:szCs w:val="24"/>
          <w:lang w:val="en-US"/>
          <w:rPrChange w:id="442" w:author="Harriet" w:date="2020-05-06T21:32:00Z">
            <w:rPr>
              <w:rFonts w:ascii="Times New Roman" w:hAnsi="Times New Roman" w:cs="Times New Roman"/>
              <w:sz w:val="24"/>
              <w:szCs w:val="24"/>
              <w:lang w:val="en-US"/>
            </w:rPr>
          </w:rPrChange>
        </w:rPr>
        <w:t xml:space="preserve">decline in cognitive abilities </w:t>
      </w:r>
      <w:r w:rsidR="001B55D3" w:rsidRPr="00D30497">
        <w:rPr>
          <w:rFonts w:ascii="Times New Roman" w:hAnsi="Times New Roman" w:cs="Times New Roman"/>
          <w:sz w:val="24"/>
          <w:szCs w:val="24"/>
          <w:lang w:val="en-US"/>
          <w:rPrChange w:id="443" w:author="Harriet" w:date="2020-05-06T21:32:00Z">
            <w:rPr>
              <w:rFonts w:ascii="Times New Roman" w:hAnsi="Times New Roman" w:cs="Times New Roman"/>
              <w:sz w:val="24"/>
              <w:szCs w:val="24"/>
              <w:lang w:val="en-US"/>
            </w:rPr>
          </w:rPrChange>
        </w:rPr>
        <w:t>without</w:t>
      </w:r>
      <w:r w:rsidR="003755C2" w:rsidRPr="00D30497">
        <w:rPr>
          <w:rFonts w:ascii="Times New Roman" w:hAnsi="Times New Roman" w:cs="Times New Roman"/>
          <w:sz w:val="24"/>
          <w:szCs w:val="24"/>
          <w:lang w:val="en-US"/>
          <w:rPrChange w:id="444" w:author="Harriet" w:date="2020-05-06T21:32:00Z">
            <w:rPr>
              <w:rFonts w:ascii="Times New Roman" w:hAnsi="Times New Roman" w:cs="Times New Roman"/>
              <w:sz w:val="24"/>
              <w:szCs w:val="24"/>
              <w:lang w:val="en-US"/>
            </w:rPr>
          </w:rPrChange>
        </w:rPr>
        <w:t xml:space="preserve"> </w:t>
      </w:r>
      <w:r w:rsidR="007B4389" w:rsidRPr="00D30497">
        <w:rPr>
          <w:rFonts w:ascii="Times New Roman" w:hAnsi="Times New Roman" w:cs="Times New Roman"/>
          <w:sz w:val="24"/>
          <w:szCs w:val="24"/>
          <w:lang w:val="en-US"/>
          <w:rPrChange w:id="445" w:author="Harriet" w:date="2020-05-06T21:32:00Z">
            <w:rPr>
              <w:rFonts w:ascii="Times New Roman" w:hAnsi="Times New Roman" w:cs="Times New Roman"/>
              <w:sz w:val="24"/>
              <w:szCs w:val="24"/>
              <w:lang w:val="en-US"/>
            </w:rPr>
          </w:rPrChange>
        </w:rPr>
        <w:t xml:space="preserve">evidence </w:t>
      </w:r>
      <w:r w:rsidR="00665953" w:rsidRPr="00D30497">
        <w:rPr>
          <w:rFonts w:ascii="Times New Roman" w:hAnsi="Times New Roman" w:cs="Times New Roman"/>
          <w:sz w:val="24"/>
          <w:szCs w:val="24"/>
          <w:lang w:val="en-US"/>
          <w:rPrChange w:id="446" w:author="Harriet" w:date="2020-05-06T21:32:00Z">
            <w:rPr>
              <w:rFonts w:ascii="Times New Roman" w:hAnsi="Times New Roman" w:cs="Times New Roman"/>
              <w:sz w:val="24"/>
              <w:szCs w:val="24"/>
              <w:lang w:val="en-US"/>
            </w:rPr>
          </w:rPrChange>
        </w:rPr>
        <w:t>of</w:t>
      </w:r>
      <w:r w:rsidR="007B4389" w:rsidRPr="00D30497">
        <w:rPr>
          <w:rFonts w:ascii="Times New Roman" w:hAnsi="Times New Roman" w:cs="Times New Roman"/>
          <w:sz w:val="24"/>
          <w:szCs w:val="24"/>
          <w:lang w:val="en-US"/>
          <w:rPrChange w:id="447" w:author="Harriet" w:date="2020-05-06T21:32:00Z">
            <w:rPr>
              <w:rFonts w:ascii="Times New Roman" w:hAnsi="Times New Roman" w:cs="Times New Roman"/>
              <w:sz w:val="24"/>
              <w:szCs w:val="24"/>
              <w:lang w:val="en-US"/>
            </w:rPr>
          </w:rPrChange>
        </w:rPr>
        <w:t xml:space="preserve"> </w:t>
      </w:r>
      <w:r w:rsidR="00E75F73" w:rsidRPr="00D30497">
        <w:rPr>
          <w:rFonts w:ascii="Times New Roman" w:hAnsi="Times New Roman" w:cs="Times New Roman"/>
          <w:sz w:val="24"/>
          <w:szCs w:val="24"/>
          <w:lang w:val="en-US"/>
          <w:rPrChange w:id="448" w:author="Harriet" w:date="2020-05-06T21:32:00Z">
            <w:rPr>
              <w:rFonts w:ascii="Times New Roman" w:hAnsi="Times New Roman" w:cs="Times New Roman"/>
              <w:sz w:val="24"/>
              <w:szCs w:val="24"/>
              <w:lang w:val="en-US"/>
            </w:rPr>
          </w:rPrChange>
        </w:rPr>
        <w:t>objective cognitive deficit</w:t>
      </w:r>
      <w:r w:rsidR="00590A11" w:rsidRPr="00D30497">
        <w:rPr>
          <w:rFonts w:ascii="Times New Roman" w:hAnsi="Times New Roman" w:cs="Times New Roman"/>
          <w:sz w:val="24"/>
          <w:szCs w:val="24"/>
          <w:lang w:val="en-US"/>
          <w:rPrChange w:id="449" w:author="Harriet" w:date="2020-05-06T21:32:00Z">
            <w:rPr>
              <w:rFonts w:ascii="Times New Roman" w:hAnsi="Times New Roman" w:cs="Times New Roman"/>
              <w:sz w:val="24"/>
              <w:szCs w:val="24"/>
              <w:lang w:val="en-US"/>
            </w:rPr>
          </w:rPrChange>
        </w:rPr>
        <w:t xml:space="preserve"> </w:t>
      </w:r>
      <w:r w:rsidR="00590A11" w:rsidRPr="00D30497">
        <w:rPr>
          <w:rFonts w:ascii="Times New Roman" w:hAnsi="Times New Roman" w:cs="Times New Roman"/>
          <w:sz w:val="24"/>
          <w:szCs w:val="24"/>
          <w:lang w:val="en-US"/>
        </w:rPr>
        <w:fldChar w:fldCharType="begin">
          <w:fldData xml:space="preserve">PEVuZE5vdGU+PENpdGU+PEF1dGhvcj5Ib3dhcmQ8L0F1dGhvcj48WWVhcj4yMDIwPC9ZZWFyPjxS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</w:fldData>
        </w:fldChar>
      </w:r>
      <w:r w:rsidR="0017684A" w:rsidRPr="00D30497">
        <w:rPr>
          <w:rFonts w:ascii="Times New Roman" w:hAnsi="Times New Roman" w:cs="Times New Roman"/>
          <w:sz w:val="24"/>
          <w:szCs w:val="24"/>
          <w:lang w:val="en-US"/>
          <w:rPrChange w:id="450" w:author="Harriet" w:date="2020-05-06T21:32:00Z">
            <w:rPr>
              <w:rFonts w:ascii="Times New Roman" w:hAnsi="Times New Roman" w:cs="Times New Roman"/>
              <w:sz w:val="24"/>
              <w:szCs w:val="24"/>
              <w:lang w:val="en-US"/>
            </w:rPr>
          </w:rPrChange>
        </w:rPr>
        <w:instrText xml:space="preserve"> ADDIN EN.CITE </w:instrText>
      </w:r>
      <w:r w:rsidR="0017684A" w:rsidRPr="00D30497">
        <w:rPr>
          <w:rFonts w:ascii="Times New Roman" w:hAnsi="Times New Roman" w:cs="Times New Roman"/>
          <w:sz w:val="24"/>
          <w:szCs w:val="24"/>
          <w:lang w:val="en-US"/>
          <w:rPrChange w:id="451" w:author="Harriet" w:date="2020-05-06T21:32:00Z">
            <w:rPr>
              <w:rFonts w:ascii="Times New Roman" w:hAnsi="Times New Roman" w:cs="Times New Roman"/>
              <w:sz w:val="24"/>
              <w:szCs w:val="24"/>
              <w:lang w:val="en-US"/>
            </w:rPr>
          </w:rPrChange>
        </w:rPr>
        <w:fldChar w:fldCharType="begin">
          <w:fldData xml:space="preserve">PEVuZE5vdGU+PENpdGU+PEF1dGhvcj5Ib3dhcmQ8L0F1dGhvcj48WWVhcj4yMDIwPC9ZZWFyPjxS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</w:fldData>
        </w:fldChar>
      </w:r>
      <w:r w:rsidR="0017684A" w:rsidRPr="00D30497">
        <w:rPr>
          <w:rFonts w:ascii="Times New Roman" w:hAnsi="Times New Roman" w:cs="Times New Roman"/>
          <w:sz w:val="24"/>
          <w:szCs w:val="24"/>
          <w:lang w:val="en-US"/>
          <w:rPrChange w:id="452" w:author="Harriet" w:date="2020-05-06T21:32:00Z">
            <w:rPr>
              <w:rFonts w:ascii="Times New Roman" w:hAnsi="Times New Roman" w:cs="Times New Roman"/>
              <w:sz w:val="24"/>
              <w:szCs w:val="24"/>
              <w:lang w:val="en-US"/>
            </w:rPr>
          </w:rPrChange>
        </w:rPr>
        <w:instrText xml:space="preserve"> ADDIN EN.CITE.DATA </w:instrText>
      </w:r>
      <w:r w:rsidR="0017684A" w:rsidRPr="00D30497">
        <w:rPr>
          <w:rFonts w:ascii="Times New Roman" w:hAnsi="Times New Roman" w:cs="Times New Roman"/>
          <w:sz w:val="24"/>
          <w:szCs w:val="24"/>
          <w:lang w:val="en-US"/>
          <w:rPrChange w:id="453" w:author="Harriet" w:date="2020-05-06T21:32:00Z">
            <w:rPr>
              <w:rFonts w:ascii="Times New Roman" w:hAnsi="Times New Roman" w:cs="Times New Roman"/>
              <w:sz w:val="24"/>
              <w:szCs w:val="24"/>
              <w:lang w:val="en-US"/>
            </w:rPr>
          </w:rPrChange>
        </w:rPr>
      </w:r>
      <w:r w:rsidR="0017684A" w:rsidRPr="00D30497">
        <w:rPr>
          <w:rFonts w:ascii="Times New Roman" w:hAnsi="Times New Roman" w:cs="Times New Roman"/>
          <w:sz w:val="24"/>
          <w:szCs w:val="24"/>
          <w:lang w:val="en-US"/>
          <w:rPrChange w:id="454" w:author="Harriet" w:date="2020-05-06T21:32:00Z">
            <w:rPr>
              <w:rFonts w:ascii="Times New Roman" w:hAnsi="Times New Roman" w:cs="Times New Roman"/>
              <w:sz w:val="24"/>
              <w:szCs w:val="24"/>
              <w:lang w:val="en-US"/>
            </w:rPr>
          </w:rPrChange>
        </w:rPr>
        <w:fldChar w:fldCharType="end"/>
      </w:r>
      <w:r w:rsidR="00590A11" w:rsidRPr="00D30497">
        <w:rPr>
          <w:rFonts w:ascii="Times New Roman" w:hAnsi="Times New Roman" w:cs="Times New Roman"/>
          <w:sz w:val="24"/>
          <w:szCs w:val="24"/>
          <w:lang w:val="en-US"/>
          <w:rPrChange w:id="455" w:author="Harriet" w:date="2020-05-06T21:32:00Z">
            <w:rPr>
              <w:rFonts w:ascii="Times New Roman" w:hAnsi="Times New Roman" w:cs="Times New Roman"/>
              <w:sz w:val="24"/>
              <w:szCs w:val="24"/>
              <w:lang w:val="en-US"/>
            </w:rPr>
          </w:rPrChange>
        </w:rPr>
      </w:r>
      <w:r w:rsidR="00590A11" w:rsidRPr="00D30497">
        <w:rPr>
          <w:rFonts w:ascii="Times New Roman" w:hAnsi="Times New Roman" w:cs="Times New Roman"/>
          <w:sz w:val="24"/>
          <w:szCs w:val="24"/>
          <w:lang w:val="en-US"/>
          <w:rPrChange w:id="456" w:author="Harriet" w:date="2020-05-06T21:32:00Z">
            <w:rPr>
              <w:rFonts w:ascii="Times New Roman" w:hAnsi="Times New Roman" w:cs="Times New Roman"/>
              <w:sz w:val="24"/>
              <w:szCs w:val="24"/>
              <w:lang w:val="en-US"/>
            </w:rPr>
          </w:rPrChange>
        </w:rPr>
        <w:fldChar w:fldCharType="separate"/>
      </w:r>
      <w:r w:rsidR="0017684A" w:rsidRPr="00D30497">
        <w:rPr>
          <w:rFonts w:ascii="Times New Roman" w:hAnsi="Times New Roman" w:cs="Times New Roman"/>
          <w:noProof/>
          <w:sz w:val="24"/>
          <w:szCs w:val="24"/>
          <w:lang w:val="en-US"/>
          <w:rPrChange w:id="457" w:author="Harriet" w:date="2020-05-06T21:32:00Z">
            <w:rPr>
              <w:rFonts w:ascii="Times New Roman" w:hAnsi="Times New Roman" w:cs="Times New Roman"/>
              <w:noProof/>
              <w:sz w:val="24"/>
              <w:szCs w:val="24"/>
              <w:lang w:val="en-US"/>
            </w:rPr>
          </w:rPrChange>
        </w:rPr>
        <w:t>(Howard, 2020; Jessen</w:t>
      </w:r>
      <w:r w:rsidR="0017684A" w:rsidRPr="00D30497">
        <w:rPr>
          <w:rFonts w:ascii="Times New Roman" w:hAnsi="Times New Roman" w:cs="Times New Roman"/>
          <w:i/>
          <w:noProof/>
          <w:sz w:val="24"/>
          <w:szCs w:val="24"/>
          <w:lang w:val="en-US"/>
          <w:rPrChange w:id="458" w:author="Harriet" w:date="2020-05-06T21:32:00Z">
            <w:rPr>
              <w:rFonts w:ascii="Times New Roman" w:hAnsi="Times New Roman" w:cs="Times New Roman"/>
              <w:i/>
              <w:noProof/>
              <w:sz w:val="24"/>
              <w:szCs w:val="24"/>
              <w:lang w:val="en-US"/>
            </w:rPr>
          </w:rPrChange>
        </w:rPr>
        <w:t xml:space="preserve"> et al.</w:t>
      </w:r>
      <w:r w:rsidR="0017684A" w:rsidRPr="00D30497">
        <w:rPr>
          <w:rFonts w:ascii="Times New Roman" w:hAnsi="Times New Roman" w:cs="Times New Roman"/>
          <w:noProof/>
          <w:sz w:val="24"/>
          <w:szCs w:val="24"/>
          <w:lang w:val="en-US"/>
          <w:rPrChange w:id="459" w:author="Harriet" w:date="2020-05-06T21:32:00Z">
            <w:rPr>
              <w:rFonts w:ascii="Times New Roman" w:hAnsi="Times New Roman" w:cs="Times New Roman"/>
              <w:noProof/>
              <w:sz w:val="24"/>
              <w:szCs w:val="24"/>
              <w:lang w:val="en-US"/>
            </w:rPr>
          </w:rPrChange>
        </w:rPr>
        <w:t>, 2020)</w:t>
      </w:r>
      <w:r w:rsidR="00590A11" w:rsidRPr="00D30497">
        <w:rPr>
          <w:rFonts w:ascii="Times New Roman" w:hAnsi="Times New Roman" w:cs="Times New Roman"/>
          <w:sz w:val="24"/>
          <w:szCs w:val="24"/>
          <w:lang w:val="en-US"/>
          <w:rPrChange w:id="460" w:author="Harriet" w:date="2020-05-06T21:32:00Z">
            <w:rPr>
              <w:rFonts w:ascii="Times New Roman" w:hAnsi="Times New Roman" w:cs="Times New Roman"/>
              <w:sz w:val="24"/>
              <w:szCs w:val="24"/>
              <w:lang w:val="en-US"/>
            </w:rPr>
          </w:rPrChange>
        </w:rPr>
        <w:fldChar w:fldCharType="end"/>
      </w:r>
      <w:r w:rsidR="00E75F73" w:rsidRPr="00D30497">
        <w:rPr>
          <w:rFonts w:ascii="Times New Roman" w:hAnsi="Times New Roman" w:cs="Times New Roman"/>
          <w:sz w:val="24"/>
          <w:szCs w:val="24"/>
          <w:lang w:val="en-US"/>
        </w:rPr>
        <w:t>.</w:t>
      </w:r>
      <w:r w:rsidR="00594E30" w:rsidRPr="00D30497">
        <w:rPr>
          <w:rFonts w:ascii="Times New Roman" w:hAnsi="Times New Roman" w:cs="Times New Roman"/>
          <w:sz w:val="24"/>
          <w:szCs w:val="24"/>
          <w:lang w:val="en-US"/>
          <w:rPrChange w:id="461" w:author="Harriet" w:date="2020-05-06T21:32:00Z">
            <w:rPr>
              <w:rFonts w:ascii="Times New Roman" w:hAnsi="Times New Roman" w:cs="Times New Roman"/>
              <w:sz w:val="24"/>
              <w:szCs w:val="24"/>
              <w:lang w:val="en-US"/>
            </w:rPr>
          </w:rPrChange>
        </w:rPr>
        <w:t xml:space="preserve"> </w:t>
      </w:r>
      <w:r w:rsidR="00C95334" w:rsidRPr="00D30497">
        <w:rPr>
          <w:rFonts w:ascii="Times New Roman" w:hAnsi="Times New Roman" w:cs="Times New Roman"/>
          <w:sz w:val="24"/>
          <w:szCs w:val="24"/>
          <w:rPrChange w:id="462" w:author="Harriet" w:date="2020-05-06T21:32:00Z">
            <w:rPr>
              <w:rFonts w:ascii="Times New Roman" w:hAnsi="Times New Roman" w:cs="Times New Roman"/>
              <w:sz w:val="24"/>
              <w:szCs w:val="24"/>
            </w:rPr>
          </w:rPrChange>
        </w:rPr>
        <w:t>Conceptually, b</w:t>
      </w:r>
      <w:r w:rsidR="00AF5C15" w:rsidRPr="00D30497">
        <w:rPr>
          <w:rFonts w:ascii="Times New Roman" w:hAnsi="Times New Roman" w:cs="Times New Roman"/>
          <w:sz w:val="24"/>
          <w:szCs w:val="24"/>
          <w:rPrChange w:id="463" w:author="Harriet" w:date="2020-05-06T21:32:00Z">
            <w:rPr>
              <w:rFonts w:ascii="Times New Roman" w:hAnsi="Times New Roman" w:cs="Times New Roman"/>
              <w:sz w:val="24"/>
              <w:szCs w:val="24"/>
            </w:rPr>
          </w:rPrChange>
        </w:rPr>
        <w:t>oth SCD</w:t>
      </w:r>
      <w:r w:rsidR="00EA1137" w:rsidRPr="00D30497">
        <w:rPr>
          <w:rFonts w:ascii="Times New Roman" w:hAnsi="Times New Roman" w:cs="Times New Roman"/>
          <w:sz w:val="24"/>
          <w:szCs w:val="24"/>
          <w:rPrChange w:id="464" w:author="Harriet" w:date="2020-05-06T21:32:00Z">
            <w:rPr>
              <w:rFonts w:ascii="Times New Roman" w:hAnsi="Times New Roman" w:cs="Times New Roman"/>
              <w:sz w:val="24"/>
              <w:szCs w:val="24"/>
            </w:rPr>
          </w:rPrChange>
        </w:rPr>
        <w:t xml:space="preserve"> and MCI</w:t>
      </w:r>
      <w:r w:rsidR="00AF5C15" w:rsidRPr="00D30497">
        <w:rPr>
          <w:rFonts w:ascii="Times New Roman" w:hAnsi="Times New Roman" w:cs="Times New Roman"/>
          <w:sz w:val="24"/>
          <w:szCs w:val="24"/>
          <w:rPrChange w:id="465" w:author="Harriet" w:date="2020-05-06T21:32:00Z">
            <w:rPr>
              <w:rFonts w:ascii="Times New Roman" w:hAnsi="Times New Roman" w:cs="Times New Roman"/>
              <w:sz w:val="24"/>
              <w:szCs w:val="24"/>
            </w:rPr>
          </w:rPrChange>
        </w:rPr>
        <w:t xml:space="preserve"> are </w:t>
      </w:r>
      <w:r w:rsidR="00C95334" w:rsidRPr="00D30497">
        <w:rPr>
          <w:rFonts w:ascii="Times New Roman" w:hAnsi="Times New Roman" w:cs="Times New Roman"/>
          <w:sz w:val="24"/>
          <w:szCs w:val="24"/>
          <w:rPrChange w:id="466" w:author="Harriet" w:date="2020-05-06T21:32:00Z">
            <w:rPr>
              <w:rFonts w:ascii="Times New Roman" w:hAnsi="Times New Roman" w:cs="Times New Roman"/>
              <w:sz w:val="24"/>
              <w:szCs w:val="24"/>
            </w:rPr>
          </w:rPrChange>
        </w:rPr>
        <w:t xml:space="preserve">heterogeneous </w:t>
      </w:r>
      <w:r w:rsidR="00AF5C15" w:rsidRPr="00D30497">
        <w:rPr>
          <w:rFonts w:ascii="Times New Roman" w:hAnsi="Times New Roman" w:cs="Times New Roman"/>
          <w:sz w:val="24"/>
          <w:szCs w:val="24"/>
          <w:rPrChange w:id="467" w:author="Harriet" w:date="2020-05-06T21:32:00Z">
            <w:rPr>
              <w:rFonts w:ascii="Times New Roman" w:hAnsi="Times New Roman" w:cs="Times New Roman"/>
              <w:sz w:val="24"/>
              <w:szCs w:val="24"/>
            </w:rPr>
          </w:rPrChange>
        </w:rPr>
        <w:t>concepts</w:t>
      </w:r>
      <w:r w:rsidR="00C95334" w:rsidRPr="00D30497">
        <w:rPr>
          <w:rFonts w:ascii="Times New Roman" w:hAnsi="Times New Roman" w:cs="Times New Roman"/>
          <w:sz w:val="24"/>
          <w:szCs w:val="24"/>
          <w:rPrChange w:id="468" w:author="Harriet" w:date="2020-05-06T21:32:00Z">
            <w:rPr>
              <w:rFonts w:ascii="Times New Roman" w:hAnsi="Times New Roman" w:cs="Times New Roman"/>
              <w:sz w:val="24"/>
              <w:szCs w:val="24"/>
            </w:rPr>
          </w:rPrChange>
        </w:rPr>
        <w:t xml:space="preserve"> and </w:t>
      </w:r>
      <w:r w:rsidR="00AF5C15" w:rsidRPr="00D30497">
        <w:rPr>
          <w:rFonts w:ascii="Times New Roman" w:hAnsi="Times New Roman" w:cs="Times New Roman"/>
          <w:sz w:val="24"/>
          <w:szCs w:val="24"/>
          <w:rPrChange w:id="469" w:author="Harriet" w:date="2020-05-06T21:32:00Z">
            <w:rPr>
              <w:rFonts w:ascii="Times New Roman" w:hAnsi="Times New Roman" w:cs="Times New Roman"/>
              <w:sz w:val="24"/>
              <w:szCs w:val="24"/>
            </w:rPr>
          </w:rPrChange>
        </w:rPr>
        <w:t>include people with</w:t>
      </w:r>
      <w:r w:rsidR="00C95334" w:rsidRPr="00D30497">
        <w:rPr>
          <w:rFonts w:ascii="Times New Roman" w:hAnsi="Times New Roman" w:cs="Times New Roman"/>
          <w:sz w:val="24"/>
          <w:szCs w:val="24"/>
          <w:rPrChange w:id="470" w:author="Harriet" w:date="2020-05-06T21:32:00Z">
            <w:rPr>
              <w:rFonts w:ascii="Times New Roman" w:hAnsi="Times New Roman" w:cs="Times New Roman"/>
              <w:sz w:val="24"/>
              <w:szCs w:val="24"/>
            </w:rPr>
          </w:rPrChange>
        </w:rPr>
        <w:t xml:space="preserve"> a variety of u</w:t>
      </w:r>
      <w:r w:rsidR="00AF5C15" w:rsidRPr="00D30497">
        <w:rPr>
          <w:rFonts w:ascii="Times New Roman" w:hAnsi="Times New Roman" w:cs="Times New Roman"/>
          <w:sz w:val="24"/>
          <w:szCs w:val="24"/>
          <w:rPrChange w:id="471" w:author="Harriet" w:date="2020-05-06T21:32:00Z">
            <w:rPr>
              <w:rFonts w:ascii="Times New Roman" w:hAnsi="Times New Roman" w:cs="Times New Roman"/>
              <w:sz w:val="24"/>
              <w:szCs w:val="24"/>
            </w:rPr>
          </w:rPrChange>
        </w:rPr>
        <w:t xml:space="preserve">nderlying </w:t>
      </w:r>
      <w:r w:rsidR="00E56BF4" w:rsidRPr="00D30497">
        <w:rPr>
          <w:rFonts w:ascii="Times New Roman" w:hAnsi="Times New Roman" w:cs="Times New Roman"/>
          <w:sz w:val="24"/>
          <w:szCs w:val="24"/>
          <w:rPrChange w:id="472" w:author="Harriet" w:date="2020-05-06T21:32:00Z">
            <w:rPr>
              <w:rFonts w:ascii="Times New Roman" w:hAnsi="Times New Roman" w:cs="Times New Roman"/>
              <w:sz w:val="24"/>
              <w:szCs w:val="24"/>
            </w:rPr>
          </w:rPrChange>
        </w:rPr>
        <w:t>causes</w:t>
      </w:r>
      <w:r w:rsidR="00AF5C15" w:rsidRPr="00D30497">
        <w:rPr>
          <w:rFonts w:ascii="Times New Roman" w:hAnsi="Times New Roman" w:cs="Times New Roman"/>
          <w:sz w:val="24"/>
          <w:szCs w:val="24"/>
          <w:rPrChange w:id="473" w:author="Harriet" w:date="2020-05-06T21:32:00Z">
            <w:rPr>
              <w:rFonts w:ascii="Times New Roman" w:hAnsi="Times New Roman" w:cs="Times New Roman"/>
              <w:sz w:val="24"/>
              <w:szCs w:val="24"/>
            </w:rPr>
          </w:rPrChange>
        </w:rPr>
        <w:t xml:space="preserve"> </w:t>
      </w:r>
      <w:r w:rsidR="00AF5C15" w:rsidRPr="00D30497">
        <w:rPr>
          <w:rFonts w:ascii="Times New Roman" w:hAnsi="Times New Roman" w:cs="Times New Roman"/>
          <w:sz w:val="24"/>
          <w:szCs w:val="24"/>
        </w:rPr>
        <w:fldChar w:fldCharType="begin">
          <w:fldData xml:space="preserve">PEVuZE5vdGU+PENpdGU+PEF1dGhvcj5CbGFja2J1cm48L0F1dGhvcj48WWVhcj4yMDE0PC9ZZWFy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</w:fldData>
        </w:fldChar>
      </w:r>
      <w:r w:rsidR="006E0D8E" w:rsidRPr="00D30497">
        <w:rPr>
          <w:rFonts w:ascii="Times New Roman" w:hAnsi="Times New Roman" w:cs="Times New Roman"/>
          <w:sz w:val="24"/>
          <w:szCs w:val="24"/>
          <w:rPrChange w:id="474" w:author="Harriet" w:date="2020-05-06T21:32:00Z">
            <w:rPr>
              <w:rFonts w:ascii="Times New Roman" w:hAnsi="Times New Roman" w:cs="Times New Roman"/>
              <w:sz w:val="24"/>
              <w:szCs w:val="24"/>
            </w:rPr>
          </w:rPrChange>
        </w:rPr>
        <w:instrText xml:space="preserve"> ADDIN EN.CITE </w:instrText>
      </w:r>
      <w:r w:rsidR="006E0D8E" w:rsidRPr="00D30497">
        <w:rPr>
          <w:rFonts w:ascii="Times New Roman" w:hAnsi="Times New Roman" w:cs="Times New Roman"/>
          <w:sz w:val="24"/>
          <w:szCs w:val="24"/>
          <w:rPrChange w:id="475" w:author="Harriet" w:date="2020-05-06T21:32:00Z">
            <w:rPr>
              <w:rFonts w:ascii="Times New Roman" w:hAnsi="Times New Roman" w:cs="Times New Roman"/>
              <w:sz w:val="24"/>
              <w:szCs w:val="24"/>
            </w:rPr>
          </w:rPrChange>
        </w:rPr>
        <w:fldChar w:fldCharType="begin">
          <w:fldData xml:space="preserve">PEVuZE5vdGU+PENpdGU+PEF1dGhvcj5CbGFja2J1cm48L0F1dGhvcj48WWVhcj4yMDE0PC9ZZWFy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</w:fldData>
        </w:fldChar>
      </w:r>
      <w:r w:rsidR="006E0D8E" w:rsidRPr="00D30497">
        <w:rPr>
          <w:rFonts w:ascii="Times New Roman" w:hAnsi="Times New Roman" w:cs="Times New Roman"/>
          <w:sz w:val="24"/>
          <w:szCs w:val="24"/>
          <w:rPrChange w:id="476" w:author="Harriet" w:date="2020-05-06T21:32:00Z">
            <w:rPr>
              <w:rFonts w:ascii="Times New Roman" w:hAnsi="Times New Roman" w:cs="Times New Roman"/>
              <w:sz w:val="24"/>
              <w:szCs w:val="24"/>
            </w:rPr>
          </w:rPrChange>
        </w:rPr>
        <w:instrText xml:space="preserve"> ADDIN EN.CITE.DATA </w:instrText>
      </w:r>
      <w:r w:rsidR="006E0D8E" w:rsidRPr="00D30497">
        <w:rPr>
          <w:rFonts w:ascii="Times New Roman" w:hAnsi="Times New Roman" w:cs="Times New Roman"/>
          <w:sz w:val="24"/>
          <w:szCs w:val="24"/>
          <w:rPrChange w:id="477" w:author="Harriet" w:date="2020-05-06T21:32:00Z">
            <w:rPr>
              <w:rFonts w:ascii="Times New Roman" w:hAnsi="Times New Roman" w:cs="Times New Roman"/>
              <w:sz w:val="24"/>
              <w:szCs w:val="24"/>
            </w:rPr>
          </w:rPrChange>
        </w:rPr>
      </w:r>
      <w:r w:rsidR="006E0D8E" w:rsidRPr="00D30497">
        <w:rPr>
          <w:rFonts w:ascii="Times New Roman" w:hAnsi="Times New Roman" w:cs="Times New Roman"/>
          <w:sz w:val="24"/>
          <w:szCs w:val="24"/>
          <w:rPrChange w:id="478" w:author="Harriet" w:date="2020-05-06T21:32:00Z">
            <w:rPr>
              <w:rFonts w:ascii="Times New Roman" w:hAnsi="Times New Roman" w:cs="Times New Roman"/>
              <w:sz w:val="24"/>
              <w:szCs w:val="24"/>
            </w:rPr>
          </w:rPrChange>
        </w:rPr>
        <w:fldChar w:fldCharType="end"/>
      </w:r>
      <w:r w:rsidR="00AF5C15" w:rsidRPr="00D30497">
        <w:rPr>
          <w:rFonts w:ascii="Times New Roman" w:hAnsi="Times New Roman" w:cs="Times New Roman"/>
          <w:sz w:val="24"/>
          <w:szCs w:val="24"/>
          <w:rPrChange w:id="479" w:author="Harriet" w:date="2020-05-06T21:32:00Z">
            <w:rPr>
              <w:rFonts w:ascii="Times New Roman" w:hAnsi="Times New Roman" w:cs="Times New Roman"/>
              <w:sz w:val="24"/>
              <w:szCs w:val="24"/>
            </w:rPr>
          </w:rPrChange>
        </w:rPr>
      </w:r>
      <w:r w:rsidR="00AF5C15" w:rsidRPr="00D30497">
        <w:rPr>
          <w:rFonts w:ascii="Times New Roman" w:hAnsi="Times New Roman" w:cs="Times New Roman"/>
          <w:sz w:val="24"/>
          <w:szCs w:val="24"/>
          <w:rPrChange w:id="480"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481" w:author="Harriet" w:date="2020-05-06T21:32:00Z">
            <w:rPr>
              <w:rFonts w:ascii="Times New Roman" w:hAnsi="Times New Roman" w:cs="Times New Roman"/>
              <w:noProof/>
              <w:sz w:val="24"/>
              <w:szCs w:val="24"/>
            </w:rPr>
          </w:rPrChange>
        </w:rPr>
        <w:t>(Blackburn</w:t>
      </w:r>
      <w:r w:rsidR="006E0D8E" w:rsidRPr="00D30497">
        <w:rPr>
          <w:rFonts w:ascii="Times New Roman" w:hAnsi="Times New Roman" w:cs="Times New Roman"/>
          <w:i/>
          <w:noProof/>
          <w:sz w:val="24"/>
          <w:szCs w:val="24"/>
          <w:rPrChange w:id="482" w:author="Harriet" w:date="2020-05-06T21:32:00Z">
            <w:rPr>
              <w:rFonts w:ascii="Times New Roman" w:hAnsi="Times New Roman" w:cs="Times New Roman"/>
              <w:i/>
              <w:noProof/>
              <w:sz w:val="24"/>
              <w:szCs w:val="24"/>
            </w:rPr>
          </w:rPrChange>
        </w:rPr>
        <w:t xml:space="preserve"> et al.</w:t>
      </w:r>
      <w:r w:rsidR="006E0D8E" w:rsidRPr="00D30497">
        <w:rPr>
          <w:rFonts w:ascii="Times New Roman" w:hAnsi="Times New Roman" w:cs="Times New Roman"/>
          <w:noProof/>
          <w:sz w:val="24"/>
          <w:szCs w:val="24"/>
          <w:rPrChange w:id="483" w:author="Harriet" w:date="2020-05-06T21:32:00Z">
            <w:rPr>
              <w:rFonts w:ascii="Times New Roman" w:hAnsi="Times New Roman" w:cs="Times New Roman"/>
              <w:noProof/>
              <w:sz w:val="24"/>
              <w:szCs w:val="24"/>
            </w:rPr>
          </w:rPrChange>
        </w:rPr>
        <w:t>, 2014)</w:t>
      </w:r>
      <w:r w:rsidR="00AF5C15" w:rsidRPr="00D30497">
        <w:rPr>
          <w:rFonts w:ascii="Times New Roman" w:hAnsi="Times New Roman" w:cs="Times New Roman"/>
          <w:sz w:val="24"/>
          <w:szCs w:val="24"/>
          <w:rPrChange w:id="484" w:author="Harriet" w:date="2020-05-06T21:32:00Z">
            <w:rPr>
              <w:rFonts w:ascii="Times New Roman" w:hAnsi="Times New Roman" w:cs="Times New Roman"/>
              <w:sz w:val="24"/>
              <w:szCs w:val="24"/>
            </w:rPr>
          </w:rPrChange>
        </w:rPr>
        <w:fldChar w:fldCharType="end"/>
      </w:r>
      <w:r w:rsidR="007B4389" w:rsidRPr="00D30497">
        <w:rPr>
          <w:rFonts w:ascii="Times New Roman" w:hAnsi="Times New Roman" w:cs="Times New Roman"/>
          <w:sz w:val="24"/>
          <w:szCs w:val="24"/>
        </w:rPr>
        <w:t>,</w:t>
      </w:r>
      <w:r w:rsidR="00AF5C15" w:rsidRPr="00D30497">
        <w:rPr>
          <w:rFonts w:ascii="Times New Roman" w:hAnsi="Times New Roman" w:cs="Times New Roman"/>
          <w:sz w:val="24"/>
          <w:szCs w:val="24"/>
          <w:rPrChange w:id="485" w:author="Harriet" w:date="2020-05-06T21:32:00Z">
            <w:rPr>
              <w:rFonts w:ascii="Times New Roman" w:hAnsi="Times New Roman" w:cs="Times New Roman"/>
              <w:sz w:val="24"/>
              <w:szCs w:val="24"/>
            </w:rPr>
          </w:rPrChange>
        </w:rPr>
        <w:t xml:space="preserve"> </w:t>
      </w:r>
      <w:r w:rsidR="00B703E7" w:rsidRPr="00D30497">
        <w:rPr>
          <w:rFonts w:ascii="Times New Roman" w:hAnsi="Times New Roman" w:cs="Times New Roman"/>
          <w:sz w:val="24"/>
          <w:szCs w:val="24"/>
          <w:rPrChange w:id="486" w:author="Harriet" w:date="2020-05-06T21:32:00Z">
            <w:rPr>
              <w:rFonts w:ascii="Times New Roman" w:hAnsi="Times New Roman" w:cs="Times New Roman"/>
              <w:sz w:val="24"/>
              <w:szCs w:val="24"/>
            </w:rPr>
          </w:rPrChange>
        </w:rPr>
        <w:t>including</w:t>
      </w:r>
      <w:r w:rsidR="009D5CEC" w:rsidRPr="00D30497">
        <w:rPr>
          <w:rFonts w:ascii="Times New Roman" w:hAnsi="Times New Roman" w:cs="Times New Roman"/>
          <w:sz w:val="24"/>
          <w:szCs w:val="24"/>
          <w:rPrChange w:id="487" w:author="Harriet" w:date="2020-05-06T21:32:00Z">
            <w:rPr>
              <w:rFonts w:ascii="Times New Roman" w:hAnsi="Times New Roman" w:cs="Times New Roman"/>
              <w:sz w:val="24"/>
              <w:szCs w:val="24"/>
            </w:rPr>
          </w:rPrChange>
        </w:rPr>
        <w:t xml:space="preserve"> </w:t>
      </w:r>
      <w:r w:rsidR="0081109C" w:rsidRPr="00D30497">
        <w:rPr>
          <w:rFonts w:ascii="Times New Roman" w:hAnsi="Times New Roman" w:cs="Times New Roman"/>
          <w:sz w:val="24"/>
          <w:szCs w:val="24"/>
          <w:rPrChange w:id="488" w:author="Harriet" w:date="2020-05-06T21:32:00Z">
            <w:rPr>
              <w:rFonts w:ascii="Times New Roman" w:hAnsi="Times New Roman" w:cs="Times New Roman"/>
              <w:sz w:val="24"/>
              <w:szCs w:val="24"/>
            </w:rPr>
          </w:rPrChange>
        </w:rPr>
        <w:t>neurodegenerati</w:t>
      </w:r>
      <w:r w:rsidR="00614D26" w:rsidRPr="00D30497">
        <w:rPr>
          <w:rFonts w:ascii="Times New Roman" w:hAnsi="Times New Roman" w:cs="Times New Roman"/>
          <w:sz w:val="24"/>
          <w:szCs w:val="24"/>
          <w:rPrChange w:id="489" w:author="Harriet" w:date="2020-05-06T21:32:00Z">
            <w:rPr>
              <w:rFonts w:ascii="Times New Roman" w:hAnsi="Times New Roman" w:cs="Times New Roman"/>
              <w:sz w:val="24"/>
              <w:szCs w:val="24"/>
            </w:rPr>
          </w:rPrChange>
        </w:rPr>
        <w:t>ve diseases</w:t>
      </w:r>
      <w:r w:rsidR="0081109C" w:rsidRPr="00D30497">
        <w:rPr>
          <w:rFonts w:ascii="Times New Roman" w:hAnsi="Times New Roman" w:cs="Times New Roman"/>
          <w:sz w:val="24"/>
          <w:szCs w:val="24"/>
          <w:rPrChange w:id="490" w:author="Harriet" w:date="2020-05-06T21:32:00Z">
            <w:rPr>
              <w:rFonts w:ascii="Times New Roman" w:hAnsi="Times New Roman" w:cs="Times New Roman"/>
              <w:sz w:val="24"/>
              <w:szCs w:val="24"/>
            </w:rPr>
          </w:rPrChange>
        </w:rPr>
        <w:t xml:space="preserve">, </w:t>
      </w:r>
      <w:r w:rsidR="00677A4A" w:rsidRPr="00D30497">
        <w:rPr>
          <w:rFonts w:ascii="Times New Roman" w:hAnsi="Times New Roman" w:cs="Times New Roman"/>
          <w:sz w:val="24"/>
          <w:szCs w:val="24"/>
          <w:rPrChange w:id="491" w:author="Harriet" w:date="2020-05-06T21:32:00Z">
            <w:rPr>
              <w:rFonts w:ascii="Times New Roman" w:hAnsi="Times New Roman" w:cs="Times New Roman"/>
              <w:sz w:val="24"/>
              <w:szCs w:val="24"/>
            </w:rPr>
          </w:rPrChange>
        </w:rPr>
        <w:t xml:space="preserve">medical or psychiatric </w:t>
      </w:r>
      <w:r w:rsidR="007B4389" w:rsidRPr="00D30497">
        <w:rPr>
          <w:rFonts w:ascii="Times New Roman" w:hAnsi="Times New Roman" w:cs="Times New Roman"/>
          <w:sz w:val="24"/>
          <w:szCs w:val="24"/>
          <w:rPrChange w:id="492" w:author="Harriet" w:date="2020-05-06T21:32:00Z">
            <w:rPr>
              <w:rFonts w:ascii="Times New Roman" w:hAnsi="Times New Roman" w:cs="Times New Roman"/>
              <w:sz w:val="24"/>
              <w:szCs w:val="24"/>
            </w:rPr>
          </w:rPrChange>
        </w:rPr>
        <w:t>diagnoses</w:t>
      </w:r>
      <w:r w:rsidR="009D5CEC" w:rsidRPr="00D30497">
        <w:rPr>
          <w:rFonts w:ascii="Times New Roman" w:hAnsi="Times New Roman" w:cs="Times New Roman"/>
          <w:sz w:val="24"/>
          <w:szCs w:val="24"/>
          <w:rPrChange w:id="493" w:author="Harriet" w:date="2020-05-06T21:32:00Z">
            <w:rPr>
              <w:rFonts w:ascii="Times New Roman" w:hAnsi="Times New Roman" w:cs="Times New Roman"/>
              <w:sz w:val="24"/>
              <w:szCs w:val="24"/>
            </w:rPr>
          </w:rPrChange>
        </w:rPr>
        <w:t>, medication and alcohol or other recreational drug effects,</w:t>
      </w:r>
      <w:r w:rsidR="0081109C" w:rsidRPr="00D30497">
        <w:rPr>
          <w:rFonts w:ascii="Times New Roman" w:hAnsi="Times New Roman" w:cs="Times New Roman"/>
          <w:sz w:val="24"/>
          <w:szCs w:val="24"/>
          <w:rPrChange w:id="494" w:author="Harriet" w:date="2020-05-06T21:32:00Z">
            <w:rPr>
              <w:rFonts w:ascii="Times New Roman" w:hAnsi="Times New Roman" w:cs="Times New Roman"/>
              <w:sz w:val="24"/>
              <w:szCs w:val="24"/>
            </w:rPr>
          </w:rPrChange>
        </w:rPr>
        <w:t xml:space="preserve"> and</w:t>
      </w:r>
      <w:r w:rsidR="00AA7276" w:rsidRPr="00D30497">
        <w:rPr>
          <w:rFonts w:ascii="Times New Roman" w:hAnsi="Times New Roman" w:cs="Times New Roman"/>
          <w:sz w:val="24"/>
          <w:szCs w:val="24"/>
          <w:rPrChange w:id="495" w:author="Harriet" w:date="2020-05-06T21:32:00Z">
            <w:rPr>
              <w:rFonts w:ascii="Times New Roman" w:hAnsi="Times New Roman" w:cs="Times New Roman"/>
              <w:sz w:val="24"/>
              <w:szCs w:val="24"/>
            </w:rPr>
          </w:rPrChange>
        </w:rPr>
        <w:t xml:space="preserve"> </w:t>
      </w:r>
      <w:r w:rsidR="00AF5C15" w:rsidRPr="00D30497">
        <w:rPr>
          <w:rFonts w:ascii="Times New Roman" w:hAnsi="Times New Roman" w:cs="Times New Roman"/>
          <w:sz w:val="24"/>
          <w:szCs w:val="24"/>
          <w:rPrChange w:id="496" w:author="Harriet" w:date="2020-05-06T21:32:00Z">
            <w:rPr>
              <w:rFonts w:ascii="Times New Roman" w:hAnsi="Times New Roman" w:cs="Times New Roman"/>
              <w:sz w:val="24"/>
              <w:szCs w:val="24"/>
            </w:rPr>
          </w:rPrChange>
        </w:rPr>
        <w:t>FCD.</w:t>
      </w:r>
      <w:r w:rsidR="009A50DA" w:rsidRPr="00D30497">
        <w:rPr>
          <w:rFonts w:ascii="Times New Roman" w:hAnsi="Times New Roman" w:cs="Times New Roman"/>
          <w:sz w:val="24"/>
          <w:szCs w:val="24"/>
          <w:rPrChange w:id="497" w:author="Harriet" w:date="2020-05-06T21:32:00Z">
            <w:rPr>
              <w:rFonts w:ascii="Times New Roman" w:hAnsi="Times New Roman" w:cs="Times New Roman"/>
              <w:sz w:val="24"/>
              <w:szCs w:val="24"/>
            </w:rPr>
          </w:rPrChange>
        </w:rPr>
        <w:t xml:space="preserve"> See </w:t>
      </w:r>
      <w:r w:rsidR="009A46FD" w:rsidRPr="00D30497">
        <w:rPr>
          <w:rFonts w:ascii="Times New Roman" w:hAnsi="Times New Roman" w:cs="Times New Roman"/>
          <w:sz w:val="24"/>
          <w:szCs w:val="24"/>
          <w:rPrChange w:id="498" w:author="Harriet" w:date="2020-05-06T21:32:00Z">
            <w:rPr>
              <w:rFonts w:ascii="Times New Roman" w:hAnsi="Times New Roman" w:cs="Times New Roman"/>
              <w:sz w:val="24"/>
              <w:szCs w:val="24"/>
            </w:rPr>
          </w:rPrChange>
        </w:rPr>
        <w:t>F</w:t>
      </w:r>
      <w:r w:rsidR="009A50DA" w:rsidRPr="00D30497">
        <w:rPr>
          <w:rFonts w:ascii="Times New Roman" w:hAnsi="Times New Roman" w:cs="Times New Roman"/>
          <w:sz w:val="24"/>
          <w:szCs w:val="24"/>
          <w:rPrChange w:id="499" w:author="Harriet" w:date="2020-05-06T21:32:00Z">
            <w:rPr>
              <w:rFonts w:ascii="Times New Roman" w:hAnsi="Times New Roman" w:cs="Times New Roman"/>
              <w:sz w:val="24"/>
              <w:szCs w:val="24"/>
            </w:rPr>
          </w:rPrChange>
        </w:rPr>
        <w:t>igure 1 for an illustration.</w:t>
      </w:r>
      <w:r w:rsidR="00452785" w:rsidRPr="00D30497">
        <w:rPr>
          <w:rFonts w:ascii="Times New Roman" w:hAnsi="Times New Roman" w:cs="Times New Roman"/>
          <w:sz w:val="24"/>
          <w:szCs w:val="24"/>
          <w:rPrChange w:id="500" w:author="Harriet" w:date="2020-05-06T21:32:00Z">
            <w:rPr>
              <w:rFonts w:ascii="Times New Roman" w:hAnsi="Times New Roman" w:cs="Times New Roman"/>
              <w:sz w:val="24"/>
              <w:szCs w:val="24"/>
            </w:rPr>
          </w:rPrChange>
        </w:rPr>
        <w:t xml:space="preserve"> </w:t>
      </w:r>
      <w:r w:rsidR="00617ECA" w:rsidRPr="00D30497">
        <w:rPr>
          <w:rFonts w:ascii="Times New Roman" w:hAnsi="Times New Roman" w:cs="Times New Roman"/>
          <w:sz w:val="24"/>
          <w:szCs w:val="24"/>
          <w:rPrChange w:id="501" w:author="Harriet" w:date="2020-05-06T21:32:00Z">
            <w:rPr>
              <w:rFonts w:ascii="Times New Roman" w:hAnsi="Times New Roman" w:cs="Times New Roman"/>
              <w:sz w:val="24"/>
              <w:szCs w:val="24"/>
            </w:rPr>
          </w:rPrChange>
        </w:rPr>
        <w:t xml:space="preserve">However, </w:t>
      </w:r>
      <w:r w:rsidR="00C95334" w:rsidRPr="00D30497">
        <w:rPr>
          <w:rFonts w:ascii="Times New Roman" w:hAnsi="Times New Roman" w:cs="Times New Roman"/>
          <w:sz w:val="24"/>
          <w:szCs w:val="24"/>
          <w:rPrChange w:id="502" w:author="Harriet" w:date="2020-05-06T21:32:00Z">
            <w:rPr>
              <w:rFonts w:ascii="Times New Roman" w:hAnsi="Times New Roman" w:cs="Times New Roman"/>
              <w:sz w:val="24"/>
              <w:szCs w:val="24"/>
            </w:rPr>
          </w:rPrChange>
        </w:rPr>
        <w:t>in practice</w:t>
      </w:r>
      <w:ins w:id="503" w:author="Harriet" w:date="2020-04-07T09:05:00Z">
        <w:r w:rsidR="00FE34D4" w:rsidRPr="00D30497">
          <w:rPr>
            <w:rFonts w:ascii="Times New Roman" w:hAnsi="Times New Roman" w:cs="Times New Roman"/>
            <w:sz w:val="24"/>
            <w:szCs w:val="24"/>
            <w:rPrChange w:id="504" w:author="Harriet" w:date="2020-05-06T21:32:00Z">
              <w:rPr>
                <w:rFonts w:ascii="Times New Roman" w:hAnsi="Times New Roman" w:cs="Times New Roman"/>
                <w:sz w:val="24"/>
                <w:szCs w:val="24"/>
              </w:rPr>
            </w:rPrChange>
          </w:rPr>
          <w:t>,</w:t>
        </w:r>
      </w:ins>
      <w:r w:rsidR="00C95334" w:rsidRPr="00D30497">
        <w:rPr>
          <w:rFonts w:ascii="Times New Roman" w:hAnsi="Times New Roman" w:cs="Times New Roman"/>
          <w:sz w:val="24"/>
          <w:szCs w:val="24"/>
          <w:rPrChange w:id="505" w:author="Harriet" w:date="2020-05-06T21:32:00Z">
            <w:rPr>
              <w:rFonts w:ascii="Times New Roman" w:hAnsi="Times New Roman" w:cs="Times New Roman"/>
              <w:sz w:val="24"/>
              <w:szCs w:val="24"/>
            </w:rPr>
          </w:rPrChange>
        </w:rPr>
        <w:t xml:space="preserve"> </w:t>
      </w:r>
      <w:r w:rsidR="00617ECA" w:rsidRPr="00D30497">
        <w:rPr>
          <w:rFonts w:ascii="Times New Roman" w:hAnsi="Times New Roman" w:cs="Times New Roman"/>
          <w:sz w:val="24"/>
          <w:szCs w:val="24"/>
          <w:rPrChange w:id="506" w:author="Harriet" w:date="2020-05-06T21:32:00Z">
            <w:rPr>
              <w:rFonts w:ascii="Times New Roman" w:hAnsi="Times New Roman" w:cs="Times New Roman"/>
              <w:sz w:val="24"/>
              <w:szCs w:val="24"/>
            </w:rPr>
          </w:rPrChange>
        </w:rPr>
        <w:t>t</w:t>
      </w:r>
      <w:r w:rsidR="00617ECA" w:rsidRPr="00D30497">
        <w:rPr>
          <w:rFonts w:ascii="Times New Roman" w:hAnsi="Times New Roman" w:cs="Times New Roman"/>
          <w:sz w:val="24"/>
          <w:szCs w:val="24"/>
          <w:lang w:val="en-US"/>
          <w:rPrChange w:id="507" w:author="Harriet" w:date="2020-05-06T21:32:00Z">
            <w:rPr>
              <w:rFonts w:ascii="Times New Roman" w:hAnsi="Times New Roman" w:cs="Times New Roman"/>
              <w:sz w:val="24"/>
              <w:szCs w:val="24"/>
              <w:lang w:val="en-US"/>
            </w:rPr>
          </w:rPrChange>
        </w:rPr>
        <w:t>he m</w:t>
      </w:r>
      <w:proofErr w:type="spellStart"/>
      <w:r w:rsidR="00617ECA" w:rsidRPr="00D30497">
        <w:rPr>
          <w:rFonts w:ascii="Times New Roman" w:hAnsi="Times New Roman" w:cs="Times New Roman"/>
          <w:sz w:val="24"/>
          <w:szCs w:val="24"/>
          <w:rPrChange w:id="508" w:author="Harriet" w:date="2020-05-06T21:32:00Z">
            <w:rPr>
              <w:rFonts w:ascii="Times New Roman" w:hAnsi="Times New Roman" w:cs="Times New Roman"/>
              <w:sz w:val="24"/>
              <w:szCs w:val="24"/>
            </w:rPr>
          </w:rPrChange>
        </w:rPr>
        <w:t>ajority</w:t>
      </w:r>
      <w:proofErr w:type="spellEnd"/>
      <w:r w:rsidR="00617ECA" w:rsidRPr="00D30497">
        <w:rPr>
          <w:rFonts w:ascii="Times New Roman" w:hAnsi="Times New Roman" w:cs="Times New Roman"/>
          <w:sz w:val="24"/>
          <w:szCs w:val="24"/>
          <w:rPrChange w:id="509" w:author="Harriet" w:date="2020-05-06T21:32:00Z">
            <w:rPr>
              <w:rFonts w:ascii="Times New Roman" w:hAnsi="Times New Roman" w:cs="Times New Roman"/>
              <w:sz w:val="24"/>
              <w:szCs w:val="24"/>
            </w:rPr>
          </w:rPrChange>
        </w:rPr>
        <w:t xml:space="preserve"> of research involving MCI and/</w:t>
      </w:r>
      <w:r w:rsidR="00724E33" w:rsidRPr="00D30497">
        <w:rPr>
          <w:rFonts w:ascii="Times New Roman" w:hAnsi="Times New Roman" w:cs="Times New Roman"/>
          <w:sz w:val="24"/>
          <w:szCs w:val="24"/>
          <w:rPrChange w:id="510" w:author="Harriet" w:date="2020-05-06T21:32:00Z">
            <w:rPr>
              <w:rFonts w:ascii="Times New Roman" w:hAnsi="Times New Roman" w:cs="Times New Roman"/>
              <w:sz w:val="24"/>
              <w:szCs w:val="24"/>
            </w:rPr>
          </w:rPrChange>
        </w:rPr>
        <w:t xml:space="preserve"> </w:t>
      </w:r>
      <w:r w:rsidR="00617ECA" w:rsidRPr="00D30497">
        <w:rPr>
          <w:rFonts w:ascii="Times New Roman" w:hAnsi="Times New Roman" w:cs="Times New Roman"/>
          <w:sz w:val="24"/>
          <w:szCs w:val="24"/>
          <w:rPrChange w:id="511" w:author="Harriet" w:date="2020-05-06T21:32:00Z">
            <w:rPr>
              <w:rFonts w:ascii="Times New Roman" w:hAnsi="Times New Roman" w:cs="Times New Roman"/>
              <w:sz w:val="24"/>
              <w:szCs w:val="24"/>
            </w:rPr>
          </w:rPrChange>
        </w:rPr>
        <w:t xml:space="preserve">or SCD has been </w:t>
      </w:r>
      <w:r w:rsidR="00614D26" w:rsidRPr="00D30497">
        <w:rPr>
          <w:rFonts w:ascii="Times New Roman" w:hAnsi="Times New Roman" w:cs="Times New Roman"/>
          <w:sz w:val="24"/>
          <w:szCs w:val="24"/>
          <w:rPrChange w:id="512" w:author="Harriet" w:date="2020-05-06T21:32:00Z">
            <w:rPr>
              <w:rFonts w:ascii="Times New Roman" w:hAnsi="Times New Roman" w:cs="Times New Roman"/>
              <w:sz w:val="24"/>
              <w:szCs w:val="24"/>
            </w:rPr>
          </w:rPrChange>
        </w:rPr>
        <w:t xml:space="preserve">predicated on a </w:t>
      </w:r>
      <w:r w:rsidR="00617ECA" w:rsidRPr="00D30497">
        <w:rPr>
          <w:rFonts w:ascii="Times New Roman" w:hAnsi="Times New Roman" w:cs="Times New Roman"/>
          <w:sz w:val="24"/>
          <w:szCs w:val="24"/>
          <w:rPrChange w:id="513" w:author="Harriet" w:date="2020-05-06T21:32:00Z">
            <w:rPr>
              <w:rFonts w:ascii="Times New Roman" w:hAnsi="Times New Roman" w:cs="Times New Roman"/>
              <w:sz w:val="24"/>
              <w:szCs w:val="24"/>
            </w:rPr>
          </w:rPrChange>
        </w:rPr>
        <w:t>linear progression from SCD through MCI to dementia, which is problematic if most of these patients do not in fact have underlying neurodegenerative disease.</w:t>
      </w:r>
      <w:r w:rsidR="00291500" w:rsidRPr="00D30497">
        <w:rPr>
          <w:rFonts w:ascii="Times New Roman" w:hAnsi="Times New Roman" w:cs="Times New Roman"/>
          <w:sz w:val="24"/>
          <w:szCs w:val="24"/>
          <w:rPrChange w:id="514" w:author="Harriet" w:date="2020-05-06T21:32:00Z">
            <w:rPr>
              <w:rFonts w:ascii="Times New Roman" w:hAnsi="Times New Roman" w:cs="Times New Roman"/>
              <w:sz w:val="24"/>
              <w:szCs w:val="24"/>
            </w:rPr>
          </w:rPrChange>
        </w:rPr>
        <w:t xml:space="preserve"> </w:t>
      </w:r>
    </w:p>
    <w:p w14:paraId="7A0148C6" w14:textId="02683215" w:rsidR="00617ECA" w:rsidRPr="00D30497" w:rsidRDefault="007023A2" w:rsidP="00C53338">
      <w:pPr>
        <w:spacing w:line="360" w:lineRule="auto"/>
        <w:jc w:val="both"/>
        <w:rPr>
          <w:rFonts w:ascii="Times New Roman" w:hAnsi="Times New Roman" w:cs="Times New Roman"/>
          <w:sz w:val="24"/>
          <w:szCs w:val="24"/>
          <w:rPrChange w:id="515"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516" w:author="Harriet" w:date="2020-05-06T21:32:00Z">
            <w:rPr>
              <w:rFonts w:ascii="Times New Roman" w:hAnsi="Times New Roman" w:cs="Times New Roman"/>
              <w:sz w:val="24"/>
              <w:szCs w:val="24"/>
            </w:rPr>
          </w:rPrChange>
        </w:rPr>
        <w:t>Biomarkers</w:t>
      </w:r>
      <w:r w:rsidR="0035736E" w:rsidRPr="00D30497">
        <w:rPr>
          <w:rFonts w:ascii="Times New Roman" w:hAnsi="Times New Roman" w:cs="Times New Roman"/>
          <w:sz w:val="24"/>
          <w:szCs w:val="24"/>
          <w:rPrChange w:id="517" w:author="Harriet" w:date="2020-05-06T21:32:00Z">
            <w:rPr>
              <w:rFonts w:ascii="Times New Roman" w:hAnsi="Times New Roman" w:cs="Times New Roman"/>
              <w:sz w:val="24"/>
              <w:szCs w:val="24"/>
            </w:rPr>
          </w:rPrChange>
        </w:rPr>
        <w:t xml:space="preserve"> </w:t>
      </w:r>
      <w:r w:rsidR="005D3C5E" w:rsidRPr="00D30497">
        <w:rPr>
          <w:rFonts w:ascii="Times New Roman" w:hAnsi="Times New Roman" w:cs="Times New Roman"/>
          <w:sz w:val="24"/>
          <w:szCs w:val="24"/>
          <w:rPrChange w:id="518" w:author="Harriet" w:date="2020-05-06T21:32:00Z">
            <w:rPr>
              <w:rFonts w:ascii="Times New Roman" w:hAnsi="Times New Roman" w:cs="Times New Roman"/>
              <w:sz w:val="24"/>
              <w:szCs w:val="24"/>
            </w:rPr>
          </w:rPrChange>
        </w:rPr>
        <w:t xml:space="preserve">that </w:t>
      </w:r>
      <w:r w:rsidR="00991C46" w:rsidRPr="00D30497">
        <w:rPr>
          <w:rFonts w:ascii="Times New Roman" w:hAnsi="Times New Roman" w:cs="Times New Roman"/>
          <w:sz w:val="24"/>
          <w:szCs w:val="24"/>
          <w:rPrChange w:id="519" w:author="Harriet" w:date="2020-05-06T21:32:00Z">
            <w:rPr>
              <w:rFonts w:ascii="Times New Roman" w:hAnsi="Times New Roman" w:cs="Times New Roman"/>
              <w:sz w:val="24"/>
              <w:szCs w:val="24"/>
            </w:rPr>
          </w:rPrChange>
        </w:rPr>
        <w:t>predict</w:t>
      </w:r>
      <w:r w:rsidR="002861C3" w:rsidRPr="00D30497">
        <w:rPr>
          <w:rFonts w:ascii="Times New Roman" w:hAnsi="Times New Roman" w:cs="Times New Roman"/>
          <w:sz w:val="24"/>
          <w:szCs w:val="24"/>
          <w:rPrChange w:id="520" w:author="Harriet" w:date="2020-05-06T21:32:00Z">
            <w:rPr>
              <w:rFonts w:ascii="Times New Roman" w:hAnsi="Times New Roman" w:cs="Times New Roman"/>
              <w:sz w:val="24"/>
              <w:szCs w:val="24"/>
            </w:rPr>
          </w:rPrChange>
        </w:rPr>
        <w:t xml:space="preserve"> Alzheimer’s pathology in particular</w:t>
      </w:r>
      <w:r w:rsidR="00CD2FFC" w:rsidRPr="00D30497">
        <w:rPr>
          <w:rFonts w:ascii="Times New Roman" w:hAnsi="Times New Roman" w:cs="Times New Roman"/>
          <w:sz w:val="24"/>
          <w:szCs w:val="24"/>
          <w:rPrChange w:id="521" w:author="Harriet" w:date="2020-05-06T21:32:00Z">
            <w:rPr>
              <w:rFonts w:ascii="Times New Roman" w:hAnsi="Times New Roman" w:cs="Times New Roman"/>
              <w:sz w:val="24"/>
              <w:szCs w:val="24"/>
            </w:rPr>
          </w:rPrChange>
        </w:rPr>
        <w:t>, or</w:t>
      </w:r>
      <w:r w:rsidR="00991C46" w:rsidRPr="00D30497">
        <w:rPr>
          <w:rFonts w:ascii="Times New Roman" w:hAnsi="Times New Roman" w:cs="Times New Roman"/>
          <w:sz w:val="24"/>
          <w:szCs w:val="24"/>
          <w:rPrChange w:id="522" w:author="Harriet" w:date="2020-05-06T21:32:00Z">
            <w:rPr>
              <w:rFonts w:ascii="Times New Roman" w:hAnsi="Times New Roman" w:cs="Times New Roman"/>
              <w:sz w:val="24"/>
              <w:szCs w:val="24"/>
            </w:rPr>
          </w:rPrChange>
        </w:rPr>
        <w:t xml:space="preserve"> </w:t>
      </w:r>
      <w:r w:rsidR="002565FE" w:rsidRPr="00D30497">
        <w:rPr>
          <w:rFonts w:ascii="Times New Roman" w:hAnsi="Times New Roman" w:cs="Times New Roman"/>
          <w:sz w:val="24"/>
          <w:szCs w:val="24"/>
          <w:rPrChange w:id="523" w:author="Harriet" w:date="2020-05-06T21:32:00Z">
            <w:rPr>
              <w:rFonts w:ascii="Times New Roman" w:hAnsi="Times New Roman" w:cs="Times New Roman"/>
              <w:sz w:val="24"/>
              <w:szCs w:val="24"/>
            </w:rPr>
          </w:rPrChange>
        </w:rPr>
        <w:t>neurodegeneration</w:t>
      </w:r>
      <w:r w:rsidR="00CD2FFC" w:rsidRPr="00D30497">
        <w:rPr>
          <w:rFonts w:ascii="Times New Roman" w:hAnsi="Times New Roman" w:cs="Times New Roman"/>
          <w:sz w:val="24"/>
          <w:szCs w:val="24"/>
          <w:rPrChange w:id="524" w:author="Harriet" w:date="2020-05-06T21:32:00Z">
            <w:rPr>
              <w:rFonts w:ascii="Times New Roman" w:hAnsi="Times New Roman" w:cs="Times New Roman"/>
              <w:sz w:val="24"/>
              <w:szCs w:val="24"/>
            </w:rPr>
          </w:rPrChange>
        </w:rPr>
        <w:t xml:space="preserve"> more generally</w:t>
      </w:r>
      <w:ins w:id="525" w:author="Harriet" w:date="2020-04-07T20:35:00Z">
        <w:r w:rsidR="00290CB8" w:rsidRPr="00D30497">
          <w:rPr>
            <w:rFonts w:ascii="Times New Roman" w:hAnsi="Times New Roman" w:cs="Times New Roman"/>
            <w:sz w:val="24"/>
            <w:szCs w:val="24"/>
            <w:rPrChange w:id="526" w:author="Harriet" w:date="2020-05-06T21:32:00Z">
              <w:rPr>
                <w:rFonts w:ascii="Times New Roman" w:hAnsi="Times New Roman" w:cs="Times New Roman"/>
                <w:sz w:val="24"/>
                <w:szCs w:val="24"/>
              </w:rPr>
            </w:rPrChange>
          </w:rPr>
          <w:t xml:space="preserve"> (</w:t>
        </w:r>
      </w:ins>
      <w:del w:id="527" w:author="Harriet" w:date="2020-04-07T20:35:00Z">
        <w:r w:rsidR="007C5C8F" w:rsidRPr="00D30497" w:rsidDel="00290CB8">
          <w:rPr>
            <w:rFonts w:ascii="Times New Roman" w:hAnsi="Times New Roman" w:cs="Times New Roman"/>
            <w:sz w:val="24"/>
            <w:szCs w:val="24"/>
            <w:rPrChange w:id="528" w:author="Harriet" w:date="2020-05-06T21:32:00Z">
              <w:rPr>
                <w:rFonts w:ascii="Times New Roman" w:hAnsi="Times New Roman" w:cs="Times New Roman"/>
                <w:sz w:val="24"/>
                <w:szCs w:val="24"/>
              </w:rPr>
            </w:rPrChange>
          </w:rPr>
          <w:delText xml:space="preserve">, </w:delText>
        </w:r>
      </w:del>
      <w:r w:rsidR="009903B5" w:rsidRPr="00D30497">
        <w:rPr>
          <w:rFonts w:ascii="Times New Roman" w:hAnsi="Times New Roman" w:cs="Times New Roman"/>
          <w:sz w:val="24"/>
          <w:szCs w:val="24"/>
          <w:rPrChange w:id="529" w:author="Harriet" w:date="2020-05-06T21:32:00Z">
            <w:rPr>
              <w:rFonts w:ascii="Times New Roman" w:hAnsi="Times New Roman" w:cs="Times New Roman"/>
              <w:sz w:val="24"/>
              <w:szCs w:val="24"/>
            </w:rPr>
          </w:rPrChange>
        </w:rPr>
        <w:t xml:space="preserve">including </w:t>
      </w:r>
      <w:r w:rsidR="007C5C8F" w:rsidRPr="00D30497">
        <w:rPr>
          <w:rFonts w:ascii="Times New Roman" w:hAnsi="Times New Roman" w:cs="Times New Roman"/>
          <w:sz w:val="24"/>
          <w:szCs w:val="24"/>
          <w:rPrChange w:id="530" w:author="Harriet" w:date="2020-05-06T21:32:00Z">
            <w:rPr>
              <w:rFonts w:ascii="Times New Roman" w:hAnsi="Times New Roman" w:cs="Times New Roman"/>
              <w:sz w:val="24"/>
              <w:szCs w:val="24"/>
            </w:rPr>
          </w:rPrChange>
        </w:rPr>
        <w:t xml:space="preserve">but not limited to MR and PET </w:t>
      </w:r>
      <w:r w:rsidR="00C30D6E" w:rsidRPr="00D30497">
        <w:rPr>
          <w:rFonts w:ascii="Times New Roman" w:hAnsi="Times New Roman" w:cs="Times New Roman"/>
          <w:sz w:val="24"/>
          <w:szCs w:val="24"/>
          <w:rPrChange w:id="531" w:author="Harriet" w:date="2020-05-06T21:32:00Z">
            <w:rPr>
              <w:rFonts w:ascii="Times New Roman" w:hAnsi="Times New Roman" w:cs="Times New Roman"/>
              <w:sz w:val="24"/>
              <w:szCs w:val="24"/>
            </w:rPr>
          </w:rPrChange>
        </w:rPr>
        <w:t>imaging,</w:t>
      </w:r>
      <w:r w:rsidR="00EB22CE" w:rsidRPr="00D30497">
        <w:rPr>
          <w:rFonts w:ascii="Times New Roman" w:hAnsi="Times New Roman" w:cs="Times New Roman"/>
          <w:sz w:val="24"/>
          <w:szCs w:val="24"/>
          <w:rPrChange w:id="532" w:author="Harriet" w:date="2020-05-06T21:32:00Z">
            <w:rPr>
              <w:rFonts w:ascii="Times New Roman" w:hAnsi="Times New Roman" w:cs="Times New Roman"/>
              <w:sz w:val="24"/>
              <w:szCs w:val="24"/>
            </w:rPr>
          </w:rPrChange>
        </w:rPr>
        <w:t xml:space="preserve"> genetics</w:t>
      </w:r>
      <w:r w:rsidR="00192915" w:rsidRPr="00D30497">
        <w:rPr>
          <w:rFonts w:ascii="Times New Roman" w:hAnsi="Times New Roman" w:cs="Times New Roman"/>
          <w:sz w:val="24"/>
          <w:szCs w:val="24"/>
          <w:rPrChange w:id="533" w:author="Harriet" w:date="2020-05-06T21:32:00Z">
            <w:rPr>
              <w:rFonts w:ascii="Times New Roman" w:hAnsi="Times New Roman" w:cs="Times New Roman"/>
              <w:sz w:val="24"/>
              <w:szCs w:val="24"/>
            </w:rPr>
          </w:rPrChange>
        </w:rPr>
        <w:t>,</w:t>
      </w:r>
      <w:r w:rsidR="00E27549" w:rsidRPr="00D30497">
        <w:rPr>
          <w:rFonts w:ascii="Times New Roman" w:hAnsi="Times New Roman" w:cs="Times New Roman"/>
          <w:sz w:val="24"/>
          <w:szCs w:val="24"/>
          <w:rPrChange w:id="534" w:author="Harriet" w:date="2020-05-06T21:32:00Z">
            <w:rPr>
              <w:rFonts w:ascii="Times New Roman" w:hAnsi="Times New Roman" w:cs="Times New Roman"/>
              <w:sz w:val="24"/>
              <w:szCs w:val="24"/>
            </w:rPr>
          </w:rPrChange>
        </w:rPr>
        <w:t xml:space="preserve"> and blood or CSF </w:t>
      </w:r>
      <w:r w:rsidR="007C5C8F" w:rsidRPr="00D30497">
        <w:rPr>
          <w:rFonts w:ascii="Times New Roman" w:hAnsi="Times New Roman" w:cs="Times New Roman"/>
          <w:sz w:val="24"/>
          <w:szCs w:val="24"/>
          <w:rPrChange w:id="535" w:author="Harriet" w:date="2020-05-06T21:32:00Z">
            <w:rPr>
              <w:rFonts w:ascii="Times New Roman" w:hAnsi="Times New Roman" w:cs="Times New Roman"/>
              <w:sz w:val="24"/>
              <w:szCs w:val="24"/>
            </w:rPr>
          </w:rPrChange>
        </w:rPr>
        <w:t xml:space="preserve">measurement of </w:t>
      </w:r>
      <w:r w:rsidR="00C30D6E" w:rsidRPr="00D30497">
        <w:rPr>
          <w:rFonts w:ascii="Times New Roman" w:hAnsi="Times New Roman" w:cs="Times New Roman"/>
          <w:sz w:val="24"/>
          <w:szCs w:val="24"/>
          <w:rPrChange w:id="536" w:author="Harriet" w:date="2020-05-06T21:32:00Z">
            <w:rPr>
              <w:rFonts w:ascii="Times New Roman" w:hAnsi="Times New Roman" w:cs="Times New Roman"/>
              <w:sz w:val="24"/>
              <w:szCs w:val="24"/>
            </w:rPr>
          </w:rPrChange>
        </w:rPr>
        <w:t>amyloid</w:t>
      </w:r>
      <w:r w:rsidR="00E27549" w:rsidRPr="00D30497">
        <w:rPr>
          <w:rFonts w:ascii="Times New Roman" w:hAnsi="Times New Roman" w:cs="Times New Roman"/>
          <w:sz w:val="24"/>
          <w:szCs w:val="24"/>
          <w:rPrChange w:id="537" w:author="Harriet" w:date="2020-05-06T21:32:00Z">
            <w:rPr>
              <w:rFonts w:ascii="Times New Roman" w:hAnsi="Times New Roman" w:cs="Times New Roman"/>
              <w:sz w:val="24"/>
              <w:szCs w:val="24"/>
            </w:rPr>
          </w:rPrChange>
        </w:rPr>
        <w:t xml:space="preserve">, </w:t>
      </w:r>
      <w:r w:rsidR="00C30D6E" w:rsidRPr="00D30497">
        <w:rPr>
          <w:rFonts w:ascii="Times New Roman" w:hAnsi="Times New Roman" w:cs="Times New Roman"/>
          <w:sz w:val="24"/>
          <w:szCs w:val="24"/>
          <w:rPrChange w:id="538" w:author="Harriet" w:date="2020-05-06T21:32:00Z">
            <w:rPr>
              <w:rFonts w:ascii="Times New Roman" w:hAnsi="Times New Roman" w:cs="Times New Roman"/>
              <w:sz w:val="24"/>
              <w:szCs w:val="24"/>
            </w:rPr>
          </w:rPrChange>
        </w:rPr>
        <w:t>tau and neurofilament</w:t>
      </w:r>
      <w:ins w:id="539" w:author="Harriet" w:date="2020-04-07T20:35:00Z">
        <w:r w:rsidR="00290CB8" w:rsidRPr="00D30497">
          <w:rPr>
            <w:rFonts w:ascii="Times New Roman" w:hAnsi="Times New Roman" w:cs="Times New Roman"/>
            <w:sz w:val="24"/>
            <w:szCs w:val="24"/>
            <w:rPrChange w:id="540" w:author="Harriet" w:date="2020-05-06T21:32:00Z">
              <w:rPr>
                <w:rFonts w:ascii="Times New Roman" w:hAnsi="Times New Roman" w:cs="Times New Roman"/>
                <w:sz w:val="24"/>
                <w:szCs w:val="24"/>
              </w:rPr>
            </w:rPrChange>
          </w:rPr>
          <w:t>)</w:t>
        </w:r>
      </w:ins>
      <w:r w:rsidR="007C5C8F" w:rsidRPr="00D30497">
        <w:rPr>
          <w:rFonts w:ascii="Times New Roman" w:hAnsi="Times New Roman" w:cs="Times New Roman"/>
          <w:sz w:val="24"/>
          <w:szCs w:val="24"/>
          <w:rPrChange w:id="541" w:author="Harriet" w:date="2020-05-06T21:32:00Z">
            <w:rPr>
              <w:rFonts w:ascii="Times New Roman" w:hAnsi="Times New Roman" w:cs="Times New Roman"/>
              <w:sz w:val="24"/>
              <w:szCs w:val="24"/>
            </w:rPr>
          </w:rPrChange>
        </w:rPr>
        <w:t xml:space="preserve"> are already finding utility in clinical trials and are increasingly used in clinical practice</w:t>
      </w:r>
      <w:r w:rsidR="001E4602" w:rsidRPr="00D30497">
        <w:rPr>
          <w:rFonts w:ascii="Times New Roman" w:hAnsi="Times New Roman" w:cs="Times New Roman"/>
          <w:sz w:val="24"/>
          <w:szCs w:val="24"/>
          <w:rPrChange w:id="542" w:author="Harriet" w:date="2020-05-06T21:32:00Z">
            <w:rPr>
              <w:rFonts w:ascii="Times New Roman" w:hAnsi="Times New Roman" w:cs="Times New Roman"/>
              <w:sz w:val="24"/>
              <w:szCs w:val="24"/>
            </w:rPr>
          </w:rPrChange>
        </w:rPr>
        <w:t>.</w:t>
      </w:r>
      <w:r w:rsidRPr="00D30497">
        <w:rPr>
          <w:rFonts w:ascii="Times New Roman" w:hAnsi="Times New Roman" w:cs="Times New Roman"/>
          <w:sz w:val="24"/>
          <w:szCs w:val="24"/>
          <w:rPrChange w:id="543" w:author="Harriet" w:date="2020-05-06T21:32:00Z">
            <w:rPr>
              <w:rFonts w:ascii="Times New Roman" w:hAnsi="Times New Roman" w:cs="Times New Roman"/>
              <w:sz w:val="24"/>
              <w:szCs w:val="24"/>
            </w:rPr>
          </w:rPrChange>
        </w:rPr>
        <w:t xml:space="preserve"> </w:t>
      </w:r>
      <w:r w:rsidR="007C5C8F" w:rsidRPr="00D30497">
        <w:rPr>
          <w:rFonts w:ascii="Times New Roman" w:hAnsi="Times New Roman" w:cs="Times New Roman"/>
          <w:sz w:val="24"/>
          <w:szCs w:val="24"/>
          <w:rPrChange w:id="544" w:author="Harriet" w:date="2020-05-06T21:32:00Z">
            <w:rPr>
              <w:rFonts w:ascii="Times New Roman" w:hAnsi="Times New Roman" w:cs="Times New Roman"/>
              <w:sz w:val="24"/>
              <w:szCs w:val="24"/>
            </w:rPr>
          </w:rPrChange>
        </w:rPr>
        <w:t xml:space="preserve">However, while biomarkers may provide evidence for or against a diagnosis of Alzheimer’s disease, a positive diagnosis of FCD on clinical grounds has </w:t>
      </w:r>
      <w:proofErr w:type="gramStart"/>
      <w:r w:rsidR="007C5C8F" w:rsidRPr="00D30497">
        <w:rPr>
          <w:rFonts w:ascii="Times New Roman" w:hAnsi="Times New Roman" w:cs="Times New Roman"/>
          <w:sz w:val="24"/>
          <w:szCs w:val="24"/>
          <w:rPrChange w:id="545" w:author="Harriet" w:date="2020-05-06T21:32:00Z">
            <w:rPr>
              <w:rFonts w:ascii="Times New Roman" w:hAnsi="Times New Roman" w:cs="Times New Roman"/>
              <w:sz w:val="24"/>
              <w:szCs w:val="24"/>
            </w:rPr>
          </w:rPrChange>
        </w:rPr>
        <w:t>a number of</w:t>
      </w:r>
      <w:proofErr w:type="gramEnd"/>
      <w:r w:rsidR="007C5C8F" w:rsidRPr="00D30497">
        <w:rPr>
          <w:rFonts w:ascii="Times New Roman" w:hAnsi="Times New Roman" w:cs="Times New Roman"/>
          <w:sz w:val="24"/>
          <w:szCs w:val="24"/>
          <w:rPrChange w:id="546" w:author="Harriet" w:date="2020-05-06T21:32:00Z">
            <w:rPr>
              <w:rFonts w:ascii="Times New Roman" w:hAnsi="Times New Roman" w:cs="Times New Roman"/>
              <w:sz w:val="24"/>
              <w:szCs w:val="24"/>
            </w:rPr>
          </w:rPrChange>
        </w:rPr>
        <w:t xml:space="preserve"> potentially important </w:t>
      </w:r>
      <w:r w:rsidR="00802C9F" w:rsidRPr="00D30497">
        <w:rPr>
          <w:rFonts w:ascii="Times New Roman" w:hAnsi="Times New Roman" w:cs="Times New Roman"/>
          <w:sz w:val="24"/>
          <w:szCs w:val="24"/>
          <w:rPrChange w:id="547" w:author="Harriet" w:date="2020-05-06T21:32:00Z">
            <w:rPr>
              <w:rFonts w:ascii="Times New Roman" w:hAnsi="Times New Roman" w:cs="Times New Roman"/>
              <w:sz w:val="24"/>
              <w:szCs w:val="24"/>
            </w:rPr>
          </w:rPrChange>
        </w:rPr>
        <w:t>complementary roles. First, patients with FCD are likely to benefit from d</w:t>
      </w:r>
      <w:r w:rsidR="00F44610" w:rsidRPr="00D30497">
        <w:rPr>
          <w:rFonts w:ascii="Times New Roman" w:hAnsi="Times New Roman" w:cs="Times New Roman"/>
          <w:sz w:val="24"/>
          <w:szCs w:val="24"/>
          <w:rPrChange w:id="548" w:author="Harriet" w:date="2020-05-06T21:32:00Z">
            <w:rPr>
              <w:rFonts w:ascii="Times New Roman" w:hAnsi="Times New Roman" w:cs="Times New Roman"/>
              <w:sz w:val="24"/>
              <w:szCs w:val="24"/>
            </w:rPr>
          </w:rPrChange>
        </w:rPr>
        <w:t xml:space="preserve">istinct </w:t>
      </w:r>
      <w:r w:rsidR="00802C9F" w:rsidRPr="00D30497">
        <w:rPr>
          <w:rFonts w:ascii="Times New Roman" w:hAnsi="Times New Roman" w:cs="Times New Roman"/>
          <w:sz w:val="24"/>
          <w:szCs w:val="24"/>
          <w:rPrChange w:id="549" w:author="Harriet" w:date="2020-05-06T21:32:00Z">
            <w:rPr>
              <w:rFonts w:ascii="Times New Roman" w:hAnsi="Times New Roman" w:cs="Times New Roman"/>
              <w:sz w:val="24"/>
              <w:szCs w:val="24"/>
            </w:rPr>
          </w:rPrChange>
        </w:rPr>
        <w:t xml:space="preserve">strategies to help with their symptoms. Second, having FCD may </w:t>
      </w:r>
      <w:r w:rsidR="00F44610" w:rsidRPr="00D30497">
        <w:rPr>
          <w:rFonts w:ascii="Times New Roman" w:hAnsi="Times New Roman" w:cs="Times New Roman"/>
          <w:sz w:val="24"/>
          <w:szCs w:val="24"/>
          <w:rPrChange w:id="550" w:author="Harriet" w:date="2020-05-06T21:32:00Z">
            <w:rPr>
              <w:rFonts w:ascii="Times New Roman" w:hAnsi="Times New Roman" w:cs="Times New Roman"/>
              <w:sz w:val="24"/>
              <w:szCs w:val="24"/>
            </w:rPr>
          </w:rPrChange>
        </w:rPr>
        <w:t xml:space="preserve">prove to be </w:t>
      </w:r>
      <w:r w:rsidR="00802C9F" w:rsidRPr="00D30497">
        <w:rPr>
          <w:rFonts w:ascii="Times New Roman" w:hAnsi="Times New Roman" w:cs="Times New Roman"/>
          <w:sz w:val="24"/>
          <w:szCs w:val="24"/>
          <w:rPrChange w:id="551" w:author="Harriet" w:date="2020-05-06T21:32:00Z">
            <w:rPr>
              <w:rFonts w:ascii="Times New Roman" w:hAnsi="Times New Roman" w:cs="Times New Roman"/>
              <w:sz w:val="24"/>
              <w:szCs w:val="24"/>
            </w:rPr>
          </w:rPrChange>
        </w:rPr>
        <w:t>a</w:t>
      </w:r>
      <w:r w:rsidR="00F44610" w:rsidRPr="00D30497">
        <w:rPr>
          <w:rFonts w:ascii="Times New Roman" w:hAnsi="Times New Roman" w:cs="Times New Roman"/>
          <w:sz w:val="24"/>
          <w:szCs w:val="24"/>
          <w:rPrChange w:id="552" w:author="Harriet" w:date="2020-05-06T21:32:00Z">
            <w:rPr>
              <w:rFonts w:ascii="Times New Roman" w:hAnsi="Times New Roman" w:cs="Times New Roman"/>
              <w:sz w:val="24"/>
              <w:szCs w:val="24"/>
            </w:rPr>
          </w:rPrChange>
        </w:rPr>
        <w:t>n important</w:t>
      </w:r>
      <w:r w:rsidR="00802C9F" w:rsidRPr="00D30497">
        <w:rPr>
          <w:rFonts w:ascii="Times New Roman" w:hAnsi="Times New Roman" w:cs="Times New Roman"/>
          <w:sz w:val="24"/>
          <w:szCs w:val="24"/>
          <w:rPrChange w:id="553" w:author="Harriet" w:date="2020-05-06T21:32:00Z">
            <w:rPr>
              <w:rFonts w:ascii="Times New Roman" w:hAnsi="Times New Roman" w:cs="Times New Roman"/>
              <w:sz w:val="24"/>
              <w:szCs w:val="24"/>
            </w:rPr>
          </w:rPrChange>
        </w:rPr>
        <w:t xml:space="preserve"> exclusion criteri</w:t>
      </w:r>
      <w:r w:rsidR="00BA786F" w:rsidRPr="00D30497">
        <w:rPr>
          <w:rFonts w:ascii="Times New Roman" w:hAnsi="Times New Roman" w:cs="Times New Roman"/>
          <w:sz w:val="24"/>
          <w:szCs w:val="24"/>
          <w:rPrChange w:id="554" w:author="Harriet" w:date="2020-05-06T21:32:00Z">
            <w:rPr>
              <w:rFonts w:ascii="Times New Roman" w:hAnsi="Times New Roman" w:cs="Times New Roman"/>
              <w:sz w:val="24"/>
              <w:szCs w:val="24"/>
            </w:rPr>
          </w:rPrChange>
        </w:rPr>
        <w:t>on</w:t>
      </w:r>
      <w:r w:rsidR="00802C9F" w:rsidRPr="00D30497">
        <w:rPr>
          <w:rFonts w:ascii="Times New Roman" w:hAnsi="Times New Roman" w:cs="Times New Roman"/>
          <w:sz w:val="24"/>
          <w:szCs w:val="24"/>
          <w:rPrChange w:id="555" w:author="Harriet" w:date="2020-05-06T21:32:00Z">
            <w:rPr>
              <w:rFonts w:ascii="Times New Roman" w:hAnsi="Times New Roman" w:cs="Times New Roman"/>
              <w:sz w:val="24"/>
              <w:szCs w:val="24"/>
            </w:rPr>
          </w:rPrChange>
        </w:rPr>
        <w:t xml:space="preserve"> for clinical trials, or may need to be </w:t>
      </w:r>
      <w:proofErr w:type="gramStart"/>
      <w:r w:rsidR="00802C9F" w:rsidRPr="00D30497">
        <w:rPr>
          <w:rFonts w:ascii="Times New Roman" w:hAnsi="Times New Roman" w:cs="Times New Roman"/>
          <w:sz w:val="24"/>
          <w:szCs w:val="24"/>
          <w:rPrChange w:id="556" w:author="Harriet" w:date="2020-05-06T21:32:00Z">
            <w:rPr>
              <w:rFonts w:ascii="Times New Roman" w:hAnsi="Times New Roman" w:cs="Times New Roman"/>
              <w:sz w:val="24"/>
              <w:szCs w:val="24"/>
            </w:rPr>
          </w:rPrChange>
        </w:rPr>
        <w:t>taken into account</w:t>
      </w:r>
      <w:proofErr w:type="gramEnd"/>
      <w:r w:rsidR="00802C9F" w:rsidRPr="00D30497">
        <w:rPr>
          <w:rFonts w:ascii="Times New Roman" w:hAnsi="Times New Roman" w:cs="Times New Roman"/>
          <w:sz w:val="24"/>
          <w:szCs w:val="24"/>
          <w:rPrChange w:id="557" w:author="Harriet" w:date="2020-05-06T21:32:00Z">
            <w:rPr>
              <w:rFonts w:ascii="Times New Roman" w:hAnsi="Times New Roman" w:cs="Times New Roman"/>
              <w:sz w:val="24"/>
              <w:szCs w:val="24"/>
            </w:rPr>
          </w:rPrChange>
        </w:rPr>
        <w:t xml:space="preserve"> when interpreting the results of trials targeting A</w:t>
      </w:r>
      <w:r w:rsidR="00BA786F" w:rsidRPr="00D30497">
        <w:rPr>
          <w:rFonts w:ascii="Times New Roman" w:hAnsi="Times New Roman" w:cs="Times New Roman"/>
          <w:sz w:val="24"/>
          <w:szCs w:val="24"/>
          <w:rPrChange w:id="558" w:author="Harriet" w:date="2020-05-06T21:32:00Z">
            <w:rPr>
              <w:rFonts w:ascii="Times New Roman" w:hAnsi="Times New Roman" w:cs="Times New Roman"/>
              <w:sz w:val="24"/>
              <w:szCs w:val="24"/>
            </w:rPr>
          </w:rPrChange>
        </w:rPr>
        <w:t>lzheimer</w:t>
      </w:r>
      <w:r w:rsidR="00B504D7" w:rsidRPr="00D30497">
        <w:rPr>
          <w:rFonts w:ascii="Times New Roman" w:hAnsi="Times New Roman" w:cs="Times New Roman"/>
          <w:sz w:val="24"/>
          <w:szCs w:val="24"/>
          <w:rPrChange w:id="559" w:author="Harriet" w:date="2020-05-06T21:32:00Z">
            <w:rPr>
              <w:rFonts w:ascii="Times New Roman" w:hAnsi="Times New Roman" w:cs="Times New Roman"/>
              <w:sz w:val="24"/>
              <w:szCs w:val="24"/>
            </w:rPr>
          </w:rPrChange>
        </w:rPr>
        <w:t>’s</w:t>
      </w:r>
      <w:r w:rsidR="00802C9F" w:rsidRPr="00D30497">
        <w:rPr>
          <w:rFonts w:ascii="Times New Roman" w:hAnsi="Times New Roman" w:cs="Times New Roman"/>
          <w:sz w:val="24"/>
          <w:szCs w:val="24"/>
          <w:rPrChange w:id="560" w:author="Harriet" w:date="2020-05-06T21:32:00Z">
            <w:rPr>
              <w:rFonts w:ascii="Times New Roman" w:hAnsi="Times New Roman" w:cs="Times New Roman"/>
              <w:sz w:val="24"/>
              <w:szCs w:val="24"/>
            </w:rPr>
          </w:rPrChange>
        </w:rPr>
        <w:t xml:space="preserve"> pathology</w:t>
      </w:r>
      <w:r w:rsidR="00F44610" w:rsidRPr="00D30497">
        <w:rPr>
          <w:rFonts w:ascii="Times New Roman" w:hAnsi="Times New Roman" w:cs="Times New Roman"/>
          <w:sz w:val="24"/>
          <w:szCs w:val="24"/>
          <w:rPrChange w:id="561" w:author="Harriet" w:date="2020-05-06T21:32:00Z">
            <w:rPr>
              <w:rFonts w:ascii="Times New Roman" w:hAnsi="Times New Roman" w:cs="Times New Roman"/>
              <w:sz w:val="24"/>
              <w:szCs w:val="24"/>
            </w:rPr>
          </w:rPrChange>
        </w:rPr>
        <w:t xml:space="preserve"> to reduce heterogeneity</w:t>
      </w:r>
      <w:r w:rsidR="00802C9F" w:rsidRPr="00D30497">
        <w:rPr>
          <w:rFonts w:ascii="Times New Roman" w:hAnsi="Times New Roman" w:cs="Times New Roman"/>
          <w:sz w:val="24"/>
          <w:szCs w:val="24"/>
          <w:rPrChange w:id="562" w:author="Harriet" w:date="2020-05-06T21:32:00Z">
            <w:rPr>
              <w:rFonts w:ascii="Times New Roman" w:hAnsi="Times New Roman" w:cs="Times New Roman"/>
              <w:sz w:val="24"/>
              <w:szCs w:val="24"/>
            </w:rPr>
          </w:rPrChange>
        </w:rPr>
        <w:t xml:space="preserve">. Thirdly, </w:t>
      </w:r>
      <w:r w:rsidR="001A2C99" w:rsidRPr="00D30497">
        <w:rPr>
          <w:rFonts w:ascii="Times New Roman" w:hAnsi="Times New Roman" w:cs="Times New Roman"/>
          <w:sz w:val="24"/>
          <w:szCs w:val="24"/>
          <w:rPrChange w:id="563" w:author="Harriet" w:date="2020-05-06T21:32:00Z">
            <w:rPr>
              <w:rFonts w:ascii="Times New Roman" w:hAnsi="Times New Roman" w:cs="Times New Roman"/>
              <w:sz w:val="24"/>
              <w:szCs w:val="24"/>
            </w:rPr>
          </w:rPrChange>
        </w:rPr>
        <w:t>since</w:t>
      </w:r>
      <w:r w:rsidR="00802C9F" w:rsidRPr="00D30497">
        <w:rPr>
          <w:rFonts w:ascii="Times New Roman" w:hAnsi="Times New Roman" w:cs="Times New Roman"/>
          <w:sz w:val="24"/>
          <w:szCs w:val="24"/>
          <w:rPrChange w:id="564" w:author="Harriet" w:date="2020-05-06T21:32:00Z">
            <w:rPr>
              <w:rFonts w:ascii="Times New Roman" w:hAnsi="Times New Roman" w:cs="Times New Roman"/>
              <w:sz w:val="24"/>
              <w:szCs w:val="24"/>
            </w:rPr>
          </w:rPrChange>
        </w:rPr>
        <w:t xml:space="preserve"> a</w:t>
      </w:r>
      <w:r w:rsidR="00780867" w:rsidRPr="00D30497">
        <w:rPr>
          <w:rFonts w:ascii="Times New Roman" w:hAnsi="Times New Roman" w:cs="Times New Roman"/>
          <w:sz w:val="24"/>
          <w:szCs w:val="24"/>
          <w:rPrChange w:id="565" w:author="Harriet" w:date="2020-05-06T21:32:00Z">
            <w:rPr>
              <w:rFonts w:ascii="Times New Roman" w:hAnsi="Times New Roman" w:cs="Times New Roman"/>
              <w:sz w:val="24"/>
              <w:szCs w:val="24"/>
            </w:rPr>
          </w:rPrChange>
        </w:rPr>
        <w:t xml:space="preserve"> dual diagnosis of FCD, and </w:t>
      </w:r>
      <w:del w:id="566" w:author="Harriet" w:date="2020-04-29T13:22:00Z">
        <w:r w:rsidR="00780867" w:rsidRPr="00D30497" w:rsidDel="00C50D73">
          <w:rPr>
            <w:rFonts w:ascii="Times New Roman" w:hAnsi="Times New Roman" w:cs="Times New Roman"/>
            <w:sz w:val="24"/>
            <w:szCs w:val="24"/>
            <w:rPrChange w:id="567" w:author="Harriet" w:date="2020-05-06T21:32:00Z">
              <w:rPr>
                <w:rFonts w:ascii="Times New Roman" w:hAnsi="Times New Roman" w:cs="Times New Roman"/>
                <w:sz w:val="24"/>
                <w:szCs w:val="24"/>
              </w:rPr>
            </w:rPrChange>
          </w:rPr>
          <w:delText xml:space="preserve">mild </w:delText>
        </w:r>
      </w:del>
      <w:r w:rsidR="00780867" w:rsidRPr="00D30497">
        <w:rPr>
          <w:rFonts w:ascii="Times New Roman" w:hAnsi="Times New Roman" w:cs="Times New Roman"/>
          <w:sz w:val="24"/>
          <w:szCs w:val="24"/>
          <w:rPrChange w:id="568" w:author="Harriet" w:date="2020-05-06T21:32:00Z">
            <w:rPr>
              <w:rFonts w:ascii="Times New Roman" w:hAnsi="Times New Roman" w:cs="Times New Roman"/>
              <w:sz w:val="24"/>
              <w:szCs w:val="24"/>
            </w:rPr>
          </w:rPrChange>
        </w:rPr>
        <w:t xml:space="preserve">cognitive impairment secondary to Alzheimer’s pathology, is entirely possible (indeed such dual diagnoses are common in other areas of neurology), </w:t>
      </w:r>
      <w:r w:rsidR="00802C9F" w:rsidRPr="00D30497">
        <w:rPr>
          <w:rFonts w:ascii="Times New Roman" w:hAnsi="Times New Roman" w:cs="Times New Roman"/>
          <w:sz w:val="24"/>
          <w:szCs w:val="24"/>
          <w:rPrChange w:id="569" w:author="Harriet" w:date="2020-05-06T21:32:00Z">
            <w:rPr>
              <w:rFonts w:ascii="Times New Roman" w:hAnsi="Times New Roman" w:cs="Times New Roman"/>
              <w:sz w:val="24"/>
              <w:szCs w:val="24"/>
            </w:rPr>
          </w:rPrChange>
        </w:rPr>
        <w:t xml:space="preserve">optimal treatment strategies </w:t>
      </w:r>
      <w:r w:rsidR="00A43A44" w:rsidRPr="00D30497">
        <w:rPr>
          <w:rFonts w:ascii="Times New Roman" w:hAnsi="Times New Roman" w:cs="Times New Roman"/>
          <w:sz w:val="24"/>
          <w:szCs w:val="24"/>
          <w:rPrChange w:id="570" w:author="Harriet" w:date="2020-05-06T21:32:00Z">
            <w:rPr>
              <w:rFonts w:ascii="Times New Roman" w:hAnsi="Times New Roman" w:cs="Times New Roman"/>
              <w:sz w:val="24"/>
              <w:szCs w:val="24"/>
            </w:rPr>
          </w:rPrChange>
        </w:rPr>
        <w:t>may need to focus both o</w:t>
      </w:r>
      <w:r w:rsidR="00210307" w:rsidRPr="00D30497">
        <w:rPr>
          <w:rFonts w:ascii="Times New Roman" w:hAnsi="Times New Roman" w:cs="Times New Roman"/>
          <w:sz w:val="24"/>
          <w:szCs w:val="24"/>
          <w:rPrChange w:id="571" w:author="Harriet" w:date="2020-05-06T21:32:00Z">
            <w:rPr>
              <w:rFonts w:ascii="Times New Roman" w:hAnsi="Times New Roman" w:cs="Times New Roman"/>
              <w:sz w:val="24"/>
              <w:szCs w:val="24"/>
            </w:rPr>
          </w:rPrChange>
        </w:rPr>
        <w:t>n</w:t>
      </w:r>
      <w:r w:rsidR="00A43A44" w:rsidRPr="00D30497">
        <w:rPr>
          <w:rFonts w:ascii="Times New Roman" w:hAnsi="Times New Roman" w:cs="Times New Roman"/>
          <w:sz w:val="24"/>
          <w:szCs w:val="24"/>
          <w:rPrChange w:id="572" w:author="Harriet" w:date="2020-05-06T21:32:00Z">
            <w:rPr>
              <w:rFonts w:ascii="Times New Roman" w:hAnsi="Times New Roman" w:cs="Times New Roman"/>
              <w:sz w:val="24"/>
              <w:szCs w:val="24"/>
            </w:rPr>
          </w:rPrChange>
        </w:rPr>
        <w:t xml:space="preserve"> </w:t>
      </w:r>
      <w:r w:rsidR="00A43A44" w:rsidRPr="00D30497">
        <w:rPr>
          <w:rFonts w:ascii="Times New Roman" w:hAnsi="Times New Roman" w:cs="Times New Roman"/>
          <w:sz w:val="24"/>
          <w:szCs w:val="24"/>
          <w:rPrChange w:id="573" w:author="Harriet" w:date="2020-05-06T21:32:00Z">
            <w:rPr>
              <w:rFonts w:ascii="Times New Roman" w:hAnsi="Times New Roman" w:cs="Times New Roman"/>
              <w:sz w:val="24"/>
              <w:szCs w:val="24"/>
            </w:rPr>
          </w:rPrChange>
        </w:rPr>
        <w:lastRenderedPageBreak/>
        <w:t>FCD and A</w:t>
      </w:r>
      <w:r w:rsidR="00E05116" w:rsidRPr="00D30497">
        <w:rPr>
          <w:rFonts w:ascii="Times New Roman" w:hAnsi="Times New Roman" w:cs="Times New Roman"/>
          <w:sz w:val="24"/>
          <w:szCs w:val="24"/>
          <w:rPrChange w:id="574" w:author="Harriet" w:date="2020-05-06T21:32:00Z">
            <w:rPr>
              <w:rFonts w:ascii="Times New Roman" w:hAnsi="Times New Roman" w:cs="Times New Roman"/>
              <w:sz w:val="24"/>
              <w:szCs w:val="24"/>
            </w:rPr>
          </w:rPrChange>
        </w:rPr>
        <w:t>lzheimer</w:t>
      </w:r>
      <w:r w:rsidR="00B504D7" w:rsidRPr="00D30497">
        <w:rPr>
          <w:rFonts w:ascii="Times New Roman" w:hAnsi="Times New Roman" w:cs="Times New Roman"/>
          <w:sz w:val="24"/>
          <w:szCs w:val="24"/>
          <w:rPrChange w:id="575" w:author="Harriet" w:date="2020-05-06T21:32:00Z">
            <w:rPr>
              <w:rFonts w:ascii="Times New Roman" w:hAnsi="Times New Roman" w:cs="Times New Roman"/>
              <w:sz w:val="24"/>
              <w:szCs w:val="24"/>
            </w:rPr>
          </w:rPrChange>
        </w:rPr>
        <w:t>’s</w:t>
      </w:r>
      <w:r w:rsidR="00E05116" w:rsidRPr="00D30497">
        <w:rPr>
          <w:rFonts w:ascii="Times New Roman" w:hAnsi="Times New Roman" w:cs="Times New Roman"/>
          <w:sz w:val="24"/>
          <w:szCs w:val="24"/>
          <w:rPrChange w:id="576" w:author="Harriet" w:date="2020-05-06T21:32:00Z">
            <w:rPr>
              <w:rFonts w:ascii="Times New Roman" w:hAnsi="Times New Roman" w:cs="Times New Roman"/>
              <w:sz w:val="24"/>
              <w:szCs w:val="24"/>
            </w:rPr>
          </w:rPrChange>
        </w:rPr>
        <w:t xml:space="preserve"> pathology</w:t>
      </w:r>
      <w:r w:rsidR="0086784B" w:rsidRPr="00D30497">
        <w:rPr>
          <w:rFonts w:ascii="Times New Roman" w:hAnsi="Times New Roman" w:cs="Times New Roman"/>
          <w:color w:val="00B0F0"/>
          <w:sz w:val="24"/>
          <w:szCs w:val="24"/>
          <w:rPrChange w:id="577" w:author="Harriet" w:date="2020-05-06T21:32:00Z">
            <w:rPr>
              <w:rFonts w:ascii="Times New Roman" w:hAnsi="Times New Roman" w:cs="Times New Roman"/>
              <w:color w:val="00B0F0"/>
              <w:sz w:val="24"/>
              <w:szCs w:val="24"/>
            </w:rPr>
          </w:rPrChange>
        </w:rPr>
        <w:t xml:space="preserve">. </w:t>
      </w:r>
      <w:r w:rsidR="00802C9F" w:rsidRPr="00D30497">
        <w:rPr>
          <w:rFonts w:ascii="Times New Roman" w:hAnsi="Times New Roman" w:cs="Times New Roman"/>
          <w:sz w:val="24"/>
          <w:szCs w:val="24"/>
          <w:rPrChange w:id="578" w:author="Harriet" w:date="2020-05-06T21:32:00Z">
            <w:rPr>
              <w:rFonts w:ascii="Times New Roman" w:hAnsi="Times New Roman" w:cs="Times New Roman"/>
              <w:sz w:val="24"/>
              <w:szCs w:val="24"/>
            </w:rPr>
          </w:rPrChange>
        </w:rPr>
        <w:t xml:space="preserve">And finally, as we move to diagnosing patients ever earlier, </w:t>
      </w:r>
      <w:r w:rsidR="00703A1A" w:rsidRPr="00D30497">
        <w:rPr>
          <w:rFonts w:ascii="Times New Roman" w:hAnsi="Times New Roman" w:cs="Times New Roman"/>
          <w:sz w:val="24"/>
          <w:szCs w:val="24"/>
          <w:rPrChange w:id="579" w:author="Harriet" w:date="2020-05-06T21:32:00Z">
            <w:rPr>
              <w:rFonts w:ascii="Times New Roman" w:hAnsi="Times New Roman" w:cs="Times New Roman"/>
              <w:sz w:val="24"/>
              <w:szCs w:val="24"/>
            </w:rPr>
          </w:rPrChange>
        </w:rPr>
        <w:t>communicati</w:t>
      </w:r>
      <w:r w:rsidR="008C02F5" w:rsidRPr="00D30497">
        <w:rPr>
          <w:rFonts w:ascii="Times New Roman" w:hAnsi="Times New Roman" w:cs="Times New Roman"/>
          <w:sz w:val="24"/>
          <w:szCs w:val="24"/>
          <w:rPrChange w:id="580" w:author="Harriet" w:date="2020-05-06T21:32:00Z">
            <w:rPr>
              <w:rFonts w:ascii="Times New Roman" w:hAnsi="Times New Roman" w:cs="Times New Roman"/>
              <w:sz w:val="24"/>
              <w:szCs w:val="24"/>
            </w:rPr>
          </w:rPrChange>
        </w:rPr>
        <w:t xml:space="preserve">ng biomarker results </w:t>
      </w:r>
      <w:r w:rsidR="00A43A44" w:rsidRPr="00D30497">
        <w:rPr>
          <w:rFonts w:ascii="Times New Roman" w:hAnsi="Times New Roman" w:cs="Times New Roman"/>
          <w:sz w:val="24"/>
          <w:szCs w:val="24"/>
          <w:rPrChange w:id="581" w:author="Harriet" w:date="2020-05-06T21:32:00Z">
            <w:rPr>
              <w:rFonts w:ascii="Times New Roman" w:hAnsi="Times New Roman" w:cs="Times New Roman"/>
              <w:sz w:val="24"/>
              <w:szCs w:val="24"/>
            </w:rPr>
          </w:rPrChange>
        </w:rPr>
        <w:t xml:space="preserve">may </w:t>
      </w:r>
      <w:r w:rsidR="00291500" w:rsidRPr="00D30497">
        <w:rPr>
          <w:rFonts w:ascii="Times New Roman" w:hAnsi="Times New Roman" w:cs="Times New Roman"/>
          <w:sz w:val="24"/>
          <w:szCs w:val="24"/>
          <w:rPrChange w:id="582" w:author="Harriet" w:date="2020-05-06T21:32:00Z">
            <w:rPr>
              <w:rFonts w:ascii="Times New Roman" w:hAnsi="Times New Roman" w:cs="Times New Roman"/>
              <w:sz w:val="24"/>
              <w:szCs w:val="24"/>
            </w:rPr>
          </w:rPrChange>
        </w:rPr>
        <w:t>precipitate</w:t>
      </w:r>
      <w:r w:rsidR="00E35C17" w:rsidRPr="00D30497">
        <w:rPr>
          <w:rFonts w:ascii="Times New Roman" w:hAnsi="Times New Roman" w:cs="Times New Roman"/>
          <w:sz w:val="24"/>
          <w:szCs w:val="24"/>
          <w:rPrChange w:id="583" w:author="Harriet" w:date="2020-05-06T21:32:00Z">
            <w:rPr>
              <w:rFonts w:ascii="Times New Roman" w:hAnsi="Times New Roman" w:cs="Times New Roman"/>
              <w:sz w:val="24"/>
              <w:szCs w:val="24"/>
            </w:rPr>
          </w:rPrChange>
        </w:rPr>
        <w:t xml:space="preserve"> FCD</w:t>
      </w:r>
      <w:r w:rsidR="00291500" w:rsidRPr="00D30497">
        <w:rPr>
          <w:rFonts w:ascii="Times New Roman" w:hAnsi="Times New Roman" w:cs="Times New Roman"/>
          <w:sz w:val="24"/>
          <w:szCs w:val="24"/>
          <w:rPrChange w:id="584" w:author="Harriet" w:date="2020-05-06T21:32:00Z">
            <w:rPr>
              <w:rFonts w:ascii="Times New Roman" w:hAnsi="Times New Roman" w:cs="Times New Roman"/>
              <w:sz w:val="24"/>
              <w:szCs w:val="24"/>
            </w:rPr>
          </w:rPrChange>
        </w:rPr>
        <w:t xml:space="preserve"> in people who would otherwise not have manifest symptoms for some time.</w:t>
      </w:r>
      <w:r w:rsidR="00C7286A" w:rsidRPr="00D30497">
        <w:rPr>
          <w:rFonts w:ascii="Times New Roman" w:hAnsi="Times New Roman" w:cs="Times New Roman"/>
          <w:sz w:val="24"/>
          <w:szCs w:val="24"/>
          <w:rPrChange w:id="585" w:author="Harriet" w:date="2020-05-06T21:32:00Z">
            <w:rPr>
              <w:rFonts w:ascii="Times New Roman" w:hAnsi="Times New Roman" w:cs="Times New Roman"/>
              <w:sz w:val="24"/>
              <w:szCs w:val="24"/>
            </w:rPr>
          </w:rPrChange>
        </w:rPr>
        <w:t xml:space="preserve"> </w:t>
      </w:r>
    </w:p>
    <w:p w14:paraId="15E13AE7" w14:textId="72CA66C9" w:rsidR="003930C1" w:rsidRPr="00D30497" w:rsidRDefault="00A43A44" w:rsidP="00C53338">
      <w:pPr>
        <w:spacing w:line="360" w:lineRule="auto"/>
        <w:jc w:val="both"/>
        <w:rPr>
          <w:rFonts w:ascii="Times New Roman" w:hAnsi="Times New Roman" w:cs="Times New Roman"/>
          <w:sz w:val="24"/>
          <w:szCs w:val="24"/>
          <w:rPrChange w:id="586"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lang w:val="en-US"/>
          <w:rPrChange w:id="587" w:author="Harriet" w:date="2020-05-06T21:32:00Z">
            <w:rPr>
              <w:rFonts w:ascii="Times New Roman" w:hAnsi="Times New Roman" w:cs="Times New Roman"/>
              <w:sz w:val="24"/>
              <w:szCs w:val="24"/>
              <w:lang w:val="en-US"/>
            </w:rPr>
          </w:rPrChange>
        </w:rPr>
        <w:t>P</w:t>
      </w:r>
      <w:r w:rsidR="00452785" w:rsidRPr="00D30497">
        <w:rPr>
          <w:rFonts w:ascii="Times New Roman" w:hAnsi="Times New Roman" w:cs="Times New Roman"/>
          <w:sz w:val="24"/>
          <w:szCs w:val="24"/>
          <w:lang w:val="en-US"/>
          <w:rPrChange w:id="588" w:author="Harriet" w:date="2020-05-06T21:32:00Z">
            <w:rPr>
              <w:rFonts w:ascii="Times New Roman" w:hAnsi="Times New Roman" w:cs="Times New Roman"/>
              <w:sz w:val="24"/>
              <w:szCs w:val="24"/>
              <w:lang w:val="en-US"/>
            </w:rPr>
          </w:rPrChange>
        </w:rPr>
        <w:t>atients with FCD are increasingly prevalent in tertiary memory clinics (comprising 12-56% of new referrals)</w:t>
      </w:r>
      <w:ins w:id="589" w:author="Harriet" w:date="2020-04-07T09:08:00Z">
        <w:r w:rsidR="008A3277" w:rsidRPr="00D30497">
          <w:rPr>
            <w:rFonts w:ascii="Times New Roman" w:hAnsi="Times New Roman" w:cs="Times New Roman"/>
            <w:sz w:val="24"/>
            <w:szCs w:val="24"/>
            <w:lang w:val="en-US"/>
            <w:rPrChange w:id="590" w:author="Harriet" w:date="2020-05-06T21:32:00Z">
              <w:rPr>
                <w:rFonts w:ascii="Times New Roman" w:hAnsi="Times New Roman" w:cs="Times New Roman"/>
                <w:sz w:val="24"/>
                <w:szCs w:val="24"/>
                <w:lang w:val="en-US"/>
              </w:rPr>
            </w:rPrChange>
          </w:rPr>
          <w:t xml:space="preserve"> </w:t>
        </w:r>
      </w:ins>
      <w:moveToRangeStart w:id="591" w:author="Harriet" w:date="2020-04-07T09:08:00Z" w:name="move37142922"/>
      <w:moveTo w:id="592" w:author="Harriet" w:date="2020-04-07T09:08:00Z">
        <w:r w:rsidR="008A3277" w:rsidRPr="00D30497">
          <w:rPr>
            <w:rFonts w:ascii="Times New Roman" w:hAnsi="Times New Roman" w:cs="Times New Roman"/>
            <w:sz w:val="24"/>
            <w:szCs w:val="24"/>
            <w:lang w:val="en-US"/>
          </w:rPr>
          <w:fldChar w:fldCharType="begin">
            <w:fldData xml:space="preserve">PEVuZE5vdGU+PENpdGU+PEF1dGhvcj5FbHNleTwvQXV0aG9yPjxZZWFyPjIwMTU8L1llYXI+PFJl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</w:fldData>
          </w:fldChar>
        </w:r>
        <w:r w:rsidR="008A3277" w:rsidRPr="00D30497">
          <w:rPr>
            <w:rFonts w:ascii="Times New Roman" w:hAnsi="Times New Roman" w:cs="Times New Roman"/>
            <w:sz w:val="24"/>
            <w:szCs w:val="24"/>
            <w:lang w:val="en-US"/>
            <w:rPrChange w:id="593" w:author="Harriet" w:date="2020-05-06T21:32:00Z">
              <w:rPr>
                <w:rFonts w:ascii="Times New Roman" w:hAnsi="Times New Roman" w:cs="Times New Roman"/>
                <w:sz w:val="24"/>
                <w:szCs w:val="24"/>
                <w:lang w:val="en-US"/>
              </w:rPr>
            </w:rPrChange>
          </w:rPr>
          <w:instrText xml:space="preserve"> ADDIN EN.CITE </w:instrText>
        </w:r>
        <w:r w:rsidR="008A3277" w:rsidRPr="00D30497">
          <w:rPr>
            <w:rFonts w:ascii="Times New Roman" w:hAnsi="Times New Roman" w:cs="Times New Roman"/>
            <w:sz w:val="24"/>
            <w:szCs w:val="24"/>
            <w:lang w:val="en-US"/>
            <w:rPrChange w:id="594" w:author="Harriet" w:date="2020-05-06T21:32:00Z">
              <w:rPr>
                <w:rFonts w:ascii="Times New Roman" w:hAnsi="Times New Roman" w:cs="Times New Roman"/>
                <w:sz w:val="24"/>
                <w:szCs w:val="24"/>
                <w:lang w:val="en-US"/>
              </w:rPr>
            </w:rPrChange>
          </w:rPr>
          <w:fldChar w:fldCharType="begin">
            <w:fldData xml:space="preserve">PEVuZE5vdGU+PENpdGU+PEF1dGhvcj5FbHNleTwvQXV0aG9yPjxZZWFyPjIwMTU8L1llYXI+PFJl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</w:fldData>
          </w:fldChar>
        </w:r>
        <w:r w:rsidR="008A3277" w:rsidRPr="00D30497">
          <w:rPr>
            <w:rFonts w:ascii="Times New Roman" w:hAnsi="Times New Roman" w:cs="Times New Roman"/>
            <w:sz w:val="24"/>
            <w:szCs w:val="24"/>
            <w:lang w:val="en-US"/>
            <w:rPrChange w:id="595" w:author="Harriet" w:date="2020-05-06T21:32:00Z">
              <w:rPr>
                <w:rFonts w:ascii="Times New Roman" w:hAnsi="Times New Roman" w:cs="Times New Roman"/>
                <w:sz w:val="24"/>
                <w:szCs w:val="24"/>
                <w:lang w:val="en-US"/>
              </w:rPr>
            </w:rPrChange>
          </w:rPr>
          <w:instrText xml:space="preserve"> ADDIN EN.CITE.DATA </w:instrText>
        </w:r>
      </w:moveTo>
      <w:ins w:id="596" w:author="Harriet" w:date="2020-04-07T09:08:00Z">
        <w:r w:rsidR="008A3277" w:rsidRPr="00D30497">
          <w:rPr>
            <w:rFonts w:ascii="Times New Roman" w:hAnsi="Times New Roman" w:cs="Times New Roman"/>
            <w:sz w:val="24"/>
            <w:szCs w:val="24"/>
            <w:lang w:val="en-US"/>
            <w:rPrChange w:id="597" w:author="Harriet" w:date="2020-05-06T21:32:00Z">
              <w:rPr>
                <w:rFonts w:ascii="Times New Roman" w:hAnsi="Times New Roman" w:cs="Times New Roman"/>
                <w:sz w:val="24"/>
                <w:szCs w:val="24"/>
                <w:lang w:val="en-US"/>
              </w:rPr>
            </w:rPrChange>
          </w:rPr>
        </w:r>
      </w:ins>
      <w:moveTo w:id="598" w:author="Harriet" w:date="2020-04-07T09:08:00Z">
        <w:r w:rsidR="008A3277" w:rsidRPr="00D30497">
          <w:rPr>
            <w:rFonts w:ascii="Times New Roman" w:hAnsi="Times New Roman" w:cs="Times New Roman"/>
            <w:sz w:val="24"/>
            <w:szCs w:val="24"/>
            <w:lang w:val="en-US"/>
            <w:rPrChange w:id="599" w:author="Harriet" w:date="2020-05-06T21:32:00Z">
              <w:rPr>
                <w:rFonts w:ascii="Times New Roman" w:hAnsi="Times New Roman" w:cs="Times New Roman"/>
                <w:sz w:val="24"/>
                <w:szCs w:val="24"/>
                <w:lang w:val="en-US"/>
              </w:rPr>
            </w:rPrChange>
          </w:rPr>
          <w:fldChar w:fldCharType="end"/>
        </w:r>
      </w:moveTo>
      <w:ins w:id="600" w:author="Harriet" w:date="2020-04-07T09:08:00Z">
        <w:r w:rsidR="008A3277" w:rsidRPr="00D30497">
          <w:rPr>
            <w:rFonts w:ascii="Times New Roman" w:hAnsi="Times New Roman" w:cs="Times New Roman"/>
            <w:sz w:val="24"/>
            <w:szCs w:val="24"/>
            <w:lang w:val="en-US"/>
            <w:rPrChange w:id="601" w:author="Harriet" w:date="2020-05-06T21:32:00Z">
              <w:rPr>
                <w:rFonts w:ascii="Times New Roman" w:hAnsi="Times New Roman" w:cs="Times New Roman"/>
                <w:sz w:val="24"/>
                <w:szCs w:val="24"/>
                <w:lang w:val="en-US"/>
              </w:rPr>
            </w:rPrChange>
          </w:rPr>
        </w:r>
      </w:ins>
      <w:moveTo w:id="602" w:author="Harriet" w:date="2020-04-07T09:08:00Z">
        <w:r w:rsidR="008A3277" w:rsidRPr="00D30497">
          <w:rPr>
            <w:rFonts w:ascii="Times New Roman" w:hAnsi="Times New Roman" w:cs="Times New Roman"/>
            <w:sz w:val="24"/>
            <w:szCs w:val="24"/>
            <w:lang w:val="en-US"/>
            <w:rPrChange w:id="603" w:author="Harriet" w:date="2020-05-06T21:32:00Z">
              <w:rPr>
                <w:rFonts w:ascii="Times New Roman" w:hAnsi="Times New Roman" w:cs="Times New Roman"/>
                <w:sz w:val="24"/>
                <w:szCs w:val="24"/>
                <w:lang w:val="en-US"/>
              </w:rPr>
            </w:rPrChange>
          </w:rPr>
          <w:fldChar w:fldCharType="separate"/>
        </w:r>
        <w:r w:rsidR="008A3277" w:rsidRPr="00D30497">
          <w:rPr>
            <w:rFonts w:ascii="Times New Roman" w:hAnsi="Times New Roman" w:cs="Times New Roman"/>
            <w:noProof/>
            <w:sz w:val="24"/>
            <w:szCs w:val="24"/>
            <w:lang w:val="en-US"/>
            <w:rPrChange w:id="604" w:author="Harriet" w:date="2020-05-06T21:32:00Z">
              <w:rPr>
                <w:rFonts w:ascii="Times New Roman" w:hAnsi="Times New Roman" w:cs="Times New Roman"/>
                <w:noProof/>
                <w:sz w:val="24"/>
                <w:szCs w:val="24"/>
                <w:lang w:val="en-US"/>
              </w:rPr>
            </w:rPrChange>
          </w:rPr>
          <w:t>(Elsey</w:t>
        </w:r>
        <w:r w:rsidR="008A3277" w:rsidRPr="00D30497">
          <w:rPr>
            <w:rFonts w:ascii="Times New Roman" w:hAnsi="Times New Roman" w:cs="Times New Roman"/>
            <w:i/>
            <w:noProof/>
            <w:sz w:val="24"/>
            <w:szCs w:val="24"/>
            <w:lang w:val="en-US"/>
            <w:rPrChange w:id="605" w:author="Harriet" w:date="2020-05-06T21:32:00Z">
              <w:rPr>
                <w:rFonts w:ascii="Times New Roman" w:hAnsi="Times New Roman" w:cs="Times New Roman"/>
                <w:i/>
                <w:noProof/>
                <w:sz w:val="24"/>
                <w:szCs w:val="24"/>
                <w:lang w:val="en-US"/>
              </w:rPr>
            </w:rPrChange>
          </w:rPr>
          <w:t xml:space="preserve"> et al.</w:t>
        </w:r>
        <w:r w:rsidR="008A3277" w:rsidRPr="00D30497">
          <w:rPr>
            <w:rFonts w:ascii="Times New Roman" w:hAnsi="Times New Roman" w:cs="Times New Roman"/>
            <w:noProof/>
            <w:sz w:val="24"/>
            <w:szCs w:val="24"/>
            <w:lang w:val="en-US"/>
            <w:rPrChange w:id="606" w:author="Harriet" w:date="2020-05-06T21:32:00Z">
              <w:rPr>
                <w:rFonts w:ascii="Times New Roman" w:hAnsi="Times New Roman" w:cs="Times New Roman"/>
                <w:noProof/>
                <w:sz w:val="24"/>
                <w:szCs w:val="24"/>
                <w:lang w:val="en-US"/>
              </w:rPr>
            </w:rPrChange>
          </w:rPr>
          <w:t>, 2015; Wakefield</w:t>
        </w:r>
        <w:r w:rsidR="008A3277" w:rsidRPr="00D30497">
          <w:rPr>
            <w:rFonts w:ascii="Times New Roman" w:hAnsi="Times New Roman" w:cs="Times New Roman"/>
            <w:i/>
            <w:noProof/>
            <w:sz w:val="24"/>
            <w:szCs w:val="24"/>
            <w:lang w:val="en-US"/>
            <w:rPrChange w:id="607" w:author="Harriet" w:date="2020-05-06T21:32:00Z">
              <w:rPr>
                <w:rFonts w:ascii="Times New Roman" w:hAnsi="Times New Roman" w:cs="Times New Roman"/>
                <w:i/>
                <w:noProof/>
                <w:sz w:val="24"/>
                <w:szCs w:val="24"/>
                <w:lang w:val="en-US"/>
              </w:rPr>
            </w:rPrChange>
          </w:rPr>
          <w:t xml:space="preserve"> et al.</w:t>
        </w:r>
        <w:r w:rsidR="008A3277" w:rsidRPr="00D30497">
          <w:rPr>
            <w:rFonts w:ascii="Times New Roman" w:hAnsi="Times New Roman" w:cs="Times New Roman"/>
            <w:noProof/>
            <w:sz w:val="24"/>
            <w:szCs w:val="24"/>
            <w:lang w:val="en-US"/>
            <w:rPrChange w:id="608" w:author="Harriet" w:date="2020-05-06T21:32:00Z">
              <w:rPr>
                <w:rFonts w:ascii="Times New Roman" w:hAnsi="Times New Roman" w:cs="Times New Roman"/>
                <w:noProof/>
                <w:sz w:val="24"/>
                <w:szCs w:val="24"/>
                <w:lang w:val="en-US"/>
              </w:rPr>
            </w:rPrChange>
          </w:rPr>
          <w:t>, 2018)</w:t>
        </w:r>
        <w:r w:rsidR="008A3277" w:rsidRPr="00D30497">
          <w:rPr>
            <w:rFonts w:ascii="Times New Roman" w:hAnsi="Times New Roman" w:cs="Times New Roman"/>
            <w:sz w:val="24"/>
            <w:szCs w:val="24"/>
            <w:lang w:val="en-US"/>
            <w:rPrChange w:id="609" w:author="Harriet" w:date="2020-05-06T21:32:00Z">
              <w:rPr>
                <w:rFonts w:ascii="Times New Roman" w:hAnsi="Times New Roman" w:cs="Times New Roman"/>
                <w:sz w:val="24"/>
                <w:szCs w:val="24"/>
                <w:lang w:val="en-US"/>
              </w:rPr>
            </w:rPrChange>
          </w:rPr>
          <w:fldChar w:fldCharType="end"/>
        </w:r>
      </w:moveTo>
      <w:moveToRangeEnd w:id="591"/>
      <w:ins w:id="610" w:author="Harriet" w:date="2020-04-07T09:08:00Z">
        <w:r w:rsidR="008A3277" w:rsidRPr="00D30497">
          <w:rPr>
            <w:rFonts w:ascii="Times New Roman" w:hAnsi="Times New Roman" w:cs="Times New Roman"/>
            <w:sz w:val="24"/>
            <w:szCs w:val="24"/>
            <w:lang w:val="en-US"/>
          </w:rPr>
          <w:t xml:space="preserve"> </w:t>
        </w:r>
      </w:ins>
      <w:moveToRangeStart w:id="611" w:author="Harriet" w:date="2020-04-07T09:08:00Z" w:name="move37142946"/>
      <w:moveTo w:id="612" w:author="Harriet" w:date="2020-04-07T09:08:00Z">
        <w:r w:rsidR="008A3277" w:rsidRPr="00D30497">
          <w:rPr>
            <w:rFonts w:ascii="Times New Roman" w:hAnsi="Times New Roman" w:cs="Times New Roman"/>
            <w:sz w:val="24"/>
            <w:szCs w:val="24"/>
            <w:lang w:val="en-US"/>
          </w:rPr>
          <w:fldChar w:fldCharType="begin">
            <w:fldData xml:space="preserve">PEVuZE5vdGU+PENpdGU+PEF1dGhvcj5CaG9tZTwvQXV0aG9yPjxZZWFyPjIwMTk8L1llYXI+PFJl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</w:fldData>
          </w:fldChar>
        </w:r>
        <w:r w:rsidR="008A3277" w:rsidRPr="00D30497">
          <w:rPr>
            <w:rFonts w:ascii="Times New Roman" w:hAnsi="Times New Roman" w:cs="Times New Roman"/>
            <w:sz w:val="24"/>
            <w:szCs w:val="24"/>
            <w:lang w:val="en-US"/>
            <w:rPrChange w:id="613" w:author="Harriet" w:date="2020-05-06T21:32:00Z">
              <w:rPr>
                <w:rFonts w:ascii="Times New Roman" w:hAnsi="Times New Roman" w:cs="Times New Roman"/>
                <w:sz w:val="24"/>
                <w:szCs w:val="24"/>
                <w:lang w:val="en-US"/>
              </w:rPr>
            </w:rPrChange>
          </w:rPr>
          <w:instrText xml:space="preserve"> ADDIN EN.CITE </w:instrText>
        </w:r>
        <w:r w:rsidR="008A3277" w:rsidRPr="00D30497">
          <w:rPr>
            <w:rFonts w:ascii="Times New Roman" w:hAnsi="Times New Roman" w:cs="Times New Roman"/>
            <w:sz w:val="24"/>
            <w:szCs w:val="24"/>
            <w:lang w:val="en-US"/>
            <w:rPrChange w:id="614" w:author="Harriet" w:date="2020-05-06T21:32:00Z">
              <w:rPr>
                <w:rFonts w:ascii="Times New Roman" w:hAnsi="Times New Roman" w:cs="Times New Roman"/>
                <w:sz w:val="24"/>
                <w:szCs w:val="24"/>
                <w:lang w:val="en-US"/>
              </w:rPr>
            </w:rPrChange>
          </w:rPr>
          <w:fldChar w:fldCharType="begin">
            <w:fldData xml:space="preserve">PEVuZE5vdGU+PENpdGU+PEF1dGhvcj5CaG9tZTwvQXV0aG9yPjxZZWFyPjIwMTk8L1llYXI+PFJl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</w:fldData>
          </w:fldChar>
        </w:r>
        <w:r w:rsidR="008A3277" w:rsidRPr="00D30497">
          <w:rPr>
            <w:rFonts w:ascii="Times New Roman" w:hAnsi="Times New Roman" w:cs="Times New Roman"/>
            <w:sz w:val="24"/>
            <w:szCs w:val="24"/>
            <w:lang w:val="en-US"/>
            <w:rPrChange w:id="615" w:author="Harriet" w:date="2020-05-06T21:32:00Z">
              <w:rPr>
                <w:rFonts w:ascii="Times New Roman" w:hAnsi="Times New Roman" w:cs="Times New Roman"/>
                <w:sz w:val="24"/>
                <w:szCs w:val="24"/>
                <w:lang w:val="en-US"/>
              </w:rPr>
            </w:rPrChange>
          </w:rPr>
          <w:instrText xml:space="preserve"> ADDIN EN.CITE.DATA </w:instrText>
        </w:r>
      </w:moveTo>
      <w:ins w:id="616" w:author="Harriet" w:date="2020-04-07T09:08:00Z">
        <w:r w:rsidR="008A3277" w:rsidRPr="00D30497">
          <w:rPr>
            <w:rFonts w:ascii="Times New Roman" w:hAnsi="Times New Roman" w:cs="Times New Roman"/>
            <w:sz w:val="24"/>
            <w:szCs w:val="24"/>
            <w:lang w:val="en-US"/>
            <w:rPrChange w:id="617" w:author="Harriet" w:date="2020-05-06T21:32:00Z">
              <w:rPr>
                <w:rFonts w:ascii="Times New Roman" w:hAnsi="Times New Roman" w:cs="Times New Roman"/>
                <w:sz w:val="24"/>
                <w:szCs w:val="24"/>
                <w:lang w:val="en-US"/>
              </w:rPr>
            </w:rPrChange>
          </w:rPr>
        </w:r>
      </w:ins>
      <w:moveTo w:id="618" w:author="Harriet" w:date="2020-04-07T09:08:00Z">
        <w:r w:rsidR="008A3277" w:rsidRPr="00D30497">
          <w:rPr>
            <w:rFonts w:ascii="Times New Roman" w:hAnsi="Times New Roman" w:cs="Times New Roman"/>
            <w:sz w:val="24"/>
            <w:szCs w:val="24"/>
            <w:lang w:val="en-US"/>
            <w:rPrChange w:id="619" w:author="Harriet" w:date="2020-05-06T21:32:00Z">
              <w:rPr>
                <w:rFonts w:ascii="Times New Roman" w:hAnsi="Times New Roman" w:cs="Times New Roman"/>
                <w:sz w:val="24"/>
                <w:szCs w:val="24"/>
                <w:lang w:val="en-US"/>
              </w:rPr>
            </w:rPrChange>
          </w:rPr>
          <w:fldChar w:fldCharType="end"/>
        </w:r>
      </w:moveTo>
      <w:ins w:id="620" w:author="Harriet" w:date="2020-04-07T09:08:00Z">
        <w:r w:rsidR="008A3277" w:rsidRPr="00D30497">
          <w:rPr>
            <w:rFonts w:ascii="Times New Roman" w:hAnsi="Times New Roman" w:cs="Times New Roman"/>
            <w:sz w:val="24"/>
            <w:szCs w:val="24"/>
            <w:lang w:val="en-US"/>
            <w:rPrChange w:id="621" w:author="Harriet" w:date="2020-05-06T21:32:00Z">
              <w:rPr>
                <w:rFonts w:ascii="Times New Roman" w:hAnsi="Times New Roman" w:cs="Times New Roman"/>
                <w:sz w:val="24"/>
                <w:szCs w:val="24"/>
                <w:lang w:val="en-US"/>
              </w:rPr>
            </w:rPrChange>
          </w:rPr>
        </w:r>
      </w:ins>
      <w:moveTo w:id="622" w:author="Harriet" w:date="2020-04-07T09:08:00Z">
        <w:r w:rsidR="008A3277" w:rsidRPr="00D30497">
          <w:rPr>
            <w:rFonts w:ascii="Times New Roman" w:hAnsi="Times New Roman" w:cs="Times New Roman"/>
            <w:sz w:val="24"/>
            <w:szCs w:val="24"/>
            <w:lang w:val="en-US"/>
            <w:rPrChange w:id="623" w:author="Harriet" w:date="2020-05-06T21:32:00Z">
              <w:rPr>
                <w:rFonts w:ascii="Times New Roman" w:hAnsi="Times New Roman" w:cs="Times New Roman"/>
                <w:sz w:val="24"/>
                <w:szCs w:val="24"/>
                <w:lang w:val="en-US"/>
              </w:rPr>
            </w:rPrChange>
          </w:rPr>
          <w:fldChar w:fldCharType="separate"/>
        </w:r>
        <w:r w:rsidR="008A3277" w:rsidRPr="00D30497">
          <w:rPr>
            <w:rFonts w:ascii="Times New Roman" w:hAnsi="Times New Roman" w:cs="Times New Roman"/>
            <w:noProof/>
            <w:sz w:val="24"/>
            <w:szCs w:val="24"/>
            <w:lang w:val="en-US"/>
            <w:rPrChange w:id="624" w:author="Harriet" w:date="2020-05-06T21:32:00Z">
              <w:rPr>
                <w:rFonts w:ascii="Times New Roman" w:hAnsi="Times New Roman" w:cs="Times New Roman"/>
                <w:noProof/>
                <w:sz w:val="24"/>
                <w:szCs w:val="24"/>
                <w:lang w:val="en-US"/>
              </w:rPr>
            </w:rPrChange>
          </w:rPr>
          <w:t>(Pennington</w:t>
        </w:r>
        <w:r w:rsidR="008A3277" w:rsidRPr="00D30497">
          <w:rPr>
            <w:rFonts w:ascii="Times New Roman" w:hAnsi="Times New Roman" w:cs="Times New Roman"/>
            <w:i/>
            <w:noProof/>
            <w:sz w:val="24"/>
            <w:szCs w:val="24"/>
            <w:lang w:val="en-US"/>
            <w:rPrChange w:id="625" w:author="Harriet" w:date="2020-05-06T21:32:00Z">
              <w:rPr>
                <w:rFonts w:ascii="Times New Roman" w:hAnsi="Times New Roman" w:cs="Times New Roman"/>
                <w:i/>
                <w:noProof/>
                <w:sz w:val="24"/>
                <w:szCs w:val="24"/>
                <w:lang w:val="en-US"/>
              </w:rPr>
            </w:rPrChange>
          </w:rPr>
          <w:t xml:space="preserve"> et al.</w:t>
        </w:r>
        <w:r w:rsidR="008A3277" w:rsidRPr="00D30497">
          <w:rPr>
            <w:rFonts w:ascii="Times New Roman" w:hAnsi="Times New Roman" w:cs="Times New Roman"/>
            <w:noProof/>
            <w:sz w:val="24"/>
            <w:szCs w:val="24"/>
            <w:lang w:val="en-US"/>
            <w:rPrChange w:id="626" w:author="Harriet" w:date="2020-05-06T21:32:00Z">
              <w:rPr>
                <w:rFonts w:ascii="Times New Roman" w:hAnsi="Times New Roman" w:cs="Times New Roman"/>
                <w:noProof/>
                <w:sz w:val="24"/>
                <w:szCs w:val="24"/>
                <w:lang w:val="en-US"/>
              </w:rPr>
            </w:rPrChange>
          </w:rPr>
          <w:t>, 2015a; Bharambe and Larner, 2018a; Bhome</w:t>
        </w:r>
        <w:r w:rsidR="008A3277" w:rsidRPr="00D30497">
          <w:rPr>
            <w:rFonts w:ascii="Times New Roman" w:hAnsi="Times New Roman" w:cs="Times New Roman"/>
            <w:i/>
            <w:noProof/>
            <w:sz w:val="24"/>
            <w:szCs w:val="24"/>
            <w:lang w:val="en-US"/>
            <w:rPrChange w:id="627" w:author="Harriet" w:date="2020-05-06T21:32:00Z">
              <w:rPr>
                <w:rFonts w:ascii="Times New Roman" w:hAnsi="Times New Roman" w:cs="Times New Roman"/>
                <w:i/>
                <w:noProof/>
                <w:sz w:val="24"/>
                <w:szCs w:val="24"/>
                <w:lang w:val="en-US"/>
              </w:rPr>
            </w:rPrChange>
          </w:rPr>
          <w:t xml:space="preserve"> et al.</w:t>
        </w:r>
        <w:r w:rsidR="008A3277" w:rsidRPr="00D30497">
          <w:rPr>
            <w:rFonts w:ascii="Times New Roman" w:hAnsi="Times New Roman" w:cs="Times New Roman"/>
            <w:noProof/>
            <w:sz w:val="24"/>
            <w:szCs w:val="24"/>
            <w:lang w:val="en-US"/>
            <w:rPrChange w:id="628" w:author="Harriet" w:date="2020-05-06T21:32:00Z">
              <w:rPr>
                <w:rFonts w:ascii="Times New Roman" w:hAnsi="Times New Roman" w:cs="Times New Roman"/>
                <w:noProof/>
                <w:sz w:val="24"/>
                <w:szCs w:val="24"/>
                <w:lang w:val="en-US"/>
              </w:rPr>
            </w:rPrChange>
          </w:rPr>
          <w:t>, 2019a; Pennington</w:t>
        </w:r>
        <w:r w:rsidR="008A3277" w:rsidRPr="00D30497">
          <w:rPr>
            <w:rFonts w:ascii="Times New Roman" w:hAnsi="Times New Roman" w:cs="Times New Roman"/>
            <w:i/>
            <w:noProof/>
            <w:sz w:val="24"/>
            <w:szCs w:val="24"/>
            <w:lang w:val="en-US"/>
            <w:rPrChange w:id="629" w:author="Harriet" w:date="2020-05-06T21:32:00Z">
              <w:rPr>
                <w:rFonts w:ascii="Times New Roman" w:hAnsi="Times New Roman" w:cs="Times New Roman"/>
                <w:i/>
                <w:noProof/>
                <w:sz w:val="24"/>
                <w:szCs w:val="24"/>
                <w:lang w:val="en-US"/>
              </w:rPr>
            </w:rPrChange>
          </w:rPr>
          <w:t xml:space="preserve"> et al.</w:t>
        </w:r>
        <w:r w:rsidR="008A3277" w:rsidRPr="00D30497">
          <w:rPr>
            <w:rFonts w:ascii="Times New Roman" w:hAnsi="Times New Roman" w:cs="Times New Roman"/>
            <w:noProof/>
            <w:sz w:val="24"/>
            <w:szCs w:val="24"/>
            <w:lang w:val="en-US"/>
            <w:rPrChange w:id="630" w:author="Harriet" w:date="2020-05-06T21:32:00Z">
              <w:rPr>
                <w:rFonts w:ascii="Times New Roman" w:hAnsi="Times New Roman" w:cs="Times New Roman"/>
                <w:noProof/>
                <w:sz w:val="24"/>
                <w:szCs w:val="24"/>
                <w:lang w:val="en-US"/>
              </w:rPr>
            </w:rPrChange>
          </w:rPr>
          <w:t>, 2019)</w:t>
        </w:r>
        <w:r w:rsidR="008A3277" w:rsidRPr="00D30497">
          <w:rPr>
            <w:rFonts w:ascii="Times New Roman" w:hAnsi="Times New Roman" w:cs="Times New Roman"/>
            <w:sz w:val="24"/>
            <w:szCs w:val="24"/>
            <w:lang w:val="en-US"/>
            <w:rPrChange w:id="631" w:author="Harriet" w:date="2020-05-06T21:32:00Z">
              <w:rPr>
                <w:rFonts w:ascii="Times New Roman" w:hAnsi="Times New Roman" w:cs="Times New Roman"/>
                <w:sz w:val="24"/>
                <w:szCs w:val="24"/>
                <w:lang w:val="en-US"/>
              </w:rPr>
            </w:rPrChange>
          </w:rPr>
          <w:fldChar w:fldCharType="end"/>
        </w:r>
      </w:moveTo>
      <w:moveToRangeEnd w:id="611"/>
      <w:r w:rsidR="00452785" w:rsidRPr="00D30497">
        <w:rPr>
          <w:rFonts w:ascii="Times New Roman" w:hAnsi="Times New Roman" w:cs="Times New Roman"/>
          <w:sz w:val="24"/>
          <w:szCs w:val="24"/>
          <w:lang w:val="en-US"/>
        </w:rPr>
        <w:t xml:space="preserve">. </w:t>
      </w:r>
      <w:r w:rsidR="00B46D5F" w:rsidRPr="00D30497">
        <w:rPr>
          <w:rFonts w:ascii="Times New Roman" w:hAnsi="Times New Roman" w:cs="Times New Roman"/>
          <w:sz w:val="24"/>
          <w:szCs w:val="24"/>
          <w:lang w:val="en-US"/>
          <w:rPrChange w:id="632" w:author="Harriet" w:date="2020-05-06T21:32:00Z">
            <w:rPr>
              <w:rFonts w:ascii="Times New Roman" w:hAnsi="Times New Roman" w:cs="Times New Roman"/>
              <w:sz w:val="24"/>
              <w:szCs w:val="24"/>
              <w:lang w:val="en-US"/>
            </w:rPr>
          </w:rPrChange>
        </w:rPr>
        <w:t>D</w:t>
      </w:r>
      <w:r w:rsidR="00452785" w:rsidRPr="00D30497">
        <w:rPr>
          <w:rFonts w:ascii="Times New Roman" w:hAnsi="Times New Roman" w:cs="Times New Roman"/>
          <w:sz w:val="24"/>
          <w:szCs w:val="24"/>
          <w:lang w:val="en-US"/>
          <w:rPrChange w:id="633" w:author="Harriet" w:date="2020-05-06T21:32:00Z">
            <w:rPr>
              <w:rFonts w:ascii="Times New Roman" w:hAnsi="Times New Roman" w:cs="Times New Roman"/>
              <w:sz w:val="24"/>
              <w:szCs w:val="24"/>
              <w:lang w:val="en-US"/>
            </w:rPr>
          </w:rPrChange>
        </w:rPr>
        <w:t>ifferent case definitions may explain how some</w:t>
      </w:r>
      <w:r w:rsidR="009E5BFD" w:rsidRPr="00D30497">
        <w:rPr>
          <w:rFonts w:ascii="Times New Roman" w:hAnsi="Times New Roman" w:cs="Times New Roman"/>
          <w:sz w:val="24"/>
          <w:szCs w:val="24"/>
          <w:lang w:val="en-US"/>
          <w:rPrChange w:id="634" w:author="Harriet" w:date="2020-05-06T21:32:00Z">
            <w:rPr>
              <w:rFonts w:ascii="Times New Roman" w:hAnsi="Times New Roman" w:cs="Times New Roman"/>
              <w:sz w:val="24"/>
              <w:szCs w:val="24"/>
              <w:lang w:val="en-US"/>
            </w:rPr>
          </w:rPrChange>
        </w:rPr>
        <w:t xml:space="preserve"> FCD</w:t>
      </w:r>
      <w:r w:rsidR="00452785" w:rsidRPr="00D30497">
        <w:rPr>
          <w:rFonts w:ascii="Times New Roman" w:hAnsi="Times New Roman" w:cs="Times New Roman"/>
          <w:sz w:val="24"/>
          <w:szCs w:val="24"/>
          <w:lang w:val="en-US"/>
          <w:rPrChange w:id="635" w:author="Harriet" w:date="2020-05-06T21:32:00Z">
            <w:rPr>
              <w:rFonts w:ascii="Times New Roman" w:hAnsi="Times New Roman" w:cs="Times New Roman"/>
              <w:sz w:val="24"/>
              <w:szCs w:val="24"/>
              <w:lang w:val="en-US"/>
            </w:rPr>
          </w:rPrChange>
        </w:rPr>
        <w:t xml:space="preserve"> </w:t>
      </w:r>
      <w:ins w:id="636" w:author="Harriet" w:date="2020-04-07T09:09:00Z">
        <w:r w:rsidR="00C814A8" w:rsidRPr="00D30497">
          <w:rPr>
            <w:rFonts w:ascii="Times New Roman" w:hAnsi="Times New Roman" w:cs="Times New Roman"/>
            <w:sz w:val="24"/>
            <w:szCs w:val="24"/>
            <w:lang w:val="en-US"/>
            <w:rPrChange w:id="637" w:author="Harriet" w:date="2020-05-06T21:32:00Z">
              <w:rPr>
                <w:rFonts w:ascii="Times New Roman" w:hAnsi="Times New Roman" w:cs="Times New Roman"/>
                <w:sz w:val="24"/>
                <w:szCs w:val="24"/>
                <w:lang w:val="en-US"/>
              </w:rPr>
            </w:rPrChange>
          </w:rPr>
          <w:t>case series</w:t>
        </w:r>
      </w:ins>
      <w:del w:id="638" w:author="Harriet" w:date="2020-04-07T09:09:00Z">
        <w:r w:rsidR="00452785" w:rsidRPr="00D30497" w:rsidDel="00C814A8">
          <w:rPr>
            <w:rFonts w:ascii="Times New Roman" w:hAnsi="Times New Roman" w:cs="Times New Roman"/>
            <w:sz w:val="24"/>
            <w:szCs w:val="24"/>
            <w:lang w:val="en-US"/>
            <w:rPrChange w:id="639" w:author="Harriet" w:date="2020-05-06T21:32:00Z">
              <w:rPr>
                <w:rFonts w:ascii="Times New Roman" w:hAnsi="Times New Roman" w:cs="Times New Roman"/>
                <w:sz w:val="24"/>
                <w:szCs w:val="24"/>
                <w:lang w:val="en-US"/>
              </w:rPr>
            </w:rPrChange>
          </w:rPr>
          <w:delText>samples</w:delText>
        </w:r>
      </w:del>
      <w:r w:rsidR="00452785" w:rsidRPr="00D30497">
        <w:rPr>
          <w:rFonts w:ascii="Times New Roman" w:hAnsi="Times New Roman" w:cs="Times New Roman"/>
          <w:sz w:val="24"/>
          <w:szCs w:val="24"/>
          <w:lang w:val="en-US"/>
          <w:rPrChange w:id="640" w:author="Harriet" w:date="2020-05-06T21:32:00Z">
            <w:rPr>
              <w:rFonts w:ascii="Times New Roman" w:hAnsi="Times New Roman" w:cs="Times New Roman"/>
              <w:sz w:val="24"/>
              <w:szCs w:val="24"/>
              <w:lang w:val="en-US"/>
            </w:rPr>
          </w:rPrChange>
        </w:rPr>
        <w:t xml:space="preserve"> score predominantly normally on objective cognitive testing</w:t>
      </w:r>
      <w:moveFromRangeStart w:id="641" w:author="Harriet" w:date="2020-04-07T09:08:00Z" w:name="move37142922"/>
      <w:moveFrom w:id="642" w:author="Harriet" w:date="2020-04-07T09:08:00Z">
        <w:r w:rsidR="00452785" w:rsidRPr="00D30497" w:rsidDel="008A3277">
          <w:rPr>
            <w:rFonts w:ascii="Times New Roman" w:hAnsi="Times New Roman" w:cs="Times New Roman"/>
            <w:sz w:val="24"/>
            <w:szCs w:val="24"/>
            <w:lang w:val="en-US"/>
            <w:rPrChange w:id="643" w:author="Harriet" w:date="2020-05-06T21:32:00Z">
              <w:rPr>
                <w:rFonts w:ascii="Times New Roman" w:hAnsi="Times New Roman" w:cs="Times New Roman"/>
                <w:sz w:val="24"/>
                <w:szCs w:val="24"/>
                <w:lang w:val="en-US"/>
              </w:rPr>
            </w:rPrChange>
          </w:rPr>
          <w:t xml:space="preserve"> </w:t>
        </w:r>
        <w:r w:rsidR="00452785" w:rsidRPr="00D30497" w:rsidDel="008A3277">
          <w:rPr>
            <w:rFonts w:ascii="Times New Roman" w:hAnsi="Times New Roman" w:cs="Times New Roman"/>
            <w:sz w:val="24"/>
            <w:szCs w:val="24"/>
            <w:lang w:val="en-US"/>
          </w:rPr>
          <w:fldChar w:fldCharType="begin">
            <w:fldData xml:space="preserve">PEVuZE5vdGU+PENpdGU+PEF1dGhvcj5FbHNleTwvQXV0aG9yPjxZZWFyPjIwMTU8L1llYXI+PFJl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</w:fldData>
          </w:fldChar>
        </w:r>
        <w:r w:rsidR="006E0D8E" w:rsidRPr="00D30497" w:rsidDel="008A3277">
          <w:rPr>
            <w:rFonts w:ascii="Times New Roman" w:hAnsi="Times New Roman" w:cs="Times New Roman"/>
            <w:sz w:val="24"/>
            <w:szCs w:val="24"/>
            <w:lang w:val="en-US"/>
            <w:rPrChange w:id="644" w:author="Harriet" w:date="2020-05-06T21:32:00Z">
              <w:rPr>
                <w:rFonts w:ascii="Times New Roman" w:hAnsi="Times New Roman" w:cs="Times New Roman"/>
                <w:sz w:val="24"/>
                <w:szCs w:val="24"/>
                <w:lang w:val="en-US"/>
              </w:rPr>
            </w:rPrChange>
          </w:rPr>
          <w:instrText xml:space="preserve"> ADDIN EN.CITE </w:instrText>
        </w:r>
        <w:r w:rsidR="006E0D8E" w:rsidRPr="00D30497" w:rsidDel="008A3277">
          <w:rPr>
            <w:rFonts w:ascii="Times New Roman" w:hAnsi="Times New Roman" w:cs="Times New Roman"/>
            <w:sz w:val="24"/>
            <w:szCs w:val="24"/>
            <w:lang w:val="en-US"/>
            <w:rPrChange w:id="645" w:author="Harriet" w:date="2020-05-06T21:32:00Z">
              <w:rPr>
                <w:rFonts w:ascii="Times New Roman" w:hAnsi="Times New Roman" w:cs="Times New Roman"/>
                <w:sz w:val="24"/>
                <w:szCs w:val="24"/>
                <w:lang w:val="en-US"/>
              </w:rPr>
            </w:rPrChange>
          </w:rPr>
          <w:fldChar w:fldCharType="begin">
            <w:fldData xml:space="preserve">PEVuZE5vdGU+PENpdGU+PEF1dGhvcj5FbHNleTwvQXV0aG9yPjxZZWFyPjIwMTU8L1llYXI+PFJl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</w:fldData>
          </w:fldChar>
        </w:r>
        <w:r w:rsidR="006E0D8E" w:rsidRPr="00D30497" w:rsidDel="008A3277">
          <w:rPr>
            <w:rFonts w:ascii="Times New Roman" w:hAnsi="Times New Roman" w:cs="Times New Roman"/>
            <w:sz w:val="24"/>
            <w:szCs w:val="24"/>
            <w:lang w:val="en-US"/>
            <w:rPrChange w:id="646" w:author="Harriet" w:date="2020-05-06T21:32:00Z">
              <w:rPr>
                <w:rFonts w:ascii="Times New Roman" w:hAnsi="Times New Roman" w:cs="Times New Roman"/>
                <w:sz w:val="24"/>
                <w:szCs w:val="24"/>
                <w:lang w:val="en-US"/>
              </w:rPr>
            </w:rPrChange>
          </w:rPr>
          <w:instrText xml:space="preserve"> ADDIN EN.CITE.DATA </w:instrText>
        </w:r>
      </w:moveFrom>
      <w:del w:id="647" w:author="Harriet" w:date="2020-04-07T09:08:00Z">
        <w:r w:rsidR="006E0D8E" w:rsidRPr="00D30497" w:rsidDel="008A3277">
          <w:rPr>
            <w:rFonts w:ascii="Times New Roman" w:hAnsi="Times New Roman" w:cs="Times New Roman"/>
            <w:sz w:val="24"/>
            <w:szCs w:val="24"/>
            <w:lang w:val="en-US"/>
            <w:rPrChange w:id="648" w:author="Harriet" w:date="2020-05-06T21:32:00Z">
              <w:rPr>
                <w:rFonts w:ascii="Times New Roman" w:hAnsi="Times New Roman" w:cs="Times New Roman"/>
                <w:sz w:val="24"/>
                <w:szCs w:val="24"/>
                <w:lang w:val="en-US"/>
              </w:rPr>
            </w:rPrChange>
          </w:rPr>
        </w:r>
      </w:del>
      <w:moveFrom w:id="649" w:author="Harriet" w:date="2020-04-07T09:08:00Z">
        <w:r w:rsidR="006E0D8E" w:rsidRPr="00D30497" w:rsidDel="008A3277">
          <w:rPr>
            <w:rFonts w:ascii="Times New Roman" w:hAnsi="Times New Roman" w:cs="Times New Roman"/>
            <w:sz w:val="24"/>
            <w:szCs w:val="24"/>
            <w:lang w:val="en-US"/>
            <w:rPrChange w:id="650" w:author="Harriet" w:date="2020-05-06T21:32:00Z">
              <w:rPr>
                <w:rFonts w:ascii="Times New Roman" w:hAnsi="Times New Roman" w:cs="Times New Roman"/>
                <w:sz w:val="24"/>
                <w:szCs w:val="24"/>
                <w:lang w:val="en-US"/>
              </w:rPr>
            </w:rPrChange>
          </w:rPr>
          <w:fldChar w:fldCharType="end"/>
        </w:r>
      </w:moveFrom>
      <w:del w:id="651" w:author="Harriet" w:date="2020-04-07T09:08:00Z">
        <w:r w:rsidR="00452785" w:rsidRPr="00D30497" w:rsidDel="008A3277">
          <w:rPr>
            <w:rFonts w:ascii="Times New Roman" w:hAnsi="Times New Roman" w:cs="Times New Roman"/>
            <w:sz w:val="24"/>
            <w:szCs w:val="24"/>
            <w:lang w:val="en-US"/>
            <w:rPrChange w:id="652" w:author="Harriet" w:date="2020-05-06T21:32:00Z">
              <w:rPr>
                <w:rFonts w:ascii="Times New Roman" w:hAnsi="Times New Roman" w:cs="Times New Roman"/>
                <w:sz w:val="24"/>
                <w:szCs w:val="24"/>
                <w:lang w:val="en-US"/>
              </w:rPr>
            </w:rPrChange>
          </w:rPr>
        </w:r>
      </w:del>
      <w:moveFrom w:id="653" w:author="Harriet" w:date="2020-04-07T09:08:00Z">
        <w:r w:rsidR="00452785" w:rsidRPr="00D30497" w:rsidDel="008A3277">
          <w:rPr>
            <w:rFonts w:ascii="Times New Roman" w:hAnsi="Times New Roman" w:cs="Times New Roman"/>
            <w:sz w:val="24"/>
            <w:szCs w:val="24"/>
            <w:lang w:val="en-US"/>
            <w:rPrChange w:id="654" w:author="Harriet" w:date="2020-05-06T21:32:00Z">
              <w:rPr>
                <w:rFonts w:ascii="Times New Roman" w:hAnsi="Times New Roman" w:cs="Times New Roman"/>
                <w:sz w:val="24"/>
                <w:szCs w:val="24"/>
                <w:lang w:val="en-US"/>
              </w:rPr>
            </w:rPrChange>
          </w:rPr>
          <w:fldChar w:fldCharType="separate"/>
        </w:r>
        <w:r w:rsidR="006E0D8E" w:rsidRPr="00D30497" w:rsidDel="008A3277">
          <w:rPr>
            <w:rFonts w:ascii="Times New Roman" w:hAnsi="Times New Roman" w:cs="Times New Roman"/>
            <w:noProof/>
            <w:sz w:val="24"/>
            <w:szCs w:val="24"/>
            <w:lang w:val="en-US"/>
            <w:rPrChange w:id="655" w:author="Harriet" w:date="2020-05-06T21:32:00Z">
              <w:rPr>
                <w:rFonts w:ascii="Times New Roman" w:hAnsi="Times New Roman" w:cs="Times New Roman"/>
                <w:noProof/>
                <w:sz w:val="24"/>
                <w:szCs w:val="24"/>
                <w:lang w:val="en-US"/>
              </w:rPr>
            </w:rPrChange>
          </w:rPr>
          <w:t>(Elsey</w:t>
        </w:r>
        <w:r w:rsidR="006E0D8E" w:rsidRPr="00D30497" w:rsidDel="008A3277">
          <w:rPr>
            <w:rFonts w:ascii="Times New Roman" w:hAnsi="Times New Roman" w:cs="Times New Roman"/>
            <w:i/>
            <w:noProof/>
            <w:sz w:val="24"/>
            <w:szCs w:val="24"/>
            <w:lang w:val="en-US"/>
            <w:rPrChange w:id="656" w:author="Harriet" w:date="2020-05-06T21:32:00Z">
              <w:rPr>
                <w:rFonts w:ascii="Times New Roman" w:hAnsi="Times New Roman" w:cs="Times New Roman"/>
                <w:i/>
                <w:noProof/>
                <w:sz w:val="24"/>
                <w:szCs w:val="24"/>
                <w:lang w:val="en-US"/>
              </w:rPr>
            </w:rPrChange>
          </w:rPr>
          <w:t xml:space="preserve"> et al.</w:t>
        </w:r>
        <w:r w:rsidR="006E0D8E" w:rsidRPr="00D30497" w:rsidDel="008A3277">
          <w:rPr>
            <w:rFonts w:ascii="Times New Roman" w:hAnsi="Times New Roman" w:cs="Times New Roman"/>
            <w:noProof/>
            <w:sz w:val="24"/>
            <w:szCs w:val="24"/>
            <w:lang w:val="en-US"/>
            <w:rPrChange w:id="657" w:author="Harriet" w:date="2020-05-06T21:32:00Z">
              <w:rPr>
                <w:rFonts w:ascii="Times New Roman" w:hAnsi="Times New Roman" w:cs="Times New Roman"/>
                <w:noProof/>
                <w:sz w:val="24"/>
                <w:szCs w:val="24"/>
                <w:lang w:val="en-US"/>
              </w:rPr>
            </w:rPrChange>
          </w:rPr>
          <w:t>, 2015; Wakefield</w:t>
        </w:r>
        <w:r w:rsidR="006E0D8E" w:rsidRPr="00D30497" w:rsidDel="008A3277">
          <w:rPr>
            <w:rFonts w:ascii="Times New Roman" w:hAnsi="Times New Roman" w:cs="Times New Roman"/>
            <w:i/>
            <w:noProof/>
            <w:sz w:val="24"/>
            <w:szCs w:val="24"/>
            <w:lang w:val="en-US"/>
            <w:rPrChange w:id="658" w:author="Harriet" w:date="2020-05-06T21:32:00Z">
              <w:rPr>
                <w:rFonts w:ascii="Times New Roman" w:hAnsi="Times New Roman" w:cs="Times New Roman"/>
                <w:i/>
                <w:noProof/>
                <w:sz w:val="24"/>
                <w:szCs w:val="24"/>
                <w:lang w:val="en-US"/>
              </w:rPr>
            </w:rPrChange>
          </w:rPr>
          <w:t xml:space="preserve"> et al.</w:t>
        </w:r>
        <w:r w:rsidR="006E0D8E" w:rsidRPr="00D30497" w:rsidDel="008A3277">
          <w:rPr>
            <w:rFonts w:ascii="Times New Roman" w:hAnsi="Times New Roman" w:cs="Times New Roman"/>
            <w:noProof/>
            <w:sz w:val="24"/>
            <w:szCs w:val="24"/>
            <w:lang w:val="en-US"/>
            <w:rPrChange w:id="659" w:author="Harriet" w:date="2020-05-06T21:32:00Z">
              <w:rPr>
                <w:rFonts w:ascii="Times New Roman" w:hAnsi="Times New Roman" w:cs="Times New Roman"/>
                <w:noProof/>
                <w:sz w:val="24"/>
                <w:szCs w:val="24"/>
                <w:lang w:val="en-US"/>
              </w:rPr>
            </w:rPrChange>
          </w:rPr>
          <w:t>, 2018)</w:t>
        </w:r>
        <w:r w:rsidR="00452785" w:rsidRPr="00D30497" w:rsidDel="008A3277">
          <w:rPr>
            <w:rFonts w:ascii="Times New Roman" w:hAnsi="Times New Roman" w:cs="Times New Roman"/>
            <w:sz w:val="24"/>
            <w:szCs w:val="24"/>
            <w:lang w:val="en-US"/>
            <w:rPrChange w:id="660" w:author="Harriet" w:date="2020-05-06T21:32:00Z">
              <w:rPr>
                <w:rFonts w:ascii="Times New Roman" w:hAnsi="Times New Roman" w:cs="Times New Roman"/>
                <w:sz w:val="24"/>
                <w:szCs w:val="24"/>
                <w:lang w:val="en-US"/>
              </w:rPr>
            </w:rPrChange>
          </w:rPr>
          <w:fldChar w:fldCharType="end"/>
        </w:r>
      </w:moveFrom>
      <w:moveFromRangeEnd w:id="641"/>
      <w:r w:rsidR="00452785" w:rsidRPr="00D30497">
        <w:rPr>
          <w:rFonts w:ascii="Times New Roman" w:hAnsi="Times New Roman" w:cs="Times New Roman"/>
          <w:sz w:val="24"/>
          <w:szCs w:val="24"/>
          <w:lang w:val="en-US"/>
        </w:rPr>
        <w:t>, whereas others underper</w:t>
      </w:r>
      <w:r w:rsidR="00452785" w:rsidRPr="00D30497">
        <w:rPr>
          <w:rFonts w:ascii="Times New Roman" w:hAnsi="Times New Roman" w:cs="Times New Roman"/>
          <w:sz w:val="24"/>
          <w:szCs w:val="24"/>
          <w:lang w:val="en-US"/>
          <w:rPrChange w:id="661" w:author="Harriet" w:date="2020-05-06T21:32:00Z">
            <w:rPr>
              <w:rFonts w:ascii="Times New Roman" w:hAnsi="Times New Roman" w:cs="Times New Roman"/>
              <w:sz w:val="24"/>
              <w:szCs w:val="24"/>
              <w:lang w:val="en-US"/>
            </w:rPr>
          </w:rPrChange>
        </w:rPr>
        <w:t>form or demonstrate inconsistencies in some areas of objective testing</w:t>
      </w:r>
      <w:moveFromRangeStart w:id="662" w:author="Harriet" w:date="2020-04-07T09:08:00Z" w:name="move37142946"/>
      <w:moveFrom w:id="663" w:author="Harriet" w:date="2020-04-07T09:08:00Z">
        <w:r w:rsidR="00452785" w:rsidRPr="00D30497" w:rsidDel="008A3277">
          <w:rPr>
            <w:rFonts w:ascii="Times New Roman" w:hAnsi="Times New Roman" w:cs="Times New Roman"/>
            <w:sz w:val="24"/>
            <w:szCs w:val="24"/>
            <w:lang w:val="en-US"/>
            <w:rPrChange w:id="664" w:author="Harriet" w:date="2020-05-06T21:32:00Z">
              <w:rPr>
                <w:rFonts w:ascii="Times New Roman" w:hAnsi="Times New Roman" w:cs="Times New Roman"/>
                <w:sz w:val="24"/>
                <w:szCs w:val="24"/>
                <w:lang w:val="en-US"/>
              </w:rPr>
            </w:rPrChange>
          </w:rPr>
          <w:t xml:space="preserve"> </w:t>
        </w:r>
        <w:r w:rsidR="00452785" w:rsidRPr="00D30497" w:rsidDel="008A3277">
          <w:rPr>
            <w:rFonts w:ascii="Times New Roman" w:hAnsi="Times New Roman" w:cs="Times New Roman"/>
            <w:sz w:val="24"/>
            <w:szCs w:val="24"/>
            <w:lang w:val="en-US"/>
          </w:rPr>
          <w:fldChar w:fldCharType="begin">
            <w:fldData xml:space="preserve">PEVuZE5vdGU+PENpdGU+PEF1dGhvcj5CaG9tZTwvQXV0aG9yPjxZZWFyPjIwMTk8L1llYXI+PFJl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</w:fldData>
          </w:fldChar>
        </w:r>
        <w:r w:rsidR="006A6B87" w:rsidRPr="00D30497" w:rsidDel="008A3277">
          <w:rPr>
            <w:rFonts w:ascii="Times New Roman" w:hAnsi="Times New Roman" w:cs="Times New Roman"/>
            <w:sz w:val="24"/>
            <w:szCs w:val="24"/>
            <w:lang w:val="en-US"/>
            <w:rPrChange w:id="665" w:author="Harriet" w:date="2020-05-06T21:32:00Z">
              <w:rPr>
                <w:rFonts w:ascii="Times New Roman" w:hAnsi="Times New Roman" w:cs="Times New Roman"/>
                <w:sz w:val="24"/>
                <w:szCs w:val="24"/>
                <w:lang w:val="en-US"/>
              </w:rPr>
            </w:rPrChange>
          </w:rPr>
          <w:instrText xml:space="preserve"> ADDIN EN.CITE </w:instrText>
        </w:r>
        <w:r w:rsidR="006A6B87" w:rsidRPr="00D30497" w:rsidDel="008A3277">
          <w:rPr>
            <w:rFonts w:ascii="Times New Roman" w:hAnsi="Times New Roman" w:cs="Times New Roman"/>
            <w:sz w:val="24"/>
            <w:szCs w:val="24"/>
            <w:lang w:val="en-US"/>
            <w:rPrChange w:id="666" w:author="Harriet" w:date="2020-05-06T21:32:00Z">
              <w:rPr>
                <w:rFonts w:ascii="Times New Roman" w:hAnsi="Times New Roman" w:cs="Times New Roman"/>
                <w:sz w:val="24"/>
                <w:szCs w:val="24"/>
                <w:lang w:val="en-US"/>
              </w:rPr>
            </w:rPrChange>
          </w:rPr>
          <w:fldChar w:fldCharType="begin">
            <w:fldData xml:space="preserve">PEVuZE5vdGU+PENpdGU+PEF1dGhvcj5CaG9tZTwvQXV0aG9yPjxZZWFyPjIwMTk8L1llYXI+PFJl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</w:fldData>
          </w:fldChar>
        </w:r>
        <w:r w:rsidR="006A6B87" w:rsidRPr="00D30497" w:rsidDel="008A3277">
          <w:rPr>
            <w:rFonts w:ascii="Times New Roman" w:hAnsi="Times New Roman" w:cs="Times New Roman"/>
            <w:sz w:val="24"/>
            <w:szCs w:val="24"/>
            <w:lang w:val="en-US"/>
            <w:rPrChange w:id="667" w:author="Harriet" w:date="2020-05-06T21:32:00Z">
              <w:rPr>
                <w:rFonts w:ascii="Times New Roman" w:hAnsi="Times New Roman" w:cs="Times New Roman"/>
                <w:sz w:val="24"/>
                <w:szCs w:val="24"/>
                <w:lang w:val="en-US"/>
              </w:rPr>
            </w:rPrChange>
          </w:rPr>
          <w:instrText xml:space="preserve"> ADDIN EN.CITE.DATA </w:instrText>
        </w:r>
      </w:moveFrom>
      <w:del w:id="668" w:author="Harriet" w:date="2020-04-07T09:08:00Z">
        <w:r w:rsidR="006A6B87" w:rsidRPr="00D30497" w:rsidDel="008A3277">
          <w:rPr>
            <w:rFonts w:ascii="Times New Roman" w:hAnsi="Times New Roman" w:cs="Times New Roman"/>
            <w:sz w:val="24"/>
            <w:szCs w:val="24"/>
            <w:lang w:val="en-US"/>
            <w:rPrChange w:id="669" w:author="Harriet" w:date="2020-05-06T21:32:00Z">
              <w:rPr>
                <w:rFonts w:ascii="Times New Roman" w:hAnsi="Times New Roman" w:cs="Times New Roman"/>
                <w:sz w:val="24"/>
                <w:szCs w:val="24"/>
                <w:lang w:val="en-US"/>
              </w:rPr>
            </w:rPrChange>
          </w:rPr>
        </w:r>
      </w:del>
      <w:moveFrom w:id="670" w:author="Harriet" w:date="2020-04-07T09:08:00Z">
        <w:r w:rsidR="006A6B87" w:rsidRPr="00D30497" w:rsidDel="008A3277">
          <w:rPr>
            <w:rFonts w:ascii="Times New Roman" w:hAnsi="Times New Roman" w:cs="Times New Roman"/>
            <w:sz w:val="24"/>
            <w:szCs w:val="24"/>
            <w:lang w:val="en-US"/>
            <w:rPrChange w:id="671" w:author="Harriet" w:date="2020-05-06T21:32:00Z">
              <w:rPr>
                <w:rFonts w:ascii="Times New Roman" w:hAnsi="Times New Roman" w:cs="Times New Roman"/>
                <w:sz w:val="24"/>
                <w:szCs w:val="24"/>
                <w:lang w:val="en-US"/>
              </w:rPr>
            </w:rPrChange>
          </w:rPr>
          <w:fldChar w:fldCharType="end"/>
        </w:r>
      </w:moveFrom>
      <w:del w:id="672" w:author="Harriet" w:date="2020-04-07T09:08:00Z">
        <w:r w:rsidR="00452785" w:rsidRPr="00D30497" w:rsidDel="008A3277">
          <w:rPr>
            <w:rFonts w:ascii="Times New Roman" w:hAnsi="Times New Roman" w:cs="Times New Roman"/>
            <w:sz w:val="24"/>
            <w:szCs w:val="24"/>
            <w:lang w:val="en-US"/>
            <w:rPrChange w:id="673" w:author="Harriet" w:date="2020-05-06T21:32:00Z">
              <w:rPr>
                <w:rFonts w:ascii="Times New Roman" w:hAnsi="Times New Roman" w:cs="Times New Roman"/>
                <w:sz w:val="24"/>
                <w:szCs w:val="24"/>
                <w:lang w:val="en-US"/>
              </w:rPr>
            </w:rPrChange>
          </w:rPr>
        </w:r>
      </w:del>
      <w:moveFrom w:id="674" w:author="Harriet" w:date="2020-04-07T09:08:00Z">
        <w:r w:rsidR="00452785" w:rsidRPr="00D30497" w:rsidDel="008A3277">
          <w:rPr>
            <w:rFonts w:ascii="Times New Roman" w:hAnsi="Times New Roman" w:cs="Times New Roman"/>
            <w:sz w:val="24"/>
            <w:szCs w:val="24"/>
            <w:lang w:val="en-US"/>
            <w:rPrChange w:id="675" w:author="Harriet" w:date="2020-05-06T21:32:00Z">
              <w:rPr>
                <w:rFonts w:ascii="Times New Roman" w:hAnsi="Times New Roman" w:cs="Times New Roman"/>
                <w:sz w:val="24"/>
                <w:szCs w:val="24"/>
                <w:lang w:val="en-US"/>
              </w:rPr>
            </w:rPrChange>
          </w:rPr>
          <w:fldChar w:fldCharType="separate"/>
        </w:r>
        <w:r w:rsidR="006A6B87" w:rsidRPr="00D30497" w:rsidDel="008A3277">
          <w:rPr>
            <w:rFonts w:ascii="Times New Roman" w:hAnsi="Times New Roman" w:cs="Times New Roman"/>
            <w:noProof/>
            <w:sz w:val="24"/>
            <w:szCs w:val="24"/>
            <w:lang w:val="en-US"/>
            <w:rPrChange w:id="676" w:author="Harriet" w:date="2020-05-06T21:32:00Z">
              <w:rPr>
                <w:rFonts w:ascii="Times New Roman" w:hAnsi="Times New Roman" w:cs="Times New Roman"/>
                <w:noProof/>
                <w:sz w:val="24"/>
                <w:szCs w:val="24"/>
                <w:lang w:val="en-US"/>
              </w:rPr>
            </w:rPrChange>
          </w:rPr>
          <w:t>(Pennington</w:t>
        </w:r>
        <w:r w:rsidR="006A6B87" w:rsidRPr="00D30497" w:rsidDel="008A3277">
          <w:rPr>
            <w:rFonts w:ascii="Times New Roman" w:hAnsi="Times New Roman" w:cs="Times New Roman"/>
            <w:i/>
            <w:noProof/>
            <w:sz w:val="24"/>
            <w:szCs w:val="24"/>
            <w:lang w:val="en-US"/>
            <w:rPrChange w:id="677" w:author="Harriet" w:date="2020-05-06T21:32:00Z">
              <w:rPr>
                <w:rFonts w:ascii="Times New Roman" w:hAnsi="Times New Roman" w:cs="Times New Roman"/>
                <w:i/>
                <w:noProof/>
                <w:sz w:val="24"/>
                <w:szCs w:val="24"/>
                <w:lang w:val="en-US"/>
              </w:rPr>
            </w:rPrChange>
          </w:rPr>
          <w:t xml:space="preserve"> et al.</w:t>
        </w:r>
        <w:r w:rsidR="006A6B87" w:rsidRPr="00D30497" w:rsidDel="008A3277">
          <w:rPr>
            <w:rFonts w:ascii="Times New Roman" w:hAnsi="Times New Roman" w:cs="Times New Roman"/>
            <w:noProof/>
            <w:sz w:val="24"/>
            <w:szCs w:val="24"/>
            <w:lang w:val="en-US"/>
            <w:rPrChange w:id="678" w:author="Harriet" w:date="2020-05-06T21:32:00Z">
              <w:rPr>
                <w:rFonts w:ascii="Times New Roman" w:hAnsi="Times New Roman" w:cs="Times New Roman"/>
                <w:noProof/>
                <w:sz w:val="24"/>
                <w:szCs w:val="24"/>
                <w:lang w:val="en-US"/>
              </w:rPr>
            </w:rPrChange>
          </w:rPr>
          <w:t>, 2015a; Bharambe and Larner, 2018a; Bhome</w:t>
        </w:r>
        <w:r w:rsidR="006A6B87" w:rsidRPr="00D30497" w:rsidDel="008A3277">
          <w:rPr>
            <w:rFonts w:ascii="Times New Roman" w:hAnsi="Times New Roman" w:cs="Times New Roman"/>
            <w:i/>
            <w:noProof/>
            <w:sz w:val="24"/>
            <w:szCs w:val="24"/>
            <w:lang w:val="en-US"/>
            <w:rPrChange w:id="679" w:author="Harriet" w:date="2020-05-06T21:32:00Z">
              <w:rPr>
                <w:rFonts w:ascii="Times New Roman" w:hAnsi="Times New Roman" w:cs="Times New Roman"/>
                <w:i/>
                <w:noProof/>
                <w:sz w:val="24"/>
                <w:szCs w:val="24"/>
                <w:lang w:val="en-US"/>
              </w:rPr>
            </w:rPrChange>
          </w:rPr>
          <w:t xml:space="preserve"> et al.</w:t>
        </w:r>
        <w:r w:rsidR="006A6B87" w:rsidRPr="00D30497" w:rsidDel="008A3277">
          <w:rPr>
            <w:rFonts w:ascii="Times New Roman" w:hAnsi="Times New Roman" w:cs="Times New Roman"/>
            <w:noProof/>
            <w:sz w:val="24"/>
            <w:szCs w:val="24"/>
            <w:lang w:val="en-US"/>
            <w:rPrChange w:id="680" w:author="Harriet" w:date="2020-05-06T21:32:00Z">
              <w:rPr>
                <w:rFonts w:ascii="Times New Roman" w:hAnsi="Times New Roman" w:cs="Times New Roman"/>
                <w:noProof/>
                <w:sz w:val="24"/>
                <w:szCs w:val="24"/>
                <w:lang w:val="en-US"/>
              </w:rPr>
            </w:rPrChange>
          </w:rPr>
          <w:t>, 2019a; Pennington</w:t>
        </w:r>
        <w:r w:rsidR="006A6B87" w:rsidRPr="00D30497" w:rsidDel="008A3277">
          <w:rPr>
            <w:rFonts w:ascii="Times New Roman" w:hAnsi="Times New Roman" w:cs="Times New Roman"/>
            <w:i/>
            <w:noProof/>
            <w:sz w:val="24"/>
            <w:szCs w:val="24"/>
            <w:lang w:val="en-US"/>
            <w:rPrChange w:id="681" w:author="Harriet" w:date="2020-05-06T21:32:00Z">
              <w:rPr>
                <w:rFonts w:ascii="Times New Roman" w:hAnsi="Times New Roman" w:cs="Times New Roman"/>
                <w:i/>
                <w:noProof/>
                <w:sz w:val="24"/>
                <w:szCs w:val="24"/>
                <w:lang w:val="en-US"/>
              </w:rPr>
            </w:rPrChange>
          </w:rPr>
          <w:t xml:space="preserve"> et al.</w:t>
        </w:r>
        <w:r w:rsidR="006A6B87" w:rsidRPr="00D30497" w:rsidDel="008A3277">
          <w:rPr>
            <w:rFonts w:ascii="Times New Roman" w:hAnsi="Times New Roman" w:cs="Times New Roman"/>
            <w:noProof/>
            <w:sz w:val="24"/>
            <w:szCs w:val="24"/>
            <w:lang w:val="en-US"/>
            <w:rPrChange w:id="682" w:author="Harriet" w:date="2020-05-06T21:32:00Z">
              <w:rPr>
                <w:rFonts w:ascii="Times New Roman" w:hAnsi="Times New Roman" w:cs="Times New Roman"/>
                <w:noProof/>
                <w:sz w:val="24"/>
                <w:szCs w:val="24"/>
                <w:lang w:val="en-US"/>
              </w:rPr>
            </w:rPrChange>
          </w:rPr>
          <w:t>, 2019)</w:t>
        </w:r>
        <w:r w:rsidR="00452785" w:rsidRPr="00D30497" w:rsidDel="008A3277">
          <w:rPr>
            <w:rFonts w:ascii="Times New Roman" w:hAnsi="Times New Roman" w:cs="Times New Roman"/>
            <w:sz w:val="24"/>
            <w:szCs w:val="24"/>
            <w:lang w:val="en-US"/>
            <w:rPrChange w:id="683" w:author="Harriet" w:date="2020-05-06T21:32:00Z">
              <w:rPr>
                <w:rFonts w:ascii="Times New Roman" w:hAnsi="Times New Roman" w:cs="Times New Roman"/>
                <w:sz w:val="24"/>
                <w:szCs w:val="24"/>
                <w:lang w:val="en-US"/>
              </w:rPr>
            </w:rPrChange>
          </w:rPr>
          <w:fldChar w:fldCharType="end"/>
        </w:r>
      </w:moveFrom>
      <w:moveFromRangeEnd w:id="662"/>
      <w:r w:rsidR="00452785" w:rsidRPr="00D30497">
        <w:rPr>
          <w:rFonts w:ascii="Times New Roman" w:hAnsi="Times New Roman" w:cs="Times New Roman"/>
          <w:sz w:val="24"/>
          <w:szCs w:val="24"/>
          <w:lang w:val="en-US"/>
        </w:rPr>
        <w:t>.</w:t>
      </w:r>
      <w:r w:rsidR="00650077" w:rsidRPr="00D30497">
        <w:rPr>
          <w:rFonts w:ascii="Times New Roman" w:hAnsi="Times New Roman" w:cs="Times New Roman"/>
          <w:sz w:val="24"/>
          <w:szCs w:val="24"/>
          <w:lang w:val="en-US"/>
          <w:rPrChange w:id="684" w:author="Harriet" w:date="2020-05-06T21:32:00Z">
            <w:rPr>
              <w:rFonts w:ascii="Times New Roman" w:hAnsi="Times New Roman" w:cs="Times New Roman"/>
              <w:sz w:val="24"/>
              <w:szCs w:val="24"/>
              <w:lang w:val="en-US"/>
            </w:rPr>
          </w:rPrChange>
        </w:rPr>
        <w:t xml:space="preserve"> Note that symptoms in FCD are not feigned. Where tested, patients with functional disorders do not consistently fail tests of Performance Validity or “effort”, but may display impaired selective attention </w:t>
      </w:r>
      <w:r w:rsidR="00131D6E" w:rsidRPr="00D30497">
        <w:rPr>
          <w:rFonts w:ascii="Times New Roman" w:hAnsi="Times New Roman" w:cs="Times New Roman"/>
          <w:sz w:val="24"/>
          <w:szCs w:val="24"/>
          <w:lang w:val="en-US"/>
        </w:rPr>
        <w:fldChar w:fldCharType="begin"/>
      </w:r>
      <w:r w:rsidR="00131D6E" w:rsidRPr="00D30497">
        <w:rPr>
          <w:rFonts w:ascii="Times New Roman" w:hAnsi="Times New Roman" w:cs="Times New Roman"/>
          <w:sz w:val="24"/>
          <w:szCs w:val="24"/>
          <w:lang w:val="en-US"/>
          <w:rPrChange w:id="685" w:author="Harriet" w:date="2020-05-06T21:32:00Z">
            <w:rPr>
              <w:rFonts w:ascii="Times New Roman" w:hAnsi="Times New Roman" w:cs="Times New Roman"/>
              <w:sz w:val="24"/>
              <w:szCs w:val="24"/>
              <w:lang w:val="en-US"/>
            </w:rPr>
          </w:rPrChange>
        </w:rPr>
        <w:instrText xml:space="preserve"> ADDIN EN.CITE &lt;EndNote&gt;&lt;Cite&gt;&lt;Author&gt;Teodoro&lt;/Author&gt;&lt;Year&gt;2018&lt;/Year&gt;&lt;RecNum&gt;2&lt;/RecNum&gt;&lt;DisplayText&gt;(Teodoro&lt;style face="italic"&gt; et al.&lt;/style&gt;, 2018)&lt;/DisplayText&gt;&lt;record&gt;&lt;rec-number&gt;2&lt;/rec-number&gt;&lt;foreign-keys&gt;&lt;key app="EN" db-id="rereretemzxpepeawzcvvz0e59esz90wddwa" timestamp="1554220401"&gt;2&lt;/key&gt;&lt;/foreign-keys&gt;&lt;ref-type name="Journal Article"&gt;17&lt;/ref-type&gt;&lt;contributors&gt;&lt;authors&gt;&lt;author&gt;Teodoro, T.&lt;/author&gt;&lt;author&gt;Edwards, M. J.&lt;/author&gt;&lt;author&gt;Isaacs, J. D.&lt;/author&gt;&lt;/authors&gt;&lt;/contributors&gt;&lt;titles&gt;&lt;title&gt;A unifying theory for cognitive abnormalities in functional neurological disorders, fibromyalgia and chronic fatigue syndrome: systematic review&lt;/title&gt;&lt;secondary-title&gt;Journal of Neurology Neurosurgery and Psychiatry&lt;/secondary-title&gt;&lt;/titles&gt;&lt;periodical&gt;&lt;full-title&gt;Journal of Neurology Neurosurgery and Psychiatry&lt;/full-title&gt;&lt;/periodical&gt;&lt;pages&gt;1308-1319&lt;/pages&gt;&lt;volume&gt;89&lt;/volume&gt;&lt;number&gt;12&lt;/number&gt;&lt;dates&gt;&lt;year&gt;2018&lt;/year&gt;&lt;pub-dates&gt;&lt;date&gt;Dec&lt;/date&gt;&lt;/pub-dates&gt;&lt;/dates&gt;&lt;isbn&gt;0022-3050&lt;/isbn&gt;&lt;accession-num&gt;WOS:000452870900013&lt;/accession-num&gt;&lt;urls&gt;&lt;related-urls&gt;&lt;url&gt;&amp;lt;Go to ISI&amp;gt;://WOS:000452870900013&lt;/url&gt;&lt;/related-urls&gt;&lt;/urls&gt;&lt;electronic-resource-num&gt;10.1136/jnnp-2017-317823&lt;/electronic-resource-num&gt;&lt;/record&gt;&lt;/Cite&gt;&lt;/EndNote&gt;</w:instrText>
      </w:r>
      <w:r w:rsidR="00131D6E" w:rsidRPr="00D30497">
        <w:rPr>
          <w:rFonts w:ascii="Times New Roman" w:hAnsi="Times New Roman" w:cs="Times New Roman"/>
          <w:sz w:val="24"/>
          <w:szCs w:val="24"/>
          <w:lang w:val="en-US"/>
          <w:rPrChange w:id="686" w:author="Harriet" w:date="2020-05-06T21:32:00Z">
            <w:rPr>
              <w:rFonts w:ascii="Times New Roman" w:hAnsi="Times New Roman" w:cs="Times New Roman"/>
              <w:sz w:val="24"/>
              <w:szCs w:val="24"/>
              <w:lang w:val="en-US"/>
            </w:rPr>
          </w:rPrChange>
        </w:rPr>
        <w:fldChar w:fldCharType="separate"/>
      </w:r>
      <w:r w:rsidR="00131D6E" w:rsidRPr="00D30497">
        <w:rPr>
          <w:rFonts w:ascii="Times New Roman" w:hAnsi="Times New Roman" w:cs="Times New Roman"/>
          <w:noProof/>
          <w:sz w:val="24"/>
          <w:szCs w:val="24"/>
          <w:lang w:val="en-US"/>
          <w:rPrChange w:id="687" w:author="Harriet" w:date="2020-05-06T21:32:00Z">
            <w:rPr>
              <w:rFonts w:ascii="Times New Roman" w:hAnsi="Times New Roman" w:cs="Times New Roman"/>
              <w:noProof/>
              <w:sz w:val="24"/>
              <w:szCs w:val="24"/>
              <w:lang w:val="en-US"/>
            </w:rPr>
          </w:rPrChange>
        </w:rPr>
        <w:t>(Teodoro</w:t>
      </w:r>
      <w:r w:rsidR="00131D6E" w:rsidRPr="00D30497">
        <w:rPr>
          <w:rFonts w:ascii="Times New Roman" w:hAnsi="Times New Roman" w:cs="Times New Roman"/>
          <w:i/>
          <w:noProof/>
          <w:sz w:val="24"/>
          <w:szCs w:val="24"/>
          <w:lang w:val="en-US"/>
          <w:rPrChange w:id="688" w:author="Harriet" w:date="2020-05-06T21:32:00Z">
            <w:rPr>
              <w:rFonts w:ascii="Times New Roman" w:hAnsi="Times New Roman" w:cs="Times New Roman"/>
              <w:i/>
              <w:noProof/>
              <w:sz w:val="24"/>
              <w:szCs w:val="24"/>
              <w:lang w:val="en-US"/>
            </w:rPr>
          </w:rPrChange>
        </w:rPr>
        <w:t xml:space="preserve"> et al.</w:t>
      </w:r>
      <w:r w:rsidR="00131D6E" w:rsidRPr="00D30497">
        <w:rPr>
          <w:rFonts w:ascii="Times New Roman" w:hAnsi="Times New Roman" w:cs="Times New Roman"/>
          <w:noProof/>
          <w:sz w:val="24"/>
          <w:szCs w:val="24"/>
          <w:lang w:val="en-US"/>
          <w:rPrChange w:id="689" w:author="Harriet" w:date="2020-05-06T21:32:00Z">
            <w:rPr>
              <w:rFonts w:ascii="Times New Roman" w:hAnsi="Times New Roman" w:cs="Times New Roman"/>
              <w:noProof/>
              <w:sz w:val="24"/>
              <w:szCs w:val="24"/>
              <w:lang w:val="en-US"/>
            </w:rPr>
          </w:rPrChange>
        </w:rPr>
        <w:t>, 2018)</w:t>
      </w:r>
      <w:r w:rsidR="00131D6E" w:rsidRPr="00D30497">
        <w:rPr>
          <w:rFonts w:ascii="Times New Roman" w:hAnsi="Times New Roman" w:cs="Times New Roman"/>
          <w:sz w:val="24"/>
          <w:szCs w:val="24"/>
          <w:lang w:val="en-US"/>
          <w:rPrChange w:id="690" w:author="Harriet" w:date="2020-05-06T21:32:00Z">
            <w:rPr>
              <w:rFonts w:ascii="Times New Roman" w:hAnsi="Times New Roman" w:cs="Times New Roman"/>
              <w:sz w:val="24"/>
              <w:szCs w:val="24"/>
              <w:lang w:val="en-US"/>
            </w:rPr>
          </w:rPrChange>
        </w:rPr>
        <w:fldChar w:fldCharType="end"/>
      </w:r>
      <w:r w:rsidR="00650077" w:rsidRPr="00D30497">
        <w:rPr>
          <w:rFonts w:ascii="Times New Roman" w:hAnsi="Times New Roman" w:cs="Times New Roman"/>
          <w:sz w:val="24"/>
          <w:szCs w:val="24"/>
          <w:lang w:val="en-US"/>
        </w:rPr>
        <w:t>. We encounter many patients who pass performanc</w:t>
      </w:r>
      <w:r w:rsidR="00650077" w:rsidRPr="00D30497">
        <w:rPr>
          <w:rFonts w:ascii="Times New Roman" w:hAnsi="Times New Roman" w:cs="Times New Roman"/>
          <w:sz w:val="24"/>
          <w:szCs w:val="24"/>
          <w:lang w:val="en-US"/>
          <w:rPrChange w:id="691" w:author="Harriet" w:date="2020-05-06T21:32:00Z">
            <w:rPr>
              <w:rFonts w:ascii="Times New Roman" w:hAnsi="Times New Roman" w:cs="Times New Roman"/>
              <w:sz w:val="24"/>
              <w:szCs w:val="24"/>
              <w:lang w:val="en-US"/>
            </w:rPr>
          </w:rPrChange>
        </w:rPr>
        <w:t xml:space="preserve">e validity testing but score greater than </w:t>
      </w:r>
      <w:ins w:id="692" w:author="Harriet" w:date="2020-04-07T09:10:00Z">
        <w:r w:rsidR="00A23DDC" w:rsidRPr="00D30497">
          <w:rPr>
            <w:rFonts w:ascii="Times New Roman" w:hAnsi="Times New Roman" w:cs="Times New Roman"/>
            <w:sz w:val="24"/>
            <w:szCs w:val="24"/>
            <w:lang w:val="en-US"/>
            <w:rPrChange w:id="693" w:author="Harriet" w:date="2020-05-06T21:32:00Z">
              <w:rPr>
                <w:rFonts w:ascii="Times New Roman" w:hAnsi="Times New Roman" w:cs="Times New Roman"/>
                <w:sz w:val="24"/>
                <w:szCs w:val="24"/>
                <w:lang w:val="en-US"/>
              </w:rPr>
            </w:rPrChange>
          </w:rPr>
          <w:t>two</w:t>
        </w:r>
      </w:ins>
      <w:del w:id="694" w:author="Harriet" w:date="2020-04-07T09:10:00Z">
        <w:r w:rsidR="00650077" w:rsidRPr="00D30497" w:rsidDel="00A23DDC">
          <w:rPr>
            <w:rFonts w:ascii="Times New Roman" w:hAnsi="Times New Roman" w:cs="Times New Roman"/>
            <w:sz w:val="24"/>
            <w:szCs w:val="24"/>
            <w:lang w:val="en-US"/>
            <w:rPrChange w:id="695" w:author="Harriet" w:date="2020-05-06T21:32:00Z">
              <w:rPr>
                <w:rFonts w:ascii="Times New Roman" w:hAnsi="Times New Roman" w:cs="Times New Roman"/>
                <w:sz w:val="24"/>
                <w:szCs w:val="24"/>
                <w:lang w:val="en-US"/>
              </w:rPr>
            </w:rPrChange>
          </w:rPr>
          <w:delText>2</w:delText>
        </w:r>
      </w:del>
      <w:r w:rsidR="00650077" w:rsidRPr="00D30497">
        <w:rPr>
          <w:rFonts w:ascii="Times New Roman" w:hAnsi="Times New Roman" w:cs="Times New Roman"/>
          <w:sz w:val="24"/>
          <w:szCs w:val="24"/>
          <w:lang w:val="en-US"/>
          <w:rPrChange w:id="696" w:author="Harriet" w:date="2020-05-06T21:32:00Z">
            <w:rPr>
              <w:rFonts w:ascii="Times New Roman" w:hAnsi="Times New Roman" w:cs="Times New Roman"/>
              <w:sz w:val="24"/>
              <w:szCs w:val="24"/>
              <w:lang w:val="en-US"/>
            </w:rPr>
          </w:rPrChange>
        </w:rPr>
        <w:t xml:space="preserve"> standard deviations below normal on </w:t>
      </w:r>
      <w:proofErr w:type="spellStart"/>
      <w:r w:rsidR="00650077" w:rsidRPr="00D30497">
        <w:rPr>
          <w:rFonts w:ascii="Times New Roman" w:hAnsi="Times New Roman" w:cs="Times New Roman"/>
          <w:sz w:val="24"/>
          <w:szCs w:val="24"/>
          <w:lang w:val="en-US"/>
          <w:rPrChange w:id="697" w:author="Harriet" w:date="2020-05-06T21:32:00Z">
            <w:rPr>
              <w:rFonts w:ascii="Times New Roman" w:hAnsi="Times New Roman" w:cs="Times New Roman"/>
              <w:sz w:val="24"/>
              <w:szCs w:val="24"/>
              <w:lang w:val="en-US"/>
            </w:rPr>
          </w:rPrChange>
        </w:rPr>
        <w:t>standardised</w:t>
      </w:r>
      <w:proofErr w:type="spellEnd"/>
      <w:r w:rsidR="00650077" w:rsidRPr="00D30497">
        <w:rPr>
          <w:rFonts w:ascii="Times New Roman" w:hAnsi="Times New Roman" w:cs="Times New Roman"/>
          <w:sz w:val="24"/>
          <w:szCs w:val="24"/>
          <w:lang w:val="en-US"/>
          <w:rPrChange w:id="698" w:author="Harriet" w:date="2020-05-06T21:32:00Z">
            <w:rPr>
              <w:rFonts w:ascii="Times New Roman" w:hAnsi="Times New Roman" w:cs="Times New Roman"/>
              <w:sz w:val="24"/>
              <w:szCs w:val="24"/>
              <w:lang w:val="en-US"/>
            </w:rPr>
          </w:rPrChange>
        </w:rPr>
        <w:t xml:space="preserve"> cognitive testing (i.e., falling into the FCD/MCI overlap area on Figure 1).</w:t>
      </w:r>
      <w:r w:rsidR="00AF5C15" w:rsidRPr="00D30497">
        <w:rPr>
          <w:rFonts w:ascii="Times New Roman" w:hAnsi="Times New Roman" w:cs="Times New Roman"/>
          <w:sz w:val="24"/>
          <w:szCs w:val="24"/>
          <w:rPrChange w:id="699" w:author="Harriet" w:date="2020-05-06T21:32:00Z">
            <w:rPr>
              <w:rFonts w:ascii="Times New Roman" w:hAnsi="Times New Roman" w:cs="Times New Roman"/>
              <w:sz w:val="24"/>
              <w:szCs w:val="24"/>
            </w:rPr>
          </w:rPrChange>
        </w:rPr>
        <w:t xml:space="preserve"> </w:t>
      </w:r>
      <w:r w:rsidR="00EF6CCA" w:rsidRPr="00D30497">
        <w:rPr>
          <w:rFonts w:ascii="Times New Roman" w:hAnsi="Times New Roman" w:cs="Times New Roman"/>
          <w:sz w:val="24"/>
          <w:szCs w:val="24"/>
          <w:rPrChange w:id="700" w:author="Harriet" w:date="2020-05-06T21:32:00Z">
            <w:rPr>
              <w:rFonts w:ascii="Times New Roman" w:hAnsi="Times New Roman" w:cs="Times New Roman"/>
              <w:sz w:val="24"/>
              <w:szCs w:val="24"/>
            </w:rPr>
          </w:rPrChange>
        </w:rPr>
        <w:t>Population-based identification of</w:t>
      </w:r>
      <w:r w:rsidR="00AD509A" w:rsidRPr="00D30497">
        <w:rPr>
          <w:rFonts w:ascii="Times New Roman" w:hAnsi="Times New Roman" w:cs="Times New Roman"/>
          <w:sz w:val="24"/>
          <w:szCs w:val="24"/>
          <w:lang w:val="en-US"/>
          <w:rPrChange w:id="701" w:author="Harriet" w:date="2020-05-06T21:32:00Z">
            <w:rPr>
              <w:rFonts w:ascii="Times New Roman" w:hAnsi="Times New Roman" w:cs="Times New Roman"/>
              <w:sz w:val="24"/>
              <w:szCs w:val="24"/>
              <w:lang w:val="en-US"/>
            </w:rPr>
          </w:rPrChange>
        </w:rPr>
        <w:t xml:space="preserve"> MCI cases may over-recruit </w:t>
      </w:r>
      <w:r w:rsidR="00AD509A" w:rsidRPr="00D30497">
        <w:rPr>
          <w:rFonts w:ascii="Times New Roman" w:hAnsi="Times New Roman" w:cs="Times New Roman"/>
          <w:sz w:val="24"/>
          <w:szCs w:val="24"/>
          <w:rPrChange w:id="702" w:author="Harriet" w:date="2020-05-06T21:32:00Z">
            <w:rPr>
              <w:rFonts w:ascii="Times New Roman" w:hAnsi="Times New Roman" w:cs="Times New Roman"/>
              <w:sz w:val="24"/>
              <w:szCs w:val="24"/>
            </w:rPr>
          </w:rPrChange>
        </w:rPr>
        <w:t xml:space="preserve">people with FCD, as they may be younger, more aware of research opportunities and more open to recruitment efforts. </w:t>
      </w:r>
    </w:p>
    <w:p w14:paraId="4CB74961" w14:textId="3CC33BD4" w:rsidR="006F2059" w:rsidRPr="00D30497" w:rsidRDefault="006F2059" w:rsidP="00C53338">
      <w:pPr>
        <w:pStyle w:val="ListBullet"/>
        <w:numPr>
          <w:ilvl w:val="0"/>
          <w:numId w:val="0"/>
        </w:numPr>
        <w:spacing w:line="360" w:lineRule="auto"/>
        <w:jc w:val="both"/>
        <w:rPr>
          <w:rFonts w:ascii="Times New Roman" w:hAnsi="Times New Roman" w:cs="Times New Roman"/>
          <w:sz w:val="24"/>
          <w:szCs w:val="24"/>
          <w:lang w:val="en-US"/>
          <w:rPrChange w:id="703" w:author="Harriet" w:date="2020-05-06T21:32:00Z">
            <w:rPr>
              <w:rFonts w:ascii="Times New Roman" w:hAnsi="Times New Roman" w:cs="Times New Roman"/>
              <w:sz w:val="24"/>
              <w:szCs w:val="24"/>
              <w:lang w:val="en-US"/>
            </w:rPr>
          </w:rPrChange>
        </w:rPr>
      </w:pPr>
    </w:p>
    <w:p w14:paraId="0228F0B7" w14:textId="49F456E6" w:rsidR="00F2696C" w:rsidRPr="00D30497" w:rsidRDefault="00835F2C" w:rsidP="00C53338">
      <w:pPr>
        <w:pStyle w:val="ListBullet"/>
        <w:numPr>
          <w:ilvl w:val="0"/>
          <w:numId w:val="0"/>
        </w:numPr>
        <w:spacing w:line="360" w:lineRule="auto"/>
        <w:ind w:left="360" w:hanging="360"/>
        <w:jc w:val="both"/>
        <w:rPr>
          <w:rFonts w:ascii="Times New Roman" w:hAnsi="Times New Roman" w:cs="Times New Roman"/>
          <w:b/>
          <w:bCs/>
          <w:sz w:val="26"/>
          <w:szCs w:val="26"/>
          <w:lang w:val="en-US"/>
          <w:rPrChange w:id="704" w:author="Harriet" w:date="2020-05-06T21:32:00Z">
            <w:rPr>
              <w:rFonts w:ascii="Times New Roman" w:hAnsi="Times New Roman" w:cs="Times New Roman"/>
              <w:b/>
              <w:bCs/>
              <w:sz w:val="26"/>
              <w:szCs w:val="26"/>
              <w:lang w:val="en-US"/>
            </w:rPr>
          </w:rPrChange>
        </w:rPr>
      </w:pPr>
      <w:r w:rsidRPr="00D30497">
        <w:rPr>
          <w:rFonts w:ascii="Times New Roman" w:hAnsi="Times New Roman" w:cs="Times New Roman"/>
          <w:b/>
          <w:bCs/>
          <w:sz w:val="26"/>
          <w:szCs w:val="26"/>
          <w:lang w:val="en-US"/>
          <w:rPrChange w:id="705" w:author="Harriet" w:date="2020-05-06T21:32:00Z">
            <w:rPr>
              <w:rFonts w:ascii="Times New Roman" w:hAnsi="Times New Roman" w:cs="Times New Roman"/>
              <w:b/>
              <w:bCs/>
              <w:sz w:val="26"/>
              <w:szCs w:val="26"/>
              <w:lang w:val="en-US"/>
            </w:rPr>
          </w:rPrChange>
        </w:rPr>
        <w:t>De-</w:t>
      </w:r>
      <w:proofErr w:type="spellStart"/>
      <w:r w:rsidRPr="00D30497">
        <w:rPr>
          <w:rFonts w:ascii="Times New Roman" w:hAnsi="Times New Roman" w:cs="Times New Roman"/>
          <w:b/>
          <w:bCs/>
          <w:sz w:val="26"/>
          <w:szCs w:val="26"/>
          <w:lang w:val="en-US"/>
          <w:rPrChange w:id="706" w:author="Harriet" w:date="2020-05-06T21:32:00Z">
            <w:rPr>
              <w:rFonts w:ascii="Times New Roman" w:hAnsi="Times New Roman" w:cs="Times New Roman"/>
              <w:b/>
              <w:bCs/>
              <w:sz w:val="26"/>
              <w:szCs w:val="26"/>
              <w:lang w:val="en-US"/>
            </w:rPr>
          </w:rPrChange>
        </w:rPr>
        <w:t>emphasising</w:t>
      </w:r>
      <w:proofErr w:type="spellEnd"/>
      <w:r w:rsidRPr="00D30497">
        <w:rPr>
          <w:rFonts w:ascii="Times New Roman" w:hAnsi="Times New Roman" w:cs="Times New Roman"/>
          <w:b/>
          <w:bCs/>
          <w:sz w:val="26"/>
          <w:szCs w:val="26"/>
          <w:lang w:val="en-US"/>
          <w:rPrChange w:id="707" w:author="Harriet" w:date="2020-05-06T21:32:00Z">
            <w:rPr>
              <w:rFonts w:ascii="Times New Roman" w:hAnsi="Times New Roman" w:cs="Times New Roman"/>
              <w:b/>
              <w:bCs/>
              <w:sz w:val="26"/>
              <w:szCs w:val="26"/>
              <w:lang w:val="en-US"/>
            </w:rPr>
          </w:rPrChange>
        </w:rPr>
        <w:t xml:space="preserve"> the</w:t>
      </w:r>
      <w:r w:rsidR="00645963" w:rsidRPr="00D30497">
        <w:rPr>
          <w:rFonts w:ascii="Times New Roman" w:hAnsi="Times New Roman" w:cs="Times New Roman"/>
          <w:b/>
          <w:bCs/>
          <w:sz w:val="26"/>
          <w:szCs w:val="26"/>
          <w:lang w:val="en-US"/>
          <w:rPrChange w:id="708" w:author="Harriet" w:date="2020-05-06T21:32:00Z">
            <w:rPr>
              <w:rFonts w:ascii="Times New Roman" w:hAnsi="Times New Roman" w:cs="Times New Roman"/>
              <w:b/>
              <w:bCs/>
              <w:sz w:val="26"/>
              <w:szCs w:val="26"/>
              <w:lang w:val="en-US"/>
            </w:rPr>
          </w:rPrChange>
        </w:rPr>
        <w:t xml:space="preserve"> </w:t>
      </w:r>
      <w:r w:rsidR="00A43A44" w:rsidRPr="00D30497">
        <w:rPr>
          <w:rFonts w:ascii="Times New Roman" w:hAnsi="Times New Roman" w:cs="Times New Roman"/>
          <w:b/>
          <w:bCs/>
          <w:sz w:val="26"/>
          <w:szCs w:val="26"/>
          <w:lang w:val="en-US"/>
          <w:rPrChange w:id="709" w:author="Harriet" w:date="2020-05-06T21:32:00Z">
            <w:rPr>
              <w:rFonts w:ascii="Times New Roman" w:hAnsi="Times New Roman" w:cs="Times New Roman"/>
              <w:b/>
              <w:bCs/>
              <w:sz w:val="26"/>
              <w:szCs w:val="26"/>
              <w:lang w:val="en-US"/>
            </w:rPr>
          </w:rPrChange>
        </w:rPr>
        <w:t xml:space="preserve">inevitable </w:t>
      </w:r>
      <w:r w:rsidR="00C75C1B" w:rsidRPr="00D30497">
        <w:rPr>
          <w:rFonts w:ascii="Times New Roman" w:hAnsi="Times New Roman" w:cs="Times New Roman"/>
          <w:b/>
          <w:bCs/>
          <w:sz w:val="26"/>
          <w:szCs w:val="26"/>
          <w:lang w:val="en-US"/>
          <w:rPrChange w:id="710" w:author="Harriet" w:date="2020-05-06T21:32:00Z">
            <w:rPr>
              <w:rFonts w:ascii="Times New Roman" w:hAnsi="Times New Roman" w:cs="Times New Roman"/>
              <w:b/>
              <w:bCs/>
              <w:sz w:val="26"/>
              <w:szCs w:val="26"/>
              <w:lang w:val="en-US"/>
            </w:rPr>
          </w:rPrChange>
        </w:rPr>
        <w:t>expect</w:t>
      </w:r>
      <w:r w:rsidR="00D65458" w:rsidRPr="00D30497">
        <w:rPr>
          <w:rFonts w:ascii="Times New Roman" w:hAnsi="Times New Roman" w:cs="Times New Roman"/>
          <w:b/>
          <w:bCs/>
          <w:sz w:val="26"/>
          <w:szCs w:val="26"/>
          <w:lang w:val="en-US"/>
          <w:rPrChange w:id="711" w:author="Harriet" w:date="2020-05-06T21:32:00Z">
            <w:rPr>
              <w:rFonts w:ascii="Times New Roman" w:hAnsi="Times New Roman" w:cs="Times New Roman"/>
              <w:b/>
              <w:bCs/>
              <w:sz w:val="26"/>
              <w:szCs w:val="26"/>
              <w:lang w:val="en-US"/>
            </w:rPr>
          </w:rPrChange>
        </w:rPr>
        <w:t>ation of</w:t>
      </w:r>
      <w:r w:rsidR="00F2696C" w:rsidRPr="00D30497">
        <w:rPr>
          <w:rFonts w:ascii="Times New Roman" w:hAnsi="Times New Roman" w:cs="Times New Roman"/>
          <w:b/>
          <w:bCs/>
          <w:sz w:val="26"/>
          <w:szCs w:val="26"/>
          <w:lang w:val="en-US"/>
          <w:rPrChange w:id="712" w:author="Harriet" w:date="2020-05-06T21:32:00Z">
            <w:rPr>
              <w:rFonts w:ascii="Times New Roman" w:hAnsi="Times New Roman" w:cs="Times New Roman"/>
              <w:b/>
              <w:bCs/>
              <w:sz w:val="26"/>
              <w:szCs w:val="26"/>
              <w:lang w:val="en-US"/>
            </w:rPr>
          </w:rPrChange>
        </w:rPr>
        <w:t xml:space="preserve"> progression</w:t>
      </w:r>
      <w:r w:rsidR="002651F6" w:rsidRPr="00D30497">
        <w:rPr>
          <w:rFonts w:ascii="Times New Roman" w:hAnsi="Times New Roman" w:cs="Times New Roman"/>
          <w:b/>
          <w:bCs/>
          <w:sz w:val="26"/>
          <w:szCs w:val="26"/>
          <w:lang w:val="en-US"/>
          <w:rPrChange w:id="713" w:author="Harriet" w:date="2020-05-06T21:32:00Z">
            <w:rPr>
              <w:rFonts w:ascii="Times New Roman" w:hAnsi="Times New Roman" w:cs="Times New Roman"/>
              <w:b/>
              <w:bCs/>
              <w:sz w:val="26"/>
              <w:szCs w:val="26"/>
              <w:lang w:val="en-US"/>
            </w:rPr>
          </w:rPrChange>
        </w:rPr>
        <w:t xml:space="preserve"> </w:t>
      </w:r>
      <w:r w:rsidR="00F53EDA" w:rsidRPr="00D30497">
        <w:rPr>
          <w:rFonts w:ascii="Times New Roman" w:hAnsi="Times New Roman" w:cs="Times New Roman"/>
          <w:b/>
          <w:bCs/>
          <w:sz w:val="26"/>
          <w:szCs w:val="26"/>
          <w:lang w:val="en-US"/>
          <w:rPrChange w:id="714" w:author="Harriet" w:date="2020-05-06T21:32:00Z">
            <w:rPr>
              <w:rFonts w:ascii="Times New Roman" w:hAnsi="Times New Roman" w:cs="Times New Roman"/>
              <w:b/>
              <w:bCs/>
              <w:sz w:val="26"/>
              <w:szCs w:val="26"/>
              <w:lang w:val="en-US"/>
            </w:rPr>
          </w:rPrChange>
        </w:rPr>
        <w:t>(</w:t>
      </w:r>
      <w:r w:rsidR="002651F6" w:rsidRPr="00D30497">
        <w:rPr>
          <w:rFonts w:ascii="Times New Roman" w:hAnsi="Times New Roman" w:cs="Times New Roman"/>
          <w:b/>
          <w:bCs/>
          <w:sz w:val="26"/>
          <w:szCs w:val="26"/>
          <w:lang w:val="en-US"/>
          <w:rPrChange w:id="715" w:author="Harriet" w:date="2020-05-06T21:32:00Z">
            <w:rPr>
              <w:rFonts w:ascii="Times New Roman" w:hAnsi="Times New Roman" w:cs="Times New Roman"/>
              <w:b/>
              <w:bCs/>
              <w:sz w:val="26"/>
              <w:szCs w:val="26"/>
              <w:lang w:val="en-US"/>
            </w:rPr>
          </w:rPrChange>
        </w:rPr>
        <w:t>from</w:t>
      </w:r>
      <w:r w:rsidR="008654CA" w:rsidRPr="00D30497">
        <w:rPr>
          <w:rFonts w:ascii="Times New Roman" w:hAnsi="Times New Roman" w:cs="Times New Roman"/>
          <w:b/>
          <w:bCs/>
          <w:sz w:val="26"/>
          <w:szCs w:val="26"/>
          <w:lang w:val="en-US"/>
          <w:rPrChange w:id="716" w:author="Harriet" w:date="2020-05-06T21:32:00Z">
            <w:rPr>
              <w:rFonts w:ascii="Times New Roman" w:hAnsi="Times New Roman" w:cs="Times New Roman"/>
              <w:b/>
              <w:bCs/>
              <w:sz w:val="26"/>
              <w:szCs w:val="26"/>
              <w:lang w:val="en-US"/>
            </w:rPr>
          </w:rPrChange>
        </w:rPr>
        <w:t xml:space="preserve"> SCD to</w:t>
      </w:r>
      <w:r w:rsidR="00F2696C" w:rsidRPr="00D30497">
        <w:rPr>
          <w:rFonts w:ascii="Times New Roman" w:hAnsi="Times New Roman" w:cs="Times New Roman"/>
          <w:b/>
          <w:bCs/>
          <w:sz w:val="26"/>
          <w:szCs w:val="26"/>
          <w:lang w:val="en-US"/>
          <w:rPrChange w:id="717" w:author="Harriet" w:date="2020-05-06T21:32:00Z">
            <w:rPr>
              <w:rFonts w:ascii="Times New Roman" w:hAnsi="Times New Roman" w:cs="Times New Roman"/>
              <w:b/>
              <w:bCs/>
              <w:sz w:val="26"/>
              <w:szCs w:val="26"/>
              <w:lang w:val="en-US"/>
            </w:rPr>
          </w:rPrChange>
        </w:rPr>
        <w:t xml:space="preserve"> MCI to A</w:t>
      </w:r>
      <w:r w:rsidR="002651F6" w:rsidRPr="00D30497">
        <w:rPr>
          <w:rFonts w:ascii="Times New Roman" w:hAnsi="Times New Roman" w:cs="Times New Roman"/>
          <w:b/>
          <w:bCs/>
          <w:sz w:val="26"/>
          <w:szCs w:val="26"/>
          <w:lang w:val="en-US"/>
          <w:rPrChange w:id="718" w:author="Harriet" w:date="2020-05-06T21:32:00Z">
            <w:rPr>
              <w:rFonts w:ascii="Times New Roman" w:hAnsi="Times New Roman" w:cs="Times New Roman"/>
              <w:b/>
              <w:bCs/>
              <w:sz w:val="26"/>
              <w:szCs w:val="26"/>
              <w:lang w:val="en-US"/>
            </w:rPr>
          </w:rPrChange>
        </w:rPr>
        <w:t>lzheimer’s dementia</w:t>
      </w:r>
      <w:r w:rsidR="00F53EDA" w:rsidRPr="00D30497">
        <w:rPr>
          <w:rFonts w:ascii="Times New Roman" w:hAnsi="Times New Roman" w:cs="Times New Roman"/>
          <w:b/>
          <w:bCs/>
          <w:sz w:val="26"/>
          <w:szCs w:val="26"/>
          <w:lang w:val="en-US"/>
          <w:rPrChange w:id="719" w:author="Harriet" w:date="2020-05-06T21:32:00Z">
            <w:rPr>
              <w:rFonts w:ascii="Times New Roman" w:hAnsi="Times New Roman" w:cs="Times New Roman"/>
              <w:b/>
              <w:bCs/>
              <w:sz w:val="26"/>
              <w:szCs w:val="26"/>
              <w:lang w:val="en-US"/>
            </w:rPr>
          </w:rPrChange>
        </w:rPr>
        <w:t>)</w:t>
      </w:r>
    </w:p>
    <w:p w14:paraId="5F57B126" w14:textId="32122881" w:rsidR="00646733" w:rsidRPr="00D30497" w:rsidRDefault="002D2194" w:rsidP="00C53338">
      <w:pPr>
        <w:spacing w:line="360" w:lineRule="auto"/>
        <w:jc w:val="both"/>
        <w:rPr>
          <w:rFonts w:ascii="Times New Roman" w:hAnsi="Times New Roman" w:cs="Times New Roman"/>
          <w:sz w:val="24"/>
          <w:szCs w:val="24"/>
          <w:rPrChange w:id="720"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721" w:author="Harriet" w:date="2020-05-06T21:32:00Z">
            <w:rPr>
              <w:rFonts w:ascii="Times New Roman" w:hAnsi="Times New Roman" w:cs="Times New Roman"/>
              <w:sz w:val="24"/>
              <w:szCs w:val="24"/>
            </w:rPr>
          </w:rPrChange>
        </w:rPr>
        <w:t>Understanding the prodromal phase of dementia is clearly of great importance for elucidation of causal mechanisms and development of novel interventions</w:t>
      </w:r>
      <w:r w:rsidR="007612B3" w:rsidRPr="00D30497">
        <w:rPr>
          <w:rFonts w:ascii="Times New Roman" w:hAnsi="Times New Roman" w:cs="Times New Roman"/>
          <w:sz w:val="24"/>
          <w:szCs w:val="24"/>
          <w:rPrChange w:id="722" w:author="Harriet" w:date="2020-05-06T21:32:00Z">
            <w:rPr>
              <w:rFonts w:ascii="Times New Roman" w:hAnsi="Times New Roman" w:cs="Times New Roman"/>
              <w:sz w:val="24"/>
              <w:szCs w:val="24"/>
            </w:rPr>
          </w:rPrChange>
        </w:rPr>
        <w:t xml:space="preserve"> </w:t>
      </w:r>
      <w:r w:rsidR="00FC6C17" w:rsidRPr="00D30497">
        <w:rPr>
          <w:rFonts w:ascii="Times New Roman" w:hAnsi="Times New Roman" w:cs="Times New Roman"/>
          <w:sz w:val="24"/>
          <w:szCs w:val="24"/>
          <w:rPrChange w:id="723" w:author="Harriet" w:date="2020-05-06T21:32:00Z">
            <w:rPr>
              <w:rFonts w:ascii="Times New Roman" w:hAnsi="Times New Roman" w:cs="Times New Roman"/>
              <w:sz w:val="24"/>
              <w:szCs w:val="24"/>
            </w:rPr>
          </w:rPrChange>
        </w:rPr>
        <w:t>for</w:t>
      </w:r>
      <w:r w:rsidR="007612B3" w:rsidRPr="00D30497">
        <w:rPr>
          <w:rFonts w:ascii="Times New Roman" w:hAnsi="Times New Roman" w:cs="Times New Roman"/>
          <w:sz w:val="24"/>
          <w:szCs w:val="24"/>
          <w:rPrChange w:id="724" w:author="Harriet" w:date="2020-05-06T21:32:00Z">
            <w:rPr>
              <w:rFonts w:ascii="Times New Roman" w:hAnsi="Times New Roman" w:cs="Times New Roman"/>
              <w:sz w:val="24"/>
              <w:szCs w:val="24"/>
            </w:rPr>
          </w:rPrChange>
        </w:rPr>
        <w:t xml:space="preserve"> Alzheimer</w:t>
      </w:r>
      <w:r w:rsidR="00CF078E" w:rsidRPr="00D30497">
        <w:rPr>
          <w:rFonts w:ascii="Times New Roman" w:hAnsi="Times New Roman" w:cs="Times New Roman"/>
          <w:sz w:val="24"/>
          <w:szCs w:val="24"/>
          <w:rPrChange w:id="725" w:author="Harriet" w:date="2020-05-06T21:32:00Z">
            <w:rPr>
              <w:rFonts w:ascii="Times New Roman" w:hAnsi="Times New Roman" w:cs="Times New Roman"/>
              <w:sz w:val="24"/>
              <w:szCs w:val="24"/>
            </w:rPr>
          </w:rPrChange>
        </w:rPr>
        <w:t>’s</w:t>
      </w:r>
      <w:r w:rsidR="007612B3" w:rsidRPr="00D30497">
        <w:rPr>
          <w:rFonts w:ascii="Times New Roman" w:hAnsi="Times New Roman" w:cs="Times New Roman"/>
          <w:sz w:val="24"/>
          <w:szCs w:val="24"/>
          <w:rPrChange w:id="726" w:author="Harriet" w:date="2020-05-06T21:32:00Z">
            <w:rPr>
              <w:rFonts w:ascii="Times New Roman" w:hAnsi="Times New Roman" w:cs="Times New Roman"/>
              <w:sz w:val="24"/>
              <w:szCs w:val="24"/>
            </w:rPr>
          </w:rPrChange>
        </w:rPr>
        <w:t xml:space="preserve"> pathology</w:t>
      </w:r>
      <w:r w:rsidRPr="00D30497">
        <w:rPr>
          <w:rFonts w:ascii="Times New Roman" w:hAnsi="Times New Roman" w:cs="Times New Roman"/>
          <w:sz w:val="24"/>
          <w:szCs w:val="24"/>
          <w:rPrChange w:id="727" w:author="Harriet" w:date="2020-05-06T21:32:00Z">
            <w:rPr>
              <w:rFonts w:ascii="Times New Roman" w:hAnsi="Times New Roman" w:cs="Times New Roman"/>
              <w:sz w:val="24"/>
              <w:szCs w:val="24"/>
            </w:rPr>
          </w:rPrChange>
        </w:rPr>
        <w:t xml:space="preserve">. However, a substantial proportion of people with MCI </w:t>
      </w:r>
      <w:r w:rsidR="002F397D" w:rsidRPr="00D30497">
        <w:rPr>
          <w:rFonts w:ascii="Times New Roman" w:hAnsi="Times New Roman" w:cs="Times New Roman"/>
          <w:sz w:val="24"/>
          <w:szCs w:val="24"/>
          <w:rPrChange w:id="728" w:author="Harriet" w:date="2020-05-06T21:32:00Z">
            <w:rPr>
              <w:rFonts w:ascii="Times New Roman" w:hAnsi="Times New Roman" w:cs="Times New Roman"/>
              <w:sz w:val="24"/>
              <w:szCs w:val="24"/>
            </w:rPr>
          </w:rPrChange>
        </w:rPr>
        <w:t xml:space="preserve">will </w:t>
      </w:r>
      <w:r w:rsidR="00472D6C" w:rsidRPr="00D30497">
        <w:rPr>
          <w:rFonts w:ascii="Times New Roman" w:hAnsi="Times New Roman" w:cs="Times New Roman"/>
          <w:sz w:val="24"/>
          <w:szCs w:val="24"/>
          <w:rPrChange w:id="729" w:author="Harriet" w:date="2020-05-06T21:32:00Z">
            <w:rPr>
              <w:rFonts w:ascii="Times New Roman" w:hAnsi="Times New Roman" w:cs="Times New Roman"/>
              <w:sz w:val="24"/>
              <w:szCs w:val="24"/>
            </w:rPr>
          </w:rPrChange>
        </w:rPr>
        <w:t xml:space="preserve">later </w:t>
      </w:r>
      <w:r w:rsidRPr="00D30497">
        <w:rPr>
          <w:rFonts w:ascii="Times New Roman" w:hAnsi="Times New Roman" w:cs="Times New Roman"/>
          <w:sz w:val="24"/>
          <w:szCs w:val="24"/>
          <w:rPrChange w:id="730" w:author="Harriet" w:date="2020-05-06T21:32:00Z">
            <w:rPr>
              <w:rFonts w:ascii="Times New Roman" w:hAnsi="Times New Roman" w:cs="Times New Roman"/>
              <w:sz w:val="24"/>
              <w:szCs w:val="24"/>
            </w:rPr>
          </w:rPrChange>
        </w:rPr>
        <w:t>return to normal cognitive function</w:t>
      </w:r>
      <w:r w:rsidR="00472D6C" w:rsidRPr="00D30497">
        <w:rPr>
          <w:rFonts w:ascii="Times New Roman" w:hAnsi="Times New Roman" w:cs="Times New Roman"/>
          <w:sz w:val="24"/>
          <w:szCs w:val="24"/>
          <w:rPrChange w:id="731" w:author="Harriet" w:date="2020-05-06T21:32:00Z">
            <w:rPr>
              <w:rFonts w:ascii="Times New Roman" w:hAnsi="Times New Roman" w:cs="Times New Roman"/>
              <w:sz w:val="24"/>
              <w:szCs w:val="24"/>
            </w:rPr>
          </w:rPrChange>
        </w:rPr>
        <w:t xml:space="preserve">, or </w:t>
      </w:r>
      <w:r w:rsidR="00B14EF2" w:rsidRPr="00D30497">
        <w:rPr>
          <w:rFonts w:ascii="Times New Roman" w:hAnsi="Times New Roman" w:cs="Times New Roman"/>
          <w:sz w:val="24"/>
          <w:szCs w:val="24"/>
          <w:rPrChange w:id="732" w:author="Harriet" w:date="2020-05-06T21:32:00Z">
            <w:rPr>
              <w:rFonts w:ascii="Times New Roman" w:hAnsi="Times New Roman" w:cs="Times New Roman"/>
              <w:sz w:val="24"/>
              <w:szCs w:val="24"/>
            </w:rPr>
          </w:rPrChange>
        </w:rPr>
        <w:t>maintain stable cogniti</w:t>
      </w:r>
      <w:r w:rsidR="00B020E1" w:rsidRPr="00D30497">
        <w:rPr>
          <w:rFonts w:ascii="Times New Roman" w:hAnsi="Times New Roman" w:cs="Times New Roman"/>
          <w:sz w:val="24"/>
          <w:szCs w:val="24"/>
          <w:rPrChange w:id="733" w:author="Harriet" w:date="2020-05-06T21:32:00Z">
            <w:rPr>
              <w:rFonts w:ascii="Times New Roman" w:hAnsi="Times New Roman" w:cs="Times New Roman"/>
              <w:sz w:val="24"/>
              <w:szCs w:val="24"/>
            </w:rPr>
          </w:rPrChange>
        </w:rPr>
        <w:t>on</w:t>
      </w:r>
      <w:r w:rsidR="00B14EF2" w:rsidRPr="00D30497">
        <w:rPr>
          <w:rFonts w:ascii="Times New Roman" w:hAnsi="Times New Roman" w:cs="Times New Roman"/>
          <w:sz w:val="24"/>
          <w:szCs w:val="24"/>
          <w:rPrChange w:id="734" w:author="Harriet" w:date="2020-05-06T21:32:00Z">
            <w:rPr>
              <w:rFonts w:ascii="Times New Roman" w:hAnsi="Times New Roman" w:cs="Times New Roman"/>
              <w:sz w:val="24"/>
              <w:szCs w:val="24"/>
            </w:rPr>
          </w:rPrChange>
        </w:rPr>
        <w:t xml:space="preserve">, rather than </w:t>
      </w:r>
      <w:ins w:id="735" w:author="Harriet" w:date="2020-04-21T15:24:00Z">
        <w:r w:rsidR="009F0A45" w:rsidRPr="00D30497">
          <w:rPr>
            <w:rFonts w:ascii="Times New Roman" w:hAnsi="Times New Roman" w:cs="Times New Roman"/>
            <w:sz w:val="24"/>
            <w:szCs w:val="24"/>
            <w:rPrChange w:id="736" w:author="Harriet" w:date="2020-05-06T21:32:00Z">
              <w:rPr>
                <w:rFonts w:ascii="Times New Roman" w:hAnsi="Times New Roman" w:cs="Times New Roman"/>
                <w:sz w:val="24"/>
                <w:szCs w:val="24"/>
              </w:rPr>
            </w:rPrChange>
          </w:rPr>
          <w:t>showing progressive deterioration</w:t>
        </w:r>
      </w:ins>
      <w:del w:id="737" w:author="Harriet" w:date="2020-04-21T15:24:00Z">
        <w:r w:rsidR="005F5ED8" w:rsidRPr="00D30497" w:rsidDel="001A106C">
          <w:rPr>
            <w:rFonts w:ascii="Times New Roman" w:hAnsi="Times New Roman" w:cs="Times New Roman"/>
            <w:sz w:val="24"/>
            <w:szCs w:val="24"/>
            <w:rPrChange w:id="738" w:author="Harriet" w:date="2020-05-06T21:32:00Z">
              <w:rPr>
                <w:rFonts w:ascii="Times New Roman" w:hAnsi="Times New Roman" w:cs="Times New Roman"/>
                <w:sz w:val="24"/>
                <w:szCs w:val="24"/>
              </w:rPr>
            </w:rPrChange>
          </w:rPr>
          <w:delText>becoming progressively worse</w:delText>
        </w:r>
      </w:del>
      <w:r w:rsidRPr="00D30497">
        <w:rPr>
          <w:rFonts w:ascii="Times New Roman" w:hAnsi="Times New Roman" w:cs="Times New Roman"/>
          <w:sz w:val="24"/>
          <w:szCs w:val="24"/>
          <w:rPrChange w:id="739" w:author="Harriet" w:date="2020-05-06T21:32:00Z">
            <w:rPr>
              <w:rFonts w:ascii="Times New Roman" w:hAnsi="Times New Roman" w:cs="Times New Roman"/>
              <w:sz w:val="24"/>
              <w:szCs w:val="24"/>
            </w:rPr>
          </w:rPrChange>
        </w:rPr>
        <w:t xml:space="preserve">. </w:t>
      </w:r>
      <w:r w:rsidR="00360D35" w:rsidRPr="00D30497">
        <w:rPr>
          <w:rFonts w:ascii="Times New Roman" w:hAnsi="Times New Roman" w:cs="Times New Roman"/>
          <w:sz w:val="24"/>
          <w:szCs w:val="24"/>
          <w:rPrChange w:id="740" w:author="Harriet" w:date="2020-05-06T21:32:00Z">
            <w:rPr>
              <w:rFonts w:ascii="Times New Roman" w:hAnsi="Times New Roman" w:cs="Times New Roman"/>
              <w:sz w:val="24"/>
              <w:szCs w:val="24"/>
            </w:rPr>
          </w:rPrChange>
        </w:rPr>
        <w:t xml:space="preserve">Neuropathological analyses of cohorts who met MCI criteria before death show they are </w:t>
      </w:r>
      <w:del w:id="741" w:author="Harriet" w:date="2020-04-07T09:14:00Z">
        <w:r w:rsidR="00360D35" w:rsidRPr="00D30497" w:rsidDel="00A74D02">
          <w:rPr>
            <w:rFonts w:ascii="Times New Roman" w:hAnsi="Times New Roman" w:cs="Times New Roman"/>
            <w:sz w:val="24"/>
            <w:szCs w:val="24"/>
            <w:rPrChange w:id="742" w:author="Harriet" w:date="2020-05-06T21:32:00Z">
              <w:rPr>
                <w:rFonts w:ascii="Times New Roman" w:hAnsi="Times New Roman" w:cs="Times New Roman"/>
                <w:sz w:val="24"/>
                <w:szCs w:val="24"/>
              </w:rPr>
            </w:rPrChange>
          </w:rPr>
          <w:delText xml:space="preserve">generally </w:delText>
        </w:r>
      </w:del>
      <w:r w:rsidR="00360D35" w:rsidRPr="00D30497">
        <w:rPr>
          <w:rFonts w:ascii="Times New Roman" w:hAnsi="Times New Roman" w:cs="Times New Roman"/>
          <w:sz w:val="24"/>
          <w:szCs w:val="24"/>
          <w:rPrChange w:id="743" w:author="Harriet" w:date="2020-05-06T21:32:00Z">
            <w:rPr>
              <w:rFonts w:ascii="Times New Roman" w:hAnsi="Times New Roman" w:cs="Times New Roman"/>
              <w:sz w:val="24"/>
              <w:szCs w:val="24"/>
            </w:rPr>
          </w:rPrChange>
        </w:rPr>
        <w:t xml:space="preserve">intermediate between those with normal cognition and those with dementia </w:t>
      </w:r>
      <w:r w:rsidR="00360D35" w:rsidRPr="00D30497">
        <w:rPr>
          <w:rFonts w:ascii="Times New Roman" w:hAnsi="Times New Roman" w:cs="Times New Roman"/>
          <w:sz w:val="24"/>
          <w:szCs w:val="24"/>
        </w:rPr>
        <w:fldChar w:fldCharType="begin"/>
      </w:r>
      <w:r w:rsidR="006E0D8E" w:rsidRPr="00D30497">
        <w:rPr>
          <w:rFonts w:ascii="Times New Roman" w:hAnsi="Times New Roman" w:cs="Times New Roman"/>
          <w:sz w:val="24"/>
          <w:szCs w:val="24"/>
          <w:rPrChange w:id="744" w:author="Harriet" w:date="2020-05-06T21:32:00Z">
            <w:rPr>
              <w:rFonts w:ascii="Times New Roman" w:hAnsi="Times New Roman" w:cs="Times New Roman"/>
              <w:sz w:val="24"/>
              <w:szCs w:val="24"/>
            </w:rPr>
          </w:rPrChange>
        </w:rPr>
        <w:instrText xml:space="preserve"> ADDIN EN.CITE &lt;EndNote&gt;&lt;Cite&gt;&lt;Author&gt;Stephan&lt;/Author&gt;&lt;Year&gt;2012&lt;/Year&gt;&lt;RecNum&gt;0&lt;/RecNum&gt;&lt;IDText&gt;The neuropathological profile of mild cognitive impairment (MCI): a systematic review&lt;/IDText&gt;&lt;DisplayText&gt;(Stephan&lt;style face="italic"&gt; et al.&lt;/style&gt;, 2012)&lt;/DisplayText&gt;&lt;record&gt;&lt;dates&gt;&lt;pub-dates&gt;&lt;date&gt;Nov&lt;/date&gt;&lt;/pub-dates&gt;&lt;year&gt;2012&lt;/year&gt;&lt;/dates&gt;&lt;keywords&gt;&lt;keyword&gt;Alzheimer Disease/metabolism/pathology/physiopathology&lt;/keyword&gt;&lt;keyword&gt;Brain/metabolism/*pathology/*physiopathology&lt;/keyword&gt;&lt;keyword&gt;Cell Cycle/physiology&lt;/keyword&gt;&lt;keyword&gt;Cognitive Dysfunction/diagnosis/metabolism/*pathology/*physiopathology&lt;/keyword&gt;&lt;keyword&gt;Disease Progression&lt;/keyword&gt;&lt;keyword&gt;Humans&lt;/keyword&gt;&lt;keyword&gt;Models, Neurological&lt;/keyword&gt;&lt;keyword&gt;Nerve Degeneration/pathology/physiopathology&lt;/keyword&gt;&lt;keyword&gt;Nerve Tissue Proteins/biosynthesis&lt;/keyword&gt;&lt;keyword&gt;Synaptic Transmission/physiology&lt;/keyword&gt;&lt;/keywords&gt;&lt;isbn&gt;1359-4184&lt;/isbn&gt;&lt;titles&gt;&lt;title&gt;The neuropathological profile of mild cognitive impairment (MCI): a systematic review&lt;/title&gt;&lt;secondary-title&gt;Mol Psychiatry&lt;/secondary-title&gt;&lt;/titles&gt;&lt;pages&gt;1056-76&lt;/pages&gt;&lt;number&gt;11&lt;/number&gt;&lt;contributors&gt;&lt;authors&gt;&lt;author&gt;Stephan, B. C.&lt;/author&gt;&lt;author&gt;Hunter, S.&lt;/author&gt;&lt;author&gt;Harris, D.&lt;/author&gt;&lt;author&gt;Llewellyn, D. J.&lt;/author&gt;&lt;author&gt;Siervo, M.&lt;/author&gt;&lt;author&gt;Matthews, F. E.&lt;/author&gt;&lt;author&gt;Brayne, C.&lt;/author&gt;&lt;/authors&gt;&lt;/contributors&gt;&lt;edition&gt;2011/12/07&lt;/edition&gt;&lt;language&gt;eng&lt;/language&gt;&lt;added-date format="utc"&gt;1558025430&lt;/added-date&gt;&lt;ref-type name="Journal Article"&gt;17&lt;/ref-type&gt;&lt;auth-address&gt;Department of Public Health and Primary Care, Institute of Public Health, Cambridge University, Cambridge, UK. bcms2@cam.ac.uk&lt;/auth-address&gt;&lt;remote-database-provider&gt;NLM&lt;/remote-database-provider&gt;&lt;rec-number&gt;38&lt;/rec-number&gt;&lt;last-updated-date format="utc"&gt;1558025430&lt;/last-updated-date&gt;&lt;accession-num&gt;22143004&lt;/accession-num&gt;&lt;electronic-resource-num&gt;10.1038/mp.2011.147&lt;/electronic-resource-num&gt;&lt;volume&gt;17&lt;/volume&gt;&lt;/record&gt;&lt;/Cite&gt;&lt;/EndNote&gt;</w:instrText>
      </w:r>
      <w:r w:rsidR="00360D35" w:rsidRPr="00D30497">
        <w:rPr>
          <w:rFonts w:ascii="Times New Roman" w:hAnsi="Times New Roman" w:cs="Times New Roman"/>
          <w:sz w:val="24"/>
          <w:szCs w:val="24"/>
          <w:rPrChange w:id="745"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746" w:author="Harriet" w:date="2020-05-06T21:32:00Z">
            <w:rPr>
              <w:rFonts w:ascii="Times New Roman" w:hAnsi="Times New Roman" w:cs="Times New Roman"/>
              <w:noProof/>
              <w:sz w:val="24"/>
              <w:szCs w:val="24"/>
            </w:rPr>
          </w:rPrChange>
        </w:rPr>
        <w:t>(Stephan</w:t>
      </w:r>
      <w:r w:rsidR="006E0D8E" w:rsidRPr="00D30497">
        <w:rPr>
          <w:rFonts w:ascii="Times New Roman" w:hAnsi="Times New Roman" w:cs="Times New Roman"/>
          <w:i/>
          <w:noProof/>
          <w:sz w:val="24"/>
          <w:szCs w:val="24"/>
          <w:rPrChange w:id="747" w:author="Harriet" w:date="2020-05-06T21:32:00Z">
            <w:rPr>
              <w:rFonts w:ascii="Times New Roman" w:hAnsi="Times New Roman" w:cs="Times New Roman"/>
              <w:i/>
              <w:noProof/>
              <w:sz w:val="24"/>
              <w:szCs w:val="24"/>
            </w:rPr>
          </w:rPrChange>
        </w:rPr>
        <w:t xml:space="preserve"> et al.</w:t>
      </w:r>
      <w:r w:rsidR="006E0D8E" w:rsidRPr="00D30497">
        <w:rPr>
          <w:rFonts w:ascii="Times New Roman" w:hAnsi="Times New Roman" w:cs="Times New Roman"/>
          <w:noProof/>
          <w:sz w:val="24"/>
          <w:szCs w:val="24"/>
          <w:rPrChange w:id="748" w:author="Harriet" w:date="2020-05-06T21:32:00Z">
            <w:rPr>
              <w:rFonts w:ascii="Times New Roman" w:hAnsi="Times New Roman" w:cs="Times New Roman"/>
              <w:noProof/>
              <w:sz w:val="24"/>
              <w:szCs w:val="24"/>
            </w:rPr>
          </w:rPrChange>
        </w:rPr>
        <w:t>, 2012)</w:t>
      </w:r>
      <w:r w:rsidR="00360D35" w:rsidRPr="00D30497">
        <w:rPr>
          <w:rFonts w:ascii="Times New Roman" w:hAnsi="Times New Roman" w:cs="Times New Roman"/>
          <w:sz w:val="24"/>
          <w:szCs w:val="24"/>
          <w:rPrChange w:id="749" w:author="Harriet" w:date="2020-05-06T21:32:00Z">
            <w:rPr>
              <w:rFonts w:ascii="Times New Roman" w:hAnsi="Times New Roman" w:cs="Times New Roman"/>
              <w:sz w:val="24"/>
              <w:szCs w:val="24"/>
            </w:rPr>
          </w:rPrChange>
        </w:rPr>
        <w:fldChar w:fldCharType="end"/>
      </w:r>
      <w:r w:rsidR="00360D35" w:rsidRPr="00D30497">
        <w:rPr>
          <w:rFonts w:ascii="Times New Roman" w:hAnsi="Times New Roman" w:cs="Times New Roman"/>
          <w:sz w:val="24"/>
          <w:szCs w:val="24"/>
        </w:rPr>
        <w:t>. In highlighting such associations, f</w:t>
      </w:r>
      <w:r w:rsidR="00360D35" w:rsidRPr="00D30497">
        <w:rPr>
          <w:rFonts w:ascii="Times New Roman" w:hAnsi="Times New Roman" w:cs="Times New Roman"/>
          <w:sz w:val="24"/>
          <w:szCs w:val="24"/>
          <w:rPrChange w:id="750" w:author="Harriet" w:date="2020-05-06T21:32:00Z">
            <w:rPr>
              <w:rFonts w:ascii="Times New Roman" w:hAnsi="Times New Roman" w:cs="Times New Roman"/>
              <w:sz w:val="24"/>
              <w:szCs w:val="24"/>
            </w:rPr>
          </w:rPrChange>
        </w:rPr>
        <w:t xml:space="preserve">ew reports focus on the substantial proportion of individuals with MCI whose brains are histologically normal </w:t>
      </w:r>
      <w:r w:rsidR="00360D35" w:rsidRPr="00D30497">
        <w:rPr>
          <w:rFonts w:ascii="Times New Roman" w:hAnsi="Times New Roman" w:cs="Times New Roman"/>
          <w:sz w:val="24"/>
          <w:szCs w:val="24"/>
        </w:rPr>
        <w:fldChar w:fldCharType="begin">
          <w:fldData xml:space="preserve">PEVuZE5vdGU+PENpdGU+PEF1dGhvcj5TY2huZWlkZXI8L0F1dGhvcj48WWVhcj4yMDA5PC9ZZWFy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</w:fldData>
        </w:fldChar>
      </w:r>
      <w:r w:rsidR="006E0D8E" w:rsidRPr="00D30497">
        <w:rPr>
          <w:rFonts w:ascii="Times New Roman" w:hAnsi="Times New Roman" w:cs="Times New Roman"/>
          <w:sz w:val="24"/>
          <w:szCs w:val="24"/>
          <w:rPrChange w:id="751" w:author="Harriet" w:date="2020-05-06T21:32:00Z">
            <w:rPr>
              <w:rFonts w:ascii="Times New Roman" w:hAnsi="Times New Roman" w:cs="Times New Roman"/>
              <w:sz w:val="24"/>
              <w:szCs w:val="24"/>
            </w:rPr>
          </w:rPrChange>
        </w:rPr>
        <w:instrText xml:space="preserve"> ADDIN EN.CITE </w:instrText>
      </w:r>
      <w:r w:rsidR="006E0D8E" w:rsidRPr="00D30497">
        <w:rPr>
          <w:rFonts w:ascii="Times New Roman" w:hAnsi="Times New Roman" w:cs="Times New Roman"/>
          <w:sz w:val="24"/>
          <w:szCs w:val="24"/>
          <w:rPrChange w:id="752" w:author="Harriet" w:date="2020-05-06T21:32:00Z">
            <w:rPr>
              <w:rFonts w:ascii="Times New Roman" w:hAnsi="Times New Roman" w:cs="Times New Roman"/>
              <w:sz w:val="24"/>
              <w:szCs w:val="24"/>
            </w:rPr>
          </w:rPrChange>
        </w:rPr>
        <w:fldChar w:fldCharType="begin">
          <w:fldData xml:space="preserve">PEVuZE5vdGU+PENpdGU+PEF1dGhvcj5TY2huZWlkZXI8L0F1dGhvcj48WWVhcj4yMDA5PC9ZZWFy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</w:fldData>
        </w:fldChar>
      </w:r>
      <w:r w:rsidR="006E0D8E" w:rsidRPr="00D30497">
        <w:rPr>
          <w:rFonts w:ascii="Times New Roman" w:hAnsi="Times New Roman" w:cs="Times New Roman"/>
          <w:sz w:val="24"/>
          <w:szCs w:val="24"/>
          <w:rPrChange w:id="753" w:author="Harriet" w:date="2020-05-06T21:32:00Z">
            <w:rPr>
              <w:rFonts w:ascii="Times New Roman" w:hAnsi="Times New Roman" w:cs="Times New Roman"/>
              <w:sz w:val="24"/>
              <w:szCs w:val="24"/>
            </w:rPr>
          </w:rPrChange>
        </w:rPr>
        <w:instrText xml:space="preserve"> ADDIN EN.CITE.DATA </w:instrText>
      </w:r>
      <w:r w:rsidR="006E0D8E" w:rsidRPr="00D30497">
        <w:rPr>
          <w:rFonts w:ascii="Times New Roman" w:hAnsi="Times New Roman" w:cs="Times New Roman"/>
          <w:sz w:val="24"/>
          <w:szCs w:val="24"/>
          <w:rPrChange w:id="754" w:author="Harriet" w:date="2020-05-06T21:32:00Z">
            <w:rPr>
              <w:rFonts w:ascii="Times New Roman" w:hAnsi="Times New Roman" w:cs="Times New Roman"/>
              <w:sz w:val="24"/>
              <w:szCs w:val="24"/>
            </w:rPr>
          </w:rPrChange>
        </w:rPr>
      </w:r>
      <w:r w:rsidR="006E0D8E" w:rsidRPr="00D30497">
        <w:rPr>
          <w:rFonts w:ascii="Times New Roman" w:hAnsi="Times New Roman" w:cs="Times New Roman"/>
          <w:sz w:val="24"/>
          <w:szCs w:val="24"/>
          <w:rPrChange w:id="755" w:author="Harriet" w:date="2020-05-06T21:32:00Z">
            <w:rPr>
              <w:rFonts w:ascii="Times New Roman" w:hAnsi="Times New Roman" w:cs="Times New Roman"/>
              <w:sz w:val="24"/>
              <w:szCs w:val="24"/>
            </w:rPr>
          </w:rPrChange>
        </w:rPr>
        <w:fldChar w:fldCharType="end"/>
      </w:r>
      <w:r w:rsidR="00360D35" w:rsidRPr="00D30497">
        <w:rPr>
          <w:rFonts w:ascii="Times New Roman" w:hAnsi="Times New Roman" w:cs="Times New Roman"/>
          <w:sz w:val="24"/>
          <w:szCs w:val="24"/>
          <w:rPrChange w:id="756" w:author="Harriet" w:date="2020-05-06T21:32:00Z">
            <w:rPr>
              <w:rFonts w:ascii="Times New Roman" w:hAnsi="Times New Roman" w:cs="Times New Roman"/>
              <w:sz w:val="24"/>
              <w:szCs w:val="24"/>
            </w:rPr>
          </w:rPrChange>
        </w:rPr>
      </w:r>
      <w:r w:rsidR="00360D35" w:rsidRPr="00D30497">
        <w:rPr>
          <w:rFonts w:ascii="Times New Roman" w:hAnsi="Times New Roman" w:cs="Times New Roman"/>
          <w:sz w:val="24"/>
          <w:szCs w:val="24"/>
          <w:rPrChange w:id="757"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758" w:author="Harriet" w:date="2020-05-06T21:32:00Z">
            <w:rPr>
              <w:rFonts w:ascii="Times New Roman" w:hAnsi="Times New Roman" w:cs="Times New Roman"/>
              <w:noProof/>
              <w:sz w:val="24"/>
              <w:szCs w:val="24"/>
            </w:rPr>
          </w:rPrChange>
        </w:rPr>
        <w:t>(Schneider</w:t>
      </w:r>
      <w:r w:rsidR="006E0D8E" w:rsidRPr="00D30497">
        <w:rPr>
          <w:rFonts w:ascii="Times New Roman" w:hAnsi="Times New Roman" w:cs="Times New Roman"/>
          <w:i/>
          <w:noProof/>
          <w:sz w:val="24"/>
          <w:szCs w:val="24"/>
          <w:rPrChange w:id="759" w:author="Harriet" w:date="2020-05-06T21:32:00Z">
            <w:rPr>
              <w:rFonts w:ascii="Times New Roman" w:hAnsi="Times New Roman" w:cs="Times New Roman"/>
              <w:i/>
              <w:noProof/>
              <w:sz w:val="24"/>
              <w:szCs w:val="24"/>
            </w:rPr>
          </w:rPrChange>
        </w:rPr>
        <w:t xml:space="preserve"> et al.</w:t>
      </w:r>
      <w:r w:rsidR="006E0D8E" w:rsidRPr="00D30497">
        <w:rPr>
          <w:rFonts w:ascii="Times New Roman" w:hAnsi="Times New Roman" w:cs="Times New Roman"/>
          <w:noProof/>
          <w:sz w:val="24"/>
          <w:szCs w:val="24"/>
          <w:rPrChange w:id="760" w:author="Harriet" w:date="2020-05-06T21:32:00Z">
            <w:rPr>
              <w:rFonts w:ascii="Times New Roman" w:hAnsi="Times New Roman" w:cs="Times New Roman"/>
              <w:noProof/>
              <w:sz w:val="24"/>
              <w:szCs w:val="24"/>
            </w:rPr>
          </w:rPrChange>
        </w:rPr>
        <w:t>, 2009; Abner</w:t>
      </w:r>
      <w:r w:rsidR="006E0D8E" w:rsidRPr="00D30497">
        <w:rPr>
          <w:rFonts w:ascii="Times New Roman" w:hAnsi="Times New Roman" w:cs="Times New Roman"/>
          <w:i/>
          <w:noProof/>
          <w:sz w:val="24"/>
          <w:szCs w:val="24"/>
          <w:rPrChange w:id="761" w:author="Harriet" w:date="2020-05-06T21:32:00Z">
            <w:rPr>
              <w:rFonts w:ascii="Times New Roman" w:hAnsi="Times New Roman" w:cs="Times New Roman"/>
              <w:i/>
              <w:noProof/>
              <w:sz w:val="24"/>
              <w:szCs w:val="24"/>
            </w:rPr>
          </w:rPrChange>
        </w:rPr>
        <w:t xml:space="preserve"> et al.</w:t>
      </w:r>
      <w:r w:rsidR="006E0D8E" w:rsidRPr="00D30497">
        <w:rPr>
          <w:rFonts w:ascii="Times New Roman" w:hAnsi="Times New Roman" w:cs="Times New Roman"/>
          <w:noProof/>
          <w:sz w:val="24"/>
          <w:szCs w:val="24"/>
          <w:rPrChange w:id="762" w:author="Harriet" w:date="2020-05-06T21:32:00Z">
            <w:rPr>
              <w:rFonts w:ascii="Times New Roman" w:hAnsi="Times New Roman" w:cs="Times New Roman"/>
              <w:noProof/>
              <w:sz w:val="24"/>
              <w:szCs w:val="24"/>
            </w:rPr>
          </w:rPrChange>
        </w:rPr>
        <w:t>, 2017)</w:t>
      </w:r>
      <w:r w:rsidR="00360D35" w:rsidRPr="00D30497">
        <w:rPr>
          <w:rFonts w:ascii="Times New Roman" w:hAnsi="Times New Roman" w:cs="Times New Roman"/>
          <w:sz w:val="24"/>
          <w:szCs w:val="24"/>
          <w:rPrChange w:id="763" w:author="Harriet" w:date="2020-05-06T21:32:00Z">
            <w:rPr>
              <w:rFonts w:ascii="Times New Roman" w:hAnsi="Times New Roman" w:cs="Times New Roman"/>
              <w:sz w:val="24"/>
              <w:szCs w:val="24"/>
            </w:rPr>
          </w:rPrChange>
        </w:rPr>
        <w:fldChar w:fldCharType="end"/>
      </w:r>
      <w:r w:rsidR="00360D35" w:rsidRPr="00D30497">
        <w:rPr>
          <w:rFonts w:ascii="Times New Roman" w:hAnsi="Times New Roman" w:cs="Times New Roman"/>
          <w:sz w:val="24"/>
          <w:szCs w:val="24"/>
        </w:rPr>
        <w:t xml:space="preserve">. It is also difficult to define a clear boundary between age-normative neuropathological changes and the burden of neurodegeneration which is required for cognitive impairment </w:t>
      </w:r>
      <w:r w:rsidR="00360D35" w:rsidRPr="00D30497">
        <w:rPr>
          <w:rFonts w:ascii="Times New Roman" w:hAnsi="Times New Roman" w:cs="Times New Roman"/>
          <w:sz w:val="24"/>
          <w:szCs w:val="24"/>
        </w:rPr>
        <w:fldChar w:fldCharType="begin"/>
      </w:r>
      <w:r w:rsidR="006E0D8E" w:rsidRPr="00D30497">
        <w:rPr>
          <w:rFonts w:ascii="Times New Roman" w:hAnsi="Times New Roman" w:cs="Times New Roman"/>
          <w:sz w:val="24"/>
          <w:szCs w:val="24"/>
          <w:rPrChange w:id="764" w:author="Harriet" w:date="2020-05-06T21:32:00Z">
            <w:rPr>
              <w:rFonts w:ascii="Times New Roman" w:hAnsi="Times New Roman" w:cs="Times New Roman"/>
              <w:sz w:val="24"/>
              <w:szCs w:val="24"/>
            </w:rPr>
          </w:rPrChange>
        </w:rPr>
        <w:instrText xml:space="preserve"> ADDIN EN.CITE &lt;EndNote&gt;&lt;Cite&gt;&lt;Author&gt;Ferrer&lt;/Author&gt;&lt;Year&gt;2012&lt;/Year&gt;&lt;RecNum&gt;0&lt;/RecNum&gt;&lt;IDText&gt;Defining Alzheimer as a common age-related neurodegenerative process not inevitably leading to dementia&lt;/IDText&gt;&lt;DisplayText&gt;(Ferrer, 2012)&lt;/DisplayText&gt;&lt;record&gt;&lt;dates&gt;&lt;pub-dates&gt;&lt;date&gt;Apr&lt;/date&gt;&lt;/pub-dates&gt;&lt;year&gt;2012&lt;/year&gt;&lt;/dates&gt;&lt;keywords&gt;&lt;keyword&gt;*Aging&lt;/keyword&gt;&lt;keyword&gt;Alzheimer Disease/*complications/*diagnosis/genetics&lt;/keyword&gt;&lt;keyword&gt;Animals&lt;/keyword&gt;&lt;keyword&gt;Dementia/genetics/*physiopathology&lt;/keyword&gt;&lt;keyword&gt;Disease Progression&lt;/keyword&gt;&lt;keyword&gt;Humans&lt;/keyword&gt;&lt;keyword&gt;Neurodegenerative Diseases/*complications/genetics&lt;/keyword&gt;&lt;keyword&gt;Neurofibrillary Tangles/pathology&lt;/keyword&gt;&lt;keyword&gt;Plaque, Amyloid/pathology&lt;/keyword&gt;&lt;/keywords&gt;&lt;isbn&gt;0301-0082&lt;/isbn&gt;&lt;titles&gt;&lt;title&gt;Defining Alzheimer as a common age-related neurodegenerative process not inevitably leading to dementia&lt;/title&gt;&lt;secondary-title&gt;Prog Neurobiol&lt;/secondary-title&gt;&lt;/titles&gt;&lt;pages&gt;38-51&lt;/pages&gt;&lt;number&gt;1&lt;/number&gt;&lt;contributors&gt;&lt;authors&gt;&lt;author&gt;Ferrer, I.&lt;/author&gt;&lt;/authors&gt;&lt;/contributors&gt;&lt;edition&gt;2012/03/31&lt;/edition&gt;&lt;language&gt;eng&lt;/language&gt;&lt;added-date format="utc"&gt;1558169232&lt;/added-date&gt;&lt;ref-type name="Journal Article"&gt;17&lt;/ref-type&gt;&lt;auth-address&gt;Institute of Neuropathology, University Hospital Bellvitge, University of Barcelona, Idibell, Ciberned, Spain. 8082ifa@gmail.com&lt;/auth-address&gt;&lt;remote-database-provider&gt;NLM&lt;/remote-database-provider&gt;&lt;rec-number&gt;42&lt;/rec-number&gt;&lt;last-updated-date format="utc"&gt;1558169232&lt;/last-updated-date&gt;&lt;accession-num&gt;22459297&lt;/accession-num&gt;&lt;electronic-resource-num&gt;10.1016/j.pneurobio.2012.03.005&lt;/electronic-resource-num&gt;&lt;volume&gt;97&lt;/volume&gt;&lt;/record&gt;&lt;/Cite&gt;&lt;/EndNote&gt;</w:instrText>
      </w:r>
      <w:r w:rsidR="00360D35" w:rsidRPr="00D30497">
        <w:rPr>
          <w:rFonts w:ascii="Times New Roman" w:hAnsi="Times New Roman" w:cs="Times New Roman"/>
          <w:sz w:val="24"/>
          <w:szCs w:val="24"/>
          <w:rPrChange w:id="765"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766" w:author="Harriet" w:date="2020-05-06T21:32:00Z">
            <w:rPr>
              <w:rFonts w:ascii="Times New Roman" w:hAnsi="Times New Roman" w:cs="Times New Roman"/>
              <w:noProof/>
              <w:sz w:val="24"/>
              <w:szCs w:val="24"/>
            </w:rPr>
          </w:rPrChange>
        </w:rPr>
        <w:t>(Ferrer, 2012)</w:t>
      </w:r>
      <w:r w:rsidR="00360D35" w:rsidRPr="00D30497">
        <w:rPr>
          <w:rFonts w:ascii="Times New Roman" w:hAnsi="Times New Roman" w:cs="Times New Roman"/>
          <w:sz w:val="24"/>
          <w:szCs w:val="24"/>
          <w:rPrChange w:id="767" w:author="Harriet" w:date="2020-05-06T21:32:00Z">
            <w:rPr>
              <w:rFonts w:ascii="Times New Roman" w:hAnsi="Times New Roman" w:cs="Times New Roman"/>
              <w:sz w:val="24"/>
              <w:szCs w:val="24"/>
            </w:rPr>
          </w:rPrChange>
        </w:rPr>
        <w:fldChar w:fldCharType="end"/>
      </w:r>
      <w:r w:rsidR="00360D35" w:rsidRPr="00D30497">
        <w:rPr>
          <w:rFonts w:ascii="Times New Roman" w:hAnsi="Times New Roman" w:cs="Times New Roman"/>
          <w:sz w:val="24"/>
          <w:szCs w:val="24"/>
        </w:rPr>
        <w:t xml:space="preserve">. There are many reasons why autopsy studies might miss very early neurodegeneration, such as subtle or not-yet-understood </w:t>
      </w:r>
      <w:r w:rsidR="00360D35" w:rsidRPr="00D30497">
        <w:rPr>
          <w:rFonts w:ascii="Times New Roman" w:hAnsi="Times New Roman" w:cs="Times New Roman"/>
          <w:sz w:val="24"/>
          <w:szCs w:val="24"/>
        </w:rPr>
        <w:lastRenderedPageBreak/>
        <w:t xml:space="preserve">pathologies, varying degrees of immunohistochemical analysis and regional brain sampling </w:t>
      </w:r>
      <w:r w:rsidR="00360D35" w:rsidRPr="00D30497">
        <w:rPr>
          <w:rFonts w:ascii="Times New Roman" w:hAnsi="Times New Roman" w:cs="Times New Roman"/>
          <w:sz w:val="24"/>
          <w:szCs w:val="24"/>
        </w:rPr>
        <w:fldChar w:fldCharType="begin">
          <w:fldData xml:space="preserve">PEVuZE5vdGU+PENpdGU+PEF1dGhvcj5OZWxzb248L0F1dGhvcj48WWVhcj4yMDEyPC9ZZWFyPjxS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</w:fldData>
        </w:fldChar>
      </w:r>
      <w:r w:rsidR="006E0D8E" w:rsidRPr="00D30497">
        <w:rPr>
          <w:rFonts w:ascii="Times New Roman" w:hAnsi="Times New Roman" w:cs="Times New Roman"/>
          <w:sz w:val="24"/>
          <w:szCs w:val="24"/>
          <w:rPrChange w:id="768" w:author="Harriet" w:date="2020-05-06T21:32:00Z">
            <w:rPr>
              <w:rFonts w:ascii="Times New Roman" w:hAnsi="Times New Roman" w:cs="Times New Roman"/>
              <w:sz w:val="24"/>
              <w:szCs w:val="24"/>
            </w:rPr>
          </w:rPrChange>
        </w:rPr>
        <w:instrText xml:space="preserve"> ADDIN EN.CITE </w:instrText>
      </w:r>
      <w:r w:rsidR="006E0D8E" w:rsidRPr="00D30497">
        <w:rPr>
          <w:rFonts w:ascii="Times New Roman" w:hAnsi="Times New Roman" w:cs="Times New Roman"/>
          <w:sz w:val="24"/>
          <w:szCs w:val="24"/>
          <w:rPrChange w:id="769" w:author="Harriet" w:date="2020-05-06T21:32:00Z">
            <w:rPr>
              <w:rFonts w:ascii="Times New Roman" w:hAnsi="Times New Roman" w:cs="Times New Roman"/>
              <w:sz w:val="24"/>
              <w:szCs w:val="24"/>
            </w:rPr>
          </w:rPrChange>
        </w:rPr>
        <w:fldChar w:fldCharType="begin">
          <w:fldData xml:space="preserve">PEVuZE5vdGU+PENpdGU+PEF1dGhvcj5OZWxzb248L0F1dGhvcj48WWVhcj4yMDEyPC9ZZWFyPjxS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</w:fldData>
        </w:fldChar>
      </w:r>
      <w:r w:rsidR="006E0D8E" w:rsidRPr="00D30497">
        <w:rPr>
          <w:rFonts w:ascii="Times New Roman" w:hAnsi="Times New Roman" w:cs="Times New Roman"/>
          <w:sz w:val="24"/>
          <w:szCs w:val="24"/>
          <w:rPrChange w:id="770" w:author="Harriet" w:date="2020-05-06T21:32:00Z">
            <w:rPr>
              <w:rFonts w:ascii="Times New Roman" w:hAnsi="Times New Roman" w:cs="Times New Roman"/>
              <w:sz w:val="24"/>
              <w:szCs w:val="24"/>
            </w:rPr>
          </w:rPrChange>
        </w:rPr>
        <w:instrText xml:space="preserve"> ADDIN EN.CITE.DATA </w:instrText>
      </w:r>
      <w:r w:rsidR="006E0D8E" w:rsidRPr="00D30497">
        <w:rPr>
          <w:rFonts w:ascii="Times New Roman" w:hAnsi="Times New Roman" w:cs="Times New Roman"/>
          <w:sz w:val="24"/>
          <w:szCs w:val="24"/>
          <w:rPrChange w:id="771" w:author="Harriet" w:date="2020-05-06T21:32:00Z">
            <w:rPr>
              <w:rFonts w:ascii="Times New Roman" w:hAnsi="Times New Roman" w:cs="Times New Roman"/>
              <w:sz w:val="24"/>
              <w:szCs w:val="24"/>
            </w:rPr>
          </w:rPrChange>
        </w:rPr>
      </w:r>
      <w:r w:rsidR="006E0D8E" w:rsidRPr="00D30497">
        <w:rPr>
          <w:rFonts w:ascii="Times New Roman" w:hAnsi="Times New Roman" w:cs="Times New Roman"/>
          <w:sz w:val="24"/>
          <w:szCs w:val="24"/>
          <w:rPrChange w:id="772" w:author="Harriet" w:date="2020-05-06T21:32:00Z">
            <w:rPr>
              <w:rFonts w:ascii="Times New Roman" w:hAnsi="Times New Roman" w:cs="Times New Roman"/>
              <w:sz w:val="24"/>
              <w:szCs w:val="24"/>
            </w:rPr>
          </w:rPrChange>
        </w:rPr>
        <w:fldChar w:fldCharType="end"/>
      </w:r>
      <w:r w:rsidR="00360D35" w:rsidRPr="00D30497">
        <w:rPr>
          <w:rFonts w:ascii="Times New Roman" w:hAnsi="Times New Roman" w:cs="Times New Roman"/>
          <w:sz w:val="24"/>
          <w:szCs w:val="24"/>
          <w:rPrChange w:id="773" w:author="Harriet" w:date="2020-05-06T21:32:00Z">
            <w:rPr>
              <w:rFonts w:ascii="Times New Roman" w:hAnsi="Times New Roman" w:cs="Times New Roman"/>
              <w:sz w:val="24"/>
              <w:szCs w:val="24"/>
            </w:rPr>
          </w:rPrChange>
        </w:rPr>
      </w:r>
      <w:r w:rsidR="00360D35" w:rsidRPr="00D30497">
        <w:rPr>
          <w:rFonts w:ascii="Times New Roman" w:hAnsi="Times New Roman" w:cs="Times New Roman"/>
          <w:sz w:val="24"/>
          <w:szCs w:val="24"/>
          <w:rPrChange w:id="774"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775" w:author="Harriet" w:date="2020-05-06T21:32:00Z">
            <w:rPr>
              <w:rFonts w:ascii="Times New Roman" w:hAnsi="Times New Roman" w:cs="Times New Roman"/>
              <w:noProof/>
              <w:sz w:val="24"/>
              <w:szCs w:val="24"/>
            </w:rPr>
          </w:rPrChange>
        </w:rPr>
        <w:t>(Nelson</w:t>
      </w:r>
      <w:r w:rsidR="006E0D8E" w:rsidRPr="00D30497">
        <w:rPr>
          <w:rFonts w:ascii="Times New Roman" w:hAnsi="Times New Roman" w:cs="Times New Roman"/>
          <w:i/>
          <w:noProof/>
          <w:sz w:val="24"/>
          <w:szCs w:val="24"/>
          <w:rPrChange w:id="776" w:author="Harriet" w:date="2020-05-06T21:32:00Z">
            <w:rPr>
              <w:rFonts w:ascii="Times New Roman" w:hAnsi="Times New Roman" w:cs="Times New Roman"/>
              <w:i/>
              <w:noProof/>
              <w:sz w:val="24"/>
              <w:szCs w:val="24"/>
            </w:rPr>
          </w:rPrChange>
        </w:rPr>
        <w:t xml:space="preserve"> et al.</w:t>
      </w:r>
      <w:r w:rsidR="006E0D8E" w:rsidRPr="00D30497">
        <w:rPr>
          <w:rFonts w:ascii="Times New Roman" w:hAnsi="Times New Roman" w:cs="Times New Roman"/>
          <w:noProof/>
          <w:sz w:val="24"/>
          <w:szCs w:val="24"/>
          <w:rPrChange w:id="777" w:author="Harriet" w:date="2020-05-06T21:32:00Z">
            <w:rPr>
              <w:rFonts w:ascii="Times New Roman" w:hAnsi="Times New Roman" w:cs="Times New Roman"/>
              <w:noProof/>
              <w:sz w:val="24"/>
              <w:szCs w:val="24"/>
            </w:rPr>
          </w:rPrChange>
        </w:rPr>
        <w:t>, 2012)</w:t>
      </w:r>
      <w:r w:rsidR="00360D35" w:rsidRPr="00D30497">
        <w:rPr>
          <w:rFonts w:ascii="Times New Roman" w:hAnsi="Times New Roman" w:cs="Times New Roman"/>
          <w:sz w:val="24"/>
          <w:szCs w:val="24"/>
          <w:rPrChange w:id="778" w:author="Harriet" w:date="2020-05-06T21:32:00Z">
            <w:rPr>
              <w:rFonts w:ascii="Times New Roman" w:hAnsi="Times New Roman" w:cs="Times New Roman"/>
              <w:sz w:val="24"/>
              <w:szCs w:val="24"/>
            </w:rPr>
          </w:rPrChange>
        </w:rPr>
        <w:fldChar w:fldCharType="end"/>
      </w:r>
      <w:r w:rsidR="00360D35" w:rsidRPr="00D30497">
        <w:rPr>
          <w:rFonts w:ascii="Times New Roman" w:hAnsi="Times New Roman" w:cs="Times New Roman"/>
          <w:sz w:val="24"/>
          <w:szCs w:val="24"/>
        </w:rPr>
        <w:t>. Regardless, these factors do not fully explain the phenomenon of MCI in the presence of minimal or no bra</w:t>
      </w:r>
      <w:r w:rsidR="00360D35" w:rsidRPr="00D30497">
        <w:rPr>
          <w:rFonts w:ascii="Times New Roman" w:hAnsi="Times New Roman" w:cs="Times New Roman"/>
          <w:sz w:val="24"/>
          <w:szCs w:val="24"/>
          <w:rPrChange w:id="779" w:author="Harriet" w:date="2020-05-06T21:32:00Z">
            <w:rPr>
              <w:rFonts w:ascii="Times New Roman" w:hAnsi="Times New Roman" w:cs="Times New Roman"/>
              <w:sz w:val="24"/>
              <w:szCs w:val="24"/>
            </w:rPr>
          </w:rPrChange>
        </w:rPr>
        <w:t>in pathology.</w:t>
      </w:r>
      <w:ins w:id="780" w:author="Harriet" w:date="2020-04-07T10:13:00Z">
        <w:r w:rsidR="006D0E05" w:rsidRPr="00D30497">
          <w:rPr>
            <w:rFonts w:ascii="Times New Roman" w:hAnsi="Times New Roman" w:cs="Times New Roman"/>
            <w:sz w:val="24"/>
            <w:szCs w:val="24"/>
            <w:rPrChange w:id="781" w:author="Harriet" w:date="2020-05-06T21:32:00Z">
              <w:rPr>
                <w:rFonts w:ascii="Times New Roman" w:hAnsi="Times New Roman" w:cs="Times New Roman"/>
                <w:sz w:val="24"/>
                <w:szCs w:val="24"/>
              </w:rPr>
            </w:rPrChange>
          </w:rPr>
          <w:t xml:space="preserve"> </w:t>
        </w:r>
      </w:ins>
      <w:ins w:id="782" w:author="alan carson" w:date="2020-04-19T18:42:00Z">
        <w:r w:rsidR="00A23EBF" w:rsidRPr="00D30497">
          <w:rPr>
            <w:rFonts w:ascii="Times New Roman" w:hAnsi="Times New Roman" w:cs="Times New Roman"/>
            <w:sz w:val="24"/>
            <w:szCs w:val="24"/>
            <w:rPrChange w:id="783" w:author="Harriet" w:date="2020-05-06T21:32:00Z">
              <w:rPr>
                <w:rFonts w:ascii="Times New Roman" w:hAnsi="Times New Roman" w:cs="Times New Roman"/>
                <w:sz w:val="24"/>
                <w:szCs w:val="24"/>
              </w:rPr>
            </w:rPrChange>
          </w:rPr>
          <w:t>In addition</w:t>
        </w:r>
      </w:ins>
      <w:ins w:id="784" w:author="Harriet" w:date="2020-04-07T20:40:00Z">
        <w:del w:id="785" w:author="alan carson" w:date="2020-04-19T18:42:00Z">
          <w:r w:rsidR="000C7122" w:rsidRPr="00D30497" w:rsidDel="00A23EBF">
            <w:rPr>
              <w:rFonts w:ascii="Times New Roman" w:hAnsi="Times New Roman" w:cs="Times New Roman"/>
              <w:sz w:val="24"/>
              <w:szCs w:val="24"/>
              <w:rPrChange w:id="786" w:author="Harriet" w:date="2020-05-06T21:32:00Z">
                <w:rPr>
                  <w:rFonts w:ascii="Times New Roman" w:hAnsi="Times New Roman" w:cs="Times New Roman"/>
                  <w:sz w:val="24"/>
                  <w:szCs w:val="24"/>
                </w:rPr>
              </w:rPrChange>
            </w:rPr>
            <w:delText>On the other hand</w:delText>
          </w:r>
        </w:del>
      </w:ins>
      <w:ins w:id="787" w:author="Harriet" w:date="2020-04-07T10:13:00Z">
        <w:r w:rsidR="00D63F68" w:rsidRPr="00D30497">
          <w:rPr>
            <w:rFonts w:ascii="Times New Roman" w:hAnsi="Times New Roman" w:cs="Times New Roman"/>
            <w:sz w:val="24"/>
            <w:szCs w:val="24"/>
            <w:rPrChange w:id="788" w:author="Harriet" w:date="2020-05-06T21:32:00Z">
              <w:rPr>
                <w:rFonts w:ascii="Times New Roman" w:hAnsi="Times New Roman" w:cs="Times New Roman"/>
                <w:sz w:val="24"/>
                <w:szCs w:val="24"/>
              </w:rPr>
            </w:rPrChange>
          </w:rPr>
          <w:t xml:space="preserve">, </w:t>
        </w:r>
      </w:ins>
      <w:ins w:id="789" w:author="Harriet" w:date="2020-04-07T10:14:00Z">
        <w:r w:rsidR="00D63F68" w:rsidRPr="00D30497">
          <w:rPr>
            <w:rFonts w:ascii="Times New Roman" w:hAnsi="Times New Roman" w:cs="Times New Roman"/>
            <w:sz w:val="24"/>
            <w:szCs w:val="24"/>
            <w:rPrChange w:id="790" w:author="Harriet" w:date="2020-05-06T21:32:00Z">
              <w:rPr>
                <w:rFonts w:ascii="Times New Roman" w:hAnsi="Times New Roman" w:cs="Times New Roman"/>
                <w:sz w:val="24"/>
                <w:szCs w:val="24"/>
              </w:rPr>
            </w:rPrChange>
          </w:rPr>
          <w:t xml:space="preserve">many </w:t>
        </w:r>
        <w:r w:rsidR="00BA114E" w:rsidRPr="00D30497">
          <w:rPr>
            <w:rFonts w:ascii="Times New Roman" w:hAnsi="Times New Roman" w:cs="Times New Roman"/>
            <w:sz w:val="24"/>
            <w:szCs w:val="24"/>
            <w:rPrChange w:id="791" w:author="Harriet" w:date="2020-05-06T21:32:00Z">
              <w:rPr>
                <w:rFonts w:ascii="Times New Roman" w:hAnsi="Times New Roman" w:cs="Times New Roman"/>
                <w:sz w:val="24"/>
                <w:szCs w:val="24"/>
              </w:rPr>
            </w:rPrChange>
          </w:rPr>
          <w:t xml:space="preserve">people with </w:t>
        </w:r>
        <w:r w:rsidR="00916C1D" w:rsidRPr="00D30497">
          <w:rPr>
            <w:rFonts w:ascii="Times New Roman" w:hAnsi="Times New Roman" w:cs="Times New Roman"/>
            <w:sz w:val="24"/>
            <w:szCs w:val="24"/>
            <w:rPrChange w:id="792" w:author="Harriet" w:date="2020-05-06T21:32:00Z">
              <w:rPr>
                <w:rFonts w:ascii="Times New Roman" w:hAnsi="Times New Roman" w:cs="Times New Roman"/>
                <w:sz w:val="24"/>
                <w:szCs w:val="24"/>
              </w:rPr>
            </w:rPrChange>
          </w:rPr>
          <w:t>demonstrable neuropatholog</w:t>
        </w:r>
      </w:ins>
      <w:ins w:id="793" w:author="Harriet" w:date="2020-04-23T11:54:00Z">
        <w:r w:rsidR="009C2905" w:rsidRPr="00D30497">
          <w:rPr>
            <w:rFonts w:ascii="Times New Roman" w:hAnsi="Times New Roman" w:cs="Times New Roman"/>
            <w:sz w:val="24"/>
            <w:szCs w:val="24"/>
            <w:rPrChange w:id="794" w:author="Harriet" w:date="2020-05-06T21:32:00Z">
              <w:rPr>
                <w:rFonts w:ascii="Times New Roman" w:hAnsi="Times New Roman" w:cs="Times New Roman"/>
                <w:sz w:val="24"/>
                <w:szCs w:val="24"/>
              </w:rPr>
            </w:rPrChange>
          </w:rPr>
          <w:t>ical changes associated with Alzheimer’s disease</w:t>
        </w:r>
      </w:ins>
      <w:ins w:id="795" w:author="Harriet" w:date="2020-04-07T10:14:00Z">
        <w:r w:rsidR="00916C1D" w:rsidRPr="00D30497">
          <w:rPr>
            <w:rFonts w:ascii="Times New Roman" w:hAnsi="Times New Roman" w:cs="Times New Roman"/>
            <w:sz w:val="24"/>
            <w:szCs w:val="24"/>
            <w:rPrChange w:id="796" w:author="Harriet" w:date="2020-05-06T21:32:00Z">
              <w:rPr>
                <w:rFonts w:ascii="Times New Roman" w:hAnsi="Times New Roman" w:cs="Times New Roman"/>
                <w:sz w:val="24"/>
                <w:szCs w:val="24"/>
              </w:rPr>
            </w:rPrChange>
          </w:rPr>
          <w:t xml:space="preserve"> </w:t>
        </w:r>
      </w:ins>
      <w:ins w:id="797" w:author="Harriet" w:date="2020-04-07T15:32:00Z">
        <w:r w:rsidR="00694455" w:rsidRPr="00D30497">
          <w:rPr>
            <w:rFonts w:ascii="Times New Roman" w:hAnsi="Times New Roman" w:cs="Times New Roman"/>
            <w:sz w:val="24"/>
            <w:szCs w:val="24"/>
            <w:rPrChange w:id="798" w:author="Harriet" w:date="2020-05-06T21:32:00Z">
              <w:rPr>
                <w:rFonts w:ascii="Times New Roman" w:hAnsi="Times New Roman" w:cs="Times New Roman"/>
                <w:sz w:val="24"/>
                <w:szCs w:val="24"/>
              </w:rPr>
            </w:rPrChange>
          </w:rPr>
          <w:t xml:space="preserve">identified after death </w:t>
        </w:r>
      </w:ins>
      <w:ins w:id="799" w:author="Harriet" w:date="2020-04-07T10:14:00Z">
        <w:r w:rsidR="00916C1D" w:rsidRPr="00D30497">
          <w:rPr>
            <w:rFonts w:ascii="Times New Roman" w:hAnsi="Times New Roman" w:cs="Times New Roman"/>
            <w:sz w:val="24"/>
            <w:szCs w:val="24"/>
            <w:rPrChange w:id="800" w:author="Harriet" w:date="2020-05-06T21:32:00Z">
              <w:rPr>
                <w:rFonts w:ascii="Times New Roman" w:hAnsi="Times New Roman" w:cs="Times New Roman"/>
                <w:sz w:val="24"/>
                <w:szCs w:val="24"/>
              </w:rPr>
            </w:rPrChange>
          </w:rPr>
          <w:t>did not experience cognitive symptoms in life</w:t>
        </w:r>
      </w:ins>
      <w:ins w:id="801" w:author="Harriet" w:date="2020-04-07T10:15:00Z">
        <w:r w:rsidR="00EF3650" w:rsidRPr="00D30497">
          <w:rPr>
            <w:rFonts w:ascii="Times New Roman" w:hAnsi="Times New Roman" w:cs="Times New Roman"/>
            <w:sz w:val="24"/>
            <w:szCs w:val="24"/>
            <w:rPrChange w:id="802" w:author="Harriet" w:date="2020-05-06T21:32:00Z">
              <w:rPr>
                <w:rFonts w:ascii="Times New Roman" w:hAnsi="Times New Roman" w:cs="Times New Roman"/>
                <w:sz w:val="24"/>
                <w:szCs w:val="24"/>
              </w:rPr>
            </w:rPrChange>
          </w:rPr>
          <w:t xml:space="preserve"> </w:t>
        </w:r>
      </w:ins>
      <w:r w:rsidR="006D147D" w:rsidRPr="00D30497">
        <w:rPr>
          <w:rFonts w:ascii="Times New Roman" w:hAnsi="Times New Roman" w:cs="Times New Roman"/>
          <w:sz w:val="24"/>
          <w:szCs w:val="24"/>
        </w:rPr>
        <w:fldChar w:fldCharType="begin">
          <w:fldData xml:space="preserve">PEVuZE5vdGU+PENpdGU+PEF1dGhvcj5MYXRpbWVyPC9BdXRob3I+PFllYXI+MjAxNzwvWWVhcj48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</w:fldData>
        </w:fldChar>
      </w:r>
      <w:r w:rsidR="006D147D" w:rsidRPr="00D30497">
        <w:rPr>
          <w:rFonts w:ascii="Times New Roman" w:hAnsi="Times New Roman" w:cs="Times New Roman"/>
          <w:sz w:val="24"/>
          <w:szCs w:val="24"/>
          <w:rPrChange w:id="803" w:author="Harriet" w:date="2020-05-06T21:32:00Z">
            <w:rPr>
              <w:rFonts w:ascii="Times New Roman" w:hAnsi="Times New Roman" w:cs="Times New Roman"/>
              <w:sz w:val="24"/>
              <w:szCs w:val="24"/>
            </w:rPr>
          </w:rPrChange>
        </w:rPr>
        <w:instrText xml:space="preserve"> ADDIN EN.CITE </w:instrText>
      </w:r>
      <w:r w:rsidR="006D147D" w:rsidRPr="00D30497">
        <w:rPr>
          <w:rFonts w:ascii="Times New Roman" w:hAnsi="Times New Roman" w:cs="Times New Roman"/>
          <w:sz w:val="24"/>
          <w:szCs w:val="24"/>
          <w:rPrChange w:id="804" w:author="Harriet" w:date="2020-05-06T21:32:00Z">
            <w:rPr>
              <w:rFonts w:ascii="Times New Roman" w:hAnsi="Times New Roman" w:cs="Times New Roman"/>
              <w:sz w:val="24"/>
              <w:szCs w:val="24"/>
            </w:rPr>
          </w:rPrChange>
        </w:rPr>
        <w:fldChar w:fldCharType="begin">
          <w:fldData xml:space="preserve">PEVuZE5vdGU+PENpdGU+PEF1dGhvcj5MYXRpbWVyPC9BdXRob3I+PFllYXI+MjAxNzwvWWVhcj48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</w:fldData>
        </w:fldChar>
      </w:r>
      <w:r w:rsidR="006D147D" w:rsidRPr="00D30497">
        <w:rPr>
          <w:rFonts w:ascii="Times New Roman" w:hAnsi="Times New Roman" w:cs="Times New Roman"/>
          <w:sz w:val="24"/>
          <w:szCs w:val="24"/>
          <w:rPrChange w:id="805" w:author="Harriet" w:date="2020-05-06T21:32:00Z">
            <w:rPr>
              <w:rFonts w:ascii="Times New Roman" w:hAnsi="Times New Roman" w:cs="Times New Roman"/>
              <w:sz w:val="24"/>
              <w:szCs w:val="24"/>
            </w:rPr>
          </w:rPrChange>
        </w:rPr>
        <w:instrText xml:space="preserve"> ADDIN EN.CITE.DATA </w:instrText>
      </w:r>
      <w:r w:rsidR="006D147D" w:rsidRPr="00D30497">
        <w:rPr>
          <w:rFonts w:ascii="Times New Roman" w:hAnsi="Times New Roman" w:cs="Times New Roman"/>
          <w:sz w:val="24"/>
          <w:szCs w:val="24"/>
          <w:rPrChange w:id="806" w:author="Harriet" w:date="2020-05-06T21:32:00Z">
            <w:rPr>
              <w:rFonts w:ascii="Times New Roman" w:hAnsi="Times New Roman" w:cs="Times New Roman"/>
              <w:sz w:val="24"/>
              <w:szCs w:val="24"/>
            </w:rPr>
          </w:rPrChange>
        </w:rPr>
      </w:r>
      <w:r w:rsidR="006D147D" w:rsidRPr="00D30497">
        <w:rPr>
          <w:rFonts w:ascii="Times New Roman" w:hAnsi="Times New Roman" w:cs="Times New Roman"/>
          <w:sz w:val="24"/>
          <w:szCs w:val="24"/>
          <w:rPrChange w:id="807" w:author="Harriet" w:date="2020-05-06T21:32:00Z">
            <w:rPr>
              <w:rFonts w:ascii="Times New Roman" w:hAnsi="Times New Roman" w:cs="Times New Roman"/>
              <w:sz w:val="24"/>
              <w:szCs w:val="24"/>
            </w:rPr>
          </w:rPrChange>
        </w:rPr>
        <w:fldChar w:fldCharType="end"/>
      </w:r>
      <w:r w:rsidR="006D147D" w:rsidRPr="00D30497">
        <w:rPr>
          <w:rFonts w:ascii="Times New Roman" w:hAnsi="Times New Roman" w:cs="Times New Roman"/>
          <w:sz w:val="24"/>
          <w:szCs w:val="24"/>
          <w:rPrChange w:id="808" w:author="Harriet" w:date="2020-05-06T21:32:00Z">
            <w:rPr>
              <w:rFonts w:ascii="Times New Roman" w:hAnsi="Times New Roman" w:cs="Times New Roman"/>
              <w:sz w:val="24"/>
              <w:szCs w:val="24"/>
            </w:rPr>
          </w:rPrChange>
        </w:rPr>
      </w:r>
      <w:r w:rsidR="006D147D" w:rsidRPr="00D30497">
        <w:rPr>
          <w:rFonts w:ascii="Times New Roman" w:hAnsi="Times New Roman" w:cs="Times New Roman"/>
          <w:sz w:val="24"/>
          <w:szCs w:val="24"/>
          <w:rPrChange w:id="809" w:author="Harriet" w:date="2020-05-06T21:32:00Z">
            <w:rPr>
              <w:rFonts w:ascii="Times New Roman" w:hAnsi="Times New Roman" w:cs="Times New Roman"/>
              <w:sz w:val="24"/>
              <w:szCs w:val="24"/>
            </w:rPr>
          </w:rPrChange>
        </w:rPr>
        <w:fldChar w:fldCharType="separate"/>
      </w:r>
      <w:r w:rsidR="006D147D" w:rsidRPr="00D30497">
        <w:rPr>
          <w:rFonts w:ascii="Times New Roman" w:hAnsi="Times New Roman" w:cs="Times New Roman"/>
          <w:noProof/>
          <w:sz w:val="24"/>
          <w:szCs w:val="24"/>
          <w:rPrChange w:id="810" w:author="Harriet" w:date="2020-05-06T21:32:00Z">
            <w:rPr>
              <w:rFonts w:ascii="Times New Roman" w:hAnsi="Times New Roman" w:cs="Times New Roman"/>
              <w:noProof/>
              <w:sz w:val="24"/>
              <w:szCs w:val="24"/>
            </w:rPr>
          </w:rPrChange>
        </w:rPr>
        <w:t>(Latimer</w:t>
      </w:r>
      <w:r w:rsidR="006D147D" w:rsidRPr="00D30497">
        <w:rPr>
          <w:rFonts w:ascii="Times New Roman" w:hAnsi="Times New Roman" w:cs="Times New Roman"/>
          <w:i/>
          <w:noProof/>
          <w:sz w:val="24"/>
          <w:szCs w:val="24"/>
          <w:rPrChange w:id="811" w:author="Harriet" w:date="2020-05-06T21:32:00Z">
            <w:rPr>
              <w:rFonts w:ascii="Times New Roman" w:hAnsi="Times New Roman" w:cs="Times New Roman"/>
              <w:i/>
              <w:noProof/>
              <w:sz w:val="24"/>
              <w:szCs w:val="24"/>
            </w:rPr>
          </w:rPrChange>
        </w:rPr>
        <w:t xml:space="preserve"> et al.</w:t>
      </w:r>
      <w:r w:rsidR="006D147D" w:rsidRPr="00D30497">
        <w:rPr>
          <w:rFonts w:ascii="Times New Roman" w:hAnsi="Times New Roman" w:cs="Times New Roman"/>
          <w:noProof/>
          <w:sz w:val="24"/>
          <w:szCs w:val="24"/>
          <w:rPrChange w:id="812" w:author="Harriet" w:date="2020-05-06T21:32:00Z">
            <w:rPr>
              <w:rFonts w:ascii="Times New Roman" w:hAnsi="Times New Roman" w:cs="Times New Roman"/>
              <w:noProof/>
              <w:sz w:val="24"/>
              <w:szCs w:val="24"/>
            </w:rPr>
          </w:rPrChange>
        </w:rPr>
        <w:t>, 2017)</w:t>
      </w:r>
      <w:r w:rsidR="006D147D" w:rsidRPr="00D30497">
        <w:rPr>
          <w:rFonts w:ascii="Times New Roman" w:hAnsi="Times New Roman" w:cs="Times New Roman"/>
          <w:sz w:val="24"/>
          <w:szCs w:val="24"/>
          <w:rPrChange w:id="813" w:author="Harriet" w:date="2020-05-06T21:32:00Z">
            <w:rPr>
              <w:rFonts w:ascii="Times New Roman" w:hAnsi="Times New Roman" w:cs="Times New Roman"/>
              <w:sz w:val="24"/>
              <w:szCs w:val="24"/>
            </w:rPr>
          </w:rPrChange>
        </w:rPr>
        <w:fldChar w:fldCharType="end"/>
      </w:r>
      <w:ins w:id="814" w:author="Harriet" w:date="2020-04-07T15:39:00Z">
        <w:del w:id="815" w:author="alan carson" w:date="2020-04-19T18:41:00Z">
          <w:r w:rsidR="00335A4D" w:rsidRPr="00D30497" w:rsidDel="00A23EBF">
            <w:rPr>
              <w:rFonts w:ascii="Times New Roman" w:hAnsi="Times New Roman" w:cs="Times New Roman"/>
              <w:sz w:val="24"/>
              <w:szCs w:val="24"/>
              <w:rPrChange w:id="816" w:author="Harriet" w:date="2020-05-06T21:32:00Z">
                <w:rPr>
                  <w:rFonts w:ascii="Times New Roman" w:hAnsi="Times New Roman" w:cs="Times New Roman"/>
                  <w:sz w:val="24"/>
                  <w:szCs w:val="24"/>
                </w:rPr>
              </w:rPrChange>
            </w:rPr>
            <w:delText>. T</w:delText>
          </w:r>
        </w:del>
      </w:ins>
      <w:ins w:id="817" w:author="Harriet" w:date="2020-04-07T20:40:00Z">
        <w:del w:id="818" w:author="alan carson" w:date="2020-04-19T18:41:00Z">
          <w:r w:rsidR="00A90C58" w:rsidRPr="00D30497" w:rsidDel="00A23EBF">
            <w:rPr>
              <w:rFonts w:ascii="Times New Roman" w:hAnsi="Times New Roman" w:cs="Times New Roman"/>
              <w:sz w:val="24"/>
              <w:szCs w:val="24"/>
              <w:rPrChange w:id="819" w:author="Harriet" w:date="2020-05-06T21:32:00Z">
                <w:rPr>
                  <w:rFonts w:ascii="Times New Roman" w:hAnsi="Times New Roman" w:cs="Times New Roman"/>
                  <w:sz w:val="24"/>
                  <w:szCs w:val="24"/>
                </w:rPr>
              </w:rPrChange>
            </w:rPr>
            <w:delText>aken t</w:delText>
          </w:r>
        </w:del>
      </w:ins>
      <w:ins w:id="820" w:author="Harriet" w:date="2020-04-07T15:39:00Z">
        <w:del w:id="821" w:author="alan carson" w:date="2020-04-19T18:41:00Z">
          <w:r w:rsidR="00335A4D" w:rsidRPr="00D30497" w:rsidDel="00A23EBF">
            <w:rPr>
              <w:rFonts w:ascii="Times New Roman" w:hAnsi="Times New Roman" w:cs="Times New Roman"/>
              <w:sz w:val="24"/>
              <w:szCs w:val="24"/>
              <w:rPrChange w:id="822" w:author="Harriet" w:date="2020-05-06T21:32:00Z">
                <w:rPr>
                  <w:rFonts w:ascii="Times New Roman" w:hAnsi="Times New Roman" w:cs="Times New Roman"/>
                  <w:sz w:val="24"/>
                  <w:szCs w:val="24"/>
                </w:rPr>
              </w:rPrChange>
            </w:rPr>
            <w:delText>ogether</w:delText>
          </w:r>
        </w:del>
        <w:r w:rsidR="00335A4D" w:rsidRPr="00D30497">
          <w:rPr>
            <w:rFonts w:ascii="Times New Roman" w:hAnsi="Times New Roman" w:cs="Times New Roman"/>
            <w:sz w:val="24"/>
            <w:szCs w:val="24"/>
            <w:rPrChange w:id="823" w:author="Harriet" w:date="2020-05-06T21:32:00Z">
              <w:rPr>
                <w:rFonts w:ascii="Times New Roman" w:hAnsi="Times New Roman" w:cs="Times New Roman"/>
                <w:sz w:val="24"/>
                <w:szCs w:val="24"/>
              </w:rPr>
            </w:rPrChange>
          </w:rPr>
          <w:t xml:space="preserve">, </w:t>
        </w:r>
        <w:del w:id="824" w:author="alan carson" w:date="2020-04-19T18:41:00Z">
          <w:r w:rsidR="00335A4D" w:rsidRPr="00D30497" w:rsidDel="00A23EBF">
            <w:rPr>
              <w:rFonts w:ascii="Times New Roman" w:hAnsi="Times New Roman" w:cs="Times New Roman"/>
              <w:sz w:val="24"/>
              <w:szCs w:val="24"/>
              <w:rPrChange w:id="825" w:author="Harriet" w:date="2020-05-06T21:32:00Z">
                <w:rPr>
                  <w:rFonts w:ascii="Times New Roman" w:hAnsi="Times New Roman" w:cs="Times New Roman"/>
                  <w:sz w:val="24"/>
                  <w:szCs w:val="24"/>
                </w:rPr>
              </w:rPrChange>
            </w:rPr>
            <w:delText>th</w:delText>
          </w:r>
          <w:r w:rsidR="000E7092" w:rsidRPr="00D30497" w:rsidDel="00A23EBF">
            <w:rPr>
              <w:rFonts w:ascii="Times New Roman" w:hAnsi="Times New Roman" w:cs="Times New Roman"/>
              <w:sz w:val="24"/>
              <w:szCs w:val="24"/>
              <w:rPrChange w:id="826" w:author="Harriet" w:date="2020-05-06T21:32:00Z">
                <w:rPr>
                  <w:rFonts w:ascii="Times New Roman" w:hAnsi="Times New Roman" w:cs="Times New Roman"/>
                  <w:sz w:val="24"/>
                  <w:szCs w:val="24"/>
                </w:rPr>
              </w:rPrChange>
            </w:rPr>
            <w:delText xml:space="preserve">is </w:delText>
          </w:r>
        </w:del>
      </w:ins>
      <w:ins w:id="827" w:author="alan carson" w:date="2020-04-19T18:42:00Z">
        <w:r w:rsidR="00A23EBF" w:rsidRPr="00D30497">
          <w:rPr>
            <w:rFonts w:ascii="Times New Roman" w:hAnsi="Times New Roman" w:cs="Times New Roman"/>
            <w:sz w:val="24"/>
            <w:szCs w:val="24"/>
            <w:rPrChange w:id="828" w:author="Harriet" w:date="2020-05-06T21:32:00Z">
              <w:rPr>
                <w:rFonts w:ascii="Times New Roman" w:hAnsi="Times New Roman" w:cs="Times New Roman"/>
                <w:sz w:val="24"/>
                <w:szCs w:val="24"/>
              </w:rPr>
            </w:rPrChange>
          </w:rPr>
          <w:t xml:space="preserve">raising the possibility </w:t>
        </w:r>
      </w:ins>
      <w:ins w:id="829" w:author="Harriet" w:date="2020-04-07T15:39:00Z">
        <w:del w:id="830" w:author="alan carson" w:date="2020-04-19T18:41:00Z">
          <w:r w:rsidR="000E7092" w:rsidRPr="00D30497" w:rsidDel="00A23EBF">
            <w:rPr>
              <w:rFonts w:ascii="Times New Roman" w:hAnsi="Times New Roman" w:cs="Times New Roman"/>
              <w:sz w:val="24"/>
              <w:szCs w:val="24"/>
              <w:rPrChange w:id="831" w:author="Harriet" w:date="2020-05-06T21:32:00Z">
                <w:rPr>
                  <w:rFonts w:ascii="Times New Roman" w:hAnsi="Times New Roman" w:cs="Times New Roman"/>
                  <w:sz w:val="24"/>
                  <w:szCs w:val="24"/>
                </w:rPr>
              </w:rPrChange>
            </w:rPr>
            <w:delText>suggests</w:delText>
          </w:r>
        </w:del>
      </w:ins>
      <w:ins w:id="832" w:author="Harriet" w:date="2020-04-07T20:40:00Z">
        <w:del w:id="833" w:author="alan carson" w:date="2020-04-19T18:41:00Z">
          <w:r w:rsidR="009410FC" w:rsidRPr="00D30497" w:rsidDel="00A23EBF">
            <w:rPr>
              <w:rFonts w:ascii="Times New Roman" w:hAnsi="Times New Roman" w:cs="Times New Roman"/>
              <w:sz w:val="24"/>
              <w:szCs w:val="24"/>
              <w:rPrChange w:id="834" w:author="Harriet" w:date="2020-05-06T21:32:00Z">
                <w:rPr>
                  <w:rFonts w:ascii="Times New Roman" w:hAnsi="Times New Roman" w:cs="Times New Roman"/>
                  <w:sz w:val="24"/>
                  <w:szCs w:val="24"/>
                </w:rPr>
              </w:rPrChange>
            </w:rPr>
            <w:delText xml:space="preserve"> </w:delText>
          </w:r>
        </w:del>
        <w:r w:rsidR="009410FC" w:rsidRPr="00D30497">
          <w:rPr>
            <w:rFonts w:ascii="Times New Roman" w:hAnsi="Times New Roman" w:cs="Times New Roman"/>
            <w:sz w:val="24"/>
            <w:szCs w:val="24"/>
            <w:rPrChange w:id="835" w:author="Harriet" w:date="2020-05-06T21:32:00Z">
              <w:rPr>
                <w:rFonts w:ascii="Times New Roman" w:hAnsi="Times New Roman" w:cs="Times New Roman"/>
                <w:sz w:val="24"/>
                <w:szCs w:val="24"/>
              </w:rPr>
            </w:rPrChange>
          </w:rPr>
          <w:t>that</w:t>
        </w:r>
      </w:ins>
      <w:ins w:id="836" w:author="Harriet" w:date="2020-04-07T15:39:00Z">
        <w:r w:rsidR="000E7092" w:rsidRPr="00D30497">
          <w:rPr>
            <w:rFonts w:ascii="Times New Roman" w:hAnsi="Times New Roman" w:cs="Times New Roman"/>
            <w:sz w:val="24"/>
            <w:szCs w:val="24"/>
            <w:rPrChange w:id="837" w:author="Harriet" w:date="2020-05-06T21:32:00Z">
              <w:rPr>
                <w:rFonts w:ascii="Times New Roman" w:hAnsi="Times New Roman" w:cs="Times New Roman"/>
                <w:sz w:val="24"/>
                <w:szCs w:val="24"/>
              </w:rPr>
            </w:rPrChange>
          </w:rPr>
          <w:t xml:space="preserve"> </w:t>
        </w:r>
      </w:ins>
      <w:ins w:id="838" w:author="Harriet" w:date="2020-04-07T10:15:00Z">
        <w:r w:rsidR="002B56B0" w:rsidRPr="00D30497">
          <w:rPr>
            <w:rFonts w:ascii="Times New Roman" w:hAnsi="Times New Roman" w:cs="Times New Roman"/>
            <w:sz w:val="24"/>
            <w:szCs w:val="24"/>
            <w:rPrChange w:id="839" w:author="Harriet" w:date="2020-05-06T21:32:00Z">
              <w:rPr>
                <w:rFonts w:ascii="Times New Roman" w:hAnsi="Times New Roman" w:cs="Times New Roman"/>
                <w:sz w:val="24"/>
                <w:szCs w:val="24"/>
              </w:rPr>
            </w:rPrChange>
          </w:rPr>
          <w:t>only a proportion of the cognitive symptoms</w:t>
        </w:r>
      </w:ins>
      <w:ins w:id="840" w:author="Harriet" w:date="2020-04-07T20:41:00Z">
        <w:r w:rsidR="00780312" w:rsidRPr="00D30497">
          <w:rPr>
            <w:rFonts w:ascii="Times New Roman" w:hAnsi="Times New Roman" w:cs="Times New Roman"/>
            <w:sz w:val="24"/>
            <w:szCs w:val="24"/>
            <w:rPrChange w:id="841" w:author="Harriet" w:date="2020-05-06T21:32:00Z">
              <w:rPr>
                <w:rFonts w:ascii="Times New Roman" w:hAnsi="Times New Roman" w:cs="Times New Roman"/>
                <w:sz w:val="24"/>
                <w:szCs w:val="24"/>
              </w:rPr>
            </w:rPrChange>
          </w:rPr>
          <w:t xml:space="preserve"> experienced by</w:t>
        </w:r>
      </w:ins>
      <w:ins w:id="842" w:author="Harriet" w:date="2020-04-07T10:15:00Z">
        <w:r w:rsidR="002B56B0" w:rsidRPr="00D30497">
          <w:rPr>
            <w:rFonts w:ascii="Times New Roman" w:hAnsi="Times New Roman" w:cs="Times New Roman"/>
            <w:sz w:val="24"/>
            <w:szCs w:val="24"/>
            <w:rPrChange w:id="843" w:author="Harriet" w:date="2020-05-06T21:32:00Z">
              <w:rPr>
                <w:rFonts w:ascii="Times New Roman" w:hAnsi="Times New Roman" w:cs="Times New Roman"/>
                <w:sz w:val="24"/>
                <w:szCs w:val="24"/>
              </w:rPr>
            </w:rPrChange>
          </w:rPr>
          <w:t xml:space="preserve"> those </w:t>
        </w:r>
        <w:r w:rsidR="005C5FE5" w:rsidRPr="00D30497">
          <w:rPr>
            <w:rFonts w:ascii="Times New Roman" w:hAnsi="Times New Roman" w:cs="Times New Roman"/>
            <w:sz w:val="24"/>
            <w:szCs w:val="24"/>
            <w:rPrChange w:id="844" w:author="Harriet" w:date="2020-05-06T21:32:00Z">
              <w:rPr>
                <w:rFonts w:ascii="Times New Roman" w:hAnsi="Times New Roman" w:cs="Times New Roman"/>
                <w:sz w:val="24"/>
                <w:szCs w:val="24"/>
              </w:rPr>
            </w:rPrChange>
          </w:rPr>
          <w:t>with neuropathology</w:t>
        </w:r>
      </w:ins>
      <w:ins w:id="845" w:author="Harriet" w:date="2020-04-07T15:39:00Z">
        <w:r w:rsidR="00673AC4" w:rsidRPr="00D30497">
          <w:rPr>
            <w:rFonts w:ascii="Times New Roman" w:hAnsi="Times New Roman" w:cs="Times New Roman"/>
            <w:sz w:val="24"/>
            <w:szCs w:val="24"/>
            <w:rPrChange w:id="846" w:author="Harriet" w:date="2020-05-06T21:32:00Z">
              <w:rPr>
                <w:rFonts w:ascii="Times New Roman" w:hAnsi="Times New Roman" w:cs="Times New Roman"/>
                <w:sz w:val="24"/>
                <w:szCs w:val="24"/>
              </w:rPr>
            </w:rPrChange>
          </w:rPr>
          <w:t>,</w:t>
        </w:r>
      </w:ins>
      <w:ins w:id="847" w:author="Harriet" w:date="2020-04-07T10:15:00Z">
        <w:r w:rsidR="005C5FE5" w:rsidRPr="00D30497">
          <w:rPr>
            <w:rFonts w:ascii="Times New Roman" w:hAnsi="Times New Roman" w:cs="Times New Roman"/>
            <w:sz w:val="24"/>
            <w:szCs w:val="24"/>
            <w:rPrChange w:id="848" w:author="Harriet" w:date="2020-05-06T21:32:00Z">
              <w:rPr>
                <w:rFonts w:ascii="Times New Roman" w:hAnsi="Times New Roman" w:cs="Times New Roman"/>
                <w:sz w:val="24"/>
                <w:szCs w:val="24"/>
              </w:rPr>
            </w:rPrChange>
          </w:rPr>
          <w:t xml:space="preserve"> </w:t>
        </w:r>
      </w:ins>
      <w:ins w:id="849" w:author="Harriet" w:date="2020-04-07T15:39:00Z">
        <w:r w:rsidR="00673AC4" w:rsidRPr="00D30497">
          <w:rPr>
            <w:rFonts w:ascii="Times New Roman" w:hAnsi="Times New Roman" w:cs="Times New Roman"/>
            <w:sz w:val="24"/>
            <w:szCs w:val="24"/>
            <w:rPrChange w:id="850" w:author="Harriet" w:date="2020-05-06T21:32:00Z">
              <w:rPr>
                <w:rFonts w:ascii="Times New Roman" w:hAnsi="Times New Roman" w:cs="Times New Roman"/>
                <w:sz w:val="24"/>
                <w:szCs w:val="24"/>
              </w:rPr>
            </w:rPrChange>
          </w:rPr>
          <w:t>might be</w:t>
        </w:r>
      </w:ins>
      <w:ins w:id="851" w:author="Harriet" w:date="2020-04-07T10:15:00Z">
        <w:r w:rsidR="005C5FE5" w:rsidRPr="00D30497">
          <w:rPr>
            <w:rFonts w:ascii="Times New Roman" w:hAnsi="Times New Roman" w:cs="Times New Roman"/>
            <w:sz w:val="24"/>
            <w:szCs w:val="24"/>
            <w:rPrChange w:id="852" w:author="Harriet" w:date="2020-05-06T21:32:00Z">
              <w:rPr>
                <w:rFonts w:ascii="Times New Roman" w:hAnsi="Times New Roman" w:cs="Times New Roman"/>
                <w:sz w:val="24"/>
                <w:szCs w:val="24"/>
              </w:rPr>
            </w:rPrChange>
          </w:rPr>
          <w:t xml:space="preserve"> caused by that pathology.</w:t>
        </w:r>
      </w:ins>
    </w:p>
    <w:p w14:paraId="5E803045" w14:textId="0A60AA4B" w:rsidR="00646733" w:rsidRPr="00D30497" w:rsidRDefault="00646733" w:rsidP="00C53338">
      <w:pPr>
        <w:spacing w:line="360" w:lineRule="auto"/>
        <w:jc w:val="both"/>
        <w:rPr>
          <w:rFonts w:ascii="Times New Roman" w:hAnsi="Times New Roman" w:cs="Times New Roman"/>
          <w:sz w:val="24"/>
          <w:szCs w:val="24"/>
          <w:rPrChange w:id="853"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854" w:author="Harriet" w:date="2020-05-06T21:32:00Z">
            <w:rPr>
              <w:rFonts w:ascii="Times New Roman" w:hAnsi="Times New Roman" w:cs="Times New Roman"/>
              <w:sz w:val="24"/>
              <w:szCs w:val="24"/>
            </w:rPr>
          </w:rPrChange>
        </w:rPr>
        <w:t xml:space="preserve">There is clearly a biological trajectory in Alzheimer’s disease, with the clinical syndrome usually preceded by an MCI phase </w:t>
      </w:r>
      <w:r w:rsidRPr="00D30497">
        <w:rPr>
          <w:rFonts w:ascii="Times New Roman" w:hAnsi="Times New Roman" w:cs="Times New Roman"/>
          <w:sz w:val="24"/>
          <w:szCs w:val="24"/>
        </w:rPr>
        <w:fldChar w:fldCharType="begin">
          <w:fldData xml:space="preserve">PEVuZE5vdGU+PENpdGU+PEF1dGhvcj5KYWNrPC9BdXRob3I+PFllYXI+MjAxMDwvWWVhcj48UmVj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</w:fldData>
        </w:fldChar>
      </w:r>
      <w:r w:rsidR="006E0D8E" w:rsidRPr="00D30497">
        <w:rPr>
          <w:rFonts w:ascii="Times New Roman" w:hAnsi="Times New Roman" w:cs="Times New Roman"/>
          <w:sz w:val="24"/>
          <w:szCs w:val="24"/>
          <w:rPrChange w:id="855" w:author="Harriet" w:date="2020-05-06T21:32:00Z">
            <w:rPr>
              <w:rFonts w:ascii="Times New Roman" w:hAnsi="Times New Roman" w:cs="Times New Roman"/>
              <w:sz w:val="24"/>
              <w:szCs w:val="24"/>
            </w:rPr>
          </w:rPrChange>
        </w:rPr>
        <w:instrText xml:space="preserve"> ADDIN EN.CITE </w:instrText>
      </w:r>
      <w:r w:rsidR="006E0D8E" w:rsidRPr="00D30497">
        <w:rPr>
          <w:rFonts w:ascii="Times New Roman" w:hAnsi="Times New Roman" w:cs="Times New Roman"/>
          <w:sz w:val="24"/>
          <w:szCs w:val="24"/>
          <w:rPrChange w:id="856" w:author="Harriet" w:date="2020-05-06T21:32:00Z">
            <w:rPr>
              <w:rFonts w:ascii="Times New Roman" w:hAnsi="Times New Roman" w:cs="Times New Roman"/>
              <w:sz w:val="24"/>
              <w:szCs w:val="24"/>
            </w:rPr>
          </w:rPrChange>
        </w:rPr>
        <w:fldChar w:fldCharType="begin">
          <w:fldData xml:space="preserve">PEVuZE5vdGU+PENpdGU+PEF1dGhvcj5KYWNrPC9BdXRob3I+PFllYXI+MjAxMDwvWWVhcj48UmVj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</w:fldData>
        </w:fldChar>
      </w:r>
      <w:r w:rsidR="006E0D8E" w:rsidRPr="00D30497">
        <w:rPr>
          <w:rFonts w:ascii="Times New Roman" w:hAnsi="Times New Roman" w:cs="Times New Roman"/>
          <w:sz w:val="24"/>
          <w:szCs w:val="24"/>
          <w:rPrChange w:id="857" w:author="Harriet" w:date="2020-05-06T21:32:00Z">
            <w:rPr>
              <w:rFonts w:ascii="Times New Roman" w:hAnsi="Times New Roman" w:cs="Times New Roman"/>
              <w:sz w:val="24"/>
              <w:szCs w:val="24"/>
            </w:rPr>
          </w:rPrChange>
        </w:rPr>
        <w:instrText xml:space="preserve"> ADDIN EN.CITE.DATA </w:instrText>
      </w:r>
      <w:r w:rsidR="006E0D8E" w:rsidRPr="00D30497">
        <w:rPr>
          <w:rFonts w:ascii="Times New Roman" w:hAnsi="Times New Roman" w:cs="Times New Roman"/>
          <w:sz w:val="24"/>
          <w:szCs w:val="24"/>
          <w:rPrChange w:id="858" w:author="Harriet" w:date="2020-05-06T21:32:00Z">
            <w:rPr>
              <w:rFonts w:ascii="Times New Roman" w:hAnsi="Times New Roman" w:cs="Times New Roman"/>
              <w:sz w:val="24"/>
              <w:szCs w:val="24"/>
            </w:rPr>
          </w:rPrChange>
        </w:rPr>
      </w:r>
      <w:r w:rsidR="006E0D8E" w:rsidRPr="00D30497">
        <w:rPr>
          <w:rFonts w:ascii="Times New Roman" w:hAnsi="Times New Roman" w:cs="Times New Roman"/>
          <w:sz w:val="24"/>
          <w:szCs w:val="24"/>
          <w:rPrChange w:id="859" w:author="Harriet" w:date="2020-05-06T21:32:00Z">
            <w:rPr>
              <w:rFonts w:ascii="Times New Roman" w:hAnsi="Times New Roman" w:cs="Times New Roman"/>
              <w:sz w:val="24"/>
              <w:szCs w:val="24"/>
            </w:rPr>
          </w:rPrChange>
        </w:rPr>
        <w:fldChar w:fldCharType="end"/>
      </w:r>
      <w:r w:rsidRPr="00D30497">
        <w:rPr>
          <w:rFonts w:ascii="Times New Roman" w:hAnsi="Times New Roman" w:cs="Times New Roman"/>
          <w:sz w:val="24"/>
          <w:szCs w:val="24"/>
          <w:rPrChange w:id="860" w:author="Harriet" w:date="2020-05-06T21:32:00Z">
            <w:rPr>
              <w:rFonts w:ascii="Times New Roman" w:hAnsi="Times New Roman" w:cs="Times New Roman"/>
              <w:sz w:val="24"/>
              <w:szCs w:val="24"/>
            </w:rPr>
          </w:rPrChange>
        </w:rPr>
      </w:r>
      <w:r w:rsidRPr="00D30497">
        <w:rPr>
          <w:rFonts w:ascii="Times New Roman" w:hAnsi="Times New Roman" w:cs="Times New Roman"/>
          <w:sz w:val="24"/>
          <w:szCs w:val="24"/>
          <w:rPrChange w:id="861"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862" w:author="Harriet" w:date="2020-05-06T21:32:00Z">
            <w:rPr>
              <w:rFonts w:ascii="Times New Roman" w:hAnsi="Times New Roman" w:cs="Times New Roman"/>
              <w:noProof/>
              <w:sz w:val="24"/>
              <w:szCs w:val="24"/>
            </w:rPr>
          </w:rPrChange>
        </w:rPr>
        <w:t>(Jack</w:t>
      </w:r>
      <w:r w:rsidR="006E0D8E" w:rsidRPr="00D30497">
        <w:rPr>
          <w:rFonts w:ascii="Times New Roman" w:hAnsi="Times New Roman" w:cs="Times New Roman"/>
          <w:i/>
          <w:noProof/>
          <w:sz w:val="24"/>
          <w:szCs w:val="24"/>
          <w:rPrChange w:id="863" w:author="Harriet" w:date="2020-05-06T21:32:00Z">
            <w:rPr>
              <w:rFonts w:ascii="Times New Roman" w:hAnsi="Times New Roman" w:cs="Times New Roman"/>
              <w:i/>
              <w:noProof/>
              <w:sz w:val="24"/>
              <w:szCs w:val="24"/>
            </w:rPr>
          </w:rPrChange>
        </w:rPr>
        <w:t xml:space="preserve"> et al.</w:t>
      </w:r>
      <w:r w:rsidR="006E0D8E" w:rsidRPr="00D30497">
        <w:rPr>
          <w:rFonts w:ascii="Times New Roman" w:hAnsi="Times New Roman" w:cs="Times New Roman"/>
          <w:noProof/>
          <w:sz w:val="24"/>
          <w:szCs w:val="24"/>
          <w:rPrChange w:id="864" w:author="Harriet" w:date="2020-05-06T21:32:00Z">
            <w:rPr>
              <w:rFonts w:ascii="Times New Roman" w:hAnsi="Times New Roman" w:cs="Times New Roman"/>
              <w:noProof/>
              <w:sz w:val="24"/>
              <w:szCs w:val="24"/>
            </w:rPr>
          </w:rPrChange>
        </w:rPr>
        <w:t>, 2010)</w:t>
      </w:r>
      <w:r w:rsidRPr="00D30497">
        <w:rPr>
          <w:rFonts w:ascii="Times New Roman" w:hAnsi="Times New Roman" w:cs="Times New Roman"/>
          <w:sz w:val="24"/>
          <w:szCs w:val="24"/>
          <w:rPrChange w:id="865" w:author="Harriet" w:date="2020-05-06T21:32:00Z">
            <w:rPr>
              <w:rFonts w:ascii="Times New Roman" w:hAnsi="Times New Roman" w:cs="Times New Roman"/>
              <w:sz w:val="24"/>
              <w:szCs w:val="24"/>
            </w:rPr>
          </w:rPrChange>
        </w:rPr>
        <w:fldChar w:fldCharType="end"/>
      </w:r>
      <w:r w:rsidRPr="00D30497">
        <w:rPr>
          <w:rFonts w:ascii="Times New Roman" w:hAnsi="Times New Roman" w:cs="Times New Roman"/>
          <w:sz w:val="24"/>
          <w:szCs w:val="24"/>
        </w:rPr>
        <w:t>. However, it is important not to extrapolate this</w:t>
      </w:r>
      <w:r w:rsidR="00F77D67" w:rsidRPr="00D30497">
        <w:rPr>
          <w:rFonts w:ascii="Times New Roman" w:hAnsi="Times New Roman" w:cs="Times New Roman"/>
          <w:sz w:val="24"/>
          <w:szCs w:val="24"/>
          <w:rPrChange w:id="866" w:author="Harriet" w:date="2020-05-06T21:32:00Z">
            <w:rPr>
              <w:rFonts w:ascii="Times New Roman" w:hAnsi="Times New Roman" w:cs="Times New Roman"/>
              <w:sz w:val="24"/>
              <w:szCs w:val="24"/>
            </w:rPr>
          </w:rPrChange>
        </w:rPr>
        <w:t xml:space="preserve"> backwards</w:t>
      </w:r>
      <w:r w:rsidRPr="00D30497">
        <w:rPr>
          <w:rFonts w:ascii="Times New Roman" w:hAnsi="Times New Roman" w:cs="Times New Roman"/>
          <w:sz w:val="24"/>
          <w:szCs w:val="24"/>
          <w:rPrChange w:id="867" w:author="Harriet" w:date="2020-05-06T21:32:00Z">
            <w:rPr>
              <w:rFonts w:ascii="Times New Roman" w:hAnsi="Times New Roman" w:cs="Times New Roman"/>
              <w:sz w:val="24"/>
              <w:szCs w:val="24"/>
            </w:rPr>
          </w:rPrChange>
        </w:rPr>
        <w:t xml:space="preserve"> to assume that all or most people with MCI </w:t>
      </w:r>
      <w:del w:id="868" w:author="alan carson" w:date="2020-04-19T18:42:00Z">
        <w:r w:rsidRPr="00D30497" w:rsidDel="00A23EBF">
          <w:rPr>
            <w:rFonts w:ascii="Times New Roman" w:hAnsi="Times New Roman" w:cs="Times New Roman"/>
            <w:sz w:val="24"/>
            <w:szCs w:val="24"/>
            <w:rPrChange w:id="869" w:author="Harriet" w:date="2020-05-06T21:32:00Z">
              <w:rPr>
                <w:rFonts w:ascii="Times New Roman" w:hAnsi="Times New Roman" w:cs="Times New Roman"/>
                <w:sz w:val="24"/>
                <w:szCs w:val="24"/>
              </w:rPr>
            </w:rPrChange>
          </w:rPr>
          <w:delText xml:space="preserve">are </w:delText>
        </w:r>
      </w:del>
      <w:ins w:id="870" w:author="alan carson" w:date="2020-04-19T18:42:00Z">
        <w:r w:rsidR="00A23EBF" w:rsidRPr="00D30497">
          <w:rPr>
            <w:rFonts w:ascii="Times New Roman" w:hAnsi="Times New Roman" w:cs="Times New Roman"/>
            <w:sz w:val="24"/>
            <w:szCs w:val="24"/>
            <w:rPrChange w:id="871" w:author="Harriet" w:date="2020-05-06T21:32:00Z">
              <w:rPr>
                <w:rFonts w:ascii="Times New Roman" w:hAnsi="Times New Roman" w:cs="Times New Roman"/>
                <w:sz w:val="24"/>
                <w:szCs w:val="24"/>
              </w:rPr>
            </w:rPrChange>
          </w:rPr>
          <w:t xml:space="preserve">are on this trajectory </w:t>
        </w:r>
      </w:ins>
      <w:proofErr w:type="spellStart"/>
      <w:r w:rsidRPr="00D30497">
        <w:rPr>
          <w:rFonts w:ascii="Times New Roman" w:hAnsi="Times New Roman" w:cs="Times New Roman"/>
          <w:i/>
          <w:sz w:val="24"/>
          <w:szCs w:val="24"/>
          <w:rPrChange w:id="872" w:author="Harriet" w:date="2020-05-06T21:32:00Z">
            <w:rPr>
              <w:rFonts w:ascii="Times New Roman" w:hAnsi="Times New Roman" w:cs="Times New Roman"/>
              <w:i/>
              <w:sz w:val="24"/>
              <w:szCs w:val="24"/>
            </w:rPr>
          </w:rPrChange>
        </w:rPr>
        <w:t>en</w:t>
      </w:r>
      <w:proofErr w:type="spellEnd"/>
      <w:r w:rsidRPr="00D30497">
        <w:rPr>
          <w:rFonts w:ascii="Times New Roman" w:hAnsi="Times New Roman" w:cs="Times New Roman"/>
          <w:i/>
          <w:sz w:val="24"/>
          <w:szCs w:val="24"/>
          <w:rPrChange w:id="873" w:author="Harriet" w:date="2020-05-06T21:32:00Z">
            <w:rPr>
              <w:rFonts w:ascii="Times New Roman" w:hAnsi="Times New Roman" w:cs="Times New Roman"/>
              <w:i/>
              <w:sz w:val="24"/>
              <w:szCs w:val="24"/>
            </w:rPr>
          </w:rPrChange>
        </w:rPr>
        <w:t xml:space="preserve"> route</w:t>
      </w:r>
      <w:r w:rsidRPr="00D30497">
        <w:rPr>
          <w:rFonts w:ascii="Times New Roman" w:hAnsi="Times New Roman" w:cs="Times New Roman"/>
          <w:sz w:val="24"/>
          <w:szCs w:val="24"/>
          <w:rPrChange w:id="874" w:author="Harriet" w:date="2020-05-06T21:32:00Z">
            <w:rPr>
              <w:rFonts w:ascii="Times New Roman" w:hAnsi="Times New Roman" w:cs="Times New Roman"/>
              <w:sz w:val="24"/>
              <w:szCs w:val="24"/>
            </w:rPr>
          </w:rPrChange>
        </w:rPr>
        <w:t xml:space="preserve"> to dementia, because this downplays the importance of </w:t>
      </w:r>
      <w:r w:rsidR="00694E04" w:rsidRPr="00D30497">
        <w:rPr>
          <w:rFonts w:ascii="Times New Roman" w:hAnsi="Times New Roman" w:cs="Times New Roman"/>
          <w:sz w:val="24"/>
          <w:szCs w:val="24"/>
          <w:rPrChange w:id="875" w:author="Harriet" w:date="2020-05-06T21:32:00Z">
            <w:rPr>
              <w:rFonts w:ascii="Times New Roman" w:hAnsi="Times New Roman" w:cs="Times New Roman"/>
              <w:sz w:val="24"/>
              <w:szCs w:val="24"/>
            </w:rPr>
          </w:rPrChange>
        </w:rPr>
        <w:t xml:space="preserve">other (including </w:t>
      </w:r>
      <w:r w:rsidR="00690CF5" w:rsidRPr="00D30497">
        <w:rPr>
          <w:rFonts w:ascii="Times New Roman" w:hAnsi="Times New Roman" w:cs="Times New Roman"/>
          <w:sz w:val="24"/>
          <w:szCs w:val="24"/>
          <w:rPrChange w:id="876" w:author="Harriet" w:date="2020-05-06T21:32:00Z">
            <w:rPr>
              <w:rFonts w:ascii="Times New Roman" w:hAnsi="Times New Roman" w:cs="Times New Roman"/>
              <w:sz w:val="24"/>
              <w:szCs w:val="24"/>
            </w:rPr>
          </w:rPrChange>
        </w:rPr>
        <w:t>FCD</w:t>
      </w:r>
      <w:r w:rsidR="00694E04" w:rsidRPr="00D30497">
        <w:rPr>
          <w:rFonts w:ascii="Times New Roman" w:hAnsi="Times New Roman" w:cs="Times New Roman"/>
          <w:sz w:val="24"/>
          <w:szCs w:val="24"/>
          <w:rPrChange w:id="877" w:author="Harriet" w:date="2020-05-06T21:32:00Z">
            <w:rPr>
              <w:rFonts w:ascii="Times New Roman" w:hAnsi="Times New Roman" w:cs="Times New Roman"/>
              <w:sz w:val="24"/>
              <w:szCs w:val="24"/>
            </w:rPr>
          </w:rPrChange>
        </w:rPr>
        <w:t>)</w:t>
      </w:r>
      <w:r w:rsidRPr="00D30497">
        <w:rPr>
          <w:rFonts w:ascii="Times New Roman" w:hAnsi="Times New Roman" w:cs="Times New Roman"/>
          <w:sz w:val="24"/>
          <w:szCs w:val="24"/>
          <w:rPrChange w:id="878" w:author="Harriet" w:date="2020-05-06T21:32:00Z">
            <w:rPr>
              <w:rFonts w:ascii="Times New Roman" w:hAnsi="Times New Roman" w:cs="Times New Roman"/>
              <w:sz w:val="24"/>
              <w:szCs w:val="24"/>
            </w:rPr>
          </w:rPrChange>
        </w:rPr>
        <w:t xml:space="preserve"> explanations for MCI. </w:t>
      </w:r>
      <w:r w:rsidR="00A43A44" w:rsidRPr="00D30497">
        <w:rPr>
          <w:rFonts w:ascii="Times New Roman" w:hAnsi="Times New Roman" w:cs="Times New Roman"/>
          <w:sz w:val="24"/>
          <w:szCs w:val="24"/>
          <w:rPrChange w:id="879" w:author="Harriet" w:date="2020-05-06T21:32:00Z">
            <w:rPr>
              <w:rFonts w:ascii="Times New Roman" w:hAnsi="Times New Roman" w:cs="Times New Roman"/>
              <w:sz w:val="24"/>
              <w:szCs w:val="24"/>
            </w:rPr>
          </w:rPrChange>
        </w:rPr>
        <w:t xml:space="preserve">Many studies emphasise </w:t>
      </w:r>
      <w:del w:id="880" w:author="Harriet" w:date="2020-04-21T15:56:00Z">
        <w:r w:rsidRPr="00D30497" w:rsidDel="0014028B">
          <w:rPr>
            <w:rFonts w:ascii="Times New Roman" w:hAnsi="Times New Roman" w:cs="Times New Roman"/>
            <w:sz w:val="24"/>
            <w:szCs w:val="24"/>
            <w:rPrChange w:id="881" w:author="Harriet" w:date="2020-05-06T21:32:00Z">
              <w:rPr>
                <w:rFonts w:ascii="Times New Roman" w:hAnsi="Times New Roman" w:cs="Times New Roman"/>
                <w:sz w:val="24"/>
                <w:szCs w:val="24"/>
              </w:rPr>
            </w:rPrChange>
          </w:rPr>
          <w:delText xml:space="preserve"> </w:delText>
        </w:r>
      </w:del>
      <w:r w:rsidR="002F397D" w:rsidRPr="00D30497">
        <w:rPr>
          <w:rFonts w:ascii="Times New Roman" w:hAnsi="Times New Roman" w:cs="Times New Roman"/>
          <w:sz w:val="24"/>
          <w:szCs w:val="24"/>
          <w:rPrChange w:id="882" w:author="Harriet" w:date="2020-05-06T21:32:00Z">
            <w:rPr>
              <w:rFonts w:ascii="Times New Roman" w:hAnsi="Times New Roman" w:cs="Times New Roman"/>
              <w:sz w:val="24"/>
              <w:szCs w:val="24"/>
            </w:rPr>
          </w:rPrChange>
        </w:rPr>
        <w:t>“</w:t>
      </w:r>
      <w:r w:rsidRPr="00D30497">
        <w:rPr>
          <w:rFonts w:ascii="Times New Roman" w:hAnsi="Times New Roman" w:cs="Times New Roman"/>
          <w:sz w:val="24"/>
          <w:szCs w:val="24"/>
          <w:rPrChange w:id="883" w:author="Harriet" w:date="2020-05-06T21:32:00Z">
            <w:rPr>
              <w:rFonts w:ascii="Times New Roman" w:hAnsi="Times New Roman" w:cs="Times New Roman"/>
              <w:sz w:val="24"/>
              <w:szCs w:val="24"/>
            </w:rPr>
          </w:rPrChange>
        </w:rPr>
        <w:t>conversion</w:t>
      </w:r>
      <w:r w:rsidR="002F397D" w:rsidRPr="00D30497">
        <w:rPr>
          <w:rFonts w:ascii="Times New Roman" w:hAnsi="Times New Roman" w:cs="Times New Roman"/>
          <w:sz w:val="24"/>
          <w:szCs w:val="24"/>
          <w:rPrChange w:id="884" w:author="Harriet" w:date="2020-05-06T21:32:00Z">
            <w:rPr>
              <w:rFonts w:ascii="Times New Roman" w:hAnsi="Times New Roman" w:cs="Times New Roman"/>
              <w:sz w:val="24"/>
              <w:szCs w:val="24"/>
            </w:rPr>
          </w:rPrChange>
        </w:rPr>
        <w:t>”</w:t>
      </w:r>
      <w:r w:rsidRPr="00D30497">
        <w:rPr>
          <w:rFonts w:ascii="Times New Roman" w:hAnsi="Times New Roman" w:cs="Times New Roman"/>
          <w:sz w:val="24"/>
          <w:szCs w:val="24"/>
          <w:rPrChange w:id="885" w:author="Harriet" w:date="2020-05-06T21:32:00Z">
            <w:rPr>
              <w:rFonts w:ascii="Times New Roman" w:hAnsi="Times New Roman" w:cs="Times New Roman"/>
              <w:sz w:val="24"/>
              <w:szCs w:val="24"/>
            </w:rPr>
          </w:rPrChange>
        </w:rPr>
        <w:t xml:space="preserve"> to dementia (e.g., Annualised Conversion Rates of MCI to dementia), which impl</w:t>
      </w:r>
      <w:r w:rsidR="004659B5" w:rsidRPr="00D30497">
        <w:rPr>
          <w:rFonts w:ascii="Times New Roman" w:hAnsi="Times New Roman" w:cs="Times New Roman"/>
          <w:sz w:val="24"/>
          <w:szCs w:val="24"/>
          <w:rPrChange w:id="886" w:author="Harriet" w:date="2020-05-06T21:32:00Z">
            <w:rPr>
              <w:rFonts w:ascii="Times New Roman" w:hAnsi="Times New Roman" w:cs="Times New Roman"/>
              <w:sz w:val="24"/>
              <w:szCs w:val="24"/>
            </w:rPr>
          </w:rPrChange>
        </w:rPr>
        <w:t>ies</w:t>
      </w:r>
      <w:r w:rsidRPr="00D30497">
        <w:rPr>
          <w:rFonts w:ascii="Times New Roman" w:hAnsi="Times New Roman" w:cs="Times New Roman"/>
          <w:sz w:val="24"/>
          <w:szCs w:val="24"/>
          <w:rPrChange w:id="887" w:author="Harriet" w:date="2020-05-06T21:32:00Z">
            <w:rPr>
              <w:rFonts w:ascii="Times New Roman" w:hAnsi="Times New Roman" w:cs="Times New Roman"/>
              <w:sz w:val="24"/>
              <w:szCs w:val="24"/>
            </w:rPr>
          </w:rPrChange>
        </w:rPr>
        <w:t xml:space="preserve"> a deterministic relationship between MCI and </w:t>
      </w:r>
      <w:r w:rsidR="00764D1C" w:rsidRPr="00D30497">
        <w:rPr>
          <w:rFonts w:ascii="Times New Roman" w:hAnsi="Times New Roman" w:cs="Times New Roman"/>
          <w:sz w:val="24"/>
          <w:szCs w:val="24"/>
          <w:rPrChange w:id="888" w:author="Harriet" w:date="2020-05-06T21:32:00Z">
            <w:rPr>
              <w:rFonts w:ascii="Times New Roman" w:hAnsi="Times New Roman" w:cs="Times New Roman"/>
              <w:sz w:val="24"/>
              <w:szCs w:val="24"/>
            </w:rPr>
          </w:rPrChange>
        </w:rPr>
        <w:t>Alzheimer’s</w:t>
      </w:r>
      <w:r w:rsidRPr="00D30497">
        <w:rPr>
          <w:rFonts w:ascii="Times New Roman" w:hAnsi="Times New Roman" w:cs="Times New Roman"/>
          <w:sz w:val="24"/>
          <w:szCs w:val="24"/>
          <w:rPrChange w:id="889" w:author="Harriet" w:date="2020-05-06T21:32:00Z">
            <w:rPr>
              <w:rFonts w:ascii="Times New Roman" w:hAnsi="Times New Roman" w:cs="Times New Roman"/>
              <w:sz w:val="24"/>
              <w:szCs w:val="24"/>
            </w:rPr>
          </w:rPrChange>
        </w:rPr>
        <w:t xml:space="preserve"> </w:t>
      </w:r>
      <w:del w:id="890" w:author="Harriet" w:date="2020-04-07T20:42:00Z">
        <w:r w:rsidRPr="00D30497" w:rsidDel="009262C8">
          <w:rPr>
            <w:rFonts w:ascii="Times New Roman" w:hAnsi="Times New Roman" w:cs="Times New Roman"/>
            <w:sz w:val="24"/>
            <w:szCs w:val="24"/>
            <w:rPrChange w:id="891" w:author="Harriet" w:date="2020-05-06T21:32:00Z">
              <w:rPr>
                <w:rFonts w:ascii="Times New Roman" w:hAnsi="Times New Roman" w:cs="Times New Roman"/>
                <w:sz w:val="24"/>
                <w:szCs w:val="24"/>
              </w:rPr>
            </w:rPrChange>
          </w:rPr>
          <w:delText>disease</w:delText>
        </w:r>
        <w:r w:rsidR="00FF1987" w:rsidRPr="00D30497" w:rsidDel="009262C8">
          <w:rPr>
            <w:rFonts w:ascii="Times New Roman" w:hAnsi="Times New Roman" w:cs="Times New Roman"/>
            <w:sz w:val="24"/>
            <w:szCs w:val="24"/>
            <w:rPrChange w:id="892" w:author="Harriet" w:date="2020-05-06T21:32:00Z">
              <w:rPr>
                <w:rFonts w:ascii="Times New Roman" w:hAnsi="Times New Roman" w:cs="Times New Roman"/>
                <w:sz w:val="24"/>
                <w:szCs w:val="24"/>
              </w:rPr>
            </w:rPrChange>
          </w:rPr>
          <w:delText xml:space="preserve"> </w:delText>
        </w:r>
      </w:del>
      <w:ins w:id="893" w:author="Harriet" w:date="2020-04-07T20:42:00Z">
        <w:r w:rsidR="009262C8" w:rsidRPr="00D30497">
          <w:rPr>
            <w:rFonts w:ascii="Times New Roman" w:hAnsi="Times New Roman" w:cs="Times New Roman"/>
            <w:sz w:val="24"/>
            <w:szCs w:val="24"/>
            <w:rPrChange w:id="894" w:author="Harriet" w:date="2020-05-06T21:32:00Z">
              <w:rPr>
                <w:rFonts w:ascii="Times New Roman" w:hAnsi="Times New Roman" w:cs="Times New Roman"/>
                <w:sz w:val="24"/>
                <w:szCs w:val="24"/>
              </w:rPr>
            </w:rPrChange>
          </w:rPr>
          <w:t xml:space="preserve">dementia </w:t>
        </w:r>
      </w:ins>
      <w:r w:rsidR="00FF1987" w:rsidRPr="00D30497">
        <w:rPr>
          <w:rFonts w:ascii="Times New Roman" w:hAnsi="Times New Roman" w:cs="Times New Roman"/>
          <w:sz w:val="24"/>
          <w:szCs w:val="24"/>
          <w:rPrChange w:id="895" w:author="Harriet" w:date="2020-05-06T21:32:00Z">
            <w:rPr>
              <w:rFonts w:ascii="Times New Roman" w:hAnsi="Times New Roman" w:cs="Times New Roman"/>
              <w:sz w:val="24"/>
              <w:szCs w:val="24"/>
            </w:rPr>
          </w:rPrChange>
        </w:rPr>
        <w:t xml:space="preserve">(as well as implying </w:t>
      </w:r>
      <w:r w:rsidR="003A69CE" w:rsidRPr="00D30497">
        <w:rPr>
          <w:rFonts w:ascii="Times New Roman" w:hAnsi="Times New Roman" w:cs="Times New Roman"/>
          <w:sz w:val="24"/>
          <w:szCs w:val="24"/>
          <w:rPrChange w:id="896" w:author="Harriet" w:date="2020-05-06T21:32:00Z">
            <w:rPr>
              <w:rFonts w:ascii="Times New Roman" w:hAnsi="Times New Roman" w:cs="Times New Roman"/>
              <w:sz w:val="24"/>
              <w:szCs w:val="24"/>
            </w:rPr>
          </w:rPrChange>
        </w:rPr>
        <w:t xml:space="preserve">an abrupt </w:t>
      </w:r>
      <w:r w:rsidR="002A7D91" w:rsidRPr="00D30497">
        <w:rPr>
          <w:rFonts w:ascii="Times New Roman" w:hAnsi="Times New Roman" w:cs="Times New Roman"/>
          <w:sz w:val="24"/>
          <w:szCs w:val="24"/>
          <w:rPrChange w:id="897" w:author="Harriet" w:date="2020-05-06T21:32:00Z">
            <w:rPr>
              <w:rFonts w:ascii="Times New Roman" w:hAnsi="Times New Roman" w:cs="Times New Roman"/>
              <w:sz w:val="24"/>
              <w:szCs w:val="24"/>
            </w:rPr>
          </w:rPrChange>
        </w:rPr>
        <w:t>step-change)</w:t>
      </w:r>
      <w:r w:rsidR="00A43A44" w:rsidRPr="00D30497">
        <w:rPr>
          <w:rFonts w:ascii="Times New Roman" w:hAnsi="Times New Roman" w:cs="Times New Roman"/>
          <w:sz w:val="24"/>
          <w:szCs w:val="24"/>
          <w:rPrChange w:id="898" w:author="Harriet" w:date="2020-05-06T21:32:00Z">
            <w:rPr>
              <w:rFonts w:ascii="Times New Roman" w:hAnsi="Times New Roman" w:cs="Times New Roman"/>
              <w:sz w:val="24"/>
              <w:szCs w:val="24"/>
            </w:rPr>
          </w:rPrChange>
        </w:rPr>
        <w:t>. Biomarkers are increasingly being used to identify risk of c</w:t>
      </w:r>
      <w:r w:rsidR="0042326C" w:rsidRPr="00D30497">
        <w:rPr>
          <w:rFonts w:ascii="Times New Roman" w:hAnsi="Times New Roman" w:cs="Times New Roman"/>
          <w:sz w:val="24"/>
          <w:szCs w:val="24"/>
          <w:rPrChange w:id="899" w:author="Harriet" w:date="2020-05-06T21:32:00Z">
            <w:rPr>
              <w:rFonts w:ascii="Times New Roman" w:hAnsi="Times New Roman" w:cs="Times New Roman"/>
              <w:sz w:val="24"/>
              <w:szCs w:val="24"/>
            </w:rPr>
          </w:rPrChange>
        </w:rPr>
        <w:t>linical progression</w:t>
      </w:r>
      <w:r w:rsidR="00A43A44" w:rsidRPr="00D30497">
        <w:rPr>
          <w:rFonts w:ascii="Times New Roman" w:hAnsi="Times New Roman" w:cs="Times New Roman"/>
          <w:sz w:val="24"/>
          <w:szCs w:val="24"/>
          <w:rPrChange w:id="900" w:author="Harriet" w:date="2020-05-06T21:32:00Z">
            <w:rPr>
              <w:rFonts w:ascii="Times New Roman" w:hAnsi="Times New Roman" w:cs="Times New Roman"/>
              <w:sz w:val="24"/>
              <w:szCs w:val="24"/>
            </w:rPr>
          </w:rPrChange>
        </w:rPr>
        <w:t xml:space="preserve"> on an individual basis </w:t>
      </w:r>
      <w:r w:rsidR="006A6B87" w:rsidRPr="00D30497">
        <w:rPr>
          <w:rFonts w:ascii="Times New Roman" w:hAnsi="Times New Roman" w:cs="Times New Roman"/>
          <w:sz w:val="24"/>
          <w:szCs w:val="24"/>
        </w:rPr>
        <w:fldChar w:fldCharType="begin">
          <w:fldData xml:space="preserve">PEVuZE5vdGU+PENpdGU+PEF1dGhvcj52YW4gTWF1cmlrPC9BdXRob3I+PFllYXI+MjAxOTwvWWVh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</w:fldData>
        </w:fldChar>
      </w:r>
      <w:r w:rsidR="006A6B87" w:rsidRPr="00D30497">
        <w:rPr>
          <w:rFonts w:ascii="Times New Roman" w:hAnsi="Times New Roman" w:cs="Times New Roman"/>
          <w:sz w:val="24"/>
          <w:szCs w:val="24"/>
          <w:rPrChange w:id="901" w:author="Harriet" w:date="2020-05-06T21:32:00Z">
            <w:rPr>
              <w:rFonts w:ascii="Times New Roman" w:hAnsi="Times New Roman" w:cs="Times New Roman"/>
              <w:sz w:val="24"/>
              <w:szCs w:val="24"/>
            </w:rPr>
          </w:rPrChange>
        </w:rPr>
        <w:instrText xml:space="preserve"> ADDIN EN.CITE </w:instrText>
      </w:r>
      <w:r w:rsidR="006A6B87" w:rsidRPr="00D30497">
        <w:rPr>
          <w:rFonts w:ascii="Times New Roman" w:hAnsi="Times New Roman" w:cs="Times New Roman"/>
          <w:sz w:val="24"/>
          <w:szCs w:val="24"/>
          <w:rPrChange w:id="902" w:author="Harriet" w:date="2020-05-06T21:32:00Z">
            <w:rPr>
              <w:rFonts w:ascii="Times New Roman" w:hAnsi="Times New Roman" w:cs="Times New Roman"/>
              <w:sz w:val="24"/>
              <w:szCs w:val="24"/>
            </w:rPr>
          </w:rPrChange>
        </w:rPr>
        <w:fldChar w:fldCharType="begin">
          <w:fldData xml:space="preserve">PEVuZE5vdGU+PENpdGU+PEF1dGhvcj52YW4gTWF1cmlrPC9BdXRob3I+PFllYXI+MjAxOTwvWWVh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</w:fldData>
        </w:fldChar>
      </w:r>
      <w:r w:rsidR="006A6B87" w:rsidRPr="00D30497">
        <w:rPr>
          <w:rFonts w:ascii="Times New Roman" w:hAnsi="Times New Roman" w:cs="Times New Roman"/>
          <w:sz w:val="24"/>
          <w:szCs w:val="24"/>
          <w:rPrChange w:id="903" w:author="Harriet" w:date="2020-05-06T21:32:00Z">
            <w:rPr>
              <w:rFonts w:ascii="Times New Roman" w:hAnsi="Times New Roman" w:cs="Times New Roman"/>
              <w:sz w:val="24"/>
              <w:szCs w:val="24"/>
            </w:rPr>
          </w:rPrChange>
        </w:rPr>
        <w:instrText xml:space="preserve"> ADDIN EN.CITE.DATA </w:instrText>
      </w:r>
      <w:r w:rsidR="006A6B87" w:rsidRPr="00D30497">
        <w:rPr>
          <w:rFonts w:ascii="Times New Roman" w:hAnsi="Times New Roman" w:cs="Times New Roman"/>
          <w:sz w:val="24"/>
          <w:szCs w:val="24"/>
          <w:rPrChange w:id="904" w:author="Harriet" w:date="2020-05-06T21:32:00Z">
            <w:rPr>
              <w:rFonts w:ascii="Times New Roman" w:hAnsi="Times New Roman" w:cs="Times New Roman"/>
              <w:sz w:val="24"/>
              <w:szCs w:val="24"/>
            </w:rPr>
          </w:rPrChange>
        </w:rPr>
      </w:r>
      <w:r w:rsidR="006A6B87" w:rsidRPr="00D30497">
        <w:rPr>
          <w:rFonts w:ascii="Times New Roman" w:hAnsi="Times New Roman" w:cs="Times New Roman"/>
          <w:sz w:val="24"/>
          <w:szCs w:val="24"/>
          <w:rPrChange w:id="905" w:author="Harriet" w:date="2020-05-06T21:32:00Z">
            <w:rPr>
              <w:rFonts w:ascii="Times New Roman" w:hAnsi="Times New Roman" w:cs="Times New Roman"/>
              <w:sz w:val="24"/>
              <w:szCs w:val="24"/>
            </w:rPr>
          </w:rPrChange>
        </w:rPr>
        <w:fldChar w:fldCharType="end"/>
      </w:r>
      <w:r w:rsidR="006A6B87" w:rsidRPr="00D30497">
        <w:rPr>
          <w:rFonts w:ascii="Times New Roman" w:hAnsi="Times New Roman" w:cs="Times New Roman"/>
          <w:sz w:val="24"/>
          <w:szCs w:val="24"/>
          <w:rPrChange w:id="906" w:author="Harriet" w:date="2020-05-06T21:32:00Z">
            <w:rPr>
              <w:rFonts w:ascii="Times New Roman" w:hAnsi="Times New Roman" w:cs="Times New Roman"/>
              <w:sz w:val="24"/>
              <w:szCs w:val="24"/>
            </w:rPr>
          </w:rPrChange>
        </w:rPr>
      </w:r>
      <w:r w:rsidR="006A6B87" w:rsidRPr="00D30497">
        <w:rPr>
          <w:rFonts w:ascii="Times New Roman" w:hAnsi="Times New Roman" w:cs="Times New Roman"/>
          <w:sz w:val="24"/>
          <w:szCs w:val="24"/>
          <w:rPrChange w:id="907" w:author="Harriet" w:date="2020-05-06T21:32:00Z">
            <w:rPr>
              <w:rFonts w:ascii="Times New Roman" w:hAnsi="Times New Roman" w:cs="Times New Roman"/>
              <w:sz w:val="24"/>
              <w:szCs w:val="24"/>
            </w:rPr>
          </w:rPrChange>
        </w:rPr>
        <w:fldChar w:fldCharType="separate"/>
      </w:r>
      <w:r w:rsidR="006A6B87" w:rsidRPr="00D30497">
        <w:rPr>
          <w:rFonts w:ascii="Times New Roman" w:hAnsi="Times New Roman" w:cs="Times New Roman"/>
          <w:noProof/>
          <w:sz w:val="24"/>
          <w:szCs w:val="24"/>
          <w:rPrChange w:id="908" w:author="Harriet" w:date="2020-05-06T21:32:00Z">
            <w:rPr>
              <w:rFonts w:ascii="Times New Roman" w:hAnsi="Times New Roman" w:cs="Times New Roman"/>
              <w:noProof/>
              <w:sz w:val="24"/>
              <w:szCs w:val="24"/>
            </w:rPr>
          </w:rPrChange>
        </w:rPr>
        <w:t>(van Maurik</w:t>
      </w:r>
      <w:r w:rsidR="006A6B87" w:rsidRPr="00D30497">
        <w:rPr>
          <w:rFonts w:ascii="Times New Roman" w:hAnsi="Times New Roman" w:cs="Times New Roman"/>
          <w:i/>
          <w:noProof/>
          <w:sz w:val="24"/>
          <w:szCs w:val="24"/>
          <w:rPrChange w:id="909" w:author="Harriet" w:date="2020-05-06T21:32:00Z">
            <w:rPr>
              <w:rFonts w:ascii="Times New Roman" w:hAnsi="Times New Roman" w:cs="Times New Roman"/>
              <w:i/>
              <w:noProof/>
              <w:sz w:val="24"/>
              <w:szCs w:val="24"/>
            </w:rPr>
          </w:rPrChange>
        </w:rPr>
        <w:t xml:space="preserve"> et al.</w:t>
      </w:r>
      <w:r w:rsidR="006A6B87" w:rsidRPr="00D30497">
        <w:rPr>
          <w:rFonts w:ascii="Times New Roman" w:hAnsi="Times New Roman" w:cs="Times New Roman"/>
          <w:noProof/>
          <w:sz w:val="24"/>
          <w:szCs w:val="24"/>
          <w:rPrChange w:id="910" w:author="Harriet" w:date="2020-05-06T21:32:00Z">
            <w:rPr>
              <w:rFonts w:ascii="Times New Roman" w:hAnsi="Times New Roman" w:cs="Times New Roman"/>
              <w:noProof/>
              <w:sz w:val="24"/>
              <w:szCs w:val="24"/>
            </w:rPr>
          </w:rPrChange>
        </w:rPr>
        <w:t>, 2019)</w:t>
      </w:r>
      <w:r w:rsidR="006A6B87" w:rsidRPr="00D30497">
        <w:rPr>
          <w:rFonts w:ascii="Times New Roman" w:hAnsi="Times New Roman" w:cs="Times New Roman"/>
          <w:sz w:val="24"/>
          <w:szCs w:val="24"/>
          <w:rPrChange w:id="911" w:author="Harriet" w:date="2020-05-06T21:32:00Z">
            <w:rPr>
              <w:rFonts w:ascii="Times New Roman" w:hAnsi="Times New Roman" w:cs="Times New Roman"/>
              <w:sz w:val="24"/>
              <w:szCs w:val="24"/>
            </w:rPr>
          </w:rPrChange>
        </w:rPr>
        <w:fldChar w:fldCharType="end"/>
      </w:r>
      <w:r w:rsidR="00614D26" w:rsidRPr="00D30497">
        <w:rPr>
          <w:rFonts w:ascii="Times New Roman" w:hAnsi="Times New Roman" w:cs="Times New Roman"/>
          <w:sz w:val="24"/>
          <w:szCs w:val="24"/>
        </w:rPr>
        <w:t xml:space="preserve"> </w:t>
      </w:r>
      <w:r w:rsidR="00A43A44" w:rsidRPr="00D30497">
        <w:rPr>
          <w:rFonts w:ascii="Times New Roman" w:hAnsi="Times New Roman" w:cs="Times New Roman"/>
          <w:sz w:val="24"/>
          <w:szCs w:val="24"/>
          <w:rPrChange w:id="912" w:author="Harriet" w:date="2020-05-06T21:32:00Z">
            <w:rPr>
              <w:rFonts w:ascii="Times New Roman" w:hAnsi="Times New Roman" w:cs="Times New Roman"/>
              <w:sz w:val="24"/>
              <w:szCs w:val="24"/>
            </w:rPr>
          </w:rPrChange>
        </w:rPr>
        <w:t xml:space="preserve">but are as yet imperfect and not always available; </w:t>
      </w:r>
      <w:r w:rsidR="00614D26" w:rsidRPr="00D30497">
        <w:rPr>
          <w:rFonts w:ascii="Times New Roman" w:hAnsi="Times New Roman" w:cs="Times New Roman"/>
          <w:sz w:val="24"/>
          <w:szCs w:val="24"/>
          <w:rPrChange w:id="913" w:author="Harriet" w:date="2020-05-06T21:32:00Z">
            <w:rPr>
              <w:rFonts w:ascii="Times New Roman" w:hAnsi="Times New Roman" w:cs="Times New Roman"/>
              <w:sz w:val="24"/>
              <w:szCs w:val="24"/>
            </w:rPr>
          </w:rPrChange>
        </w:rPr>
        <w:t xml:space="preserve">and </w:t>
      </w:r>
      <w:r w:rsidR="00A43A44" w:rsidRPr="00D30497">
        <w:rPr>
          <w:rFonts w:ascii="Times New Roman" w:hAnsi="Times New Roman" w:cs="Times New Roman"/>
          <w:sz w:val="24"/>
          <w:szCs w:val="24"/>
          <w:rPrChange w:id="914" w:author="Harriet" w:date="2020-05-06T21:32:00Z">
            <w:rPr>
              <w:rFonts w:ascii="Times New Roman" w:hAnsi="Times New Roman" w:cs="Times New Roman"/>
              <w:sz w:val="24"/>
              <w:szCs w:val="24"/>
            </w:rPr>
          </w:rPrChange>
        </w:rPr>
        <w:t>in general the</w:t>
      </w:r>
      <w:r w:rsidR="008B5FDD" w:rsidRPr="00D30497">
        <w:rPr>
          <w:rFonts w:ascii="Times New Roman" w:hAnsi="Times New Roman" w:cs="Times New Roman"/>
          <w:sz w:val="24"/>
          <w:szCs w:val="24"/>
          <w:rPrChange w:id="915" w:author="Harriet" w:date="2020-05-06T21:32:00Z">
            <w:rPr>
              <w:rFonts w:ascii="Times New Roman" w:hAnsi="Times New Roman" w:cs="Times New Roman"/>
              <w:sz w:val="24"/>
              <w:szCs w:val="24"/>
            </w:rPr>
          </w:rPrChange>
        </w:rPr>
        <w:t>re</w:t>
      </w:r>
      <w:r w:rsidR="00A43A44" w:rsidRPr="00D30497">
        <w:rPr>
          <w:rFonts w:ascii="Times New Roman" w:hAnsi="Times New Roman" w:cs="Times New Roman"/>
          <w:sz w:val="24"/>
          <w:szCs w:val="24"/>
          <w:rPrChange w:id="916" w:author="Harriet" w:date="2020-05-06T21:32:00Z">
            <w:rPr>
              <w:rFonts w:ascii="Times New Roman" w:hAnsi="Times New Roman" w:cs="Times New Roman"/>
              <w:sz w:val="24"/>
              <w:szCs w:val="24"/>
            </w:rPr>
          </w:rPrChange>
        </w:rPr>
        <w:t xml:space="preserve"> tends to be less focus on th</w:t>
      </w:r>
      <w:r w:rsidR="00614D26" w:rsidRPr="00D30497">
        <w:rPr>
          <w:rFonts w:ascii="Times New Roman" w:hAnsi="Times New Roman" w:cs="Times New Roman"/>
          <w:sz w:val="24"/>
          <w:szCs w:val="24"/>
          <w:rPrChange w:id="917" w:author="Harriet" w:date="2020-05-06T21:32:00Z">
            <w:rPr>
              <w:rFonts w:ascii="Times New Roman" w:hAnsi="Times New Roman" w:cs="Times New Roman"/>
              <w:sz w:val="24"/>
              <w:szCs w:val="24"/>
            </w:rPr>
          </w:rPrChange>
        </w:rPr>
        <w:t>e causes of</w:t>
      </w:r>
      <w:ins w:id="918" w:author="Harriet" w:date="2020-04-21T16:08:00Z">
        <w:r w:rsidR="00EE39BA" w:rsidRPr="00D30497">
          <w:rPr>
            <w:rFonts w:ascii="Times New Roman" w:hAnsi="Times New Roman" w:cs="Times New Roman"/>
            <w:sz w:val="24"/>
            <w:szCs w:val="24"/>
            <w:rPrChange w:id="919" w:author="Harriet" w:date="2020-05-06T21:32:00Z">
              <w:rPr>
                <w:rFonts w:ascii="Times New Roman" w:hAnsi="Times New Roman" w:cs="Times New Roman"/>
                <w:sz w:val="24"/>
                <w:szCs w:val="24"/>
              </w:rPr>
            </w:rPrChange>
          </w:rPr>
          <w:t xml:space="preserve"> cognitive symptoms in</w:t>
        </w:r>
      </w:ins>
      <w:r w:rsidR="00614D26" w:rsidRPr="00D30497">
        <w:rPr>
          <w:rFonts w:ascii="Times New Roman" w:hAnsi="Times New Roman" w:cs="Times New Roman"/>
          <w:sz w:val="24"/>
          <w:szCs w:val="24"/>
          <w:rPrChange w:id="920" w:author="Harriet" w:date="2020-05-06T21:32:00Z">
            <w:rPr>
              <w:rFonts w:ascii="Times New Roman" w:hAnsi="Times New Roman" w:cs="Times New Roman"/>
              <w:sz w:val="24"/>
              <w:szCs w:val="24"/>
            </w:rPr>
          </w:rPrChange>
        </w:rPr>
        <w:t xml:space="preserve"> those who do </w:t>
      </w:r>
      <w:r w:rsidR="00A43A44" w:rsidRPr="00D30497">
        <w:rPr>
          <w:rFonts w:ascii="Times New Roman" w:hAnsi="Times New Roman" w:cs="Times New Roman"/>
          <w:sz w:val="24"/>
          <w:szCs w:val="24"/>
          <w:rPrChange w:id="921" w:author="Harriet" w:date="2020-05-06T21:32:00Z">
            <w:rPr>
              <w:rFonts w:ascii="Times New Roman" w:hAnsi="Times New Roman" w:cs="Times New Roman"/>
              <w:sz w:val="24"/>
              <w:szCs w:val="24"/>
            </w:rPr>
          </w:rPrChange>
        </w:rPr>
        <w:t xml:space="preserve">not </w:t>
      </w:r>
      <w:r w:rsidR="0042326C" w:rsidRPr="00D30497">
        <w:rPr>
          <w:rFonts w:ascii="Times New Roman" w:hAnsi="Times New Roman" w:cs="Times New Roman"/>
          <w:sz w:val="24"/>
          <w:szCs w:val="24"/>
          <w:rPrChange w:id="922" w:author="Harriet" w:date="2020-05-06T21:32:00Z">
            <w:rPr>
              <w:rFonts w:ascii="Times New Roman" w:hAnsi="Times New Roman" w:cs="Times New Roman"/>
              <w:sz w:val="24"/>
              <w:szCs w:val="24"/>
            </w:rPr>
          </w:rPrChange>
        </w:rPr>
        <w:t>progress</w:t>
      </w:r>
      <w:ins w:id="923" w:author="Harriet" w:date="2020-04-21T16:08:00Z">
        <w:r w:rsidR="00EE39BA" w:rsidRPr="00D30497">
          <w:rPr>
            <w:rFonts w:ascii="Times New Roman" w:hAnsi="Times New Roman" w:cs="Times New Roman"/>
            <w:sz w:val="24"/>
            <w:szCs w:val="24"/>
            <w:rPrChange w:id="924" w:author="Harriet" w:date="2020-05-06T21:32:00Z">
              <w:rPr>
                <w:rFonts w:ascii="Times New Roman" w:hAnsi="Times New Roman" w:cs="Times New Roman"/>
                <w:sz w:val="24"/>
                <w:szCs w:val="24"/>
              </w:rPr>
            </w:rPrChange>
          </w:rPr>
          <w:t xml:space="preserve"> to dementia</w:t>
        </w:r>
      </w:ins>
      <w:r w:rsidR="00A43A44" w:rsidRPr="00D30497">
        <w:rPr>
          <w:rFonts w:ascii="Times New Roman" w:hAnsi="Times New Roman" w:cs="Times New Roman"/>
          <w:sz w:val="24"/>
          <w:szCs w:val="24"/>
          <w:rPrChange w:id="925" w:author="Harriet" w:date="2020-05-06T21:32:00Z">
            <w:rPr>
              <w:rFonts w:ascii="Times New Roman" w:hAnsi="Times New Roman" w:cs="Times New Roman"/>
              <w:sz w:val="24"/>
              <w:szCs w:val="24"/>
            </w:rPr>
          </w:rPrChange>
        </w:rPr>
        <w:t xml:space="preserve">. </w:t>
      </w:r>
      <w:r w:rsidRPr="00D30497">
        <w:rPr>
          <w:rFonts w:ascii="Times New Roman" w:hAnsi="Times New Roman" w:cs="Times New Roman"/>
          <w:sz w:val="24"/>
          <w:szCs w:val="24"/>
          <w:rPrChange w:id="926" w:author="Harriet" w:date="2020-05-06T21:32:00Z">
            <w:rPr>
              <w:rFonts w:ascii="Times New Roman" w:hAnsi="Times New Roman" w:cs="Times New Roman"/>
              <w:sz w:val="24"/>
              <w:szCs w:val="24"/>
            </w:rPr>
          </w:rPrChange>
        </w:rPr>
        <w:t>A population based analysis that track</w:t>
      </w:r>
      <w:r w:rsidR="00CC67BB" w:rsidRPr="00D30497">
        <w:rPr>
          <w:rFonts w:ascii="Times New Roman" w:hAnsi="Times New Roman" w:cs="Times New Roman"/>
          <w:sz w:val="24"/>
          <w:szCs w:val="24"/>
          <w:rPrChange w:id="927" w:author="Harriet" w:date="2020-05-06T21:32:00Z">
            <w:rPr>
              <w:rFonts w:ascii="Times New Roman" w:hAnsi="Times New Roman" w:cs="Times New Roman"/>
              <w:sz w:val="24"/>
              <w:szCs w:val="24"/>
            </w:rPr>
          </w:rPrChange>
        </w:rPr>
        <w:t>ed</w:t>
      </w:r>
      <w:r w:rsidRPr="00D30497">
        <w:rPr>
          <w:rFonts w:ascii="Times New Roman" w:hAnsi="Times New Roman" w:cs="Times New Roman"/>
          <w:sz w:val="24"/>
          <w:szCs w:val="24"/>
          <w:rPrChange w:id="928" w:author="Harriet" w:date="2020-05-06T21:32:00Z">
            <w:rPr>
              <w:rFonts w:ascii="Times New Roman" w:hAnsi="Times New Roman" w:cs="Times New Roman"/>
              <w:sz w:val="24"/>
              <w:szCs w:val="24"/>
            </w:rPr>
          </w:rPrChange>
        </w:rPr>
        <w:t xml:space="preserve"> these changes over </w:t>
      </w:r>
      <w:r w:rsidR="00792E45" w:rsidRPr="00D30497">
        <w:rPr>
          <w:rFonts w:ascii="Times New Roman" w:hAnsi="Times New Roman" w:cs="Times New Roman"/>
          <w:sz w:val="24"/>
          <w:szCs w:val="24"/>
          <w:rPrChange w:id="929" w:author="Harriet" w:date="2020-05-06T21:32:00Z">
            <w:rPr>
              <w:rFonts w:ascii="Times New Roman" w:hAnsi="Times New Roman" w:cs="Times New Roman"/>
              <w:sz w:val="24"/>
              <w:szCs w:val="24"/>
            </w:rPr>
          </w:rPrChange>
        </w:rPr>
        <w:t>7</w:t>
      </w:r>
      <w:r w:rsidRPr="00D30497">
        <w:rPr>
          <w:rFonts w:ascii="Times New Roman" w:hAnsi="Times New Roman" w:cs="Times New Roman"/>
          <w:sz w:val="24"/>
          <w:szCs w:val="24"/>
          <w:rPrChange w:id="930" w:author="Harriet" w:date="2020-05-06T21:32:00Z">
            <w:rPr>
              <w:rFonts w:ascii="Times New Roman" w:hAnsi="Times New Roman" w:cs="Times New Roman"/>
              <w:sz w:val="24"/>
              <w:szCs w:val="24"/>
            </w:rPr>
          </w:rPrChange>
        </w:rPr>
        <w:t xml:space="preserve"> years, found </w:t>
      </w:r>
      <w:r w:rsidR="002F397D" w:rsidRPr="00D30497">
        <w:rPr>
          <w:rFonts w:ascii="Times New Roman" w:hAnsi="Times New Roman" w:cs="Times New Roman"/>
          <w:sz w:val="24"/>
          <w:szCs w:val="24"/>
          <w:rPrChange w:id="931" w:author="Harriet" w:date="2020-05-06T21:32:00Z">
            <w:rPr>
              <w:rFonts w:ascii="Times New Roman" w:hAnsi="Times New Roman" w:cs="Times New Roman"/>
              <w:sz w:val="24"/>
              <w:szCs w:val="24"/>
            </w:rPr>
          </w:rPrChange>
        </w:rPr>
        <w:t xml:space="preserve">that </w:t>
      </w:r>
      <w:r w:rsidRPr="00D30497">
        <w:rPr>
          <w:rFonts w:ascii="Times New Roman" w:hAnsi="Times New Roman" w:cs="Times New Roman"/>
          <w:sz w:val="24"/>
          <w:szCs w:val="24"/>
          <w:rPrChange w:id="932" w:author="Harriet" w:date="2020-05-06T21:32:00Z">
            <w:rPr>
              <w:rFonts w:ascii="Times New Roman" w:hAnsi="Times New Roman" w:cs="Times New Roman"/>
              <w:sz w:val="24"/>
              <w:szCs w:val="24"/>
            </w:rPr>
          </w:rPrChange>
        </w:rPr>
        <w:t xml:space="preserve">53% remained as MCI cases, </w:t>
      </w:r>
      <w:r w:rsidR="002F397D" w:rsidRPr="00D30497">
        <w:rPr>
          <w:rFonts w:ascii="Times New Roman" w:hAnsi="Times New Roman" w:cs="Times New Roman"/>
          <w:sz w:val="24"/>
          <w:szCs w:val="24"/>
          <w:rPrChange w:id="933" w:author="Harriet" w:date="2020-05-06T21:32:00Z">
            <w:rPr>
              <w:rFonts w:ascii="Times New Roman" w:hAnsi="Times New Roman" w:cs="Times New Roman"/>
              <w:sz w:val="24"/>
              <w:szCs w:val="24"/>
            </w:rPr>
          </w:rPrChange>
        </w:rPr>
        <w:t>while</w:t>
      </w:r>
      <w:r w:rsidRPr="00D30497">
        <w:rPr>
          <w:rFonts w:ascii="Times New Roman" w:hAnsi="Times New Roman" w:cs="Times New Roman"/>
          <w:sz w:val="24"/>
          <w:szCs w:val="24"/>
          <w:rPrChange w:id="934" w:author="Harriet" w:date="2020-05-06T21:32:00Z">
            <w:rPr>
              <w:rFonts w:ascii="Times New Roman" w:hAnsi="Times New Roman" w:cs="Times New Roman"/>
              <w:sz w:val="24"/>
              <w:szCs w:val="24"/>
            </w:rPr>
          </w:rPrChange>
        </w:rPr>
        <w:t xml:space="preserve"> 35% reverted to normal cognition</w:t>
      </w:r>
      <w:del w:id="935" w:author="Harriet" w:date="2020-04-21T15:56:00Z">
        <w:r w:rsidRPr="00D30497" w:rsidDel="000B2680">
          <w:rPr>
            <w:rFonts w:ascii="Times New Roman" w:hAnsi="Times New Roman" w:cs="Times New Roman"/>
            <w:sz w:val="24"/>
            <w:szCs w:val="24"/>
            <w:rPrChange w:id="936" w:author="Harriet" w:date="2020-05-06T21:32:00Z">
              <w:rPr>
                <w:rFonts w:ascii="Times New Roman" w:hAnsi="Times New Roman" w:cs="Times New Roman"/>
                <w:sz w:val="24"/>
                <w:szCs w:val="24"/>
              </w:rPr>
            </w:rPrChange>
          </w:rPr>
          <w:delText xml:space="preserve"> </w:delText>
        </w:r>
      </w:del>
      <w:r w:rsidRPr="00D30497">
        <w:rPr>
          <w:rFonts w:ascii="Times New Roman" w:hAnsi="Times New Roman" w:cs="Times New Roman"/>
          <w:sz w:val="24"/>
          <w:szCs w:val="24"/>
          <w:rPrChange w:id="937" w:author="Harriet" w:date="2020-05-06T21:32:00Z">
            <w:rPr>
              <w:rFonts w:ascii="Times New Roman" w:hAnsi="Times New Roman" w:cs="Times New Roman"/>
              <w:sz w:val="24"/>
              <w:szCs w:val="24"/>
            </w:rPr>
          </w:rPrChange>
        </w:rPr>
        <w:t xml:space="preserve"> </w:t>
      </w:r>
      <w:r w:rsidRPr="00D30497">
        <w:rPr>
          <w:rFonts w:ascii="Times New Roman" w:hAnsi="Times New Roman" w:cs="Times New Roman"/>
          <w:sz w:val="24"/>
          <w:szCs w:val="24"/>
        </w:rPr>
        <w:fldChar w:fldCharType="begin"/>
      </w:r>
      <w:r w:rsidR="006E0D8E" w:rsidRPr="00D30497">
        <w:rPr>
          <w:rFonts w:ascii="Times New Roman" w:hAnsi="Times New Roman" w:cs="Times New Roman"/>
          <w:sz w:val="24"/>
          <w:szCs w:val="24"/>
          <w:rPrChange w:id="938" w:author="Harriet" w:date="2020-05-06T21:32:00Z">
            <w:rPr>
              <w:rFonts w:ascii="Times New Roman" w:hAnsi="Times New Roman" w:cs="Times New Roman"/>
              <w:sz w:val="24"/>
              <w:szCs w:val="24"/>
            </w:rPr>
          </w:rPrChange>
        </w:rPr>
        <w:instrText xml:space="preserve"> ADDIN EN.CITE &lt;EndNote&gt;&lt;Cite&gt;&lt;Author&gt;Ganguli&lt;/Author&gt;&lt;Year&gt;2019&lt;/Year&gt;&lt;RecNum&gt;12&lt;/RecNum&gt;&lt;DisplayText&gt;(Ganguli&lt;style face="italic"&gt; et al.&lt;/style&gt;, 2019)&lt;/DisplayText&gt;&lt;record&gt;&lt;rec-number&gt;12&lt;/rec-number&gt;&lt;foreign-keys&gt;&lt;key app="EN" db-id="rereretemzxpepeawzcvvz0e59esz90wddwa" timestamp="1554294910"&gt;12&lt;/key&gt;&lt;/foreign-keys&gt;&lt;ref-type name="Journal Article"&gt;17&lt;/ref-type&gt;&lt;contributors&gt;&lt;authors&gt;&lt;author&gt;Ganguli, Mary&lt;/author&gt;&lt;author&gt;Jia, Yichen&lt;/author&gt;&lt;author&gt;Hughes, Tiffany F.&lt;/author&gt;&lt;author&gt;Snitz, Beth E.&lt;/author&gt;&lt;author&gt;Chang, Chung-Chou H.&lt;/author&gt;&lt;author&gt;Berman, Sarah B.&lt;/author&gt;&lt;author&gt;Sullivan, Kevin J.&lt;/author&gt;&lt;author&gt;Kamboh, M. Ilyas&lt;/author&gt;&lt;/authors&gt;&lt;/contributors&gt;&lt;titles&gt;&lt;title&gt;Mild Cognitive Impairment that Does Not Progress to Dementia: A Population-Based Study&lt;/title&gt;&lt;secondary-title&gt;J Am Geriatr Soc&lt;/secondary-title&gt;&lt;/titles&gt;&lt;periodical&gt;&lt;full-title&gt;J Am Geriatr Soc&lt;/full-title&gt;&lt;/periodical&gt;&lt;pages&gt;232-238&lt;/pages&gt;&lt;volume&gt;67&lt;/volume&gt;&lt;number&gt;2&lt;/number&gt;&lt;dates&gt;&lt;year&gt;2019&lt;/year&gt;&lt;/dates&gt;&lt;isbn&gt;0002-8614&lt;/isbn&gt;&lt;urls&gt;&lt;related-urls&gt;&lt;url&gt;https://onlinelibrary.wiley.com/doi/abs/10.1111/jgs.15642&lt;/url&gt;&lt;/related-urls&gt;&lt;/urls&gt;&lt;electronic-resource-num&gt;10.1111/jgs.15642&lt;/electronic-resource-num&gt;&lt;/record&gt;&lt;/Cite&gt;&lt;/EndNote&gt;</w:instrText>
      </w:r>
      <w:r w:rsidRPr="00D30497">
        <w:rPr>
          <w:rFonts w:ascii="Times New Roman" w:hAnsi="Times New Roman" w:cs="Times New Roman"/>
          <w:sz w:val="24"/>
          <w:szCs w:val="24"/>
          <w:rPrChange w:id="939"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940" w:author="Harriet" w:date="2020-05-06T21:32:00Z">
            <w:rPr>
              <w:rFonts w:ascii="Times New Roman" w:hAnsi="Times New Roman" w:cs="Times New Roman"/>
              <w:noProof/>
              <w:sz w:val="24"/>
              <w:szCs w:val="24"/>
            </w:rPr>
          </w:rPrChange>
        </w:rPr>
        <w:t>(Ganguli</w:t>
      </w:r>
      <w:r w:rsidR="006E0D8E" w:rsidRPr="00D30497">
        <w:rPr>
          <w:rFonts w:ascii="Times New Roman" w:hAnsi="Times New Roman" w:cs="Times New Roman"/>
          <w:i/>
          <w:noProof/>
          <w:sz w:val="24"/>
          <w:szCs w:val="24"/>
          <w:rPrChange w:id="941" w:author="Harriet" w:date="2020-05-06T21:32:00Z">
            <w:rPr>
              <w:rFonts w:ascii="Times New Roman" w:hAnsi="Times New Roman" w:cs="Times New Roman"/>
              <w:i/>
              <w:noProof/>
              <w:sz w:val="24"/>
              <w:szCs w:val="24"/>
            </w:rPr>
          </w:rPrChange>
        </w:rPr>
        <w:t xml:space="preserve"> et al.</w:t>
      </w:r>
      <w:r w:rsidR="006E0D8E" w:rsidRPr="00D30497">
        <w:rPr>
          <w:rFonts w:ascii="Times New Roman" w:hAnsi="Times New Roman" w:cs="Times New Roman"/>
          <w:noProof/>
          <w:sz w:val="24"/>
          <w:szCs w:val="24"/>
          <w:rPrChange w:id="942" w:author="Harriet" w:date="2020-05-06T21:32:00Z">
            <w:rPr>
              <w:rFonts w:ascii="Times New Roman" w:hAnsi="Times New Roman" w:cs="Times New Roman"/>
              <w:noProof/>
              <w:sz w:val="24"/>
              <w:szCs w:val="24"/>
            </w:rPr>
          </w:rPrChange>
        </w:rPr>
        <w:t>, 2019)</w:t>
      </w:r>
      <w:r w:rsidRPr="00D30497">
        <w:rPr>
          <w:rFonts w:ascii="Times New Roman" w:hAnsi="Times New Roman" w:cs="Times New Roman"/>
          <w:sz w:val="24"/>
          <w:szCs w:val="24"/>
          <w:rPrChange w:id="943" w:author="Harriet" w:date="2020-05-06T21:32:00Z">
            <w:rPr>
              <w:rFonts w:ascii="Times New Roman" w:hAnsi="Times New Roman" w:cs="Times New Roman"/>
              <w:sz w:val="24"/>
              <w:szCs w:val="24"/>
            </w:rPr>
          </w:rPrChange>
        </w:rPr>
        <w:fldChar w:fldCharType="end"/>
      </w:r>
      <w:r w:rsidRPr="00D30497">
        <w:rPr>
          <w:rFonts w:ascii="Times New Roman" w:hAnsi="Times New Roman" w:cs="Times New Roman"/>
          <w:sz w:val="24"/>
          <w:szCs w:val="24"/>
        </w:rPr>
        <w:t xml:space="preserve">. </w:t>
      </w:r>
      <w:r w:rsidR="00A43A44" w:rsidRPr="00D30497">
        <w:rPr>
          <w:rFonts w:ascii="Times New Roman" w:hAnsi="Times New Roman" w:cs="Times New Roman"/>
          <w:sz w:val="24"/>
          <w:szCs w:val="24"/>
          <w:rPrChange w:id="944" w:author="Harriet" w:date="2020-05-06T21:32:00Z">
            <w:rPr>
              <w:rFonts w:ascii="Times New Roman" w:hAnsi="Times New Roman" w:cs="Times New Roman"/>
              <w:sz w:val="24"/>
              <w:szCs w:val="24"/>
            </w:rPr>
          </w:rPrChange>
        </w:rPr>
        <w:t xml:space="preserve"> </w:t>
      </w:r>
      <w:ins w:id="945" w:author="Harriet" w:date="2020-04-07T20:42:00Z">
        <w:r w:rsidR="00CB1919" w:rsidRPr="00D30497">
          <w:rPr>
            <w:rFonts w:ascii="Times New Roman" w:hAnsi="Times New Roman" w:cs="Times New Roman"/>
            <w:sz w:val="24"/>
            <w:szCs w:val="24"/>
            <w:rPrChange w:id="946" w:author="Harriet" w:date="2020-05-06T21:32:00Z">
              <w:rPr>
                <w:rFonts w:ascii="Times New Roman" w:hAnsi="Times New Roman" w:cs="Times New Roman"/>
                <w:sz w:val="24"/>
                <w:szCs w:val="24"/>
              </w:rPr>
            </w:rPrChange>
          </w:rPr>
          <w:t>A</w:t>
        </w:r>
      </w:ins>
      <w:del w:id="947" w:author="Harriet" w:date="2020-04-07T20:42:00Z">
        <w:r w:rsidRPr="00D30497" w:rsidDel="00CB1919">
          <w:rPr>
            <w:rFonts w:ascii="Times New Roman" w:hAnsi="Times New Roman" w:cs="Times New Roman"/>
            <w:sz w:val="24"/>
            <w:szCs w:val="24"/>
            <w:rPrChange w:id="948" w:author="Harriet" w:date="2020-05-06T21:32:00Z">
              <w:rPr>
                <w:rFonts w:ascii="Times New Roman" w:hAnsi="Times New Roman" w:cs="Times New Roman"/>
                <w:sz w:val="24"/>
                <w:szCs w:val="24"/>
              </w:rPr>
            </w:rPrChange>
          </w:rPr>
          <w:delText>The</w:delText>
        </w:r>
      </w:del>
      <w:r w:rsidRPr="00D30497">
        <w:rPr>
          <w:rFonts w:ascii="Times New Roman" w:hAnsi="Times New Roman" w:cs="Times New Roman"/>
          <w:sz w:val="24"/>
          <w:szCs w:val="24"/>
          <w:rPrChange w:id="949" w:author="Harriet" w:date="2020-05-06T21:32:00Z">
            <w:rPr>
              <w:rFonts w:ascii="Times New Roman" w:hAnsi="Times New Roman" w:cs="Times New Roman"/>
              <w:sz w:val="24"/>
              <w:szCs w:val="24"/>
            </w:rPr>
          </w:rPrChange>
        </w:rPr>
        <w:t xml:space="preserve"> default assumption </w:t>
      </w:r>
      <w:del w:id="950" w:author="Harriet" w:date="2020-04-07T20:42:00Z">
        <w:r w:rsidRPr="00D30497" w:rsidDel="00CB1919">
          <w:rPr>
            <w:rFonts w:ascii="Times New Roman" w:hAnsi="Times New Roman" w:cs="Times New Roman"/>
            <w:sz w:val="24"/>
            <w:szCs w:val="24"/>
            <w:rPrChange w:id="951" w:author="Harriet" w:date="2020-05-06T21:32:00Z">
              <w:rPr>
                <w:rFonts w:ascii="Times New Roman" w:hAnsi="Times New Roman" w:cs="Times New Roman"/>
                <w:sz w:val="24"/>
                <w:szCs w:val="24"/>
              </w:rPr>
            </w:rPrChange>
          </w:rPr>
          <w:delText>(</w:delText>
        </w:r>
      </w:del>
      <w:r w:rsidRPr="00D30497">
        <w:rPr>
          <w:rFonts w:ascii="Times New Roman" w:hAnsi="Times New Roman" w:cs="Times New Roman"/>
          <w:sz w:val="24"/>
          <w:szCs w:val="24"/>
          <w:rPrChange w:id="952" w:author="Harriet" w:date="2020-05-06T21:32:00Z">
            <w:rPr>
              <w:rFonts w:ascii="Times New Roman" w:hAnsi="Times New Roman" w:cs="Times New Roman"/>
              <w:sz w:val="24"/>
              <w:szCs w:val="24"/>
            </w:rPr>
          </w:rPrChange>
        </w:rPr>
        <w:t>that neurodegeneration underlies MCI</w:t>
      </w:r>
      <w:del w:id="953" w:author="Harriet" w:date="2020-04-07T20:43:00Z">
        <w:r w:rsidRPr="00D30497" w:rsidDel="00CB1919">
          <w:rPr>
            <w:rFonts w:ascii="Times New Roman" w:hAnsi="Times New Roman" w:cs="Times New Roman"/>
            <w:sz w:val="24"/>
            <w:szCs w:val="24"/>
            <w:rPrChange w:id="954" w:author="Harriet" w:date="2020-05-06T21:32:00Z">
              <w:rPr>
                <w:rFonts w:ascii="Times New Roman" w:hAnsi="Times New Roman" w:cs="Times New Roman"/>
                <w:sz w:val="24"/>
                <w:szCs w:val="24"/>
              </w:rPr>
            </w:rPrChange>
          </w:rPr>
          <w:delText>)</w:delText>
        </w:r>
      </w:del>
      <w:r w:rsidRPr="00D30497">
        <w:rPr>
          <w:rFonts w:ascii="Times New Roman" w:hAnsi="Times New Roman" w:cs="Times New Roman"/>
          <w:sz w:val="24"/>
          <w:szCs w:val="24"/>
          <w:rPrChange w:id="955" w:author="Harriet" w:date="2020-05-06T21:32:00Z">
            <w:rPr>
              <w:rFonts w:ascii="Times New Roman" w:hAnsi="Times New Roman" w:cs="Times New Roman"/>
              <w:sz w:val="24"/>
              <w:szCs w:val="24"/>
            </w:rPr>
          </w:rPrChange>
        </w:rPr>
        <w:t xml:space="preserve"> may be </w:t>
      </w:r>
      <w:ins w:id="956" w:author="Harriet" w:date="2020-04-07T20:43:00Z">
        <w:r w:rsidR="005E287D" w:rsidRPr="00D30497">
          <w:rPr>
            <w:rFonts w:ascii="Times New Roman" w:hAnsi="Times New Roman" w:cs="Times New Roman"/>
            <w:sz w:val="24"/>
            <w:szCs w:val="24"/>
            <w:rPrChange w:id="957" w:author="Harriet" w:date="2020-05-06T21:32:00Z">
              <w:rPr>
                <w:rFonts w:ascii="Times New Roman" w:hAnsi="Times New Roman" w:cs="Times New Roman"/>
                <w:sz w:val="24"/>
                <w:szCs w:val="24"/>
              </w:rPr>
            </w:rPrChange>
          </w:rPr>
          <w:t>reinforced</w:t>
        </w:r>
      </w:ins>
      <w:del w:id="958" w:author="Harriet" w:date="2020-04-07T20:43:00Z">
        <w:r w:rsidRPr="00D30497" w:rsidDel="005E287D">
          <w:rPr>
            <w:rFonts w:ascii="Times New Roman" w:hAnsi="Times New Roman" w:cs="Times New Roman"/>
            <w:sz w:val="24"/>
            <w:szCs w:val="24"/>
            <w:rPrChange w:id="959" w:author="Harriet" w:date="2020-05-06T21:32:00Z">
              <w:rPr>
                <w:rFonts w:ascii="Times New Roman" w:hAnsi="Times New Roman" w:cs="Times New Roman"/>
                <w:sz w:val="24"/>
                <w:szCs w:val="24"/>
              </w:rPr>
            </w:rPrChange>
          </w:rPr>
          <w:delText>more prevalent</w:delText>
        </w:r>
      </w:del>
      <w:r w:rsidRPr="00D30497">
        <w:rPr>
          <w:rFonts w:ascii="Times New Roman" w:hAnsi="Times New Roman" w:cs="Times New Roman"/>
          <w:sz w:val="24"/>
          <w:szCs w:val="24"/>
          <w:rPrChange w:id="960" w:author="Harriet" w:date="2020-05-06T21:32:00Z">
            <w:rPr>
              <w:rFonts w:ascii="Times New Roman" w:hAnsi="Times New Roman" w:cs="Times New Roman"/>
              <w:sz w:val="24"/>
              <w:szCs w:val="24"/>
            </w:rPr>
          </w:rPrChange>
        </w:rPr>
        <w:t xml:space="preserve"> amongst clinicians and researchers who frequently interact with people affected by established dementia (i.e., people who </w:t>
      </w:r>
      <w:r w:rsidRPr="00D30497">
        <w:rPr>
          <w:rFonts w:ascii="Times New Roman" w:hAnsi="Times New Roman" w:cs="Times New Roman"/>
          <w:i/>
          <w:sz w:val="24"/>
          <w:szCs w:val="24"/>
          <w:rPrChange w:id="961" w:author="Harriet" w:date="2020-05-06T21:32:00Z">
            <w:rPr>
              <w:rFonts w:ascii="Times New Roman" w:hAnsi="Times New Roman" w:cs="Times New Roman"/>
              <w:i/>
              <w:sz w:val="24"/>
              <w:szCs w:val="24"/>
            </w:rPr>
          </w:rPrChange>
        </w:rPr>
        <w:t>have</w:t>
      </w:r>
      <w:r w:rsidRPr="00D30497">
        <w:rPr>
          <w:rFonts w:ascii="Times New Roman" w:hAnsi="Times New Roman" w:cs="Times New Roman"/>
          <w:sz w:val="24"/>
          <w:szCs w:val="24"/>
          <w:rPrChange w:id="962" w:author="Harriet" w:date="2020-05-06T21:32:00Z">
            <w:rPr>
              <w:rFonts w:ascii="Times New Roman" w:hAnsi="Times New Roman" w:cs="Times New Roman"/>
              <w:sz w:val="24"/>
              <w:szCs w:val="24"/>
            </w:rPr>
          </w:rPrChange>
        </w:rPr>
        <w:t xml:space="preserve"> passed through MCI as part of a </w:t>
      </w:r>
      <w:r w:rsidR="0042326C" w:rsidRPr="00D30497">
        <w:rPr>
          <w:rFonts w:ascii="Times New Roman" w:hAnsi="Times New Roman" w:cs="Times New Roman"/>
          <w:sz w:val="24"/>
          <w:szCs w:val="24"/>
          <w:rPrChange w:id="963" w:author="Harriet" w:date="2020-05-06T21:32:00Z">
            <w:rPr>
              <w:rFonts w:ascii="Times New Roman" w:hAnsi="Times New Roman" w:cs="Times New Roman"/>
              <w:sz w:val="24"/>
              <w:szCs w:val="24"/>
            </w:rPr>
          </w:rPrChange>
        </w:rPr>
        <w:t>neur</w:t>
      </w:r>
      <w:r w:rsidR="00674535" w:rsidRPr="00D30497">
        <w:rPr>
          <w:rFonts w:ascii="Times New Roman" w:hAnsi="Times New Roman" w:cs="Times New Roman"/>
          <w:sz w:val="24"/>
          <w:szCs w:val="24"/>
          <w:rPrChange w:id="964" w:author="Harriet" w:date="2020-05-06T21:32:00Z">
            <w:rPr>
              <w:rFonts w:ascii="Times New Roman" w:hAnsi="Times New Roman" w:cs="Times New Roman"/>
              <w:sz w:val="24"/>
              <w:szCs w:val="24"/>
            </w:rPr>
          </w:rPrChange>
        </w:rPr>
        <w:t>o</w:t>
      </w:r>
      <w:r w:rsidR="0042326C" w:rsidRPr="00D30497">
        <w:rPr>
          <w:rFonts w:ascii="Times New Roman" w:hAnsi="Times New Roman" w:cs="Times New Roman"/>
          <w:sz w:val="24"/>
          <w:szCs w:val="24"/>
          <w:rPrChange w:id="965" w:author="Harriet" w:date="2020-05-06T21:32:00Z">
            <w:rPr>
              <w:rFonts w:ascii="Times New Roman" w:hAnsi="Times New Roman" w:cs="Times New Roman"/>
              <w:sz w:val="24"/>
              <w:szCs w:val="24"/>
            </w:rPr>
          </w:rPrChange>
        </w:rPr>
        <w:t xml:space="preserve">degenerative </w:t>
      </w:r>
      <w:r w:rsidRPr="00D30497">
        <w:rPr>
          <w:rFonts w:ascii="Times New Roman" w:hAnsi="Times New Roman" w:cs="Times New Roman"/>
          <w:sz w:val="24"/>
          <w:szCs w:val="24"/>
          <w:rPrChange w:id="966" w:author="Harriet" w:date="2020-05-06T21:32:00Z">
            <w:rPr>
              <w:rFonts w:ascii="Times New Roman" w:hAnsi="Times New Roman" w:cs="Times New Roman"/>
              <w:sz w:val="24"/>
              <w:szCs w:val="24"/>
            </w:rPr>
          </w:rPrChange>
        </w:rPr>
        <w:t xml:space="preserve">trajectory). </w:t>
      </w:r>
      <w:r w:rsidR="00A62D5B" w:rsidRPr="00D30497">
        <w:rPr>
          <w:rFonts w:ascii="Times New Roman" w:hAnsi="Times New Roman" w:cs="Times New Roman"/>
          <w:sz w:val="24"/>
          <w:szCs w:val="24"/>
          <w:rPrChange w:id="967" w:author="Harriet" w:date="2020-05-06T21:32:00Z">
            <w:rPr>
              <w:rFonts w:ascii="Times New Roman" w:hAnsi="Times New Roman" w:cs="Times New Roman"/>
              <w:sz w:val="24"/>
              <w:szCs w:val="24"/>
            </w:rPr>
          </w:rPrChange>
        </w:rPr>
        <w:t>I</w:t>
      </w:r>
      <w:r w:rsidRPr="00D30497">
        <w:rPr>
          <w:rFonts w:ascii="Times New Roman" w:hAnsi="Times New Roman" w:cs="Times New Roman"/>
          <w:sz w:val="24"/>
          <w:szCs w:val="24"/>
          <w:rPrChange w:id="968" w:author="Harriet" w:date="2020-05-06T21:32:00Z">
            <w:rPr>
              <w:rFonts w:ascii="Times New Roman" w:hAnsi="Times New Roman" w:cs="Times New Roman"/>
              <w:sz w:val="24"/>
              <w:szCs w:val="24"/>
            </w:rPr>
          </w:rPrChange>
        </w:rPr>
        <w:t>n the wider population</w:t>
      </w:r>
      <w:r w:rsidR="00AF4943" w:rsidRPr="00D30497">
        <w:rPr>
          <w:rFonts w:ascii="Times New Roman" w:hAnsi="Times New Roman" w:cs="Times New Roman"/>
          <w:sz w:val="24"/>
          <w:szCs w:val="24"/>
          <w:rPrChange w:id="969" w:author="Harriet" w:date="2020-05-06T21:32:00Z">
            <w:rPr>
              <w:rFonts w:ascii="Times New Roman" w:hAnsi="Times New Roman" w:cs="Times New Roman"/>
              <w:sz w:val="24"/>
              <w:szCs w:val="24"/>
            </w:rPr>
          </w:rPrChange>
        </w:rPr>
        <w:t xml:space="preserve"> however</w:t>
      </w:r>
      <w:r w:rsidRPr="00D30497">
        <w:rPr>
          <w:rFonts w:ascii="Times New Roman" w:hAnsi="Times New Roman" w:cs="Times New Roman"/>
          <w:sz w:val="24"/>
          <w:szCs w:val="24"/>
          <w:rPrChange w:id="970" w:author="Harriet" w:date="2020-05-06T21:32:00Z">
            <w:rPr>
              <w:rFonts w:ascii="Times New Roman" w:hAnsi="Times New Roman" w:cs="Times New Roman"/>
              <w:sz w:val="24"/>
              <w:szCs w:val="24"/>
            </w:rPr>
          </w:rPrChange>
        </w:rPr>
        <w:t xml:space="preserve">, and especially in older people, other non-neurodegenerative aetiologies and multifactorial processes are likely to contribute significantly </w:t>
      </w:r>
      <w:r w:rsidRPr="00D30497">
        <w:rPr>
          <w:rFonts w:ascii="Times New Roman" w:hAnsi="Times New Roman" w:cs="Times New Roman"/>
          <w:sz w:val="24"/>
          <w:szCs w:val="24"/>
        </w:rPr>
        <w:fldChar w:fldCharType="begin">
          <w:fldData xml:space="preserve">PEVuZE5vdGU+PENpdGU+PEF1dGhvcj5QZXRlcnNlbjwvQXV0aG9yPjxZZWFyPjIwMTQ8L1llYXI+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</w:fldData>
        </w:fldChar>
      </w:r>
      <w:r w:rsidR="006E0D8E" w:rsidRPr="00D30497">
        <w:rPr>
          <w:rFonts w:ascii="Times New Roman" w:hAnsi="Times New Roman" w:cs="Times New Roman"/>
          <w:sz w:val="24"/>
          <w:szCs w:val="24"/>
          <w:rPrChange w:id="971" w:author="Harriet" w:date="2020-05-06T21:32:00Z">
            <w:rPr>
              <w:rFonts w:ascii="Times New Roman" w:hAnsi="Times New Roman" w:cs="Times New Roman"/>
              <w:sz w:val="24"/>
              <w:szCs w:val="24"/>
            </w:rPr>
          </w:rPrChange>
        </w:rPr>
        <w:instrText xml:space="preserve"> ADDIN EN.CITE </w:instrText>
      </w:r>
      <w:r w:rsidR="006E0D8E" w:rsidRPr="00D30497">
        <w:rPr>
          <w:rFonts w:ascii="Times New Roman" w:hAnsi="Times New Roman" w:cs="Times New Roman"/>
          <w:sz w:val="24"/>
          <w:szCs w:val="24"/>
          <w:rPrChange w:id="972" w:author="Harriet" w:date="2020-05-06T21:32:00Z">
            <w:rPr>
              <w:rFonts w:ascii="Times New Roman" w:hAnsi="Times New Roman" w:cs="Times New Roman"/>
              <w:sz w:val="24"/>
              <w:szCs w:val="24"/>
            </w:rPr>
          </w:rPrChange>
        </w:rPr>
        <w:fldChar w:fldCharType="begin">
          <w:fldData xml:space="preserve">PEVuZE5vdGU+PENpdGU+PEF1dGhvcj5QZXRlcnNlbjwvQXV0aG9yPjxZZWFyPjIwMTQ8L1llYXI+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</w:fldData>
        </w:fldChar>
      </w:r>
      <w:r w:rsidR="006E0D8E" w:rsidRPr="00D30497">
        <w:rPr>
          <w:rFonts w:ascii="Times New Roman" w:hAnsi="Times New Roman" w:cs="Times New Roman"/>
          <w:sz w:val="24"/>
          <w:szCs w:val="24"/>
          <w:rPrChange w:id="973" w:author="Harriet" w:date="2020-05-06T21:32:00Z">
            <w:rPr>
              <w:rFonts w:ascii="Times New Roman" w:hAnsi="Times New Roman" w:cs="Times New Roman"/>
              <w:sz w:val="24"/>
              <w:szCs w:val="24"/>
            </w:rPr>
          </w:rPrChange>
        </w:rPr>
        <w:instrText xml:space="preserve"> ADDIN EN.CITE.DATA </w:instrText>
      </w:r>
      <w:r w:rsidR="006E0D8E" w:rsidRPr="00D30497">
        <w:rPr>
          <w:rFonts w:ascii="Times New Roman" w:hAnsi="Times New Roman" w:cs="Times New Roman"/>
          <w:sz w:val="24"/>
          <w:szCs w:val="24"/>
          <w:rPrChange w:id="974" w:author="Harriet" w:date="2020-05-06T21:32:00Z">
            <w:rPr>
              <w:rFonts w:ascii="Times New Roman" w:hAnsi="Times New Roman" w:cs="Times New Roman"/>
              <w:sz w:val="24"/>
              <w:szCs w:val="24"/>
            </w:rPr>
          </w:rPrChange>
        </w:rPr>
      </w:r>
      <w:r w:rsidR="006E0D8E" w:rsidRPr="00D30497">
        <w:rPr>
          <w:rFonts w:ascii="Times New Roman" w:hAnsi="Times New Roman" w:cs="Times New Roman"/>
          <w:sz w:val="24"/>
          <w:szCs w:val="24"/>
          <w:rPrChange w:id="975" w:author="Harriet" w:date="2020-05-06T21:32:00Z">
            <w:rPr>
              <w:rFonts w:ascii="Times New Roman" w:hAnsi="Times New Roman" w:cs="Times New Roman"/>
              <w:sz w:val="24"/>
              <w:szCs w:val="24"/>
            </w:rPr>
          </w:rPrChange>
        </w:rPr>
        <w:fldChar w:fldCharType="end"/>
      </w:r>
      <w:r w:rsidRPr="00D30497">
        <w:rPr>
          <w:rFonts w:ascii="Times New Roman" w:hAnsi="Times New Roman" w:cs="Times New Roman"/>
          <w:sz w:val="24"/>
          <w:szCs w:val="24"/>
          <w:rPrChange w:id="976" w:author="Harriet" w:date="2020-05-06T21:32:00Z">
            <w:rPr>
              <w:rFonts w:ascii="Times New Roman" w:hAnsi="Times New Roman" w:cs="Times New Roman"/>
              <w:sz w:val="24"/>
              <w:szCs w:val="24"/>
            </w:rPr>
          </w:rPrChange>
        </w:rPr>
      </w:r>
      <w:r w:rsidRPr="00D30497">
        <w:rPr>
          <w:rFonts w:ascii="Times New Roman" w:hAnsi="Times New Roman" w:cs="Times New Roman"/>
          <w:sz w:val="24"/>
          <w:szCs w:val="24"/>
          <w:rPrChange w:id="977"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978" w:author="Harriet" w:date="2020-05-06T21:32:00Z">
            <w:rPr>
              <w:rFonts w:ascii="Times New Roman" w:hAnsi="Times New Roman" w:cs="Times New Roman"/>
              <w:noProof/>
              <w:sz w:val="24"/>
              <w:szCs w:val="24"/>
            </w:rPr>
          </w:rPrChange>
        </w:rPr>
        <w:t>(Petersen</w:t>
      </w:r>
      <w:r w:rsidR="006E0D8E" w:rsidRPr="00D30497">
        <w:rPr>
          <w:rFonts w:ascii="Times New Roman" w:hAnsi="Times New Roman" w:cs="Times New Roman"/>
          <w:i/>
          <w:noProof/>
          <w:sz w:val="24"/>
          <w:szCs w:val="24"/>
          <w:rPrChange w:id="979" w:author="Harriet" w:date="2020-05-06T21:32:00Z">
            <w:rPr>
              <w:rFonts w:ascii="Times New Roman" w:hAnsi="Times New Roman" w:cs="Times New Roman"/>
              <w:i/>
              <w:noProof/>
              <w:sz w:val="24"/>
              <w:szCs w:val="24"/>
            </w:rPr>
          </w:rPrChange>
        </w:rPr>
        <w:t xml:space="preserve"> et al.</w:t>
      </w:r>
      <w:r w:rsidR="006E0D8E" w:rsidRPr="00D30497">
        <w:rPr>
          <w:rFonts w:ascii="Times New Roman" w:hAnsi="Times New Roman" w:cs="Times New Roman"/>
          <w:noProof/>
          <w:sz w:val="24"/>
          <w:szCs w:val="24"/>
          <w:rPrChange w:id="980" w:author="Harriet" w:date="2020-05-06T21:32:00Z">
            <w:rPr>
              <w:rFonts w:ascii="Times New Roman" w:hAnsi="Times New Roman" w:cs="Times New Roman"/>
              <w:noProof/>
              <w:sz w:val="24"/>
              <w:szCs w:val="24"/>
            </w:rPr>
          </w:rPrChange>
        </w:rPr>
        <w:t>, 2014)</w:t>
      </w:r>
      <w:r w:rsidRPr="00D30497">
        <w:rPr>
          <w:rFonts w:ascii="Times New Roman" w:hAnsi="Times New Roman" w:cs="Times New Roman"/>
          <w:sz w:val="24"/>
          <w:szCs w:val="24"/>
          <w:rPrChange w:id="981" w:author="Harriet" w:date="2020-05-06T21:32:00Z">
            <w:rPr>
              <w:rFonts w:ascii="Times New Roman" w:hAnsi="Times New Roman" w:cs="Times New Roman"/>
              <w:sz w:val="24"/>
              <w:szCs w:val="24"/>
            </w:rPr>
          </w:rPrChange>
        </w:rPr>
        <w:fldChar w:fldCharType="end"/>
      </w:r>
      <w:r w:rsidRPr="00D30497">
        <w:rPr>
          <w:rFonts w:ascii="Times New Roman" w:hAnsi="Times New Roman" w:cs="Times New Roman"/>
          <w:sz w:val="24"/>
          <w:szCs w:val="24"/>
        </w:rPr>
        <w:t>.</w:t>
      </w:r>
      <w:r w:rsidR="006B4BA2" w:rsidRPr="00D30497">
        <w:rPr>
          <w:rFonts w:ascii="Times New Roman" w:hAnsi="Times New Roman" w:cs="Times New Roman"/>
          <w:sz w:val="24"/>
          <w:szCs w:val="24"/>
          <w:rPrChange w:id="982" w:author="Harriet" w:date="2020-05-06T21:32:00Z">
            <w:rPr>
              <w:rFonts w:ascii="Times New Roman" w:hAnsi="Times New Roman" w:cs="Times New Roman"/>
              <w:sz w:val="24"/>
              <w:szCs w:val="24"/>
            </w:rPr>
          </w:rPrChange>
        </w:rPr>
        <w:t xml:space="preserve"> </w:t>
      </w:r>
      <w:r w:rsidR="005C7D38" w:rsidRPr="00D30497">
        <w:rPr>
          <w:rFonts w:ascii="Times New Roman" w:hAnsi="Times New Roman" w:cs="Times New Roman"/>
          <w:sz w:val="24"/>
          <w:szCs w:val="24"/>
          <w:rPrChange w:id="983" w:author="Harriet" w:date="2020-05-06T21:32:00Z">
            <w:rPr>
              <w:rFonts w:ascii="Times New Roman" w:hAnsi="Times New Roman" w:cs="Times New Roman"/>
              <w:sz w:val="24"/>
              <w:szCs w:val="24"/>
            </w:rPr>
          </w:rPrChange>
        </w:rPr>
        <w:t xml:space="preserve">Figure 2 (adapted from </w:t>
      </w:r>
      <w:r w:rsidR="006A6B87" w:rsidRPr="00D30497">
        <w:rPr>
          <w:rFonts w:ascii="Times New Roman" w:hAnsi="Times New Roman" w:cs="Times New Roman"/>
          <w:sz w:val="24"/>
          <w:szCs w:val="24"/>
        </w:rPr>
        <w:fldChar w:fldCharType="begin"/>
      </w:r>
      <w:r w:rsidR="006A6B87" w:rsidRPr="00D30497">
        <w:rPr>
          <w:rFonts w:ascii="Times New Roman" w:hAnsi="Times New Roman" w:cs="Times New Roman"/>
          <w:sz w:val="24"/>
          <w:szCs w:val="24"/>
          <w:rPrChange w:id="984" w:author="Harriet" w:date="2020-05-06T21:32:00Z">
            <w:rPr>
              <w:rFonts w:ascii="Times New Roman" w:hAnsi="Times New Roman" w:cs="Times New Roman"/>
              <w:sz w:val="24"/>
              <w:szCs w:val="24"/>
            </w:rPr>
          </w:rPrChange>
        </w:rPr>
        <w:instrText xml:space="preserve"> ADDIN EN.CITE &lt;EndNote&gt;&lt;Cite&gt;&lt;Author&gt;McWhirter&lt;/Author&gt;&lt;Year&gt;2019&lt;/Year&gt;&lt;RecNum&gt;46&lt;/RecNum&gt;&lt;DisplayText&gt;(McWhirter&lt;style face="italic"&gt; et al.&lt;/style&gt;, 2019)&lt;/DisplayText&gt;&lt;record&gt;&lt;rec-number&gt;46&lt;/rec-number&gt;&lt;foreign-keys&gt;&lt;key app="EN" db-id="rereretemzxpepeawzcvvz0e59esz90wddwa" timestamp="1568806635"&gt;46&lt;/key&gt;&lt;/foreign-keys&gt;&lt;ref-type name="Journal Article"&gt;17&lt;/ref-type&gt;&lt;contributors&gt;&lt;authors&gt;&lt;author&gt;McWhirter, L.&lt;/author&gt;&lt;author&gt;Ritchie, C.&lt;/author&gt;&lt;author&gt;Stone, J.&lt;/author&gt;&lt;author&gt;Carson, A.&lt;/author&gt;&lt;/authors&gt;&lt;/contributors&gt;&lt;auth-address&gt;Centre for Clinical Brain Sciences, University of Edinburgh, Edinburgh, UK. Electronic address: laura.mcwhirter@ed.ac.uk.&amp;#xD;Centre for Clinical Brain Sciences, University of Edinburgh, Edinburgh, UK.&lt;/auth-address&gt;&lt;titles&gt;&lt;title&gt;Functional cognitive disorders: a systematic review&lt;/title&gt;&lt;secondary-title&gt;Lancet Psychiatry&lt;/secondary-title&gt;&lt;/titles&gt;&lt;periodical&gt;&lt;full-title&gt;Lancet Psychiatry&lt;/full-title&gt;&lt;/periodical&gt;&lt;volume&gt;In Press&lt;/volume&gt;&lt;edition&gt;2019/11/17&lt;/edition&gt;&lt;dates&gt;&lt;year&gt;2019&lt;/year&gt;&lt;pub-dates&gt;&lt;date&gt;Nov 12&lt;/date&gt;&lt;/pub-dates&gt;&lt;/dates&gt;&lt;isbn&gt;2215-0374 (Electronic)&amp;#xD;2215-0366 (Linking)&lt;/isbn&gt;&lt;accession-num&gt;31732482&lt;/accession-num&gt;&lt;urls&gt;&lt;related-urls&gt;&lt;url&gt;https://www.ncbi.nlm.nih.gov/pubmed/31732482&lt;/url&gt;&lt;/related-urls&gt;&lt;/urls&gt;&lt;electronic-resource-num&gt;10.1016/S2215-0366(19)30405-5&lt;/electronic-resource-num&gt;&lt;/record&gt;&lt;/Cite&gt;&lt;/EndNote&gt;</w:instrText>
      </w:r>
      <w:r w:rsidR="006A6B87" w:rsidRPr="00D30497">
        <w:rPr>
          <w:rFonts w:ascii="Times New Roman" w:hAnsi="Times New Roman" w:cs="Times New Roman"/>
          <w:sz w:val="24"/>
          <w:szCs w:val="24"/>
          <w:rPrChange w:id="985" w:author="Harriet" w:date="2020-05-06T21:32:00Z">
            <w:rPr>
              <w:rFonts w:ascii="Times New Roman" w:hAnsi="Times New Roman" w:cs="Times New Roman"/>
              <w:sz w:val="24"/>
              <w:szCs w:val="24"/>
            </w:rPr>
          </w:rPrChange>
        </w:rPr>
        <w:fldChar w:fldCharType="separate"/>
      </w:r>
      <w:r w:rsidR="006A6B87" w:rsidRPr="00D30497">
        <w:rPr>
          <w:rFonts w:ascii="Times New Roman" w:hAnsi="Times New Roman" w:cs="Times New Roman"/>
          <w:noProof/>
          <w:sz w:val="24"/>
          <w:szCs w:val="24"/>
          <w:rPrChange w:id="986" w:author="Harriet" w:date="2020-05-06T21:32:00Z">
            <w:rPr>
              <w:rFonts w:ascii="Times New Roman" w:hAnsi="Times New Roman" w:cs="Times New Roman"/>
              <w:noProof/>
              <w:sz w:val="24"/>
              <w:szCs w:val="24"/>
            </w:rPr>
          </w:rPrChange>
        </w:rPr>
        <w:t>(McWhirter</w:t>
      </w:r>
      <w:r w:rsidR="006A6B87" w:rsidRPr="00D30497">
        <w:rPr>
          <w:rFonts w:ascii="Times New Roman" w:hAnsi="Times New Roman" w:cs="Times New Roman"/>
          <w:i/>
          <w:noProof/>
          <w:sz w:val="24"/>
          <w:szCs w:val="24"/>
          <w:rPrChange w:id="987" w:author="Harriet" w:date="2020-05-06T21:32:00Z">
            <w:rPr>
              <w:rFonts w:ascii="Times New Roman" w:hAnsi="Times New Roman" w:cs="Times New Roman"/>
              <w:i/>
              <w:noProof/>
              <w:sz w:val="24"/>
              <w:szCs w:val="24"/>
            </w:rPr>
          </w:rPrChange>
        </w:rPr>
        <w:t xml:space="preserve"> et al.</w:t>
      </w:r>
      <w:r w:rsidR="006A6B87" w:rsidRPr="00D30497">
        <w:rPr>
          <w:rFonts w:ascii="Times New Roman" w:hAnsi="Times New Roman" w:cs="Times New Roman"/>
          <w:noProof/>
          <w:sz w:val="24"/>
          <w:szCs w:val="24"/>
          <w:rPrChange w:id="988" w:author="Harriet" w:date="2020-05-06T21:32:00Z">
            <w:rPr>
              <w:rFonts w:ascii="Times New Roman" w:hAnsi="Times New Roman" w:cs="Times New Roman"/>
              <w:noProof/>
              <w:sz w:val="24"/>
              <w:szCs w:val="24"/>
            </w:rPr>
          </w:rPrChange>
        </w:rPr>
        <w:t>, 2019)</w:t>
      </w:r>
      <w:r w:rsidR="006A6B87" w:rsidRPr="00D30497">
        <w:rPr>
          <w:rFonts w:ascii="Times New Roman" w:hAnsi="Times New Roman" w:cs="Times New Roman"/>
          <w:sz w:val="24"/>
          <w:szCs w:val="24"/>
          <w:rPrChange w:id="989" w:author="Harriet" w:date="2020-05-06T21:32:00Z">
            <w:rPr>
              <w:rFonts w:ascii="Times New Roman" w:hAnsi="Times New Roman" w:cs="Times New Roman"/>
              <w:sz w:val="24"/>
              <w:szCs w:val="24"/>
            </w:rPr>
          </w:rPrChange>
        </w:rPr>
        <w:fldChar w:fldCharType="end"/>
      </w:r>
      <w:r w:rsidR="005C7D38" w:rsidRPr="00D30497">
        <w:rPr>
          <w:rFonts w:ascii="Times New Roman" w:hAnsi="Times New Roman" w:cs="Times New Roman"/>
          <w:sz w:val="24"/>
          <w:szCs w:val="24"/>
        </w:rPr>
        <w:t xml:space="preserve">) </w:t>
      </w:r>
      <w:r w:rsidR="00F86842" w:rsidRPr="00D30497">
        <w:rPr>
          <w:rFonts w:ascii="Times New Roman" w:hAnsi="Times New Roman" w:cs="Times New Roman"/>
          <w:sz w:val="24"/>
          <w:szCs w:val="24"/>
          <w:rPrChange w:id="990" w:author="Harriet" w:date="2020-05-06T21:32:00Z">
            <w:rPr>
              <w:rFonts w:ascii="Times New Roman" w:hAnsi="Times New Roman" w:cs="Times New Roman"/>
              <w:sz w:val="24"/>
              <w:szCs w:val="24"/>
            </w:rPr>
          </w:rPrChange>
        </w:rPr>
        <w:t>illustrates how</w:t>
      </w:r>
      <w:ins w:id="991" w:author="Harriet" w:date="2020-04-07T20:43:00Z">
        <w:r w:rsidR="00D110C2" w:rsidRPr="00D30497">
          <w:rPr>
            <w:rFonts w:ascii="Times New Roman" w:hAnsi="Times New Roman" w:cs="Times New Roman"/>
            <w:sz w:val="24"/>
            <w:szCs w:val="24"/>
            <w:rPrChange w:id="992" w:author="Harriet" w:date="2020-05-06T21:32:00Z">
              <w:rPr>
                <w:rFonts w:ascii="Times New Roman" w:hAnsi="Times New Roman" w:cs="Times New Roman"/>
                <w:sz w:val="24"/>
                <w:szCs w:val="24"/>
              </w:rPr>
            </w:rPrChange>
          </w:rPr>
          <w:t xml:space="preserve"> heterogeneous</w:t>
        </w:r>
      </w:ins>
      <w:r w:rsidR="00F86842" w:rsidRPr="00D30497">
        <w:rPr>
          <w:rFonts w:ascii="Times New Roman" w:hAnsi="Times New Roman" w:cs="Times New Roman"/>
          <w:sz w:val="24"/>
          <w:szCs w:val="24"/>
          <w:rPrChange w:id="993" w:author="Harriet" w:date="2020-05-06T21:32:00Z">
            <w:rPr>
              <w:rFonts w:ascii="Times New Roman" w:hAnsi="Times New Roman" w:cs="Times New Roman"/>
              <w:sz w:val="24"/>
              <w:szCs w:val="24"/>
            </w:rPr>
          </w:rPrChange>
        </w:rPr>
        <w:t xml:space="preserve"> </w:t>
      </w:r>
      <w:r w:rsidR="00661F04" w:rsidRPr="00D30497">
        <w:rPr>
          <w:rFonts w:ascii="Times New Roman" w:hAnsi="Times New Roman" w:cs="Times New Roman"/>
          <w:sz w:val="24"/>
          <w:szCs w:val="24"/>
          <w:rPrChange w:id="994" w:author="Harriet" w:date="2020-05-06T21:32:00Z">
            <w:rPr>
              <w:rFonts w:ascii="Times New Roman" w:hAnsi="Times New Roman" w:cs="Times New Roman"/>
              <w:sz w:val="24"/>
              <w:szCs w:val="24"/>
            </w:rPr>
          </w:rPrChange>
        </w:rPr>
        <w:t xml:space="preserve">trajectories in FCD </w:t>
      </w:r>
      <w:r w:rsidR="00A0108A" w:rsidRPr="00D30497">
        <w:rPr>
          <w:rFonts w:ascii="Times New Roman" w:hAnsi="Times New Roman" w:cs="Times New Roman"/>
          <w:sz w:val="24"/>
          <w:szCs w:val="24"/>
          <w:rPrChange w:id="995" w:author="Harriet" w:date="2020-05-06T21:32:00Z">
            <w:rPr>
              <w:rFonts w:ascii="Times New Roman" w:hAnsi="Times New Roman" w:cs="Times New Roman"/>
              <w:sz w:val="24"/>
              <w:szCs w:val="24"/>
            </w:rPr>
          </w:rPrChange>
        </w:rPr>
        <w:t xml:space="preserve">can account for </w:t>
      </w:r>
      <w:r w:rsidR="00FA19AF" w:rsidRPr="00D30497">
        <w:rPr>
          <w:rFonts w:ascii="Times New Roman" w:hAnsi="Times New Roman" w:cs="Times New Roman"/>
          <w:sz w:val="24"/>
          <w:szCs w:val="24"/>
          <w:rPrChange w:id="996" w:author="Harriet" w:date="2020-05-06T21:32:00Z">
            <w:rPr>
              <w:rFonts w:ascii="Times New Roman" w:hAnsi="Times New Roman" w:cs="Times New Roman"/>
              <w:sz w:val="24"/>
              <w:szCs w:val="24"/>
            </w:rPr>
          </w:rPrChange>
        </w:rPr>
        <w:t xml:space="preserve">some of the </w:t>
      </w:r>
      <w:r w:rsidR="00F606C1" w:rsidRPr="00D30497">
        <w:rPr>
          <w:rFonts w:ascii="Times New Roman" w:hAnsi="Times New Roman" w:cs="Times New Roman"/>
          <w:sz w:val="24"/>
          <w:szCs w:val="24"/>
          <w:rPrChange w:id="997" w:author="Harriet" w:date="2020-05-06T21:32:00Z">
            <w:rPr>
              <w:rFonts w:ascii="Times New Roman" w:hAnsi="Times New Roman" w:cs="Times New Roman"/>
              <w:sz w:val="24"/>
              <w:szCs w:val="24"/>
            </w:rPr>
          </w:rPrChange>
        </w:rPr>
        <w:t>above mentioned discrepancy.</w:t>
      </w:r>
      <w:r w:rsidR="005D50A4" w:rsidRPr="00D30497">
        <w:rPr>
          <w:rFonts w:ascii="Times New Roman" w:hAnsi="Times New Roman" w:cs="Times New Roman"/>
          <w:sz w:val="24"/>
          <w:szCs w:val="24"/>
          <w:rPrChange w:id="998" w:author="Harriet" w:date="2020-05-06T21:32:00Z">
            <w:rPr>
              <w:rFonts w:ascii="Times New Roman" w:hAnsi="Times New Roman" w:cs="Times New Roman"/>
              <w:sz w:val="24"/>
              <w:szCs w:val="24"/>
            </w:rPr>
          </w:rPrChange>
        </w:rPr>
        <w:t xml:space="preserve"> </w:t>
      </w:r>
      <w:r w:rsidRPr="00D30497">
        <w:rPr>
          <w:rFonts w:ascii="Times New Roman" w:hAnsi="Times New Roman" w:cs="Times New Roman"/>
          <w:sz w:val="24"/>
          <w:szCs w:val="24"/>
          <w:rPrChange w:id="999" w:author="Harriet" w:date="2020-05-06T21:32:00Z">
            <w:rPr>
              <w:rFonts w:ascii="Times New Roman" w:hAnsi="Times New Roman" w:cs="Times New Roman"/>
              <w:sz w:val="24"/>
              <w:szCs w:val="24"/>
            </w:rPr>
          </w:rPrChange>
        </w:rPr>
        <w:t xml:space="preserve"> Assumptions of progression may also contribute to widespread public anxiety regarding the inevitability of dementia.</w:t>
      </w:r>
    </w:p>
    <w:p w14:paraId="07892493" w14:textId="5CF461DC" w:rsidR="002D2194" w:rsidRPr="00D30497" w:rsidRDefault="002D2194" w:rsidP="00C53338">
      <w:pPr>
        <w:spacing w:line="360" w:lineRule="auto"/>
        <w:jc w:val="both"/>
        <w:rPr>
          <w:rFonts w:ascii="Times New Roman" w:hAnsi="Times New Roman" w:cs="Times New Roman"/>
          <w:sz w:val="24"/>
          <w:szCs w:val="24"/>
          <w:rPrChange w:id="1000" w:author="Harriet" w:date="2020-05-06T21:32:00Z">
            <w:rPr>
              <w:rFonts w:ascii="Times New Roman" w:hAnsi="Times New Roman" w:cs="Times New Roman"/>
              <w:sz w:val="24"/>
              <w:szCs w:val="24"/>
            </w:rPr>
          </w:rPrChange>
        </w:rPr>
      </w:pPr>
    </w:p>
    <w:p w14:paraId="1C686010" w14:textId="05D6AA0D" w:rsidR="008654CA" w:rsidRPr="00D30497" w:rsidRDefault="009B6297" w:rsidP="00C53338">
      <w:pPr>
        <w:spacing w:line="360" w:lineRule="auto"/>
        <w:jc w:val="both"/>
        <w:rPr>
          <w:rFonts w:ascii="Times New Roman" w:hAnsi="Times New Roman" w:cs="Times New Roman"/>
          <w:b/>
          <w:bCs/>
          <w:sz w:val="26"/>
          <w:szCs w:val="26"/>
          <w:rPrChange w:id="1001" w:author="Harriet" w:date="2020-05-06T21:32:00Z">
            <w:rPr>
              <w:rFonts w:ascii="Times New Roman" w:hAnsi="Times New Roman" w:cs="Times New Roman"/>
              <w:b/>
              <w:bCs/>
              <w:sz w:val="26"/>
              <w:szCs w:val="26"/>
            </w:rPr>
          </w:rPrChange>
        </w:rPr>
      </w:pPr>
      <w:r w:rsidRPr="00D30497">
        <w:rPr>
          <w:rFonts w:ascii="Times New Roman" w:hAnsi="Times New Roman" w:cs="Times New Roman"/>
          <w:b/>
          <w:bCs/>
          <w:sz w:val="26"/>
          <w:szCs w:val="26"/>
          <w:rPrChange w:id="1002" w:author="Harriet" w:date="2020-05-06T21:32:00Z">
            <w:rPr>
              <w:rFonts w:ascii="Times New Roman" w:hAnsi="Times New Roman" w:cs="Times New Roman"/>
              <w:b/>
              <w:bCs/>
              <w:sz w:val="26"/>
              <w:szCs w:val="26"/>
            </w:rPr>
          </w:rPrChange>
        </w:rPr>
        <w:t xml:space="preserve">Diagnosis and aetiology of </w:t>
      </w:r>
      <w:r w:rsidR="008654CA" w:rsidRPr="00D30497">
        <w:rPr>
          <w:rFonts w:ascii="Times New Roman" w:hAnsi="Times New Roman" w:cs="Times New Roman"/>
          <w:b/>
          <w:bCs/>
          <w:sz w:val="26"/>
          <w:szCs w:val="26"/>
          <w:rPrChange w:id="1003" w:author="Harriet" w:date="2020-05-06T21:32:00Z">
            <w:rPr>
              <w:rFonts w:ascii="Times New Roman" w:hAnsi="Times New Roman" w:cs="Times New Roman"/>
              <w:b/>
              <w:bCs/>
              <w:sz w:val="26"/>
              <w:szCs w:val="26"/>
            </w:rPr>
          </w:rPrChange>
        </w:rPr>
        <w:t>FCD</w:t>
      </w:r>
    </w:p>
    <w:p w14:paraId="6A730242" w14:textId="55790968" w:rsidR="004C580B" w:rsidRPr="00D30497" w:rsidRDefault="00E236D9" w:rsidP="00C53338">
      <w:pPr>
        <w:spacing w:line="360" w:lineRule="auto"/>
        <w:jc w:val="both"/>
        <w:rPr>
          <w:rFonts w:ascii="Times New Roman" w:hAnsi="Times New Roman" w:cs="Times New Roman"/>
          <w:sz w:val="24"/>
          <w:szCs w:val="24"/>
          <w:lang w:val="en-US"/>
          <w:rPrChange w:id="1004" w:author="Harriet" w:date="2020-05-06T21:32:00Z">
            <w:rPr>
              <w:rFonts w:ascii="Times New Roman" w:hAnsi="Times New Roman" w:cs="Times New Roman"/>
              <w:sz w:val="24"/>
              <w:szCs w:val="24"/>
              <w:lang w:val="en-US"/>
            </w:rPr>
          </w:rPrChange>
        </w:rPr>
      </w:pPr>
      <w:r w:rsidRPr="00D30497">
        <w:rPr>
          <w:rFonts w:ascii="Times New Roman" w:hAnsi="Times New Roman" w:cs="Times New Roman"/>
          <w:sz w:val="24"/>
          <w:szCs w:val="24"/>
          <w:lang w:val="en-US"/>
          <w:rPrChange w:id="1005" w:author="Harriet" w:date="2020-05-06T21:32:00Z">
            <w:rPr>
              <w:rFonts w:ascii="Times New Roman" w:hAnsi="Times New Roman" w:cs="Times New Roman"/>
              <w:sz w:val="24"/>
              <w:szCs w:val="24"/>
              <w:lang w:val="en-US"/>
            </w:rPr>
          </w:rPrChange>
        </w:rPr>
        <w:t>Typical clinical</w:t>
      </w:r>
      <w:r w:rsidR="003930C1" w:rsidRPr="00D30497">
        <w:rPr>
          <w:rFonts w:ascii="Times New Roman" w:hAnsi="Times New Roman" w:cs="Times New Roman"/>
          <w:sz w:val="24"/>
          <w:szCs w:val="24"/>
          <w:lang w:val="en-US"/>
          <w:rPrChange w:id="1006" w:author="Harriet" w:date="2020-05-06T21:32:00Z">
            <w:rPr>
              <w:rFonts w:ascii="Times New Roman" w:hAnsi="Times New Roman" w:cs="Times New Roman"/>
              <w:sz w:val="24"/>
              <w:szCs w:val="24"/>
              <w:lang w:val="en-US"/>
            </w:rPr>
          </w:rPrChange>
        </w:rPr>
        <w:t xml:space="preserve"> </w:t>
      </w:r>
      <w:r w:rsidR="00CB10C0" w:rsidRPr="00D30497">
        <w:rPr>
          <w:rFonts w:ascii="Times New Roman" w:hAnsi="Times New Roman" w:cs="Times New Roman"/>
          <w:sz w:val="24"/>
          <w:szCs w:val="24"/>
          <w:lang w:val="en-US"/>
          <w:rPrChange w:id="1007" w:author="Harriet" w:date="2020-05-06T21:32:00Z">
            <w:rPr>
              <w:rFonts w:ascii="Times New Roman" w:hAnsi="Times New Roman" w:cs="Times New Roman"/>
              <w:sz w:val="24"/>
              <w:szCs w:val="24"/>
              <w:lang w:val="en-US"/>
            </w:rPr>
          </w:rPrChange>
        </w:rPr>
        <w:t>presentations</w:t>
      </w:r>
      <w:r w:rsidR="003930C1" w:rsidRPr="00D30497">
        <w:rPr>
          <w:rFonts w:ascii="Times New Roman" w:hAnsi="Times New Roman" w:cs="Times New Roman"/>
          <w:sz w:val="24"/>
          <w:szCs w:val="24"/>
          <w:lang w:val="en-US"/>
          <w:rPrChange w:id="1008" w:author="Harriet" w:date="2020-05-06T21:32:00Z">
            <w:rPr>
              <w:rFonts w:ascii="Times New Roman" w:hAnsi="Times New Roman" w:cs="Times New Roman"/>
              <w:sz w:val="24"/>
              <w:szCs w:val="24"/>
              <w:lang w:val="en-US"/>
            </w:rPr>
          </w:rPrChange>
        </w:rPr>
        <w:t xml:space="preserve"> of FCD most commonly focus around memory impairment</w:t>
      </w:r>
      <w:r w:rsidR="00A325AB" w:rsidRPr="00D30497">
        <w:rPr>
          <w:rFonts w:ascii="Times New Roman" w:hAnsi="Times New Roman" w:cs="Times New Roman"/>
          <w:sz w:val="24"/>
          <w:szCs w:val="24"/>
          <w:lang w:val="en-US"/>
          <w:rPrChange w:id="1009" w:author="Harriet" w:date="2020-05-06T21:32:00Z">
            <w:rPr>
              <w:rFonts w:ascii="Times New Roman" w:hAnsi="Times New Roman" w:cs="Times New Roman"/>
              <w:sz w:val="24"/>
              <w:szCs w:val="24"/>
              <w:lang w:val="en-US"/>
            </w:rPr>
          </w:rPrChange>
        </w:rPr>
        <w:t xml:space="preserve"> (</w:t>
      </w:r>
      <w:r w:rsidR="00331E34" w:rsidRPr="00D30497">
        <w:rPr>
          <w:rFonts w:ascii="Times New Roman" w:hAnsi="Times New Roman" w:cs="Times New Roman"/>
          <w:sz w:val="24"/>
          <w:szCs w:val="24"/>
          <w:lang w:val="en-US"/>
          <w:rPrChange w:id="1010" w:author="Harriet" w:date="2020-05-06T21:32:00Z">
            <w:rPr>
              <w:rFonts w:ascii="Times New Roman" w:hAnsi="Times New Roman" w:cs="Times New Roman"/>
              <w:sz w:val="24"/>
              <w:szCs w:val="24"/>
              <w:lang w:val="en-US"/>
            </w:rPr>
          </w:rPrChange>
        </w:rPr>
        <w:t xml:space="preserve">often alongside </w:t>
      </w:r>
      <w:r w:rsidR="00F4430C" w:rsidRPr="00D30497">
        <w:rPr>
          <w:rFonts w:ascii="Times New Roman" w:hAnsi="Times New Roman" w:cs="Times New Roman"/>
          <w:sz w:val="24"/>
          <w:szCs w:val="24"/>
          <w:lang w:val="en-US"/>
          <w:rPrChange w:id="1011" w:author="Harriet" w:date="2020-05-06T21:32:00Z">
            <w:rPr>
              <w:rFonts w:ascii="Times New Roman" w:hAnsi="Times New Roman" w:cs="Times New Roman"/>
              <w:sz w:val="24"/>
              <w:szCs w:val="24"/>
              <w:lang w:val="en-US"/>
            </w:rPr>
          </w:rPrChange>
        </w:rPr>
        <w:t>attention and concentration</w:t>
      </w:r>
      <w:r w:rsidR="00331E34" w:rsidRPr="00D30497">
        <w:rPr>
          <w:rFonts w:ascii="Times New Roman" w:hAnsi="Times New Roman" w:cs="Times New Roman"/>
          <w:sz w:val="24"/>
          <w:szCs w:val="24"/>
          <w:lang w:val="en-US"/>
          <w:rPrChange w:id="1012" w:author="Harriet" w:date="2020-05-06T21:32:00Z">
            <w:rPr>
              <w:rFonts w:ascii="Times New Roman" w:hAnsi="Times New Roman" w:cs="Times New Roman"/>
              <w:sz w:val="24"/>
              <w:szCs w:val="24"/>
              <w:lang w:val="en-US"/>
            </w:rPr>
          </w:rPrChange>
        </w:rPr>
        <w:t xml:space="preserve"> difficulties</w:t>
      </w:r>
      <w:r w:rsidR="00237CAC" w:rsidRPr="00D30497">
        <w:rPr>
          <w:rFonts w:ascii="Times New Roman" w:hAnsi="Times New Roman" w:cs="Times New Roman"/>
          <w:sz w:val="24"/>
          <w:szCs w:val="24"/>
          <w:lang w:val="en-US"/>
          <w:rPrChange w:id="1013" w:author="Harriet" w:date="2020-05-06T21:32:00Z">
            <w:rPr>
              <w:rFonts w:ascii="Times New Roman" w:hAnsi="Times New Roman" w:cs="Times New Roman"/>
              <w:sz w:val="24"/>
              <w:szCs w:val="24"/>
              <w:lang w:val="en-US"/>
            </w:rPr>
          </w:rPrChange>
        </w:rPr>
        <w:t>)</w:t>
      </w:r>
      <w:r w:rsidR="00BE2F46" w:rsidRPr="00D30497">
        <w:rPr>
          <w:rFonts w:ascii="Times New Roman" w:hAnsi="Times New Roman" w:cs="Times New Roman"/>
          <w:sz w:val="24"/>
          <w:szCs w:val="24"/>
          <w:lang w:val="en-US"/>
          <w:rPrChange w:id="1014" w:author="Harriet" w:date="2020-05-06T21:32:00Z">
            <w:rPr>
              <w:rFonts w:ascii="Times New Roman" w:hAnsi="Times New Roman" w:cs="Times New Roman"/>
              <w:sz w:val="24"/>
              <w:szCs w:val="24"/>
              <w:lang w:val="en-US"/>
            </w:rPr>
          </w:rPrChange>
        </w:rPr>
        <w:t xml:space="preserve">, </w:t>
      </w:r>
      <w:r w:rsidR="000E3101" w:rsidRPr="00D30497">
        <w:rPr>
          <w:rFonts w:ascii="Times New Roman" w:hAnsi="Times New Roman" w:cs="Times New Roman"/>
          <w:sz w:val="24"/>
          <w:szCs w:val="24"/>
          <w:lang w:val="en-US"/>
          <w:rPrChange w:id="1015" w:author="Harriet" w:date="2020-05-06T21:32:00Z">
            <w:rPr>
              <w:rFonts w:ascii="Times New Roman" w:hAnsi="Times New Roman" w:cs="Times New Roman"/>
              <w:sz w:val="24"/>
              <w:szCs w:val="24"/>
              <w:lang w:val="en-US"/>
            </w:rPr>
          </w:rPrChange>
        </w:rPr>
        <w:t>often in the form of</w:t>
      </w:r>
      <w:r w:rsidR="00BE2F46" w:rsidRPr="00D30497">
        <w:rPr>
          <w:rFonts w:ascii="Times New Roman" w:hAnsi="Times New Roman" w:cs="Times New Roman"/>
          <w:sz w:val="24"/>
          <w:szCs w:val="24"/>
          <w:lang w:val="en-US"/>
          <w:rPrChange w:id="1016" w:author="Harriet" w:date="2020-05-06T21:32:00Z">
            <w:rPr>
              <w:rFonts w:ascii="Times New Roman" w:hAnsi="Times New Roman" w:cs="Times New Roman"/>
              <w:sz w:val="24"/>
              <w:szCs w:val="24"/>
              <w:lang w:val="en-US"/>
            </w:rPr>
          </w:rPrChange>
        </w:rPr>
        <w:t xml:space="preserve"> “memory </w:t>
      </w:r>
      <w:r w:rsidR="00BE2F46" w:rsidRPr="00D30497">
        <w:rPr>
          <w:rFonts w:ascii="Times New Roman" w:hAnsi="Times New Roman" w:cs="Times New Roman"/>
          <w:sz w:val="24"/>
          <w:szCs w:val="24"/>
          <w:lang w:val="en-US"/>
          <w:rPrChange w:id="1017" w:author="Harriet" w:date="2020-05-06T21:32:00Z">
            <w:rPr>
              <w:rFonts w:ascii="Times New Roman" w:hAnsi="Times New Roman" w:cs="Times New Roman"/>
              <w:sz w:val="24"/>
              <w:szCs w:val="24"/>
              <w:lang w:val="en-US"/>
            </w:rPr>
          </w:rPrChange>
        </w:rPr>
        <w:lastRenderedPageBreak/>
        <w:t xml:space="preserve">perfectionism” and </w:t>
      </w:r>
      <w:proofErr w:type="spellStart"/>
      <w:r w:rsidR="00BE2F46" w:rsidRPr="00D30497">
        <w:rPr>
          <w:rFonts w:ascii="Times New Roman" w:hAnsi="Times New Roman" w:cs="Times New Roman"/>
          <w:sz w:val="24"/>
          <w:szCs w:val="24"/>
          <w:lang w:val="en-US"/>
          <w:rPrChange w:id="1018" w:author="Harriet" w:date="2020-05-06T21:32:00Z">
            <w:rPr>
              <w:rFonts w:ascii="Times New Roman" w:hAnsi="Times New Roman" w:cs="Times New Roman"/>
              <w:sz w:val="24"/>
              <w:szCs w:val="24"/>
              <w:lang w:val="en-US"/>
            </w:rPr>
          </w:rPrChange>
        </w:rPr>
        <w:t>mnestic</w:t>
      </w:r>
      <w:proofErr w:type="spellEnd"/>
      <w:r w:rsidR="00BE2F46" w:rsidRPr="00D30497">
        <w:rPr>
          <w:rFonts w:ascii="Times New Roman" w:hAnsi="Times New Roman" w:cs="Times New Roman"/>
          <w:sz w:val="24"/>
          <w:szCs w:val="24"/>
          <w:lang w:val="en-US"/>
          <w:rPrChange w:id="1019" w:author="Harriet" w:date="2020-05-06T21:32:00Z">
            <w:rPr>
              <w:rFonts w:ascii="Times New Roman" w:hAnsi="Times New Roman" w:cs="Times New Roman"/>
              <w:sz w:val="24"/>
              <w:szCs w:val="24"/>
              <w:lang w:val="en-US"/>
            </w:rPr>
          </w:rPrChange>
        </w:rPr>
        <w:t xml:space="preserve"> block</w:t>
      </w:r>
      <w:r w:rsidR="000E3101" w:rsidRPr="00D30497">
        <w:rPr>
          <w:rFonts w:ascii="Times New Roman" w:hAnsi="Times New Roman" w:cs="Times New Roman"/>
          <w:sz w:val="24"/>
          <w:szCs w:val="24"/>
          <w:lang w:val="en-US"/>
          <w:rPrChange w:id="1020" w:author="Harriet" w:date="2020-05-06T21:32:00Z">
            <w:rPr>
              <w:rFonts w:ascii="Times New Roman" w:hAnsi="Times New Roman" w:cs="Times New Roman"/>
              <w:sz w:val="24"/>
              <w:szCs w:val="24"/>
              <w:lang w:val="en-US"/>
            </w:rPr>
          </w:rPrChange>
        </w:rPr>
        <w:t xml:space="preserve"> </w:t>
      </w:r>
      <w:r w:rsidR="006A6B87" w:rsidRPr="00D30497">
        <w:rPr>
          <w:rFonts w:ascii="Times New Roman" w:hAnsi="Times New Roman" w:cs="Times New Roman"/>
          <w:sz w:val="24"/>
          <w:szCs w:val="24"/>
          <w:lang w:val="en-US"/>
        </w:rPr>
        <w:fldChar w:fldCharType="begin">
          <w:fldData xml:space="preserve">PEVuZE5vdGU+PENpdGU+PEF1dGhvcj5QZW5uaW5ndG9uPC9BdXRob3I+PFllYXI+MjAxNTwvWWVh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=
</w:fldData>
        </w:fldChar>
      </w:r>
      <w:r w:rsidR="006A6B87" w:rsidRPr="00D30497">
        <w:rPr>
          <w:rFonts w:ascii="Times New Roman" w:hAnsi="Times New Roman" w:cs="Times New Roman"/>
          <w:sz w:val="24"/>
          <w:szCs w:val="24"/>
          <w:lang w:val="en-US"/>
          <w:rPrChange w:id="1021" w:author="Harriet" w:date="2020-05-06T21:32:00Z">
            <w:rPr>
              <w:rFonts w:ascii="Times New Roman" w:hAnsi="Times New Roman" w:cs="Times New Roman"/>
              <w:sz w:val="24"/>
              <w:szCs w:val="24"/>
              <w:lang w:val="en-US"/>
            </w:rPr>
          </w:rPrChange>
        </w:rPr>
        <w:instrText xml:space="preserve"> ADDIN EN.CITE </w:instrText>
      </w:r>
      <w:r w:rsidR="006A6B87" w:rsidRPr="00D30497">
        <w:rPr>
          <w:rFonts w:ascii="Times New Roman" w:hAnsi="Times New Roman" w:cs="Times New Roman"/>
          <w:sz w:val="24"/>
          <w:szCs w:val="24"/>
          <w:lang w:val="en-US"/>
          <w:rPrChange w:id="1022" w:author="Harriet" w:date="2020-05-06T21:32:00Z">
            <w:rPr>
              <w:rFonts w:ascii="Times New Roman" w:hAnsi="Times New Roman" w:cs="Times New Roman"/>
              <w:sz w:val="24"/>
              <w:szCs w:val="24"/>
              <w:lang w:val="en-US"/>
            </w:rPr>
          </w:rPrChange>
        </w:rPr>
        <w:fldChar w:fldCharType="begin">
          <w:fldData xml:space="preserve">PEVuZE5vdGU+PENpdGU+PEF1dGhvcj5QZW5uaW5ndG9uPC9BdXRob3I+PFllYXI+MjAxNTwvWWVh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=
</w:fldData>
        </w:fldChar>
      </w:r>
      <w:r w:rsidR="006A6B87" w:rsidRPr="00D30497">
        <w:rPr>
          <w:rFonts w:ascii="Times New Roman" w:hAnsi="Times New Roman" w:cs="Times New Roman"/>
          <w:sz w:val="24"/>
          <w:szCs w:val="24"/>
          <w:lang w:val="en-US"/>
          <w:rPrChange w:id="1023" w:author="Harriet" w:date="2020-05-06T21:32:00Z">
            <w:rPr>
              <w:rFonts w:ascii="Times New Roman" w:hAnsi="Times New Roman" w:cs="Times New Roman"/>
              <w:sz w:val="24"/>
              <w:szCs w:val="24"/>
              <w:lang w:val="en-US"/>
            </w:rPr>
          </w:rPrChange>
        </w:rPr>
        <w:instrText xml:space="preserve"> ADDIN EN.CITE.DATA </w:instrText>
      </w:r>
      <w:r w:rsidR="006A6B87" w:rsidRPr="00D30497">
        <w:rPr>
          <w:rFonts w:ascii="Times New Roman" w:hAnsi="Times New Roman" w:cs="Times New Roman"/>
          <w:sz w:val="24"/>
          <w:szCs w:val="24"/>
          <w:lang w:val="en-US"/>
          <w:rPrChange w:id="1024" w:author="Harriet" w:date="2020-05-06T21:32:00Z">
            <w:rPr>
              <w:rFonts w:ascii="Times New Roman" w:hAnsi="Times New Roman" w:cs="Times New Roman"/>
              <w:sz w:val="24"/>
              <w:szCs w:val="24"/>
              <w:lang w:val="en-US"/>
            </w:rPr>
          </w:rPrChange>
        </w:rPr>
      </w:r>
      <w:r w:rsidR="006A6B87" w:rsidRPr="00D30497">
        <w:rPr>
          <w:rFonts w:ascii="Times New Roman" w:hAnsi="Times New Roman" w:cs="Times New Roman"/>
          <w:sz w:val="24"/>
          <w:szCs w:val="24"/>
          <w:lang w:val="en-US"/>
          <w:rPrChange w:id="1025" w:author="Harriet" w:date="2020-05-06T21:32:00Z">
            <w:rPr>
              <w:rFonts w:ascii="Times New Roman" w:hAnsi="Times New Roman" w:cs="Times New Roman"/>
              <w:sz w:val="24"/>
              <w:szCs w:val="24"/>
              <w:lang w:val="en-US"/>
            </w:rPr>
          </w:rPrChange>
        </w:rPr>
        <w:fldChar w:fldCharType="end"/>
      </w:r>
      <w:r w:rsidR="006A6B87" w:rsidRPr="00D30497">
        <w:rPr>
          <w:rFonts w:ascii="Times New Roman" w:hAnsi="Times New Roman" w:cs="Times New Roman"/>
          <w:sz w:val="24"/>
          <w:szCs w:val="24"/>
          <w:lang w:val="en-US"/>
          <w:rPrChange w:id="1026" w:author="Harriet" w:date="2020-05-06T21:32:00Z">
            <w:rPr>
              <w:rFonts w:ascii="Times New Roman" w:hAnsi="Times New Roman" w:cs="Times New Roman"/>
              <w:sz w:val="24"/>
              <w:szCs w:val="24"/>
              <w:lang w:val="en-US"/>
            </w:rPr>
          </w:rPrChange>
        </w:rPr>
      </w:r>
      <w:r w:rsidR="006A6B87" w:rsidRPr="00D30497">
        <w:rPr>
          <w:rFonts w:ascii="Times New Roman" w:hAnsi="Times New Roman" w:cs="Times New Roman"/>
          <w:sz w:val="24"/>
          <w:szCs w:val="24"/>
          <w:lang w:val="en-US"/>
          <w:rPrChange w:id="1027" w:author="Harriet" w:date="2020-05-06T21:32:00Z">
            <w:rPr>
              <w:rFonts w:ascii="Times New Roman" w:hAnsi="Times New Roman" w:cs="Times New Roman"/>
              <w:sz w:val="24"/>
              <w:szCs w:val="24"/>
              <w:lang w:val="en-US"/>
            </w:rPr>
          </w:rPrChange>
        </w:rPr>
        <w:fldChar w:fldCharType="separate"/>
      </w:r>
      <w:r w:rsidR="006A6B87" w:rsidRPr="00D30497">
        <w:rPr>
          <w:rFonts w:ascii="Times New Roman" w:hAnsi="Times New Roman" w:cs="Times New Roman"/>
          <w:noProof/>
          <w:sz w:val="24"/>
          <w:szCs w:val="24"/>
          <w:lang w:val="en-US"/>
          <w:rPrChange w:id="1028" w:author="Harriet" w:date="2020-05-06T21:32:00Z">
            <w:rPr>
              <w:rFonts w:ascii="Times New Roman" w:hAnsi="Times New Roman" w:cs="Times New Roman"/>
              <w:noProof/>
              <w:sz w:val="24"/>
              <w:szCs w:val="24"/>
              <w:lang w:val="en-US"/>
            </w:rPr>
          </w:rPrChange>
        </w:rPr>
        <w:t>(Pennington</w:t>
      </w:r>
      <w:r w:rsidR="006A6B87" w:rsidRPr="00D30497">
        <w:rPr>
          <w:rFonts w:ascii="Times New Roman" w:hAnsi="Times New Roman" w:cs="Times New Roman"/>
          <w:i/>
          <w:noProof/>
          <w:sz w:val="24"/>
          <w:szCs w:val="24"/>
          <w:lang w:val="en-US"/>
          <w:rPrChange w:id="1029" w:author="Harriet" w:date="2020-05-06T21:32:00Z">
            <w:rPr>
              <w:rFonts w:ascii="Times New Roman" w:hAnsi="Times New Roman" w:cs="Times New Roman"/>
              <w:i/>
              <w:noProof/>
              <w:sz w:val="24"/>
              <w:szCs w:val="24"/>
              <w:lang w:val="en-US"/>
            </w:rPr>
          </w:rPrChange>
        </w:rPr>
        <w:t xml:space="preserve"> et al.</w:t>
      </w:r>
      <w:r w:rsidR="006A6B87" w:rsidRPr="00D30497">
        <w:rPr>
          <w:rFonts w:ascii="Times New Roman" w:hAnsi="Times New Roman" w:cs="Times New Roman"/>
          <w:noProof/>
          <w:sz w:val="24"/>
          <w:szCs w:val="24"/>
          <w:lang w:val="en-US"/>
          <w:rPrChange w:id="1030" w:author="Harriet" w:date="2020-05-06T21:32:00Z">
            <w:rPr>
              <w:rFonts w:ascii="Times New Roman" w:hAnsi="Times New Roman" w:cs="Times New Roman"/>
              <w:noProof/>
              <w:sz w:val="24"/>
              <w:szCs w:val="24"/>
              <w:lang w:val="en-US"/>
            </w:rPr>
          </w:rPrChange>
        </w:rPr>
        <w:t>, 2015b)</w:t>
      </w:r>
      <w:r w:rsidR="006A6B87" w:rsidRPr="00D30497">
        <w:rPr>
          <w:rFonts w:ascii="Times New Roman" w:hAnsi="Times New Roman" w:cs="Times New Roman"/>
          <w:sz w:val="24"/>
          <w:szCs w:val="24"/>
          <w:lang w:val="en-US"/>
          <w:rPrChange w:id="1031" w:author="Harriet" w:date="2020-05-06T21:32:00Z">
            <w:rPr>
              <w:rFonts w:ascii="Times New Roman" w:hAnsi="Times New Roman" w:cs="Times New Roman"/>
              <w:sz w:val="24"/>
              <w:szCs w:val="24"/>
              <w:lang w:val="en-US"/>
            </w:rPr>
          </w:rPrChange>
        </w:rPr>
        <w:fldChar w:fldCharType="end"/>
      </w:r>
      <w:r w:rsidR="005E682A" w:rsidRPr="00D30497">
        <w:rPr>
          <w:rFonts w:ascii="Times New Roman" w:hAnsi="Times New Roman" w:cs="Times New Roman"/>
          <w:sz w:val="24"/>
          <w:szCs w:val="24"/>
          <w:lang w:val="en-US"/>
        </w:rPr>
        <w:t>.</w:t>
      </w:r>
      <w:r w:rsidR="00BE2F46" w:rsidRPr="00D30497">
        <w:rPr>
          <w:rFonts w:ascii="Times New Roman" w:hAnsi="Times New Roman" w:cs="Times New Roman"/>
          <w:sz w:val="24"/>
          <w:szCs w:val="24"/>
          <w:lang w:val="en-US"/>
          <w:rPrChange w:id="1032" w:author="Harriet" w:date="2020-05-06T21:32:00Z">
            <w:rPr>
              <w:rFonts w:ascii="Times New Roman" w:hAnsi="Times New Roman" w:cs="Times New Roman"/>
              <w:sz w:val="24"/>
              <w:szCs w:val="24"/>
              <w:lang w:val="en-US"/>
            </w:rPr>
          </w:rPrChange>
        </w:rPr>
        <w:t xml:space="preserve"> </w:t>
      </w:r>
      <w:r w:rsidR="00237CAC" w:rsidRPr="00D30497">
        <w:rPr>
          <w:rFonts w:ascii="Times New Roman" w:hAnsi="Times New Roman" w:cs="Times New Roman"/>
          <w:sz w:val="24"/>
          <w:szCs w:val="24"/>
          <w:lang w:val="en-US"/>
          <w:rPrChange w:id="1033" w:author="Harriet" w:date="2020-05-06T21:32:00Z">
            <w:rPr>
              <w:rFonts w:ascii="Times New Roman" w:hAnsi="Times New Roman" w:cs="Times New Roman"/>
              <w:sz w:val="24"/>
              <w:szCs w:val="24"/>
              <w:lang w:val="en-US"/>
            </w:rPr>
          </w:rPrChange>
        </w:rPr>
        <w:t xml:space="preserve"> </w:t>
      </w:r>
      <w:r w:rsidR="00412492" w:rsidRPr="00D30497">
        <w:rPr>
          <w:rFonts w:ascii="Times New Roman" w:hAnsi="Times New Roman" w:cs="Times New Roman"/>
          <w:sz w:val="24"/>
          <w:szCs w:val="24"/>
          <w:lang w:val="en-US"/>
          <w:rPrChange w:id="1034" w:author="Harriet" w:date="2020-05-06T21:32:00Z">
            <w:rPr>
              <w:rFonts w:ascii="Times New Roman" w:hAnsi="Times New Roman" w:cs="Times New Roman"/>
              <w:sz w:val="24"/>
              <w:szCs w:val="24"/>
              <w:lang w:val="en-US"/>
            </w:rPr>
          </w:rPrChange>
        </w:rPr>
        <w:t xml:space="preserve">FCD less often involves </w:t>
      </w:r>
      <w:r w:rsidR="004A483C" w:rsidRPr="00D30497">
        <w:rPr>
          <w:rFonts w:ascii="Times New Roman" w:hAnsi="Times New Roman" w:cs="Times New Roman"/>
          <w:sz w:val="24"/>
          <w:szCs w:val="24"/>
          <w:lang w:val="en-US"/>
          <w:rPrChange w:id="1035" w:author="Harriet" w:date="2020-05-06T21:32:00Z">
            <w:rPr>
              <w:rFonts w:ascii="Times New Roman" w:hAnsi="Times New Roman" w:cs="Times New Roman"/>
              <w:sz w:val="24"/>
              <w:szCs w:val="24"/>
              <w:lang w:val="en-US"/>
            </w:rPr>
          </w:rPrChange>
        </w:rPr>
        <w:t>non-amnestic cognitive functions</w:t>
      </w:r>
      <w:r w:rsidR="00412492" w:rsidRPr="00D30497">
        <w:rPr>
          <w:rFonts w:ascii="Times New Roman" w:hAnsi="Times New Roman" w:cs="Times New Roman"/>
          <w:sz w:val="24"/>
          <w:szCs w:val="24"/>
          <w:lang w:val="en-US"/>
          <w:rPrChange w:id="1036" w:author="Harriet" w:date="2020-05-06T21:32:00Z">
            <w:rPr>
              <w:rFonts w:ascii="Times New Roman" w:hAnsi="Times New Roman" w:cs="Times New Roman"/>
              <w:sz w:val="24"/>
              <w:szCs w:val="24"/>
              <w:lang w:val="en-US"/>
            </w:rPr>
          </w:rPrChange>
        </w:rPr>
        <w:t xml:space="preserve"> such as </w:t>
      </w:r>
      <w:del w:id="1037" w:author="Harriet" w:date="2020-04-21T15:26:00Z">
        <w:r w:rsidR="000C32BC" w:rsidRPr="00D30497" w:rsidDel="00AE1B20">
          <w:rPr>
            <w:rFonts w:ascii="Times New Roman" w:hAnsi="Times New Roman" w:cs="Times New Roman"/>
            <w:sz w:val="24"/>
            <w:szCs w:val="24"/>
            <w:rPrChange w:id="1038" w:author="Harriet" w:date="2020-05-06T21:32:00Z">
              <w:rPr>
                <w:rFonts w:ascii="Times New Roman" w:hAnsi="Times New Roman" w:cs="Times New Roman"/>
                <w:sz w:val="24"/>
                <w:szCs w:val="24"/>
              </w:rPr>
            </w:rPrChange>
          </w:rPr>
          <w:delText>a</w:delText>
        </w:r>
      </w:del>
      <w:r w:rsidR="000C32BC" w:rsidRPr="00D30497">
        <w:rPr>
          <w:rFonts w:ascii="Times New Roman" w:hAnsi="Times New Roman" w:cs="Times New Roman"/>
          <w:sz w:val="24"/>
          <w:szCs w:val="24"/>
          <w:rPrChange w:id="1039" w:author="Harriet" w:date="2020-05-06T21:32:00Z">
            <w:rPr>
              <w:rFonts w:ascii="Times New Roman" w:hAnsi="Times New Roman" w:cs="Times New Roman"/>
              <w:sz w:val="24"/>
              <w:szCs w:val="24"/>
            </w:rPr>
          </w:rPrChange>
        </w:rPr>
        <w:t>praxi</w:t>
      </w:r>
      <w:ins w:id="1040" w:author="Harriet" w:date="2020-04-21T15:26:00Z">
        <w:r w:rsidR="00AE1B20" w:rsidRPr="00D30497">
          <w:rPr>
            <w:rFonts w:ascii="Times New Roman" w:hAnsi="Times New Roman" w:cs="Times New Roman"/>
            <w:sz w:val="24"/>
            <w:szCs w:val="24"/>
            <w:rPrChange w:id="1041" w:author="Harriet" w:date="2020-05-06T21:32:00Z">
              <w:rPr>
                <w:rFonts w:ascii="Times New Roman" w:hAnsi="Times New Roman" w:cs="Times New Roman"/>
                <w:sz w:val="24"/>
                <w:szCs w:val="24"/>
              </w:rPr>
            </w:rPrChange>
          </w:rPr>
          <w:t>s</w:t>
        </w:r>
      </w:ins>
      <w:del w:id="1042" w:author="Harriet" w:date="2020-04-21T15:26:00Z">
        <w:r w:rsidR="000C32BC" w:rsidRPr="00D30497" w:rsidDel="00AE1B20">
          <w:rPr>
            <w:rFonts w:ascii="Times New Roman" w:hAnsi="Times New Roman" w:cs="Times New Roman"/>
            <w:sz w:val="24"/>
            <w:szCs w:val="24"/>
            <w:rPrChange w:id="1043" w:author="Harriet" w:date="2020-05-06T21:32:00Z">
              <w:rPr>
                <w:rFonts w:ascii="Times New Roman" w:hAnsi="Times New Roman" w:cs="Times New Roman"/>
                <w:sz w:val="24"/>
                <w:szCs w:val="24"/>
              </w:rPr>
            </w:rPrChange>
          </w:rPr>
          <w:delText>a</w:delText>
        </w:r>
      </w:del>
      <w:r w:rsidR="000C32BC" w:rsidRPr="00D30497">
        <w:rPr>
          <w:rFonts w:ascii="Times New Roman" w:hAnsi="Times New Roman" w:cs="Times New Roman"/>
          <w:sz w:val="24"/>
          <w:szCs w:val="24"/>
          <w:rPrChange w:id="1044" w:author="Harriet" w:date="2020-05-06T21:32:00Z">
            <w:rPr>
              <w:rFonts w:ascii="Times New Roman" w:hAnsi="Times New Roman" w:cs="Times New Roman"/>
              <w:sz w:val="24"/>
              <w:szCs w:val="24"/>
            </w:rPr>
          </w:rPrChange>
        </w:rPr>
        <w:t xml:space="preserve">, language </w:t>
      </w:r>
      <w:del w:id="1045" w:author="Harriet" w:date="2020-04-21T15:26:00Z">
        <w:r w:rsidR="000C32BC" w:rsidRPr="00D30497" w:rsidDel="00AF5E5C">
          <w:rPr>
            <w:rFonts w:ascii="Times New Roman" w:hAnsi="Times New Roman" w:cs="Times New Roman"/>
            <w:sz w:val="24"/>
            <w:szCs w:val="24"/>
            <w:rPrChange w:id="1046" w:author="Harriet" w:date="2020-05-06T21:32:00Z">
              <w:rPr>
                <w:rFonts w:ascii="Times New Roman" w:hAnsi="Times New Roman" w:cs="Times New Roman"/>
                <w:sz w:val="24"/>
                <w:szCs w:val="24"/>
              </w:rPr>
            </w:rPrChange>
          </w:rPr>
          <w:delText>problems</w:delText>
        </w:r>
      </w:del>
      <w:r w:rsidR="000C32BC" w:rsidRPr="00D30497">
        <w:rPr>
          <w:rFonts w:ascii="Times New Roman" w:hAnsi="Times New Roman" w:cs="Times New Roman"/>
          <w:sz w:val="24"/>
          <w:szCs w:val="24"/>
          <w:rPrChange w:id="1047" w:author="Harriet" w:date="2020-05-06T21:32:00Z">
            <w:rPr>
              <w:rFonts w:ascii="Times New Roman" w:hAnsi="Times New Roman" w:cs="Times New Roman"/>
              <w:sz w:val="24"/>
              <w:szCs w:val="24"/>
            </w:rPr>
          </w:rPrChange>
        </w:rPr>
        <w:t xml:space="preserve">, or executive </w:t>
      </w:r>
      <w:del w:id="1048" w:author="Harriet" w:date="2020-04-21T15:26:00Z">
        <w:r w:rsidR="000C32BC" w:rsidRPr="00D30497" w:rsidDel="00AF5E5C">
          <w:rPr>
            <w:rFonts w:ascii="Times New Roman" w:hAnsi="Times New Roman" w:cs="Times New Roman"/>
            <w:sz w:val="24"/>
            <w:szCs w:val="24"/>
            <w:rPrChange w:id="1049" w:author="Harriet" w:date="2020-05-06T21:32:00Z">
              <w:rPr>
                <w:rFonts w:ascii="Times New Roman" w:hAnsi="Times New Roman" w:cs="Times New Roman"/>
                <w:sz w:val="24"/>
                <w:szCs w:val="24"/>
              </w:rPr>
            </w:rPrChange>
          </w:rPr>
          <w:delText>dys</w:delText>
        </w:r>
      </w:del>
      <w:r w:rsidR="000C32BC" w:rsidRPr="00D30497">
        <w:rPr>
          <w:rFonts w:ascii="Times New Roman" w:hAnsi="Times New Roman" w:cs="Times New Roman"/>
          <w:sz w:val="24"/>
          <w:szCs w:val="24"/>
          <w:rPrChange w:id="1050" w:author="Harriet" w:date="2020-05-06T21:32:00Z">
            <w:rPr>
              <w:rFonts w:ascii="Times New Roman" w:hAnsi="Times New Roman" w:cs="Times New Roman"/>
              <w:sz w:val="24"/>
              <w:szCs w:val="24"/>
            </w:rPr>
          </w:rPrChange>
        </w:rPr>
        <w:t>function</w:t>
      </w:r>
      <w:r w:rsidR="003930C1" w:rsidRPr="00D30497">
        <w:rPr>
          <w:rFonts w:ascii="Times New Roman" w:hAnsi="Times New Roman" w:cs="Times New Roman"/>
          <w:sz w:val="24"/>
          <w:szCs w:val="24"/>
          <w:lang w:val="en-US"/>
          <w:rPrChange w:id="1051" w:author="Harriet" w:date="2020-05-06T21:32:00Z">
            <w:rPr>
              <w:rFonts w:ascii="Times New Roman" w:hAnsi="Times New Roman" w:cs="Times New Roman"/>
              <w:sz w:val="24"/>
              <w:szCs w:val="24"/>
              <w:lang w:val="en-US"/>
            </w:rPr>
          </w:rPrChange>
        </w:rPr>
        <w:t>.</w:t>
      </w:r>
      <w:r w:rsidR="00D94E67" w:rsidRPr="00D30497">
        <w:rPr>
          <w:rFonts w:ascii="Times New Roman" w:hAnsi="Times New Roman" w:cs="Times New Roman"/>
          <w:sz w:val="24"/>
          <w:szCs w:val="24"/>
          <w:lang w:val="en-US"/>
          <w:rPrChange w:id="1052" w:author="Harriet" w:date="2020-05-06T21:32:00Z">
            <w:rPr>
              <w:rFonts w:ascii="Times New Roman" w:hAnsi="Times New Roman" w:cs="Times New Roman"/>
              <w:sz w:val="24"/>
              <w:szCs w:val="24"/>
              <w:lang w:val="en-US"/>
            </w:rPr>
          </w:rPrChange>
        </w:rPr>
        <w:t xml:space="preserve"> </w:t>
      </w:r>
      <w:r w:rsidR="003930C1" w:rsidRPr="00D30497">
        <w:rPr>
          <w:rFonts w:ascii="Times New Roman" w:hAnsi="Times New Roman" w:cs="Times New Roman"/>
          <w:sz w:val="24"/>
          <w:szCs w:val="24"/>
          <w:lang w:val="en-US"/>
          <w:rPrChange w:id="1053" w:author="Harriet" w:date="2020-05-06T21:32:00Z">
            <w:rPr>
              <w:rFonts w:ascii="Times New Roman" w:hAnsi="Times New Roman" w:cs="Times New Roman"/>
              <w:sz w:val="24"/>
              <w:szCs w:val="24"/>
              <w:lang w:val="en-US"/>
            </w:rPr>
          </w:rPrChange>
        </w:rPr>
        <w:t>Current data suggest the typical age at onset</w:t>
      </w:r>
      <w:r w:rsidR="00D94E67" w:rsidRPr="00D30497">
        <w:rPr>
          <w:rFonts w:ascii="Times New Roman" w:hAnsi="Times New Roman" w:cs="Times New Roman"/>
          <w:sz w:val="24"/>
          <w:szCs w:val="24"/>
          <w:lang w:val="en-US"/>
          <w:rPrChange w:id="1054" w:author="Harriet" w:date="2020-05-06T21:32:00Z">
            <w:rPr>
              <w:rFonts w:ascii="Times New Roman" w:hAnsi="Times New Roman" w:cs="Times New Roman"/>
              <w:sz w:val="24"/>
              <w:szCs w:val="24"/>
              <w:lang w:val="en-US"/>
            </w:rPr>
          </w:rPrChange>
        </w:rPr>
        <w:t xml:space="preserve"> of FCD</w:t>
      </w:r>
      <w:r w:rsidR="003930C1" w:rsidRPr="00D30497">
        <w:rPr>
          <w:rFonts w:ascii="Times New Roman" w:hAnsi="Times New Roman" w:cs="Times New Roman"/>
          <w:sz w:val="24"/>
          <w:szCs w:val="24"/>
          <w:lang w:val="en-US"/>
          <w:rPrChange w:id="1055" w:author="Harriet" w:date="2020-05-06T21:32:00Z">
            <w:rPr>
              <w:rFonts w:ascii="Times New Roman" w:hAnsi="Times New Roman" w:cs="Times New Roman"/>
              <w:sz w:val="24"/>
              <w:szCs w:val="24"/>
              <w:lang w:val="en-US"/>
            </w:rPr>
          </w:rPrChange>
        </w:rPr>
        <w:t xml:space="preserve"> is mid</w:t>
      </w:r>
      <w:r w:rsidR="00140AE8" w:rsidRPr="00D30497">
        <w:rPr>
          <w:rFonts w:ascii="Times New Roman" w:hAnsi="Times New Roman" w:cs="Times New Roman"/>
          <w:sz w:val="24"/>
          <w:szCs w:val="24"/>
          <w:lang w:val="en-US"/>
          <w:rPrChange w:id="1056" w:author="Harriet" w:date="2020-05-06T21:32:00Z">
            <w:rPr>
              <w:rFonts w:ascii="Times New Roman" w:hAnsi="Times New Roman" w:cs="Times New Roman"/>
              <w:sz w:val="24"/>
              <w:szCs w:val="24"/>
              <w:lang w:val="en-US"/>
            </w:rPr>
          </w:rPrChange>
        </w:rPr>
        <w:t>-life</w:t>
      </w:r>
      <w:r w:rsidR="007A15DE" w:rsidRPr="00D30497">
        <w:rPr>
          <w:rFonts w:ascii="Times New Roman" w:hAnsi="Times New Roman" w:cs="Times New Roman"/>
          <w:sz w:val="24"/>
          <w:szCs w:val="24"/>
          <w:lang w:val="en-US"/>
          <w:rPrChange w:id="1057" w:author="Harriet" w:date="2020-05-06T21:32:00Z">
            <w:rPr>
              <w:rFonts w:ascii="Times New Roman" w:hAnsi="Times New Roman" w:cs="Times New Roman"/>
              <w:sz w:val="24"/>
              <w:szCs w:val="24"/>
              <w:lang w:val="en-US"/>
            </w:rPr>
          </w:rPrChange>
        </w:rPr>
        <w:t xml:space="preserve"> (therefore overlapping with early-onset neurodegeneration)</w:t>
      </w:r>
      <w:ins w:id="1058" w:author="Harriet" w:date="2020-04-21T15:45:00Z">
        <w:r w:rsidR="00710FDB" w:rsidRPr="00D30497">
          <w:rPr>
            <w:rFonts w:ascii="Times New Roman" w:hAnsi="Times New Roman" w:cs="Times New Roman"/>
            <w:sz w:val="24"/>
            <w:szCs w:val="24"/>
            <w:lang w:val="en-US"/>
            <w:rPrChange w:id="1059" w:author="Harriet" w:date="2020-05-06T21:32:00Z">
              <w:rPr>
                <w:rFonts w:ascii="Times New Roman" w:hAnsi="Times New Roman" w:cs="Times New Roman"/>
                <w:sz w:val="24"/>
                <w:szCs w:val="24"/>
                <w:lang w:val="en-US"/>
              </w:rPr>
            </w:rPrChange>
          </w:rPr>
          <w:t xml:space="preserve"> </w:t>
        </w:r>
      </w:ins>
      <w:r w:rsidR="00820E2A" w:rsidRPr="00D30497">
        <w:rPr>
          <w:rFonts w:ascii="Times New Roman" w:hAnsi="Times New Roman" w:cs="Times New Roman"/>
          <w:sz w:val="24"/>
          <w:szCs w:val="24"/>
          <w:lang w:val="en-US"/>
        </w:rPr>
        <w:fldChar w:fldCharType="begin">
          <w:fldData xml:space="preserve">PEVuZE5vdGU+PENpdGU+PEF1dGhvcj5XYWtlZmllbGQ8L0F1dGhvcj48WWVhcj4yMDE4PC9ZZWFy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</w:fldData>
        </w:fldChar>
      </w:r>
      <w:r w:rsidR="007A1EC7" w:rsidRPr="00D30497">
        <w:rPr>
          <w:rFonts w:ascii="Times New Roman" w:hAnsi="Times New Roman" w:cs="Times New Roman"/>
          <w:sz w:val="24"/>
          <w:szCs w:val="24"/>
          <w:lang w:val="en-US"/>
          <w:rPrChange w:id="1060" w:author="Harriet" w:date="2020-05-06T21:32:00Z">
            <w:rPr>
              <w:rFonts w:ascii="Times New Roman" w:hAnsi="Times New Roman" w:cs="Times New Roman"/>
              <w:sz w:val="24"/>
              <w:szCs w:val="24"/>
              <w:lang w:val="en-US"/>
            </w:rPr>
          </w:rPrChange>
        </w:rPr>
        <w:instrText xml:space="preserve"> ADDIN EN.CITE </w:instrText>
      </w:r>
      <w:r w:rsidR="007A1EC7" w:rsidRPr="00D30497">
        <w:rPr>
          <w:rFonts w:ascii="Times New Roman" w:hAnsi="Times New Roman" w:cs="Times New Roman"/>
          <w:sz w:val="24"/>
          <w:szCs w:val="24"/>
          <w:lang w:val="en-US"/>
          <w:rPrChange w:id="1061" w:author="Harriet" w:date="2020-05-06T21:32:00Z">
            <w:rPr>
              <w:rFonts w:ascii="Times New Roman" w:hAnsi="Times New Roman" w:cs="Times New Roman"/>
              <w:sz w:val="24"/>
              <w:szCs w:val="24"/>
              <w:lang w:val="en-US"/>
            </w:rPr>
          </w:rPrChange>
        </w:rPr>
        <w:fldChar w:fldCharType="begin">
          <w:fldData xml:space="preserve">PEVuZE5vdGU+PENpdGU+PEF1dGhvcj5XYWtlZmllbGQ8L0F1dGhvcj48WWVhcj4yMDE4PC9ZZWFy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</w:fldData>
        </w:fldChar>
      </w:r>
      <w:r w:rsidR="007A1EC7" w:rsidRPr="00D30497">
        <w:rPr>
          <w:rFonts w:ascii="Times New Roman" w:hAnsi="Times New Roman" w:cs="Times New Roman"/>
          <w:sz w:val="24"/>
          <w:szCs w:val="24"/>
          <w:lang w:val="en-US"/>
          <w:rPrChange w:id="1062" w:author="Harriet" w:date="2020-05-06T21:32:00Z">
            <w:rPr>
              <w:rFonts w:ascii="Times New Roman" w:hAnsi="Times New Roman" w:cs="Times New Roman"/>
              <w:sz w:val="24"/>
              <w:szCs w:val="24"/>
              <w:lang w:val="en-US"/>
            </w:rPr>
          </w:rPrChange>
        </w:rPr>
        <w:instrText xml:space="preserve"> ADDIN EN.CITE.DATA </w:instrText>
      </w:r>
      <w:r w:rsidR="007A1EC7" w:rsidRPr="00D30497">
        <w:rPr>
          <w:rFonts w:ascii="Times New Roman" w:hAnsi="Times New Roman" w:cs="Times New Roman"/>
          <w:sz w:val="24"/>
          <w:szCs w:val="24"/>
          <w:lang w:val="en-US"/>
          <w:rPrChange w:id="1063" w:author="Harriet" w:date="2020-05-06T21:32:00Z">
            <w:rPr>
              <w:rFonts w:ascii="Times New Roman" w:hAnsi="Times New Roman" w:cs="Times New Roman"/>
              <w:sz w:val="24"/>
              <w:szCs w:val="24"/>
              <w:lang w:val="en-US"/>
            </w:rPr>
          </w:rPrChange>
        </w:rPr>
      </w:r>
      <w:r w:rsidR="007A1EC7" w:rsidRPr="00D30497">
        <w:rPr>
          <w:rFonts w:ascii="Times New Roman" w:hAnsi="Times New Roman" w:cs="Times New Roman"/>
          <w:sz w:val="24"/>
          <w:szCs w:val="24"/>
          <w:lang w:val="en-US"/>
          <w:rPrChange w:id="1064" w:author="Harriet" w:date="2020-05-06T21:32:00Z">
            <w:rPr>
              <w:rFonts w:ascii="Times New Roman" w:hAnsi="Times New Roman" w:cs="Times New Roman"/>
              <w:sz w:val="24"/>
              <w:szCs w:val="24"/>
              <w:lang w:val="en-US"/>
            </w:rPr>
          </w:rPrChange>
        </w:rPr>
        <w:fldChar w:fldCharType="end"/>
      </w:r>
      <w:r w:rsidR="00820E2A" w:rsidRPr="00D30497">
        <w:rPr>
          <w:rFonts w:ascii="Times New Roman" w:hAnsi="Times New Roman" w:cs="Times New Roman"/>
          <w:sz w:val="24"/>
          <w:szCs w:val="24"/>
          <w:lang w:val="en-US"/>
          <w:rPrChange w:id="1065" w:author="Harriet" w:date="2020-05-06T21:32:00Z">
            <w:rPr>
              <w:rFonts w:ascii="Times New Roman" w:hAnsi="Times New Roman" w:cs="Times New Roman"/>
              <w:sz w:val="24"/>
              <w:szCs w:val="24"/>
              <w:lang w:val="en-US"/>
            </w:rPr>
          </w:rPrChange>
        </w:rPr>
      </w:r>
      <w:r w:rsidR="00820E2A" w:rsidRPr="00D30497">
        <w:rPr>
          <w:rFonts w:ascii="Times New Roman" w:hAnsi="Times New Roman" w:cs="Times New Roman"/>
          <w:sz w:val="24"/>
          <w:szCs w:val="24"/>
          <w:lang w:val="en-US"/>
          <w:rPrChange w:id="1066" w:author="Harriet" w:date="2020-05-06T21:32:00Z">
            <w:rPr>
              <w:rFonts w:ascii="Times New Roman" w:hAnsi="Times New Roman" w:cs="Times New Roman"/>
              <w:sz w:val="24"/>
              <w:szCs w:val="24"/>
              <w:lang w:val="en-US"/>
            </w:rPr>
          </w:rPrChange>
        </w:rPr>
        <w:fldChar w:fldCharType="separate"/>
      </w:r>
      <w:r w:rsidR="007A1EC7" w:rsidRPr="00D30497">
        <w:rPr>
          <w:rFonts w:ascii="Times New Roman" w:hAnsi="Times New Roman" w:cs="Times New Roman"/>
          <w:noProof/>
          <w:sz w:val="24"/>
          <w:szCs w:val="24"/>
          <w:lang w:val="en-US"/>
          <w:rPrChange w:id="1067" w:author="Harriet" w:date="2020-05-06T21:32:00Z">
            <w:rPr>
              <w:rFonts w:ascii="Times New Roman" w:hAnsi="Times New Roman" w:cs="Times New Roman"/>
              <w:noProof/>
              <w:sz w:val="24"/>
              <w:szCs w:val="24"/>
              <w:lang w:val="en-US"/>
            </w:rPr>
          </w:rPrChange>
        </w:rPr>
        <w:t>(Pennington</w:t>
      </w:r>
      <w:r w:rsidR="007A1EC7" w:rsidRPr="00D30497">
        <w:rPr>
          <w:rFonts w:ascii="Times New Roman" w:hAnsi="Times New Roman" w:cs="Times New Roman"/>
          <w:i/>
          <w:noProof/>
          <w:sz w:val="24"/>
          <w:szCs w:val="24"/>
          <w:lang w:val="en-US"/>
          <w:rPrChange w:id="1068" w:author="Harriet" w:date="2020-05-06T21:32:00Z">
            <w:rPr>
              <w:rFonts w:ascii="Times New Roman" w:hAnsi="Times New Roman" w:cs="Times New Roman"/>
              <w:i/>
              <w:noProof/>
              <w:sz w:val="24"/>
              <w:szCs w:val="24"/>
              <w:lang w:val="en-US"/>
            </w:rPr>
          </w:rPrChange>
        </w:rPr>
        <w:t xml:space="preserve"> et al.</w:t>
      </w:r>
      <w:r w:rsidR="007A1EC7" w:rsidRPr="00D30497">
        <w:rPr>
          <w:rFonts w:ascii="Times New Roman" w:hAnsi="Times New Roman" w:cs="Times New Roman"/>
          <w:noProof/>
          <w:sz w:val="24"/>
          <w:szCs w:val="24"/>
          <w:lang w:val="en-US"/>
          <w:rPrChange w:id="1069" w:author="Harriet" w:date="2020-05-06T21:32:00Z">
            <w:rPr>
              <w:rFonts w:ascii="Times New Roman" w:hAnsi="Times New Roman" w:cs="Times New Roman"/>
              <w:noProof/>
              <w:sz w:val="24"/>
              <w:szCs w:val="24"/>
              <w:lang w:val="en-US"/>
            </w:rPr>
          </w:rPrChange>
        </w:rPr>
        <w:t>, 2015a; Bharambe and Larner, 2018a; Wakefield</w:t>
      </w:r>
      <w:r w:rsidR="007A1EC7" w:rsidRPr="00D30497">
        <w:rPr>
          <w:rFonts w:ascii="Times New Roman" w:hAnsi="Times New Roman" w:cs="Times New Roman"/>
          <w:i/>
          <w:noProof/>
          <w:sz w:val="24"/>
          <w:szCs w:val="24"/>
          <w:lang w:val="en-US"/>
          <w:rPrChange w:id="1070" w:author="Harriet" w:date="2020-05-06T21:32:00Z">
            <w:rPr>
              <w:rFonts w:ascii="Times New Roman" w:hAnsi="Times New Roman" w:cs="Times New Roman"/>
              <w:i/>
              <w:noProof/>
              <w:sz w:val="24"/>
              <w:szCs w:val="24"/>
              <w:lang w:val="en-US"/>
            </w:rPr>
          </w:rPrChange>
        </w:rPr>
        <w:t xml:space="preserve"> et al.</w:t>
      </w:r>
      <w:r w:rsidR="007A1EC7" w:rsidRPr="00D30497">
        <w:rPr>
          <w:rFonts w:ascii="Times New Roman" w:hAnsi="Times New Roman" w:cs="Times New Roman"/>
          <w:noProof/>
          <w:sz w:val="24"/>
          <w:szCs w:val="24"/>
          <w:lang w:val="en-US"/>
          <w:rPrChange w:id="1071" w:author="Harriet" w:date="2020-05-06T21:32:00Z">
            <w:rPr>
              <w:rFonts w:ascii="Times New Roman" w:hAnsi="Times New Roman" w:cs="Times New Roman"/>
              <w:noProof/>
              <w:sz w:val="24"/>
              <w:szCs w:val="24"/>
              <w:lang w:val="en-US"/>
            </w:rPr>
          </w:rPrChange>
        </w:rPr>
        <w:t>, 2018)</w:t>
      </w:r>
      <w:r w:rsidR="00820E2A" w:rsidRPr="00D30497">
        <w:rPr>
          <w:rFonts w:ascii="Times New Roman" w:hAnsi="Times New Roman" w:cs="Times New Roman"/>
          <w:sz w:val="24"/>
          <w:szCs w:val="24"/>
          <w:lang w:val="en-US"/>
          <w:rPrChange w:id="1072" w:author="Harriet" w:date="2020-05-06T21:32:00Z">
            <w:rPr>
              <w:rFonts w:ascii="Times New Roman" w:hAnsi="Times New Roman" w:cs="Times New Roman"/>
              <w:sz w:val="24"/>
              <w:szCs w:val="24"/>
              <w:lang w:val="en-US"/>
            </w:rPr>
          </w:rPrChange>
        </w:rPr>
        <w:fldChar w:fldCharType="end"/>
      </w:r>
      <w:r w:rsidR="003930C1" w:rsidRPr="00D30497">
        <w:rPr>
          <w:rFonts w:ascii="Times New Roman" w:hAnsi="Times New Roman" w:cs="Times New Roman"/>
          <w:sz w:val="24"/>
          <w:szCs w:val="24"/>
          <w:lang w:val="en-US"/>
        </w:rPr>
        <w:t xml:space="preserve">, but this may in part reflect the composition of specialist clinics, </w:t>
      </w:r>
      <w:ins w:id="1073" w:author="Harriet" w:date="2020-04-21T15:30:00Z">
        <w:r w:rsidR="00862217" w:rsidRPr="00D30497">
          <w:rPr>
            <w:rFonts w:ascii="Times New Roman" w:hAnsi="Times New Roman" w:cs="Times New Roman"/>
            <w:sz w:val="24"/>
            <w:szCs w:val="24"/>
            <w:lang w:val="en-US"/>
            <w:rPrChange w:id="1074" w:author="Harriet" w:date="2020-05-06T21:32:00Z">
              <w:rPr>
                <w:rFonts w:ascii="Times New Roman" w:hAnsi="Times New Roman" w:cs="Times New Roman"/>
                <w:sz w:val="24"/>
                <w:szCs w:val="24"/>
                <w:lang w:val="en-US"/>
              </w:rPr>
            </w:rPrChange>
          </w:rPr>
          <w:t>with referral</w:t>
        </w:r>
        <w:r w:rsidR="007C4BE1" w:rsidRPr="00D30497">
          <w:rPr>
            <w:rFonts w:ascii="Times New Roman" w:hAnsi="Times New Roman" w:cs="Times New Roman"/>
            <w:sz w:val="24"/>
            <w:szCs w:val="24"/>
            <w:lang w:val="en-US"/>
            <w:rPrChange w:id="1075" w:author="Harriet" w:date="2020-05-06T21:32:00Z">
              <w:rPr>
                <w:rFonts w:ascii="Times New Roman" w:hAnsi="Times New Roman" w:cs="Times New Roman"/>
                <w:sz w:val="24"/>
                <w:szCs w:val="24"/>
                <w:lang w:val="en-US"/>
              </w:rPr>
            </w:rPrChange>
          </w:rPr>
          <w:t xml:space="preserve"> pattern</w:t>
        </w:r>
        <w:r w:rsidR="00862217" w:rsidRPr="00D30497">
          <w:rPr>
            <w:rFonts w:ascii="Times New Roman" w:hAnsi="Times New Roman" w:cs="Times New Roman"/>
            <w:sz w:val="24"/>
            <w:szCs w:val="24"/>
            <w:lang w:val="en-US"/>
            <w:rPrChange w:id="1076" w:author="Harriet" w:date="2020-05-06T21:32:00Z">
              <w:rPr>
                <w:rFonts w:ascii="Times New Roman" w:hAnsi="Times New Roman" w:cs="Times New Roman"/>
                <w:sz w:val="24"/>
                <w:szCs w:val="24"/>
                <w:lang w:val="en-US"/>
              </w:rPr>
            </w:rPrChange>
          </w:rPr>
          <w:t xml:space="preserve">s </w:t>
        </w:r>
        <w:r w:rsidR="007C4BE1" w:rsidRPr="00D30497">
          <w:rPr>
            <w:rFonts w:ascii="Times New Roman" w:hAnsi="Times New Roman" w:cs="Times New Roman"/>
            <w:sz w:val="24"/>
            <w:szCs w:val="24"/>
            <w:lang w:val="en-US"/>
            <w:rPrChange w:id="1077" w:author="Harriet" w:date="2020-05-06T21:32:00Z">
              <w:rPr>
                <w:rFonts w:ascii="Times New Roman" w:hAnsi="Times New Roman" w:cs="Times New Roman"/>
                <w:sz w:val="24"/>
                <w:szCs w:val="24"/>
                <w:lang w:val="en-US"/>
              </w:rPr>
            </w:rPrChange>
          </w:rPr>
          <w:t xml:space="preserve">influenced by </w:t>
        </w:r>
      </w:ins>
      <w:del w:id="1078" w:author="Harriet" w:date="2020-04-21T15:30:00Z">
        <w:r w:rsidR="003930C1" w:rsidRPr="00D30497" w:rsidDel="007C4BE1">
          <w:rPr>
            <w:rFonts w:ascii="Times New Roman" w:hAnsi="Times New Roman" w:cs="Times New Roman"/>
            <w:sz w:val="24"/>
            <w:szCs w:val="24"/>
            <w:lang w:val="en-US"/>
            <w:rPrChange w:id="1079" w:author="Harriet" w:date="2020-05-06T21:32:00Z">
              <w:rPr>
                <w:rFonts w:ascii="Times New Roman" w:hAnsi="Times New Roman" w:cs="Times New Roman"/>
                <w:sz w:val="24"/>
                <w:szCs w:val="24"/>
                <w:lang w:val="en-US"/>
              </w:rPr>
            </w:rPrChange>
          </w:rPr>
          <w:delText>and</w:delText>
        </w:r>
      </w:del>
      <w:r w:rsidR="003930C1" w:rsidRPr="00D30497">
        <w:rPr>
          <w:rFonts w:ascii="Times New Roman" w:hAnsi="Times New Roman" w:cs="Times New Roman"/>
          <w:sz w:val="24"/>
          <w:szCs w:val="24"/>
          <w:lang w:val="en-US"/>
          <w:rPrChange w:id="1080" w:author="Harriet" w:date="2020-05-06T21:32:00Z">
            <w:rPr>
              <w:rFonts w:ascii="Times New Roman" w:hAnsi="Times New Roman" w:cs="Times New Roman"/>
              <w:sz w:val="24"/>
              <w:szCs w:val="24"/>
              <w:lang w:val="en-US"/>
            </w:rPr>
          </w:rPrChange>
        </w:rPr>
        <w:t xml:space="preserve"> the</w:t>
      </w:r>
      <w:ins w:id="1081" w:author="Harriet" w:date="2020-04-21T15:29:00Z">
        <w:r w:rsidR="008069D3" w:rsidRPr="00D30497">
          <w:rPr>
            <w:rFonts w:ascii="Times New Roman" w:hAnsi="Times New Roman" w:cs="Times New Roman"/>
            <w:sz w:val="24"/>
            <w:szCs w:val="24"/>
            <w:lang w:val="en-US"/>
            <w:rPrChange w:id="1082" w:author="Harriet" w:date="2020-05-06T21:32:00Z">
              <w:rPr>
                <w:rFonts w:ascii="Times New Roman" w:hAnsi="Times New Roman" w:cs="Times New Roman"/>
                <w:sz w:val="24"/>
                <w:szCs w:val="24"/>
                <w:lang w:val="en-US"/>
              </w:rPr>
            </w:rPrChange>
          </w:rPr>
          <w:t xml:space="preserve"> increased</w:t>
        </w:r>
      </w:ins>
      <w:del w:id="1083" w:author="Harriet" w:date="2020-04-21T15:29:00Z">
        <w:r w:rsidR="003930C1" w:rsidRPr="00D30497" w:rsidDel="008069D3">
          <w:rPr>
            <w:rFonts w:ascii="Times New Roman" w:hAnsi="Times New Roman" w:cs="Times New Roman"/>
            <w:sz w:val="24"/>
            <w:szCs w:val="24"/>
            <w:lang w:val="en-US"/>
            <w:rPrChange w:id="1084" w:author="Harriet" w:date="2020-05-06T21:32:00Z">
              <w:rPr>
                <w:rFonts w:ascii="Times New Roman" w:hAnsi="Times New Roman" w:cs="Times New Roman"/>
                <w:sz w:val="24"/>
                <w:szCs w:val="24"/>
                <w:lang w:val="en-US"/>
              </w:rPr>
            </w:rPrChange>
          </w:rPr>
          <w:delText xml:space="preserve"> </w:delText>
        </w:r>
        <w:r w:rsidR="003930C1" w:rsidRPr="00D30497" w:rsidDel="008069D3">
          <w:rPr>
            <w:rFonts w:ascii="Times New Roman" w:hAnsi="Times New Roman" w:cs="Times New Roman"/>
            <w:i/>
            <w:iCs/>
            <w:sz w:val="24"/>
            <w:szCs w:val="24"/>
            <w:lang w:val="en-US"/>
            <w:rPrChange w:id="1085" w:author="Harriet" w:date="2020-05-06T21:32:00Z">
              <w:rPr>
                <w:rFonts w:ascii="Times New Roman" w:hAnsi="Times New Roman" w:cs="Times New Roman"/>
                <w:i/>
                <w:iCs/>
                <w:sz w:val="24"/>
                <w:szCs w:val="24"/>
                <w:lang w:val="en-US"/>
              </w:rPr>
            </w:rPrChange>
          </w:rPr>
          <w:delText>a priori</w:delText>
        </w:r>
      </w:del>
      <w:r w:rsidR="003930C1" w:rsidRPr="00D30497">
        <w:rPr>
          <w:rFonts w:ascii="Times New Roman" w:hAnsi="Times New Roman" w:cs="Times New Roman"/>
          <w:sz w:val="24"/>
          <w:szCs w:val="24"/>
          <w:lang w:val="en-US"/>
          <w:rPrChange w:id="1086" w:author="Harriet" w:date="2020-05-06T21:32:00Z">
            <w:rPr>
              <w:rFonts w:ascii="Times New Roman" w:hAnsi="Times New Roman" w:cs="Times New Roman"/>
              <w:sz w:val="24"/>
              <w:szCs w:val="24"/>
              <w:lang w:val="en-US"/>
            </w:rPr>
          </w:rPrChange>
        </w:rPr>
        <w:t xml:space="preserve"> likelihood of neurodegeneration in older ages. </w:t>
      </w:r>
      <w:r w:rsidR="004C580B" w:rsidRPr="00D30497">
        <w:rPr>
          <w:rFonts w:ascii="Times New Roman" w:hAnsi="Times New Roman" w:cs="Times New Roman"/>
          <w:sz w:val="24"/>
          <w:szCs w:val="24"/>
          <w:rPrChange w:id="1087" w:author="Harriet" w:date="2020-05-06T21:32:00Z">
            <w:rPr>
              <w:rFonts w:ascii="Times New Roman" w:hAnsi="Times New Roman" w:cs="Times New Roman"/>
              <w:sz w:val="24"/>
              <w:szCs w:val="24"/>
            </w:rPr>
          </w:rPrChange>
        </w:rPr>
        <w:t xml:space="preserve">As with people in </w:t>
      </w:r>
      <w:r w:rsidR="00E20863" w:rsidRPr="00D30497">
        <w:rPr>
          <w:rFonts w:ascii="Times New Roman" w:hAnsi="Times New Roman" w:cs="Times New Roman"/>
          <w:sz w:val="24"/>
          <w:szCs w:val="24"/>
          <w:rPrChange w:id="1088" w:author="Harriet" w:date="2020-05-06T21:32:00Z">
            <w:rPr>
              <w:rFonts w:ascii="Times New Roman" w:hAnsi="Times New Roman" w:cs="Times New Roman"/>
              <w:sz w:val="24"/>
              <w:szCs w:val="24"/>
            </w:rPr>
          </w:rPrChange>
        </w:rPr>
        <w:t>the</w:t>
      </w:r>
      <w:r w:rsidR="004C580B" w:rsidRPr="00D30497">
        <w:rPr>
          <w:rFonts w:ascii="Times New Roman" w:hAnsi="Times New Roman" w:cs="Times New Roman"/>
          <w:sz w:val="24"/>
          <w:szCs w:val="24"/>
          <w:rPrChange w:id="1089" w:author="Harriet" w:date="2020-05-06T21:32:00Z">
            <w:rPr>
              <w:rFonts w:ascii="Times New Roman" w:hAnsi="Times New Roman" w:cs="Times New Roman"/>
              <w:sz w:val="24"/>
              <w:szCs w:val="24"/>
            </w:rPr>
          </w:rPrChange>
        </w:rPr>
        <w:t xml:space="preserve"> prodrom</w:t>
      </w:r>
      <w:r w:rsidR="00E20863" w:rsidRPr="00D30497">
        <w:rPr>
          <w:rFonts w:ascii="Times New Roman" w:hAnsi="Times New Roman" w:cs="Times New Roman"/>
          <w:sz w:val="24"/>
          <w:szCs w:val="24"/>
          <w:rPrChange w:id="1090" w:author="Harriet" w:date="2020-05-06T21:32:00Z">
            <w:rPr>
              <w:rFonts w:ascii="Times New Roman" w:hAnsi="Times New Roman" w:cs="Times New Roman"/>
              <w:sz w:val="24"/>
              <w:szCs w:val="24"/>
            </w:rPr>
          </w:rPrChange>
        </w:rPr>
        <w:t>al stage</w:t>
      </w:r>
      <w:r w:rsidR="004C580B" w:rsidRPr="00D30497">
        <w:rPr>
          <w:rFonts w:ascii="Times New Roman" w:hAnsi="Times New Roman" w:cs="Times New Roman"/>
          <w:sz w:val="24"/>
          <w:szCs w:val="24"/>
          <w:rPrChange w:id="1091" w:author="Harriet" w:date="2020-05-06T21:32:00Z">
            <w:rPr>
              <w:rFonts w:ascii="Times New Roman" w:hAnsi="Times New Roman" w:cs="Times New Roman"/>
              <w:sz w:val="24"/>
              <w:szCs w:val="24"/>
            </w:rPr>
          </w:rPrChange>
        </w:rPr>
        <w:t xml:space="preserve"> of neurodegenerative dementia, those with FCD are often understandably anxious about their symptoms, are able to discuss their difficulties and coping strategies, and can display mild but persistent deficits (</w:t>
      </w:r>
      <w:r w:rsidR="00867EAE" w:rsidRPr="00D30497">
        <w:rPr>
          <w:rFonts w:ascii="Times New Roman" w:hAnsi="Times New Roman" w:cs="Times New Roman"/>
          <w:sz w:val="24"/>
          <w:szCs w:val="24"/>
          <w:rPrChange w:id="1092" w:author="Harriet" w:date="2020-05-06T21:32:00Z">
            <w:rPr>
              <w:rFonts w:ascii="Times New Roman" w:hAnsi="Times New Roman" w:cs="Times New Roman"/>
              <w:sz w:val="24"/>
              <w:szCs w:val="24"/>
            </w:rPr>
          </w:rPrChange>
        </w:rPr>
        <w:t>including</w:t>
      </w:r>
      <w:r w:rsidR="00C20608" w:rsidRPr="00D30497">
        <w:rPr>
          <w:rFonts w:ascii="Times New Roman" w:hAnsi="Times New Roman" w:cs="Times New Roman"/>
          <w:sz w:val="24"/>
          <w:szCs w:val="24"/>
          <w:rPrChange w:id="1093" w:author="Harriet" w:date="2020-05-06T21:32:00Z">
            <w:rPr>
              <w:rFonts w:ascii="Times New Roman" w:hAnsi="Times New Roman" w:cs="Times New Roman"/>
              <w:sz w:val="24"/>
              <w:szCs w:val="24"/>
            </w:rPr>
          </w:rPrChange>
        </w:rPr>
        <w:t xml:space="preserve"> those seen</w:t>
      </w:r>
      <w:r w:rsidR="00867EAE" w:rsidRPr="00D30497">
        <w:rPr>
          <w:rFonts w:ascii="Times New Roman" w:hAnsi="Times New Roman" w:cs="Times New Roman"/>
          <w:sz w:val="24"/>
          <w:szCs w:val="24"/>
          <w:rPrChange w:id="1094" w:author="Harriet" w:date="2020-05-06T21:32:00Z">
            <w:rPr>
              <w:rFonts w:ascii="Times New Roman" w:hAnsi="Times New Roman" w:cs="Times New Roman"/>
              <w:sz w:val="24"/>
              <w:szCs w:val="24"/>
            </w:rPr>
          </w:rPrChange>
        </w:rPr>
        <w:t xml:space="preserve"> on objective standardised cognitive tests, </w:t>
      </w:r>
      <w:r w:rsidR="000F2C3B" w:rsidRPr="00D30497">
        <w:rPr>
          <w:rFonts w:ascii="Times New Roman" w:hAnsi="Times New Roman" w:cs="Times New Roman"/>
          <w:sz w:val="24"/>
          <w:szCs w:val="24"/>
          <w:rPrChange w:id="1095" w:author="Harriet" w:date="2020-05-06T21:32:00Z">
            <w:rPr>
              <w:rFonts w:ascii="Times New Roman" w:hAnsi="Times New Roman" w:cs="Times New Roman"/>
              <w:sz w:val="24"/>
              <w:szCs w:val="24"/>
            </w:rPr>
          </w:rPrChange>
        </w:rPr>
        <w:t>or</w:t>
      </w:r>
      <w:r w:rsidR="00867EAE" w:rsidRPr="00D30497">
        <w:rPr>
          <w:rFonts w:ascii="Times New Roman" w:hAnsi="Times New Roman" w:cs="Times New Roman"/>
          <w:sz w:val="24"/>
          <w:szCs w:val="24"/>
          <w:rPrChange w:id="1096" w:author="Harriet" w:date="2020-05-06T21:32:00Z">
            <w:rPr>
              <w:rFonts w:ascii="Times New Roman" w:hAnsi="Times New Roman" w:cs="Times New Roman"/>
              <w:sz w:val="24"/>
              <w:szCs w:val="24"/>
            </w:rPr>
          </w:rPrChange>
        </w:rPr>
        <w:t xml:space="preserve"> </w:t>
      </w:r>
      <w:r w:rsidR="008A2BC4" w:rsidRPr="00D30497">
        <w:rPr>
          <w:rFonts w:ascii="Times New Roman" w:hAnsi="Times New Roman" w:cs="Times New Roman"/>
          <w:sz w:val="24"/>
          <w:szCs w:val="24"/>
          <w:rPrChange w:id="1097" w:author="Harriet" w:date="2020-05-06T21:32:00Z">
            <w:rPr>
              <w:rFonts w:ascii="Times New Roman" w:hAnsi="Times New Roman" w:cs="Times New Roman"/>
              <w:sz w:val="24"/>
              <w:szCs w:val="24"/>
            </w:rPr>
          </w:rPrChange>
        </w:rPr>
        <w:t>as</w:t>
      </w:r>
      <w:r w:rsidR="00BA199F" w:rsidRPr="00D30497">
        <w:rPr>
          <w:rFonts w:ascii="Times New Roman" w:hAnsi="Times New Roman" w:cs="Times New Roman"/>
          <w:sz w:val="24"/>
          <w:szCs w:val="24"/>
          <w:rPrChange w:id="1098" w:author="Harriet" w:date="2020-05-06T21:32:00Z">
            <w:rPr>
              <w:rFonts w:ascii="Times New Roman" w:hAnsi="Times New Roman" w:cs="Times New Roman"/>
              <w:sz w:val="24"/>
              <w:szCs w:val="24"/>
            </w:rPr>
          </w:rPrChange>
        </w:rPr>
        <w:t xml:space="preserve"> o</w:t>
      </w:r>
      <w:r w:rsidR="004C580B" w:rsidRPr="00D30497">
        <w:rPr>
          <w:rFonts w:ascii="Times New Roman" w:hAnsi="Times New Roman" w:cs="Times New Roman"/>
          <w:sz w:val="24"/>
          <w:szCs w:val="24"/>
          <w:rPrChange w:id="1099" w:author="Harriet" w:date="2020-05-06T21:32:00Z">
            <w:rPr>
              <w:rFonts w:ascii="Times New Roman" w:hAnsi="Times New Roman" w:cs="Times New Roman"/>
              <w:sz w:val="24"/>
              <w:szCs w:val="24"/>
            </w:rPr>
          </w:rPrChange>
        </w:rPr>
        <w:t>bserved by others in the general course of life), with few other clinical signs.</w:t>
      </w:r>
      <w:r w:rsidR="00D134DA" w:rsidRPr="00D30497">
        <w:rPr>
          <w:rFonts w:ascii="Times New Roman" w:hAnsi="Times New Roman" w:cs="Times New Roman"/>
          <w:sz w:val="24"/>
          <w:szCs w:val="24"/>
          <w:rPrChange w:id="1100" w:author="Harriet" w:date="2020-05-06T21:32:00Z">
            <w:rPr>
              <w:rFonts w:ascii="Times New Roman" w:hAnsi="Times New Roman" w:cs="Times New Roman"/>
              <w:sz w:val="24"/>
              <w:szCs w:val="24"/>
            </w:rPr>
          </w:rPrChange>
        </w:rPr>
        <w:t xml:space="preserve"> </w:t>
      </w:r>
    </w:p>
    <w:p w14:paraId="333B733C" w14:textId="45604E41" w:rsidR="00A66BB8" w:rsidRPr="00D30497" w:rsidRDefault="00573B77" w:rsidP="00C53338">
      <w:pPr>
        <w:spacing w:line="360" w:lineRule="auto"/>
        <w:jc w:val="both"/>
        <w:rPr>
          <w:rFonts w:ascii="Times New Roman" w:hAnsi="Times New Roman" w:cs="Times New Roman"/>
          <w:sz w:val="24"/>
          <w:szCs w:val="24"/>
          <w:rPrChange w:id="1101"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102" w:author="Harriet" w:date="2020-05-06T21:32:00Z">
            <w:rPr>
              <w:rFonts w:ascii="Times New Roman" w:hAnsi="Times New Roman" w:cs="Times New Roman"/>
              <w:sz w:val="24"/>
              <w:szCs w:val="24"/>
            </w:rPr>
          </w:rPrChange>
        </w:rPr>
        <w:t xml:space="preserve">FCD definitions still lack consensus, hindering our understanding of prevalence particularly in community settings </w:t>
      </w:r>
      <w:r w:rsidRPr="00D30497">
        <w:rPr>
          <w:rFonts w:ascii="Times New Roman" w:hAnsi="Times New Roman" w:cs="Times New Roman"/>
          <w:sz w:val="24"/>
          <w:szCs w:val="24"/>
        </w:rPr>
        <w:fldChar w:fldCharType="begin"/>
      </w:r>
      <w:r w:rsidR="006E0D8E" w:rsidRPr="00D30497">
        <w:rPr>
          <w:rFonts w:ascii="Times New Roman" w:hAnsi="Times New Roman" w:cs="Times New Roman"/>
          <w:sz w:val="24"/>
          <w:szCs w:val="24"/>
          <w:rPrChange w:id="1103" w:author="Harriet" w:date="2020-05-06T21:32:00Z">
            <w:rPr>
              <w:rFonts w:ascii="Times New Roman" w:hAnsi="Times New Roman" w:cs="Times New Roman"/>
              <w:sz w:val="24"/>
              <w:szCs w:val="24"/>
            </w:rPr>
          </w:rPrChange>
        </w:rPr>
        <w:instrText xml:space="preserve"> ADDIN EN.CITE &lt;EndNote&gt;&lt;Cite&gt;&lt;Author&gt;Stone&lt;/Author&gt;&lt;Year&gt;2015&lt;/Year&gt;&lt;RecNum&gt;5&lt;/RecNum&gt;&lt;DisplayText&gt;(Stone&lt;style face="italic"&gt; et al.&lt;/style&gt;, 2015)&lt;/DisplayText&gt;&lt;record&gt;&lt;rec-number&gt;5&lt;/rec-number&gt;&lt;foreign-keys&gt;&lt;key app="EN" db-id="rereretemzxpepeawzcvvz0e59esz90wddwa" timestamp="1554220403"&gt;5&lt;/key&gt;&lt;/foreign-keys&gt;&lt;ref-type name="Journal Article"&gt;17&lt;/ref-type&gt;&lt;contributors&gt;&lt;authors&gt;&lt;author&gt;Stone, J.&lt;/author&gt;&lt;author&gt;Pal, S.&lt;/author&gt;&lt;author&gt;Blackburn, D.&lt;/author&gt;&lt;author&gt;Reuber, M.&lt;/author&gt;&lt;author&gt;Thekkumpurath, P.&lt;/author&gt;&lt;author&gt;Carson, A.&lt;/author&gt;&lt;/authors&gt;&lt;/contributors&gt;&lt;titles&gt;&lt;title&gt;Functional (Psychogenic) Cognitive Disorders: A Perspective from the Neurology Clinic&lt;/title&gt;&lt;secondary-title&gt;Journal of Alzheimers Disease&lt;/secondary-title&gt;&lt;/titles&gt;&lt;periodical&gt;&lt;full-title&gt;Journal of Alzheimers Disease&lt;/full-title&gt;&lt;/periodical&gt;&lt;pages&gt;S5-S17&lt;/pages&gt;&lt;volume&gt;48&lt;/volume&gt;&lt;dates&gt;&lt;year&gt;2015&lt;/year&gt;&lt;/dates&gt;&lt;isbn&gt;1387-2877&lt;/isbn&gt;&lt;accession-num&gt;WOS:000361963800002&lt;/accession-num&gt;&lt;urls&gt;&lt;related-urls&gt;&lt;url&gt;&amp;lt;Go to ISI&amp;gt;://WOS:000361963800002&lt;/url&gt;&lt;/related-urls&gt;&lt;/urls&gt;&lt;electronic-resource-num&gt;10.3233/jad-150430&lt;/electronic-resource-num&gt;&lt;/record&gt;&lt;/Cite&gt;&lt;/EndNote&gt;</w:instrText>
      </w:r>
      <w:r w:rsidRPr="00D30497">
        <w:rPr>
          <w:rFonts w:ascii="Times New Roman" w:hAnsi="Times New Roman" w:cs="Times New Roman"/>
          <w:sz w:val="24"/>
          <w:szCs w:val="24"/>
          <w:rPrChange w:id="1104"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1105" w:author="Harriet" w:date="2020-05-06T21:32:00Z">
            <w:rPr>
              <w:rFonts w:ascii="Times New Roman" w:hAnsi="Times New Roman" w:cs="Times New Roman"/>
              <w:noProof/>
              <w:sz w:val="24"/>
              <w:szCs w:val="24"/>
            </w:rPr>
          </w:rPrChange>
        </w:rPr>
        <w:t>(Stone</w:t>
      </w:r>
      <w:r w:rsidR="006E0D8E" w:rsidRPr="00D30497">
        <w:rPr>
          <w:rFonts w:ascii="Times New Roman" w:hAnsi="Times New Roman" w:cs="Times New Roman"/>
          <w:i/>
          <w:noProof/>
          <w:sz w:val="24"/>
          <w:szCs w:val="24"/>
          <w:rPrChange w:id="1106" w:author="Harriet" w:date="2020-05-06T21:32:00Z">
            <w:rPr>
              <w:rFonts w:ascii="Times New Roman" w:hAnsi="Times New Roman" w:cs="Times New Roman"/>
              <w:i/>
              <w:noProof/>
              <w:sz w:val="24"/>
              <w:szCs w:val="24"/>
            </w:rPr>
          </w:rPrChange>
        </w:rPr>
        <w:t xml:space="preserve"> et al.</w:t>
      </w:r>
      <w:r w:rsidR="006E0D8E" w:rsidRPr="00D30497">
        <w:rPr>
          <w:rFonts w:ascii="Times New Roman" w:hAnsi="Times New Roman" w:cs="Times New Roman"/>
          <w:noProof/>
          <w:sz w:val="24"/>
          <w:szCs w:val="24"/>
          <w:rPrChange w:id="1107" w:author="Harriet" w:date="2020-05-06T21:32:00Z">
            <w:rPr>
              <w:rFonts w:ascii="Times New Roman" w:hAnsi="Times New Roman" w:cs="Times New Roman"/>
              <w:noProof/>
              <w:sz w:val="24"/>
              <w:szCs w:val="24"/>
            </w:rPr>
          </w:rPrChange>
        </w:rPr>
        <w:t>, 2015)</w:t>
      </w:r>
      <w:r w:rsidRPr="00D30497">
        <w:rPr>
          <w:rFonts w:ascii="Times New Roman" w:hAnsi="Times New Roman" w:cs="Times New Roman"/>
          <w:sz w:val="24"/>
          <w:szCs w:val="24"/>
          <w:rPrChange w:id="1108" w:author="Harriet" w:date="2020-05-06T21:32:00Z">
            <w:rPr>
              <w:rFonts w:ascii="Times New Roman" w:hAnsi="Times New Roman" w:cs="Times New Roman"/>
              <w:sz w:val="24"/>
              <w:szCs w:val="24"/>
            </w:rPr>
          </w:rPrChange>
        </w:rPr>
        <w:fldChar w:fldCharType="end"/>
      </w:r>
      <w:ins w:id="1109" w:author="Harriet" w:date="2020-04-07T09:18:00Z">
        <w:r w:rsidR="008F1073" w:rsidRPr="00D30497">
          <w:rPr>
            <w:rFonts w:ascii="Times New Roman" w:hAnsi="Times New Roman" w:cs="Times New Roman"/>
            <w:sz w:val="24"/>
            <w:szCs w:val="24"/>
          </w:rPr>
          <w:t>,</w:t>
        </w:r>
      </w:ins>
      <w:r w:rsidR="00C20608" w:rsidRPr="00D30497">
        <w:rPr>
          <w:rFonts w:ascii="Times New Roman" w:hAnsi="Times New Roman" w:cs="Times New Roman"/>
          <w:sz w:val="24"/>
          <w:szCs w:val="24"/>
          <w:rPrChange w:id="1110" w:author="Harriet" w:date="2020-05-06T21:32:00Z">
            <w:rPr>
              <w:rFonts w:ascii="Times New Roman" w:hAnsi="Times New Roman" w:cs="Times New Roman"/>
              <w:sz w:val="24"/>
              <w:szCs w:val="24"/>
            </w:rPr>
          </w:rPrChange>
        </w:rPr>
        <w:t xml:space="preserve"> and </w:t>
      </w:r>
      <w:ins w:id="1111" w:author="Harriet" w:date="2020-04-29T13:28:00Z">
        <w:r w:rsidR="001A617A" w:rsidRPr="00D30497">
          <w:rPr>
            <w:rFonts w:ascii="Times New Roman" w:hAnsi="Times New Roman" w:cs="Times New Roman"/>
            <w:sz w:val="24"/>
            <w:szCs w:val="24"/>
            <w:rPrChange w:id="1112" w:author="Harriet" w:date="2020-05-06T21:32:00Z">
              <w:rPr>
                <w:rFonts w:ascii="Times New Roman" w:hAnsi="Times New Roman" w:cs="Times New Roman"/>
                <w:sz w:val="24"/>
                <w:szCs w:val="24"/>
              </w:rPr>
            </w:rPrChange>
          </w:rPr>
          <w:t xml:space="preserve">hindering </w:t>
        </w:r>
      </w:ins>
      <w:r w:rsidR="00C20608" w:rsidRPr="00D30497">
        <w:rPr>
          <w:rFonts w:ascii="Times New Roman" w:hAnsi="Times New Roman" w:cs="Times New Roman"/>
          <w:sz w:val="24"/>
          <w:szCs w:val="24"/>
          <w:rPrChange w:id="1113" w:author="Harriet" w:date="2020-05-06T21:32:00Z">
            <w:rPr>
              <w:rFonts w:ascii="Times New Roman" w:hAnsi="Times New Roman" w:cs="Times New Roman"/>
              <w:sz w:val="24"/>
              <w:szCs w:val="24"/>
            </w:rPr>
          </w:rPrChange>
        </w:rPr>
        <w:t>wider understanding and acceptance of the diagnosis</w:t>
      </w:r>
      <w:r w:rsidRPr="00D30497">
        <w:rPr>
          <w:rFonts w:ascii="Times New Roman" w:hAnsi="Times New Roman" w:cs="Times New Roman"/>
          <w:sz w:val="24"/>
          <w:szCs w:val="24"/>
          <w:rPrChange w:id="1114" w:author="Harriet" w:date="2020-05-06T21:32:00Z">
            <w:rPr>
              <w:rFonts w:ascii="Times New Roman" w:hAnsi="Times New Roman" w:cs="Times New Roman"/>
              <w:sz w:val="24"/>
              <w:szCs w:val="24"/>
            </w:rPr>
          </w:rPrChange>
        </w:rPr>
        <w:t xml:space="preserve">. </w:t>
      </w:r>
      <w:r w:rsidR="0067567A" w:rsidRPr="00D30497">
        <w:rPr>
          <w:rFonts w:ascii="Times New Roman" w:hAnsi="Times New Roman" w:cs="Times New Roman"/>
          <w:sz w:val="24"/>
          <w:szCs w:val="24"/>
          <w:rPrChange w:id="1115" w:author="Harriet" w:date="2020-05-06T21:32:00Z">
            <w:rPr>
              <w:rFonts w:ascii="Times New Roman" w:hAnsi="Times New Roman" w:cs="Times New Roman"/>
              <w:sz w:val="24"/>
              <w:szCs w:val="24"/>
            </w:rPr>
          </w:rPrChange>
        </w:rPr>
        <w:t xml:space="preserve"> </w:t>
      </w:r>
      <w:r w:rsidR="00F46079" w:rsidRPr="00D30497">
        <w:rPr>
          <w:rFonts w:ascii="Times New Roman" w:hAnsi="Times New Roman" w:cs="Times New Roman"/>
          <w:sz w:val="24"/>
          <w:szCs w:val="24"/>
          <w:rPrChange w:id="1116" w:author="Harriet" w:date="2020-05-06T21:32:00Z">
            <w:rPr>
              <w:rFonts w:ascii="Times New Roman" w:hAnsi="Times New Roman" w:cs="Times New Roman"/>
              <w:sz w:val="24"/>
              <w:szCs w:val="24"/>
            </w:rPr>
          </w:rPrChange>
        </w:rPr>
        <w:t xml:space="preserve">Diagnostic difficulty around FCD exists for several reasons. Firstly, </w:t>
      </w:r>
      <w:r w:rsidR="003C05E1" w:rsidRPr="00D30497">
        <w:rPr>
          <w:rFonts w:ascii="Times New Roman" w:hAnsi="Times New Roman" w:cs="Times New Roman"/>
          <w:sz w:val="24"/>
          <w:szCs w:val="24"/>
          <w:rPrChange w:id="1117" w:author="Harriet" w:date="2020-05-06T21:32:00Z">
            <w:rPr>
              <w:rFonts w:ascii="Times New Roman" w:hAnsi="Times New Roman" w:cs="Times New Roman"/>
              <w:sz w:val="24"/>
              <w:szCs w:val="24"/>
            </w:rPr>
          </w:rPrChange>
        </w:rPr>
        <w:t xml:space="preserve">the presence of </w:t>
      </w:r>
      <w:proofErr w:type="spellStart"/>
      <w:r w:rsidR="003C05E1" w:rsidRPr="00D30497">
        <w:rPr>
          <w:rFonts w:ascii="Times New Roman" w:hAnsi="Times New Roman" w:cs="Times New Roman"/>
          <w:sz w:val="24"/>
          <w:szCs w:val="24"/>
          <w:rPrChange w:id="1118" w:author="Harriet" w:date="2020-05-06T21:32:00Z">
            <w:rPr>
              <w:rFonts w:ascii="Times New Roman" w:hAnsi="Times New Roman" w:cs="Times New Roman"/>
              <w:sz w:val="24"/>
              <w:szCs w:val="24"/>
            </w:rPr>
          </w:rPrChange>
        </w:rPr>
        <w:t>mnestic</w:t>
      </w:r>
      <w:proofErr w:type="spellEnd"/>
      <w:r w:rsidR="003C05E1" w:rsidRPr="00D30497">
        <w:rPr>
          <w:rFonts w:ascii="Times New Roman" w:hAnsi="Times New Roman" w:cs="Times New Roman"/>
          <w:sz w:val="24"/>
          <w:szCs w:val="24"/>
          <w:rPrChange w:id="1119" w:author="Harriet" w:date="2020-05-06T21:32:00Z">
            <w:rPr>
              <w:rFonts w:ascii="Times New Roman" w:hAnsi="Times New Roman" w:cs="Times New Roman"/>
              <w:sz w:val="24"/>
              <w:szCs w:val="24"/>
            </w:rPr>
          </w:rPrChange>
        </w:rPr>
        <w:t xml:space="preserve"> concern, and </w:t>
      </w:r>
      <w:r w:rsidR="009B1A5D" w:rsidRPr="00D30497">
        <w:rPr>
          <w:rFonts w:ascii="Times New Roman" w:hAnsi="Times New Roman" w:cs="Times New Roman"/>
          <w:sz w:val="24"/>
          <w:szCs w:val="24"/>
          <w:rPrChange w:id="1120" w:author="Harriet" w:date="2020-05-06T21:32:00Z">
            <w:rPr>
              <w:rFonts w:ascii="Times New Roman" w:hAnsi="Times New Roman" w:cs="Times New Roman"/>
              <w:sz w:val="24"/>
              <w:szCs w:val="24"/>
            </w:rPr>
          </w:rPrChange>
        </w:rPr>
        <w:t>the cognitive trajectory</w:t>
      </w:r>
      <w:r w:rsidR="001B09B8" w:rsidRPr="00D30497">
        <w:rPr>
          <w:rFonts w:ascii="Times New Roman" w:hAnsi="Times New Roman" w:cs="Times New Roman"/>
          <w:sz w:val="24"/>
          <w:szCs w:val="24"/>
          <w:rPrChange w:id="1121" w:author="Harriet" w:date="2020-05-06T21:32:00Z">
            <w:rPr>
              <w:rFonts w:ascii="Times New Roman" w:hAnsi="Times New Roman" w:cs="Times New Roman"/>
              <w:sz w:val="24"/>
              <w:szCs w:val="24"/>
            </w:rPr>
          </w:rPrChange>
        </w:rPr>
        <w:t xml:space="preserve"> </w:t>
      </w:r>
      <w:r w:rsidR="00F46079" w:rsidRPr="00D30497">
        <w:rPr>
          <w:rFonts w:ascii="Times New Roman" w:hAnsi="Times New Roman" w:cs="Times New Roman"/>
          <w:sz w:val="24"/>
          <w:szCs w:val="24"/>
          <w:rPrChange w:id="1122" w:author="Harriet" w:date="2020-05-06T21:32:00Z">
            <w:rPr>
              <w:rFonts w:ascii="Times New Roman" w:hAnsi="Times New Roman" w:cs="Times New Roman"/>
              <w:sz w:val="24"/>
              <w:szCs w:val="24"/>
            </w:rPr>
          </w:rPrChange>
        </w:rPr>
        <w:t>over the short term</w:t>
      </w:r>
      <w:r w:rsidR="00267B20" w:rsidRPr="00D30497">
        <w:rPr>
          <w:rFonts w:ascii="Times New Roman" w:hAnsi="Times New Roman" w:cs="Times New Roman"/>
          <w:sz w:val="24"/>
          <w:szCs w:val="24"/>
          <w:rPrChange w:id="1123" w:author="Harriet" w:date="2020-05-06T21:32:00Z">
            <w:rPr>
              <w:rFonts w:ascii="Times New Roman" w:hAnsi="Times New Roman" w:cs="Times New Roman"/>
              <w:sz w:val="24"/>
              <w:szCs w:val="24"/>
            </w:rPr>
          </w:rPrChange>
        </w:rPr>
        <w:t xml:space="preserve">, </w:t>
      </w:r>
      <w:r w:rsidR="00F46079" w:rsidRPr="00D30497">
        <w:rPr>
          <w:rFonts w:ascii="Times New Roman" w:hAnsi="Times New Roman" w:cs="Times New Roman"/>
          <w:sz w:val="24"/>
          <w:szCs w:val="24"/>
          <w:rPrChange w:id="1124" w:author="Harriet" w:date="2020-05-06T21:32:00Z">
            <w:rPr>
              <w:rFonts w:ascii="Times New Roman" w:hAnsi="Times New Roman" w:cs="Times New Roman"/>
              <w:sz w:val="24"/>
              <w:szCs w:val="24"/>
            </w:rPr>
          </w:rPrChange>
        </w:rPr>
        <w:t>may look similar</w:t>
      </w:r>
      <w:r w:rsidR="008A45EE" w:rsidRPr="00D30497">
        <w:rPr>
          <w:rFonts w:ascii="Times New Roman" w:hAnsi="Times New Roman" w:cs="Times New Roman"/>
          <w:sz w:val="24"/>
          <w:szCs w:val="24"/>
          <w:rPrChange w:id="1125" w:author="Harriet" w:date="2020-05-06T21:32:00Z">
            <w:rPr>
              <w:rFonts w:ascii="Times New Roman" w:hAnsi="Times New Roman" w:cs="Times New Roman"/>
              <w:sz w:val="24"/>
              <w:szCs w:val="24"/>
            </w:rPr>
          </w:rPrChange>
        </w:rPr>
        <w:t xml:space="preserve"> across FCD and </w:t>
      </w:r>
      <w:r w:rsidR="003A0D17" w:rsidRPr="00D30497">
        <w:rPr>
          <w:rFonts w:ascii="Times New Roman" w:hAnsi="Times New Roman" w:cs="Times New Roman"/>
          <w:sz w:val="24"/>
          <w:szCs w:val="24"/>
          <w:rPrChange w:id="1126" w:author="Harriet" w:date="2020-05-06T21:32:00Z">
            <w:rPr>
              <w:rFonts w:ascii="Times New Roman" w:hAnsi="Times New Roman" w:cs="Times New Roman"/>
              <w:sz w:val="24"/>
              <w:szCs w:val="24"/>
            </w:rPr>
          </w:rPrChange>
        </w:rPr>
        <w:t>early</w:t>
      </w:r>
      <w:r w:rsidR="003366D7" w:rsidRPr="00D30497">
        <w:rPr>
          <w:rFonts w:ascii="Times New Roman" w:hAnsi="Times New Roman" w:cs="Times New Roman"/>
          <w:sz w:val="24"/>
          <w:szCs w:val="24"/>
          <w:rPrChange w:id="1127" w:author="Harriet" w:date="2020-05-06T21:32:00Z">
            <w:rPr>
              <w:rFonts w:ascii="Times New Roman" w:hAnsi="Times New Roman" w:cs="Times New Roman"/>
              <w:sz w:val="24"/>
              <w:szCs w:val="24"/>
            </w:rPr>
          </w:rPrChange>
        </w:rPr>
        <w:t xml:space="preserve"> </w:t>
      </w:r>
      <w:r w:rsidR="008A45EE" w:rsidRPr="00D30497">
        <w:rPr>
          <w:rFonts w:ascii="Times New Roman" w:hAnsi="Times New Roman" w:cs="Times New Roman"/>
          <w:sz w:val="24"/>
          <w:szCs w:val="24"/>
          <w:rPrChange w:id="1128" w:author="Harriet" w:date="2020-05-06T21:32:00Z">
            <w:rPr>
              <w:rFonts w:ascii="Times New Roman" w:hAnsi="Times New Roman" w:cs="Times New Roman"/>
              <w:sz w:val="24"/>
              <w:szCs w:val="24"/>
            </w:rPr>
          </w:rPrChange>
        </w:rPr>
        <w:t>neurodegeneration</w:t>
      </w:r>
      <w:r w:rsidR="00F46079" w:rsidRPr="00D30497">
        <w:rPr>
          <w:rFonts w:ascii="Times New Roman" w:hAnsi="Times New Roman" w:cs="Times New Roman"/>
          <w:sz w:val="24"/>
          <w:szCs w:val="24"/>
          <w:rPrChange w:id="1129" w:author="Harriet" w:date="2020-05-06T21:32:00Z">
            <w:rPr>
              <w:rFonts w:ascii="Times New Roman" w:hAnsi="Times New Roman" w:cs="Times New Roman"/>
              <w:sz w:val="24"/>
              <w:szCs w:val="24"/>
            </w:rPr>
          </w:rPrChange>
        </w:rPr>
        <w:t xml:space="preserve">. Secondly, there is frequently co-occurrence of </w:t>
      </w:r>
      <w:r w:rsidR="00366477" w:rsidRPr="00D30497">
        <w:rPr>
          <w:rFonts w:ascii="Times New Roman" w:hAnsi="Times New Roman" w:cs="Times New Roman"/>
          <w:sz w:val="24"/>
          <w:szCs w:val="24"/>
          <w:rPrChange w:id="1130" w:author="Harriet" w:date="2020-05-06T21:32:00Z">
            <w:rPr>
              <w:rFonts w:ascii="Times New Roman" w:hAnsi="Times New Roman" w:cs="Times New Roman"/>
              <w:sz w:val="24"/>
              <w:szCs w:val="24"/>
            </w:rPr>
          </w:rPrChange>
        </w:rPr>
        <w:t xml:space="preserve">functional cognitive symptoms alongside some combination of </w:t>
      </w:r>
      <w:r w:rsidR="00F46079" w:rsidRPr="00D30497">
        <w:rPr>
          <w:rFonts w:ascii="Times New Roman" w:hAnsi="Times New Roman" w:cs="Times New Roman"/>
          <w:sz w:val="24"/>
          <w:szCs w:val="24"/>
          <w:rPrChange w:id="1131" w:author="Harriet" w:date="2020-05-06T21:32:00Z">
            <w:rPr>
              <w:rFonts w:ascii="Times New Roman" w:hAnsi="Times New Roman" w:cs="Times New Roman"/>
              <w:sz w:val="24"/>
              <w:szCs w:val="24"/>
            </w:rPr>
          </w:rPrChange>
        </w:rPr>
        <w:t xml:space="preserve">neurodegeneration, general medical, </w:t>
      </w:r>
      <w:proofErr w:type="gramStart"/>
      <w:r w:rsidR="00F46079" w:rsidRPr="00D30497">
        <w:rPr>
          <w:rFonts w:ascii="Times New Roman" w:hAnsi="Times New Roman" w:cs="Times New Roman"/>
          <w:sz w:val="24"/>
          <w:szCs w:val="24"/>
          <w:rPrChange w:id="1132" w:author="Harriet" w:date="2020-05-06T21:32:00Z">
            <w:rPr>
              <w:rFonts w:ascii="Times New Roman" w:hAnsi="Times New Roman" w:cs="Times New Roman"/>
              <w:sz w:val="24"/>
              <w:szCs w:val="24"/>
            </w:rPr>
          </w:rPrChange>
        </w:rPr>
        <w:t>psychiatric</w:t>
      </w:r>
      <w:proofErr w:type="gramEnd"/>
      <w:r w:rsidR="00F46079" w:rsidRPr="00D30497">
        <w:rPr>
          <w:rFonts w:ascii="Times New Roman" w:hAnsi="Times New Roman" w:cs="Times New Roman"/>
          <w:sz w:val="24"/>
          <w:szCs w:val="24"/>
          <w:rPrChange w:id="1133" w:author="Harriet" w:date="2020-05-06T21:32:00Z">
            <w:rPr>
              <w:rFonts w:ascii="Times New Roman" w:hAnsi="Times New Roman" w:cs="Times New Roman"/>
              <w:sz w:val="24"/>
              <w:szCs w:val="24"/>
            </w:rPr>
          </w:rPrChange>
        </w:rPr>
        <w:t xml:space="preserve"> or surgical problems,</w:t>
      </w:r>
      <w:r w:rsidR="008B662D" w:rsidRPr="00D30497">
        <w:rPr>
          <w:rFonts w:ascii="Times New Roman" w:hAnsi="Times New Roman" w:cs="Times New Roman"/>
          <w:sz w:val="24"/>
          <w:szCs w:val="24"/>
          <w:rPrChange w:id="1134" w:author="Harriet" w:date="2020-05-06T21:32:00Z">
            <w:rPr>
              <w:rFonts w:ascii="Times New Roman" w:hAnsi="Times New Roman" w:cs="Times New Roman"/>
              <w:sz w:val="24"/>
              <w:szCs w:val="24"/>
            </w:rPr>
          </w:rPrChange>
        </w:rPr>
        <w:t xml:space="preserve"> or</w:t>
      </w:r>
      <w:r w:rsidR="00F46079" w:rsidRPr="00D30497">
        <w:rPr>
          <w:rFonts w:ascii="Times New Roman" w:hAnsi="Times New Roman" w:cs="Times New Roman"/>
          <w:sz w:val="24"/>
          <w:szCs w:val="24"/>
          <w:rPrChange w:id="1135" w:author="Harriet" w:date="2020-05-06T21:32:00Z">
            <w:rPr>
              <w:rFonts w:ascii="Times New Roman" w:hAnsi="Times New Roman" w:cs="Times New Roman"/>
              <w:sz w:val="24"/>
              <w:szCs w:val="24"/>
            </w:rPr>
          </w:rPrChange>
        </w:rPr>
        <w:t xml:space="preserve"> drug toxicity. In this context</w:t>
      </w:r>
      <w:r w:rsidR="007A46CA" w:rsidRPr="00D30497">
        <w:rPr>
          <w:rFonts w:ascii="Times New Roman" w:hAnsi="Times New Roman" w:cs="Times New Roman"/>
          <w:sz w:val="24"/>
          <w:szCs w:val="24"/>
          <w:rPrChange w:id="1136" w:author="Harriet" w:date="2020-05-06T21:32:00Z">
            <w:rPr>
              <w:rFonts w:ascii="Times New Roman" w:hAnsi="Times New Roman" w:cs="Times New Roman"/>
              <w:sz w:val="24"/>
              <w:szCs w:val="24"/>
            </w:rPr>
          </w:rPrChange>
        </w:rPr>
        <w:t>, the</w:t>
      </w:r>
      <w:r w:rsidR="00F46079" w:rsidRPr="00D30497">
        <w:rPr>
          <w:rFonts w:ascii="Times New Roman" w:hAnsi="Times New Roman" w:cs="Times New Roman"/>
          <w:sz w:val="24"/>
          <w:szCs w:val="24"/>
          <w:rPrChange w:id="1137" w:author="Harriet" w:date="2020-05-06T21:32:00Z">
            <w:rPr>
              <w:rFonts w:ascii="Times New Roman" w:hAnsi="Times New Roman" w:cs="Times New Roman"/>
              <w:sz w:val="24"/>
              <w:szCs w:val="24"/>
            </w:rPr>
          </w:rPrChange>
        </w:rPr>
        <w:t xml:space="preserve"> functional symptoms may be secondary, in the form of a “functional overlay”</w:t>
      </w:r>
      <w:r w:rsidR="00EC520B" w:rsidRPr="00D30497">
        <w:rPr>
          <w:rFonts w:ascii="Times New Roman" w:hAnsi="Times New Roman" w:cs="Times New Roman"/>
          <w:sz w:val="24"/>
          <w:szCs w:val="24"/>
          <w:rPrChange w:id="1138" w:author="Harriet" w:date="2020-05-06T21:32:00Z">
            <w:rPr>
              <w:rFonts w:ascii="Times New Roman" w:hAnsi="Times New Roman" w:cs="Times New Roman"/>
              <w:sz w:val="24"/>
              <w:szCs w:val="24"/>
            </w:rPr>
          </w:rPrChange>
        </w:rPr>
        <w:t xml:space="preserve">, </w:t>
      </w:r>
      <w:r w:rsidR="00C458ED" w:rsidRPr="00D30497">
        <w:rPr>
          <w:rFonts w:ascii="Times New Roman" w:hAnsi="Times New Roman" w:cs="Times New Roman"/>
          <w:sz w:val="24"/>
          <w:szCs w:val="24"/>
          <w:rPrChange w:id="1139" w:author="Harriet" w:date="2020-05-06T21:32:00Z">
            <w:rPr>
              <w:rFonts w:ascii="Times New Roman" w:hAnsi="Times New Roman" w:cs="Times New Roman"/>
              <w:sz w:val="24"/>
              <w:szCs w:val="24"/>
            </w:rPr>
          </w:rPrChange>
        </w:rPr>
        <w:t>al</w:t>
      </w:r>
      <w:r w:rsidR="00AB73EF" w:rsidRPr="00D30497">
        <w:rPr>
          <w:rFonts w:ascii="Times New Roman" w:hAnsi="Times New Roman" w:cs="Times New Roman"/>
          <w:sz w:val="24"/>
          <w:szCs w:val="24"/>
          <w:rPrChange w:id="1140" w:author="Harriet" w:date="2020-05-06T21:32:00Z">
            <w:rPr>
              <w:rFonts w:ascii="Times New Roman" w:hAnsi="Times New Roman" w:cs="Times New Roman"/>
              <w:sz w:val="24"/>
              <w:szCs w:val="24"/>
            </w:rPr>
          </w:rPrChange>
        </w:rPr>
        <w:t xml:space="preserve">though </w:t>
      </w:r>
      <w:r w:rsidR="00352992" w:rsidRPr="00D30497">
        <w:rPr>
          <w:rFonts w:ascii="Times New Roman" w:hAnsi="Times New Roman" w:cs="Times New Roman"/>
          <w:sz w:val="24"/>
          <w:szCs w:val="24"/>
          <w:rPrChange w:id="1141" w:author="Harriet" w:date="2020-05-06T21:32:00Z">
            <w:rPr>
              <w:rFonts w:ascii="Times New Roman" w:hAnsi="Times New Roman" w:cs="Times New Roman"/>
              <w:sz w:val="24"/>
              <w:szCs w:val="24"/>
            </w:rPr>
          </w:rPrChange>
        </w:rPr>
        <w:t xml:space="preserve">in the clinic setting </w:t>
      </w:r>
      <w:r w:rsidR="001A377E" w:rsidRPr="00D30497">
        <w:rPr>
          <w:rFonts w:ascii="Times New Roman" w:hAnsi="Times New Roman" w:cs="Times New Roman"/>
          <w:sz w:val="24"/>
          <w:szCs w:val="24"/>
          <w:rPrChange w:id="1142" w:author="Harriet" w:date="2020-05-06T21:32:00Z">
            <w:rPr>
              <w:rFonts w:ascii="Times New Roman" w:hAnsi="Times New Roman" w:cs="Times New Roman"/>
              <w:sz w:val="24"/>
              <w:szCs w:val="24"/>
            </w:rPr>
          </w:rPrChange>
        </w:rPr>
        <w:t>it is often</w:t>
      </w:r>
      <w:r w:rsidR="00AB73EF" w:rsidRPr="00D30497">
        <w:rPr>
          <w:rFonts w:ascii="Times New Roman" w:hAnsi="Times New Roman" w:cs="Times New Roman"/>
          <w:sz w:val="24"/>
          <w:szCs w:val="24"/>
          <w:rPrChange w:id="1143" w:author="Harriet" w:date="2020-05-06T21:32:00Z">
            <w:rPr>
              <w:rFonts w:ascii="Times New Roman" w:hAnsi="Times New Roman" w:cs="Times New Roman"/>
              <w:sz w:val="24"/>
              <w:szCs w:val="24"/>
            </w:rPr>
          </w:rPrChange>
        </w:rPr>
        <w:t xml:space="preserve"> difficult to </w:t>
      </w:r>
      <w:r w:rsidR="003B63D9" w:rsidRPr="00D30497">
        <w:rPr>
          <w:rFonts w:ascii="Times New Roman" w:hAnsi="Times New Roman" w:cs="Times New Roman"/>
          <w:sz w:val="24"/>
          <w:szCs w:val="24"/>
          <w:rPrChange w:id="1144" w:author="Harriet" w:date="2020-05-06T21:32:00Z">
            <w:rPr>
              <w:rFonts w:ascii="Times New Roman" w:hAnsi="Times New Roman" w:cs="Times New Roman"/>
              <w:sz w:val="24"/>
              <w:szCs w:val="24"/>
            </w:rPr>
          </w:rPrChange>
        </w:rPr>
        <w:t>differentiate</w:t>
      </w:r>
      <w:r w:rsidR="003B4DE0" w:rsidRPr="00D30497">
        <w:rPr>
          <w:rFonts w:ascii="Times New Roman" w:hAnsi="Times New Roman" w:cs="Times New Roman"/>
          <w:sz w:val="24"/>
          <w:szCs w:val="24"/>
          <w:rPrChange w:id="1145" w:author="Harriet" w:date="2020-05-06T21:32:00Z">
            <w:rPr>
              <w:rFonts w:ascii="Times New Roman" w:hAnsi="Times New Roman" w:cs="Times New Roman"/>
              <w:sz w:val="24"/>
              <w:szCs w:val="24"/>
            </w:rPr>
          </w:rPrChange>
        </w:rPr>
        <w:t xml:space="preserve"> </w:t>
      </w:r>
      <w:r w:rsidR="00326101" w:rsidRPr="00D30497">
        <w:rPr>
          <w:rFonts w:ascii="Times New Roman" w:hAnsi="Times New Roman" w:cs="Times New Roman"/>
          <w:sz w:val="24"/>
          <w:szCs w:val="24"/>
          <w:rPrChange w:id="1146" w:author="Harriet" w:date="2020-05-06T21:32:00Z">
            <w:rPr>
              <w:rFonts w:ascii="Times New Roman" w:hAnsi="Times New Roman" w:cs="Times New Roman"/>
              <w:sz w:val="24"/>
              <w:szCs w:val="24"/>
            </w:rPr>
          </w:rPrChange>
        </w:rPr>
        <w:t>th</w:t>
      </w:r>
      <w:r w:rsidR="000001B3" w:rsidRPr="00D30497">
        <w:rPr>
          <w:rFonts w:ascii="Times New Roman" w:hAnsi="Times New Roman" w:cs="Times New Roman"/>
          <w:sz w:val="24"/>
          <w:szCs w:val="24"/>
          <w:rPrChange w:id="1147" w:author="Harriet" w:date="2020-05-06T21:32:00Z">
            <w:rPr>
              <w:rFonts w:ascii="Times New Roman" w:hAnsi="Times New Roman" w:cs="Times New Roman"/>
              <w:sz w:val="24"/>
              <w:szCs w:val="24"/>
            </w:rPr>
          </w:rPrChange>
        </w:rPr>
        <w:t>is</w:t>
      </w:r>
      <w:r w:rsidR="00326101" w:rsidRPr="00D30497">
        <w:rPr>
          <w:rFonts w:ascii="Times New Roman" w:hAnsi="Times New Roman" w:cs="Times New Roman"/>
          <w:sz w:val="24"/>
          <w:szCs w:val="24"/>
          <w:rPrChange w:id="1148" w:author="Harriet" w:date="2020-05-06T21:32:00Z">
            <w:rPr>
              <w:rFonts w:ascii="Times New Roman" w:hAnsi="Times New Roman" w:cs="Times New Roman"/>
              <w:sz w:val="24"/>
              <w:szCs w:val="24"/>
            </w:rPr>
          </w:rPrChange>
        </w:rPr>
        <w:t xml:space="preserve"> f</w:t>
      </w:r>
      <w:r w:rsidR="003B63D9" w:rsidRPr="00D30497">
        <w:rPr>
          <w:rFonts w:ascii="Times New Roman" w:hAnsi="Times New Roman" w:cs="Times New Roman"/>
          <w:sz w:val="24"/>
          <w:szCs w:val="24"/>
          <w:rPrChange w:id="1149" w:author="Harriet" w:date="2020-05-06T21:32:00Z">
            <w:rPr>
              <w:rFonts w:ascii="Times New Roman" w:hAnsi="Times New Roman" w:cs="Times New Roman"/>
              <w:sz w:val="24"/>
              <w:szCs w:val="24"/>
            </w:rPr>
          </w:rPrChange>
        </w:rPr>
        <w:t>rom</w:t>
      </w:r>
      <w:r w:rsidR="00326101" w:rsidRPr="00D30497">
        <w:rPr>
          <w:rFonts w:ascii="Times New Roman" w:hAnsi="Times New Roman" w:cs="Times New Roman"/>
          <w:sz w:val="24"/>
          <w:szCs w:val="24"/>
          <w:rPrChange w:id="1150" w:author="Harriet" w:date="2020-05-06T21:32:00Z">
            <w:rPr>
              <w:rFonts w:ascii="Times New Roman" w:hAnsi="Times New Roman" w:cs="Times New Roman"/>
              <w:sz w:val="24"/>
              <w:szCs w:val="24"/>
            </w:rPr>
          </w:rPrChange>
        </w:rPr>
        <w:t xml:space="preserve"> the background </w:t>
      </w:r>
      <w:r w:rsidR="003B4DE0" w:rsidRPr="00D30497">
        <w:rPr>
          <w:rFonts w:ascii="Times New Roman" w:hAnsi="Times New Roman" w:cs="Times New Roman"/>
          <w:sz w:val="24"/>
          <w:szCs w:val="24"/>
          <w:rPrChange w:id="1151" w:author="Harriet" w:date="2020-05-06T21:32:00Z">
            <w:rPr>
              <w:rFonts w:ascii="Times New Roman" w:hAnsi="Times New Roman" w:cs="Times New Roman"/>
              <w:sz w:val="24"/>
              <w:szCs w:val="24"/>
            </w:rPr>
          </w:rPrChange>
        </w:rPr>
        <w:t xml:space="preserve">cognitive symptoms </w:t>
      </w:r>
      <w:r w:rsidR="00D94F15" w:rsidRPr="00D30497">
        <w:rPr>
          <w:rFonts w:ascii="Times New Roman" w:hAnsi="Times New Roman" w:cs="Times New Roman"/>
          <w:sz w:val="24"/>
          <w:szCs w:val="24"/>
          <w:rPrChange w:id="1152" w:author="Harriet" w:date="2020-05-06T21:32:00Z">
            <w:rPr>
              <w:rFonts w:ascii="Times New Roman" w:hAnsi="Times New Roman" w:cs="Times New Roman"/>
              <w:sz w:val="24"/>
              <w:szCs w:val="24"/>
            </w:rPr>
          </w:rPrChange>
        </w:rPr>
        <w:t>due to</w:t>
      </w:r>
      <w:r w:rsidR="00496FB3" w:rsidRPr="00D30497">
        <w:rPr>
          <w:rFonts w:ascii="Times New Roman" w:hAnsi="Times New Roman" w:cs="Times New Roman"/>
          <w:sz w:val="24"/>
          <w:szCs w:val="24"/>
          <w:rPrChange w:id="1153" w:author="Harriet" w:date="2020-05-06T21:32:00Z">
            <w:rPr>
              <w:rFonts w:ascii="Times New Roman" w:hAnsi="Times New Roman" w:cs="Times New Roman"/>
              <w:sz w:val="24"/>
              <w:szCs w:val="24"/>
            </w:rPr>
          </w:rPrChange>
        </w:rPr>
        <w:t xml:space="preserve"> identified </w:t>
      </w:r>
      <w:r w:rsidR="00F46079" w:rsidRPr="00D30497">
        <w:rPr>
          <w:rFonts w:ascii="Times New Roman" w:hAnsi="Times New Roman" w:cs="Times New Roman"/>
          <w:sz w:val="24"/>
          <w:szCs w:val="24"/>
          <w:rPrChange w:id="1154" w:author="Harriet" w:date="2020-05-06T21:32:00Z">
            <w:rPr>
              <w:rFonts w:ascii="Times New Roman" w:hAnsi="Times New Roman" w:cs="Times New Roman"/>
              <w:sz w:val="24"/>
              <w:szCs w:val="24"/>
            </w:rPr>
          </w:rPrChange>
        </w:rPr>
        <w:t xml:space="preserve">comorbidities </w:t>
      </w:r>
      <w:ins w:id="1155" w:author="Harriet" w:date="2020-04-21T15:33:00Z">
        <w:r w:rsidR="00644ABD" w:rsidRPr="00D30497">
          <w:rPr>
            <w:rFonts w:ascii="Times New Roman" w:hAnsi="Times New Roman" w:cs="Times New Roman"/>
            <w:sz w:val="24"/>
            <w:szCs w:val="24"/>
            <w:rPrChange w:id="1156" w:author="Harriet" w:date="2020-05-06T21:32:00Z">
              <w:rPr>
                <w:rFonts w:ascii="Times New Roman" w:hAnsi="Times New Roman" w:cs="Times New Roman"/>
                <w:sz w:val="24"/>
                <w:szCs w:val="24"/>
              </w:rPr>
            </w:rPrChange>
          </w:rPr>
          <w:t>(including</w:t>
        </w:r>
      </w:ins>
      <w:del w:id="1157" w:author="Harriet" w:date="2020-04-21T15:33:00Z">
        <w:r w:rsidR="00F46079" w:rsidRPr="00D30497" w:rsidDel="00644ABD">
          <w:rPr>
            <w:rFonts w:ascii="Times New Roman" w:hAnsi="Times New Roman" w:cs="Times New Roman"/>
            <w:sz w:val="24"/>
            <w:szCs w:val="24"/>
            <w:rPrChange w:id="1158" w:author="Harriet" w:date="2020-05-06T21:32:00Z">
              <w:rPr>
                <w:rFonts w:ascii="Times New Roman" w:hAnsi="Times New Roman" w:cs="Times New Roman"/>
                <w:sz w:val="24"/>
                <w:szCs w:val="24"/>
              </w:rPr>
            </w:rPrChange>
          </w:rPr>
          <w:delText>or</w:delText>
        </w:r>
      </w:del>
      <w:r w:rsidR="00F46079" w:rsidRPr="00D30497">
        <w:rPr>
          <w:rFonts w:ascii="Times New Roman" w:hAnsi="Times New Roman" w:cs="Times New Roman"/>
          <w:sz w:val="24"/>
          <w:szCs w:val="24"/>
          <w:rPrChange w:id="1159" w:author="Harriet" w:date="2020-05-06T21:32:00Z">
            <w:rPr>
              <w:rFonts w:ascii="Times New Roman" w:hAnsi="Times New Roman" w:cs="Times New Roman"/>
              <w:sz w:val="24"/>
              <w:szCs w:val="24"/>
            </w:rPr>
          </w:rPrChange>
        </w:rPr>
        <w:t xml:space="preserve"> substances used</w:t>
      </w:r>
      <w:ins w:id="1160" w:author="Harriet" w:date="2020-04-21T15:33:00Z">
        <w:r w:rsidR="00644ABD" w:rsidRPr="00D30497">
          <w:rPr>
            <w:rFonts w:ascii="Times New Roman" w:hAnsi="Times New Roman" w:cs="Times New Roman"/>
            <w:sz w:val="24"/>
            <w:szCs w:val="24"/>
            <w:rPrChange w:id="1161" w:author="Harriet" w:date="2020-05-06T21:32:00Z">
              <w:rPr>
                <w:rFonts w:ascii="Times New Roman" w:hAnsi="Times New Roman" w:cs="Times New Roman"/>
                <w:sz w:val="24"/>
                <w:szCs w:val="24"/>
              </w:rPr>
            </w:rPrChange>
          </w:rPr>
          <w:t>)</w:t>
        </w:r>
      </w:ins>
      <w:r w:rsidR="00F46079" w:rsidRPr="00D30497">
        <w:rPr>
          <w:rFonts w:ascii="Times New Roman" w:hAnsi="Times New Roman" w:cs="Times New Roman"/>
          <w:sz w:val="24"/>
          <w:szCs w:val="24"/>
          <w:rPrChange w:id="1162" w:author="Harriet" w:date="2020-05-06T21:32:00Z">
            <w:rPr>
              <w:rFonts w:ascii="Times New Roman" w:hAnsi="Times New Roman" w:cs="Times New Roman"/>
              <w:sz w:val="24"/>
              <w:szCs w:val="24"/>
            </w:rPr>
          </w:rPrChange>
        </w:rPr>
        <w:t xml:space="preserve">. Unfortunately, this distinction is not aided by research studies </w:t>
      </w:r>
      <w:r w:rsidR="00D2141C" w:rsidRPr="00D30497">
        <w:rPr>
          <w:rFonts w:ascii="Times New Roman" w:hAnsi="Times New Roman" w:cs="Times New Roman"/>
          <w:sz w:val="24"/>
          <w:szCs w:val="24"/>
          <w:rPrChange w:id="1163" w:author="Harriet" w:date="2020-05-06T21:32:00Z">
            <w:rPr>
              <w:rFonts w:ascii="Times New Roman" w:hAnsi="Times New Roman" w:cs="Times New Roman"/>
              <w:sz w:val="24"/>
              <w:szCs w:val="24"/>
            </w:rPr>
          </w:rPrChange>
        </w:rPr>
        <w:t xml:space="preserve">that </w:t>
      </w:r>
      <w:r w:rsidR="00F46079" w:rsidRPr="00D30497">
        <w:rPr>
          <w:rFonts w:ascii="Times New Roman" w:hAnsi="Times New Roman" w:cs="Times New Roman"/>
          <w:sz w:val="24"/>
          <w:szCs w:val="24"/>
          <w:rPrChange w:id="1164" w:author="Harriet" w:date="2020-05-06T21:32:00Z">
            <w:rPr>
              <w:rFonts w:ascii="Times New Roman" w:hAnsi="Times New Roman" w:cs="Times New Roman"/>
              <w:sz w:val="24"/>
              <w:szCs w:val="24"/>
            </w:rPr>
          </w:rPrChange>
        </w:rPr>
        <w:t xml:space="preserve">often exclude people with mental health conditions, despite their being very common in memory clinic.  Thirdly, FCD symptoms often persist over time </w:t>
      </w:r>
      <w:r w:rsidR="00F46079" w:rsidRPr="00D30497">
        <w:rPr>
          <w:rFonts w:ascii="Times New Roman" w:hAnsi="Times New Roman" w:cs="Times New Roman"/>
          <w:sz w:val="24"/>
          <w:szCs w:val="24"/>
        </w:rPr>
        <w:fldChar w:fldCharType="begin">
          <w:fldData xml:space="preserve">PEVuZE5vdGU+PENpdGU+PEF1dGhvcj5TY2htaWR0a2U8L0F1dGhvcj48WWVhcj4yMDA4PC9ZZWFy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</w:fldData>
        </w:fldChar>
      </w:r>
      <w:r w:rsidR="006E0D8E" w:rsidRPr="00D30497">
        <w:rPr>
          <w:rFonts w:ascii="Times New Roman" w:hAnsi="Times New Roman" w:cs="Times New Roman"/>
          <w:sz w:val="24"/>
          <w:szCs w:val="24"/>
          <w:rPrChange w:id="1165" w:author="Harriet" w:date="2020-05-06T21:32:00Z">
            <w:rPr>
              <w:rFonts w:ascii="Times New Roman" w:hAnsi="Times New Roman" w:cs="Times New Roman"/>
              <w:sz w:val="24"/>
              <w:szCs w:val="24"/>
            </w:rPr>
          </w:rPrChange>
        </w:rPr>
        <w:instrText xml:space="preserve"> ADDIN EN.CITE </w:instrText>
      </w:r>
      <w:r w:rsidR="006E0D8E" w:rsidRPr="00D30497">
        <w:rPr>
          <w:rFonts w:ascii="Times New Roman" w:hAnsi="Times New Roman" w:cs="Times New Roman"/>
          <w:sz w:val="24"/>
          <w:szCs w:val="24"/>
          <w:rPrChange w:id="1166" w:author="Harriet" w:date="2020-05-06T21:32:00Z">
            <w:rPr>
              <w:rFonts w:ascii="Times New Roman" w:hAnsi="Times New Roman" w:cs="Times New Roman"/>
              <w:sz w:val="24"/>
              <w:szCs w:val="24"/>
            </w:rPr>
          </w:rPrChange>
        </w:rPr>
        <w:fldChar w:fldCharType="begin">
          <w:fldData xml:space="preserve">PEVuZE5vdGU+PENpdGU+PEF1dGhvcj5TY2htaWR0a2U8L0F1dGhvcj48WWVhcj4yMDA4PC9ZZWFy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</w:fldData>
        </w:fldChar>
      </w:r>
      <w:r w:rsidR="006E0D8E" w:rsidRPr="00D30497">
        <w:rPr>
          <w:rFonts w:ascii="Times New Roman" w:hAnsi="Times New Roman" w:cs="Times New Roman"/>
          <w:sz w:val="24"/>
          <w:szCs w:val="24"/>
          <w:rPrChange w:id="1167" w:author="Harriet" w:date="2020-05-06T21:32:00Z">
            <w:rPr>
              <w:rFonts w:ascii="Times New Roman" w:hAnsi="Times New Roman" w:cs="Times New Roman"/>
              <w:sz w:val="24"/>
              <w:szCs w:val="24"/>
            </w:rPr>
          </w:rPrChange>
        </w:rPr>
        <w:instrText xml:space="preserve"> ADDIN EN.CITE.DATA </w:instrText>
      </w:r>
      <w:r w:rsidR="006E0D8E" w:rsidRPr="00D30497">
        <w:rPr>
          <w:rFonts w:ascii="Times New Roman" w:hAnsi="Times New Roman" w:cs="Times New Roman"/>
          <w:sz w:val="24"/>
          <w:szCs w:val="24"/>
          <w:rPrChange w:id="1168" w:author="Harriet" w:date="2020-05-06T21:32:00Z">
            <w:rPr>
              <w:rFonts w:ascii="Times New Roman" w:hAnsi="Times New Roman" w:cs="Times New Roman"/>
              <w:sz w:val="24"/>
              <w:szCs w:val="24"/>
            </w:rPr>
          </w:rPrChange>
        </w:rPr>
      </w:r>
      <w:r w:rsidR="006E0D8E" w:rsidRPr="00D30497">
        <w:rPr>
          <w:rFonts w:ascii="Times New Roman" w:hAnsi="Times New Roman" w:cs="Times New Roman"/>
          <w:sz w:val="24"/>
          <w:szCs w:val="24"/>
          <w:rPrChange w:id="1169" w:author="Harriet" w:date="2020-05-06T21:32:00Z">
            <w:rPr>
              <w:rFonts w:ascii="Times New Roman" w:hAnsi="Times New Roman" w:cs="Times New Roman"/>
              <w:sz w:val="24"/>
              <w:szCs w:val="24"/>
            </w:rPr>
          </w:rPrChange>
        </w:rPr>
        <w:fldChar w:fldCharType="end"/>
      </w:r>
      <w:r w:rsidR="00F46079" w:rsidRPr="00D30497">
        <w:rPr>
          <w:rFonts w:ascii="Times New Roman" w:hAnsi="Times New Roman" w:cs="Times New Roman"/>
          <w:sz w:val="24"/>
          <w:szCs w:val="24"/>
          <w:rPrChange w:id="1170" w:author="Harriet" w:date="2020-05-06T21:32:00Z">
            <w:rPr>
              <w:rFonts w:ascii="Times New Roman" w:hAnsi="Times New Roman" w:cs="Times New Roman"/>
              <w:sz w:val="24"/>
              <w:szCs w:val="24"/>
            </w:rPr>
          </w:rPrChange>
        </w:rPr>
      </w:r>
      <w:r w:rsidR="00F46079" w:rsidRPr="00D30497">
        <w:rPr>
          <w:rFonts w:ascii="Times New Roman" w:hAnsi="Times New Roman" w:cs="Times New Roman"/>
          <w:sz w:val="24"/>
          <w:szCs w:val="24"/>
          <w:rPrChange w:id="1171"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1172" w:author="Harriet" w:date="2020-05-06T21:32:00Z">
            <w:rPr>
              <w:rFonts w:ascii="Times New Roman" w:hAnsi="Times New Roman" w:cs="Times New Roman"/>
              <w:noProof/>
              <w:sz w:val="24"/>
              <w:szCs w:val="24"/>
            </w:rPr>
          </w:rPrChange>
        </w:rPr>
        <w:t>(Schmidtke</w:t>
      </w:r>
      <w:r w:rsidR="006E0D8E" w:rsidRPr="00D30497">
        <w:rPr>
          <w:rFonts w:ascii="Times New Roman" w:hAnsi="Times New Roman" w:cs="Times New Roman"/>
          <w:i/>
          <w:noProof/>
          <w:sz w:val="24"/>
          <w:szCs w:val="24"/>
          <w:rPrChange w:id="1173" w:author="Harriet" w:date="2020-05-06T21:32:00Z">
            <w:rPr>
              <w:rFonts w:ascii="Times New Roman" w:hAnsi="Times New Roman" w:cs="Times New Roman"/>
              <w:i/>
              <w:noProof/>
              <w:sz w:val="24"/>
              <w:szCs w:val="24"/>
            </w:rPr>
          </w:rPrChange>
        </w:rPr>
        <w:t xml:space="preserve"> et al.</w:t>
      </w:r>
      <w:r w:rsidR="006E0D8E" w:rsidRPr="00D30497">
        <w:rPr>
          <w:rFonts w:ascii="Times New Roman" w:hAnsi="Times New Roman" w:cs="Times New Roman"/>
          <w:noProof/>
          <w:sz w:val="24"/>
          <w:szCs w:val="24"/>
          <w:rPrChange w:id="1174" w:author="Harriet" w:date="2020-05-06T21:32:00Z">
            <w:rPr>
              <w:rFonts w:ascii="Times New Roman" w:hAnsi="Times New Roman" w:cs="Times New Roman"/>
              <w:noProof/>
              <w:sz w:val="24"/>
              <w:szCs w:val="24"/>
            </w:rPr>
          </w:rPrChange>
        </w:rPr>
        <w:t>, 2008)</w:t>
      </w:r>
      <w:r w:rsidR="00F46079" w:rsidRPr="00D30497">
        <w:rPr>
          <w:rFonts w:ascii="Times New Roman" w:hAnsi="Times New Roman" w:cs="Times New Roman"/>
          <w:sz w:val="24"/>
          <w:szCs w:val="24"/>
          <w:rPrChange w:id="1175" w:author="Harriet" w:date="2020-05-06T21:32:00Z">
            <w:rPr>
              <w:rFonts w:ascii="Times New Roman" w:hAnsi="Times New Roman" w:cs="Times New Roman"/>
              <w:sz w:val="24"/>
              <w:szCs w:val="24"/>
            </w:rPr>
          </w:rPrChange>
        </w:rPr>
        <w:fldChar w:fldCharType="end"/>
      </w:r>
      <w:r w:rsidR="00F46079" w:rsidRPr="00D30497">
        <w:rPr>
          <w:rFonts w:ascii="Times New Roman" w:hAnsi="Times New Roman" w:cs="Times New Roman"/>
          <w:sz w:val="24"/>
          <w:szCs w:val="24"/>
        </w:rPr>
        <w:t>, so</w:t>
      </w:r>
      <w:ins w:id="1176" w:author="Harriet" w:date="2020-04-07T17:22:00Z">
        <w:r w:rsidR="00AA439A" w:rsidRPr="00D30497">
          <w:rPr>
            <w:rFonts w:ascii="Times New Roman" w:hAnsi="Times New Roman" w:cs="Times New Roman"/>
            <w:sz w:val="24"/>
            <w:szCs w:val="24"/>
            <w:rPrChange w:id="1177" w:author="Harriet" w:date="2020-05-06T21:32:00Z">
              <w:rPr>
                <w:rFonts w:ascii="Times New Roman" w:hAnsi="Times New Roman" w:cs="Times New Roman"/>
                <w:sz w:val="24"/>
                <w:szCs w:val="24"/>
              </w:rPr>
            </w:rPrChange>
          </w:rPr>
          <w:t xml:space="preserve"> for example</w:t>
        </w:r>
      </w:ins>
      <w:r w:rsidR="00F46079" w:rsidRPr="00D30497">
        <w:rPr>
          <w:rFonts w:ascii="Times New Roman" w:hAnsi="Times New Roman" w:cs="Times New Roman"/>
          <w:sz w:val="24"/>
          <w:szCs w:val="24"/>
          <w:rPrChange w:id="1178" w:author="Harriet" w:date="2020-05-06T21:32:00Z">
            <w:rPr>
              <w:rFonts w:ascii="Times New Roman" w:hAnsi="Times New Roman" w:cs="Times New Roman"/>
              <w:sz w:val="24"/>
              <w:szCs w:val="24"/>
            </w:rPr>
          </w:rPrChange>
        </w:rPr>
        <w:t xml:space="preserve"> will still feature in MCI studies that check for the persistence of symptoms. Longer-term outcomes of FCD have not been thoroughly studied, although the default assumption should be that affected individuals have </w:t>
      </w:r>
      <w:r w:rsidR="00C20608" w:rsidRPr="00D30497">
        <w:rPr>
          <w:rFonts w:ascii="Times New Roman" w:hAnsi="Times New Roman" w:cs="Times New Roman"/>
          <w:sz w:val="24"/>
          <w:szCs w:val="24"/>
          <w:rPrChange w:id="1179" w:author="Harriet" w:date="2020-05-06T21:32:00Z">
            <w:rPr>
              <w:rFonts w:ascii="Times New Roman" w:hAnsi="Times New Roman" w:cs="Times New Roman"/>
              <w:sz w:val="24"/>
              <w:szCs w:val="24"/>
            </w:rPr>
          </w:rPrChange>
        </w:rPr>
        <w:t>the same</w:t>
      </w:r>
      <w:r w:rsidR="00F46079" w:rsidRPr="00D30497">
        <w:rPr>
          <w:rFonts w:ascii="Times New Roman" w:hAnsi="Times New Roman" w:cs="Times New Roman"/>
          <w:sz w:val="24"/>
          <w:szCs w:val="24"/>
          <w:rPrChange w:id="1180" w:author="Harriet" w:date="2020-05-06T21:32:00Z">
            <w:rPr>
              <w:rFonts w:ascii="Times New Roman" w:hAnsi="Times New Roman" w:cs="Times New Roman"/>
              <w:sz w:val="24"/>
              <w:szCs w:val="24"/>
            </w:rPr>
          </w:rPrChange>
        </w:rPr>
        <w:t xml:space="preserve"> chance of later developing neurodegeneration as the background population (without such an occurrence indicating a “missed” earlier diagnosis of neurodegeneration).</w:t>
      </w:r>
      <w:r w:rsidR="008B0B0C" w:rsidRPr="00D30497">
        <w:rPr>
          <w:rFonts w:ascii="Times New Roman" w:hAnsi="Times New Roman" w:cs="Times New Roman"/>
          <w:sz w:val="24"/>
          <w:szCs w:val="24"/>
          <w:rPrChange w:id="1181" w:author="Harriet" w:date="2020-05-06T21:32:00Z">
            <w:rPr>
              <w:rFonts w:ascii="Times New Roman" w:hAnsi="Times New Roman" w:cs="Times New Roman"/>
              <w:sz w:val="24"/>
              <w:szCs w:val="24"/>
            </w:rPr>
          </w:rPrChange>
        </w:rPr>
        <w:t xml:space="preserve"> </w:t>
      </w:r>
      <w:r w:rsidR="00D7186D" w:rsidRPr="00D30497">
        <w:rPr>
          <w:rFonts w:ascii="Times New Roman" w:hAnsi="Times New Roman" w:cs="Times New Roman"/>
          <w:sz w:val="24"/>
          <w:szCs w:val="24"/>
          <w:rPrChange w:id="1182" w:author="Harriet" w:date="2020-05-06T21:32:00Z">
            <w:rPr>
              <w:rFonts w:ascii="Times New Roman" w:hAnsi="Times New Roman" w:cs="Times New Roman"/>
              <w:sz w:val="24"/>
              <w:szCs w:val="24"/>
            </w:rPr>
          </w:rPrChange>
        </w:rPr>
        <w:t xml:space="preserve">However, this does require empirical testing, </w:t>
      </w:r>
      <w:r w:rsidR="003E0016" w:rsidRPr="00D30497">
        <w:rPr>
          <w:rFonts w:ascii="Times New Roman" w:hAnsi="Times New Roman" w:cs="Times New Roman"/>
          <w:sz w:val="24"/>
          <w:szCs w:val="24"/>
          <w:rPrChange w:id="1183" w:author="Harriet" w:date="2020-05-06T21:32:00Z">
            <w:rPr>
              <w:rFonts w:ascii="Times New Roman" w:hAnsi="Times New Roman" w:cs="Times New Roman"/>
              <w:sz w:val="24"/>
              <w:szCs w:val="24"/>
            </w:rPr>
          </w:rPrChange>
        </w:rPr>
        <w:t>because</w:t>
      </w:r>
      <w:r w:rsidR="00F01B6B" w:rsidRPr="00D30497">
        <w:rPr>
          <w:rFonts w:ascii="Times New Roman" w:hAnsi="Times New Roman" w:cs="Times New Roman"/>
          <w:sz w:val="24"/>
          <w:szCs w:val="24"/>
          <w:rPrChange w:id="1184" w:author="Harriet" w:date="2020-05-06T21:32:00Z">
            <w:rPr>
              <w:rFonts w:ascii="Times New Roman" w:hAnsi="Times New Roman" w:cs="Times New Roman"/>
              <w:sz w:val="24"/>
              <w:szCs w:val="24"/>
            </w:rPr>
          </w:rPrChange>
        </w:rPr>
        <w:t xml:space="preserve"> in certain contexts F</w:t>
      </w:r>
      <w:r w:rsidR="00642ACC" w:rsidRPr="00D30497">
        <w:rPr>
          <w:rFonts w:ascii="Times New Roman" w:hAnsi="Times New Roman" w:cs="Times New Roman"/>
          <w:sz w:val="24"/>
          <w:szCs w:val="24"/>
          <w:rPrChange w:id="1185" w:author="Harriet" w:date="2020-05-06T21:32:00Z">
            <w:rPr>
              <w:rFonts w:ascii="Times New Roman" w:hAnsi="Times New Roman" w:cs="Times New Roman"/>
              <w:sz w:val="24"/>
              <w:szCs w:val="24"/>
            </w:rPr>
          </w:rPrChange>
        </w:rPr>
        <w:t>CD</w:t>
      </w:r>
      <w:r w:rsidR="00F01B6B" w:rsidRPr="00D30497">
        <w:rPr>
          <w:rFonts w:ascii="Times New Roman" w:hAnsi="Times New Roman" w:cs="Times New Roman"/>
          <w:sz w:val="24"/>
          <w:szCs w:val="24"/>
          <w:rPrChange w:id="1186" w:author="Harriet" w:date="2020-05-06T21:32:00Z">
            <w:rPr>
              <w:rFonts w:ascii="Times New Roman" w:hAnsi="Times New Roman" w:cs="Times New Roman"/>
              <w:sz w:val="24"/>
              <w:szCs w:val="24"/>
            </w:rPr>
          </w:rPrChange>
        </w:rPr>
        <w:t xml:space="preserve"> </w:t>
      </w:r>
      <w:r w:rsidR="00984BF2" w:rsidRPr="00D30497">
        <w:rPr>
          <w:rFonts w:ascii="Times New Roman" w:hAnsi="Times New Roman" w:cs="Times New Roman"/>
          <w:sz w:val="24"/>
          <w:szCs w:val="24"/>
          <w:rPrChange w:id="1187" w:author="Harriet" w:date="2020-05-06T21:32:00Z">
            <w:rPr>
              <w:rFonts w:ascii="Times New Roman" w:hAnsi="Times New Roman" w:cs="Times New Roman"/>
              <w:sz w:val="24"/>
              <w:szCs w:val="24"/>
            </w:rPr>
          </w:rPrChange>
        </w:rPr>
        <w:t>could arise</w:t>
      </w:r>
      <w:r w:rsidR="00F01B6B" w:rsidRPr="00D30497">
        <w:rPr>
          <w:rFonts w:ascii="Times New Roman" w:hAnsi="Times New Roman" w:cs="Times New Roman"/>
          <w:sz w:val="24"/>
          <w:szCs w:val="24"/>
          <w:rPrChange w:id="1188" w:author="Harriet" w:date="2020-05-06T21:32:00Z">
            <w:rPr>
              <w:rFonts w:ascii="Times New Roman" w:hAnsi="Times New Roman" w:cs="Times New Roman"/>
              <w:sz w:val="24"/>
              <w:szCs w:val="24"/>
            </w:rPr>
          </w:rPrChange>
        </w:rPr>
        <w:t xml:space="preserve"> </w:t>
      </w:r>
      <w:r w:rsidR="0070257C" w:rsidRPr="00D30497">
        <w:rPr>
          <w:rFonts w:ascii="Times New Roman" w:hAnsi="Times New Roman" w:cs="Times New Roman"/>
          <w:sz w:val="24"/>
          <w:szCs w:val="24"/>
          <w:rPrChange w:id="1189" w:author="Harriet" w:date="2020-05-06T21:32:00Z">
            <w:rPr>
              <w:rFonts w:ascii="Times New Roman" w:hAnsi="Times New Roman" w:cs="Times New Roman"/>
              <w:sz w:val="24"/>
              <w:szCs w:val="24"/>
            </w:rPr>
          </w:rPrChange>
        </w:rPr>
        <w:t>as</w:t>
      </w:r>
      <w:r w:rsidR="00B60AD2" w:rsidRPr="00D30497">
        <w:rPr>
          <w:rFonts w:ascii="Times New Roman" w:hAnsi="Times New Roman" w:cs="Times New Roman"/>
          <w:sz w:val="24"/>
          <w:szCs w:val="24"/>
          <w:rPrChange w:id="1190" w:author="Harriet" w:date="2020-05-06T21:32:00Z">
            <w:rPr>
              <w:rFonts w:ascii="Times New Roman" w:hAnsi="Times New Roman" w:cs="Times New Roman"/>
              <w:sz w:val="24"/>
              <w:szCs w:val="24"/>
            </w:rPr>
          </w:rPrChange>
        </w:rPr>
        <w:t xml:space="preserve"> a prodrome to neurodegeneration (as has been found with </w:t>
      </w:r>
      <w:r w:rsidR="004B2170" w:rsidRPr="00D30497">
        <w:rPr>
          <w:rFonts w:ascii="Times New Roman" w:hAnsi="Times New Roman" w:cs="Times New Roman"/>
          <w:sz w:val="24"/>
          <w:szCs w:val="24"/>
          <w:rPrChange w:id="1191" w:author="Harriet" w:date="2020-05-06T21:32:00Z">
            <w:rPr>
              <w:rFonts w:ascii="Times New Roman" w:hAnsi="Times New Roman" w:cs="Times New Roman"/>
              <w:sz w:val="24"/>
              <w:szCs w:val="24"/>
            </w:rPr>
          </w:rPrChange>
        </w:rPr>
        <w:t>certain presentations of late life anxiety</w:t>
      </w:r>
      <w:r w:rsidR="0070257C" w:rsidRPr="00D30497">
        <w:rPr>
          <w:rFonts w:ascii="Times New Roman" w:hAnsi="Times New Roman" w:cs="Times New Roman"/>
          <w:sz w:val="24"/>
          <w:szCs w:val="24"/>
          <w:rPrChange w:id="1192" w:author="Harriet" w:date="2020-05-06T21:32:00Z">
            <w:rPr>
              <w:rFonts w:ascii="Times New Roman" w:hAnsi="Times New Roman" w:cs="Times New Roman"/>
              <w:sz w:val="24"/>
              <w:szCs w:val="24"/>
            </w:rPr>
          </w:rPrChange>
        </w:rPr>
        <w:t>,</w:t>
      </w:r>
      <w:r w:rsidR="004B2170" w:rsidRPr="00D30497">
        <w:rPr>
          <w:rFonts w:ascii="Times New Roman" w:hAnsi="Times New Roman" w:cs="Times New Roman"/>
          <w:sz w:val="24"/>
          <w:szCs w:val="24"/>
          <w:rPrChange w:id="1193" w:author="Harriet" w:date="2020-05-06T21:32:00Z">
            <w:rPr>
              <w:rFonts w:ascii="Times New Roman" w:hAnsi="Times New Roman" w:cs="Times New Roman"/>
              <w:sz w:val="24"/>
              <w:szCs w:val="24"/>
            </w:rPr>
          </w:rPrChange>
        </w:rPr>
        <w:t xml:space="preserve"> depression and Mild Behavioural Impairment </w:t>
      </w:r>
      <w:r w:rsidR="00D20A1B" w:rsidRPr="00D30497">
        <w:rPr>
          <w:rFonts w:ascii="Times New Roman" w:hAnsi="Times New Roman" w:cs="Times New Roman"/>
          <w:sz w:val="24"/>
          <w:szCs w:val="24"/>
        </w:rPr>
        <w:fldChar w:fldCharType="begin">
          <w:fldData xml:space="preserve">PEVuZE5vdGU+PENpdGU+PEF1dGhvcj5DcmVlc2U8L0F1dGhvcj48WWVhcj4yMDE5PC9ZZWFyPjxS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</w:fldData>
        </w:fldChar>
      </w:r>
      <w:r w:rsidR="0038445A" w:rsidRPr="00D30497">
        <w:rPr>
          <w:rFonts w:ascii="Times New Roman" w:hAnsi="Times New Roman" w:cs="Times New Roman"/>
          <w:sz w:val="24"/>
          <w:szCs w:val="24"/>
          <w:rPrChange w:id="1194" w:author="Harriet" w:date="2020-05-06T21:32:00Z">
            <w:rPr>
              <w:rFonts w:ascii="Times New Roman" w:hAnsi="Times New Roman" w:cs="Times New Roman"/>
              <w:sz w:val="24"/>
              <w:szCs w:val="24"/>
            </w:rPr>
          </w:rPrChange>
        </w:rPr>
        <w:instrText xml:space="preserve"> ADDIN EN.CITE </w:instrText>
      </w:r>
      <w:r w:rsidR="0038445A" w:rsidRPr="00D30497">
        <w:rPr>
          <w:rFonts w:ascii="Times New Roman" w:hAnsi="Times New Roman" w:cs="Times New Roman"/>
          <w:sz w:val="24"/>
          <w:szCs w:val="24"/>
          <w:rPrChange w:id="1195" w:author="Harriet" w:date="2020-05-06T21:32:00Z">
            <w:rPr>
              <w:rFonts w:ascii="Times New Roman" w:hAnsi="Times New Roman" w:cs="Times New Roman"/>
              <w:sz w:val="24"/>
              <w:szCs w:val="24"/>
            </w:rPr>
          </w:rPrChange>
        </w:rPr>
        <w:fldChar w:fldCharType="begin">
          <w:fldData xml:space="preserve">PEVuZE5vdGU+PENpdGU+PEF1dGhvcj5DcmVlc2U8L0F1dGhvcj48WWVhcj4yMDE5PC9ZZWFyPjxS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</w:fldData>
        </w:fldChar>
      </w:r>
      <w:r w:rsidR="0038445A" w:rsidRPr="00D30497">
        <w:rPr>
          <w:rFonts w:ascii="Times New Roman" w:hAnsi="Times New Roman" w:cs="Times New Roman"/>
          <w:sz w:val="24"/>
          <w:szCs w:val="24"/>
          <w:rPrChange w:id="1196" w:author="Harriet" w:date="2020-05-06T21:32:00Z">
            <w:rPr>
              <w:rFonts w:ascii="Times New Roman" w:hAnsi="Times New Roman" w:cs="Times New Roman"/>
              <w:sz w:val="24"/>
              <w:szCs w:val="24"/>
            </w:rPr>
          </w:rPrChange>
        </w:rPr>
        <w:instrText xml:space="preserve"> ADDIN EN.CITE.DATA </w:instrText>
      </w:r>
      <w:r w:rsidR="0038445A" w:rsidRPr="00D30497">
        <w:rPr>
          <w:rFonts w:ascii="Times New Roman" w:hAnsi="Times New Roman" w:cs="Times New Roman"/>
          <w:sz w:val="24"/>
          <w:szCs w:val="24"/>
          <w:rPrChange w:id="1197" w:author="Harriet" w:date="2020-05-06T21:32:00Z">
            <w:rPr>
              <w:rFonts w:ascii="Times New Roman" w:hAnsi="Times New Roman" w:cs="Times New Roman"/>
              <w:sz w:val="24"/>
              <w:szCs w:val="24"/>
            </w:rPr>
          </w:rPrChange>
        </w:rPr>
      </w:r>
      <w:r w:rsidR="0038445A" w:rsidRPr="00D30497">
        <w:rPr>
          <w:rFonts w:ascii="Times New Roman" w:hAnsi="Times New Roman" w:cs="Times New Roman"/>
          <w:sz w:val="24"/>
          <w:szCs w:val="24"/>
          <w:rPrChange w:id="1198" w:author="Harriet" w:date="2020-05-06T21:32:00Z">
            <w:rPr>
              <w:rFonts w:ascii="Times New Roman" w:hAnsi="Times New Roman" w:cs="Times New Roman"/>
              <w:sz w:val="24"/>
              <w:szCs w:val="24"/>
            </w:rPr>
          </w:rPrChange>
        </w:rPr>
        <w:fldChar w:fldCharType="end"/>
      </w:r>
      <w:r w:rsidR="00D20A1B" w:rsidRPr="00D30497">
        <w:rPr>
          <w:rFonts w:ascii="Times New Roman" w:hAnsi="Times New Roman" w:cs="Times New Roman"/>
          <w:sz w:val="24"/>
          <w:szCs w:val="24"/>
          <w:rPrChange w:id="1199" w:author="Harriet" w:date="2020-05-06T21:32:00Z">
            <w:rPr>
              <w:rFonts w:ascii="Times New Roman" w:hAnsi="Times New Roman" w:cs="Times New Roman"/>
              <w:sz w:val="24"/>
              <w:szCs w:val="24"/>
            </w:rPr>
          </w:rPrChange>
        </w:rPr>
      </w:r>
      <w:r w:rsidR="00D20A1B" w:rsidRPr="00D30497">
        <w:rPr>
          <w:rFonts w:ascii="Times New Roman" w:hAnsi="Times New Roman" w:cs="Times New Roman"/>
          <w:sz w:val="24"/>
          <w:szCs w:val="24"/>
          <w:rPrChange w:id="1200" w:author="Harriet" w:date="2020-05-06T21:32:00Z">
            <w:rPr>
              <w:rFonts w:ascii="Times New Roman" w:hAnsi="Times New Roman" w:cs="Times New Roman"/>
              <w:sz w:val="24"/>
              <w:szCs w:val="24"/>
            </w:rPr>
          </w:rPrChange>
        </w:rPr>
        <w:fldChar w:fldCharType="separate"/>
      </w:r>
      <w:r w:rsidR="0038445A" w:rsidRPr="00D30497">
        <w:rPr>
          <w:rFonts w:ascii="Times New Roman" w:hAnsi="Times New Roman" w:cs="Times New Roman"/>
          <w:noProof/>
          <w:sz w:val="24"/>
          <w:szCs w:val="24"/>
          <w:rPrChange w:id="1201" w:author="Harriet" w:date="2020-05-06T21:32:00Z">
            <w:rPr>
              <w:rFonts w:ascii="Times New Roman" w:hAnsi="Times New Roman" w:cs="Times New Roman"/>
              <w:noProof/>
              <w:sz w:val="24"/>
              <w:szCs w:val="24"/>
            </w:rPr>
          </w:rPrChange>
        </w:rPr>
        <w:t>(Livingston</w:t>
      </w:r>
      <w:r w:rsidR="0038445A" w:rsidRPr="00D30497">
        <w:rPr>
          <w:rFonts w:ascii="Times New Roman" w:hAnsi="Times New Roman" w:cs="Times New Roman"/>
          <w:i/>
          <w:noProof/>
          <w:sz w:val="24"/>
          <w:szCs w:val="24"/>
          <w:rPrChange w:id="1202" w:author="Harriet" w:date="2020-05-06T21:32:00Z">
            <w:rPr>
              <w:rFonts w:ascii="Times New Roman" w:hAnsi="Times New Roman" w:cs="Times New Roman"/>
              <w:i/>
              <w:noProof/>
              <w:sz w:val="24"/>
              <w:szCs w:val="24"/>
            </w:rPr>
          </w:rPrChange>
        </w:rPr>
        <w:t xml:space="preserve"> et al.</w:t>
      </w:r>
      <w:r w:rsidR="0038445A" w:rsidRPr="00D30497">
        <w:rPr>
          <w:rFonts w:ascii="Times New Roman" w:hAnsi="Times New Roman" w:cs="Times New Roman"/>
          <w:noProof/>
          <w:sz w:val="24"/>
          <w:szCs w:val="24"/>
          <w:rPrChange w:id="1203" w:author="Harriet" w:date="2020-05-06T21:32:00Z">
            <w:rPr>
              <w:rFonts w:ascii="Times New Roman" w:hAnsi="Times New Roman" w:cs="Times New Roman"/>
              <w:noProof/>
              <w:sz w:val="24"/>
              <w:szCs w:val="24"/>
            </w:rPr>
          </w:rPrChange>
        </w:rPr>
        <w:t>, 2017; Creese</w:t>
      </w:r>
      <w:r w:rsidR="0038445A" w:rsidRPr="00D30497">
        <w:rPr>
          <w:rFonts w:ascii="Times New Roman" w:hAnsi="Times New Roman" w:cs="Times New Roman"/>
          <w:i/>
          <w:noProof/>
          <w:sz w:val="24"/>
          <w:szCs w:val="24"/>
          <w:rPrChange w:id="1204" w:author="Harriet" w:date="2020-05-06T21:32:00Z">
            <w:rPr>
              <w:rFonts w:ascii="Times New Roman" w:hAnsi="Times New Roman" w:cs="Times New Roman"/>
              <w:i/>
              <w:noProof/>
              <w:sz w:val="24"/>
              <w:szCs w:val="24"/>
            </w:rPr>
          </w:rPrChange>
        </w:rPr>
        <w:t xml:space="preserve"> et al.</w:t>
      </w:r>
      <w:r w:rsidR="0038445A" w:rsidRPr="00D30497">
        <w:rPr>
          <w:rFonts w:ascii="Times New Roman" w:hAnsi="Times New Roman" w:cs="Times New Roman"/>
          <w:noProof/>
          <w:sz w:val="24"/>
          <w:szCs w:val="24"/>
          <w:rPrChange w:id="1205" w:author="Harriet" w:date="2020-05-06T21:32:00Z">
            <w:rPr>
              <w:rFonts w:ascii="Times New Roman" w:hAnsi="Times New Roman" w:cs="Times New Roman"/>
              <w:noProof/>
              <w:sz w:val="24"/>
              <w:szCs w:val="24"/>
            </w:rPr>
          </w:rPrChange>
        </w:rPr>
        <w:t>, 2019)</w:t>
      </w:r>
      <w:r w:rsidR="00D20A1B" w:rsidRPr="00D30497">
        <w:rPr>
          <w:rFonts w:ascii="Times New Roman" w:hAnsi="Times New Roman" w:cs="Times New Roman"/>
          <w:sz w:val="24"/>
          <w:szCs w:val="24"/>
          <w:rPrChange w:id="1206" w:author="Harriet" w:date="2020-05-06T21:32:00Z">
            <w:rPr>
              <w:rFonts w:ascii="Times New Roman" w:hAnsi="Times New Roman" w:cs="Times New Roman"/>
              <w:sz w:val="24"/>
              <w:szCs w:val="24"/>
            </w:rPr>
          </w:rPrChange>
        </w:rPr>
        <w:fldChar w:fldCharType="end"/>
      </w:r>
      <w:r w:rsidR="004B2170" w:rsidRPr="00D30497">
        <w:rPr>
          <w:rFonts w:ascii="Times New Roman" w:hAnsi="Times New Roman" w:cs="Times New Roman"/>
          <w:sz w:val="24"/>
          <w:szCs w:val="24"/>
        </w:rPr>
        <w:t>).</w:t>
      </w:r>
      <w:r w:rsidR="00A52B1F" w:rsidRPr="00D30497">
        <w:rPr>
          <w:rFonts w:ascii="Times New Roman" w:hAnsi="Times New Roman" w:cs="Times New Roman"/>
          <w:sz w:val="24"/>
          <w:szCs w:val="24"/>
          <w:rPrChange w:id="1207" w:author="Harriet" w:date="2020-05-06T21:32:00Z">
            <w:rPr>
              <w:rFonts w:ascii="Times New Roman" w:hAnsi="Times New Roman" w:cs="Times New Roman"/>
              <w:sz w:val="24"/>
              <w:szCs w:val="24"/>
            </w:rPr>
          </w:rPrChange>
        </w:rPr>
        <w:t xml:space="preserve"> </w:t>
      </w:r>
      <w:r w:rsidR="008040FC" w:rsidRPr="00D30497">
        <w:rPr>
          <w:rFonts w:ascii="Times New Roman" w:hAnsi="Times New Roman" w:cs="Times New Roman"/>
          <w:sz w:val="24"/>
          <w:szCs w:val="24"/>
          <w:rPrChange w:id="1208" w:author="Harriet" w:date="2020-05-06T21:32:00Z">
            <w:rPr>
              <w:rFonts w:ascii="Times New Roman" w:hAnsi="Times New Roman" w:cs="Times New Roman"/>
              <w:sz w:val="24"/>
              <w:szCs w:val="24"/>
            </w:rPr>
          </w:rPrChange>
        </w:rPr>
        <w:t xml:space="preserve"> These </w:t>
      </w:r>
      <w:r w:rsidR="00B9587E" w:rsidRPr="00D30497">
        <w:rPr>
          <w:rFonts w:ascii="Times New Roman" w:hAnsi="Times New Roman" w:cs="Times New Roman"/>
          <w:sz w:val="24"/>
          <w:szCs w:val="24"/>
          <w:rPrChange w:id="1209" w:author="Harriet" w:date="2020-05-06T21:32:00Z">
            <w:rPr>
              <w:rFonts w:ascii="Times New Roman" w:hAnsi="Times New Roman" w:cs="Times New Roman"/>
              <w:sz w:val="24"/>
              <w:szCs w:val="24"/>
            </w:rPr>
          </w:rPrChange>
        </w:rPr>
        <w:t>difficulties</w:t>
      </w:r>
      <w:r w:rsidR="0011245C" w:rsidRPr="00D30497">
        <w:rPr>
          <w:rFonts w:ascii="Times New Roman" w:hAnsi="Times New Roman" w:cs="Times New Roman"/>
          <w:sz w:val="24"/>
          <w:szCs w:val="24"/>
          <w:rPrChange w:id="1210" w:author="Harriet" w:date="2020-05-06T21:32:00Z">
            <w:rPr>
              <w:rFonts w:ascii="Times New Roman" w:hAnsi="Times New Roman" w:cs="Times New Roman"/>
              <w:sz w:val="24"/>
              <w:szCs w:val="24"/>
            </w:rPr>
          </w:rPrChange>
        </w:rPr>
        <w:t xml:space="preserve">, and the recent entry of FCD into the cognitive </w:t>
      </w:r>
      <w:r w:rsidR="00C20608" w:rsidRPr="00D30497">
        <w:rPr>
          <w:rFonts w:ascii="Times New Roman" w:hAnsi="Times New Roman" w:cs="Times New Roman"/>
          <w:sz w:val="24"/>
          <w:szCs w:val="24"/>
          <w:rPrChange w:id="1211" w:author="Harriet" w:date="2020-05-06T21:32:00Z">
            <w:rPr>
              <w:rFonts w:ascii="Times New Roman" w:hAnsi="Times New Roman" w:cs="Times New Roman"/>
              <w:sz w:val="24"/>
              <w:szCs w:val="24"/>
            </w:rPr>
          </w:rPrChange>
        </w:rPr>
        <w:t xml:space="preserve">diagnostic </w:t>
      </w:r>
      <w:r w:rsidR="0011245C" w:rsidRPr="00D30497">
        <w:rPr>
          <w:rFonts w:ascii="Times New Roman" w:hAnsi="Times New Roman" w:cs="Times New Roman"/>
          <w:sz w:val="24"/>
          <w:szCs w:val="24"/>
          <w:rPrChange w:id="1212" w:author="Harriet" w:date="2020-05-06T21:32:00Z">
            <w:rPr>
              <w:rFonts w:ascii="Times New Roman" w:hAnsi="Times New Roman" w:cs="Times New Roman"/>
              <w:sz w:val="24"/>
              <w:szCs w:val="24"/>
            </w:rPr>
          </w:rPrChange>
        </w:rPr>
        <w:t xml:space="preserve">lexicon, </w:t>
      </w:r>
      <w:r w:rsidR="00B9587E" w:rsidRPr="00D30497">
        <w:rPr>
          <w:rFonts w:ascii="Times New Roman" w:hAnsi="Times New Roman" w:cs="Times New Roman"/>
          <w:sz w:val="24"/>
          <w:szCs w:val="24"/>
          <w:rPrChange w:id="1213" w:author="Harriet" w:date="2020-05-06T21:32:00Z">
            <w:rPr>
              <w:rFonts w:ascii="Times New Roman" w:hAnsi="Times New Roman" w:cs="Times New Roman"/>
              <w:sz w:val="24"/>
              <w:szCs w:val="24"/>
            </w:rPr>
          </w:rPrChange>
        </w:rPr>
        <w:t xml:space="preserve">likely explain why </w:t>
      </w:r>
      <w:r w:rsidR="00C5784F" w:rsidRPr="00D30497">
        <w:rPr>
          <w:rFonts w:ascii="Times New Roman" w:hAnsi="Times New Roman" w:cs="Times New Roman"/>
          <w:sz w:val="24"/>
          <w:szCs w:val="24"/>
          <w:rPrChange w:id="1214" w:author="Harriet" w:date="2020-05-06T21:32:00Z">
            <w:rPr>
              <w:rFonts w:ascii="Times New Roman" w:hAnsi="Times New Roman" w:cs="Times New Roman"/>
              <w:sz w:val="24"/>
              <w:szCs w:val="24"/>
            </w:rPr>
          </w:rPrChange>
        </w:rPr>
        <w:t>FCD is</w:t>
      </w:r>
      <w:r w:rsidR="00FE54C5" w:rsidRPr="00D30497">
        <w:rPr>
          <w:rFonts w:ascii="Times New Roman" w:hAnsi="Times New Roman" w:cs="Times New Roman"/>
          <w:sz w:val="24"/>
          <w:szCs w:val="24"/>
          <w:rPrChange w:id="1215" w:author="Harriet" w:date="2020-05-06T21:32:00Z">
            <w:rPr>
              <w:rFonts w:ascii="Times New Roman" w:hAnsi="Times New Roman" w:cs="Times New Roman"/>
              <w:sz w:val="24"/>
              <w:szCs w:val="24"/>
            </w:rPr>
          </w:rPrChange>
        </w:rPr>
        <w:t xml:space="preserve"> rarely</w:t>
      </w:r>
      <w:r w:rsidR="00C5784F" w:rsidRPr="00D30497">
        <w:rPr>
          <w:rFonts w:ascii="Times New Roman" w:hAnsi="Times New Roman" w:cs="Times New Roman"/>
          <w:sz w:val="24"/>
          <w:szCs w:val="24"/>
          <w:rPrChange w:id="1216" w:author="Harriet" w:date="2020-05-06T21:32:00Z">
            <w:rPr>
              <w:rFonts w:ascii="Times New Roman" w:hAnsi="Times New Roman" w:cs="Times New Roman"/>
              <w:sz w:val="24"/>
              <w:szCs w:val="24"/>
            </w:rPr>
          </w:rPrChange>
        </w:rPr>
        <w:t xml:space="preserve"> diagnosed, </w:t>
      </w:r>
      <w:r w:rsidR="00FE54C5" w:rsidRPr="00D30497">
        <w:rPr>
          <w:rFonts w:ascii="Times New Roman" w:hAnsi="Times New Roman" w:cs="Times New Roman"/>
          <w:sz w:val="24"/>
          <w:szCs w:val="24"/>
          <w:rPrChange w:id="1217" w:author="Harriet" w:date="2020-05-06T21:32:00Z">
            <w:rPr>
              <w:rFonts w:ascii="Times New Roman" w:hAnsi="Times New Roman" w:cs="Times New Roman"/>
              <w:sz w:val="24"/>
              <w:szCs w:val="24"/>
            </w:rPr>
          </w:rPrChange>
        </w:rPr>
        <w:lastRenderedPageBreak/>
        <w:t>despite it</w:t>
      </w:r>
      <w:r w:rsidR="001C2CCE" w:rsidRPr="00D30497">
        <w:rPr>
          <w:rFonts w:ascii="Times New Roman" w:hAnsi="Times New Roman" w:cs="Times New Roman"/>
          <w:sz w:val="24"/>
          <w:szCs w:val="24"/>
          <w:rPrChange w:id="1218" w:author="Harriet" w:date="2020-05-06T21:32:00Z">
            <w:rPr>
              <w:rFonts w:ascii="Times New Roman" w:hAnsi="Times New Roman" w:cs="Times New Roman"/>
              <w:sz w:val="24"/>
              <w:szCs w:val="24"/>
            </w:rPr>
          </w:rPrChange>
        </w:rPr>
        <w:t>s</w:t>
      </w:r>
      <w:r w:rsidR="00FE54C5" w:rsidRPr="00D30497">
        <w:rPr>
          <w:rFonts w:ascii="Times New Roman" w:hAnsi="Times New Roman" w:cs="Times New Roman"/>
          <w:sz w:val="24"/>
          <w:szCs w:val="24"/>
          <w:rPrChange w:id="1219" w:author="Harriet" w:date="2020-05-06T21:32:00Z">
            <w:rPr>
              <w:rFonts w:ascii="Times New Roman" w:hAnsi="Times New Roman" w:cs="Times New Roman"/>
              <w:sz w:val="24"/>
              <w:szCs w:val="24"/>
            </w:rPr>
          </w:rPrChange>
        </w:rPr>
        <w:t xml:space="preserve"> likely </w:t>
      </w:r>
      <w:r w:rsidR="00905F1A" w:rsidRPr="00D30497">
        <w:rPr>
          <w:rFonts w:ascii="Times New Roman" w:hAnsi="Times New Roman" w:cs="Times New Roman"/>
          <w:sz w:val="24"/>
          <w:szCs w:val="24"/>
          <w:rPrChange w:id="1220" w:author="Harriet" w:date="2020-05-06T21:32:00Z">
            <w:rPr>
              <w:rFonts w:ascii="Times New Roman" w:hAnsi="Times New Roman" w:cs="Times New Roman"/>
              <w:sz w:val="24"/>
              <w:szCs w:val="24"/>
            </w:rPr>
          </w:rPrChange>
        </w:rPr>
        <w:t>frequency</w:t>
      </w:r>
      <w:r w:rsidR="00E24D00" w:rsidRPr="00D30497">
        <w:rPr>
          <w:rFonts w:ascii="Times New Roman" w:hAnsi="Times New Roman" w:cs="Times New Roman"/>
          <w:sz w:val="24"/>
          <w:szCs w:val="24"/>
          <w:rPrChange w:id="1221" w:author="Harriet" w:date="2020-05-06T21:32:00Z">
            <w:rPr>
              <w:rFonts w:ascii="Times New Roman" w:hAnsi="Times New Roman" w:cs="Times New Roman"/>
              <w:sz w:val="24"/>
              <w:szCs w:val="24"/>
            </w:rPr>
          </w:rPrChange>
        </w:rPr>
        <w:t>,</w:t>
      </w:r>
      <w:r w:rsidR="005D2271" w:rsidRPr="00D30497">
        <w:rPr>
          <w:rFonts w:ascii="Times New Roman" w:hAnsi="Times New Roman" w:cs="Times New Roman"/>
          <w:sz w:val="24"/>
          <w:szCs w:val="24"/>
          <w:rPrChange w:id="1222" w:author="Harriet" w:date="2020-05-06T21:32:00Z">
            <w:rPr>
              <w:rFonts w:ascii="Times New Roman" w:hAnsi="Times New Roman" w:cs="Times New Roman"/>
              <w:sz w:val="24"/>
              <w:szCs w:val="24"/>
            </w:rPr>
          </w:rPrChange>
        </w:rPr>
        <w:t xml:space="preserve"> given th</w:t>
      </w:r>
      <w:r w:rsidR="00C5784F" w:rsidRPr="00D30497">
        <w:rPr>
          <w:rFonts w:ascii="Times New Roman" w:hAnsi="Times New Roman" w:cs="Times New Roman"/>
          <w:sz w:val="24"/>
          <w:szCs w:val="24"/>
          <w:rPrChange w:id="1223" w:author="Harriet" w:date="2020-05-06T21:32:00Z">
            <w:rPr>
              <w:rFonts w:ascii="Times New Roman" w:hAnsi="Times New Roman" w:cs="Times New Roman"/>
              <w:sz w:val="24"/>
              <w:szCs w:val="24"/>
            </w:rPr>
          </w:rPrChange>
        </w:rPr>
        <w:t xml:space="preserve">e high prevalence of </w:t>
      </w:r>
      <w:r w:rsidR="00C20608" w:rsidRPr="00D30497">
        <w:rPr>
          <w:rFonts w:ascii="Times New Roman" w:hAnsi="Times New Roman" w:cs="Times New Roman"/>
          <w:sz w:val="24"/>
          <w:szCs w:val="24"/>
          <w:rPrChange w:id="1224" w:author="Harriet" w:date="2020-05-06T21:32:00Z">
            <w:rPr>
              <w:rFonts w:ascii="Times New Roman" w:hAnsi="Times New Roman" w:cs="Times New Roman"/>
              <w:sz w:val="24"/>
              <w:szCs w:val="24"/>
            </w:rPr>
          </w:rPrChange>
        </w:rPr>
        <w:t xml:space="preserve">other </w:t>
      </w:r>
      <w:r w:rsidR="00C5784F" w:rsidRPr="00D30497">
        <w:rPr>
          <w:rFonts w:ascii="Times New Roman" w:hAnsi="Times New Roman" w:cs="Times New Roman"/>
          <w:sz w:val="24"/>
          <w:szCs w:val="24"/>
          <w:rPrChange w:id="1225" w:author="Harriet" w:date="2020-05-06T21:32:00Z">
            <w:rPr>
              <w:rFonts w:ascii="Times New Roman" w:hAnsi="Times New Roman" w:cs="Times New Roman"/>
              <w:sz w:val="24"/>
              <w:szCs w:val="24"/>
            </w:rPr>
          </w:rPrChange>
        </w:rPr>
        <w:t xml:space="preserve">functional neurological conditions </w:t>
      </w:r>
      <w:r w:rsidR="00C5784F" w:rsidRPr="00D30497">
        <w:rPr>
          <w:rFonts w:ascii="Times New Roman" w:hAnsi="Times New Roman" w:cs="Times New Roman"/>
          <w:sz w:val="24"/>
          <w:szCs w:val="24"/>
        </w:rPr>
        <w:fldChar w:fldCharType="begin"/>
      </w:r>
      <w:r w:rsidR="006E0D8E" w:rsidRPr="00D30497">
        <w:rPr>
          <w:rFonts w:ascii="Times New Roman" w:hAnsi="Times New Roman" w:cs="Times New Roman"/>
          <w:sz w:val="24"/>
          <w:szCs w:val="24"/>
          <w:rPrChange w:id="1226" w:author="Harriet" w:date="2020-05-06T21:32:00Z">
            <w:rPr>
              <w:rFonts w:ascii="Times New Roman" w:hAnsi="Times New Roman" w:cs="Times New Roman"/>
              <w:sz w:val="24"/>
              <w:szCs w:val="24"/>
            </w:rPr>
          </w:rPrChange>
        </w:rPr>
        <w:instrText xml:space="preserve"> ADDIN EN.CITE &lt;EndNote&gt;&lt;Cite&gt;&lt;Author&gt;Carson&lt;/Author&gt;&lt;Year&gt;2016&lt;/Year&gt;&lt;RecNum&gt;0&lt;/RecNum&gt;&lt;IDText&gt;Epidemiology&lt;/IDText&gt;&lt;DisplayText&gt;(Carson and Lehn, 2016)&lt;/DisplayText&gt;&lt;record&gt;&lt;keywords&gt;&lt;keyword&gt;Conversion Disorder/*epidemiology&lt;/keyword&gt;&lt;keyword&gt;Humans&lt;/keyword&gt;&lt;keyword&gt;Nervous System Diseases/*epidemiology/*psychology&lt;/keyword&gt;&lt;keyword&gt;Psychophysiologic Disorders/*epidemiology&lt;/keyword&gt;&lt;keyword&gt;*conversion disorder&lt;/keyword&gt;&lt;keyword&gt;*epidemiology&lt;/keyword&gt;&lt;keyword&gt;*functional neurological disorder&lt;/keyword&gt;&lt;keyword&gt;*incidence&lt;/keyword&gt;&lt;keyword&gt;*prevalence&lt;/keyword&gt;&lt;keyword&gt;*psychogenic&lt;/keyword&gt;&lt;keyword&gt;*psychogenic symptoms&lt;/keyword&gt;&lt;/keywords&gt;&lt;isbn&gt;0072-9752 (Print)&amp;#xD;0072-9752&lt;/isbn&gt;&lt;titles&gt;&lt;title&gt;Epidemiology&lt;/title&gt;&lt;secondary-title&gt;Handb Clin Neurol&lt;/secondary-title&gt;&lt;/titles&gt;&lt;pages&gt;47-60&lt;/pages&gt;&lt;contributors&gt;&lt;authors&gt;&lt;author&gt;Carson, A.&lt;/author&gt;&lt;author&gt;Lehn, A.&lt;/author&gt;&lt;/authors&gt;&lt;/contributors&gt;&lt;edition&gt;2016/10/11&lt;/edition&gt;&lt;language&gt;eng&lt;/language&gt;&lt;added-date format="utc"&gt;1558025332&lt;/added-date&gt;&lt;ref-type name="Journal Article"&gt;17&lt;/ref-type&gt;&lt;auth-address&gt;Departments of Clinical Neurosciences and of Rehabilitation Medicine, NHS Lothian and Centre for Clinical Brain Sciences, University of Edinburgh, Edinburgh, UK. Electronic address: a.carson@ed.ac.uk.&amp;#xD;Department of Neurology, Princess Alexandra Hospital and School of Medicine, University of Queensland, Brisbane, Australia.&lt;/auth-address&gt;&lt;dates&gt;&lt;year&gt;2016&lt;/year&gt;&lt;/dates&gt;&lt;remote-database-provider&gt;NLM&lt;/remote-database-provider&gt;&lt;rec-number&gt;37&lt;/rec-number&gt;&lt;last-updated-date format="utc"&gt;1558025332&lt;/last-updated-date&gt;&lt;accession-num&gt;27719864&lt;/accession-num&gt;&lt;electronic-resource-num&gt;10.1016/b978-0-12-801772-2.00005-9&lt;/electronic-resource-num&gt;&lt;volume&gt;139&lt;/volume&gt;&lt;/record&gt;&lt;/Cite&gt;&lt;/EndNote&gt;</w:instrText>
      </w:r>
      <w:r w:rsidR="00C5784F" w:rsidRPr="00D30497">
        <w:rPr>
          <w:rFonts w:ascii="Times New Roman" w:hAnsi="Times New Roman" w:cs="Times New Roman"/>
          <w:sz w:val="24"/>
          <w:szCs w:val="24"/>
          <w:rPrChange w:id="1227"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1228" w:author="Harriet" w:date="2020-05-06T21:32:00Z">
            <w:rPr>
              <w:rFonts w:ascii="Times New Roman" w:hAnsi="Times New Roman" w:cs="Times New Roman"/>
              <w:noProof/>
              <w:sz w:val="24"/>
              <w:szCs w:val="24"/>
            </w:rPr>
          </w:rPrChange>
        </w:rPr>
        <w:t>(Carson and Lehn, 2016)</w:t>
      </w:r>
      <w:r w:rsidR="00C5784F" w:rsidRPr="00D30497">
        <w:rPr>
          <w:rFonts w:ascii="Times New Roman" w:hAnsi="Times New Roman" w:cs="Times New Roman"/>
          <w:sz w:val="24"/>
          <w:szCs w:val="24"/>
          <w:rPrChange w:id="1229" w:author="Harriet" w:date="2020-05-06T21:32:00Z">
            <w:rPr>
              <w:rFonts w:ascii="Times New Roman" w:hAnsi="Times New Roman" w:cs="Times New Roman"/>
              <w:sz w:val="24"/>
              <w:szCs w:val="24"/>
            </w:rPr>
          </w:rPrChange>
        </w:rPr>
        <w:fldChar w:fldCharType="end"/>
      </w:r>
      <w:r w:rsidR="00C5784F" w:rsidRPr="00D30497">
        <w:rPr>
          <w:rFonts w:ascii="Times New Roman" w:hAnsi="Times New Roman" w:cs="Times New Roman"/>
          <w:sz w:val="24"/>
          <w:szCs w:val="24"/>
        </w:rPr>
        <w:t>.</w:t>
      </w:r>
      <w:r w:rsidR="00C5784F" w:rsidRPr="00D30497">
        <w:rPr>
          <w:rFonts w:ascii="Times New Roman" w:hAnsi="Times New Roman" w:cs="Times New Roman"/>
          <w:sz w:val="24"/>
          <w:szCs w:val="24"/>
          <w:rPrChange w:id="1230" w:author="Harriet" w:date="2020-05-06T21:32:00Z">
            <w:rPr>
              <w:rFonts w:ascii="Times New Roman" w:hAnsi="Times New Roman" w:cs="Times New Roman"/>
              <w:sz w:val="24"/>
              <w:szCs w:val="24"/>
            </w:rPr>
          </w:rPrChange>
        </w:rPr>
        <w:t xml:space="preserve"> </w:t>
      </w:r>
    </w:p>
    <w:p w14:paraId="300A4817" w14:textId="66AD5933" w:rsidR="00F662ED" w:rsidRPr="00D30497" w:rsidRDefault="00A66BB8" w:rsidP="00C53338">
      <w:pPr>
        <w:spacing w:line="360" w:lineRule="auto"/>
        <w:jc w:val="both"/>
        <w:rPr>
          <w:rFonts w:ascii="Times New Roman" w:hAnsi="Times New Roman" w:cs="Times New Roman"/>
          <w:sz w:val="24"/>
          <w:szCs w:val="24"/>
          <w:rPrChange w:id="1231"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1232" w:author="Harriet" w:date="2020-05-06T21:32:00Z">
            <w:rPr>
              <w:rFonts w:ascii="Times New Roman" w:hAnsi="Times New Roman" w:cs="Times New Roman"/>
              <w:sz w:val="24"/>
              <w:szCs w:val="24"/>
            </w:rPr>
          </w:rPrChange>
        </w:rPr>
        <w:t>In addition to under-diagnosis</w:t>
      </w:r>
      <w:r w:rsidR="00200FB4" w:rsidRPr="00D30497">
        <w:rPr>
          <w:rFonts w:ascii="Times New Roman" w:hAnsi="Times New Roman" w:cs="Times New Roman"/>
          <w:sz w:val="24"/>
          <w:szCs w:val="24"/>
          <w:rPrChange w:id="1233" w:author="Harriet" w:date="2020-05-06T21:32:00Z">
            <w:rPr>
              <w:rFonts w:ascii="Times New Roman" w:hAnsi="Times New Roman" w:cs="Times New Roman"/>
              <w:sz w:val="24"/>
              <w:szCs w:val="24"/>
            </w:rPr>
          </w:rPrChange>
        </w:rPr>
        <w:t xml:space="preserve"> due to diagnostic difficulty</w:t>
      </w:r>
      <w:r w:rsidR="00787685" w:rsidRPr="00D30497">
        <w:rPr>
          <w:rFonts w:ascii="Times New Roman" w:hAnsi="Times New Roman" w:cs="Times New Roman"/>
          <w:sz w:val="24"/>
          <w:szCs w:val="24"/>
          <w:rPrChange w:id="1234" w:author="Harriet" w:date="2020-05-06T21:32:00Z">
            <w:rPr>
              <w:rFonts w:ascii="Times New Roman" w:hAnsi="Times New Roman" w:cs="Times New Roman"/>
              <w:sz w:val="24"/>
              <w:szCs w:val="24"/>
            </w:rPr>
          </w:rPrChange>
        </w:rPr>
        <w:t xml:space="preserve">, </w:t>
      </w:r>
      <w:r w:rsidR="002E23AA" w:rsidRPr="00D30497">
        <w:rPr>
          <w:rFonts w:ascii="Times New Roman" w:hAnsi="Times New Roman" w:cs="Times New Roman"/>
          <w:sz w:val="24"/>
          <w:szCs w:val="24"/>
          <w:rPrChange w:id="1235" w:author="Harriet" w:date="2020-05-06T21:32:00Z">
            <w:rPr>
              <w:rFonts w:ascii="Times New Roman" w:hAnsi="Times New Roman" w:cs="Times New Roman"/>
              <w:sz w:val="24"/>
              <w:szCs w:val="24"/>
            </w:rPr>
          </w:rPrChange>
        </w:rPr>
        <w:t xml:space="preserve">some clinicians </w:t>
      </w:r>
      <w:r w:rsidR="00E121B6" w:rsidRPr="00D30497">
        <w:rPr>
          <w:rFonts w:ascii="Times New Roman" w:hAnsi="Times New Roman" w:cs="Times New Roman"/>
          <w:sz w:val="24"/>
          <w:szCs w:val="24"/>
          <w:rPrChange w:id="1236" w:author="Harriet" w:date="2020-05-06T21:32:00Z">
            <w:rPr>
              <w:rFonts w:ascii="Times New Roman" w:hAnsi="Times New Roman" w:cs="Times New Roman"/>
              <w:sz w:val="24"/>
              <w:szCs w:val="24"/>
            </w:rPr>
          </w:rPrChange>
        </w:rPr>
        <w:t>will be using other terms for the same con</w:t>
      </w:r>
      <w:r w:rsidR="00292DE1" w:rsidRPr="00D30497">
        <w:rPr>
          <w:rFonts w:ascii="Times New Roman" w:hAnsi="Times New Roman" w:cs="Times New Roman"/>
          <w:sz w:val="24"/>
          <w:szCs w:val="24"/>
          <w:rPrChange w:id="1237" w:author="Harriet" w:date="2020-05-06T21:32:00Z">
            <w:rPr>
              <w:rFonts w:ascii="Times New Roman" w:hAnsi="Times New Roman" w:cs="Times New Roman"/>
              <w:sz w:val="24"/>
              <w:szCs w:val="24"/>
            </w:rPr>
          </w:rPrChange>
        </w:rPr>
        <w:t>d</w:t>
      </w:r>
      <w:r w:rsidR="00E121B6" w:rsidRPr="00D30497">
        <w:rPr>
          <w:rFonts w:ascii="Times New Roman" w:hAnsi="Times New Roman" w:cs="Times New Roman"/>
          <w:sz w:val="24"/>
          <w:szCs w:val="24"/>
          <w:rPrChange w:id="1238" w:author="Harriet" w:date="2020-05-06T21:32:00Z">
            <w:rPr>
              <w:rFonts w:ascii="Times New Roman" w:hAnsi="Times New Roman" w:cs="Times New Roman"/>
              <w:sz w:val="24"/>
              <w:szCs w:val="24"/>
            </w:rPr>
          </w:rPrChange>
        </w:rPr>
        <w:t>ition</w:t>
      </w:r>
      <w:r w:rsidR="00556E84" w:rsidRPr="00D30497">
        <w:rPr>
          <w:rFonts w:ascii="Times New Roman" w:hAnsi="Times New Roman" w:cs="Times New Roman"/>
          <w:sz w:val="24"/>
          <w:szCs w:val="24"/>
          <w:rPrChange w:id="1239" w:author="Harriet" w:date="2020-05-06T21:32:00Z">
            <w:rPr>
              <w:rFonts w:ascii="Times New Roman" w:hAnsi="Times New Roman" w:cs="Times New Roman"/>
              <w:sz w:val="24"/>
              <w:szCs w:val="24"/>
            </w:rPr>
          </w:rPrChange>
        </w:rPr>
        <w:t xml:space="preserve"> in different settings </w:t>
      </w:r>
      <w:r w:rsidR="00556E84" w:rsidRPr="00D30497">
        <w:rPr>
          <w:rFonts w:ascii="Times New Roman" w:hAnsi="Times New Roman" w:cs="Times New Roman"/>
          <w:sz w:val="24"/>
          <w:szCs w:val="24"/>
        </w:rPr>
        <w:fldChar w:fldCharType="begin">
          <w:fldData xml:space="preserve">PEVuZE5vdGU+PENpdGU+PEF1dGhvcj5CYWlsZXk8L0F1dGhvcj48WWVhcj4yMDE3PC9ZZWFyPjxS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</w:fldData>
        </w:fldChar>
      </w:r>
      <w:r w:rsidR="006E0D8E" w:rsidRPr="00D30497">
        <w:rPr>
          <w:rFonts w:ascii="Times New Roman" w:hAnsi="Times New Roman" w:cs="Times New Roman"/>
          <w:sz w:val="24"/>
          <w:szCs w:val="24"/>
          <w:rPrChange w:id="1240" w:author="Harriet" w:date="2020-05-06T21:32:00Z">
            <w:rPr>
              <w:rFonts w:ascii="Times New Roman" w:hAnsi="Times New Roman" w:cs="Times New Roman"/>
              <w:sz w:val="24"/>
              <w:szCs w:val="24"/>
            </w:rPr>
          </w:rPrChange>
        </w:rPr>
        <w:instrText xml:space="preserve"> ADDIN EN.CITE </w:instrText>
      </w:r>
      <w:r w:rsidR="006E0D8E" w:rsidRPr="00D30497">
        <w:rPr>
          <w:rFonts w:ascii="Times New Roman" w:hAnsi="Times New Roman" w:cs="Times New Roman"/>
          <w:sz w:val="24"/>
          <w:szCs w:val="24"/>
          <w:rPrChange w:id="1241" w:author="Harriet" w:date="2020-05-06T21:32:00Z">
            <w:rPr>
              <w:rFonts w:ascii="Times New Roman" w:hAnsi="Times New Roman" w:cs="Times New Roman"/>
              <w:sz w:val="24"/>
              <w:szCs w:val="24"/>
            </w:rPr>
          </w:rPrChange>
        </w:rPr>
        <w:fldChar w:fldCharType="begin">
          <w:fldData xml:space="preserve">PEVuZE5vdGU+PENpdGU+PEF1dGhvcj5CYWlsZXk8L0F1dGhvcj48WWVhcj4yMDE3PC9ZZWFyPjxS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</w:fldData>
        </w:fldChar>
      </w:r>
      <w:r w:rsidR="006E0D8E" w:rsidRPr="00D30497">
        <w:rPr>
          <w:rFonts w:ascii="Times New Roman" w:hAnsi="Times New Roman" w:cs="Times New Roman"/>
          <w:sz w:val="24"/>
          <w:szCs w:val="24"/>
          <w:rPrChange w:id="1242" w:author="Harriet" w:date="2020-05-06T21:32:00Z">
            <w:rPr>
              <w:rFonts w:ascii="Times New Roman" w:hAnsi="Times New Roman" w:cs="Times New Roman"/>
              <w:sz w:val="24"/>
              <w:szCs w:val="24"/>
            </w:rPr>
          </w:rPrChange>
        </w:rPr>
        <w:instrText xml:space="preserve"> ADDIN EN.CITE.DATA </w:instrText>
      </w:r>
      <w:r w:rsidR="006E0D8E" w:rsidRPr="00D30497">
        <w:rPr>
          <w:rFonts w:ascii="Times New Roman" w:hAnsi="Times New Roman" w:cs="Times New Roman"/>
          <w:sz w:val="24"/>
          <w:szCs w:val="24"/>
          <w:rPrChange w:id="1243" w:author="Harriet" w:date="2020-05-06T21:32:00Z">
            <w:rPr>
              <w:rFonts w:ascii="Times New Roman" w:hAnsi="Times New Roman" w:cs="Times New Roman"/>
              <w:sz w:val="24"/>
              <w:szCs w:val="24"/>
            </w:rPr>
          </w:rPrChange>
        </w:rPr>
      </w:r>
      <w:r w:rsidR="006E0D8E" w:rsidRPr="00D30497">
        <w:rPr>
          <w:rFonts w:ascii="Times New Roman" w:hAnsi="Times New Roman" w:cs="Times New Roman"/>
          <w:sz w:val="24"/>
          <w:szCs w:val="24"/>
          <w:rPrChange w:id="1244" w:author="Harriet" w:date="2020-05-06T21:32:00Z">
            <w:rPr>
              <w:rFonts w:ascii="Times New Roman" w:hAnsi="Times New Roman" w:cs="Times New Roman"/>
              <w:sz w:val="24"/>
              <w:szCs w:val="24"/>
            </w:rPr>
          </w:rPrChange>
        </w:rPr>
        <w:fldChar w:fldCharType="end"/>
      </w:r>
      <w:r w:rsidR="00556E84" w:rsidRPr="00D30497">
        <w:rPr>
          <w:rFonts w:ascii="Times New Roman" w:hAnsi="Times New Roman" w:cs="Times New Roman"/>
          <w:sz w:val="24"/>
          <w:szCs w:val="24"/>
          <w:rPrChange w:id="1245" w:author="Harriet" w:date="2020-05-06T21:32:00Z">
            <w:rPr>
              <w:rFonts w:ascii="Times New Roman" w:hAnsi="Times New Roman" w:cs="Times New Roman"/>
              <w:sz w:val="24"/>
              <w:szCs w:val="24"/>
            </w:rPr>
          </w:rPrChange>
        </w:rPr>
      </w:r>
      <w:r w:rsidR="00556E84" w:rsidRPr="00D30497">
        <w:rPr>
          <w:rFonts w:ascii="Times New Roman" w:hAnsi="Times New Roman" w:cs="Times New Roman"/>
          <w:sz w:val="24"/>
          <w:szCs w:val="24"/>
          <w:rPrChange w:id="1246"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1247" w:author="Harriet" w:date="2020-05-06T21:32:00Z">
            <w:rPr>
              <w:rFonts w:ascii="Times New Roman" w:hAnsi="Times New Roman" w:cs="Times New Roman"/>
              <w:noProof/>
              <w:sz w:val="24"/>
              <w:szCs w:val="24"/>
            </w:rPr>
          </w:rPrChange>
        </w:rPr>
        <w:t>(Blackburn</w:t>
      </w:r>
      <w:r w:rsidR="006E0D8E" w:rsidRPr="00D30497">
        <w:rPr>
          <w:rFonts w:ascii="Times New Roman" w:hAnsi="Times New Roman" w:cs="Times New Roman"/>
          <w:i/>
          <w:noProof/>
          <w:sz w:val="24"/>
          <w:szCs w:val="24"/>
          <w:rPrChange w:id="1248" w:author="Harriet" w:date="2020-05-06T21:32:00Z">
            <w:rPr>
              <w:rFonts w:ascii="Times New Roman" w:hAnsi="Times New Roman" w:cs="Times New Roman"/>
              <w:i/>
              <w:noProof/>
              <w:sz w:val="24"/>
              <w:szCs w:val="24"/>
            </w:rPr>
          </w:rPrChange>
        </w:rPr>
        <w:t xml:space="preserve"> et al.</w:t>
      </w:r>
      <w:r w:rsidR="006E0D8E" w:rsidRPr="00D30497">
        <w:rPr>
          <w:rFonts w:ascii="Times New Roman" w:hAnsi="Times New Roman" w:cs="Times New Roman"/>
          <w:noProof/>
          <w:sz w:val="24"/>
          <w:szCs w:val="24"/>
          <w:rPrChange w:id="1249" w:author="Harriet" w:date="2020-05-06T21:32:00Z">
            <w:rPr>
              <w:rFonts w:ascii="Times New Roman" w:hAnsi="Times New Roman" w:cs="Times New Roman"/>
              <w:noProof/>
              <w:sz w:val="24"/>
              <w:szCs w:val="24"/>
            </w:rPr>
          </w:rPrChange>
        </w:rPr>
        <w:t>, 2014; Bailey</w:t>
      </w:r>
      <w:r w:rsidR="006E0D8E" w:rsidRPr="00D30497">
        <w:rPr>
          <w:rFonts w:ascii="Times New Roman" w:hAnsi="Times New Roman" w:cs="Times New Roman"/>
          <w:i/>
          <w:noProof/>
          <w:sz w:val="24"/>
          <w:szCs w:val="24"/>
          <w:rPrChange w:id="1250" w:author="Harriet" w:date="2020-05-06T21:32:00Z">
            <w:rPr>
              <w:rFonts w:ascii="Times New Roman" w:hAnsi="Times New Roman" w:cs="Times New Roman"/>
              <w:i/>
              <w:noProof/>
              <w:sz w:val="24"/>
              <w:szCs w:val="24"/>
            </w:rPr>
          </w:rPrChange>
        </w:rPr>
        <w:t xml:space="preserve"> et al.</w:t>
      </w:r>
      <w:r w:rsidR="006E0D8E" w:rsidRPr="00D30497">
        <w:rPr>
          <w:rFonts w:ascii="Times New Roman" w:hAnsi="Times New Roman" w:cs="Times New Roman"/>
          <w:noProof/>
          <w:sz w:val="24"/>
          <w:szCs w:val="24"/>
          <w:rPrChange w:id="1251" w:author="Harriet" w:date="2020-05-06T21:32:00Z">
            <w:rPr>
              <w:rFonts w:ascii="Times New Roman" w:hAnsi="Times New Roman" w:cs="Times New Roman"/>
              <w:noProof/>
              <w:sz w:val="24"/>
              <w:szCs w:val="24"/>
            </w:rPr>
          </w:rPrChange>
        </w:rPr>
        <w:t>, 2017)</w:t>
      </w:r>
      <w:r w:rsidR="00556E84" w:rsidRPr="00D30497">
        <w:rPr>
          <w:rFonts w:ascii="Times New Roman" w:hAnsi="Times New Roman" w:cs="Times New Roman"/>
          <w:sz w:val="24"/>
          <w:szCs w:val="24"/>
          <w:rPrChange w:id="1252" w:author="Harriet" w:date="2020-05-06T21:32:00Z">
            <w:rPr>
              <w:rFonts w:ascii="Times New Roman" w:hAnsi="Times New Roman" w:cs="Times New Roman"/>
              <w:sz w:val="24"/>
              <w:szCs w:val="24"/>
            </w:rPr>
          </w:rPrChange>
        </w:rPr>
        <w:fldChar w:fldCharType="end"/>
      </w:r>
      <w:r w:rsidR="00556E84" w:rsidRPr="00D30497">
        <w:rPr>
          <w:rFonts w:ascii="Times New Roman" w:hAnsi="Times New Roman" w:cs="Times New Roman"/>
          <w:sz w:val="24"/>
          <w:szCs w:val="24"/>
        </w:rPr>
        <w:t>. Also,</w:t>
      </w:r>
      <w:r w:rsidR="00E121B6" w:rsidRPr="00D30497">
        <w:rPr>
          <w:rFonts w:ascii="Times New Roman" w:hAnsi="Times New Roman" w:cs="Times New Roman"/>
          <w:sz w:val="24"/>
          <w:szCs w:val="24"/>
          <w:rPrChange w:id="1253" w:author="Harriet" w:date="2020-05-06T21:32:00Z">
            <w:rPr>
              <w:rFonts w:ascii="Times New Roman" w:hAnsi="Times New Roman" w:cs="Times New Roman"/>
              <w:sz w:val="24"/>
              <w:szCs w:val="24"/>
            </w:rPr>
          </w:rPrChange>
        </w:rPr>
        <w:t xml:space="preserve"> s</w:t>
      </w:r>
      <w:r w:rsidR="00BE2ABA" w:rsidRPr="00D30497">
        <w:rPr>
          <w:rFonts w:ascii="Times New Roman" w:hAnsi="Times New Roman" w:cs="Times New Roman"/>
          <w:sz w:val="24"/>
          <w:szCs w:val="24"/>
          <w:rPrChange w:id="1254" w:author="Harriet" w:date="2020-05-06T21:32:00Z">
            <w:rPr>
              <w:rFonts w:ascii="Times New Roman" w:hAnsi="Times New Roman" w:cs="Times New Roman"/>
              <w:sz w:val="24"/>
              <w:szCs w:val="24"/>
            </w:rPr>
          </w:rPrChange>
        </w:rPr>
        <w:t xml:space="preserve">ome clinicians may </w:t>
      </w:r>
      <w:r w:rsidR="00B34AE2" w:rsidRPr="00D30497">
        <w:rPr>
          <w:rFonts w:ascii="Times New Roman" w:hAnsi="Times New Roman" w:cs="Times New Roman"/>
          <w:sz w:val="24"/>
          <w:szCs w:val="24"/>
          <w:rPrChange w:id="1255" w:author="Harriet" w:date="2020-05-06T21:32:00Z">
            <w:rPr>
              <w:rFonts w:ascii="Times New Roman" w:hAnsi="Times New Roman" w:cs="Times New Roman"/>
              <w:sz w:val="24"/>
              <w:szCs w:val="24"/>
            </w:rPr>
          </w:rPrChange>
        </w:rPr>
        <w:t>be avoiding naming</w:t>
      </w:r>
      <w:r w:rsidR="00BE2ABA" w:rsidRPr="00D30497">
        <w:rPr>
          <w:rFonts w:ascii="Times New Roman" w:hAnsi="Times New Roman" w:cs="Times New Roman"/>
          <w:sz w:val="24"/>
          <w:szCs w:val="24"/>
          <w:rPrChange w:id="1256" w:author="Harriet" w:date="2020-05-06T21:32:00Z">
            <w:rPr>
              <w:rFonts w:ascii="Times New Roman" w:hAnsi="Times New Roman" w:cs="Times New Roman"/>
              <w:sz w:val="24"/>
              <w:szCs w:val="24"/>
            </w:rPr>
          </w:rPrChange>
        </w:rPr>
        <w:t xml:space="preserve"> the condition</w:t>
      </w:r>
      <w:r w:rsidR="00B34AE2" w:rsidRPr="00D30497">
        <w:rPr>
          <w:rFonts w:ascii="Times New Roman" w:hAnsi="Times New Roman" w:cs="Times New Roman"/>
          <w:sz w:val="24"/>
          <w:szCs w:val="24"/>
          <w:rPrChange w:id="1257" w:author="Harriet" w:date="2020-05-06T21:32:00Z">
            <w:rPr>
              <w:rFonts w:ascii="Times New Roman" w:hAnsi="Times New Roman" w:cs="Times New Roman"/>
              <w:sz w:val="24"/>
              <w:szCs w:val="24"/>
            </w:rPr>
          </w:rPrChange>
        </w:rPr>
        <w:t xml:space="preserve"> at </w:t>
      </w:r>
      <w:proofErr w:type="gramStart"/>
      <w:r w:rsidR="00B34AE2" w:rsidRPr="00D30497">
        <w:rPr>
          <w:rFonts w:ascii="Times New Roman" w:hAnsi="Times New Roman" w:cs="Times New Roman"/>
          <w:sz w:val="24"/>
          <w:szCs w:val="24"/>
          <w:rPrChange w:id="1258" w:author="Harriet" w:date="2020-05-06T21:32:00Z">
            <w:rPr>
              <w:rFonts w:ascii="Times New Roman" w:hAnsi="Times New Roman" w:cs="Times New Roman"/>
              <w:sz w:val="24"/>
              <w:szCs w:val="24"/>
            </w:rPr>
          </w:rPrChange>
        </w:rPr>
        <w:t>all</w:t>
      </w:r>
      <w:r w:rsidR="00BE2ABA" w:rsidRPr="00D30497">
        <w:rPr>
          <w:rFonts w:ascii="Times New Roman" w:hAnsi="Times New Roman" w:cs="Times New Roman"/>
          <w:sz w:val="24"/>
          <w:szCs w:val="24"/>
          <w:rPrChange w:id="1259" w:author="Harriet" w:date="2020-05-06T21:32:00Z">
            <w:rPr>
              <w:rFonts w:ascii="Times New Roman" w:hAnsi="Times New Roman" w:cs="Times New Roman"/>
              <w:sz w:val="24"/>
              <w:szCs w:val="24"/>
            </w:rPr>
          </w:rPrChange>
        </w:rPr>
        <w:t>, or</w:t>
      </w:r>
      <w:proofErr w:type="gramEnd"/>
      <w:r w:rsidR="00BE2ABA" w:rsidRPr="00D30497">
        <w:rPr>
          <w:rFonts w:ascii="Times New Roman" w:hAnsi="Times New Roman" w:cs="Times New Roman"/>
          <w:sz w:val="24"/>
          <w:szCs w:val="24"/>
          <w:rPrChange w:id="1260" w:author="Harriet" w:date="2020-05-06T21:32:00Z">
            <w:rPr>
              <w:rFonts w:ascii="Times New Roman" w:hAnsi="Times New Roman" w:cs="Times New Roman"/>
              <w:sz w:val="24"/>
              <w:szCs w:val="24"/>
            </w:rPr>
          </w:rPrChange>
        </w:rPr>
        <w:t xml:space="preserve"> fall back on classifying the patient as </w:t>
      </w:r>
      <w:r w:rsidR="00D157C5" w:rsidRPr="00D30497">
        <w:rPr>
          <w:rFonts w:ascii="Times New Roman" w:hAnsi="Times New Roman" w:cs="Times New Roman"/>
          <w:sz w:val="24"/>
          <w:szCs w:val="24"/>
          <w:rPrChange w:id="1261" w:author="Harriet" w:date="2020-05-06T21:32:00Z">
            <w:rPr>
              <w:rFonts w:ascii="Times New Roman" w:hAnsi="Times New Roman" w:cs="Times New Roman"/>
              <w:sz w:val="24"/>
              <w:szCs w:val="24"/>
            </w:rPr>
          </w:rPrChange>
        </w:rPr>
        <w:t xml:space="preserve">either </w:t>
      </w:r>
      <w:r w:rsidR="00BE2ABA" w:rsidRPr="00D30497">
        <w:rPr>
          <w:rFonts w:ascii="Times New Roman" w:hAnsi="Times New Roman" w:cs="Times New Roman"/>
          <w:sz w:val="24"/>
          <w:szCs w:val="24"/>
          <w:rPrChange w:id="1262" w:author="Harriet" w:date="2020-05-06T21:32:00Z">
            <w:rPr>
              <w:rFonts w:ascii="Times New Roman" w:hAnsi="Times New Roman" w:cs="Times New Roman"/>
              <w:sz w:val="24"/>
              <w:szCs w:val="24"/>
            </w:rPr>
          </w:rPrChange>
        </w:rPr>
        <w:t>SCD or MCI</w:t>
      </w:r>
      <w:r w:rsidR="00292DE1" w:rsidRPr="00D30497">
        <w:rPr>
          <w:rFonts w:ascii="Times New Roman" w:hAnsi="Times New Roman" w:cs="Times New Roman"/>
          <w:sz w:val="24"/>
          <w:szCs w:val="24"/>
          <w:rPrChange w:id="1263" w:author="Harriet" w:date="2020-05-06T21:32:00Z">
            <w:rPr>
              <w:rFonts w:ascii="Times New Roman" w:hAnsi="Times New Roman" w:cs="Times New Roman"/>
              <w:sz w:val="24"/>
              <w:szCs w:val="24"/>
            </w:rPr>
          </w:rPrChange>
        </w:rPr>
        <w:t xml:space="preserve"> (</w:t>
      </w:r>
      <w:r w:rsidR="00BE2ABA" w:rsidRPr="00D30497">
        <w:rPr>
          <w:rFonts w:ascii="Times New Roman" w:hAnsi="Times New Roman" w:cs="Times New Roman"/>
          <w:sz w:val="24"/>
          <w:szCs w:val="24"/>
          <w:rPrChange w:id="1264" w:author="Harriet" w:date="2020-05-06T21:32:00Z">
            <w:rPr>
              <w:rFonts w:ascii="Times New Roman" w:hAnsi="Times New Roman" w:cs="Times New Roman"/>
              <w:sz w:val="24"/>
              <w:szCs w:val="24"/>
            </w:rPr>
          </w:rPrChange>
        </w:rPr>
        <w:t xml:space="preserve">which </w:t>
      </w:r>
      <w:r w:rsidR="00AC0D2C" w:rsidRPr="00D30497">
        <w:rPr>
          <w:rFonts w:ascii="Times New Roman" w:hAnsi="Times New Roman" w:cs="Times New Roman"/>
          <w:sz w:val="24"/>
          <w:szCs w:val="24"/>
          <w:rPrChange w:id="1265" w:author="Harriet" w:date="2020-05-06T21:32:00Z">
            <w:rPr>
              <w:rFonts w:ascii="Times New Roman" w:hAnsi="Times New Roman" w:cs="Times New Roman"/>
              <w:sz w:val="24"/>
              <w:szCs w:val="24"/>
            </w:rPr>
          </w:rPrChange>
        </w:rPr>
        <w:t xml:space="preserve">are descriptive rather than </w:t>
      </w:r>
      <w:r w:rsidR="00BE2ABA" w:rsidRPr="00D30497">
        <w:rPr>
          <w:rFonts w:ascii="Times New Roman" w:hAnsi="Times New Roman" w:cs="Times New Roman"/>
          <w:sz w:val="24"/>
          <w:szCs w:val="24"/>
          <w:rPrChange w:id="1266" w:author="Harriet" w:date="2020-05-06T21:32:00Z">
            <w:rPr>
              <w:rFonts w:ascii="Times New Roman" w:hAnsi="Times New Roman" w:cs="Times New Roman"/>
              <w:sz w:val="24"/>
              <w:szCs w:val="24"/>
            </w:rPr>
          </w:rPrChange>
        </w:rPr>
        <w:t>aetiological categories</w:t>
      </w:r>
      <w:r w:rsidR="00292DE1" w:rsidRPr="00D30497">
        <w:rPr>
          <w:rFonts w:ascii="Times New Roman" w:hAnsi="Times New Roman" w:cs="Times New Roman"/>
          <w:sz w:val="24"/>
          <w:szCs w:val="24"/>
          <w:rPrChange w:id="1267" w:author="Harriet" w:date="2020-05-06T21:32:00Z">
            <w:rPr>
              <w:rFonts w:ascii="Times New Roman" w:hAnsi="Times New Roman" w:cs="Times New Roman"/>
              <w:sz w:val="24"/>
              <w:szCs w:val="24"/>
            </w:rPr>
          </w:rPrChange>
        </w:rPr>
        <w:t>)</w:t>
      </w:r>
      <w:r w:rsidR="00BE2ABA" w:rsidRPr="00D30497">
        <w:rPr>
          <w:rFonts w:ascii="Times New Roman" w:hAnsi="Times New Roman" w:cs="Times New Roman"/>
          <w:sz w:val="24"/>
          <w:szCs w:val="24"/>
          <w:rPrChange w:id="1268" w:author="Harriet" w:date="2020-05-06T21:32:00Z">
            <w:rPr>
              <w:rFonts w:ascii="Times New Roman" w:hAnsi="Times New Roman" w:cs="Times New Roman"/>
              <w:sz w:val="24"/>
              <w:szCs w:val="24"/>
            </w:rPr>
          </w:rPrChange>
        </w:rPr>
        <w:t xml:space="preserve">. </w:t>
      </w:r>
      <w:r w:rsidR="00FF7A82" w:rsidRPr="00D30497">
        <w:rPr>
          <w:rFonts w:ascii="Times New Roman" w:hAnsi="Times New Roman" w:cs="Times New Roman"/>
          <w:sz w:val="24"/>
          <w:szCs w:val="24"/>
          <w:rPrChange w:id="1269" w:author="Harriet" w:date="2020-05-06T21:32:00Z">
            <w:rPr>
              <w:rFonts w:ascii="Times New Roman" w:hAnsi="Times New Roman" w:cs="Times New Roman"/>
              <w:sz w:val="24"/>
              <w:szCs w:val="24"/>
            </w:rPr>
          </w:rPrChange>
        </w:rPr>
        <w:t xml:space="preserve">Some practitioners </w:t>
      </w:r>
      <w:r w:rsidR="000E12C7" w:rsidRPr="00D30497">
        <w:rPr>
          <w:rFonts w:ascii="Times New Roman" w:hAnsi="Times New Roman" w:cs="Times New Roman"/>
          <w:sz w:val="24"/>
          <w:szCs w:val="24"/>
          <w:rPrChange w:id="1270" w:author="Harriet" w:date="2020-05-06T21:32:00Z">
            <w:rPr>
              <w:rFonts w:ascii="Times New Roman" w:hAnsi="Times New Roman" w:cs="Times New Roman"/>
              <w:sz w:val="24"/>
              <w:szCs w:val="24"/>
            </w:rPr>
          </w:rPrChange>
        </w:rPr>
        <w:t>use the term</w:t>
      </w:r>
      <w:r w:rsidR="00C5784F" w:rsidRPr="00D30497">
        <w:rPr>
          <w:rFonts w:ascii="Times New Roman" w:hAnsi="Times New Roman" w:cs="Times New Roman"/>
          <w:sz w:val="24"/>
          <w:szCs w:val="24"/>
          <w:rPrChange w:id="1271" w:author="Harriet" w:date="2020-05-06T21:32:00Z">
            <w:rPr>
              <w:rFonts w:ascii="Times New Roman" w:hAnsi="Times New Roman" w:cs="Times New Roman"/>
              <w:sz w:val="24"/>
              <w:szCs w:val="24"/>
            </w:rPr>
          </w:rPrChange>
        </w:rPr>
        <w:t xml:space="preserve"> “worried well”, </w:t>
      </w:r>
      <w:r w:rsidR="00EA4950" w:rsidRPr="00D30497">
        <w:rPr>
          <w:rFonts w:ascii="Times New Roman" w:hAnsi="Times New Roman" w:cs="Times New Roman"/>
          <w:sz w:val="24"/>
          <w:szCs w:val="24"/>
          <w:rPrChange w:id="1272" w:author="Harriet" w:date="2020-05-06T21:32:00Z">
            <w:rPr>
              <w:rFonts w:ascii="Times New Roman" w:hAnsi="Times New Roman" w:cs="Times New Roman"/>
              <w:sz w:val="24"/>
              <w:szCs w:val="24"/>
            </w:rPr>
          </w:rPrChange>
        </w:rPr>
        <w:t>presumably</w:t>
      </w:r>
      <w:r w:rsidR="000E12C7" w:rsidRPr="00D30497">
        <w:rPr>
          <w:rFonts w:ascii="Times New Roman" w:hAnsi="Times New Roman" w:cs="Times New Roman"/>
          <w:sz w:val="24"/>
          <w:szCs w:val="24"/>
          <w:rPrChange w:id="1273" w:author="Harriet" w:date="2020-05-06T21:32:00Z">
            <w:rPr>
              <w:rFonts w:ascii="Times New Roman" w:hAnsi="Times New Roman" w:cs="Times New Roman"/>
              <w:sz w:val="24"/>
              <w:szCs w:val="24"/>
            </w:rPr>
          </w:rPrChange>
        </w:rPr>
        <w:t xml:space="preserve"> </w:t>
      </w:r>
      <w:r w:rsidR="00934347" w:rsidRPr="00D30497">
        <w:rPr>
          <w:rFonts w:ascii="Times New Roman" w:hAnsi="Times New Roman" w:cs="Times New Roman"/>
          <w:sz w:val="24"/>
          <w:szCs w:val="24"/>
          <w:rPrChange w:id="1274" w:author="Harriet" w:date="2020-05-06T21:32:00Z">
            <w:rPr>
              <w:rFonts w:ascii="Times New Roman" w:hAnsi="Times New Roman" w:cs="Times New Roman"/>
              <w:sz w:val="24"/>
              <w:szCs w:val="24"/>
            </w:rPr>
          </w:rPrChange>
        </w:rPr>
        <w:t xml:space="preserve">as a means of </w:t>
      </w:r>
      <w:r w:rsidR="008108CA" w:rsidRPr="00D30497">
        <w:rPr>
          <w:rFonts w:ascii="Times New Roman" w:hAnsi="Times New Roman" w:cs="Times New Roman"/>
          <w:sz w:val="24"/>
          <w:szCs w:val="24"/>
          <w:rPrChange w:id="1275" w:author="Harriet" w:date="2020-05-06T21:32:00Z">
            <w:rPr>
              <w:rFonts w:ascii="Times New Roman" w:hAnsi="Times New Roman" w:cs="Times New Roman"/>
              <w:sz w:val="24"/>
              <w:szCs w:val="24"/>
            </w:rPr>
          </w:rPrChange>
        </w:rPr>
        <w:t xml:space="preserve">identifying a group of individuals </w:t>
      </w:r>
      <w:r w:rsidR="00E20433" w:rsidRPr="00D30497">
        <w:rPr>
          <w:rFonts w:ascii="Times New Roman" w:hAnsi="Times New Roman" w:cs="Times New Roman"/>
          <w:sz w:val="24"/>
          <w:szCs w:val="24"/>
          <w:rPrChange w:id="1276" w:author="Harriet" w:date="2020-05-06T21:32:00Z">
            <w:rPr>
              <w:rFonts w:ascii="Times New Roman" w:hAnsi="Times New Roman" w:cs="Times New Roman"/>
              <w:sz w:val="24"/>
              <w:szCs w:val="24"/>
            </w:rPr>
          </w:rPrChange>
        </w:rPr>
        <w:t>whose</w:t>
      </w:r>
      <w:r w:rsidR="00C5784F" w:rsidRPr="00D30497">
        <w:rPr>
          <w:rFonts w:ascii="Times New Roman" w:hAnsi="Times New Roman" w:cs="Times New Roman"/>
          <w:sz w:val="24"/>
          <w:szCs w:val="24"/>
          <w:rPrChange w:id="1277" w:author="Harriet" w:date="2020-05-06T21:32:00Z">
            <w:rPr>
              <w:rFonts w:ascii="Times New Roman" w:hAnsi="Times New Roman" w:cs="Times New Roman"/>
              <w:sz w:val="24"/>
              <w:szCs w:val="24"/>
            </w:rPr>
          </w:rPrChange>
        </w:rPr>
        <w:t xml:space="preserve"> symptoms </w:t>
      </w:r>
      <w:proofErr w:type="gramStart"/>
      <w:r w:rsidR="00E20433" w:rsidRPr="00D30497">
        <w:rPr>
          <w:rFonts w:ascii="Times New Roman" w:hAnsi="Times New Roman" w:cs="Times New Roman"/>
          <w:sz w:val="24"/>
          <w:szCs w:val="24"/>
          <w:rPrChange w:id="1278" w:author="Harriet" w:date="2020-05-06T21:32:00Z">
            <w:rPr>
              <w:rFonts w:ascii="Times New Roman" w:hAnsi="Times New Roman" w:cs="Times New Roman"/>
              <w:sz w:val="24"/>
              <w:szCs w:val="24"/>
            </w:rPr>
          </w:rPrChange>
        </w:rPr>
        <w:t>aren’t</w:t>
      </w:r>
      <w:proofErr w:type="gramEnd"/>
      <w:r w:rsidR="00E20433" w:rsidRPr="00D30497">
        <w:rPr>
          <w:rFonts w:ascii="Times New Roman" w:hAnsi="Times New Roman" w:cs="Times New Roman"/>
          <w:sz w:val="24"/>
          <w:szCs w:val="24"/>
          <w:rPrChange w:id="1279" w:author="Harriet" w:date="2020-05-06T21:32:00Z">
            <w:rPr>
              <w:rFonts w:ascii="Times New Roman" w:hAnsi="Times New Roman" w:cs="Times New Roman"/>
              <w:sz w:val="24"/>
              <w:szCs w:val="24"/>
            </w:rPr>
          </w:rPrChange>
        </w:rPr>
        <w:t xml:space="preserve"> due to underlying</w:t>
      </w:r>
      <w:r w:rsidR="00C5784F" w:rsidRPr="00D30497">
        <w:rPr>
          <w:rFonts w:ascii="Times New Roman" w:hAnsi="Times New Roman" w:cs="Times New Roman"/>
          <w:sz w:val="24"/>
          <w:szCs w:val="24"/>
          <w:rPrChange w:id="1280" w:author="Harriet" w:date="2020-05-06T21:32:00Z">
            <w:rPr>
              <w:rFonts w:ascii="Times New Roman" w:hAnsi="Times New Roman" w:cs="Times New Roman"/>
              <w:sz w:val="24"/>
              <w:szCs w:val="24"/>
            </w:rPr>
          </w:rPrChange>
        </w:rPr>
        <w:t xml:space="preserve"> neurodegeneration. </w:t>
      </w:r>
      <w:r w:rsidR="00CF2041" w:rsidRPr="00D30497">
        <w:rPr>
          <w:rFonts w:ascii="Times New Roman" w:hAnsi="Times New Roman" w:cs="Times New Roman"/>
          <w:sz w:val="24"/>
          <w:szCs w:val="24"/>
          <w:rPrChange w:id="1281" w:author="Harriet" w:date="2020-05-06T21:32:00Z">
            <w:rPr>
              <w:rFonts w:ascii="Times New Roman" w:hAnsi="Times New Roman" w:cs="Times New Roman"/>
              <w:sz w:val="24"/>
              <w:szCs w:val="24"/>
            </w:rPr>
          </w:rPrChange>
        </w:rPr>
        <w:t>This is</w:t>
      </w:r>
      <w:r w:rsidR="00C5784F" w:rsidRPr="00D30497">
        <w:rPr>
          <w:rFonts w:ascii="Times New Roman" w:hAnsi="Times New Roman" w:cs="Times New Roman"/>
          <w:sz w:val="24"/>
          <w:szCs w:val="24"/>
          <w:rPrChange w:id="1282" w:author="Harriet" w:date="2020-05-06T21:32:00Z">
            <w:rPr>
              <w:rFonts w:ascii="Times New Roman" w:hAnsi="Times New Roman" w:cs="Times New Roman"/>
              <w:sz w:val="24"/>
              <w:szCs w:val="24"/>
            </w:rPr>
          </w:rPrChange>
        </w:rPr>
        <w:t xml:space="preserve"> unsatisfactory to patients, who are generally not reassured when told their symptoms have no underlying pathological </w:t>
      </w:r>
      <w:proofErr w:type="gramStart"/>
      <w:r w:rsidR="00C5784F" w:rsidRPr="00D30497">
        <w:rPr>
          <w:rFonts w:ascii="Times New Roman" w:hAnsi="Times New Roman" w:cs="Times New Roman"/>
          <w:sz w:val="24"/>
          <w:szCs w:val="24"/>
          <w:rPrChange w:id="1283" w:author="Harriet" w:date="2020-05-06T21:32:00Z">
            <w:rPr>
              <w:rFonts w:ascii="Times New Roman" w:hAnsi="Times New Roman" w:cs="Times New Roman"/>
              <w:sz w:val="24"/>
              <w:szCs w:val="24"/>
            </w:rPr>
          </w:rPrChange>
        </w:rPr>
        <w:t>basis</w:t>
      </w:r>
      <w:r w:rsidR="00276161" w:rsidRPr="00D30497">
        <w:rPr>
          <w:rFonts w:ascii="Times New Roman" w:hAnsi="Times New Roman" w:cs="Times New Roman"/>
          <w:sz w:val="24"/>
          <w:szCs w:val="24"/>
          <w:rPrChange w:id="1284" w:author="Harriet" w:date="2020-05-06T21:32:00Z">
            <w:rPr>
              <w:rFonts w:ascii="Times New Roman" w:hAnsi="Times New Roman" w:cs="Times New Roman"/>
              <w:sz w:val="24"/>
              <w:szCs w:val="24"/>
            </w:rPr>
          </w:rPrChange>
        </w:rPr>
        <w:t>, but</w:t>
      </w:r>
      <w:proofErr w:type="gramEnd"/>
      <w:r w:rsidR="00276161" w:rsidRPr="00D30497">
        <w:rPr>
          <w:rFonts w:ascii="Times New Roman" w:hAnsi="Times New Roman" w:cs="Times New Roman"/>
          <w:sz w:val="24"/>
          <w:szCs w:val="24"/>
          <w:rPrChange w:id="1285" w:author="Harriet" w:date="2020-05-06T21:32:00Z">
            <w:rPr>
              <w:rFonts w:ascii="Times New Roman" w:hAnsi="Times New Roman" w:cs="Times New Roman"/>
              <w:sz w:val="24"/>
              <w:szCs w:val="24"/>
            </w:rPr>
          </w:rPrChange>
        </w:rPr>
        <w:t xml:space="preserve"> aren’t offered an alternative explanation</w:t>
      </w:r>
      <w:r w:rsidR="00C5784F" w:rsidRPr="00D30497">
        <w:rPr>
          <w:rFonts w:ascii="Times New Roman" w:hAnsi="Times New Roman" w:cs="Times New Roman"/>
          <w:sz w:val="24"/>
          <w:szCs w:val="24"/>
          <w:rPrChange w:id="1286" w:author="Harriet" w:date="2020-05-06T21:32:00Z">
            <w:rPr>
              <w:rFonts w:ascii="Times New Roman" w:hAnsi="Times New Roman" w:cs="Times New Roman"/>
              <w:sz w:val="24"/>
              <w:szCs w:val="24"/>
            </w:rPr>
          </w:rPrChange>
        </w:rPr>
        <w:t xml:space="preserve">. </w:t>
      </w:r>
      <w:r w:rsidR="005E5473" w:rsidRPr="00D30497">
        <w:rPr>
          <w:rFonts w:ascii="Times New Roman" w:hAnsi="Times New Roman" w:cs="Times New Roman"/>
          <w:sz w:val="24"/>
          <w:szCs w:val="24"/>
          <w:rPrChange w:id="1287" w:author="Harriet" w:date="2020-05-06T21:32:00Z">
            <w:rPr>
              <w:rFonts w:ascii="Times New Roman" w:hAnsi="Times New Roman" w:cs="Times New Roman"/>
              <w:sz w:val="24"/>
              <w:szCs w:val="24"/>
            </w:rPr>
          </w:rPrChange>
        </w:rPr>
        <w:t xml:space="preserve">It also </w:t>
      </w:r>
      <w:r w:rsidR="003614E4" w:rsidRPr="00D30497">
        <w:rPr>
          <w:rFonts w:ascii="Times New Roman" w:hAnsi="Times New Roman" w:cs="Times New Roman"/>
          <w:sz w:val="24"/>
          <w:szCs w:val="24"/>
          <w:rPrChange w:id="1288" w:author="Harriet" w:date="2020-05-06T21:32:00Z">
            <w:rPr>
              <w:rFonts w:ascii="Times New Roman" w:hAnsi="Times New Roman" w:cs="Times New Roman"/>
              <w:sz w:val="24"/>
              <w:szCs w:val="24"/>
            </w:rPr>
          </w:rPrChange>
        </w:rPr>
        <w:t xml:space="preserve">hinders efforts to </w:t>
      </w:r>
      <w:r w:rsidR="003614E4" w:rsidRPr="00D30497">
        <w:rPr>
          <w:rFonts w:ascii="Times New Roman" w:hAnsi="Times New Roman" w:cs="Times New Roman"/>
          <w:i/>
          <w:iCs/>
          <w:sz w:val="24"/>
          <w:szCs w:val="24"/>
          <w:rPrChange w:id="1289" w:author="Harriet" w:date="2020-05-06T21:32:00Z">
            <w:rPr>
              <w:rFonts w:ascii="Times New Roman" w:hAnsi="Times New Roman" w:cs="Times New Roman"/>
              <w:i/>
              <w:iCs/>
              <w:sz w:val="24"/>
              <w:szCs w:val="24"/>
            </w:rPr>
          </w:rPrChange>
        </w:rPr>
        <w:t>positively</w:t>
      </w:r>
      <w:r w:rsidR="003614E4" w:rsidRPr="00D30497">
        <w:rPr>
          <w:rFonts w:ascii="Times New Roman" w:hAnsi="Times New Roman" w:cs="Times New Roman"/>
          <w:sz w:val="24"/>
          <w:szCs w:val="24"/>
          <w:rPrChange w:id="1290" w:author="Harriet" w:date="2020-05-06T21:32:00Z">
            <w:rPr>
              <w:rFonts w:ascii="Times New Roman" w:hAnsi="Times New Roman" w:cs="Times New Roman"/>
              <w:sz w:val="24"/>
              <w:szCs w:val="24"/>
            </w:rPr>
          </w:rPrChange>
        </w:rPr>
        <w:t xml:space="preserve"> identify a distinct group</w:t>
      </w:r>
      <w:r w:rsidR="00530169" w:rsidRPr="00D30497">
        <w:rPr>
          <w:rFonts w:ascii="Times New Roman" w:hAnsi="Times New Roman" w:cs="Times New Roman"/>
          <w:sz w:val="24"/>
          <w:szCs w:val="24"/>
          <w:rPrChange w:id="1291" w:author="Harriet" w:date="2020-05-06T21:32:00Z">
            <w:rPr>
              <w:rFonts w:ascii="Times New Roman" w:hAnsi="Times New Roman" w:cs="Times New Roman"/>
              <w:sz w:val="24"/>
              <w:szCs w:val="24"/>
            </w:rPr>
          </w:rPrChange>
        </w:rPr>
        <w:t xml:space="preserve">. </w:t>
      </w:r>
      <w:r w:rsidR="00C5784F" w:rsidRPr="00D30497">
        <w:rPr>
          <w:rFonts w:ascii="Times New Roman" w:hAnsi="Times New Roman" w:cs="Times New Roman"/>
          <w:sz w:val="24"/>
          <w:szCs w:val="24"/>
          <w:rPrChange w:id="1292" w:author="Harriet" w:date="2020-05-06T21:32:00Z">
            <w:rPr>
              <w:rFonts w:ascii="Times New Roman" w:hAnsi="Times New Roman" w:cs="Times New Roman"/>
              <w:sz w:val="24"/>
              <w:szCs w:val="24"/>
            </w:rPr>
          </w:rPrChange>
        </w:rPr>
        <w:t xml:space="preserve">The situation is improving with diagnostic systems </w:t>
      </w:r>
      <w:del w:id="1293" w:author="Harriet" w:date="2020-04-29T14:06:00Z">
        <w:r w:rsidR="00C5784F" w:rsidRPr="00D30497" w:rsidDel="000833ED">
          <w:rPr>
            <w:rFonts w:ascii="Times New Roman" w:hAnsi="Times New Roman" w:cs="Times New Roman"/>
            <w:sz w:val="24"/>
            <w:szCs w:val="24"/>
            <w:rPrChange w:id="1294" w:author="Harriet" w:date="2020-05-06T21:32:00Z">
              <w:rPr>
                <w:rFonts w:ascii="Times New Roman" w:hAnsi="Times New Roman" w:cs="Times New Roman"/>
                <w:sz w:val="24"/>
                <w:szCs w:val="24"/>
              </w:rPr>
            </w:rPrChange>
          </w:rPr>
          <w:delText>recently switch</w:delText>
        </w:r>
        <w:r w:rsidR="0046583A" w:rsidRPr="00D30497" w:rsidDel="000833ED">
          <w:rPr>
            <w:rFonts w:ascii="Times New Roman" w:hAnsi="Times New Roman" w:cs="Times New Roman"/>
            <w:sz w:val="24"/>
            <w:szCs w:val="24"/>
            <w:rPrChange w:id="1295" w:author="Harriet" w:date="2020-05-06T21:32:00Z">
              <w:rPr>
                <w:rFonts w:ascii="Times New Roman" w:hAnsi="Times New Roman" w:cs="Times New Roman"/>
                <w:sz w:val="24"/>
                <w:szCs w:val="24"/>
              </w:rPr>
            </w:rPrChange>
          </w:rPr>
          <w:delText>ing</w:delText>
        </w:r>
        <w:r w:rsidR="00C5784F" w:rsidRPr="00D30497" w:rsidDel="000833ED">
          <w:rPr>
            <w:rFonts w:ascii="Times New Roman" w:hAnsi="Times New Roman" w:cs="Times New Roman"/>
            <w:sz w:val="24"/>
            <w:szCs w:val="24"/>
            <w:rPrChange w:id="1296" w:author="Harriet" w:date="2020-05-06T21:32:00Z">
              <w:rPr>
                <w:rFonts w:ascii="Times New Roman" w:hAnsi="Times New Roman" w:cs="Times New Roman"/>
                <w:sz w:val="24"/>
                <w:szCs w:val="24"/>
              </w:rPr>
            </w:rPrChange>
          </w:rPr>
          <w:delText xml:space="preserve"> to emphasise positive criteria for diagnosis </w:delText>
        </w:r>
      </w:del>
      <w:r w:rsidR="00C5784F" w:rsidRPr="00D30497">
        <w:rPr>
          <w:rFonts w:ascii="Times New Roman" w:hAnsi="Times New Roman" w:cs="Times New Roman"/>
          <w:sz w:val="24"/>
          <w:szCs w:val="24"/>
          <w:rPrChange w:id="1297" w:author="Harriet" w:date="2020-05-06T21:32:00Z">
            <w:rPr>
              <w:rFonts w:ascii="Times New Roman" w:hAnsi="Times New Roman" w:cs="Times New Roman"/>
              <w:sz w:val="24"/>
              <w:szCs w:val="24"/>
            </w:rPr>
          </w:rPrChange>
        </w:rPr>
        <w:t xml:space="preserve">e.g., DSM-5 </w:t>
      </w:r>
      <w:r w:rsidR="00C5784F" w:rsidRPr="00D30497">
        <w:rPr>
          <w:rFonts w:ascii="Times New Roman" w:hAnsi="Times New Roman" w:cs="Times New Roman"/>
          <w:sz w:val="24"/>
          <w:szCs w:val="24"/>
        </w:rPr>
        <w:fldChar w:fldCharType="begin"/>
      </w:r>
      <w:r w:rsidR="006A6B87" w:rsidRPr="00D30497">
        <w:rPr>
          <w:rFonts w:ascii="Times New Roman" w:hAnsi="Times New Roman" w:cs="Times New Roman"/>
          <w:sz w:val="24"/>
          <w:szCs w:val="24"/>
          <w:rPrChange w:id="1298" w:author="Harriet" w:date="2020-05-06T21:32:00Z">
            <w:rPr>
              <w:rFonts w:ascii="Times New Roman" w:hAnsi="Times New Roman" w:cs="Times New Roman"/>
              <w:sz w:val="24"/>
              <w:szCs w:val="24"/>
            </w:rPr>
          </w:rPrChange>
        </w:rPr>
        <w:instrText xml:space="preserve"> ADDIN EN.CITE &lt;EndNote&gt;&lt;Cite&gt;&lt;Author&gt;American Psychiatric Association&lt;/Author&gt;&lt;Year&gt;2013&lt;/Year&gt;&lt;RecNum&gt;45&lt;/RecNum&gt;&lt;DisplayText&gt;(American Psychiatric Association, 2013)&lt;/DisplayText&gt;&lt;record&gt;&lt;rec-number&gt;45&lt;/rec-number&gt;&lt;foreign-keys&gt;&lt;key app="EN" db-id="rereretemzxpepeawzcvvz0e59esz90wddwa" timestamp="1559301723"&gt;45&lt;/key&gt;&lt;/foreign-keys&gt;&lt;ref-type name="Book Section"&gt;5&lt;/ref-type&gt;&lt;contributors&gt;&lt;authors&gt;&lt;author&gt;American Psychiatric Association,&lt;/author&gt;&lt;/authors&gt;&lt;/contributors&gt;&lt;titles&gt;&lt;title&gt;Somatic Symptom and Related Disorders&lt;/title&gt;&lt;secondary-title&gt;Diagnostic and Statistical Manual of Mental Disorders (DSM-5)&lt;/secondary-title&gt;&lt;/titles&gt;&lt;edition&gt;5th&lt;/edition&gt;&lt;dates&gt;&lt;year&gt;2013&lt;/year&gt;&lt;/dates&gt;&lt;pub-location&gt;Washington, DC&lt;/pub-location&gt;&lt;urls&gt;&lt;/urls&gt;&lt;/record&gt;&lt;/Cite&gt;&lt;/EndNote&gt;</w:instrText>
      </w:r>
      <w:r w:rsidR="00C5784F" w:rsidRPr="00D30497">
        <w:rPr>
          <w:rFonts w:ascii="Times New Roman" w:hAnsi="Times New Roman" w:cs="Times New Roman"/>
          <w:sz w:val="24"/>
          <w:szCs w:val="24"/>
          <w:rPrChange w:id="1299"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1300" w:author="Harriet" w:date="2020-05-06T21:32:00Z">
            <w:rPr>
              <w:rFonts w:ascii="Times New Roman" w:hAnsi="Times New Roman" w:cs="Times New Roman"/>
              <w:noProof/>
              <w:sz w:val="24"/>
              <w:szCs w:val="24"/>
            </w:rPr>
          </w:rPrChange>
        </w:rPr>
        <w:t>(American Psychiatric Association, 2013)</w:t>
      </w:r>
      <w:r w:rsidR="00C5784F" w:rsidRPr="00D30497">
        <w:rPr>
          <w:rFonts w:ascii="Times New Roman" w:hAnsi="Times New Roman" w:cs="Times New Roman"/>
          <w:sz w:val="24"/>
          <w:szCs w:val="24"/>
          <w:rPrChange w:id="1301" w:author="Harriet" w:date="2020-05-06T21:32:00Z">
            <w:rPr>
              <w:rFonts w:ascii="Times New Roman" w:hAnsi="Times New Roman" w:cs="Times New Roman"/>
              <w:sz w:val="24"/>
              <w:szCs w:val="24"/>
            </w:rPr>
          </w:rPrChange>
        </w:rPr>
        <w:fldChar w:fldCharType="end"/>
      </w:r>
      <w:r w:rsidR="00C5784F" w:rsidRPr="00D30497">
        <w:rPr>
          <w:rFonts w:ascii="Times New Roman" w:hAnsi="Times New Roman" w:cs="Times New Roman"/>
          <w:sz w:val="24"/>
          <w:szCs w:val="24"/>
        </w:rPr>
        <w:t>,</w:t>
      </w:r>
      <w:ins w:id="1302" w:author="Harriet" w:date="2020-04-29T14:06:00Z">
        <w:r w:rsidR="000833ED" w:rsidRPr="00D30497">
          <w:rPr>
            <w:rFonts w:ascii="Times New Roman" w:hAnsi="Times New Roman" w:cs="Times New Roman"/>
            <w:sz w:val="24"/>
            <w:szCs w:val="24"/>
            <w:rPrChange w:id="1303" w:author="Harriet" w:date="2020-05-06T21:32:00Z">
              <w:rPr>
                <w:rFonts w:ascii="Times New Roman" w:hAnsi="Times New Roman" w:cs="Times New Roman"/>
                <w:sz w:val="24"/>
                <w:szCs w:val="24"/>
              </w:rPr>
            </w:rPrChange>
          </w:rPr>
          <w:t xml:space="preserve"> recently switching to emphasise positive criteria for diagnosis</w:t>
        </w:r>
      </w:ins>
      <w:r w:rsidR="00C5784F" w:rsidRPr="00D30497">
        <w:rPr>
          <w:rFonts w:ascii="Times New Roman" w:hAnsi="Times New Roman" w:cs="Times New Roman"/>
          <w:sz w:val="24"/>
          <w:szCs w:val="24"/>
          <w:rPrChange w:id="1304" w:author="Harriet" w:date="2020-05-06T21:32:00Z">
            <w:rPr>
              <w:rFonts w:ascii="Times New Roman" w:hAnsi="Times New Roman" w:cs="Times New Roman"/>
              <w:sz w:val="24"/>
              <w:szCs w:val="24"/>
            </w:rPr>
          </w:rPrChange>
        </w:rPr>
        <w:t xml:space="preserve"> rather than identifying </w:t>
      </w:r>
      <w:ins w:id="1305" w:author="Harriet" w:date="2020-05-06T12:22:00Z">
        <w:r w:rsidR="00C57095" w:rsidRPr="00D30497">
          <w:rPr>
            <w:rFonts w:ascii="Times New Roman" w:hAnsi="Times New Roman" w:cs="Times New Roman"/>
            <w:sz w:val="24"/>
            <w:szCs w:val="24"/>
            <w:rPrChange w:id="1306" w:author="Harriet" w:date="2020-05-06T21:32:00Z">
              <w:rPr>
                <w:rFonts w:ascii="Times New Roman" w:hAnsi="Times New Roman" w:cs="Times New Roman"/>
                <w:sz w:val="24"/>
                <w:szCs w:val="24"/>
              </w:rPr>
            </w:rPrChange>
          </w:rPr>
          <w:t>F</w:t>
        </w:r>
      </w:ins>
      <w:del w:id="1307" w:author="Harriet" w:date="2020-05-06T12:22:00Z">
        <w:r w:rsidR="00C5784F" w:rsidRPr="00D30497" w:rsidDel="00C57095">
          <w:rPr>
            <w:rFonts w:ascii="Times New Roman" w:hAnsi="Times New Roman" w:cs="Times New Roman"/>
            <w:sz w:val="24"/>
            <w:szCs w:val="24"/>
            <w:rPrChange w:id="1308" w:author="Harriet" w:date="2020-05-06T21:32:00Z">
              <w:rPr>
                <w:rFonts w:ascii="Times New Roman" w:hAnsi="Times New Roman" w:cs="Times New Roman"/>
                <w:sz w:val="24"/>
                <w:szCs w:val="24"/>
              </w:rPr>
            </w:rPrChange>
          </w:rPr>
          <w:delText>f</w:delText>
        </w:r>
      </w:del>
      <w:r w:rsidR="00C5784F" w:rsidRPr="00D30497">
        <w:rPr>
          <w:rFonts w:ascii="Times New Roman" w:hAnsi="Times New Roman" w:cs="Times New Roman"/>
          <w:sz w:val="24"/>
          <w:szCs w:val="24"/>
          <w:rPrChange w:id="1309" w:author="Harriet" w:date="2020-05-06T21:32:00Z">
            <w:rPr>
              <w:rFonts w:ascii="Times New Roman" w:hAnsi="Times New Roman" w:cs="Times New Roman"/>
              <w:sz w:val="24"/>
              <w:szCs w:val="24"/>
            </w:rPr>
          </w:rPrChange>
        </w:rPr>
        <w:t xml:space="preserve">unctional </w:t>
      </w:r>
      <w:ins w:id="1310" w:author="Harriet" w:date="2020-05-06T12:22:00Z">
        <w:r w:rsidR="00C57095" w:rsidRPr="00D30497">
          <w:rPr>
            <w:rFonts w:ascii="Times New Roman" w:hAnsi="Times New Roman" w:cs="Times New Roman"/>
            <w:sz w:val="24"/>
            <w:szCs w:val="24"/>
            <w:rPrChange w:id="1311" w:author="Harriet" w:date="2020-05-06T21:32:00Z">
              <w:rPr>
                <w:rFonts w:ascii="Times New Roman" w:hAnsi="Times New Roman" w:cs="Times New Roman"/>
                <w:sz w:val="24"/>
                <w:szCs w:val="24"/>
              </w:rPr>
            </w:rPrChange>
          </w:rPr>
          <w:t>N</w:t>
        </w:r>
      </w:ins>
      <w:del w:id="1312" w:author="Harriet" w:date="2020-05-06T12:22:00Z">
        <w:r w:rsidR="00C5784F" w:rsidRPr="00D30497" w:rsidDel="00C57095">
          <w:rPr>
            <w:rFonts w:ascii="Times New Roman" w:hAnsi="Times New Roman" w:cs="Times New Roman"/>
            <w:sz w:val="24"/>
            <w:szCs w:val="24"/>
            <w:rPrChange w:id="1313" w:author="Harriet" w:date="2020-05-06T21:32:00Z">
              <w:rPr>
                <w:rFonts w:ascii="Times New Roman" w:hAnsi="Times New Roman" w:cs="Times New Roman"/>
                <w:sz w:val="24"/>
                <w:szCs w:val="24"/>
              </w:rPr>
            </w:rPrChange>
          </w:rPr>
          <w:delText>n</w:delText>
        </w:r>
      </w:del>
      <w:r w:rsidR="00C5784F" w:rsidRPr="00D30497">
        <w:rPr>
          <w:rFonts w:ascii="Times New Roman" w:hAnsi="Times New Roman" w:cs="Times New Roman"/>
          <w:sz w:val="24"/>
          <w:szCs w:val="24"/>
          <w:rPrChange w:id="1314" w:author="Harriet" w:date="2020-05-06T21:32:00Z">
            <w:rPr>
              <w:rFonts w:ascii="Times New Roman" w:hAnsi="Times New Roman" w:cs="Times New Roman"/>
              <w:sz w:val="24"/>
              <w:szCs w:val="24"/>
            </w:rPr>
          </w:rPrChange>
        </w:rPr>
        <w:t xml:space="preserve">eurological </w:t>
      </w:r>
      <w:ins w:id="1315" w:author="Harriet" w:date="2020-05-06T12:22:00Z">
        <w:r w:rsidR="00C57095" w:rsidRPr="00D30497">
          <w:rPr>
            <w:rFonts w:ascii="Times New Roman" w:hAnsi="Times New Roman" w:cs="Times New Roman"/>
            <w:sz w:val="24"/>
            <w:szCs w:val="24"/>
            <w:rPrChange w:id="1316" w:author="Harriet" w:date="2020-05-06T21:32:00Z">
              <w:rPr>
                <w:rFonts w:ascii="Times New Roman" w:hAnsi="Times New Roman" w:cs="Times New Roman"/>
                <w:sz w:val="24"/>
                <w:szCs w:val="24"/>
              </w:rPr>
            </w:rPrChange>
          </w:rPr>
          <w:t>D</w:t>
        </w:r>
      </w:ins>
      <w:del w:id="1317" w:author="Harriet" w:date="2020-05-06T12:22:00Z">
        <w:r w:rsidR="00C5784F" w:rsidRPr="00D30497" w:rsidDel="00C57095">
          <w:rPr>
            <w:rFonts w:ascii="Times New Roman" w:hAnsi="Times New Roman" w:cs="Times New Roman"/>
            <w:sz w:val="24"/>
            <w:szCs w:val="24"/>
            <w:rPrChange w:id="1318" w:author="Harriet" w:date="2020-05-06T21:32:00Z">
              <w:rPr>
                <w:rFonts w:ascii="Times New Roman" w:hAnsi="Times New Roman" w:cs="Times New Roman"/>
                <w:sz w:val="24"/>
                <w:szCs w:val="24"/>
              </w:rPr>
            </w:rPrChange>
          </w:rPr>
          <w:delText>d</w:delText>
        </w:r>
      </w:del>
      <w:r w:rsidR="00C5784F" w:rsidRPr="00D30497">
        <w:rPr>
          <w:rFonts w:ascii="Times New Roman" w:hAnsi="Times New Roman" w:cs="Times New Roman"/>
          <w:sz w:val="24"/>
          <w:szCs w:val="24"/>
          <w:rPrChange w:id="1319" w:author="Harriet" w:date="2020-05-06T21:32:00Z">
            <w:rPr>
              <w:rFonts w:ascii="Times New Roman" w:hAnsi="Times New Roman" w:cs="Times New Roman"/>
              <w:sz w:val="24"/>
              <w:szCs w:val="24"/>
            </w:rPr>
          </w:rPrChange>
        </w:rPr>
        <w:t>isorder</w:t>
      </w:r>
      <w:ins w:id="1320" w:author="Harriet" w:date="2020-04-07T20:46:00Z">
        <w:r w:rsidR="006F1706" w:rsidRPr="00D30497">
          <w:rPr>
            <w:rFonts w:ascii="Times New Roman" w:hAnsi="Times New Roman" w:cs="Times New Roman"/>
            <w:sz w:val="24"/>
            <w:szCs w:val="24"/>
            <w:rPrChange w:id="1321" w:author="Harriet" w:date="2020-05-06T21:32:00Z">
              <w:rPr>
                <w:rFonts w:ascii="Times New Roman" w:hAnsi="Times New Roman" w:cs="Times New Roman"/>
                <w:sz w:val="24"/>
                <w:szCs w:val="24"/>
              </w:rPr>
            </w:rPrChange>
          </w:rPr>
          <w:t xml:space="preserve"> (FND)</w:t>
        </w:r>
      </w:ins>
      <w:del w:id="1322" w:author="Harriet" w:date="2020-04-07T20:46:00Z">
        <w:r w:rsidR="00C5784F" w:rsidRPr="00D30497" w:rsidDel="006F1706">
          <w:rPr>
            <w:rFonts w:ascii="Times New Roman" w:hAnsi="Times New Roman" w:cs="Times New Roman"/>
            <w:sz w:val="24"/>
            <w:szCs w:val="24"/>
            <w:rPrChange w:id="1323" w:author="Harriet" w:date="2020-05-06T21:32:00Z">
              <w:rPr>
                <w:rFonts w:ascii="Times New Roman" w:hAnsi="Times New Roman" w:cs="Times New Roman"/>
                <w:sz w:val="24"/>
                <w:szCs w:val="24"/>
              </w:rPr>
            </w:rPrChange>
          </w:rPr>
          <w:delText>s</w:delText>
        </w:r>
      </w:del>
      <w:r w:rsidR="00C5784F" w:rsidRPr="00D30497">
        <w:rPr>
          <w:rFonts w:ascii="Times New Roman" w:hAnsi="Times New Roman" w:cs="Times New Roman"/>
          <w:sz w:val="24"/>
          <w:szCs w:val="24"/>
          <w:rPrChange w:id="1324" w:author="Harriet" w:date="2020-05-06T21:32:00Z">
            <w:rPr>
              <w:rFonts w:ascii="Times New Roman" w:hAnsi="Times New Roman" w:cs="Times New Roman"/>
              <w:sz w:val="24"/>
              <w:szCs w:val="24"/>
            </w:rPr>
          </w:rPrChange>
        </w:rPr>
        <w:t xml:space="preserve"> solely by the absence of neurological, psychiatric or other general medical </w:t>
      </w:r>
      <w:r w:rsidR="00C20608" w:rsidRPr="00D30497">
        <w:rPr>
          <w:rFonts w:ascii="Times New Roman" w:hAnsi="Times New Roman" w:cs="Times New Roman"/>
          <w:sz w:val="24"/>
          <w:szCs w:val="24"/>
          <w:rPrChange w:id="1325" w:author="Harriet" w:date="2020-05-06T21:32:00Z">
            <w:rPr>
              <w:rFonts w:ascii="Times New Roman" w:hAnsi="Times New Roman" w:cs="Times New Roman"/>
              <w:sz w:val="24"/>
              <w:szCs w:val="24"/>
            </w:rPr>
          </w:rPrChange>
        </w:rPr>
        <w:t xml:space="preserve">explanatory </w:t>
      </w:r>
      <w:r w:rsidR="00C5784F" w:rsidRPr="00D30497">
        <w:rPr>
          <w:rFonts w:ascii="Times New Roman" w:hAnsi="Times New Roman" w:cs="Times New Roman"/>
          <w:sz w:val="24"/>
          <w:szCs w:val="24"/>
          <w:rPrChange w:id="1326" w:author="Harriet" w:date="2020-05-06T21:32:00Z">
            <w:rPr>
              <w:rFonts w:ascii="Times New Roman" w:hAnsi="Times New Roman" w:cs="Times New Roman"/>
              <w:sz w:val="24"/>
              <w:szCs w:val="24"/>
            </w:rPr>
          </w:rPrChange>
        </w:rPr>
        <w:t xml:space="preserve">causes. </w:t>
      </w:r>
    </w:p>
    <w:p w14:paraId="156031D2" w14:textId="13CA17C9" w:rsidR="00607333" w:rsidRPr="00D30497" w:rsidRDefault="00F63B14" w:rsidP="00C53338">
      <w:pPr>
        <w:spacing w:line="360" w:lineRule="auto"/>
        <w:jc w:val="both"/>
        <w:rPr>
          <w:ins w:id="1327" w:author="Harriet" w:date="2020-04-07T21:45:00Z"/>
          <w:rFonts w:ascii="Times New Roman" w:hAnsi="Times New Roman" w:cs="Times New Roman"/>
          <w:sz w:val="24"/>
          <w:szCs w:val="24"/>
          <w:rPrChange w:id="1328" w:author="Harriet" w:date="2020-05-06T21:32:00Z">
            <w:rPr>
              <w:ins w:id="1329" w:author="Harriet" w:date="2020-04-07T21:45:00Z"/>
              <w:rFonts w:ascii="Times New Roman" w:hAnsi="Times New Roman" w:cs="Times New Roman"/>
              <w:sz w:val="24"/>
              <w:szCs w:val="24"/>
            </w:rPr>
          </w:rPrChange>
        </w:rPr>
      </w:pPr>
      <w:r w:rsidRPr="00D30497">
        <w:rPr>
          <w:rFonts w:ascii="Times New Roman" w:hAnsi="Times New Roman" w:cs="Times New Roman"/>
          <w:sz w:val="24"/>
          <w:szCs w:val="24"/>
          <w:rPrChange w:id="1330" w:author="Harriet" w:date="2020-05-06T21:32:00Z">
            <w:rPr>
              <w:rFonts w:ascii="Times New Roman" w:hAnsi="Times New Roman" w:cs="Times New Roman"/>
              <w:sz w:val="24"/>
              <w:szCs w:val="24"/>
            </w:rPr>
          </w:rPrChange>
        </w:rPr>
        <w:t>Here</w:t>
      </w:r>
      <w:r w:rsidR="00C20608" w:rsidRPr="00D30497">
        <w:rPr>
          <w:rFonts w:ascii="Times New Roman" w:hAnsi="Times New Roman" w:cs="Times New Roman"/>
          <w:sz w:val="24"/>
          <w:szCs w:val="24"/>
          <w:rPrChange w:id="1331" w:author="Harriet" w:date="2020-05-06T21:32:00Z">
            <w:rPr>
              <w:rFonts w:ascii="Times New Roman" w:hAnsi="Times New Roman" w:cs="Times New Roman"/>
              <w:sz w:val="24"/>
              <w:szCs w:val="24"/>
            </w:rPr>
          </w:rPrChange>
        </w:rPr>
        <w:t>,</w:t>
      </w:r>
      <w:r w:rsidRPr="00D30497">
        <w:rPr>
          <w:rFonts w:ascii="Times New Roman" w:hAnsi="Times New Roman" w:cs="Times New Roman"/>
          <w:sz w:val="24"/>
          <w:szCs w:val="24"/>
          <w:rPrChange w:id="1332" w:author="Harriet" w:date="2020-05-06T21:32:00Z">
            <w:rPr>
              <w:rFonts w:ascii="Times New Roman" w:hAnsi="Times New Roman" w:cs="Times New Roman"/>
              <w:sz w:val="24"/>
              <w:szCs w:val="24"/>
            </w:rPr>
          </w:rPrChange>
        </w:rPr>
        <w:t xml:space="preserve"> we propose a</w:t>
      </w:r>
      <w:ins w:id="1333" w:author="Harriet" w:date="2020-04-07T15:22:00Z">
        <w:r w:rsidR="00FB4B1B" w:rsidRPr="00D30497">
          <w:rPr>
            <w:rFonts w:ascii="Times New Roman" w:hAnsi="Times New Roman" w:cs="Times New Roman"/>
            <w:sz w:val="24"/>
            <w:szCs w:val="24"/>
            <w:rPrChange w:id="1334" w:author="Harriet" w:date="2020-05-06T21:32:00Z">
              <w:rPr>
                <w:rFonts w:ascii="Times New Roman" w:hAnsi="Times New Roman" w:cs="Times New Roman"/>
                <w:sz w:val="24"/>
                <w:szCs w:val="24"/>
              </w:rPr>
            </w:rPrChange>
          </w:rPr>
          <w:t>n operational</w:t>
        </w:r>
      </w:ins>
      <w:del w:id="1335" w:author="Harriet" w:date="2020-04-07T15:22:00Z">
        <w:r w:rsidRPr="00D30497" w:rsidDel="00FB4B1B">
          <w:rPr>
            <w:rFonts w:ascii="Times New Roman" w:hAnsi="Times New Roman" w:cs="Times New Roman"/>
            <w:sz w:val="24"/>
            <w:szCs w:val="24"/>
            <w:rPrChange w:id="1336" w:author="Harriet" w:date="2020-05-06T21:32:00Z">
              <w:rPr>
                <w:rFonts w:ascii="Times New Roman" w:hAnsi="Times New Roman" w:cs="Times New Roman"/>
                <w:sz w:val="24"/>
                <w:szCs w:val="24"/>
              </w:rPr>
            </w:rPrChange>
          </w:rPr>
          <w:delText xml:space="preserve"> clinical</w:delText>
        </w:r>
      </w:del>
      <w:r w:rsidRPr="00D30497">
        <w:rPr>
          <w:rFonts w:ascii="Times New Roman" w:hAnsi="Times New Roman" w:cs="Times New Roman"/>
          <w:sz w:val="24"/>
          <w:szCs w:val="24"/>
          <w:rPrChange w:id="1337" w:author="Harriet" w:date="2020-05-06T21:32:00Z">
            <w:rPr>
              <w:rFonts w:ascii="Times New Roman" w:hAnsi="Times New Roman" w:cs="Times New Roman"/>
              <w:sz w:val="24"/>
              <w:szCs w:val="24"/>
            </w:rPr>
          </w:rPrChange>
        </w:rPr>
        <w:t xml:space="preserve"> definition for FCD (Text box </w:t>
      </w:r>
      <w:r w:rsidR="00123C99" w:rsidRPr="00D30497">
        <w:rPr>
          <w:rFonts w:ascii="Times New Roman" w:hAnsi="Times New Roman" w:cs="Times New Roman"/>
          <w:sz w:val="24"/>
          <w:szCs w:val="24"/>
          <w:rPrChange w:id="1338" w:author="Harriet" w:date="2020-05-06T21:32:00Z">
            <w:rPr>
              <w:rFonts w:ascii="Times New Roman" w:hAnsi="Times New Roman" w:cs="Times New Roman"/>
              <w:sz w:val="24"/>
              <w:szCs w:val="24"/>
            </w:rPr>
          </w:rPrChange>
        </w:rPr>
        <w:t>2</w:t>
      </w:r>
      <w:r w:rsidRPr="00D30497">
        <w:rPr>
          <w:rFonts w:ascii="Times New Roman" w:hAnsi="Times New Roman" w:cs="Times New Roman"/>
          <w:sz w:val="24"/>
          <w:szCs w:val="24"/>
          <w:rPrChange w:id="1339" w:author="Harriet" w:date="2020-05-06T21:32:00Z">
            <w:rPr>
              <w:rFonts w:ascii="Times New Roman" w:hAnsi="Times New Roman" w:cs="Times New Roman"/>
              <w:sz w:val="24"/>
              <w:szCs w:val="24"/>
            </w:rPr>
          </w:rPrChange>
        </w:rPr>
        <w:t xml:space="preserve">), which we hope will enable clearer communication in the clinical setting, and standardisation for research purposes. This definition is </w:t>
      </w:r>
      <w:ins w:id="1340" w:author="Harriet" w:date="2020-04-07T15:21:00Z">
        <w:r w:rsidR="000513EC" w:rsidRPr="00D30497">
          <w:rPr>
            <w:rFonts w:ascii="Times New Roman" w:hAnsi="Times New Roman" w:cs="Times New Roman"/>
            <w:sz w:val="24"/>
            <w:szCs w:val="24"/>
            <w:rPrChange w:id="1341" w:author="Harriet" w:date="2020-05-06T21:32:00Z">
              <w:rPr>
                <w:rFonts w:ascii="Times New Roman" w:hAnsi="Times New Roman" w:cs="Times New Roman"/>
                <w:sz w:val="24"/>
                <w:szCs w:val="24"/>
              </w:rPr>
            </w:rPrChange>
          </w:rPr>
          <w:t>in line with</w:t>
        </w:r>
      </w:ins>
      <w:del w:id="1342" w:author="Harriet" w:date="2020-04-07T15:21:00Z">
        <w:r w:rsidRPr="00D30497" w:rsidDel="00242349">
          <w:rPr>
            <w:rFonts w:ascii="Times New Roman" w:hAnsi="Times New Roman" w:cs="Times New Roman"/>
            <w:sz w:val="24"/>
            <w:szCs w:val="24"/>
            <w:rPrChange w:id="1343" w:author="Harriet" w:date="2020-05-06T21:32:00Z">
              <w:rPr>
                <w:rFonts w:ascii="Times New Roman" w:hAnsi="Times New Roman" w:cs="Times New Roman"/>
                <w:sz w:val="24"/>
                <w:szCs w:val="24"/>
              </w:rPr>
            </w:rPrChange>
          </w:rPr>
          <w:delText>an adaptation of</w:delText>
        </w:r>
      </w:del>
      <w:r w:rsidRPr="00D30497">
        <w:rPr>
          <w:rFonts w:ascii="Times New Roman" w:hAnsi="Times New Roman" w:cs="Times New Roman"/>
          <w:sz w:val="24"/>
          <w:szCs w:val="24"/>
          <w:rPrChange w:id="1344" w:author="Harriet" w:date="2020-05-06T21:32:00Z">
            <w:rPr>
              <w:rFonts w:ascii="Times New Roman" w:hAnsi="Times New Roman" w:cs="Times New Roman"/>
              <w:sz w:val="24"/>
              <w:szCs w:val="24"/>
            </w:rPr>
          </w:rPrChange>
        </w:rPr>
        <w:t xml:space="preserve"> the DSM-5 definition of </w:t>
      </w:r>
      <w:del w:id="1345" w:author="Harriet" w:date="2020-04-07T20:46:00Z">
        <w:r w:rsidRPr="00D30497" w:rsidDel="006F1706">
          <w:rPr>
            <w:rFonts w:ascii="Times New Roman" w:hAnsi="Times New Roman" w:cs="Times New Roman"/>
            <w:sz w:val="24"/>
            <w:szCs w:val="24"/>
            <w:rPrChange w:id="1346" w:author="Harriet" w:date="2020-05-06T21:32:00Z">
              <w:rPr>
                <w:rFonts w:ascii="Times New Roman" w:hAnsi="Times New Roman" w:cs="Times New Roman"/>
                <w:sz w:val="24"/>
                <w:szCs w:val="24"/>
              </w:rPr>
            </w:rPrChange>
          </w:rPr>
          <w:delText>functional neurological symptom disorder</w:delText>
        </w:r>
      </w:del>
      <w:ins w:id="1347" w:author="Harriet" w:date="2020-04-07T20:46:00Z">
        <w:r w:rsidR="006F1706" w:rsidRPr="00D30497">
          <w:rPr>
            <w:rFonts w:ascii="Times New Roman" w:hAnsi="Times New Roman" w:cs="Times New Roman"/>
            <w:sz w:val="24"/>
            <w:szCs w:val="24"/>
            <w:rPrChange w:id="1348" w:author="Harriet" w:date="2020-05-06T21:32:00Z">
              <w:rPr>
                <w:rFonts w:ascii="Times New Roman" w:hAnsi="Times New Roman" w:cs="Times New Roman"/>
                <w:sz w:val="24"/>
                <w:szCs w:val="24"/>
              </w:rPr>
            </w:rPrChange>
          </w:rPr>
          <w:t>FND</w:t>
        </w:r>
      </w:ins>
      <w:r w:rsidR="002827CF" w:rsidRPr="00D30497">
        <w:rPr>
          <w:rStyle w:val="FootnoteReference"/>
          <w:rFonts w:ascii="Times New Roman" w:hAnsi="Times New Roman" w:cs="Times New Roman"/>
          <w:sz w:val="24"/>
          <w:szCs w:val="24"/>
        </w:rPr>
        <w:footnoteReference w:id="1"/>
      </w:r>
      <w:del w:id="1351" w:author="Harriet" w:date="2020-04-07T19:22:00Z">
        <w:r w:rsidR="00031BFA" w:rsidRPr="00D30497" w:rsidDel="007620FD">
          <w:rPr>
            <w:rFonts w:ascii="Times New Roman" w:hAnsi="Times New Roman" w:cs="Times New Roman"/>
            <w:sz w:val="24"/>
            <w:szCs w:val="24"/>
            <w:rPrChange w:id="1352" w:author="Harriet" w:date="2020-05-06T21:32:00Z">
              <w:rPr>
                <w:rFonts w:ascii="Times New Roman" w:hAnsi="Times New Roman" w:cs="Times New Roman"/>
                <w:sz w:val="24"/>
                <w:szCs w:val="24"/>
              </w:rPr>
            </w:rPrChange>
          </w:rPr>
          <w:delText xml:space="preserve">, and </w:delText>
        </w:r>
        <w:r w:rsidR="00FF4064" w:rsidRPr="00D30497" w:rsidDel="007620FD">
          <w:rPr>
            <w:rFonts w:ascii="Times New Roman" w:hAnsi="Times New Roman" w:cs="Times New Roman"/>
            <w:sz w:val="24"/>
            <w:szCs w:val="24"/>
            <w:rPrChange w:id="1353" w:author="Harriet" w:date="2020-05-06T21:32:00Z">
              <w:rPr>
                <w:rFonts w:ascii="Times New Roman" w:hAnsi="Times New Roman" w:cs="Times New Roman"/>
                <w:sz w:val="24"/>
                <w:szCs w:val="24"/>
              </w:rPr>
            </w:rPrChange>
          </w:rPr>
          <w:delText>incorporates a requirement for internal inconsistency</w:delText>
        </w:r>
      </w:del>
      <w:r w:rsidR="003D2F33" w:rsidRPr="00D30497">
        <w:rPr>
          <w:rFonts w:ascii="Times New Roman" w:hAnsi="Times New Roman" w:cs="Times New Roman"/>
          <w:sz w:val="24"/>
          <w:szCs w:val="24"/>
          <w:rPrChange w:id="1354" w:author="Harriet" w:date="2020-05-06T21:32:00Z">
            <w:rPr>
              <w:rFonts w:ascii="Times New Roman" w:hAnsi="Times New Roman" w:cs="Times New Roman"/>
              <w:sz w:val="24"/>
              <w:szCs w:val="24"/>
            </w:rPr>
          </w:rPrChange>
        </w:rPr>
        <w:t>.</w:t>
      </w:r>
      <w:r w:rsidR="00F6321A" w:rsidRPr="00D30497">
        <w:rPr>
          <w:rFonts w:ascii="Times New Roman" w:hAnsi="Times New Roman" w:cs="Times New Roman"/>
          <w:sz w:val="24"/>
          <w:szCs w:val="24"/>
          <w:rPrChange w:id="1355" w:author="Harriet" w:date="2020-05-06T21:32:00Z">
            <w:rPr>
              <w:rFonts w:ascii="Times New Roman" w:hAnsi="Times New Roman" w:cs="Times New Roman"/>
              <w:sz w:val="24"/>
              <w:szCs w:val="24"/>
            </w:rPr>
          </w:rPrChange>
        </w:rPr>
        <w:t xml:space="preserve"> </w:t>
      </w:r>
      <w:ins w:id="1356" w:author="Harriet" w:date="2020-04-07T21:46:00Z">
        <w:r w:rsidR="00B42340" w:rsidRPr="00D30497">
          <w:rPr>
            <w:rFonts w:ascii="Times New Roman" w:hAnsi="Times New Roman" w:cs="Times New Roman"/>
            <w:sz w:val="24"/>
            <w:szCs w:val="24"/>
            <w:rPrChange w:id="1357" w:author="Harriet" w:date="2020-05-06T21:32:00Z">
              <w:rPr>
                <w:rFonts w:ascii="Times New Roman" w:hAnsi="Times New Roman" w:cs="Times New Roman"/>
                <w:sz w:val="24"/>
                <w:szCs w:val="24"/>
              </w:rPr>
            </w:rPrChange>
          </w:rPr>
          <w:t xml:space="preserve">The key to diagnosing </w:t>
        </w:r>
      </w:ins>
      <w:ins w:id="1358" w:author="Harriet" w:date="2020-04-07T21:45:00Z">
        <w:r w:rsidR="00607333" w:rsidRPr="00D30497">
          <w:rPr>
            <w:rFonts w:ascii="Times New Roman" w:hAnsi="Times New Roman" w:cs="Times New Roman"/>
            <w:sz w:val="24"/>
            <w:szCs w:val="24"/>
            <w:rPrChange w:id="1359" w:author="Harriet" w:date="2020-05-06T21:32:00Z">
              <w:rPr>
                <w:rFonts w:ascii="Times New Roman" w:hAnsi="Times New Roman" w:cs="Times New Roman"/>
                <w:sz w:val="24"/>
                <w:szCs w:val="24"/>
              </w:rPr>
            </w:rPrChange>
          </w:rPr>
          <w:t xml:space="preserve">FCD </w:t>
        </w:r>
      </w:ins>
      <w:ins w:id="1360" w:author="Harriet" w:date="2020-04-07T21:47:00Z">
        <w:r w:rsidR="00A33DAC" w:rsidRPr="00D30497">
          <w:rPr>
            <w:rFonts w:ascii="Times New Roman" w:hAnsi="Times New Roman" w:cs="Times New Roman"/>
            <w:sz w:val="24"/>
            <w:szCs w:val="24"/>
            <w:rPrChange w:id="1361" w:author="Harriet" w:date="2020-05-06T21:32:00Z">
              <w:rPr>
                <w:rFonts w:ascii="Times New Roman" w:hAnsi="Times New Roman" w:cs="Times New Roman"/>
                <w:sz w:val="24"/>
                <w:szCs w:val="24"/>
              </w:rPr>
            </w:rPrChange>
          </w:rPr>
          <w:t>is identifying</w:t>
        </w:r>
      </w:ins>
      <w:ins w:id="1362" w:author="Harriet" w:date="2020-04-07T21:45:00Z">
        <w:r w:rsidR="00607333" w:rsidRPr="00D30497">
          <w:rPr>
            <w:rFonts w:ascii="Times New Roman" w:hAnsi="Times New Roman" w:cs="Times New Roman"/>
            <w:sz w:val="24"/>
            <w:szCs w:val="24"/>
            <w:rPrChange w:id="1363" w:author="Harriet" w:date="2020-05-06T21:32:00Z">
              <w:rPr>
                <w:rFonts w:ascii="Times New Roman" w:hAnsi="Times New Roman" w:cs="Times New Roman"/>
                <w:sz w:val="24"/>
                <w:szCs w:val="24"/>
              </w:rPr>
            </w:rPrChange>
          </w:rPr>
          <w:t xml:space="preserve"> positive evidence of internal inconsistency</w:t>
        </w:r>
      </w:ins>
      <w:ins w:id="1364" w:author="Harriet" w:date="2020-04-29T14:07:00Z">
        <w:r w:rsidR="00E57212" w:rsidRPr="00D30497">
          <w:rPr>
            <w:rFonts w:ascii="Times New Roman" w:hAnsi="Times New Roman" w:cs="Times New Roman"/>
            <w:sz w:val="24"/>
            <w:szCs w:val="24"/>
            <w:rPrChange w:id="1365" w:author="Harriet" w:date="2020-05-06T21:32:00Z">
              <w:rPr>
                <w:rFonts w:ascii="Times New Roman" w:hAnsi="Times New Roman" w:cs="Times New Roman"/>
                <w:sz w:val="24"/>
                <w:szCs w:val="24"/>
              </w:rPr>
            </w:rPrChange>
          </w:rPr>
          <w:t xml:space="preserve"> (see Text Box 1)</w:t>
        </w:r>
      </w:ins>
      <w:ins w:id="1366" w:author="Harriet" w:date="2020-04-07T21:45:00Z">
        <w:r w:rsidR="00607333" w:rsidRPr="00D30497">
          <w:rPr>
            <w:rFonts w:ascii="Times New Roman" w:hAnsi="Times New Roman" w:cs="Times New Roman"/>
            <w:sz w:val="24"/>
            <w:szCs w:val="24"/>
            <w:rPrChange w:id="1367" w:author="Harriet" w:date="2020-05-06T21:32:00Z">
              <w:rPr>
                <w:rFonts w:ascii="Times New Roman" w:hAnsi="Times New Roman" w:cs="Times New Roman"/>
                <w:sz w:val="24"/>
                <w:szCs w:val="24"/>
              </w:rPr>
            </w:rPrChange>
          </w:rPr>
          <w:t xml:space="preserve">. </w:t>
        </w:r>
      </w:ins>
      <w:ins w:id="1368" w:author="Harriet" w:date="2020-04-07T21:47:00Z">
        <w:r w:rsidR="00A33DAC" w:rsidRPr="00D30497">
          <w:rPr>
            <w:rFonts w:ascii="Times New Roman" w:hAnsi="Times New Roman" w:cs="Times New Roman"/>
            <w:sz w:val="24"/>
            <w:szCs w:val="24"/>
            <w:rPrChange w:id="1369" w:author="Harriet" w:date="2020-05-06T21:32:00Z">
              <w:rPr>
                <w:rFonts w:ascii="Times New Roman" w:hAnsi="Times New Roman" w:cs="Times New Roman"/>
                <w:sz w:val="24"/>
                <w:szCs w:val="24"/>
              </w:rPr>
            </w:rPrChange>
          </w:rPr>
          <w:t xml:space="preserve">However, </w:t>
        </w:r>
        <w:r w:rsidR="00A53967" w:rsidRPr="00D30497">
          <w:rPr>
            <w:rFonts w:ascii="Times New Roman" w:hAnsi="Times New Roman" w:cs="Times New Roman"/>
            <w:sz w:val="24"/>
            <w:szCs w:val="24"/>
            <w:rPrChange w:id="1370" w:author="Harriet" w:date="2020-05-06T21:32:00Z">
              <w:rPr>
                <w:rFonts w:ascii="Times New Roman" w:hAnsi="Times New Roman" w:cs="Times New Roman"/>
                <w:sz w:val="24"/>
                <w:szCs w:val="24"/>
              </w:rPr>
            </w:rPrChange>
          </w:rPr>
          <w:t>w</w:t>
        </w:r>
      </w:ins>
      <w:ins w:id="1371" w:author="Harriet" w:date="2020-04-07T21:45:00Z">
        <w:r w:rsidR="00607333" w:rsidRPr="00D30497">
          <w:rPr>
            <w:rFonts w:ascii="Times New Roman" w:hAnsi="Times New Roman" w:cs="Times New Roman"/>
            <w:sz w:val="24"/>
            <w:szCs w:val="24"/>
            <w:rPrChange w:id="1372" w:author="Harriet" w:date="2020-05-06T21:32:00Z">
              <w:rPr>
                <w:rFonts w:ascii="Times New Roman" w:hAnsi="Times New Roman" w:cs="Times New Roman"/>
                <w:sz w:val="24"/>
                <w:szCs w:val="24"/>
              </w:rPr>
            </w:rPrChange>
          </w:rPr>
          <w:t xml:space="preserve">e </w:t>
        </w:r>
        <w:r w:rsidR="00607333" w:rsidRPr="00D30497">
          <w:rPr>
            <w:rFonts w:ascii="Times New Roman" w:hAnsi="Times New Roman" w:cs="Times New Roman"/>
            <w:sz w:val="24"/>
            <w:szCs w:val="24"/>
            <w:lang w:val="en-US"/>
            <w:rPrChange w:id="1373" w:author="Harriet" w:date="2020-05-06T21:32:00Z">
              <w:rPr>
                <w:rFonts w:ascii="Times New Roman" w:hAnsi="Times New Roman" w:cs="Times New Roman"/>
                <w:sz w:val="24"/>
                <w:szCs w:val="24"/>
                <w:lang w:val="en-US"/>
              </w:rPr>
            </w:rPrChange>
          </w:rPr>
          <w:t xml:space="preserve">have </w:t>
        </w:r>
      </w:ins>
      <w:ins w:id="1374" w:author="Harriet" w:date="2020-04-07T21:47:00Z">
        <w:r w:rsidR="00A53967" w:rsidRPr="00D30497">
          <w:rPr>
            <w:rFonts w:ascii="Times New Roman" w:hAnsi="Times New Roman" w:cs="Times New Roman"/>
            <w:sz w:val="24"/>
            <w:szCs w:val="24"/>
            <w:lang w:val="en-US"/>
            <w:rPrChange w:id="1375" w:author="Harriet" w:date="2020-05-06T21:32:00Z">
              <w:rPr>
                <w:rFonts w:ascii="Times New Roman" w:hAnsi="Times New Roman" w:cs="Times New Roman"/>
                <w:sz w:val="24"/>
                <w:szCs w:val="24"/>
                <w:lang w:val="en-US"/>
              </w:rPr>
            </w:rPrChange>
          </w:rPr>
          <w:t xml:space="preserve">also </w:t>
        </w:r>
      </w:ins>
      <w:ins w:id="1376" w:author="Harriet" w:date="2020-04-07T21:45:00Z">
        <w:r w:rsidR="00607333" w:rsidRPr="00D30497">
          <w:rPr>
            <w:rFonts w:ascii="Times New Roman" w:hAnsi="Times New Roman" w:cs="Times New Roman"/>
            <w:sz w:val="24"/>
            <w:szCs w:val="24"/>
            <w:lang w:val="en-US"/>
            <w:rPrChange w:id="1377" w:author="Harriet" w:date="2020-05-06T21:32:00Z">
              <w:rPr>
                <w:rFonts w:ascii="Times New Roman" w:hAnsi="Times New Roman" w:cs="Times New Roman"/>
                <w:sz w:val="24"/>
                <w:szCs w:val="24"/>
                <w:lang w:val="en-US"/>
              </w:rPr>
            </w:rPrChange>
          </w:rPr>
          <w:t>included a list of mimics</w:t>
        </w:r>
      </w:ins>
      <w:ins w:id="1378" w:author="Harriet" w:date="2020-04-07T21:47:00Z">
        <w:r w:rsidR="00A53967" w:rsidRPr="00D30497">
          <w:rPr>
            <w:rFonts w:ascii="Times New Roman" w:hAnsi="Times New Roman" w:cs="Times New Roman"/>
            <w:sz w:val="24"/>
            <w:szCs w:val="24"/>
            <w:lang w:val="en-US"/>
            <w:rPrChange w:id="1379" w:author="Harriet" w:date="2020-05-06T21:32:00Z">
              <w:rPr>
                <w:rFonts w:ascii="Times New Roman" w:hAnsi="Times New Roman" w:cs="Times New Roman"/>
                <w:sz w:val="24"/>
                <w:szCs w:val="24"/>
                <w:lang w:val="en-US"/>
              </w:rPr>
            </w:rPrChange>
          </w:rPr>
          <w:t xml:space="preserve"> (Text Box 3)</w:t>
        </w:r>
      </w:ins>
      <w:ins w:id="1380" w:author="Harriet" w:date="2020-04-07T21:45:00Z">
        <w:r w:rsidR="00607333" w:rsidRPr="00D30497">
          <w:rPr>
            <w:rFonts w:ascii="Times New Roman" w:hAnsi="Times New Roman" w:cs="Times New Roman"/>
            <w:sz w:val="24"/>
            <w:szCs w:val="24"/>
            <w:lang w:val="en-US"/>
            <w:rPrChange w:id="1381" w:author="Harriet" w:date="2020-05-06T21:32:00Z">
              <w:rPr>
                <w:rFonts w:ascii="Times New Roman" w:hAnsi="Times New Roman" w:cs="Times New Roman"/>
                <w:sz w:val="24"/>
                <w:szCs w:val="24"/>
                <w:lang w:val="en-US"/>
              </w:rPr>
            </w:rPrChange>
          </w:rPr>
          <w:t xml:space="preserve"> – situations with a </w:t>
        </w:r>
        <w:proofErr w:type="spellStart"/>
        <w:r w:rsidR="00607333" w:rsidRPr="00D30497">
          <w:rPr>
            <w:rFonts w:ascii="Times New Roman" w:hAnsi="Times New Roman" w:cs="Times New Roman"/>
            <w:sz w:val="24"/>
            <w:szCs w:val="24"/>
            <w:lang w:val="en-US"/>
            <w:rPrChange w:id="1382" w:author="Harriet" w:date="2020-05-06T21:32:00Z">
              <w:rPr>
                <w:rFonts w:ascii="Times New Roman" w:hAnsi="Times New Roman" w:cs="Times New Roman"/>
                <w:sz w:val="24"/>
                <w:szCs w:val="24"/>
                <w:lang w:val="en-US"/>
              </w:rPr>
            </w:rPrChange>
          </w:rPr>
          <w:t>flavo</w:t>
        </w:r>
      </w:ins>
      <w:ins w:id="1383" w:author="Harriet" w:date="2020-04-21T15:34:00Z">
        <w:r w:rsidR="00C71841" w:rsidRPr="00D30497">
          <w:rPr>
            <w:rFonts w:ascii="Times New Roman" w:hAnsi="Times New Roman" w:cs="Times New Roman"/>
            <w:sz w:val="24"/>
            <w:szCs w:val="24"/>
            <w:lang w:val="en-US"/>
            <w:rPrChange w:id="1384" w:author="Harriet" w:date="2020-05-06T21:32:00Z">
              <w:rPr>
                <w:rFonts w:ascii="Times New Roman" w:hAnsi="Times New Roman" w:cs="Times New Roman"/>
                <w:sz w:val="24"/>
                <w:szCs w:val="24"/>
                <w:lang w:val="en-US"/>
              </w:rPr>
            </w:rPrChange>
          </w:rPr>
          <w:t>u</w:t>
        </w:r>
      </w:ins>
      <w:ins w:id="1385" w:author="Harriet" w:date="2020-04-07T21:45:00Z">
        <w:r w:rsidR="00607333" w:rsidRPr="00D30497">
          <w:rPr>
            <w:rFonts w:ascii="Times New Roman" w:hAnsi="Times New Roman" w:cs="Times New Roman"/>
            <w:sz w:val="24"/>
            <w:szCs w:val="24"/>
            <w:lang w:val="en-US"/>
            <w:rPrChange w:id="1386" w:author="Harriet" w:date="2020-05-06T21:32:00Z">
              <w:rPr>
                <w:rFonts w:ascii="Times New Roman" w:hAnsi="Times New Roman" w:cs="Times New Roman"/>
                <w:sz w:val="24"/>
                <w:szCs w:val="24"/>
                <w:lang w:val="en-US"/>
              </w:rPr>
            </w:rPrChange>
          </w:rPr>
          <w:t>r</w:t>
        </w:r>
        <w:proofErr w:type="spellEnd"/>
        <w:r w:rsidR="00607333" w:rsidRPr="00D30497">
          <w:rPr>
            <w:rFonts w:ascii="Times New Roman" w:hAnsi="Times New Roman" w:cs="Times New Roman"/>
            <w:sz w:val="24"/>
            <w:szCs w:val="24"/>
            <w:lang w:val="en-US"/>
            <w:rPrChange w:id="1387" w:author="Harriet" w:date="2020-05-06T21:32:00Z">
              <w:rPr>
                <w:rFonts w:ascii="Times New Roman" w:hAnsi="Times New Roman" w:cs="Times New Roman"/>
                <w:sz w:val="24"/>
                <w:szCs w:val="24"/>
                <w:lang w:val="en-US"/>
              </w:rPr>
            </w:rPrChange>
          </w:rPr>
          <w:t xml:space="preserve"> of internal inconsistency </w:t>
        </w:r>
      </w:ins>
      <w:ins w:id="1388" w:author="Harriet" w:date="2020-04-07T21:47:00Z">
        <w:r w:rsidR="00A53967" w:rsidRPr="00D30497">
          <w:rPr>
            <w:rFonts w:ascii="Times New Roman" w:hAnsi="Times New Roman" w:cs="Times New Roman"/>
            <w:sz w:val="24"/>
            <w:szCs w:val="24"/>
            <w:lang w:val="en-US"/>
            <w:rPrChange w:id="1389" w:author="Harriet" w:date="2020-05-06T21:32:00Z">
              <w:rPr>
                <w:rFonts w:ascii="Times New Roman" w:hAnsi="Times New Roman" w:cs="Times New Roman"/>
                <w:sz w:val="24"/>
                <w:szCs w:val="24"/>
                <w:lang w:val="en-US"/>
              </w:rPr>
            </w:rPrChange>
          </w:rPr>
          <w:t xml:space="preserve">but </w:t>
        </w:r>
      </w:ins>
      <w:ins w:id="1390" w:author="Harriet" w:date="2020-04-07T21:45:00Z">
        <w:r w:rsidR="00607333" w:rsidRPr="00D30497">
          <w:rPr>
            <w:rFonts w:ascii="Times New Roman" w:hAnsi="Times New Roman" w:cs="Times New Roman"/>
            <w:sz w:val="24"/>
            <w:szCs w:val="24"/>
            <w:lang w:val="en-US"/>
            <w:rPrChange w:id="1391" w:author="Harriet" w:date="2020-05-06T21:32:00Z">
              <w:rPr>
                <w:rFonts w:ascii="Times New Roman" w:hAnsi="Times New Roman" w:cs="Times New Roman"/>
                <w:sz w:val="24"/>
                <w:szCs w:val="24"/>
                <w:lang w:val="en-US"/>
              </w:rPr>
            </w:rPrChange>
          </w:rPr>
          <w:t xml:space="preserve">that should prompt consideration of alternative diagnoses. We </w:t>
        </w:r>
        <w:proofErr w:type="spellStart"/>
        <w:r w:rsidR="00607333" w:rsidRPr="00D30497">
          <w:rPr>
            <w:rFonts w:ascii="Times New Roman" w:hAnsi="Times New Roman" w:cs="Times New Roman"/>
            <w:sz w:val="24"/>
            <w:szCs w:val="24"/>
            <w:lang w:val="en-US"/>
            <w:rPrChange w:id="1392" w:author="Harriet" w:date="2020-05-06T21:32:00Z">
              <w:rPr>
                <w:rFonts w:ascii="Times New Roman" w:hAnsi="Times New Roman" w:cs="Times New Roman"/>
                <w:sz w:val="24"/>
                <w:szCs w:val="24"/>
                <w:lang w:val="en-US"/>
              </w:rPr>
            </w:rPrChange>
          </w:rPr>
          <w:t>recogni</w:t>
        </w:r>
      </w:ins>
      <w:ins w:id="1393" w:author="Harriet" w:date="2020-04-21T15:34:00Z">
        <w:r w:rsidR="00C71841" w:rsidRPr="00D30497">
          <w:rPr>
            <w:rFonts w:ascii="Times New Roman" w:hAnsi="Times New Roman" w:cs="Times New Roman"/>
            <w:sz w:val="24"/>
            <w:szCs w:val="24"/>
            <w:lang w:val="en-US"/>
            <w:rPrChange w:id="1394" w:author="Harriet" w:date="2020-05-06T21:32:00Z">
              <w:rPr>
                <w:rFonts w:ascii="Times New Roman" w:hAnsi="Times New Roman" w:cs="Times New Roman"/>
                <w:sz w:val="24"/>
                <w:szCs w:val="24"/>
                <w:lang w:val="en-US"/>
              </w:rPr>
            </w:rPrChange>
          </w:rPr>
          <w:t>s</w:t>
        </w:r>
      </w:ins>
      <w:ins w:id="1395" w:author="Harriet" w:date="2020-04-07T21:45:00Z">
        <w:r w:rsidR="00607333" w:rsidRPr="00D30497">
          <w:rPr>
            <w:rFonts w:ascii="Times New Roman" w:hAnsi="Times New Roman" w:cs="Times New Roman"/>
            <w:sz w:val="24"/>
            <w:szCs w:val="24"/>
            <w:lang w:val="en-US"/>
            <w:rPrChange w:id="1396" w:author="Harriet" w:date="2020-05-06T21:32:00Z">
              <w:rPr>
                <w:rFonts w:ascii="Times New Roman" w:hAnsi="Times New Roman" w:cs="Times New Roman"/>
                <w:sz w:val="24"/>
                <w:szCs w:val="24"/>
                <w:lang w:val="en-US"/>
              </w:rPr>
            </w:rPrChange>
          </w:rPr>
          <w:t>e</w:t>
        </w:r>
        <w:proofErr w:type="spellEnd"/>
        <w:r w:rsidR="00607333" w:rsidRPr="00D30497">
          <w:rPr>
            <w:rFonts w:ascii="Times New Roman" w:hAnsi="Times New Roman" w:cs="Times New Roman"/>
            <w:sz w:val="24"/>
            <w:szCs w:val="24"/>
            <w:lang w:val="en-US"/>
            <w:rPrChange w:id="1397" w:author="Harriet" w:date="2020-05-06T21:32:00Z">
              <w:rPr>
                <w:rFonts w:ascii="Times New Roman" w:hAnsi="Times New Roman" w:cs="Times New Roman"/>
                <w:sz w:val="24"/>
                <w:szCs w:val="24"/>
                <w:lang w:val="en-US"/>
              </w:rPr>
            </w:rPrChange>
          </w:rPr>
          <w:t xml:space="preserve"> this is a changing field; these criteria represent a work in progress.</w:t>
        </w:r>
      </w:ins>
    </w:p>
    <w:p w14:paraId="3C097B05" w14:textId="01EA5F5D" w:rsidR="007620FD" w:rsidRPr="00D30497" w:rsidRDefault="00EA0436" w:rsidP="00C53338">
      <w:pPr>
        <w:spacing w:line="360" w:lineRule="auto"/>
        <w:jc w:val="both"/>
        <w:rPr>
          <w:ins w:id="1398" w:author="Harriet" w:date="2020-04-07T19:22:00Z"/>
          <w:rFonts w:ascii="Times New Roman" w:hAnsi="Times New Roman" w:cs="Times New Roman"/>
          <w:sz w:val="24"/>
          <w:szCs w:val="24"/>
        </w:rPr>
      </w:pPr>
      <w:ins w:id="1399" w:author="Harriet" w:date="2020-04-07T15:22:00Z">
        <w:r w:rsidRPr="00D30497">
          <w:rPr>
            <w:rFonts w:ascii="Times New Roman" w:hAnsi="Times New Roman" w:cs="Times New Roman"/>
            <w:sz w:val="24"/>
            <w:szCs w:val="24"/>
            <w:rPrChange w:id="1400" w:author="Harriet" w:date="2020-05-06T21:32:00Z">
              <w:rPr>
                <w:rFonts w:ascii="Times New Roman" w:hAnsi="Times New Roman" w:cs="Times New Roman"/>
                <w:sz w:val="24"/>
                <w:szCs w:val="24"/>
              </w:rPr>
            </w:rPrChange>
          </w:rPr>
          <w:t xml:space="preserve">It is important to note that </w:t>
        </w:r>
      </w:ins>
      <w:ins w:id="1401" w:author="Harriet" w:date="2020-04-07T19:37:00Z">
        <w:r w:rsidR="002813E4" w:rsidRPr="00D30497">
          <w:rPr>
            <w:rFonts w:ascii="Times New Roman" w:hAnsi="Times New Roman" w:cs="Times New Roman"/>
            <w:sz w:val="24"/>
            <w:szCs w:val="24"/>
            <w:rPrChange w:id="1402" w:author="Harriet" w:date="2020-05-06T21:32:00Z">
              <w:rPr>
                <w:rFonts w:ascii="Times New Roman" w:hAnsi="Times New Roman" w:cs="Times New Roman"/>
                <w:sz w:val="24"/>
                <w:szCs w:val="24"/>
              </w:rPr>
            </w:rPrChange>
          </w:rPr>
          <w:t>DSM-</w:t>
        </w:r>
      </w:ins>
      <w:ins w:id="1403" w:author="alan carson" w:date="2020-04-19T18:46:00Z">
        <w:r w:rsidR="00A23EBF" w:rsidRPr="00D30497">
          <w:rPr>
            <w:rFonts w:ascii="Times New Roman" w:hAnsi="Times New Roman" w:cs="Times New Roman"/>
            <w:sz w:val="24"/>
            <w:szCs w:val="24"/>
            <w:rPrChange w:id="1404" w:author="Harriet" w:date="2020-05-06T21:32:00Z">
              <w:rPr>
                <w:rFonts w:ascii="Times New Roman" w:hAnsi="Times New Roman" w:cs="Times New Roman"/>
                <w:sz w:val="24"/>
                <w:szCs w:val="24"/>
              </w:rPr>
            </w:rPrChange>
          </w:rPr>
          <w:t>5</w:t>
        </w:r>
      </w:ins>
      <w:r w:rsidR="002813E4" w:rsidRPr="00D30497">
        <w:rPr>
          <w:rFonts w:ascii="Times New Roman" w:hAnsi="Times New Roman" w:cs="Times New Roman"/>
          <w:sz w:val="24"/>
          <w:szCs w:val="24"/>
          <w:rPrChange w:id="1405" w:author="Harriet" w:date="2020-05-06T21:32:00Z">
            <w:rPr>
              <w:rFonts w:ascii="Times New Roman" w:hAnsi="Times New Roman" w:cs="Times New Roman"/>
              <w:sz w:val="24"/>
              <w:szCs w:val="24"/>
            </w:rPr>
          </w:rPrChange>
        </w:rPr>
        <w:t xml:space="preserve"> FND</w:t>
      </w:r>
      <w:r w:rsidR="00A669E0" w:rsidRPr="00D30497">
        <w:rPr>
          <w:rFonts w:ascii="Times New Roman" w:hAnsi="Times New Roman" w:cs="Times New Roman"/>
          <w:sz w:val="24"/>
          <w:szCs w:val="24"/>
          <w:rPrChange w:id="1406" w:author="Harriet" w:date="2020-05-06T21:32:00Z">
            <w:rPr>
              <w:rFonts w:ascii="Times New Roman" w:hAnsi="Times New Roman" w:cs="Times New Roman"/>
              <w:sz w:val="24"/>
              <w:szCs w:val="24"/>
            </w:rPr>
          </w:rPrChange>
        </w:rPr>
        <w:t xml:space="preserve"> includes</w:t>
      </w:r>
      <w:r w:rsidR="003D7AB3" w:rsidRPr="00D30497">
        <w:rPr>
          <w:rFonts w:ascii="Times New Roman" w:hAnsi="Times New Roman" w:cs="Times New Roman"/>
          <w:sz w:val="24"/>
          <w:szCs w:val="24"/>
          <w:rPrChange w:id="1407" w:author="Harriet" w:date="2020-05-06T21:32:00Z">
            <w:rPr>
              <w:rFonts w:ascii="Times New Roman" w:hAnsi="Times New Roman" w:cs="Times New Roman"/>
              <w:sz w:val="24"/>
              <w:szCs w:val="24"/>
            </w:rPr>
          </w:rPrChange>
        </w:rPr>
        <w:t xml:space="preserve"> only</w:t>
      </w:r>
      <w:r w:rsidR="00A669E0" w:rsidRPr="00D30497">
        <w:rPr>
          <w:rFonts w:ascii="Times New Roman" w:hAnsi="Times New Roman" w:cs="Times New Roman"/>
          <w:sz w:val="24"/>
          <w:szCs w:val="24"/>
          <w:rPrChange w:id="1408" w:author="Harriet" w:date="2020-05-06T21:32:00Z">
            <w:rPr>
              <w:rFonts w:ascii="Times New Roman" w:hAnsi="Times New Roman" w:cs="Times New Roman"/>
              <w:sz w:val="24"/>
              <w:szCs w:val="24"/>
            </w:rPr>
          </w:rPrChange>
        </w:rPr>
        <w:t xml:space="preserve"> sensory and motor</w:t>
      </w:r>
      <w:r w:rsidR="003005CE" w:rsidRPr="00D30497">
        <w:rPr>
          <w:rFonts w:ascii="Times New Roman" w:hAnsi="Times New Roman" w:cs="Times New Roman"/>
          <w:sz w:val="24"/>
          <w:szCs w:val="24"/>
          <w:rPrChange w:id="1409" w:author="Harriet" w:date="2020-05-06T21:32:00Z">
            <w:rPr>
              <w:rFonts w:ascii="Times New Roman" w:hAnsi="Times New Roman" w:cs="Times New Roman"/>
              <w:sz w:val="24"/>
              <w:szCs w:val="24"/>
            </w:rPr>
          </w:rPrChange>
        </w:rPr>
        <w:t xml:space="preserve"> (not cognitive)</w:t>
      </w:r>
      <w:r w:rsidR="00A669E0" w:rsidRPr="00D30497">
        <w:rPr>
          <w:rFonts w:ascii="Times New Roman" w:hAnsi="Times New Roman" w:cs="Times New Roman"/>
          <w:sz w:val="24"/>
          <w:szCs w:val="24"/>
          <w:rPrChange w:id="1410" w:author="Harriet" w:date="2020-05-06T21:32:00Z">
            <w:rPr>
              <w:rFonts w:ascii="Times New Roman" w:hAnsi="Times New Roman" w:cs="Times New Roman"/>
              <w:sz w:val="24"/>
              <w:szCs w:val="24"/>
            </w:rPr>
          </w:rPrChange>
        </w:rPr>
        <w:t xml:space="preserve"> phenotypes</w:t>
      </w:r>
      <w:ins w:id="1411" w:author="Harriet" w:date="2020-04-23T11:42:00Z">
        <w:r w:rsidR="002139BE" w:rsidRPr="00D30497">
          <w:rPr>
            <w:rFonts w:ascii="Times New Roman" w:hAnsi="Times New Roman" w:cs="Times New Roman"/>
            <w:sz w:val="24"/>
            <w:szCs w:val="24"/>
            <w:rPrChange w:id="1412" w:author="Harriet" w:date="2020-05-06T21:32:00Z">
              <w:rPr>
                <w:rFonts w:ascii="Times New Roman" w:hAnsi="Times New Roman" w:cs="Times New Roman"/>
                <w:sz w:val="24"/>
                <w:szCs w:val="24"/>
              </w:rPr>
            </w:rPrChange>
          </w:rPr>
          <w:t>.</w:t>
        </w:r>
      </w:ins>
      <w:del w:id="1413" w:author="Harriet" w:date="2020-04-23T11:42:00Z">
        <w:r w:rsidR="0075044A" w:rsidRPr="00D30497" w:rsidDel="002139BE">
          <w:rPr>
            <w:rFonts w:ascii="Times New Roman" w:hAnsi="Times New Roman" w:cs="Times New Roman"/>
            <w:sz w:val="24"/>
            <w:szCs w:val="24"/>
            <w:rPrChange w:id="1414" w:author="Harriet" w:date="2020-05-06T21:32:00Z">
              <w:rPr>
                <w:rFonts w:ascii="Times New Roman" w:hAnsi="Times New Roman" w:cs="Times New Roman"/>
                <w:sz w:val="24"/>
                <w:szCs w:val="24"/>
              </w:rPr>
            </w:rPrChange>
          </w:rPr>
          <w:delText>;</w:delText>
        </w:r>
      </w:del>
      <w:r w:rsidR="00A669E0" w:rsidRPr="00D30497">
        <w:rPr>
          <w:rFonts w:ascii="Times New Roman" w:hAnsi="Times New Roman" w:cs="Times New Roman"/>
          <w:sz w:val="24"/>
          <w:szCs w:val="24"/>
          <w:rPrChange w:id="1415" w:author="Harriet" w:date="2020-05-06T21:32:00Z">
            <w:rPr>
              <w:rFonts w:ascii="Times New Roman" w:hAnsi="Times New Roman" w:cs="Times New Roman"/>
              <w:sz w:val="24"/>
              <w:szCs w:val="24"/>
            </w:rPr>
          </w:rPrChange>
        </w:rPr>
        <w:t xml:space="preserve"> </w:t>
      </w:r>
      <w:ins w:id="1416" w:author="Harriet" w:date="2020-04-23T11:42:00Z">
        <w:r w:rsidR="002139BE" w:rsidRPr="00D30497">
          <w:rPr>
            <w:rFonts w:ascii="Times New Roman" w:hAnsi="Times New Roman" w:cs="Times New Roman"/>
            <w:sz w:val="24"/>
            <w:szCs w:val="24"/>
            <w:rPrChange w:id="1417" w:author="Harriet" w:date="2020-05-06T21:32:00Z">
              <w:rPr>
                <w:rFonts w:ascii="Times New Roman" w:hAnsi="Times New Roman" w:cs="Times New Roman"/>
                <w:sz w:val="24"/>
                <w:szCs w:val="24"/>
              </w:rPr>
            </w:rPrChange>
          </w:rPr>
          <w:t>W</w:t>
        </w:r>
      </w:ins>
      <w:del w:id="1418" w:author="Harriet" w:date="2020-04-23T11:42:00Z">
        <w:r w:rsidR="00A669E0" w:rsidRPr="00D30497" w:rsidDel="002139BE">
          <w:rPr>
            <w:rFonts w:ascii="Times New Roman" w:hAnsi="Times New Roman" w:cs="Times New Roman"/>
            <w:sz w:val="24"/>
            <w:szCs w:val="24"/>
            <w:rPrChange w:id="1419" w:author="Harriet" w:date="2020-05-06T21:32:00Z">
              <w:rPr>
                <w:rFonts w:ascii="Times New Roman" w:hAnsi="Times New Roman" w:cs="Times New Roman"/>
                <w:sz w:val="24"/>
                <w:szCs w:val="24"/>
              </w:rPr>
            </w:rPrChange>
          </w:rPr>
          <w:delText>w</w:delText>
        </w:r>
      </w:del>
      <w:r w:rsidR="00A669E0" w:rsidRPr="00D30497">
        <w:rPr>
          <w:rFonts w:ascii="Times New Roman" w:hAnsi="Times New Roman" w:cs="Times New Roman"/>
          <w:sz w:val="24"/>
          <w:szCs w:val="24"/>
          <w:rPrChange w:id="1420" w:author="Harriet" w:date="2020-05-06T21:32:00Z">
            <w:rPr>
              <w:rFonts w:ascii="Times New Roman" w:hAnsi="Times New Roman" w:cs="Times New Roman"/>
              <w:sz w:val="24"/>
              <w:szCs w:val="24"/>
            </w:rPr>
          </w:rPrChange>
        </w:rPr>
        <w:t xml:space="preserve">e </w:t>
      </w:r>
      <w:r w:rsidR="00A62358" w:rsidRPr="00D30497">
        <w:rPr>
          <w:rFonts w:ascii="Times New Roman" w:hAnsi="Times New Roman" w:cs="Times New Roman"/>
          <w:sz w:val="24"/>
          <w:szCs w:val="24"/>
          <w:rPrChange w:id="1421" w:author="Harriet" w:date="2020-05-06T21:32:00Z">
            <w:rPr>
              <w:rFonts w:ascii="Times New Roman" w:hAnsi="Times New Roman" w:cs="Times New Roman"/>
              <w:sz w:val="24"/>
              <w:szCs w:val="24"/>
            </w:rPr>
          </w:rPrChange>
        </w:rPr>
        <w:t>envisage</w:t>
      </w:r>
      <w:r w:rsidR="00A669E0" w:rsidRPr="00D30497">
        <w:rPr>
          <w:rFonts w:ascii="Times New Roman" w:hAnsi="Times New Roman" w:cs="Times New Roman"/>
          <w:sz w:val="24"/>
          <w:szCs w:val="24"/>
          <w:rPrChange w:id="1422" w:author="Harriet" w:date="2020-05-06T21:32:00Z">
            <w:rPr>
              <w:rFonts w:ascii="Times New Roman" w:hAnsi="Times New Roman" w:cs="Times New Roman"/>
              <w:sz w:val="24"/>
              <w:szCs w:val="24"/>
            </w:rPr>
          </w:rPrChange>
        </w:rPr>
        <w:t xml:space="preserve"> FCD as the equivalent cognitive phenotype</w:t>
      </w:r>
      <w:r w:rsidR="003005CE" w:rsidRPr="00D30497">
        <w:rPr>
          <w:rFonts w:ascii="Times New Roman" w:hAnsi="Times New Roman" w:cs="Times New Roman"/>
          <w:sz w:val="24"/>
          <w:szCs w:val="24"/>
          <w:rPrChange w:id="1423" w:author="Harriet" w:date="2020-05-06T21:32:00Z">
            <w:rPr>
              <w:rFonts w:ascii="Times New Roman" w:hAnsi="Times New Roman" w:cs="Times New Roman"/>
              <w:sz w:val="24"/>
              <w:szCs w:val="24"/>
            </w:rPr>
          </w:rPrChange>
        </w:rPr>
        <w:t xml:space="preserve"> (</w:t>
      </w:r>
      <w:r w:rsidR="00D74B99" w:rsidRPr="00D30497">
        <w:rPr>
          <w:rFonts w:ascii="Times New Roman" w:hAnsi="Times New Roman" w:cs="Times New Roman"/>
          <w:sz w:val="24"/>
          <w:szCs w:val="24"/>
          <w:rPrChange w:id="1424" w:author="Harriet" w:date="2020-05-06T21:32:00Z">
            <w:rPr>
              <w:rFonts w:ascii="Times New Roman" w:hAnsi="Times New Roman" w:cs="Times New Roman"/>
              <w:sz w:val="24"/>
              <w:szCs w:val="24"/>
            </w:rPr>
          </w:rPrChange>
        </w:rPr>
        <w:t xml:space="preserve">and </w:t>
      </w:r>
      <w:r w:rsidR="000715AD" w:rsidRPr="00D30497">
        <w:rPr>
          <w:rFonts w:ascii="Times New Roman" w:hAnsi="Times New Roman" w:cs="Times New Roman"/>
          <w:sz w:val="24"/>
          <w:szCs w:val="24"/>
          <w:rPrChange w:id="1425" w:author="Harriet" w:date="2020-05-06T21:32:00Z">
            <w:rPr>
              <w:rFonts w:ascii="Times New Roman" w:hAnsi="Times New Roman" w:cs="Times New Roman"/>
              <w:sz w:val="24"/>
              <w:szCs w:val="24"/>
            </w:rPr>
          </w:rPrChange>
        </w:rPr>
        <w:t>we would recommend DSM to consider</w:t>
      </w:r>
      <w:r w:rsidR="00C0178E" w:rsidRPr="00D30497">
        <w:rPr>
          <w:rFonts w:ascii="Times New Roman" w:hAnsi="Times New Roman" w:cs="Times New Roman"/>
          <w:sz w:val="24"/>
          <w:szCs w:val="24"/>
          <w:rPrChange w:id="1426" w:author="Harriet" w:date="2020-05-06T21:32:00Z">
            <w:rPr>
              <w:rFonts w:ascii="Times New Roman" w:hAnsi="Times New Roman" w:cs="Times New Roman"/>
              <w:sz w:val="24"/>
              <w:szCs w:val="24"/>
            </w:rPr>
          </w:rPrChange>
        </w:rPr>
        <w:t xml:space="preserve"> this</w:t>
      </w:r>
      <w:r w:rsidR="000715AD" w:rsidRPr="00D30497">
        <w:rPr>
          <w:rFonts w:ascii="Times New Roman" w:hAnsi="Times New Roman" w:cs="Times New Roman"/>
          <w:sz w:val="24"/>
          <w:szCs w:val="24"/>
          <w:rPrChange w:id="1427" w:author="Harriet" w:date="2020-05-06T21:32:00Z">
            <w:rPr>
              <w:rFonts w:ascii="Times New Roman" w:hAnsi="Times New Roman" w:cs="Times New Roman"/>
              <w:sz w:val="24"/>
              <w:szCs w:val="24"/>
            </w:rPr>
          </w:rPrChange>
        </w:rPr>
        <w:t xml:space="preserve"> in their next revision</w:t>
      </w:r>
      <w:r w:rsidR="003005CE" w:rsidRPr="00D30497">
        <w:rPr>
          <w:rFonts w:ascii="Times New Roman" w:hAnsi="Times New Roman" w:cs="Times New Roman"/>
          <w:sz w:val="24"/>
          <w:szCs w:val="24"/>
          <w:rPrChange w:id="1428" w:author="Harriet" w:date="2020-05-06T21:32:00Z">
            <w:rPr>
              <w:rFonts w:ascii="Times New Roman" w:hAnsi="Times New Roman" w:cs="Times New Roman"/>
              <w:sz w:val="24"/>
              <w:szCs w:val="24"/>
            </w:rPr>
          </w:rPrChange>
        </w:rPr>
        <w:t>)</w:t>
      </w:r>
      <w:r w:rsidR="00A669E0" w:rsidRPr="00D30497">
        <w:rPr>
          <w:rFonts w:ascii="Times New Roman" w:hAnsi="Times New Roman" w:cs="Times New Roman"/>
          <w:sz w:val="24"/>
          <w:szCs w:val="24"/>
          <w:rPrChange w:id="1429" w:author="Harriet" w:date="2020-05-06T21:32:00Z">
            <w:rPr>
              <w:rFonts w:ascii="Times New Roman" w:hAnsi="Times New Roman" w:cs="Times New Roman"/>
              <w:sz w:val="24"/>
              <w:szCs w:val="24"/>
            </w:rPr>
          </w:rPrChange>
        </w:rPr>
        <w:t>.</w:t>
      </w:r>
      <w:r w:rsidR="001564D2" w:rsidRPr="00D30497">
        <w:rPr>
          <w:rFonts w:ascii="Times New Roman" w:hAnsi="Times New Roman" w:cs="Times New Roman"/>
          <w:sz w:val="24"/>
          <w:szCs w:val="24"/>
          <w:rPrChange w:id="1430" w:author="Harriet" w:date="2020-05-06T21:32:00Z">
            <w:rPr>
              <w:rFonts w:ascii="Times New Roman" w:hAnsi="Times New Roman" w:cs="Times New Roman"/>
              <w:sz w:val="24"/>
              <w:szCs w:val="24"/>
            </w:rPr>
          </w:rPrChange>
        </w:rPr>
        <w:t xml:space="preserve"> </w:t>
      </w:r>
      <w:r w:rsidR="00243DE4" w:rsidRPr="00D30497">
        <w:rPr>
          <w:rFonts w:ascii="Times New Roman" w:hAnsi="Times New Roman" w:cs="Times New Roman"/>
          <w:sz w:val="24"/>
          <w:szCs w:val="24"/>
          <w:rPrChange w:id="1431" w:author="Harriet" w:date="2020-05-06T21:32:00Z">
            <w:rPr>
              <w:rFonts w:ascii="Times New Roman" w:hAnsi="Times New Roman" w:cs="Times New Roman"/>
              <w:sz w:val="24"/>
              <w:szCs w:val="24"/>
            </w:rPr>
          </w:rPrChange>
        </w:rPr>
        <w:t xml:space="preserve">Placing FCD within the </w:t>
      </w:r>
      <w:r w:rsidR="0098663A" w:rsidRPr="00D30497">
        <w:rPr>
          <w:rFonts w:ascii="Times New Roman" w:hAnsi="Times New Roman" w:cs="Times New Roman"/>
          <w:sz w:val="24"/>
          <w:szCs w:val="24"/>
          <w:rPrChange w:id="1432" w:author="Harriet" w:date="2020-05-06T21:32:00Z">
            <w:rPr>
              <w:rFonts w:ascii="Times New Roman" w:hAnsi="Times New Roman" w:cs="Times New Roman"/>
              <w:sz w:val="24"/>
              <w:szCs w:val="24"/>
            </w:rPr>
          </w:rPrChange>
        </w:rPr>
        <w:t>broader FND umbrella</w:t>
      </w:r>
      <w:r w:rsidR="001564D2" w:rsidRPr="00D30497">
        <w:rPr>
          <w:rFonts w:ascii="Times New Roman" w:hAnsi="Times New Roman" w:cs="Times New Roman"/>
          <w:sz w:val="24"/>
          <w:szCs w:val="24"/>
          <w:rPrChange w:id="1433" w:author="Harriet" w:date="2020-05-06T21:32:00Z">
            <w:rPr>
              <w:rFonts w:ascii="Times New Roman" w:hAnsi="Times New Roman" w:cs="Times New Roman"/>
              <w:sz w:val="24"/>
              <w:szCs w:val="24"/>
            </w:rPr>
          </w:rPrChange>
        </w:rPr>
        <w:t xml:space="preserve"> </w:t>
      </w:r>
      <w:r w:rsidR="000D0960" w:rsidRPr="00D30497">
        <w:rPr>
          <w:rFonts w:ascii="Times New Roman" w:hAnsi="Times New Roman" w:cs="Times New Roman"/>
          <w:sz w:val="24"/>
          <w:szCs w:val="24"/>
          <w:rPrChange w:id="1434" w:author="Harriet" w:date="2020-05-06T21:32:00Z">
            <w:rPr>
              <w:rFonts w:ascii="Times New Roman" w:hAnsi="Times New Roman" w:cs="Times New Roman"/>
              <w:sz w:val="24"/>
              <w:szCs w:val="24"/>
            </w:rPr>
          </w:rPrChange>
        </w:rPr>
        <w:t xml:space="preserve">recognises the </w:t>
      </w:r>
      <w:r w:rsidR="008118D1" w:rsidRPr="00D30497">
        <w:rPr>
          <w:rFonts w:ascii="Times New Roman" w:hAnsi="Times New Roman" w:cs="Times New Roman"/>
          <w:sz w:val="24"/>
          <w:szCs w:val="24"/>
          <w:rPrChange w:id="1435" w:author="Harriet" w:date="2020-05-06T21:32:00Z">
            <w:rPr>
              <w:rFonts w:ascii="Times New Roman" w:hAnsi="Times New Roman" w:cs="Times New Roman"/>
              <w:sz w:val="24"/>
              <w:szCs w:val="24"/>
            </w:rPr>
          </w:rPrChange>
        </w:rPr>
        <w:t>phenotypic</w:t>
      </w:r>
      <w:r w:rsidR="00022F7A" w:rsidRPr="00D30497">
        <w:rPr>
          <w:rFonts w:ascii="Times New Roman" w:hAnsi="Times New Roman" w:cs="Times New Roman"/>
          <w:sz w:val="24"/>
          <w:szCs w:val="24"/>
          <w:rPrChange w:id="1436" w:author="Harriet" w:date="2020-05-06T21:32:00Z">
            <w:rPr>
              <w:rFonts w:ascii="Times New Roman" w:hAnsi="Times New Roman" w:cs="Times New Roman"/>
              <w:sz w:val="24"/>
              <w:szCs w:val="24"/>
            </w:rPr>
          </w:rPrChange>
        </w:rPr>
        <w:t xml:space="preserve"> overlap </w:t>
      </w:r>
      <w:r w:rsidR="003F61FF" w:rsidRPr="00D30497">
        <w:rPr>
          <w:rFonts w:ascii="Times New Roman" w:hAnsi="Times New Roman" w:cs="Times New Roman"/>
          <w:sz w:val="24"/>
          <w:szCs w:val="24"/>
          <w:rPrChange w:id="1437" w:author="Harriet" w:date="2020-05-06T21:32:00Z">
            <w:rPr>
              <w:rFonts w:ascii="Times New Roman" w:hAnsi="Times New Roman" w:cs="Times New Roman"/>
              <w:sz w:val="24"/>
              <w:szCs w:val="24"/>
            </w:rPr>
          </w:rPrChange>
        </w:rPr>
        <w:t>across functional disorders,</w:t>
      </w:r>
      <w:r w:rsidR="00982288" w:rsidRPr="00D30497">
        <w:rPr>
          <w:rFonts w:ascii="Times New Roman" w:hAnsi="Times New Roman" w:cs="Times New Roman"/>
          <w:sz w:val="24"/>
          <w:szCs w:val="24"/>
          <w:rPrChange w:id="1438" w:author="Harriet" w:date="2020-05-06T21:32:00Z">
            <w:rPr>
              <w:rFonts w:ascii="Times New Roman" w:hAnsi="Times New Roman" w:cs="Times New Roman"/>
              <w:sz w:val="24"/>
              <w:szCs w:val="24"/>
            </w:rPr>
          </w:rPrChange>
        </w:rPr>
        <w:t xml:space="preserve"> which</w:t>
      </w:r>
      <w:r w:rsidR="003F61FF" w:rsidRPr="00D30497">
        <w:rPr>
          <w:rFonts w:ascii="Times New Roman" w:hAnsi="Times New Roman" w:cs="Times New Roman"/>
          <w:sz w:val="24"/>
          <w:szCs w:val="24"/>
          <w:rPrChange w:id="1439" w:author="Harriet" w:date="2020-05-06T21:32:00Z">
            <w:rPr>
              <w:rFonts w:ascii="Times New Roman" w:hAnsi="Times New Roman" w:cs="Times New Roman"/>
              <w:sz w:val="24"/>
              <w:szCs w:val="24"/>
            </w:rPr>
          </w:rPrChange>
        </w:rPr>
        <w:t xml:space="preserve"> </w:t>
      </w:r>
      <w:r w:rsidR="00942E13" w:rsidRPr="00D30497">
        <w:rPr>
          <w:rFonts w:ascii="Times New Roman" w:hAnsi="Times New Roman" w:cs="Times New Roman"/>
          <w:sz w:val="24"/>
          <w:szCs w:val="24"/>
          <w:rPrChange w:id="1440" w:author="Harriet" w:date="2020-05-06T21:32:00Z">
            <w:rPr>
              <w:rFonts w:ascii="Times New Roman" w:hAnsi="Times New Roman" w:cs="Times New Roman"/>
              <w:sz w:val="24"/>
              <w:szCs w:val="24"/>
            </w:rPr>
          </w:rPrChange>
        </w:rPr>
        <w:t>includ</w:t>
      </w:r>
      <w:r w:rsidR="00982288" w:rsidRPr="00D30497">
        <w:rPr>
          <w:rFonts w:ascii="Times New Roman" w:hAnsi="Times New Roman" w:cs="Times New Roman"/>
          <w:sz w:val="24"/>
          <w:szCs w:val="24"/>
          <w:rPrChange w:id="1441" w:author="Harriet" w:date="2020-05-06T21:32:00Z">
            <w:rPr>
              <w:rFonts w:ascii="Times New Roman" w:hAnsi="Times New Roman" w:cs="Times New Roman"/>
              <w:sz w:val="24"/>
              <w:szCs w:val="24"/>
            </w:rPr>
          </w:rPrChange>
        </w:rPr>
        <w:t>es</w:t>
      </w:r>
      <w:r w:rsidR="00942E13" w:rsidRPr="00D30497">
        <w:rPr>
          <w:rFonts w:ascii="Times New Roman" w:hAnsi="Times New Roman" w:cs="Times New Roman"/>
          <w:sz w:val="24"/>
          <w:szCs w:val="24"/>
          <w:rPrChange w:id="1442" w:author="Harriet" w:date="2020-05-06T21:32:00Z">
            <w:rPr>
              <w:rFonts w:ascii="Times New Roman" w:hAnsi="Times New Roman" w:cs="Times New Roman"/>
              <w:sz w:val="24"/>
              <w:szCs w:val="24"/>
            </w:rPr>
          </w:rPrChange>
        </w:rPr>
        <w:t xml:space="preserve"> </w:t>
      </w:r>
      <w:r w:rsidR="00942E13" w:rsidRPr="00D30497">
        <w:rPr>
          <w:rFonts w:ascii="Times New Roman" w:hAnsi="Times New Roman" w:cs="Times New Roman"/>
          <w:sz w:val="24"/>
          <w:szCs w:val="24"/>
          <w:rPrChange w:id="1443" w:author="Harriet" w:date="2020-05-06T21:32:00Z">
            <w:rPr>
              <w:rFonts w:ascii="Times New Roman" w:hAnsi="Times New Roman" w:cs="Times New Roman"/>
              <w:sz w:val="24"/>
              <w:szCs w:val="24"/>
            </w:rPr>
          </w:rPrChange>
        </w:rPr>
        <w:lastRenderedPageBreak/>
        <w:t xml:space="preserve">similarities in </w:t>
      </w:r>
      <w:r w:rsidR="00995A50" w:rsidRPr="00D30497">
        <w:rPr>
          <w:rFonts w:ascii="Times New Roman" w:hAnsi="Times New Roman" w:cs="Times New Roman"/>
          <w:sz w:val="24"/>
          <w:szCs w:val="24"/>
          <w:rPrChange w:id="1444" w:author="Harriet" w:date="2020-05-06T21:32:00Z">
            <w:rPr>
              <w:rFonts w:ascii="Times New Roman" w:hAnsi="Times New Roman" w:cs="Times New Roman"/>
              <w:sz w:val="24"/>
              <w:szCs w:val="24"/>
            </w:rPr>
          </w:rPrChange>
        </w:rPr>
        <w:t xml:space="preserve">neurocognitive profiles </w:t>
      </w:r>
      <w:r w:rsidR="00995A50" w:rsidRPr="00D30497">
        <w:rPr>
          <w:rFonts w:ascii="Times New Roman" w:hAnsi="Times New Roman" w:cs="Times New Roman"/>
          <w:sz w:val="24"/>
          <w:szCs w:val="24"/>
        </w:rPr>
        <w:fldChar w:fldCharType="begin"/>
      </w:r>
      <w:r w:rsidR="00995A50" w:rsidRPr="00D30497">
        <w:rPr>
          <w:rFonts w:ascii="Times New Roman" w:hAnsi="Times New Roman" w:cs="Times New Roman"/>
          <w:sz w:val="24"/>
          <w:szCs w:val="24"/>
          <w:rPrChange w:id="1445" w:author="Harriet" w:date="2020-05-06T21:32:00Z">
            <w:rPr>
              <w:rFonts w:ascii="Times New Roman" w:hAnsi="Times New Roman" w:cs="Times New Roman"/>
              <w:sz w:val="24"/>
              <w:szCs w:val="24"/>
            </w:rPr>
          </w:rPrChange>
        </w:rPr>
        <w:instrText xml:space="preserve"> ADDIN EN.CITE &lt;EndNote&gt;&lt;Cite&gt;&lt;Author&gt;Teodoro&lt;/Author&gt;&lt;Year&gt;2018&lt;/Year&gt;&lt;IDText&gt;A unifying theory for cognitive abnormalities in functional neurological disorders, fibromyalgia and chronic fatigue syndrome: systematic review&lt;/IDText&gt;&lt;DisplayText&gt;(Teodoro&lt;style face="italic"&gt; et al.&lt;/style&gt;, 2018)&lt;/DisplayText&gt;&lt;record&gt;&lt;dates&gt;&lt;pub-dates&gt;&lt;date&gt;Dec&lt;/date&gt;&lt;/pub-dates&gt;&lt;year&gt;2018&lt;/year&gt;&lt;/dates&gt;&lt;urls&gt;&lt;related-urls&gt;&lt;url&gt;&amp;lt;Go to ISI&amp;gt;://WOS:000452870900013&lt;/url&gt;&lt;/related-urls&gt;&lt;/urls&gt;&lt;isbn&gt;0022-3050&lt;/isbn&gt;&lt;titles&gt;&lt;title&gt;A unifying theory for cognitive abnormalities in functional neurological disorders, fibromyalgia and chronic fatigue syndrome: systematic review&lt;/title&gt;&lt;secondary-title&gt;Journal of Neurology Neurosurgery and Psychiatry&lt;/secondary-title&gt;&lt;/titles&gt;&lt;pages&gt;1308-1319&lt;/pages&gt;&lt;number&gt;12&lt;/number&gt;&lt;contributors&gt;&lt;authors&gt;&lt;author&gt;Teodoro, T.&lt;/author&gt;&lt;author&gt;Edwards, M. J.&lt;/author&gt;&lt;author&gt;Isaacs, J. D.&lt;/author&gt;&lt;/authors&gt;&lt;/contributors&gt;&lt;added-date format="utc"&gt;1554204545&lt;/added-date&gt;&lt;ref-type name="Journal Article"&gt;17&lt;/ref-type&gt;&lt;rec-number&gt;2&lt;/rec-number&gt;&lt;last-updated-date format="utc"&gt;1554204545&lt;/last-updated-date&gt;&lt;accession-num&gt;WOS:000452870900013&lt;/accession-num&gt;&lt;electronic-resource-num&gt;10.1136/jnnp-2017-317823&lt;/electronic-resource-num&gt;&lt;volume&gt;89&lt;/volume&gt;&lt;/record&gt;&lt;/Cite&gt;&lt;/EndNote&gt;</w:instrText>
      </w:r>
      <w:r w:rsidR="00995A50" w:rsidRPr="00D30497">
        <w:rPr>
          <w:rFonts w:ascii="Times New Roman" w:hAnsi="Times New Roman" w:cs="Times New Roman"/>
          <w:sz w:val="24"/>
          <w:szCs w:val="24"/>
          <w:rPrChange w:id="1446" w:author="Harriet" w:date="2020-05-06T21:32:00Z">
            <w:rPr>
              <w:rFonts w:ascii="Times New Roman" w:hAnsi="Times New Roman" w:cs="Times New Roman"/>
              <w:sz w:val="24"/>
              <w:szCs w:val="24"/>
            </w:rPr>
          </w:rPrChange>
        </w:rPr>
        <w:fldChar w:fldCharType="separate"/>
      </w:r>
      <w:r w:rsidR="00995A50" w:rsidRPr="00D30497">
        <w:rPr>
          <w:rFonts w:ascii="Times New Roman" w:hAnsi="Times New Roman" w:cs="Times New Roman"/>
          <w:noProof/>
          <w:sz w:val="24"/>
          <w:szCs w:val="24"/>
          <w:rPrChange w:id="1447" w:author="Harriet" w:date="2020-05-06T21:32:00Z">
            <w:rPr>
              <w:rFonts w:ascii="Times New Roman" w:hAnsi="Times New Roman" w:cs="Times New Roman"/>
              <w:noProof/>
              <w:sz w:val="24"/>
              <w:szCs w:val="24"/>
            </w:rPr>
          </w:rPrChange>
        </w:rPr>
        <w:t>(Teodoro</w:t>
      </w:r>
      <w:r w:rsidR="00995A50" w:rsidRPr="00D30497">
        <w:rPr>
          <w:rFonts w:ascii="Times New Roman" w:hAnsi="Times New Roman" w:cs="Times New Roman"/>
          <w:i/>
          <w:noProof/>
          <w:sz w:val="24"/>
          <w:szCs w:val="24"/>
          <w:rPrChange w:id="1448" w:author="Harriet" w:date="2020-05-06T21:32:00Z">
            <w:rPr>
              <w:rFonts w:ascii="Times New Roman" w:hAnsi="Times New Roman" w:cs="Times New Roman"/>
              <w:i/>
              <w:noProof/>
              <w:sz w:val="24"/>
              <w:szCs w:val="24"/>
            </w:rPr>
          </w:rPrChange>
        </w:rPr>
        <w:t xml:space="preserve"> et al.</w:t>
      </w:r>
      <w:r w:rsidR="00995A50" w:rsidRPr="00D30497">
        <w:rPr>
          <w:rFonts w:ascii="Times New Roman" w:hAnsi="Times New Roman" w:cs="Times New Roman"/>
          <w:noProof/>
          <w:sz w:val="24"/>
          <w:szCs w:val="24"/>
          <w:rPrChange w:id="1449" w:author="Harriet" w:date="2020-05-06T21:32:00Z">
            <w:rPr>
              <w:rFonts w:ascii="Times New Roman" w:hAnsi="Times New Roman" w:cs="Times New Roman"/>
              <w:noProof/>
              <w:sz w:val="24"/>
              <w:szCs w:val="24"/>
            </w:rPr>
          </w:rPrChange>
        </w:rPr>
        <w:t>, 2018)</w:t>
      </w:r>
      <w:r w:rsidR="00995A50" w:rsidRPr="00D30497">
        <w:rPr>
          <w:rFonts w:ascii="Times New Roman" w:hAnsi="Times New Roman" w:cs="Times New Roman"/>
          <w:sz w:val="24"/>
          <w:szCs w:val="24"/>
          <w:rPrChange w:id="1450" w:author="Harriet" w:date="2020-05-06T21:32:00Z">
            <w:rPr>
              <w:rFonts w:ascii="Times New Roman" w:hAnsi="Times New Roman" w:cs="Times New Roman"/>
              <w:sz w:val="24"/>
              <w:szCs w:val="24"/>
            </w:rPr>
          </w:rPrChange>
        </w:rPr>
        <w:fldChar w:fldCharType="end"/>
      </w:r>
      <w:ins w:id="1451" w:author="Harriet" w:date="2020-04-07T19:11:00Z">
        <w:r w:rsidR="00995A50" w:rsidRPr="00D30497">
          <w:rPr>
            <w:rFonts w:ascii="Times New Roman" w:hAnsi="Times New Roman" w:cs="Times New Roman"/>
            <w:sz w:val="24"/>
            <w:szCs w:val="24"/>
          </w:rPr>
          <w:t>.</w:t>
        </w:r>
      </w:ins>
      <w:ins w:id="1452" w:author="Harriet" w:date="2020-04-07T19:20:00Z">
        <w:r w:rsidR="00A60331" w:rsidRPr="00D30497">
          <w:rPr>
            <w:rFonts w:ascii="Times New Roman" w:hAnsi="Times New Roman" w:cs="Times New Roman"/>
            <w:sz w:val="24"/>
            <w:szCs w:val="24"/>
            <w:rPrChange w:id="1453" w:author="Harriet" w:date="2020-05-06T21:32:00Z">
              <w:rPr>
                <w:rFonts w:ascii="Times New Roman" w:hAnsi="Times New Roman" w:cs="Times New Roman"/>
                <w:sz w:val="24"/>
                <w:szCs w:val="24"/>
              </w:rPr>
            </w:rPrChange>
          </w:rPr>
          <w:t xml:space="preserve"> Thus </w:t>
        </w:r>
      </w:ins>
      <w:ins w:id="1454" w:author="Harriet" w:date="2020-04-07T19:34:00Z">
        <w:r w:rsidR="008758F0" w:rsidRPr="00D30497">
          <w:rPr>
            <w:rFonts w:ascii="Times New Roman" w:hAnsi="Times New Roman" w:cs="Times New Roman"/>
            <w:sz w:val="24"/>
            <w:szCs w:val="24"/>
            <w:rPrChange w:id="1455" w:author="Harriet" w:date="2020-05-06T21:32:00Z">
              <w:rPr>
                <w:rFonts w:ascii="Times New Roman" w:hAnsi="Times New Roman" w:cs="Times New Roman"/>
                <w:sz w:val="24"/>
                <w:szCs w:val="24"/>
              </w:rPr>
            </w:rPrChange>
          </w:rPr>
          <w:t xml:space="preserve">the </w:t>
        </w:r>
      </w:ins>
      <w:ins w:id="1456" w:author="Harriet" w:date="2020-04-07T19:21:00Z">
        <w:r w:rsidR="009973B1" w:rsidRPr="00D30497">
          <w:rPr>
            <w:rFonts w:ascii="Times New Roman" w:hAnsi="Times New Roman" w:cs="Times New Roman"/>
            <w:sz w:val="24"/>
            <w:szCs w:val="24"/>
            <w:rPrChange w:id="1457" w:author="Harriet" w:date="2020-05-06T21:32:00Z">
              <w:rPr>
                <w:rFonts w:ascii="Times New Roman" w:hAnsi="Times New Roman" w:cs="Times New Roman"/>
                <w:sz w:val="24"/>
                <w:szCs w:val="24"/>
              </w:rPr>
            </w:rPrChange>
          </w:rPr>
          <w:t>“cognitive fog”</w:t>
        </w:r>
      </w:ins>
      <w:ins w:id="1458" w:author="Harriet" w:date="2020-04-07T15:23:00Z">
        <w:r w:rsidR="00A669E0" w:rsidRPr="00D30497">
          <w:rPr>
            <w:rFonts w:ascii="Times New Roman" w:hAnsi="Times New Roman" w:cs="Times New Roman"/>
            <w:sz w:val="24"/>
            <w:szCs w:val="24"/>
            <w:rPrChange w:id="1459" w:author="Harriet" w:date="2020-05-06T21:32:00Z">
              <w:rPr>
                <w:rFonts w:ascii="Times New Roman" w:hAnsi="Times New Roman" w:cs="Times New Roman"/>
                <w:sz w:val="24"/>
                <w:szCs w:val="24"/>
              </w:rPr>
            </w:rPrChange>
          </w:rPr>
          <w:t xml:space="preserve"> </w:t>
        </w:r>
      </w:ins>
      <w:ins w:id="1460" w:author="Harriet" w:date="2020-04-07T19:34:00Z">
        <w:r w:rsidR="008758F0" w:rsidRPr="00D30497">
          <w:rPr>
            <w:rFonts w:ascii="Times New Roman" w:hAnsi="Times New Roman" w:cs="Times New Roman"/>
            <w:sz w:val="24"/>
            <w:szCs w:val="24"/>
            <w:rPrChange w:id="1461" w:author="Harriet" w:date="2020-05-06T21:32:00Z">
              <w:rPr>
                <w:rFonts w:ascii="Times New Roman" w:hAnsi="Times New Roman" w:cs="Times New Roman"/>
                <w:sz w:val="24"/>
                <w:szCs w:val="24"/>
              </w:rPr>
            </w:rPrChange>
          </w:rPr>
          <w:t xml:space="preserve">often </w:t>
        </w:r>
      </w:ins>
      <w:ins w:id="1462" w:author="Harriet" w:date="2020-04-21T15:35:00Z">
        <w:r w:rsidR="00A63C25" w:rsidRPr="00D30497">
          <w:rPr>
            <w:rFonts w:ascii="Times New Roman" w:hAnsi="Times New Roman" w:cs="Times New Roman"/>
            <w:sz w:val="24"/>
            <w:szCs w:val="24"/>
            <w:rPrChange w:id="1463" w:author="Harriet" w:date="2020-05-06T21:32:00Z">
              <w:rPr>
                <w:rFonts w:ascii="Times New Roman" w:hAnsi="Times New Roman" w:cs="Times New Roman"/>
                <w:sz w:val="24"/>
                <w:szCs w:val="24"/>
              </w:rPr>
            </w:rPrChange>
          </w:rPr>
          <w:t>described by patients with</w:t>
        </w:r>
      </w:ins>
      <w:ins w:id="1464" w:author="Harriet" w:date="2020-04-07T19:24:00Z">
        <w:r w:rsidR="006050A6" w:rsidRPr="00D30497">
          <w:rPr>
            <w:rFonts w:ascii="Times New Roman" w:hAnsi="Times New Roman" w:cs="Times New Roman"/>
            <w:sz w:val="24"/>
            <w:szCs w:val="24"/>
            <w:rPrChange w:id="1465" w:author="Harriet" w:date="2020-05-06T21:32:00Z">
              <w:rPr>
                <w:rFonts w:ascii="Times New Roman" w:hAnsi="Times New Roman" w:cs="Times New Roman"/>
                <w:sz w:val="24"/>
                <w:szCs w:val="24"/>
              </w:rPr>
            </w:rPrChange>
          </w:rPr>
          <w:t xml:space="preserve"> </w:t>
        </w:r>
      </w:ins>
      <w:ins w:id="1466" w:author="Harriet" w:date="2020-04-07T19:25:00Z">
        <w:r w:rsidR="00833ABF" w:rsidRPr="00D30497">
          <w:rPr>
            <w:rFonts w:ascii="Times New Roman" w:hAnsi="Times New Roman" w:cs="Times New Roman"/>
            <w:sz w:val="24"/>
            <w:szCs w:val="24"/>
            <w:rPrChange w:id="1467" w:author="Harriet" w:date="2020-05-06T21:32:00Z">
              <w:rPr>
                <w:rFonts w:ascii="Times New Roman" w:hAnsi="Times New Roman" w:cs="Times New Roman"/>
                <w:sz w:val="24"/>
                <w:szCs w:val="24"/>
              </w:rPr>
            </w:rPrChange>
          </w:rPr>
          <w:t xml:space="preserve">functional </w:t>
        </w:r>
      </w:ins>
      <w:ins w:id="1468" w:author="Harriet" w:date="2020-04-23T11:22:00Z">
        <w:r w:rsidR="00F76AA7" w:rsidRPr="00D30497">
          <w:rPr>
            <w:rFonts w:ascii="Times New Roman" w:hAnsi="Times New Roman" w:cs="Times New Roman"/>
            <w:sz w:val="24"/>
            <w:szCs w:val="24"/>
            <w:rPrChange w:id="1469" w:author="Harriet" w:date="2020-05-06T21:32:00Z">
              <w:rPr>
                <w:rFonts w:ascii="Times New Roman" w:hAnsi="Times New Roman" w:cs="Times New Roman"/>
                <w:sz w:val="24"/>
                <w:szCs w:val="24"/>
              </w:rPr>
            </w:rPrChange>
          </w:rPr>
          <w:t>movement disorder</w:t>
        </w:r>
      </w:ins>
      <w:ins w:id="1470" w:author="Harriet" w:date="2020-04-21T15:35:00Z">
        <w:r w:rsidR="00800538" w:rsidRPr="00D30497">
          <w:rPr>
            <w:rFonts w:ascii="Times New Roman" w:hAnsi="Times New Roman" w:cs="Times New Roman"/>
            <w:sz w:val="24"/>
            <w:szCs w:val="24"/>
            <w:rPrChange w:id="1471" w:author="Harriet" w:date="2020-05-06T21:32:00Z">
              <w:rPr>
                <w:rFonts w:ascii="Times New Roman" w:hAnsi="Times New Roman" w:cs="Times New Roman"/>
                <w:sz w:val="24"/>
                <w:szCs w:val="24"/>
              </w:rPr>
            </w:rPrChange>
          </w:rPr>
          <w:t xml:space="preserve"> or dissociative seizures</w:t>
        </w:r>
      </w:ins>
      <w:ins w:id="1472" w:author="Harriet" w:date="2020-04-07T19:26:00Z">
        <w:r w:rsidR="00F22CCD" w:rsidRPr="00D30497">
          <w:rPr>
            <w:rFonts w:ascii="Times New Roman" w:hAnsi="Times New Roman" w:cs="Times New Roman"/>
            <w:sz w:val="24"/>
            <w:szCs w:val="24"/>
            <w:rPrChange w:id="1473" w:author="Harriet" w:date="2020-05-06T21:32:00Z">
              <w:rPr>
                <w:rFonts w:ascii="Times New Roman" w:hAnsi="Times New Roman" w:cs="Times New Roman"/>
                <w:sz w:val="24"/>
                <w:szCs w:val="24"/>
              </w:rPr>
            </w:rPrChange>
          </w:rPr>
          <w:t xml:space="preserve"> can be </w:t>
        </w:r>
      </w:ins>
      <w:ins w:id="1474" w:author="Harriet" w:date="2020-04-07T19:35:00Z">
        <w:r w:rsidR="00254630" w:rsidRPr="00D30497">
          <w:rPr>
            <w:rFonts w:ascii="Times New Roman" w:hAnsi="Times New Roman" w:cs="Times New Roman"/>
            <w:sz w:val="24"/>
            <w:szCs w:val="24"/>
            <w:rPrChange w:id="1475" w:author="Harriet" w:date="2020-05-06T21:32:00Z">
              <w:rPr>
                <w:rFonts w:ascii="Times New Roman" w:hAnsi="Times New Roman" w:cs="Times New Roman"/>
                <w:sz w:val="24"/>
                <w:szCs w:val="24"/>
              </w:rPr>
            </w:rPrChange>
          </w:rPr>
          <w:t>conceptualised</w:t>
        </w:r>
      </w:ins>
      <w:ins w:id="1476" w:author="Harriet" w:date="2020-04-07T19:34:00Z">
        <w:r w:rsidR="00D81169" w:rsidRPr="00D30497">
          <w:rPr>
            <w:rFonts w:ascii="Times New Roman" w:hAnsi="Times New Roman" w:cs="Times New Roman"/>
            <w:sz w:val="24"/>
            <w:szCs w:val="24"/>
            <w:rPrChange w:id="1477" w:author="Harriet" w:date="2020-05-06T21:32:00Z">
              <w:rPr>
                <w:rFonts w:ascii="Times New Roman" w:hAnsi="Times New Roman" w:cs="Times New Roman"/>
                <w:sz w:val="24"/>
                <w:szCs w:val="24"/>
              </w:rPr>
            </w:rPrChange>
          </w:rPr>
          <w:t xml:space="preserve"> as part of the same </w:t>
        </w:r>
      </w:ins>
      <w:ins w:id="1478" w:author="Harriet" w:date="2020-04-07T20:49:00Z">
        <w:r w:rsidR="00211095" w:rsidRPr="00D30497">
          <w:rPr>
            <w:rFonts w:ascii="Times New Roman" w:hAnsi="Times New Roman" w:cs="Times New Roman"/>
            <w:sz w:val="24"/>
            <w:szCs w:val="24"/>
            <w:rPrChange w:id="1479" w:author="Harriet" w:date="2020-05-06T21:32:00Z">
              <w:rPr>
                <w:rFonts w:ascii="Times New Roman" w:hAnsi="Times New Roman" w:cs="Times New Roman"/>
                <w:sz w:val="24"/>
                <w:szCs w:val="24"/>
              </w:rPr>
            </w:rPrChange>
          </w:rPr>
          <w:t xml:space="preserve">broad </w:t>
        </w:r>
      </w:ins>
      <w:ins w:id="1480" w:author="Harriet" w:date="2020-04-07T19:34:00Z">
        <w:r w:rsidR="00D81169" w:rsidRPr="00D30497">
          <w:rPr>
            <w:rFonts w:ascii="Times New Roman" w:hAnsi="Times New Roman" w:cs="Times New Roman"/>
            <w:sz w:val="24"/>
            <w:szCs w:val="24"/>
            <w:rPrChange w:id="1481" w:author="Harriet" w:date="2020-05-06T21:32:00Z">
              <w:rPr>
                <w:rFonts w:ascii="Times New Roman" w:hAnsi="Times New Roman" w:cs="Times New Roman"/>
                <w:sz w:val="24"/>
                <w:szCs w:val="24"/>
              </w:rPr>
            </w:rPrChange>
          </w:rPr>
          <w:t>condition</w:t>
        </w:r>
      </w:ins>
      <w:ins w:id="1482" w:author="Harriet" w:date="2020-04-21T15:16:00Z">
        <w:r w:rsidR="00305F77" w:rsidRPr="00D30497">
          <w:rPr>
            <w:rFonts w:ascii="Times New Roman" w:hAnsi="Times New Roman" w:cs="Times New Roman"/>
            <w:sz w:val="24"/>
            <w:szCs w:val="24"/>
            <w:rPrChange w:id="1483" w:author="Harriet" w:date="2020-05-06T21:32:00Z">
              <w:rPr>
                <w:rFonts w:ascii="Times New Roman" w:hAnsi="Times New Roman" w:cs="Times New Roman"/>
                <w:sz w:val="24"/>
                <w:szCs w:val="24"/>
              </w:rPr>
            </w:rPrChange>
          </w:rPr>
          <w:t>.</w:t>
        </w:r>
      </w:ins>
      <w:ins w:id="1484" w:author="Harriet" w:date="2020-04-21T15:15:00Z">
        <w:r w:rsidR="00C86908" w:rsidRPr="00D30497">
          <w:rPr>
            <w:rFonts w:ascii="Times New Roman" w:hAnsi="Times New Roman" w:cs="Times New Roman"/>
            <w:sz w:val="24"/>
            <w:szCs w:val="24"/>
            <w:rPrChange w:id="1485" w:author="Harriet" w:date="2020-05-06T21:32:00Z">
              <w:rPr>
                <w:rFonts w:ascii="Times New Roman" w:hAnsi="Times New Roman" w:cs="Times New Roman"/>
                <w:sz w:val="24"/>
                <w:szCs w:val="24"/>
              </w:rPr>
            </w:rPrChange>
          </w:rPr>
          <w:t xml:space="preserve"> </w:t>
        </w:r>
        <w:r w:rsidR="00C86908" w:rsidRPr="00D30497">
          <w:rPr>
            <w:rFonts w:ascii="Times New Roman" w:hAnsi="Times New Roman" w:cs="Times New Roman"/>
            <w:sz w:val="24"/>
            <w:szCs w:val="24"/>
            <w:rPrChange w:id="1486" w:author="Harriet" w:date="2020-05-06T21:32:00Z">
              <w:rPr>
                <w:rFonts w:ascii="Times New Roman" w:hAnsi="Times New Roman" w:cs="Times New Roman"/>
                <w:sz w:val="24"/>
                <w:szCs w:val="24"/>
                <w:highlight w:val="yellow"/>
              </w:rPr>
            </w:rPrChange>
          </w:rPr>
          <w:t>Although our mechanistic understanding of FND is incomplete, it is notable that neurobiological models of FND make no distinction between the mechanism of different symptom types. Motor, sensory, cognitive and interoceptive symptoms can all conceivably arise from the same basic malfunction proposed to occur in FND, which is entirely consistent with the common co-occurrence of multiple functional symptoms in the same individual</w:t>
        </w:r>
      </w:ins>
      <w:ins w:id="1487" w:author="Harriet" w:date="2020-04-21T15:18:00Z">
        <w:r w:rsidR="005C7B61" w:rsidRPr="00D30497">
          <w:rPr>
            <w:rFonts w:ascii="Times New Roman" w:hAnsi="Times New Roman" w:cs="Times New Roman"/>
            <w:sz w:val="24"/>
            <w:szCs w:val="24"/>
            <w:rPrChange w:id="1488" w:author="Harriet" w:date="2020-05-06T21:32:00Z">
              <w:rPr>
                <w:rFonts w:ascii="Times New Roman" w:hAnsi="Times New Roman" w:cs="Times New Roman"/>
                <w:sz w:val="24"/>
                <w:szCs w:val="24"/>
                <w:highlight w:val="yellow"/>
              </w:rPr>
            </w:rPrChange>
          </w:rPr>
          <w:t xml:space="preserve"> </w:t>
        </w:r>
      </w:ins>
      <w:r w:rsidR="005C7B61" w:rsidRPr="00D30497">
        <w:rPr>
          <w:rFonts w:ascii="Times New Roman" w:hAnsi="Times New Roman" w:cs="Times New Roman"/>
          <w:sz w:val="24"/>
          <w:szCs w:val="24"/>
          <w:rPrChange w:id="1489" w:author="Harriet" w:date="2020-05-06T21:32:00Z">
            <w:rPr>
              <w:rFonts w:ascii="Times New Roman" w:hAnsi="Times New Roman" w:cs="Times New Roman"/>
              <w:sz w:val="24"/>
              <w:szCs w:val="24"/>
              <w:highlight w:val="yellow"/>
            </w:rPr>
          </w:rPrChange>
        </w:rPr>
        <w:fldChar w:fldCharType="begin">
          <w:fldData xml:space="preserve">PEVuZE5vdGU+PENpdGU+PEF1dGhvcj5WYW4gZGVuIEJlcmdoPC9BdXRob3I+PFllYXI+MjAxNzwv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==
</w:fldData>
        </w:fldChar>
      </w:r>
      <w:r w:rsidR="005C7B61" w:rsidRPr="00D30497">
        <w:rPr>
          <w:rFonts w:ascii="Times New Roman" w:hAnsi="Times New Roman" w:cs="Times New Roman"/>
          <w:sz w:val="24"/>
          <w:szCs w:val="24"/>
          <w:rPrChange w:id="1490" w:author="Harriet" w:date="2020-05-06T21:32:00Z">
            <w:rPr>
              <w:rFonts w:ascii="Times New Roman" w:hAnsi="Times New Roman" w:cs="Times New Roman"/>
              <w:sz w:val="24"/>
              <w:szCs w:val="24"/>
              <w:highlight w:val="yellow"/>
            </w:rPr>
          </w:rPrChange>
        </w:rPr>
        <w:instrText xml:space="preserve"> ADDIN EN.CITE </w:instrText>
      </w:r>
      <w:r w:rsidR="005C7B61" w:rsidRPr="00D30497">
        <w:rPr>
          <w:rFonts w:ascii="Times New Roman" w:hAnsi="Times New Roman" w:cs="Times New Roman"/>
          <w:sz w:val="24"/>
          <w:szCs w:val="24"/>
          <w:rPrChange w:id="1491" w:author="Harriet" w:date="2020-05-06T21:32:00Z">
            <w:rPr>
              <w:rFonts w:ascii="Times New Roman" w:hAnsi="Times New Roman" w:cs="Times New Roman"/>
              <w:sz w:val="24"/>
              <w:szCs w:val="24"/>
              <w:highlight w:val="yellow"/>
            </w:rPr>
          </w:rPrChange>
        </w:rPr>
        <w:fldChar w:fldCharType="begin">
          <w:fldData xml:space="preserve">PEVuZE5vdGU+PENpdGU+PEF1dGhvcj5WYW4gZGVuIEJlcmdoPC9BdXRob3I+PFllYXI+MjAxNzwv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==
</w:fldData>
        </w:fldChar>
      </w:r>
      <w:r w:rsidR="005C7B61" w:rsidRPr="00D30497">
        <w:rPr>
          <w:rFonts w:ascii="Times New Roman" w:hAnsi="Times New Roman" w:cs="Times New Roman"/>
          <w:sz w:val="24"/>
          <w:szCs w:val="24"/>
          <w:rPrChange w:id="1492" w:author="Harriet" w:date="2020-05-06T21:32:00Z">
            <w:rPr>
              <w:rFonts w:ascii="Times New Roman" w:hAnsi="Times New Roman" w:cs="Times New Roman"/>
              <w:sz w:val="24"/>
              <w:szCs w:val="24"/>
              <w:highlight w:val="yellow"/>
            </w:rPr>
          </w:rPrChange>
        </w:rPr>
        <w:instrText xml:space="preserve"> ADDIN EN.CITE.DATA </w:instrText>
      </w:r>
      <w:r w:rsidR="005C7B61" w:rsidRPr="00D30497">
        <w:rPr>
          <w:rFonts w:ascii="Times New Roman" w:hAnsi="Times New Roman" w:cs="Times New Roman"/>
          <w:sz w:val="24"/>
          <w:szCs w:val="24"/>
          <w:rPrChange w:id="1493" w:author="Harriet" w:date="2020-05-06T21:32:00Z">
            <w:rPr>
              <w:rFonts w:ascii="Times New Roman" w:hAnsi="Times New Roman" w:cs="Times New Roman"/>
              <w:sz w:val="24"/>
              <w:szCs w:val="24"/>
            </w:rPr>
          </w:rPrChange>
        </w:rPr>
      </w:r>
      <w:r w:rsidR="005C7B61" w:rsidRPr="00D30497">
        <w:rPr>
          <w:rFonts w:ascii="Times New Roman" w:hAnsi="Times New Roman" w:cs="Times New Roman"/>
          <w:sz w:val="24"/>
          <w:szCs w:val="24"/>
          <w:rPrChange w:id="1494" w:author="Harriet" w:date="2020-05-06T21:32:00Z">
            <w:rPr>
              <w:rFonts w:ascii="Times New Roman" w:hAnsi="Times New Roman" w:cs="Times New Roman"/>
              <w:sz w:val="24"/>
              <w:szCs w:val="24"/>
              <w:highlight w:val="yellow"/>
            </w:rPr>
          </w:rPrChange>
        </w:rPr>
        <w:fldChar w:fldCharType="end"/>
      </w:r>
      <w:r w:rsidR="005C7B61" w:rsidRPr="00D30497">
        <w:rPr>
          <w:rFonts w:ascii="Times New Roman" w:hAnsi="Times New Roman" w:cs="Times New Roman"/>
          <w:sz w:val="24"/>
          <w:szCs w:val="24"/>
          <w:rPrChange w:id="1495" w:author="Harriet" w:date="2020-05-06T21:32:00Z">
            <w:rPr>
              <w:rFonts w:ascii="Times New Roman" w:hAnsi="Times New Roman" w:cs="Times New Roman"/>
              <w:sz w:val="24"/>
              <w:szCs w:val="24"/>
            </w:rPr>
          </w:rPrChange>
        </w:rPr>
      </w:r>
      <w:r w:rsidR="005C7B61" w:rsidRPr="00D30497">
        <w:rPr>
          <w:rFonts w:ascii="Times New Roman" w:hAnsi="Times New Roman" w:cs="Times New Roman"/>
          <w:sz w:val="24"/>
          <w:szCs w:val="24"/>
          <w:rPrChange w:id="1496" w:author="Harriet" w:date="2020-05-06T21:32:00Z">
            <w:rPr>
              <w:rFonts w:ascii="Times New Roman" w:hAnsi="Times New Roman" w:cs="Times New Roman"/>
              <w:sz w:val="24"/>
              <w:szCs w:val="24"/>
              <w:highlight w:val="yellow"/>
            </w:rPr>
          </w:rPrChange>
        </w:rPr>
        <w:fldChar w:fldCharType="separate"/>
      </w:r>
      <w:r w:rsidR="005C7B61" w:rsidRPr="00D30497">
        <w:rPr>
          <w:rFonts w:ascii="Times New Roman" w:hAnsi="Times New Roman" w:cs="Times New Roman"/>
          <w:noProof/>
          <w:sz w:val="24"/>
          <w:szCs w:val="24"/>
          <w:rPrChange w:id="1497" w:author="Harriet" w:date="2020-05-06T21:32:00Z">
            <w:rPr>
              <w:rFonts w:ascii="Times New Roman" w:hAnsi="Times New Roman" w:cs="Times New Roman"/>
              <w:noProof/>
              <w:sz w:val="24"/>
              <w:szCs w:val="24"/>
              <w:highlight w:val="yellow"/>
            </w:rPr>
          </w:rPrChange>
        </w:rPr>
        <w:t>(Edwards</w:t>
      </w:r>
      <w:r w:rsidR="005C7B61" w:rsidRPr="00D30497">
        <w:rPr>
          <w:rFonts w:ascii="Times New Roman" w:hAnsi="Times New Roman" w:cs="Times New Roman"/>
          <w:i/>
          <w:noProof/>
          <w:sz w:val="24"/>
          <w:szCs w:val="24"/>
          <w:rPrChange w:id="1498" w:author="Harriet" w:date="2020-05-06T21:32:00Z">
            <w:rPr>
              <w:rFonts w:ascii="Times New Roman" w:hAnsi="Times New Roman" w:cs="Times New Roman"/>
              <w:i/>
              <w:noProof/>
              <w:sz w:val="24"/>
              <w:szCs w:val="24"/>
              <w:highlight w:val="yellow"/>
            </w:rPr>
          </w:rPrChange>
        </w:rPr>
        <w:t xml:space="preserve"> et al.</w:t>
      </w:r>
      <w:r w:rsidR="005C7B61" w:rsidRPr="00D30497">
        <w:rPr>
          <w:rFonts w:ascii="Times New Roman" w:hAnsi="Times New Roman" w:cs="Times New Roman"/>
          <w:noProof/>
          <w:sz w:val="24"/>
          <w:szCs w:val="24"/>
          <w:rPrChange w:id="1499" w:author="Harriet" w:date="2020-05-06T21:32:00Z">
            <w:rPr>
              <w:rFonts w:ascii="Times New Roman" w:hAnsi="Times New Roman" w:cs="Times New Roman"/>
              <w:noProof/>
              <w:sz w:val="24"/>
              <w:szCs w:val="24"/>
              <w:highlight w:val="yellow"/>
            </w:rPr>
          </w:rPrChange>
        </w:rPr>
        <w:t>, 2012; Van den Bergh</w:t>
      </w:r>
      <w:r w:rsidR="005C7B61" w:rsidRPr="00D30497">
        <w:rPr>
          <w:rFonts w:ascii="Times New Roman" w:hAnsi="Times New Roman" w:cs="Times New Roman"/>
          <w:i/>
          <w:noProof/>
          <w:sz w:val="24"/>
          <w:szCs w:val="24"/>
          <w:rPrChange w:id="1500" w:author="Harriet" w:date="2020-05-06T21:32:00Z">
            <w:rPr>
              <w:rFonts w:ascii="Times New Roman" w:hAnsi="Times New Roman" w:cs="Times New Roman"/>
              <w:i/>
              <w:noProof/>
              <w:sz w:val="24"/>
              <w:szCs w:val="24"/>
              <w:highlight w:val="yellow"/>
            </w:rPr>
          </w:rPrChange>
        </w:rPr>
        <w:t xml:space="preserve"> et al.</w:t>
      </w:r>
      <w:r w:rsidR="005C7B61" w:rsidRPr="00D30497">
        <w:rPr>
          <w:rFonts w:ascii="Times New Roman" w:hAnsi="Times New Roman" w:cs="Times New Roman"/>
          <w:noProof/>
          <w:sz w:val="24"/>
          <w:szCs w:val="24"/>
          <w:rPrChange w:id="1501" w:author="Harriet" w:date="2020-05-06T21:32:00Z">
            <w:rPr>
              <w:rFonts w:ascii="Times New Roman" w:hAnsi="Times New Roman" w:cs="Times New Roman"/>
              <w:noProof/>
              <w:sz w:val="24"/>
              <w:szCs w:val="24"/>
              <w:highlight w:val="yellow"/>
            </w:rPr>
          </w:rPrChange>
        </w:rPr>
        <w:t>, 2017)</w:t>
      </w:r>
      <w:r w:rsidR="005C7B61" w:rsidRPr="00D30497">
        <w:rPr>
          <w:rFonts w:ascii="Times New Roman" w:hAnsi="Times New Roman" w:cs="Times New Roman"/>
          <w:sz w:val="24"/>
          <w:szCs w:val="24"/>
          <w:rPrChange w:id="1502" w:author="Harriet" w:date="2020-05-06T21:32:00Z">
            <w:rPr>
              <w:rFonts w:ascii="Times New Roman" w:hAnsi="Times New Roman" w:cs="Times New Roman"/>
              <w:sz w:val="24"/>
              <w:szCs w:val="24"/>
              <w:highlight w:val="yellow"/>
            </w:rPr>
          </w:rPrChange>
        </w:rPr>
        <w:fldChar w:fldCharType="end"/>
      </w:r>
      <w:ins w:id="1503" w:author="Harriet" w:date="2020-04-21T15:15:00Z">
        <w:r w:rsidR="00C86908" w:rsidRPr="00D30497">
          <w:rPr>
            <w:rFonts w:ascii="Times New Roman" w:hAnsi="Times New Roman" w:cs="Times New Roman"/>
            <w:sz w:val="24"/>
            <w:szCs w:val="24"/>
            <w:rPrChange w:id="1504" w:author="Harriet" w:date="2020-05-06T21:32:00Z">
              <w:rPr>
                <w:rFonts w:ascii="Times New Roman" w:hAnsi="Times New Roman" w:cs="Times New Roman"/>
                <w:sz w:val="24"/>
                <w:szCs w:val="24"/>
                <w:highlight w:val="yellow"/>
              </w:rPr>
            </w:rPrChange>
          </w:rPr>
          <w:t xml:space="preserve">. </w:t>
        </w:r>
      </w:ins>
    </w:p>
    <w:p w14:paraId="42CD6212" w14:textId="2879BE77" w:rsidR="00644516" w:rsidRPr="00D30497" w:rsidDel="00644516" w:rsidRDefault="00644516" w:rsidP="00644516">
      <w:pPr>
        <w:spacing w:line="360" w:lineRule="auto"/>
        <w:jc w:val="both"/>
        <w:rPr>
          <w:del w:id="1505" w:author="Harriet" w:date="2020-04-07T21:03:00Z"/>
          <w:moveTo w:id="1506" w:author="Harriet" w:date="2020-04-07T21:03:00Z"/>
          <w:rFonts w:ascii="Times New Roman" w:hAnsi="Times New Roman" w:cs="Times New Roman"/>
          <w:sz w:val="24"/>
          <w:szCs w:val="24"/>
          <w:lang w:val="en-US"/>
          <w:rPrChange w:id="1507" w:author="Harriet" w:date="2020-05-06T21:32:00Z">
            <w:rPr>
              <w:del w:id="1508" w:author="Harriet" w:date="2020-04-07T21:03:00Z"/>
              <w:moveTo w:id="1509" w:author="Harriet" w:date="2020-04-07T21:03:00Z"/>
              <w:rFonts w:ascii="Times New Roman" w:hAnsi="Times New Roman" w:cs="Times New Roman"/>
              <w:sz w:val="24"/>
              <w:szCs w:val="24"/>
              <w:lang w:val="en-US"/>
            </w:rPr>
          </w:rPrChange>
        </w:rPr>
      </w:pPr>
      <w:moveToRangeStart w:id="1510" w:author="Harriet" w:date="2020-04-07T21:03:00Z" w:name="move37185799"/>
      <w:moveTo w:id="1511" w:author="Harriet" w:date="2020-04-07T21:03:00Z">
        <w:del w:id="1512" w:author="Harriet" w:date="2020-04-07T21:44:00Z">
          <w:r w:rsidRPr="00D30497" w:rsidDel="00802A96">
            <w:rPr>
              <w:rFonts w:ascii="Times New Roman" w:hAnsi="Times New Roman" w:cs="Times New Roman"/>
              <w:sz w:val="24"/>
              <w:szCs w:val="24"/>
              <w:lang w:val="en-US"/>
              <w:rPrChange w:id="1513" w:author="Harriet" w:date="2020-05-06T21:32:00Z">
                <w:rPr>
                  <w:rFonts w:ascii="Times New Roman" w:hAnsi="Times New Roman" w:cs="Times New Roman"/>
                  <w:sz w:val="24"/>
                  <w:szCs w:val="24"/>
                  <w:lang w:val="en-US"/>
                </w:rPr>
              </w:rPrChange>
            </w:rPr>
            <w:delText xml:space="preserve">The key to making an FCD diagnosis is finding positive evidence of internal inconsistency, but we </w:delText>
          </w:r>
        </w:del>
        <w:del w:id="1514" w:author="Harriet" w:date="2020-04-07T21:45:00Z">
          <w:r w:rsidRPr="00D30497" w:rsidDel="00607333">
            <w:rPr>
              <w:rFonts w:ascii="Times New Roman" w:hAnsi="Times New Roman" w:cs="Times New Roman"/>
              <w:sz w:val="24"/>
              <w:szCs w:val="24"/>
              <w:lang w:val="en-US"/>
              <w:rPrChange w:id="1515" w:author="Harriet" w:date="2020-05-06T21:32:00Z">
                <w:rPr>
                  <w:rFonts w:ascii="Times New Roman" w:hAnsi="Times New Roman" w:cs="Times New Roman"/>
                  <w:sz w:val="24"/>
                  <w:szCs w:val="24"/>
                  <w:lang w:val="en-US"/>
                </w:rPr>
              </w:rPrChange>
            </w:rPr>
            <w:delText>have included a list of mimics that should prompt consideration of alternative diagnoses (see text box 3). We recognize this is a changing field; these criteria represent a work in progress.</w:delText>
          </w:r>
        </w:del>
      </w:moveTo>
    </w:p>
    <w:moveToRangeEnd w:id="1510"/>
    <w:p w14:paraId="047C37EF" w14:textId="0A61E9AE" w:rsidR="00FE3188" w:rsidRPr="00D30497" w:rsidRDefault="00FF7CF0" w:rsidP="00C53338">
      <w:pPr>
        <w:spacing w:line="360" w:lineRule="auto"/>
        <w:jc w:val="both"/>
        <w:rPr>
          <w:ins w:id="1516" w:author="Harriet" w:date="2020-04-07T16:14:00Z"/>
          <w:rFonts w:ascii="Times New Roman" w:hAnsi="Times New Roman" w:cs="Times New Roman"/>
          <w:sz w:val="24"/>
          <w:szCs w:val="24"/>
          <w:rPrChange w:id="1517" w:author="Harriet" w:date="2020-05-06T21:32:00Z">
            <w:rPr>
              <w:ins w:id="1518" w:author="Harriet" w:date="2020-04-07T16:14:00Z"/>
              <w:rFonts w:ascii="Times New Roman" w:hAnsi="Times New Roman" w:cs="Times New Roman"/>
              <w:sz w:val="24"/>
              <w:szCs w:val="24"/>
            </w:rPr>
          </w:rPrChange>
        </w:rPr>
      </w:pPr>
      <w:r w:rsidRPr="00D30497">
        <w:rPr>
          <w:rFonts w:ascii="Times New Roman" w:hAnsi="Times New Roman" w:cs="Times New Roman"/>
          <w:sz w:val="24"/>
          <w:szCs w:val="24"/>
          <w:rPrChange w:id="1519" w:author="Harriet" w:date="2020-05-06T21:32:00Z">
            <w:rPr>
              <w:rFonts w:ascii="Times New Roman" w:hAnsi="Times New Roman" w:cs="Times New Roman"/>
              <w:sz w:val="24"/>
              <w:szCs w:val="24"/>
            </w:rPr>
          </w:rPrChange>
        </w:rPr>
        <w:t xml:space="preserve">We also feel </w:t>
      </w:r>
      <w:r w:rsidR="007C3FAD" w:rsidRPr="00D30497">
        <w:rPr>
          <w:rFonts w:ascii="Times New Roman" w:hAnsi="Times New Roman" w:cs="Times New Roman"/>
          <w:sz w:val="24"/>
          <w:szCs w:val="24"/>
          <w:rPrChange w:id="1520" w:author="Harriet" w:date="2020-05-06T21:32:00Z">
            <w:rPr>
              <w:rFonts w:ascii="Times New Roman" w:hAnsi="Times New Roman" w:cs="Times New Roman"/>
              <w:sz w:val="24"/>
              <w:szCs w:val="24"/>
            </w:rPr>
          </w:rPrChange>
        </w:rPr>
        <w:t>DSM</w:t>
      </w:r>
      <w:del w:id="1521" w:author="Harriet" w:date="2020-04-07T20:52:00Z">
        <w:r w:rsidR="007C3FAD" w:rsidRPr="00D30497" w:rsidDel="00650410">
          <w:rPr>
            <w:rFonts w:ascii="Times New Roman" w:hAnsi="Times New Roman" w:cs="Times New Roman"/>
            <w:sz w:val="24"/>
            <w:szCs w:val="24"/>
            <w:rPrChange w:id="1522" w:author="Harriet" w:date="2020-05-06T21:32:00Z">
              <w:rPr>
                <w:rFonts w:ascii="Times New Roman" w:hAnsi="Times New Roman" w:cs="Times New Roman"/>
                <w:sz w:val="24"/>
                <w:szCs w:val="24"/>
              </w:rPr>
            </w:rPrChange>
          </w:rPr>
          <w:delText>-5</w:delText>
        </w:r>
      </w:del>
      <w:r w:rsidR="007C3FAD" w:rsidRPr="00D30497">
        <w:rPr>
          <w:rFonts w:ascii="Times New Roman" w:hAnsi="Times New Roman" w:cs="Times New Roman"/>
          <w:sz w:val="24"/>
          <w:szCs w:val="24"/>
          <w:rPrChange w:id="1523" w:author="Harriet" w:date="2020-05-06T21:32:00Z">
            <w:rPr>
              <w:rFonts w:ascii="Times New Roman" w:hAnsi="Times New Roman" w:cs="Times New Roman"/>
              <w:sz w:val="24"/>
              <w:szCs w:val="24"/>
            </w:rPr>
          </w:rPrChange>
        </w:rPr>
        <w:t>’s</w:t>
      </w:r>
      <w:r w:rsidR="009F4D3D" w:rsidRPr="00D30497">
        <w:rPr>
          <w:rFonts w:ascii="Times New Roman" w:hAnsi="Times New Roman" w:cs="Times New Roman"/>
          <w:sz w:val="24"/>
          <w:szCs w:val="24"/>
          <w:rPrChange w:id="1524" w:author="Harriet" w:date="2020-05-06T21:32:00Z">
            <w:rPr>
              <w:rFonts w:ascii="Times New Roman" w:hAnsi="Times New Roman" w:cs="Times New Roman"/>
              <w:sz w:val="24"/>
              <w:szCs w:val="24"/>
            </w:rPr>
          </w:rPrChange>
        </w:rPr>
        <w:t xml:space="preserve"> “associated features supporting diagnosis”</w:t>
      </w:r>
      <w:ins w:id="1525" w:author="Harriet" w:date="2020-04-07T19:36:00Z">
        <w:r w:rsidR="00450FF4" w:rsidRPr="00D30497">
          <w:rPr>
            <w:rFonts w:ascii="Times New Roman" w:hAnsi="Times New Roman" w:cs="Times New Roman"/>
            <w:sz w:val="24"/>
            <w:szCs w:val="24"/>
            <w:rPrChange w:id="1526" w:author="Harriet" w:date="2020-05-06T21:32:00Z">
              <w:rPr>
                <w:rFonts w:ascii="Times New Roman" w:hAnsi="Times New Roman" w:cs="Times New Roman"/>
                <w:sz w:val="24"/>
                <w:szCs w:val="24"/>
              </w:rPr>
            </w:rPrChange>
          </w:rPr>
          <w:t xml:space="preserve"> for FND</w:t>
        </w:r>
      </w:ins>
      <w:ins w:id="1527" w:author="Harriet" w:date="2020-04-23T11:58:00Z">
        <w:r w:rsidR="005956E8" w:rsidRPr="00D30497">
          <w:rPr>
            <w:rFonts w:ascii="Times New Roman" w:hAnsi="Times New Roman" w:cs="Times New Roman"/>
            <w:sz w:val="24"/>
            <w:szCs w:val="24"/>
            <w:rPrChange w:id="1528" w:author="Harriet" w:date="2020-05-06T21:32:00Z">
              <w:rPr>
                <w:rFonts w:ascii="Times New Roman" w:hAnsi="Times New Roman" w:cs="Times New Roman"/>
                <w:sz w:val="24"/>
                <w:szCs w:val="24"/>
              </w:rPr>
            </w:rPrChange>
          </w:rPr>
          <w:t xml:space="preserve"> generally</w:t>
        </w:r>
      </w:ins>
      <w:r w:rsidRPr="00D30497">
        <w:rPr>
          <w:rFonts w:ascii="Times New Roman" w:hAnsi="Times New Roman" w:cs="Times New Roman"/>
          <w:sz w:val="24"/>
          <w:szCs w:val="24"/>
          <w:rPrChange w:id="1529" w:author="Harriet" w:date="2020-05-06T21:32:00Z">
            <w:rPr>
              <w:rFonts w:ascii="Times New Roman" w:hAnsi="Times New Roman" w:cs="Times New Roman"/>
              <w:sz w:val="24"/>
              <w:szCs w:val="24"/>
            </w:rPr>
          </w:rPrChange>
        </w:rPr>
        <w:t xml:space="preserve"> </w:t>
      </w:r>
      <w:r w:rsidR="009F2EE3" w:rsidRPr="00D30497">
        <w:rPr>
          <w:rFonts w:ascii="Times New Roman" w:hAnsi="Times New Roman" w:cs="Times New Roman"/>
          <w:sz w:val="24"/>
          <w:szCs w:val="24"/>
          <w:rPrChange w:id="1530" w:author="Harriet" w:date="2020-05-06T21:32:00Z">
            <w:rPr>
              <w:rFonts w:ascii="Times New Roman" w:hAnsi="Times New Roman" w:cs="Times New Roman"/>
              <w:sz w:val="24"/>
              <w:szCs w:val="24"/>
            </w:rPr>
          </w:rPrChange>
        </w:rPr>
        <w:t xml:space="preserve">apply </w:t>
      </w:r>
      <w:r w:rsidR="004735F1" w:rsidRPr="00D30497">
        <w:rPr>
          <w:rFonts w:ascii="Times New Roman" w:hAnsi="Times New Roman" w:cs="Times New Roman"/>
          <w:sz w:val="24"/>
          <w:szCs w:val="24"/>
          <w:rPrChange w:id="1531" w:author="Harriet" w:date="2020-05-06T21:32:00Z">
            <w:rPr>
              <w:rFonts w:ascii="Times New Roman" w:hAnsi="Times New Roman" w:cs="Times New Roman"/>
              <w:sz w:val="24"/>
              <w:szCs w:val="24"/>
            </w:rPr>
          </w:rPrChange>
        </w:rPr>
        <w:t>to</w:t>
      </w:r>
      <w:r w:rsidR="009F4D3D" w:rsidRPr="00D30497">
        <w:rPr>
          <w:rFonts w:ascii="Times New Roman" w:hAnsi="Times New Roman" w:cs="Times New Roman"/>
          <w:sz w:val="24"/>
          <w:szCs w:val="24"/>
          <w:rPrChange w:id="1532" w:author="Harriet" w:date="2020-05-06T21:32:00Z">
            <w:rPr>
              <w:rFonts w:ascii="Times New Roman" w:hAnsi="Times New Roman" w:cs="Times New Roman"/>
              <w:sz w:val="24"/>
              <w:szCs w:val="24"/>
            </w:rPr>
          </w:rPrChange>
        </w:rPr>
        <w:t xml:space="preserve"> FCD</w:t>
      </w:r>
      <w:ins w:id="1533" w:author="Harriet" w:date="2020-04-23T11:58:00Z">
        <w:r w:rsidR="005956E8" w:rsidRPr="00D30497">
          <w:rPr>
            <w:rFonts w:ascii="Times New Roman" w:hAnsi="Times New Roman" w:cs="Times New Roman"/>
            <w:sz w:val="24"/>
            <w:szCs w:val="24"/>
            <w:rPrChange w:id="1534" w:author="Harriet" w:date="2020-05-06T21:32:00Z">
              <w:rPr>
                <w:rFonts w:ascii="Times New Roman" w:hAnsi="Times New Roman" w:cs="Times New Roman"/>
                <w:sz w:val="24"/>
                <w:szCs w:val="24"/>
              </w:rPr>
            </w:rPrChange>
          </w:rPr>
          <w:t xml:space="preserve"> in particular</w:t>
        </w:r>
      </w:ins>
      <w:r w:rsidR="009F4D3D" w:rsidRPr="00D30497">
        <w:rPr>
          <w:rFonts w:ascii="Times New Roman" w:hAnsi="Times New Roman" w:cs="Times New Roman"/>
          <w:sz w:val="24"/>
          <w:szCs w:val="24"/>
          <w:rPrChange w:id="1535" w:author="Harriet" w:date="2020-05-06T21:32:00Z">
            <w:rPr>
              <w:rFonts w:ascii="Times New Roman" w:hAnsi="Times New Roman" w:cs="Times New Roman"/>
              <w:sz w:val="24"/>
              <w:szCs w:val="24"/>
            </w:rPr>
          </w:rPrChange>
        </w:rPr>
        <w:t>, namely</w:t>
      </w:r>
      <w:r w:rsidR="00465C7A" w:rsidRPr="00D30497">
        <w:rPr>
          <w:rFonts w:ascii="Times New Roman" w:hAnsi="Times New Roman" w:cs="Times New Roman"/>
          <w:sz w:val="24"/>
          <w:szCs w:val="24"/>
          <w:rPrChange w:id="1536" w:author="Harriet" w:date="2020-05-06T21:32:00Z">
            <w:rPr>
              <w:rFonts w:ascii="Times New Roman" w:hAnsi="Times New Roman" w:cs="Times New Roman"/>
              <w:sz w:val="24"/>
              <w:szCs w:val="24"/>
            </w:rPr>
          </w:rPrChange>
        </w:rPr>
        <w:t>:</w:t>
      </w:r>
      <w:r w:rsidR="009F4D3D" w:rsidRPr="00D30497">
        <w:rPr>
          <w:rFonts w:ascii="Times New Roman" w:hAnsi="Times New Roman" w:cs="Times New Roman"/>
          <w:sz w:val="24"/>
          <w:szCs w:val="24"/>
          <w:rPrChange w:id="1537" w:author="Harriet" w:date="2020-05-06T21:32:00Z">
            <w:rPr>
              <w:rFonts w:ascii="Times New Roman" w:hAnsi="Times New Roman" w:cs="Times New Roman"/>
              <w:sz w:val="24"/>
              <w:szCs w:val="24"/>
            </w:rPr>
          </w:rPrChange>
        </w:rPr>
        <w:t xml:space="preserve"> </w:t>
      </w:r>
      <w:r w:rsidR="000F1960" w:rsidRPr="00D30497">
        <w:rPr>
          <w:rFonts w:ascii="Times New Roman" w:hAnsi="Times New Roman" w:cs="Times New Roman"/>
          <w:sz w:val="24"/>
          <w:szCs w:val="24"/>
          <w:rPrChange w:id="1538" w:author="Harriet" w:date="2020-05-06T21:32:00Z">
            <w:rPr>
              <w:rFonts w:ascii="Times New Roman" w:hAnsi="Times New Roman" w:cs="Times New Roman"/>
              <w:sz w:val="24"/>
              <w:szCs w:val="24"/>
            </w:rPr>
          </w:rPrChange>
        </w:rPr>
        <w:t xml:space="preserve">a history of multiple somatic symptoms; </w:t>
      </w:r>
      <w:r w:rsidR="005E0FA3" w:rsidRPr="00D30497">
        <w:rPr>
          <w:rFonts w:ascii="Times New Roman" w:hAnsi="Times New Roman" w:cs="Times New Roman"/>
          <w:sz w:val="24"/>
          <w:szCs w:val="24"/>
          <w:rPrChange w:id="1539" w:author="Harriet" w:date="2020-05-06T21:32:00Z">
            <w:rPr>
              <w:rFonts w:ascii="Times New Roman" w:hAnsi="Times New Roman" w:cs="Times New Roman"/>
              <w:sz w:val="24"/>
              <w:szCs w:val="24"/>
            </w:rPr>
          </w:rPrChange>
        </w:rPr>
        <w:t>stress or trauma at onset</w:t>
      </w:r>
      <w:r w:rsidR="00C87D16" w:rsidRPr="00D30497">
        <w:rPr>
          <w:rFonts w:ascii="Times New Roman" w:hAnsi="Times New Roman" w:cs="Times New Roman"/>
          <w:sz w:val="24"/>
          <w:szCs w:val="24"/>
          <w:rPrChange w:id="1540" w:author="Harriet" w:date="2020-05-06T21:32:00Z">
            <w:rPr>
              <w:rFonts w:ascii="Times New Roman" w:hAnsi="Times New Roman" w:cs="Times New Roman"/>
              <w:sz w:val="24"/>
              <w:szCs w:val="24"/>
            </w:rPr>
          </w:rPrChange>
        </w:rPr>
        <w:t>; and dissociative symptoms</w:t>
      </w:r>
      <w:r w:rsidR="00BC5E1A" w:rsidRPr="00D30497">
        <w:rPr>
          <w:rFonts w:ascii="Times New Roman" w:hAnsi="Times New Roman" w:cs="Times New Roman"/>
          <w:sz w:val="24"/>
          <w:szCs w:val="24"/>
          <w:rPrChange w:id="1541" w:author="Harriet" w:date="2020-05-06T21:32:00Z">
            <w:rPr>
              <w:rFonts w:ascii="Times New Roman" w:hAnsi="Times New Roman" w:cs="Times New Roman"/>
              <w:sz w:val="24"/>
              <w:szCs w:val="24"/>
            </w:rPr>
          </w:rPrChange>
        </w:rPr>
        <w:t xml:space="preserve"> (though none of these </w:t>
      </w:r>
      <w:r w:rsidR="00FF7175" w:rsidRPr="00D30497">
        <w:rPr>
          <w:rFonts w:ascii="Times New Roman" w:hAnsi="Times New Roman" w:cs="Times New Roman"/>
          <w:sz w:val="24"/>
          <w:szCs w:val="24"/>
          <w:rPrChange w:id="1542" w:author="Harriet" w:date="2020-05-06T21:32:00Z">
            <w:rPr>
              <w:rFonts w:ascii="Times New Roman" w:hAnsi="Times New Roman" w:cs="Times New Roman"/>
              <w:sz w:val="24"/>
              <w:szCs w:val="24"/>
            </w:rPr>
          </w:rPrChange>
        </w:rPr>
        <w:t xml:space="preserve">features are necessary for diagnosis, and absence should not lead </w:t>
      </w:r>
      <w:r w:rsidR="005B3A18" w:rsidRPr="00D30497">
        <w:rPr>
          <w:rFonts w:ascii="Times New Roman" w:hAnsi="Times New Roman" w:cs="Times New Roman"/>
          <w:sz w:val="24"/>
          <w:szCs w:val="24"/>
          <w:rPrChange w:id="1543" w:author="Harriet" w:date="2020-05-06T21:32:00Z">
            <w:rPr>
              <w:rFonts w:ascii="Times New Roman" w:hAnsi="Times New Roman" w:cs="Times New Roman"/>
              <w:sz w:val="24"/>
              <w:szCs w:val="24"/>
            </w:rPr>
          </w:rPrChange>
        </w:rPr>
        <w:t xml:space="preserve">to </w:t>
      </w:r>
      <w:r w:rsidR="0093266B" w:rsidRPr="00D30497">
        <w:rPr>
          <w:rFonts w:ascii="Times New Roman" w:hAnsi="Times New Roman" w:cs="Times New Roman"/>
          <w:sz w:val="24"/>
          <w:szCs w:val="24"/>
          <w:rPrChange w:id="1544" w:author="Harriet" w:date="2020-05-06T21:32:00Z">
            <w:rPr>
              <w:rFonts w:ascii="Times New Roman" w:hAnsi="Times New Roman" w:cs="Times New Roman"/>
              <w:sz w:val="24"/>
              <w:szCs w:val="24"/>
            </w:rPr>
          </w:rPrChange>
        </w:rPr>
        <w:t>the diagnosis</w:t>
      </w:r>
      <w:r w:rsidR="004B19C5" w:rsidRPr="00D30497">
        <w:rPr>
          <w:rFonts w:ascii="Times New Roman" w:hAnsi="Times New Roman" w:cs="Times New Roman"/>
          <w:sz w:val="24"/>
          <w:szCs w:val="24"/>
          <w:rPrChange w:id="1545" w:author="Harriet" w:date="2020-05-06T21:32:00Z">
            <w:rPr>
              <w:rFonts w:ascii="Times New Roman" w:hAnsi="Times New Roman" w:cs="Times New Roman"/>
              <w:sz w:val="24"/>
              <w:szCs w:val="24"/>
            </w:rPr>
          </w:rPrChange>
        </w:rPr>
        <w:t xml:space="preserve"> being withheld</w:t>
      </w:r>
      <w:r w:rsidR="0093266B" w:rsidRPr="00D30497">
        <w:rPr>
          <w:rFonts w:ascii="Times New Roman" w:hAnsi="Times New Roman" w:cs="Times New Roman"/>
          <w:sz w:val="24"/>
          <w:szCs w:val="24"/>
          <w:rPrChange w:id="1546" w:author="Harriet" w:date="2020-05-06T21:32:00Z">
            <w:rPr>
              <w:rFonts w:ascii="Times New Roman" w:hAnsi="Times New Roman" w:cs="Times New Roman"/>
              <w:sz w:val="24"/>
              <w:szCs w:val="24"/>
            </w:rPr>
          </w:rPrChange>
        </w:rPr>
        <w:t>).</w:t>
      </w:r>
      <w:r w:rsidR="00523AB4" w:rsidRPr="00D30497">
        <w:rPr>
          <w:rFonts w:ascii="Times New Roman" w:hAnsi="Times New Roman" w:cs="Times New Roman"/>
          <w:sz w:val="24"/>
          <w:szCs w:val="24"/>
          <w:rPrChange w:id="1547" w:author="Harriet" w:date="2020-05-06T21:32:00Z">
            <w:rPr>
              <w:rFonts w:ascii="Times New Roman" w:hAnsi="Times New Roman" w:cs="Times New Roman"/>
              <w:sz w:val="24"/>
              <w:szCs w:val="24"/>
            </w:rPr>
          </w:rPrChange>
        </w:rPr>
        <w:t xml:space="preserve"> </w:t>
      </w:r>
      <w:ins w:id="1548" w:author="Harriet" w:date="2020-04-07T21:50:00Z">
        <w:r w:rsidR="00F87E21" w:rsidRPr="00D30497">
          <w:rPr>
            <w:rFonts w:ascii="Times New Roman" w:hAnsi="Times New Roman" w:cs="Times New Roman"/>
            <w:sz w:val="24"/>
            <w:szCs w:val="24"/>
            <w:rPrChange w:id="1549" w:author="Harriet" w:date="2020-05-06T21:32:00Z">
              <w:rPr>
                <w:rFonts w:ascii="Times New Roman" w:hAnsi="Times New Roman" w:cs="Times New Roman"/>
                <w:sz w:val="24"/>
                <w:szCs w:val="24"/>
              </w:rPr>
            </w:rPrChange>
          </w:rPr>
          <w:t>Finally</w:t>
        </w:r>
        <w:r w:rsidR="00504CC5" w:rsidRPr="00D30497">
          <w:rPr>
            <w:rFonts w:ascii="Times New Roman" w:hAnsi="Times New Roman" w:cs="Times New Roman"/>
            <w:sz w:val="24"/>
            <w:szCs w:val="24"/>
            <w:rPrChange w:id="1550" w:author="Harriet" w:date="2020-05-06T21:32:00Z">
              <w:rPr>
                <w:rFonts w:ascii="Times New Roman" w:hAnsi="Times New Roman" w:cs="Times New Roman"/>
                <w:sz w:val="24"/>
                <w:szCs w:val="24"/>
              </w:rPr>
            </w:rPrChange>
          </w:rPr>
          <w:t xml:space="preserve">, we also </w:t>
        </w:r>
      </w:ins>
      <w:ins w:id="1551" w:author="Harriet" w:date="2020-04-07T21:51:00Z">
        <w:r w:rsidR="00504CC5" w:rsidRPr="00D30497">
          <w:rPr>
            <w:rFonts w:ascii="Times New Roman" w:hAnsi="Times New Roman" w:cs="Times New Roman"/>
            <w:sz w:val="24"/>
            <w:szCs w:val="24"/>
            <w:rPrChange w:id="1552" w:author="Harriet" w:date="2020-05-06T21:32:00Z">
              <w:rPr>
                <w:rFonts w:ascii="Times New Roman" w:hAnsi="Times New Roman" w:cs="Times New Roman"/>
                <w:sz w:val="24"/>
                <w:szCs w:val="24"/>
              </w:rPr>
            </w:rPrChange>
          </w:rPr>
          <w:t>feel it</w:t>
        </w:r>
        <w:r w:rsidR="00DA15A9" w:rsidRPr="00D30497">
          <w:rPr>
            <w:rFonts w:ascii="Times New Roman" w:hAnsi="Times New Roman" w:cs="Times New Roman"/>
            <w:sz w:val="24"/>
            <w:szCs w:val="24"/>
            <w:rPrChange w:id="1553" w:author="Harriet" w:date="2020-05-06T21:32:00Z">
              <w:rPr>
                <w:rFonts w:ascii="Times New Roman" w:hAnsi="Times New Roman" w:cs="Times New Roman"/>
                <w:sz w:val="24"/>
                <w:szCs w:val="24"/>
              </w:rPr>
            </w:rPrChange>
          </w:rPr>
          <w:t xml:space="preserve"> is helpful to include</w:t>
        </w:r>
      </w:ins>
      <w:del w:id="1554" w:author="Harriet" w:date="2020-04-07T21:51:00Z">
        <w:r w:rsidR="00A36631" w:rsidRPr="00D30497" w:rsidDel="00DA15A9">
          <w:rPr>
            <w:rFonts w:ascii="Times New Roman" w:hAnsi="Times New Roman" w:cs="Times New Roman"/>
            <w:sz w:val="24"/>
            <w:szCs w:val="24"/>
            <w:rPrChange w:id="1555" w:author="Harriet" w:date="2020-05-06T21:32:00Z">
              <w:rPr>
                <w:rFonts w:ascii="Times New Roman" w:hAnsi="Times New Roman" w:cs="Times New Roman"/>
                <w:sz w:val="24"/>
                <w:szCs w:val="24"/>
              </w:rPr>
            </w:rPrChange>
          </w:rPr>
          <w:delText>We also highlight</w:delText>
        </w:r>
      </w:del>
      <w:r w:rsidR="00A36631" w:rsidRPr="00D30497">
        <w:rPr>
          <w:rFonts w:ascii="Times New Roman" w:hAnsi="Times New Roman" w:cs="Times New Roman"/>
          <w:sz w:val="24"/>
          <w:szCs w:val="24"/>
          <w:rPrChange w:id="1556" w:author="Harriet" w:date="2020-05-06T21:32:00Z">
            <w:rPr>
              <w:rFonts w:ascii="Times New Roman" w:hAnsi="Times New Roman" w:cs="Times New Roman"/>
              <w:sz w:val="24"/>
              <w:szCs w:val="24"/>
            </w:rPr>
          </w:rPrChange>
        </w:rPr>
        <w:t xml:space="preserve"> a </w:t>
      </w:r>
      <w:r w:rsidR="00AE0842" w:rsidRPr="00D30497">
        <w:rPr>
          <w:rFonts w:ascii="Times New Roman" w:hAnsi="Times New Roman" w:cs="Times New Roman"/>
          <w:sz w:val="24"/>
          <w:szCs w:val="24"/>
          <w:rPrChange w:id="1557" w:author="Harriet" w:date="2020-05-06T21:32:00Z">
            <w:rPr>
              <w:rFonts w:ascii="Times New Roman" w:hAnsi="Times New Roman" w:cs="Times New Roman"/>
              <w:sz w:val="24"/>
              <w:szCs w:val="24"/>
            </w:rPr>
          </w:rPrChange>
        </w:rPr>
        <w:t xml:space="preserve">specifier for presence or absence of </w:t>
      </w:r>
      <w:r w:rsidR="007F7FC2" w:rsidRPr="00D30497">
        <w:rPr>
          <w:rFonts w:ascii="Times New Roman" w:hAnsi="Times New Roman" w:cs="Times New Roman"/>
          <w:sz w:val="24"/>
          <w:szCs w:val="24"/>
          <w:rPrChange w:id="1558" w:author="Harriet" w:date="2020-05-06T21:32:00Z">
            <w:rPr>
              <w:rFonts w:ascii="Times New Roman" w:hAnsi="Times New Roman" w:cs="Times New Roman"/>
              <w:sz w:val="24"/>
              <w:szCs w:val="24"/>
            </w:rPr>
          </w:rPrChange>
        </w:rPr>
        <w:t>any comorbidity that is linked to the cognitive symptoms. A non-exhaustive list includes health anxiety, mild Traumatic Brain Injury</w:t>
      </w:r>
      <w:ins w:id="1559" w:author="Harriet" w:date="2020-04-07T21:01:00Z">
        <w:r w:rsidR="009045AD" w:rsidRPr="00D30497">
          <w:rPr>
            <w:rFonts w:ascii="Times New Roman" w:hAnsi="Times New Roman" w:cs="Times New Roman"/>
            <w:sz w:val="24"/>
            <w:szCs w:val="24"/>
            <w:rPrChange w:id="1560" w:author="Harriet" w:date="2020-05-06T21:32:00Z">
              <w:rPr>
                <w:rFonts w:ascii="Times New Roman" w:hAnsi="Times New Roman" w:cs="Times New Roman"/>
                <w:sz w:val="24"/>
                <w:szCs w:val="24"/>
              </w:rPr>
            </w:rPrChange>
          </w:rPr>
          <w:t xml:space="preserve"> (</w:t>
        </w:r>
      </w:ins>
      <w:proofErr w:type="spellStart"/>
      <w:ins w:id="1561" w:author="Harriet" w:date="2020-04-07T21:51:00Z">
        <w:r w:rsidR="000418F7" w:rsidRPr="00D30497">
          <w:rPr>
            <w:rFonts w:ascii="Times New Roman" w:hAnsi="Times New Roman" w:cs="Times New Roman"/>
            <w:sz w:val="24"/>
            <w:szCs w:val="24"/>
            <w:rPrChange w:id="1562" w:author="Harriet" w:date="2020-05-06T21:32:00Z">
              <w:rPr>
                <w:rFonts w:ascii="Times New Roman" w:hAnsi="Times New Roman" w:cs="Times New Roman"/>
                <w:sz w:val="24"/>
                <w:szCs w:val="24"/>
              </w:rPr>
            </w:rPrChange>
          </w:rPr>
          <w:t>m</w:t>
        </w:r>
      </w:ins>
      <w:ins w:id="1563" w:author="Harriet" w:date="2020-04-07T21:01:00Z">
        <w:r w:rsidR="009045AD" w:rsidRPr="00D30497">
          <w:rPr>
            <w:rFonts w:ascii="Times New Roman" w:hAnsi="Times New Roman" w:cs="Times New Roman"/>
            <w:sz w:val="24"/>
            <w:szCs w:val="24"/>
            <w:rPrChange w:id="1564" w:author="Harriet" w:date="2020-05-06T21:32:00Z">
              <w:rPr>
                <w:rFonts w:ascii="Times New Roman" w:hAnsi="Times New Roman" w:cs="Times New Roman"/>
                <w:sz w:val="24"/>
                <w:szCs w:val="24"/>
              </w:rPr>
            </w:rPrChange>
          </w:rPr>
          <w:t>TBI</w:t>
        </w:r>
        <w:proofErr w:type="spellEnd"/>
        <w:r w:rsidR="009045AD" w:rsidRPr="00D30497">
          <w:rPr>
            <w:rFonts w:ascii="Times New Roman" w:hAnsi="Times New Roman" w:cs="Times New Roman"/>
            <w:sz w:val="24"/>
            <w:szCs w:val="24"/>
            <w:rPrChange w:id="1565" w:author="Harriet" w:date="2020-05-06T21:32:00Z">
              <w:rPr>
                <w:rFonts w:ascii="Times New Roman" w:hAnsi="Times New Roman" w:cs="Times New Roman"/>
                <w:sz w:val="24"/>
                <w:szCs w:val="24"/>
              </w:rPr>
            </w:rPrChange>
          </w:rPr>
          <w:t>)</w:t>
        </w:r>
      </w:ins>
      <w:r w:rsidR="007F7FC2" w:rsidRPr="00D30497">
        <w:rPr>
          <w:rFonts w:ascii="Times New Roman" w:hAnsi="Times New Roman" w:cs="Times New Roman"/>
          <w:sz w:val="24"/>
          <w:szCs w:val="24"/>
          <w:rPrChange w:id="1566" w:author="Harriet" w:date="2020-05-06T21:32:00Z">
            <w:rPr>
              <w:rFonts w:ascii="Times New Roman" w:hAnsi="Times New Roman" w:cs="Times New Roman"/>
              <w:sz w:val="24"/>
              <w:szCs w:val="24"/>
            </w:rPr>
          </w:rPrChange>
        </w:rPr>
        <w:t xml:space="preserve">, depression, </w:t>
      </w:r>
      <w:proofErr w:type="gramStart"/>
      <w:r w:rsidR="007F7FC2" w:rsidRPr="00D30497">
        <w:rPr>
          <w:rFonts w:ascii="Times New Roman" w:hAnsi="Times New Roman" w:cs="Times New Roman"/>
          <w:sz w:val="24"/>
          <w:szCs w:val="24"/>
          <w:rPrChange w:id="1567" w:author="Harriet" w:date="2020-05-06T21:32:00Z">
            <w:rPr>
              <w:rFonts w:ascii="Times New Roman" w:hAnsi="Times New Roman" w:cs="Times New Roman"/>
              <w:sz w:val="24"/>
              <w:szCs w:val="24"/>
            </w:rPr>
          </w:rPrChange>
        </w:rPr>
        <w:t>fibromyalgia</w:t>
      </w:r>
      <w:proofErr w:type="gramEnd"/>
      <w:r w:rsidR="007F7FC2" w:rsidRPr="00D30497">
        <w:rPr>
          <w:rFonts w:ascii="Times New Roman" w:hAnsi="Times New Roman" w:cs="Times New Roman"/>
          <w:sz w:val="24"/>
          <w:szCs w:val="24"/>
          <w:rPrChange w:id="1568" w:author="Harriet" w:date="2020-05-06T21:32:00Z">
            <w:rPr>
              <w:rFonts w:ascii="Times New Roman" w:hAnsi="Times New Roman" w:cs="Times New Roman"/>
              <w:sz w:val="24"/>
              <w:szCs w:val="24"/>
            </w:rPr>
          </w:rPrChange>
        </w:rPr>
        <w:t xml:space="preserve"> or Alzheimer’s pathology. Such comorbidities can influence the way people with FCD present</w:t>
      </w:r>
      <w:ins w:id="1569" w:author="Harriet" w:date="2020-04-07T19:23:00Z">
        <w:r w:rsidR="007A300A" w:rsidRPr="00D30497">
          <w:rPr>
            <w:rFonts w:ascii="Times New Roman" w:hAnsi="Times New Roman" w:cs="Times New Roman"/>
            <w:sz w:val="24"/>
            <w:szCs w:val="24"/>
            <w:rPrChange w:id="1570" w:author="Harriet" w:date="2020-05-06T21:32:00Z">
              <w:rPr>
                <w:rFonts w:ascii="Times New Roman" w:hAnsi="Times New Roman" w:cs="Times New Roman"/>
                <w:sz w:val="24"/>
                <w:szCs w:val="24"/>
              </w:rPr>
            </w:rPrChange>
          </w:rPr>
          <w:t>,</w:t>
        </w:r>
      </w:ins>
      <w:r w:rsidR="007F7FC2" w:rsidRPr="00D30497">
        <w:rPr>
          <w:rFonts w:ascii="Times New Roman" w:hAnsi="Times New Roman" w:cs="Times New Roman"/>
          <w:sz w:val="24"/>
          <w:szCs w:val="24"/>
          <w:rPrChange w:id="1571" w:author="Harriet" w:date="2020-05-06T21:32:00Z">
            <w:rPr>
              <w:rFonts w:ascii="Times New Roman" w:hAnsi="Times New Roman" w:cs="Times New Roman"/>
              <w:sz w:val="24"/>
              <w:szCs w:val="24"/>
            </w:rPr>
          </w:rPrChange>
        </w:rPr>
        <w:t xml:space="preserve"> and the types of interventions they might respond to.</w:t>
      </w:r>
      <w:r w:rsidR="002F7892" w:rsidRPr="00D30497">
        <w:rPr>
          <w:rFonts w:ascii="Times New Roman" w:hAnsi="Times New Roman" w:cs="Times New Roman"/>
          <w:sz w:val="24"/>
          <w:szCs w:val="24"/>
          <w:rPrChange w:id="1572" w:author="Harriet" w:date="2020-05-06T21:32:00Z">
            <w:rPr>
              <w:rFonts w:ascii="Times New Roman" w:hAnsi="Times New Roman" w:cs="Times New Roman"/>
              <w:sz w:val="24"/>
              <w:szCs w:val="24"/>
            </w:rPr>
          </w:rPrChange>
        </w:rPr>
        <w:t xml:space="preserve"> </w:t>
      </w:r>
      <w:ins w:id="1573" w:author="Harriet" w:date="2020-04-07T16:32:00Z">
        <w:r w:rsidR="002D07EE" w:rsidRPr="00D30497">
          <w:rPr>
            <w:rFonts w:ascii="Times New Roman" w:hAnsi="Times New Roman" w:cs="Times New Roman"/>
            <w:sz w:val="24"/>
            <w:szCs w:val="24"/>
            <w:rPrChange w:id="1574" w:author="Harriet" w:date="2020-05-06T21:32:00Z">
              <w:rPr>
                <w:rFonts w:ascii="Times New Roman" w:hAnsi="Times New Roman" w:cs="Times New Roman"/>
                <w:sz w:val="24"/>
                <w:szCs w:val="24"/>
              </w:rPr>
            </w:rPrChange>
          </w:rPr>
          <w:t>As an illustration</w:t>
        </w:r>
      </w:ins>
      <w:ins w:id="1575" w:author="Harriet" w:date="2020-04-07T16:14:00Z">
        <w:r w:rsidR="009F1C7C" w:rsidRPr="00D30497">
          <w:rPr>
            <w:rFonts w:ascii="Times New Roman" w:hAnsi="Times New Roman" w:cs="Times New Roman"/>
            <w:sz w:val="24"/>
            <w:szCs w:val="24"/>
            <w:rPrChange w:id="1576" w:author="Harriet" w:date="2020-05-06T21:32:00Z">
              <w:rPr>
                <w:rFonts w:ascii="Times New Roman" w:hAnsi="Times New Roman" w:cs="Times New Roman"/>
                <w:sz w:val="24"/>
                <w:szCs w:val="24"/>
              </w:rPr>
            </w:rPrChange>
          </w:rPr>
          <w:t xml:space="preserve">, </w:t>
        </w:r>
      </w:ins>
      <w:ins w:id="1577" w:author="Harriet" w:date="2020-04-07T16:30:00Z">
        <w:r w:rsidR="0062307E" w:rsidRPr="00D30497">
          <w:rPr>
            <w:rFonts w:ascii="Times New Roman" w:hAnsi="Times New Roman" w:cs="Times New Roman"/>
            <w:sz w:val="24"/>
            <w:szCs w:val="24"/>
            <w:rPrChange w:id="1578" w:author="Harriet" w:date="2020-05-06T21:32:00Z">
              <w:rPr>
                <w:rFonts w:ascii="Times New Roman" w:hAnsi="Times New Roman" w:cs="Times New Roman"/>
                <w:sz w:val="24"/>
                <w:szCs w:val="24"/>
              </w:rPr>
            </w:rPrChange>
          </w:rPr>
          <w:t>systematic review</w:t>
        </w:r>
      </w:ins>
      <w:ins w:id="1579" w:author="Harriet" w:date="2020-04-07T21:52:00Z">
        <w:r w:rsidR="000418F7" w:rsidRPr="00D30497">
          <w:rPr>
            <w:rFonts w:ascii="Times New Roman" w:hAnsi="Times New Roman" w:cs="Times New Roman"/>
            <w:sz w:val="24"/>
            <w:szCs w:val="24"/>
            <w:rPrChange w:id="1580" w:author="Harriet" w:date="2020-05-06T21:32:00Z">
              <w:rPr>
                <w:rFonts w:ascii="Times New Roman" w:hAnsi="Times New Roman" w:cs="Times New Roman"/>
                <w:sz w:val="24"/>
                <w:szCs w:val="24"/>
              </w:rPr>
            </w:rPrChange>
          </w:rPr>
          <w:t>s</w:t>
        </w:r>
      </w:ins>
      <w:ins w:id="1581" w:author="Harriet" w:date="2020-04-07T16:30:00Z">
        <w:r w:rsidR="0062307E" w:rsidRPr="00D30497">
          <w:rPr>
            <w:rFonts w:ascii="Times New Roman" w:hAnsi="Times New Roman" w:cs="Times New Roman"/>
            <w:sz w:val="24"/>
            <w:szCs w:val="24"/>
            <w:rPrChange w:id="1582" w:author="Harriet" w:date="2020-05-06T21:32:00Z">
              <w:rPr>
                <w:rFonts w:ascii="Times New Roman" w:hAnsi="Times New Roman" w:cs="Times New Roman"/>
                <w:sz w:val="24"/>
                <w:szCs w:val="24"/>
              </w:rPr>
            </w:rPrChange>
          </w:rPr>
          <w:t xml:space="preserve"> h</w:t>
        </w:r>
      </w:ins>
      <w:ins w:id="1583" w:author="Harriet" w:date="2020-04-07T16:32:00Z">
        <w:r w:rsidR="002D07EE" w:rsidRPr="00D30497">
          <w:rPr>
            <w:rFonts w:ascii="Times New Roman" w:hAnsi="Times New Roman" w:cs="Times New Roman"/>
            <w:sz w:val="24"/>
            <w:szCs w:val="24"/>
            <w:rPrChange w:id="1584" w:author="Harriet" w:date="2020-05-06T21:32:00Z">
              <w:rPr>
                <w:rFonts w:ascii="Times New Roman" w:hAnsi="Times New Roman" w:cs="Times New Roman"/>
                <w:sz w:val="24"/>
                <w:szCs w:val="24"/>
              </w:rPr>
            </w:rPrChange>
          </w:rPr>
          <w:t>a</w:t>
        </w:r>
      </w:ins>
      <w:ins w:id="1585" w:author="Harriet" w:date="2020-04-07T21:52:00Z">
        <w:r w:rsidR="000418F7" w:rsidRPr="00D30497">
          <w:rPr>
            <w:rFonts w:ascii="Times New Roman" w:hAnsi="Times New Roman" w:cs="Times New Roman"/>
            <w:sz w:val="24"/>
            <w:szCs w:val="24"/>
            <w:rPrChange w:id="1586" w:author="Harriet" w:date="2020-05-06T21:32:00Z">
              <w:rPr>
                <w:rFonts w:ascii="Times New Roman" w:hAnsi="Times New Roman" w:cs="Times New Roman"/>
                <w:sz w:val="24"/>
                <w:szCs w:val="24"/>
              </w:rPr>
            </w:rPrChange>
          </w:rPr>
          <w:t>ve</w:t>
        </w:r>
      </w:ins>
      <w:ins w:id="1587" w:author="Harriet" w:date="2020-04-07T16:30:00Z">
        <w:r w:rsidR="0062307E" w:rsidRPr="00D30497">
          <w:rPr>
            <w:rFonts w:ascii="Times New Roman" w:hAnsi="Times New Roman" w:cs="Times New Roman"/>
            <w:sz w:val="24"/>
            <w:szCs w:val="24"/>
            <w:rPrChange w:id="1588" w:author="Harriet" w:date="2020-05-06T21:32:00Z">
              <w:rPr>
                <w:rFonts w:ascii="Times New Roman" w:hAnsi="Times New Roman" w:cs="Times New Roman"/>
                <w:sz w:val="24"/>
                <w:szCs w:val="24"/>
              </w:rPr>
            </w:rPrChange>
          </w:rPr>
          <w:t xml:space="preserve"> </w:t>
        </w:r>
      </w:ins>
      <w:ins w:id="1589" w:author="Harriet" w:date="2020-04-21T15:37:00Z">
        <w:r w:rsidR="000D3E67" w:rsidRPr="00D30497">
          <w:rPr>
            <w:rFonts w:ascii="Times New Roman" w:hAnsi="Times New Roman" w:cs="Times New Roman"/>
            <w:sz w:val="24"/>
            <w:szCs w:val="24"/>
            <w:rPrChange w:id="1590" w:author="Harriet" w:date="2020-05-06T21:32:00Z">
              <w:rPr>
                <w:rFonts w:ascii="Times New Roman" w:hAnsi="Times New Roman" w:cs="Times New Roman"/>
                <w:sz w:val="24"/>
                <w:szCs w:val="24"/>
              </w:rPr>
            </w:rPrChange>
          </w:rPr>
          <w:t>suggested</w:t>
        </w:r>
      </w:ins>
      <w:ins w:id="1591" w:author="Harriet" w:date="2020-04-07T16:30:00Z">
        <w:r w:rsidR="00763045" w:rsidRPr="00D30497">
          <w:rPr>
            <w:rFonts w:ascii="Times New Roman" w:hAnsi="Times New Roman" w:cs="Times New Roman"/>
            <w:sz w:val="24"/>
            <w:szCs w:val="24"/>
            <w:rPrChange w:id="1592" w:author="Harriet" w:date="2020-05-06T21:32:00Z">
              <w:rPr>
                <w:rFonts w:ascii="Times New Roman" w:hAnsi="Times New Roman" w:cs="Times New Roman"/>
                <w:sz w:val="24"/>
                <w:szCs w:val="24"/>
              </w:rPr>
            </w:rPrChange>
          </w:rPr>
          <w:t xml:space="preserve"> that</w:t>
        </w:r>
      </w:ins>
      <w:ins w:id="1593" w:author="Harriet" w:date="2020-04-07T16:33:00Z">
        <w:r w:rsidR="00E65C37" w:rsidRPr="00D30497">
          <w:rPr>
            <w:rFonts w:ascii="Times New Roman" w:hAnsi="Times New Roman" w:cs="Times New Roman"/>
            <w:sz w:val="24"/>
            <w:szCs w:val="24"/>
            <w:rPrChange w:id="1594" w:author="Harriet" w:date="2020-05-06T21:32:00Z">
              <w:rPr>
                <w:rFonts w:ascii="Times New Roman" w:hAnsi="Times New Roman" w:cs="Times New Roman"/>
                <w:sz w:val="24"/>
                <w:szCs w:val="24"/>
              </w:rPr>
            </w:rPrChange>
          </w:rPr>
          <w:t xml:space="preserve"> whilst </w:t>
        </w:r>
      </w:ins>
      <w:proofErr w:type="spellStart"/>
      <w:ins w:id="1595" w:author="Harriet" w:date="2020-04-07T21:51:00Z">
        <w:r w:rsidR="000418F7" w:rsidRPr="00D30497">
          <w:rPr>
            <w:rFonts w:ascii="Times New Roman" w:hAnsi="Times New Roman" w:cs="Times New Roman"/>
            <w:sz w:val="24"/>
            <w:szCs w:val="24"/>
            <w:rPrChange w:id="1596" w:author="Harriet" w:date="2020-05-06T21:32:00Z">
              <w:rPr>
                <w:rFonts w:ascii="Times New Roman" w:hAnsi="Times New Roman" w:cs="Times New Roman"/>
                <w:sz w:val="24"/>
                <w:szCs w:val="24"/>
              </w:rPr>
            </w:rPrChange>
          </w:rPr>
          <w:t>m</w:t>
        </w:r>
      </w:ins>
      <w:ins w:id="1597" w:author="Harriet" w:date="2020-04-07T21:01:00Z">
        <w:r w:rsidR="009045AD" w:rsidRPr="00D30497">
          <w:rPr>
            <w:rFonts w:ascii="Times New Roman" w:hAnsi="Times New Roman" w:cs="Times New Roman"/>
            <w:sz w:val="24"/>
            <w:szCs w:val="24"/>
            <w:rPrChange w:id="1598" w:author="Harriet" w:date="2020-05-06T21:32:00Z">
              <w:rPr>
                <w:rFonts w:ascii="Times New Roman" w:hAnsi="Times New Roman" w:cs="Times New Roman"/>
                <w:sz w:val="24"/>
                <w:szCs w:val="24"/>
              </w:rPr>
            </w:rPrChange>
          </w:rPr>
          <w:t>TBI</w:t>
        </w:r>
      </w:ins>
      <w:proofErr w:type="spellEnd"/>
      <w:ins w:id="1599" w:author="Harriet" w:date="2020-04-07T16:33:00Z">
        <w:r w:rsidR="00E65C37" w:rsidRPr="00D30497">
          <w:rPr>
            <w:rFonts w:ascii="Times New Roman" w:hAnsi="Times New Roman" w:cs="Times New Roman"/>
            <w:sz w:val="24"/>
            <w:szCs w:val="24"/>
            <w:rPrChange w:id="1600" w:author="Harriet" w:date="2020-05-06T21:32:00Z">
              <w:rPr>
                <w:rFonts w:ascii="Times New Roman" w:hAnsi="Times New Roman" w:cs="Times New Roman"/>
                <w:sz w:val="24"/>
                <w:szCs w:val="24"/>
              </w:rPr>
            </w:rPrChange>
          </w:rPr>
          <w:t xml:space="preserve"> </w:t>
        </w:r>
      </w:ins>
      <w:ins w:id="1601" w:author="Harriet" w:date="2020-04-07T20:56:00Z">
        <w:r w:rsidR="003D577C" w:rsidRPr="00D30497">
          <w:rPr>
            <w:rFonts w:ascii="Times New Roman" w:hAnsi="Times New Roman" w:cs="Times New Roman"/>
            <w:sz w:val="24"/>
            <w:szCs w:val="24"/>
            <w:rPrChange w:id="1602" w:author="Harriet" w:date="2020-05-06T21:32:00Z">
              <w:rPr>
                <w:rFonts w:ascii="Times New Roman" w:hAnsi="Times New Roman" w:cs="Times New Roman"/>
                <w:sz w:val="24"/>
                <w:szCs w:val="24"/>
              </w:rPr>
            </w:rPrChange>
          </w:rPr>
          <w:t>is sometimes</w:t>
        </w:r>
      </w:ins>
      <w:ins w:id="1603" w:author="Harriet" w:date="2020-04-07T16:33:00Z">
        <w:r w:rsidR="00E65C37" w:rsidRPr="00D30497">
          <w:rPr>
            <w:rFonts w:ascii="Times New Roman" w:hAnsi="Times New Roman" w:cs="Times New Roman"/>
            <w:sz w:val="24"/>
            <w:szCs w:val="24"/>
            <w:rPrChange w:id="1604" w:author="Harriet" w:date="2020-05-06T21:32:00Z">
              <w:rPr>
                <w:rFonts w:ascii="Times New Roman" w:hAnsi="Times New Roman" w:cs="Times New Roman"/>
                <w:sz w:val="24"/>
                <w:szCs w:val="24"/>
              </w:rPr>
            </w:rPrChange>
          </w:rPr>
          <w:t xml:space="preserve"> accompanied by </w:t>
        </w:r>
        <w:r w:rsidR="00263A2E" w:rsidRPr="00D30497">
          <w:rPr>
            <w:rFonts w:ascii="Times New Roman" w:hAnsi="Times New Roman" w:cs="Times New Roman"/>
            <w:sz w:val="24"/>
            <w:szCs w:val="24"/>
            <w:rPrChange w:id="1605" w:author="Harriet" w:date="2020-05-06T21:32:00Z">
              <w:rPr>
                <w:rFonts w:ascii="Times New Roman" w:hAnsi="Times New Roman" w:cs="Times New Roman"/>
                <w:sz w:val="24"/>
                <w:szCs w:val="24"/>
              </w:rPr>
            </w:rPrChange>
          </w:rPr>
          <w:t>temporary effects on attention</w:t>
        </w:r>
      </w:ins>
      <w:ins w:id="1606" w:author="Harriet" w:date="2020-04-07T20:57:00Z">
        <w:r w:rsidR="003D577C" w:rsidRPr="00D30497">
          <w:rPr>
            <w:rFonts w:ascii="Times New Roman" w:hAnsi="Times New Roman" w:cs="Times New Roman"/>
            <w:sz w:val="24"/>
            <w:szCs w:val="24"/>
            <w:rPrChange w:id="1607" w:author="Harriet" w:date="2020-05-06T21:32:00Z">
              <w:rPr>
                <w:rFonts w:ascii="Times New Roman" w:hAnsi="Times New Roman" w:cs="Times New Roman"/>
                <w:sz w:val="24"/>
                <w:szCs w:val="24"/>
              </w:rPr>
            </w:rPrChange>
          </w:rPr>
          <w:t>, processing speed</w:t>
        </w:r>
      </w:ins>
      <w:ins w:id="1608" w:author="Harriet" w:date="2020-04-07T16:33:00Z">
        <w:r w:rsidR="00263A2E" w:rsidRPr="00D30497">
          <w:rPr>
            <w:rFonts w:ascii="Times New Roman" w:hAnsi="Times New Roman" w:cs="Times New Roman"/>
            <w:sz w:val="24"/>
            <w:szCs w:val="24"/>
            <w:rPrChange w:id="1609" w:author="Harriet" w:date="2020-05-06T21:32:00Z">
              <w:rPr>
                <w:rFonts w:ascii="Times New Roman" w:hAnsi="Times New Roman" w:cs="Times New Roman"/>
                <w:sz w:val="24"/>
                <w:szCs w:val="24"/>
              </w:rPr>
            </w:rPrChange>
          </w:rPr>
          <w:t xml:space="preserve"> </w:t>
        </w:r>
      </w:ins>
      <w:ins w:id="1610" w:author="Harriet" w:date="2020-04-07T16:34:00Z">
        <w:r w:rsidR="0034255C" w:rsidRPr="00D30497">
          <w:rPr>
            <w:rFonts w:ascii="Times New Roman" w:hAnsi="Times New Roman" w:cs="Times New Roman"/>
            <w:sz w:val="24"/>
            <w:szCs w:val="24"/>
            <w:rPrChange w:id="1611" w:author="Harriet" w:date="2020-05-06T21:32:00Z">
              <w:rPr>
                <w:rFonts w:ascii="Times New Roman" w:hAnsi="Times New Roman" w:cs="Times New Roman"/>
                <w:sz w:val="24"/>
                <w:szCs w:val="24"/>
              </w:rPr>
            </w:rPrChange>
          </w:rPr>
          <w:t xml:space="preserve">and </w:t>
        </w:r>
      </w:ins>
      <w:ins w:id="1612" w:author="Harriet" w:date="2020-04-07T20:55:00Z">
        <w:r w:rsidR="00A63CC4" w:rsidRPr="00D30497">
          <w:rPr>
            <w:rFonts w:ascii="Times New Roman" w:hAnsi="Times New Roman" w:cs="Times New Roman"/>
            <w:sz w:val="24"/>
            <w:szCs w:val="24"/>
            <w:rPrChange w:id="1613" w:author="Harriet" w:date="2020-05-06T21:32:00Z">
              <w:rPr>
                <w:rFonts w:ascii="Times New Roman" w:hAnsi="Times New Roman" w:cs="Times New Roman"/>
                <w:sz w:val="24"/>
                <w:szCs w:val="24"/>
              </w:rPr>
            </w:rPrChange>
          </w:rPr>
          <w:t>memory</w:t>
        </w:r>
      </w:ins>
      <w:ins w:id="1614" w:author="Harriet" w:date="2020-04-07T16:34:00Z">
        <w:r w:rsidR="0034255C" w:rsidRPr="00D30497">
          <w:rPr>
            <w:rFonts w:ascii="Times New Roman" w:hAnsi="Times New Roman" w:cs="Times New Roman"/>
            <w:sz w:val="24"/>
            <w:szCs w:val="24"/>
            <w:rPrChange w:id="1615" w:author="Harriet" w:date="2020-05-06T21:32:00Z">
              <w:rPr>
                <w:rFonts w:ascii="Times New Roman" w:hAnsi="Times New Roman" w:cs="Times New Roman"/>
                <w:sz w:val="24"/>
                <w:szCs w:val="24"/>
              </w:rPr>
            </w:rPrChange>
          </w:rPr>
          <w:t xml:space="preserve">, </w:t>
        </w:r>
        <w:r w:rsidR="004F1C05" w:rsidRPr="00D30497">
          <w:rPr>
            <w:rFonts w:ascii="Times New Roman" w:hAnsi="Times New Roman" w:cs="Times New Roman"/>
            <w:sz w:val="24"/>
            <w:szCs w:val="24"/>
            <w:rPrChange w:id="1616" w:author="Harriet" w:date="2020-05-06T21:32:00Z">
              <w:rPr>
                <w:rFonts w:ascii="Times New Roman" w:hAnsi="Times New Roman" w:cs="Times New Roman"/>
                <w:sz w:val="24"/>
                <w:szCs w:val="24"/>
              </w:rPr>
            </w:rPrChange>
          </w:rPr>
          <w:t xml:space="preserve">there is </w:t>
        </w:r>
      </w:ins>
      <w:ins w:id="1617" w:author="Harriet" w:date="2020-04-29T14:28:00Z">
        <w:r w:rsidR="001165AF" w:rsidRPr="00D30497">
          <w:rPr>
            <w:rFonts w:ascii="Times New Roman" w:hAnsi="Times New Roman" w:cs="Times New Roman"/>
            <w:sz w:val="24"/>
            <w:szCs w:val="24"/>
            <w:rPrChange w:id="1618" w:author="Harriet" w:date="2020-05-06T21:32:00Z">
              <w:rPr>
                <w:rFonts w:ascii="Times New Roman" w:hAnsi="Times New Roman" w:cs="Times New Roman"/>
                <w:sz w:val="24"/>
                <w:szCs w:val="24"/>
              </w:rPr>
            </w:rPrChange>
          </w:rPr>
          <w:t>evidence of good</w:t>
        </w:r>
      </w:ins>
      <w:ins w:id="1619" w:author="Harriet" w:date="2020-04-29T14:29:00Z">
        <w:r w:rsidR="001165AF" w:rsidRPr="00D30497">
          <w:rPr>
            <w:rFonts w:ascii="Times New Roman" w:hAnsi="Times New Roman" w:cs="Times New Roman"/>
            <w:sz w:val="24"/>
            <w:szCs w:val="24"/>
            <w:rPrChange w:id="1620" w:author="Harriet" w:date="2020-05-06T21:32:00Z">
              <w:rPr>
                <w:rFonts w:ascii="Times New Roman" w:hAnsi="Times New Roman" w:cs="Times New Roman"/>
                <w:sz w:val="24"/>
                <w:szCs w:val="24"/>
              </w:rPr>
            </w:rPrChange>
          </w:rPr>
          <w:t xml:space="preserve"> recovery</w:t>
        </w:r>
      </w:ins>
      <w:ins w:id="1621" w:author="Harriet" w:date="2020-04-07T16:31:00Z">
        <w:r w:rsidR="007F0A56" w:rsidRPr="00D30497">
          <w:rPr>
            <w:rFonts w:ascii="Times New Roman" w:hAnsi="Times New Roman" w:cs="Times New Roman"/>
            <w:sz w:val="24"/>
            <w:szCs w:val="24"/>
            <w:rPrChange w:id="1622" w:author="Harriet" w:date="2020-05-06T21:32:00Z">
              <w:rPr>
                <w:rFonts w:ascii="Times New Roman" w:hAnsi="Times New Roman" w:cs="Times New Roman"/>
                <w:sz w:val="24"/>
                <w:szCs w:val="24"/>
              </w:rPr>
            </w:rPrChange>
          </w:rPr>
          <w:t xml:space="preserve"> </w:t>
        </w:r>
      </w:ins>
      <w:ins w:id="1623" w:author="Harriet" w:date="2020-04-23T11:58:00Z">
        <w:r w:rsidR="00E85DA3" w:rsidRPr="00D30497">
          <w:rPr>
            <w:rFonts w:ascii="Times New Roman" w:hAnsi="Times New Roman" w:cs="Times New Roman"/>
            <w:sz w:val="24"/>
            <w:szCs w:val="24"/>
            <w:rPrChange w:id="1624" w:author="Harriet" w:date="2020-05-06T21:32:00Z">
              <w:rPr>
                <w:rFonts w:ascii="Times New Roman" w:hAnsi="Times New Roman" w:cs="Times New Roman"/>
                <w:sz w:val="24"/>
                <w:szCs w:val="24"/>
              </w:rPr>
            </w:rPrChange>
          </w:rPr>
          <w:t>beyond</w:t>
        </w:r>
      </w:ins>
      <w:ins w:id="1625" w:author="Harriet" w:date="2020-04-07T16:31:00Z">
        <w:r w:rsidR="007F0A56" w:rsidRPr="00D30497">
          <w:rPr>
            <w:rFonts w:ascii="Times New Roman" w:hAnsi="Times New Roman" w:cs="Times New Roman"/>
            <w:sz w:val="24"/>
            <w:szCs w:val="24"/>
            <w:rPrChange w:id="1626" w:author="Harriet" w:date="2020-05-06T21:32:00Z">
              <w:rPr>
                <w:rFonts w:ascii="Times New Roman" w:hAnsi="Times New Roman" w:cs="Times New Roman"/>
                <w:sz w:val="24"/>
                <w:szCs w:val="24"/>
              </w:rPr>
            </w:rPrChange>
          </w:rPr>
          <w:t xml:space="preserve"> the initial </w:t>
        </w:r>
      </w:ins>
      <w:ins w:id="1627" w:author="Harriet" w:date="2020-04-29T14:29:00Z">
        <w:r w:rsidR="006E4134" w:rsidRPr="00D30497">
          <w:rPr>
            <w:rFonts w:ascii="Times New Roman" w:hAnsi="Times New Roman" w:cs="Times New Roman"/>
            <w:sz w:val="24"/>
            <w:szCs w:val="24"/>
            <w:rPrChange w:id="1628" w:author="Harriet" w:date="2020-05-06T21:32:00Z">
              <w:rPr>
                <w:rFonts w:ascii="Times New Roman" w:hAnsi="Times New Roman" w:cs="Times New Roman"/>
                <w:sz w:val="24"/>
                <w:szCs w:val="24"/>
              </w:rPr>
            </w:rPrChange>
          </w:rPr>
          <w:t>weeks and</w:t>
        </w:r>
      </w:ins>
      <w:ins w:id="1629" w:author="Harriet" w:date="2020-04-07T16:40:00Z">
        <w:r w:rsidR="003F6097" w:rsidRPr="00D30497">
          <w:rPr>
            <w:rFonts w:ascii="Times New Roman" w:hAnsi="Times New Roman" w:cs="Times New Roman"/>
            <w:sz w:val="24"/>
            <w:szCs w:val="24"/>
            <w:rPrChange w:id="1630" w:author="Harriet" w:date="2020-05-06T21:32:00Z">
              <w:rPr>
                <w:rFonts w:ascii="Times New Roman" w:hAnsi="Times New Roman" w:cs="Times New Roman"/>
                <w:sz w:val="24"/>
                <w:szCs w:val="24"/>
              </w:rPr>
            </w:rPrChange>
          </w:rPr>
          <w:t xml:space="preserve"> </w:t>
        </w:r>
      </w:ins>
      <w:ins w:id="1631" w:author="Harriet" w:date="2020-04-07T16:31:00Z">
        <w:r w:rsidR="007F0A56" w:rsidRPr="00D30497">
          <w:rPr>
            <w:rFonts w:ascii="Times New Roman" w:hAnsi="Times New Roman" w:cs="Times New Roman"/>
            <w:sz w:val="24"/>
            <w:szCs w:val="24"/>
            <w:rPrChange w:id="1632" w:author="Harriet" w:date="2020-05-06T21:32:00Z">
              <w:rPr>
                <w:rFonts w:ascii="Times New Roman" w:hAnsi="Times New Roman" w:cs="Times New Roman"/>
                <w:sz w:val="24"/>
                <w:szCs w:val="24"/>
              </w:rPr>
            </w:rPrChange>
          </w:rPr>
          <w:t xml:space="preserve">months </w:t>
        </w:r>
      </w:ins>
      <w:r w:rsidR="007F0A56" w:rsidRPr="00D30497">
        <w:rPr>
          <w:rFonts w:ascii="Times New Roman" w:hAnsi="Times New Roman" w:cs="Times New Roman"/>
          <w:sz w:val="24"/>
          <w:szCs w:val="24"/>
        </w:rPr>
        <w:fldChar w:fldCharType="begin">
          <w:fldData xml:space="preserve">PEVuZE5vdGU+PENpdGU+PEF1dGhvcj5DYXNzaWR5PC9BdXRob3I+PFllYXI+MjAxNDwvWWVhcj48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</w:fldData>
        </w:fldChar>
      </w:r>
      <w:r w:rsidR="00D64F1C" w:rsidRPr="00D30497">
        <w:rPr>
          <w:rFonts w:ascii="Times New Roman" w:hAnsi="Times New Roman" w:cs="Times New Roman"/>
          <w:sz w:val="24"/>
          <w:szCs w:val="24"/>
          <w:rPrChange w:id="1633" w:author="Harriet" w:date="2020-05-06T21:32:00Z">
            <w:rPr>
              <w:rFonts w:ascii="Times New Roman" w:hAnsi="Times New Roman" w:cs="Times New Roman"/>
              <w:sz w:val="24"/>
              <w:szCs w:val="24"/>
            </w:rPr>
          </w:rPrChange>
        </w:rPr>
        <w:instrText xml:space="preserve"> ADDIN EN.CITE </w:instrText>
      </w:r>
      <w:r w:rsidR="00D64F1C" w:rsidRPr="00D30497">
        <w:rPr>
          <w:rFonts w:ascii="Times New Roman" w:hAnsi="Times New Roman" w:cs="Times New Roman"/>
          <w:sz w:val="24"/>
          <w:szCs w:val="24"/>
          <w:rPrChange w:id="1634" w:author="Harriet" w:date="2020-05-06T21:32:00Z">
            <w:rPr>
              <w:rFonts w:ascii="Times New Roman" w:hAnsi="Times New Roman" w:cs="Times New Roman"/>
              <w:sz w:val="24"/>
              <w:szCs w:val="24"/>
            </w:rPr>
          </w:rPrChange>
        </w:rPr>
        <w:fldChar w:fldCharType="begin">
          <w:fldData xml:space="preserve">PEVuZE5vdGU+PENpdGU+PEF1dGhvcj5DYXNzaWR5PC9BdXRob3I+PFllYXI+MjAxNDwvWWVhcj48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</w:fldData>
        </w:fldChar>
      </w:r>
      <w:r w:rsidR="00D64F1C" w:rsidRPr="00D30497">
        <w:rPr>
          <w:rFonts w:ascii="Times New Roman" w:hAnsi="Times New Roman" w:cs="Times New Roman"/>
          <w:sz w:val="24"/>
          <w:szCs w:val="24"/>
          <w:rPrChange w:id="1635" w:author="Harriet" w:date="2020-05-06T21:32:00Z">
            <w:rPr>
              <w:rFonts w:ascii="Times New Roman" w:hAnsi="Times New Roman" w:cs="Times New Roman"/>
              <w:sz w:val="24"/>
              <w:szCs w:val="24"/>
            </w:rPr>
          </w:rPrChange>
        </w:rPr>
        <w:instrText xml:space="preserve"> ADDIN EN.CITE.DATA </w:instrText>
      </w:r>
      <w:r w:rsidR="00D64F1C" w:rsidRPr="00D30497">
        <w:rPr>
          <w:rFonts w:ascii="Times New Roman" w:hAnsi="Times New Roman" w:cs="Times New Roman"/>
          <w:sz w:val="24"/>
          <w:szCs w:val="24"/>
          <w:rPrChange w:id="1636" w:author="Harriet" w:date="2020-05-06T21:32:00Z">
            <w:rPr>
              <w:rFonts w:ascii="Times New Roman" w:hAnsi="Times New Roman" w:cs="Times New Roman"/>
              <w:sz w:val="24"/>
              <w:szCs w:val="24"/>
            </w:rPr>
          </w:rPrChange>
        </w:rPr>
      </w:r>
      <w:r w:rsidR="00D64F1C" w:rsidRPr="00D30497">
        <w:rPr>
          <w:rFonts w:ascii="Times New Roman" w:hAnsi="Times New Roman" w:cs="Times New Roman"/>
          <w:sz w:val="24"/>
          <w:szCs w:val="24"/>
          <w:rPrChange w:id="1637" w:author="Harriet" w:date="2020-05-06T21:32:00Z">
            <w:rPr>
              <w:rFonts w:ascii="Times New Roman" w:hAnsi="Times New Roman" w:cs="Times New Roman"/>
              <w:sz w:val="24"/>
              <w:szCs w:val="24"/>
            </w:rPr>
          </w:rPrChange>
        </w:rPr>
        <w:fldChar w:fldCharType="end"/>
      </w:r>
      <w:r w:rsidR="007F0A56" w:rsidRPr="00D30497">
        <w:rPr>
          <w:rFonts w:ascii="Times New Roman" w:hAnsi="Times New Roman" w:cs="Times New Roman"/>
          <w:sz w:val="24"/>
          <w:szCs w:val="24"/>
          <w:rPrChange w:id="1638" w:author="Harriet" w:date="2020-05-06T21:32:00Z">
            <w:rPr>
              <w:rFonts w:ascii="Times New Roman" w:hAnsi="Times New Roman" w:cs="Times New Roman"/>
              <w:sz w:val="24"/>
              <w:szCs w:val="24"/>
            </w:rPr>
          </w:rPrChange>
        </w:rPr>
      </w:r>
      <w:r w:rsidR="007F0A56" w:rsidRPr="00D30497">
        <w:rPr>
          <w:rFonts w:ascii="Times New Roman" w:hAnsi="Times New Roman" w:cs="Times New Roman"/>
          <w:sz w:val="24"/>
          <w:szCs w:val="24"/>
          <w:rPrChange w:id="1639" w:author="Harriet" w:date="2020-05-06T21:32:00Z">
            <w:rPr>
              <w:rFonts w:ascii="Times New Roman" w:hAnsi="Times New Roman" w:cs="Times New Roman"/>
              <w:sz w:val="24"/>
              <w:szCs w:val="24"/>
            </w:rPr>
          </w:rPrChange>
        </w:rPr>
        <w:fldChar w:fldCharType="separate"/>
      </w:r>
      <w:r w:rsidR="00D64F1C" w:rsidRPr="00D30497">
        <w:rPr>
          <w:rFonts w:ascii="Times New Roman" w:hAnsi="Times New Roman" w:cs="Times New Roman"/>
          <w:noProof/>
          <w:sz w:val="24"/>
          <w:szCs w:val="24"/>
          <w:rPrChange w:id="1640" w:author="Harriet" w:date="2020-05-06T21:32:00Z">
            <w:rPr>
              <w:rFonts w:ascii="Times New Roman" w:hAnsi="Times New Roman" w:cs="Times New Roman"/>
              <w:noProof/>
              <w:sz w:val="24"/>
              <w:szCs w:val="24"/>
            </w:rPr>
          </w:rPrChange>
        </w:rPr>
        <w:t>(Carroll</w:t>
      </w:r>
      <w:r w:rsidR="00D64F1C" w:rsidRPr="00D30497">
        <w:rPr>
          <w:rFonts w:ascii="Times New Roman" w:hAnsi="Times New Roman" w:cs="Times New Roman"/>
          <w:i/>
          <w:noProof/>
          <w:sz w:val="24"/>
          <w:szCs w:val="24"/>
          <w:rPrChange w:id="1641" w:author="Harriet" w:date="2020-05-06T21:32:00Z">
            <w:rPr>
              <w:rFonts w:ascii="Times New Roman" w:hAnsi="Times New Roman" w:cs="Times New Roman"/>
              <w:i/>
              <w:noProof/>
              <w:sz w:val="24"/>
              <w:szCs w:val="24"/>
            </w:rPr>
          </w:rPrChange>
        </w:rPr>
        <w:t xml:space="preserve"> et al.</w:t>
      </w:r>
      <w:r w:rsidR="00D64F1C" w:rsidRPr="00D30497">
        <w:rPr>
          <w:rFonts w:ascii="Times New Roman" w:hAnsi="Times New Roman" w:cs="Times New Roman"/>
          <w:noProof/>
          <w:sz w:val="24"/>
          <w:szCs w:val="24"/>
          <w:rPrChange w:id="1642" w:author="Harriet" w:date="2020-05-06T21:32:00Z">
            <w:rPr>
              <w:rFonts w:ascii="Times New Roman" w:hAnsi="Times New Roman" w:cs="Times New Roman"/>
              <w:noProof/>
              <w:sz w:val="24"/>
              <w:szCs w:val="24"/>
            </w:rPr>
          </w:rPrChange>
        </w:rPr>
        <w:t>, 2014; Cassidy</w:t>
      </w:r>
      <w:r w:rsidR="00D64F1C" w:rsidRPr="00D30497">
        <w:rPr>
          <w:rFonts w:ascii="Times New Roman" w:hAnsi="Times New Roman" w:cs="Times New Roman"/>
          <w:i/>
          <w:noProof/>
          <w:sz w:val="24"/>
          <w:szCs w:val="24"/>
          <w:rPrChange w:id="1643" w:author="Harriet" w:date="2020-05-06T21:32:00Z">
            <w:rPr>
              <w:rFonts w:ascii="Times New Roman" w:hAnsi="Times New Roman" w:cs="Times New Roman"/>
              <w:i/>
              <w:noProof/>
              <w:sz w:val="24"/>
              <w:szCs w:val="24"/>
            </w:rPr>
          </w:rPrChange>
        </w:rPr>
        <w:t xml:space="preserve"> et al.</w:t>
      </w:r>
      <w:r w:rsidR="00D64F1C" w:rsidRPr="00D30497">
        <w:rPr>
          <w:rFonts w:ascii="Times New Roman" w:hAnsi="Times New Roman" w:cs="Times New Roman"/>
          <w:noProof/>
          <w:sz w:val="24"/>
          <w:szCs w:val="24"/>
          <w:rPrChange w:id="1644" w:author="Harriet" w:date="2020-05-06T21:32:00Z">
            <w:rPr>
              <w:rFonts w:ascii="Times New Roman" w:hAnsi="Times New Roman" w:cs="Times New Roman"/>
              <w:noProof/>
              <w:sz w:val="24"/>
              <w:szCs w:val="24"/>
            </w:rPr>
          </w:rPrChange>
        </w:rPr>
        <w:t>, 2014)</w:t>
      </w:r>
      <w:r w:rsidR="007F0A56" w:rsidRPr="00D30497">
        <w:rPr>
          <w:rFonts w:ascii="Times New Roman" w:hAnsi="Times New Roman" w:cs="Times New Roman"/>
          <w:sz w:val="24"/>
          <w:szCs w:val="24"/>
          <w:rPrChange w:id="1645" w:author="Harriet" w:date="2020-05-06T21:32:00Z">
            <w:rPr>
              <w:rFonts w:ascii="Times New Roman" w:hAnsi="Times New Roman" w:cs="Times New Roman"/>
              <w:sz w:val="24"/>
              <w:szCs w:val="24"/>
            </w:rPr>
          </w:rPrChange>
        </w:rPr>
        <w:fldChar w:fldCharType="end"/>
      </w:r>
      <w:ins w:id="1646" w:author="Harriet" w:date="2020-04-07T16:31:00Z">
        <w:r w:rsidR="007F0A56" w:rsidRPr="00D30497">
          <w:rPr>
            <w:rFonts w:ascii="Times New Roman" w:hAnsi="Times New Roman" w:cs="Times New Roman"/>
            <w:sz w:val="24"/>
            <w:szCs w:val="24"/>
          </w:rPr>
          <w:t>.</w:t>
        </w:r>
      </w:ins>
      <w:ins w:id="1647" w:author="Harriet" w:date="2020-04-07T16:32:00Z">
        <w:r w:rsidR="002D07EE" w:rsidRPr="00D30497">
          <w:rPr>
            <w:rFonts w:ascii="Times New Roman" w:hAnsi="Times New Roman" w:cs="Times New Roman"/>
            <w:sz w:val="24"/>
            <w:szCs w:val="24"/>
            <w:rPrChange w:id="1648" w:author="Harriet" w:date="2020-05-06T21:32:00Z">
              <w:rPr>
                <w:rFonts w:ascii="Times New Roman" w:hAnsi="Times New Roman" w:cs="Times New Roman"/>
                <w:sz w:val="24"/>
                <w:szCs w:val="24"/>
              </w:rPr>
            </w:rPrChange>
          </w:rPr>
          <w:t xml:space="preserve"> </w:t>
        </w:r>
      </w:ins>
      <w:ins w:id="1649" w:author="Harriet" w:date="2020-04-07T16:35:00Z">
        <w:r w:rsidR="006866C6" w:rsidRPr="00D30497">
          <w:rPr>
            <w:rFonts w:ascii="Times New Roman" w:hAnsi="Times New Roman" w:cs="Times New Roman"/>
            <w:sz w:val="24"/>
            <w:szCs w:val="24"/>
            <w:rPrChange w:id="1650" w:author="Harriet" w:date="2020-05-06T21:32:00Z">
              <w:rPr>
                <w:rFonts w:ascii="Times New Roman" w:hAnsi="Times New Roman" w:cs="Times New Roman"/>
                <w:sz w:val="24"/>
                <w:szCs w:val="24"/>
              </w:rPr>
            </w:rPrChange>
          </w:rPr>
          <w:t xml:space="preserve">This makes it </w:t>
        </w:r>
      </w:ins>
      <w:ins w:id="1651" w:author="Harriet" w:date="2020-04-07T21:01:00Z">
        <w:r w:rsidR="00C706D8" w:rsidRPr="00D30497">
          <w:rPr>
            <w:rFonts w:ascii="Times New Roman" w:hAnsi="Times New Roman" w:cs="Times New Roman"/>
            <w:sz w:val="24"/>
            <w:szCs w:val="24"/>
            <w:rPrChange w:id="1652" w:author="Harriet" w:date="2020-05-06T21:32:00Z">
              <w:rPr>
                <w:rFonts w:ascii="Times New Roman" w:hAnsi="Times New Roman" w:cs="Times New Roman"/>
                <w:sz w:val="24"/>
                <w:szCs w:val="24"/>
              </w:rPr>
            </w:rPrChange>
          </w:rPr>
          <w:t>possible</w:t>
        </w:r>
      </w:ins>
      <w:ins w:id="1653" w:author="Harriet" w:date="2020-04-07T16:35:00Z">
        <w:r w:rsidR="006866C6" w:rsidRPr="00D30497">
          <w:rPr>
            <w:rFonts w:ascii="Times New Roman" w:hAnsi="Times New Roman" w:cs="Times New Roman"/>
            <w:sz w:val="24"/>
            <w:szCs w:val="24"/>
            <w:rPrChange w:id="1654" w:author="Harriet" w:date="2020-05-06T21:32:00Z">
              <w:rPr>
                <w:rFonts w:ascii="Times New Roman" w:hAnsi="Times New Roman" w:cs="Times New Roman"/>
                <w:sz w:val="24"/>
                <w:szCs w:val="24"/>
              </w:rPr>
            </w:rPrChange>
          </w:rPr>
          <w:t xml:space="preserve"> that </w:t>
        </w:r>
        <w:r w:rsidR="00A14205" w:rsidRPr="00D30497">
          <w:rPr>
            <w:rFonts w:ascii="Times New Roman" w:hAnsi="Times New Roman" w:cs="Times New Roman"/>
            <w:sz w:val="24"/>
            <w:szCs w:val="24"/>
            <w:rPrChange w:id="1655" w:author="Harriet" w:date="2020-05-06T21:32:00Z">
              <w:rPr>
                <w:rFonts w:ascii="Times New Roman" w:hAnsi="Times New Roman" w:cs="Times New Roman"/>
                <w:sz w:val="24"/>
                <w:szCs w:val="24"/>
              </w:rPr>
            </w:rPrChange>
          </w:rPr>
          <w:t xml:space="preserve">many of the self-reported symptoms </w:t>
        </w:r>
        <w:r w:rsidR="00EC4ABA" w:rsidRPr="00D30497">
          <w:rPr>
            <w:rFonts w:ascii="Times New Roman" w:hAnsi="Times New Roman" w:cs="Times New Roman"/>
            <w:sz w:val="24"/>
            <w:szCs w:val="24"/>
            <w:rPrChange w:id="1656" w:author="Harriet" w:date="2020-05-06T21:32:00Z">
              <w:rPr>
                <w:rFonts w:ascii="Times New Roman" w:hAnsi="Times New Roman" w:cs="Times New Roman"/>
                <w:sz w:val="24"/>
                <w:szCs w:val="24"/>
              </w:rPr>
            </w:rPrChange>
          </w:rPr>
          <w:t xml:space="preserve">outside this time frame may have a functional </w:t>
        </w:r>
      </w:ins>
      <w:ins w:id="1657" w:author="Harriet" w:date="2020-04-23T11:24:00Z">
        <w:r w:rsidR="006C6C80" w:rsidRPr="00D30497">
          <w:rPr>
            <w:rFonts w:ascii="Times New Roman" w:hAnsi="Times New Roman" w:cs="Times New Roman"/>
            <w:sz w:val="24"/>
            <w:szCs w:val="24"/>
            <w:rPrChange w:id="1658" w:author="Harriet" w:date="2020-05-06T21:32:00Z">
              <w:rPr>
                <w:rFonts w:ascii="Times New Roman" w:hAnsi="Times New Roman" w:cs="Times New Roman"/>
                <w:sz w:val="24"/>
                <w:szCs w:val="24"/>
              </w:rPr>
            </w:rPrChange>
          </w:rPr>
          <w:t>disor</w:t>
        </w:r>
      </w:ins>
      <w:ins w:id="1659" w:author="Harriet" w:date="2020-04-23T11:25:00Z">
        <w:r w:rsidR="006C6C80" w:rsidRPr="00D30497">
          <w:rPr>
            <w:rFonts w:ascii="Times New Roman" w:hAnsi="Times New Roman" w:cs="Times New Roman"/>
            <w:sz w:val="24"/>
            <w:szCs w:val="24"/>
            <w:rPrChange w:id="1660" w:author="Harriet" w:date="2020-05-06T21:32:00Z">
              <w:rPr>
                <w:rFonts w:ascii="Times New Roman" w:hAnsi="Times New Roman" w:cs="Times New Roman"/>
                <w:sz w:val="24"/>
                <w:szCs w:val="24"/>
              </w:rPr>
            </w:rPrChange>
          </w:rPr>
          <w:t xml:space="preserve">der </w:t>
        </w:r>
      </w:ins>
      <w:ins w:id="1661" w:author="Harriet" w:date="2020-04-07T19:04:00Z">
        <w:r w:rsidR="00106309" w:rsidRPr="00D30497">
          <w:rPr>
            <w:rFonts w:ascii="Times New Roman" w:hAnsi="Times New Roman" w:cs="Times New Roman"/>
            <w:sz w:val="24"/>
            <w:szCs w:val="24"/>
            <w:rPrChange w:id="1662" w:author="Harriet" w:date="2020-05-06T21:32:00Z">
              <w:rPr>
                <w:rFonts w:ascii="Times New Roman" w:hAnsi="Times New Roman" w:cs="Times New Roman"/>
                <w:sz w:val="24"/>
                <w:szCs w:val="24"/>
              </w:rPr>
            </w:rPrChange>
          </w:rPr>
          <w:t>aetiology</w:t>
        </w:r>
      </w:ins>
      <w:ins w:id="1663" w:author="Harriet" w:date="2020-04-20T15:36:00Z">
        <w:r w:rsidR="003E58ED" w:rsidRPr="00D30497">
          <w:rPr>
            <w:rFonts w:ascii="Times New Roman" w:hAnsi="Times New Roman" w:cs="Times New Roman"/>
            <w:sz w:val="24"/>
            <w:szCs w:val="24"/>
            <w:rPrChange w:id="1664" w:author="Harriet" w:date="2020-05-06T21:32:00Z">
              <w:rPr>
                <w:rFonts w:ascii="Times New Roman" w:hAnsi="Times New Roman" w:cs="Times New Roman"/>
                <w:sz w:val="24"/>
                <w:szCs w:val="24"/>
              </w:rPr>
            </w:rPrChange>
          </w:rPr>
          <w:t>. The situation is often clarified by the clinician’s re-assessment of the reported severity of the head injury and surrounding circumstances; a Cognitive Behavioural Therapy framework is often helpful to understand how expectations may drive behavioural responses to the injury</w:t>
        </w:r>
      </w:ins>
      <w:ins w:id="1665" w:author="Harriet" w:date="2020-04-20T15:24:00Z">
        <w:r w:rsidR="0051604D" w:rsidRPr="00D30497">
          <w:rPr>
            <w:rFonts w:ascii="Times New Roman" w:hAnsi="Times New Roman" w:cs="Times New Roman"/>
            <w:sz w:val="24"/>
            <w:szCs w:val="24"/>
            <w:rPrChange w:id="1666" w:author="Harriet" w:date="2020-05-06T21:32:00Z">
              <w:rPr>
                <w:rFonts w:ascii="Times New Roman" w:hAnsi="Times New Roman" w:cs="Times New Roman"/>
                <w:sz w:val="24"/>
                <w:szCs w:val="24"/>
              </w:rPr>
            </w:rPrChange>
          </w:rPr>
          <w:t xml:space="preserve"> </w:t>
        </w:r>
      </w:ins>
      <w:r w:rsidR="0051604D" w:rsidRPr="00D30497">
        <w:rPr>
          <w:rFonts w:ascii="Times New Roman" w:hAnsi="Times New Roman" w:cs="Times New Roman"/>
          <w:sz w:val="24"/>
          <w:szCs w:val="24"/>
        </w:rPr>
        <w:fldChar w:fldCharType="begin"/>
      </w:r>
      <w:r w:rsidR="0051604D" w:rsidRPr="00D30497">
        <w:rPr>
          <w:rFonts w:ascii="Times New Roman" w:hAnsi="Times New Roman" w:cs="Times New Roman"/>
          <w:sz w:val="24"/>
          <w:szCs w:val="24"/>
          <w:rPrChange w:id="1667" w:author="Harriet" w:date="2020-05-06T21:32:00Z">
            <w:rPr>
              <w:rFonts w:ascii="Times New Roman" w:hAnsi="Times New Roman" w:cs="Times New Roman"/>
              <w:sz w:val="24"/>
              <w:szCs w:val="24"/>
            </w:rPr>
          </w:rPrChange>
        </w:rPr>
        <w:instrText xml:space="preserve"> ADDIN EN.CITE &lt;EndNote&gt;&lt;Cite&gt;&lt;Author&gt;van Gils&lt;/Author&gt;&lt;Year&gt;2020&lt;/Year&gt;&lt;IDText&gt;Management of mild traumatic brain injury&lt;/IDText&gt;&lt;DisplayText&gt;(van Gils&lt;style face="italic"&gt; et al.&lt;/style&gt;, 2020)&lt;/DisplayText&gt;&lt;record&gt;&lt;urls&gt;&lt;related-urls&gt;&lt;url&gt;http://pn.bmj.com/content/early/2020/04/08/practneurol-2018-002087.abstract&lt;/url&gt;&lt;/related-urls&gt;&lt;/urls&gt;&lt;titles&gt;&lt;title&gt;Management of mild traumatic brain injury&lt;/title&gt;&lt;secondary-title&gt;Practical Neurology&lt;/secondary-title&gt;&lt;/titles&gt;&lt;pages&gt;practneurol-2018-002087&lt;/pages&gt;&lt;contributors&gt;&lt;authors&gt;&lt;author&gt;van Gils, Anne&lt;/author&gt;&lt;author&gt;Stone, Jon&lt;/author&gt;&lt;author&gt;Welch, Killian&lt;/author&gt;&lt;author&gt;Davidson, Louise R.&lt;/author&gt;&lt;author&gt;Kerslake, Dean&lt;/author&gt;&lt;author&gt;Caesar, Dave&lt;/author&gt;&lt;author&gt;McWhirter, Laura&lt;/author&gt;&lt;author&gt;Carson, Alan&lt;/author&gt;&lt;/authors&gt;&lt;/contributors&gt;&lt;added-date format="utc"&gt;1587392677&lt;/added-date&gt;&lt;ref-type name="Journal Article"&gt;17&lt;/ref-type&gt;&lt;dates&gt;&lt;year&gt;2020&lt;/year&gt;&lt;/dates&gt;&lt;rec-number&gt;49&lt;/rec-number&gt;&lt;last-updated-date format="utc"&gt;1587392677&lt;/last-updated-date&gt;&lt;electronic-resource-num&gt;10.1136/practneurol-2018-002087&lt;/electronic-resource-num&gt;&lt;/record&gt;&lt;/Cite&gt;&lt;/EndNote&gt;</w:instrText>
      </w:r>
      <w:r w:rsidR="0051604D" w:rsidRPr="00D30497">
        <w:rPr>
          <w:rFonts w:ascii="Times New Roman" w:hAnsi="Times New Roman" w:cs="Times New Roman"/>
          <w:sz w:val="24"/>
          <w:szCs w:val="24"/>
          <w:rPrChange w:id="1668" w:author="Harriet" w:date="2020-05-06T21:32:00Z">
            <w:rPr>
              <w:rFonts w:ascii="Times New Roman" w:hAnsi="Times New Roman" w:cs="Times New Roman"/>
              <w:sz w:val="24"/>
              <w:szCs w:val="24"/>
            </w:rPr>
          </w:rPrChange>
        </w:rPr>
        <w:fldChar w:fldCharType="separate"/>
      </w:r>
      <w:r w:rsidR="0051604D" w:rsidRPr="00D30497">
        <w:rPr>
          <w:rFonts w:ascii="Times New Roman" w:hAnsi="Times New Roman" w:cs="Times New Roman"/>
          <w:noProof/>
          <w:sz w:val="24"/>
          <w:szCs w:val="24"/>
          <w:rPrChange w:id="1669" w:author="Harriet" w:date="2020-05-06T21:32:00Z">
            <w:rPr>
              <w:rFonts w:ascii="Times New Roman" w:hAnsi="Times New Roman" w:cs="Times New Roman"/>
              <w:noProof/>
              <w:sz w:val="24"/>
              <w:szCs w:val="24"/>
            </w:rPr>
          </w:rPrChange>
        </w:rPr>
        <w:t>(van Gils</w:t>
      </w:r>
      <w:r w:rsidR="0051604D" w:rsidRPr="00D30497">
        <w:rPr>
          <w:rFonts w:ascii="Times New Roman" w:hAnsi="Times New Roman" w:cs="Times New Roman"/>
          <w:i/>
          <w:noProof/>
          <w:sz w:val="24"/>
          <w:szCs w:val="24"/>
          <w:rPrChange w:id="1670" w:author="Harriet" w:date="2020-05-06T21:32:00Z">
            <w:rPr>
              <w:rFonts w:ascii="Times New Roman" w:hAnsi="Times New Roman" w:cs="Times New Roman"/>
              <w:i/>
              <w:noProof/>
              <w:sz w:val="24"/>
              <w:szCs w:val="24"/>
            </w:rPr>
          </w:rPrChange>
        </w:rPr>
        <w:t xml:space="preserve"> et al.</w:t>
      </w:r>
      <w:r w:rsidR="0051604D" w:rsidRPr="00D30497">
        <w:rPr>
          <w:rFonts w:ascii="Times New Roman" w:hAnsi="Times New Roman" w:cs="Times New Roman"/>
          <w:noProof/>
          <w:sz w:val="24"/>
          <w:szCs w:val="24"/>
          <w:rPrChange w:id="1671" w:author="Harriet" w:date="2020-05-06T21:32:00Z">
            <w:rPr>
              <w:rFonts w:ascii="Times New Roman" w:hAnsi="Times New Roman" w:cs="Times New Roman"/>
              <w:noProof/>
              <w:sz w:val="24"/>
              <w:szCs w:val="24"/>
            </w:rPr>
          </w:rPrChange>
        </w:rPr>
        <w:t>, 2020)</w:t>
      </w:r>
      <w:r w:rsidR="0051604D" w:rsidRPr="00D30497">
        <w:rPr>
          <w:rFonts w:ascii="Times New Roman" w:hAnsi="Times New Roman" w:cs="Times New Roman"/>
          <w:sz w:val="24"/>
          <w:szCs w:val="24"/>
          <w:rPrChange w:id="1672" w:author="Harriet" w:date="2020-05-06T21:32:00Z">
            <w:rPr>
              <w:rFonts w:ascii="Times New Roman" w:hAnsi="Times New Roman" w:cs="Times New Roman"/>
              <w:sz w:val="24"/>
              <w:szCs w:val="24"/>
            </w:rPr>
          </w:rPrChange>
        </w:rPr>
        <w:fldChar w:fldCharType="end"/>
      </w:r>
      <w:ins w:id="1673" w:author="Harriet" w:date="2020-04-07T19:04:00Z">
        <w:r w:rsidR="00106309" w:rsidRPr="00D30497">
          <w:rPr>
            <w:rFonts w:ascii="Times New Roman" w:hAnsi="Times New Roman" w:cs="Times New Roman"/>
            <w:sz w:val="24"/>
            <w:szCs w:val="24"/>
          </w:rPr>
          <w:t>.</w:t>
        </w:r>
      </w:ins>
      <w:ins w:id="1674" w:author="Harriet" w:date="2020-04-07T16:39:00Z">
        <w:r w:rsidR="000A0974" w:rsidRPr="00D30497">
          <w:rPr>
            <w:rFonts w:ascii="Times New Roman" w:hAnsi="Times New Roman" w:cs="Times New Roman"/>
            <w:sz w:val="24"/>
            <w:szCs w:val="24"/>
            <w:rPrChange w:id="1675" w:author="Harriet" w:date="2020-05-06T21:32:00Z">
              <w:rPr>
                <w:rFonts w:ascii="Times New Roman" w:hAnsi="Times New Roman" w:cs="Times New Roman"/>
                <w:sz w:val="24"/>
                <w:szCs w:val="24"/>
              </w:rPr>
            </w:rPrChange>
          </w:rPr>
          <w:t xml:space="preserve"> </w:t>
        </w:r>
      </w:ins>
      <w:ins w:id="1676" w:author="Harriet" w:date="2020-04-07T21:53:00Z">
        <w:r w:rsidR="003F5F91" w:rsidRPr="00D30497">
          <w:rPr>
            <w:rFonts w:ascii="Times New Roman" w:hAnsi="Times New Roman" w:cs="Times New Roman"/>
            <w:sz w:val="24"/>
            <w:szCs w:val="24"/>
            <w:rPrChange w:id="1677" w:author="Harriet" w:date="2020-05-06T21:32:00Z">
              <w:rPr>
                <w:rFonts w:ascii="Times New Roman" w:hAnsi="Times New Roman" w:cs="Times New Roman"/>
                <w:sz w:val="24"/>
                <w:szCs w:val="24"/>
              </w:rPr>
            </w:rPrChange>
          </w:rPr>
          <w:t>An</w:t>
        </w:r>
      </w:ins>
      <w:ins w:id="1678" w:author="Harriet" w:date="2020-04-07T16:39:00Z">
        <w:r w:rsidR="00796C36" w:rsidRPr="00D30497">
          <w:rPr>
            <w:rFonts w:ascii="Times New Roman" w:hAnsi="Times New Roman" w:cs="Times New Roman"/>
            <w:sz w:val="24"/>
            <w:szCs w:val="24"/>
            <w:rPrChange w:id="1679" w:author="Harriet" w:date="2020-05-06T21:32:00Z">
              <w:rPr>
                <w:rFonts w:ascii="Times New Roman" w:hAnsi="Times New Roman" w:cs="Times New Roman"/>
                <w:sz w:val="24"/>
                <w:szCs w:val="24"/>
              </w:rPr>
            </w:rPrChange>
          </w:rPr>
          <w:t xml:space="preserve"> operational definition</w:t>
        </w:r>
      </w:ins>
      <w:ins w:id="1680" w:author="Harriet" w:date="2020-04-07T16:41:00Z">
        <w:r w:rsidR="00E14E81" w:rsidRPr="00D30497">
          <w:rPr>
            <w:rFonts w:ascii="Times New Roman" w:hAnsi="Times New Roman" w:cs="Times New Roman"/>
            <w:sz w:val="24"/>
            <w:szCs w:val="24"/>
            <w:rPrChange w:id="1681" w:author="Harriet" w:date="2020-05-06T21:32:00Z">
              <w:rPr>
                <w:rFonts w:ascii="Times New Roman" w:hAnsi="Times New Roman" w:cs="Times New Roman"/>
                <w:sz w:val="24"/>
                <w:szCs w:val="24"/>
              </w:rPr>
            </w:rPrChange>
          </w:rPr>
          <w:t xml:space="preserve"> of FCD</w:t>
        </w:r>
      </w:ins>
      <w:ins w:id="1682" w:author="Harriet" w:date="2020-04-07T21:53:00Z">
        <w:r w:rsidR="003F5F91" w:rsidRPr="00D30497">
          <w:rPr>
            <w:rFonts w:ascii="Times New Roman" w:hAnsi="Times New Roman" w:cs="Times New Roman"/>
            <w:sz w:val="24"/>
            <w:szCs w:val="24"/>
            <w:rPrChange w:id="1683" w:author="Harriet" w:date="2020-05-06T21:32:00Z">
              <w:rPr>
                <w:rFonts w:ascii="Times New Roman" w:hAnsi="Times New Roman" w:cs="Times New Roman"/>
                <w:sz w:val="24"/>
                <w:szCs w:val="24"/>
              </w:rPr>
            </w:rPrChange>
          </w:rPr>
          <w:t xml:space="preserve"> </w:t>
        </w:r>
        <w:r w:rsidR="00C345B7" w:rsidRPr="00D30497">
          <w:rPr>
            <w:rFonts w:ascii="Times New Roman" w:hAnsi="Times New Roman" w:cs="Times New Roman"/>
            <w:sz w:val="24"/>
            <w:szCs w:val="24"/>
            <w:rPrChange w:id="1684" w:author="Harriet" w:date="2020-05-06T21:32:00Z">
              <w:rPr>
                <w:rFonts w:ascii="Times New Roman" w:hAnsi="Times New Roman" w:cs="Times New Roman"/>
                <w:sz w:val="24"/>
                <w:szCs w:val="24"/>
              </w:rPr>
            </w:rPrChange>
          </w:rPr>
          <w:t>provides the opportunity for the TBI field to</w:t>
        </w:r>
        <w:r w:rsidR="004E662B" w:rsidRPr="00D30497">
          <w:rPr>
            <w:rFonts w:ascii="Times New Roman" w:hAnsi="Times New Roman" w:cs="Times New Roman"/>
            <w:sz w:val="24"/>
            <w:szCs w:val="24"/>
            <w:rPrChange w:id="1685" w:author="Harriet" w:date="2020-05-06T21:32:00Z">
              <w:rPr>
                <w:rFonts w:ascii="Times New Roman" w:hAnsi="Times New Roman" w:cs="Times New Roman"/>
                <w:sz w:val="24"/>
                <w:szCs w:val="24"/>
              </w:rPr>
            </w:rPrChange>
          </w:rPr>
          <w:t xml:space="preserve"> q</w:t>
        </w:r>
      </w:ins>
      <w:ins w:id="1686" w:author="Harriet" w:date="2020-04-07T16:39:00Z">
        <w:r w:rsidR="00796C36" w:rsidRPr="00D30497">
          <w:rPr>
            <w:rFonts w:ascii="Times New Roman" w:hAnsi="Times New Roman" w:cs="Times New Roman"/>
            <w:sz w:val="24"/>
            <w:szCs w:val="24"/>
            <w:rPrChange w:id="1687" w:author="Harriet" w:date="2020-05-06T21:32:00Z">
              <w:rPr>
                <w:rFonts w:ascii="Times New Roman" w:hAnsi="Times New Roman" w:cs="Times New Roman"/>
                <w:sz w:val="24"/>
                <w:szCs w:val="24"/>
              </w:rPr>
            </w:rPrChange>
          </w:rPr>
          <w:t>uantify</w:t>
        </w:r>
      </w:ins>
      <w:ins w:id="1688" w:author="Harriet" w:date="2020-04-07T16:40:00Z">
        <w:r w:rsidR="008F5D9D" w:rsidRPr="00D30497">
          <w:rPr>
            <w:rFonts w:ascii="Times New Roman" w:hAnsi="Times New Roman" w:cs="Times New Roman"/>
            <w:sz w:val="24"/>
            <w:szCs w:val="24"/>
            <w:rPrChange w:id="1689" w:author="Harriet" w:date="2020-05-06T21:32:00Z">
              <w:rPr>
                <w:rFonts w:ascii="Times New Roman" w:hAnsi="Times New Roman" w:cs="Times New Roman"/>
                <w:sz w:val="24"/>
                <w:szCs w:val="24"/>
              </w:rPr>
            </w:rPrChange>
          </w:rPr>
          <w:t xml:space="preserve"> </w:t>
        </w:r>
      </w:ins>
      <w:ins w:id="1690" w:author="Harriet" w:date="2020-04-07T21:53:00Z">
        <w:r w:rsidR="004E662B" w:rsidRPr="00D30497">
          <w:rPr>
            <w:rFonts w:ascii="Times New Roman" w:hAnsi="Times New Roman" w:cs="Times New Roman"/>
            <w:sz w:val="24"/>
            <w:szCs w:val="24"/>
            <w:rPrChange w:id="1691" w:author="Harriet" w:date="2020-05-06T21:32:00Z">
              <w:rPr>
                <w:rFonts w:ascii="Times New Roman" w:hAnsi="Times New Roman" w:cs="Times New Roman"/>
                <w:sz w:val="24"/>
                <w:szCs w:val="24"/>
              </w:rPr>
            </w:rPrChange>
          </w:rPr>
          <w:t>the prevalence of</w:t>
        </w:r>
      </w:ins>
      <w:ins w:id="1692" w:author="Harriet" w:date="2020-04-07T21:54:00Z">
        <w:r w:rsidR="00CB72B9" w:rsidRPr="00D30497">
          <w:rPr>
            <w:rFonts w:ascii="Times New Roman" w:hAnsi="Times New Roman" w:cs="Times New Roman"/>
            <w:sz w:val="24"/>
            <w:szCs w:val="24"/>
            <w:rPrChange w:id="1693" w:author="Harriet" w:date="2020-05-06T21:32:00Z">
              <w:rPr>
                <w:rFonts w:ascii="Times New Roman" w:hAnsi="Times New Roman" w:cs="Times New Roman"/>
                <w:sz w:val="24"/>
                <w:szCs w:val="24"/>
              </w:rPr>
            </w:rPrChange>
          </w:rPr>
          <w:t xml:space="preserve"> a functional component to cognitive symptomatology</w:t>
        </w:r>
      </w:ins>
      <w:ins w:id="1694" w:author="Harriet" w:date="2020-04-07T16:40:00Z">
        <w:r w:rsidR="008F5D9D" w:rsidRPr="00D30497">
          <w:rPr>
            <w:rFonts w:ascii="Times New Roman" w:hAnsi="Times New Roman" w:cs="Times New Roman"/>
            <w:sz w:val="24"/>
            <w:szCs w:val="24"/>
            <w:rPrChange w:id="1695" w:author="Harriet" w:date="2020-05-06T21:32:00Z">
              <w:rPr>
                <w:rFonts w:ascii="Times New Roman" w:hAnsi="Times New Roman" w:cs="Times New Roman"/>
                <w:sz w:val="24"/>
                <w:szCs w:val="24"/>
              </w:rPr>
            </w:rPrChange>
          </w:rPr>
          <w:t>.</w:t>
        </w:r>
      </w:ins>
    </w:p>
    <w:p w14:paraId="365F5729" w14:textId="3B18D5C3" w:rsidR="00F16667" w:rsidRPr="00D30497" w:rsidDel="00644516" w:rsidRDefault="002F7892" w:rsidP="00C53338">
      <w:pPr>
        <w:spacing w:line="360" w:lineRule="auto"/>
        <w:jc w:val="both"/>
        <w:rPr>
          <w:moveFrom w:id="1696" w:author="Harriet" w:date="2020-04-07T21:03:00Z"/>
          <w:rFonts w:ascii="Times New Roman" w:hAnsi="Times New Roman" w:cs="Times New Roman"/>
          <w:sz w:val="24"/>
          <w:szCs w:val="24"/>
          <w:lang w:val="en-US"/>
          <w:rPrChange w:id="1697" w:author="Harriet" w:date="2020-05-06T21:32:00Z">
            <w:rPr>
              <w:moveFrom w:id="1698" w:author="Harriet" w:date="2020-04-07T21:03:00Z"/>
              <w:rFonts w:ascii="Times New Roman" w:hAnsi="Times New Roman" w:cs="Times New Roman"/>
              <w:sz w:val="24"/>
              <w:szCs w:val="24"/>
              <w:lang w:val="en-US"/>
            </w:rPr>
          </w:rPrChange>
        </w:rPr>
      </w:pPr>
      <w:moveFromRangeStart w:id="1699" w:author="Harriet" w:date="2020-04-07T21:03:00Z" w:name="move37185799"/>
      <w:moveFrom w:id="1700" w:author="Harriet" w:date="2020-04-07T21:03:00Z">
        <w:r w:rsidRPr="00D30497" w:rsidDel="00644516">
          <w:rPr>
            <w:rFonts w:ascii="Times New Roman" w:hAnsi="Times New Roman" w:cs="Times New Roman"/>
            <w:sz w:val="24"/>
            <w:szCs w:val="24"/>
            <w:lang w:val="en-US"/>
            <w:rPrChange w:id="1701" w:author="Harriet" w:date="2020-05-06T21:32:00Z">
              <w:rPr>
                <w:rFonts w:ascii="Times New Roman" w:hAnsi="Times New Roman" w:cs="Times New Roman"/>
                <w:sz w:val="24"/>
                <w:szCs w:val="24"/>
                <w:lang w:val="en-US"/>
              </w:rPr>
            </w:rPrChange>
          </w:rPr>
          <w:t xml:space="preserve">The key to making an FCD diagnosis is finding positive evidence of internal inconsistency, but we have included a list of mimics that should prompt consideration of alternative diagnoses </w:t>
        </w:r>
        <w:r w:rsidRPr="00D30497" w:rsidDel="00644516">
          <w:rPr>
            <w:rFonts w:ascii="Times New Roman" w:hAnsi="Times New Roman" w:cs="Times New Roman"/>
            <w:sz w:val="24"/>
            <w:szCs w:val="24"/>
            <w:lang w:val="en-US"/>
            <w:rPrChange w:id="1702" w:author="Harriet" w:date="2020-05-06T21:32:00Z">
              <w:rPr>
                <w:rFonts w:ascii="Times New Roman" w:hAnsi="Times New Roman" w:cs="Times New Roman"/>
                <w:sz w:val="24"/>
                <w:szCs w:val="24"/>
                <w:lang w:val="en-US"/>
              </w:rPr>
            </w:rPrChange>
          </w:rPr>
          <w:lastRenderedPageBreak/>
          <w:t>(see text box 3).</w:t>
        </w:r>
        <w:r w:rsidR="001800E2" w:rsidRPr="00D30497" w:rsidDel="00644516">
          <w:rPr>
            <w:rFonts w:ascii="Times New Roman" w:hAnsi="Times New Roman" w:cs="Times New Roman"/>
            <w:sz w:val="24"/>
            <w:szCs w:val="24"/>
            <w:lang w:val="en-US"/>
            <w:rPrChange w:id="1703" w:author="Harriet" w:date="2020-05-06T21:32:00Z">
              <w:rPr>
                <w:rFonts w:ascii="Times New Roman" w:hAnsi="Times New Roman" w:cs="Times New Roman"/>
                <w:sz w:val="24"/>
                <w:szCs w:val="24"/>
                <w:lang w:val="en-US"/>
              </w:rPr>
            </w:rPrChange>
          </w:rPr>
          <w:t xml:space="preserve"> We recognize this is a changing field</w:t>
        </w:r>
        <w:r w:rsidR="00225493" w:rsidRPr="00D30497" w:rsidDel="00644516">
          <w:rPr>
            <w:rFonts w:ascii="Times New Roman" w:hAnsi="Times New Roman" w:cs="Times New Roman"/>
            <w:sz w:val="24"/>
            <w:szCs w:val="24"/>
            <w:lang w:val="en-US"/>
            <w:rPrChange w:id="1704" w:author="Harriet" w:date="2020-05-06T21:32:00Z">
              <w:rPr>
                <w:rFonts w:ascii="Times New Roman" w:hAnsi="Times New Roman" w:cs="Times New Roman"/>
                <w:sz w:val="24"/>
                <w:szCs w:val="24"/>
                <w:lang w:val="en-US"/>
              </w:rPr>
            </w:rPrChange>
          </w:rPr>
          <w:t>; the</w:t>
        </w:r>
        <w:r w:rsidR="00474AA1" w:rsidRPr="00D30497" w:rsidDel="00644516">
          <w:rPr>
            <w:rFonts w:ascii="Times New Roman" w:hAnsi="Times New Roman" w:cs="Times New Roman"/>
            <w:sz w:val="24"/>
            <w:szCs w:val="24"/>
            <w:lang w:val="en-US"/>
            <w:rPrChange w:id="1705" w:author="Harriet" w:date="2020-05-06T21:32:00Z">
              <w:rPr>
                <w:rFonts w:ascii="Times New Roman" w:hAnsi="Times New Roman" w:cs="Times New Roman"/>
                <w:sz w:val="24"/>
                <w:szCs w:val="24"/>
                <w:lang w:val="en-US"/>
              </w:rPr>
            </w:rPrChange>
          </w:rPr>
          <w:t>se</w:t>
        </w:r>
        <w:r w:rsidR="00225493" w:rsidRPr="00D30497" w:rsidDel="00644516">
          <w:rPr>
            <w:rFonts w:ascii="Times New Roman" w:hAnsi="Times New Roman" w:cs="Times New Roman"/>
            <w:sz w:val="24"/>
            <w:szCs w:val="24"/>
            <w:lang w:val="en-US"/>
            <w:rPrChange w:id="1706" w:author="Harriet" w:date="2020-05-06T21:32:00Z">
              <w:rPr>
                <w:rFonts w:ascii="Times New Roman" w:hAnsi="Times New Roman" w:cs="Times New Roman"/>
                <w:sz w:val="24"/>
                <w:szCs w:val="24"/>
                <w:lang w:val="en-US"/>
              </w:rPr>
            </w:rPrChange>
          </w:rPr>
          <w:t xml:space="preserve"> criteria represent</w:t>
        </w:r>
        <w:r w:rsidR="001800E2" w:rsidRPr="00D30497" w:rsidDel="00644516">
          <w:rPr>
            <w:rFonts w:ascii="Times New Roman" w:hAnsi="Times New Roman" w:cs="Times New Roman"/>
            <w:sz w:val="24"/>
            <w:szCs w:val="24"/>
            <w:lang w:val="en-US"/>
            <w:rPrChange w:id="1707" w:author="Harriet" w:date="2020-05-06T21:32:00Z">
              <w:rPr>
                <w:rFonts w:ascii="Times New Roman" w:hAnsi="Times New Roman" w:cs="Times New Roman"/>
                <w:sz w:val="24"/>
                <w:szCs w:val="24"/>
                <w:lang w:val="en-US"/>
              </w:rPr>
            </w:rPrChange>
          </w:rPr>
          <w:t xml:space="preserve"> a work in progress.</w:t>
        </w:r>
      </w:moveFrom>
    </w:p>
    <w:moveFromRangeEnd w:id="1699"/>
    <w:p w14:paraId="788496D4" w14:textId="5D97F873" w:rsidR="00496DEE" w:rsidRPr="00D30497" w:rsidRDefault="00872E4E" w:rsidP="00C53338">
      <w:pPr>
        <w:spacing w:line="360" w:lineRule="auto"/>
        <w:jc w:val="both"/>
        <w:rPr>
          <w:ins w:id="1708" w:author="Harriet" w:date="2020-04-07T21:15:00Z"/>
          <w:rFonts w:ascii="Times New Roman" w:hAnsi="Times New Roman" w:cs="Times New Roman"/>
          <w:sz w:val="24"/>
          <w:szCs w:val="24"/>
          <w:lang w:val="en-US"/>
          <w:rPrChange w:id="1709" w:author="Harriet" w:date="2020-05-06T21:32:00Z">
            <w:rPr>
              <w:ins w:id="1710" w:author="Harriet" w:date="2020-04-07T21:15:00Z"/>
              <w:rFonts w:ascii="Times New Roman" w:hAnsi="Times New Roman" w:cs="Times New Roman"/>
              <w:sz w:val="24"/>
              <w:szCs w:val="24"/>
              <w:lang w:val="en-US"/>
            </w:rPr>
          </w:rPrChange>
        </w:rPr>
      </w:pPr>
      <w:r w:rsidRPr="00D30497">
        <w:rPr>
          <w:rFonts w:ascii="Times New Roman" w:hAnsi="Times New Roman" w:cs="Times New Roman"/>
          <w:sz w:val="24"/>
          <w:szCs w:val="24"/>
          <w:lang w:val="en-US"/>
          <w:rPrChange w:id="1711" w:author="Harriet" w:date="2020-05-06T21:32:00Z">
            <w:rPr>
              <w:rFonts w:ascii="Times New Roman" w:hAnsi="Times New Roman" w:cs="Times New Roman"/>
              <w:sz w:val="24"/>
              <w:szCs w:val="24"/>
              <w:lang w:val="en-US"/>
            </w:rPr>
          </w:rPrChange>
        </w:rPr>
        <w:t>In cognitive clinic</w:t>
      </w:r>
      <w:r w:rsidR="008B5FDD" w:rsidRPr="00D30497">
        <w:rPr>
          <w:rFonts w:ascii="Times New Roman" w:hAnsi="Times New Roman" w:cs="Times New Roman"/>
          <w:sz w:val="24"/>
          <w:szCs w:val="24"/>
          <w:lang w:val="en-US"/>
          <w:rPrChange w:id="1712" w:author="Harriet" w:date="2020-05-06T21:32:00Z">
            <w:rPr>
              <w:rFonts w:ascii="Times New Roman" w:hAnsi="Times New Roman" w:cs="Times New Roman"/>
              <w:sz w:val="24"/>
              <w:szCs w:val="24"/>
              <w:lang w:val="en-US"/>
            </w:rPr>
          </w:rPrChange>
        </w:rPr>
        <w:t>s</w:t>
      </w:r>
      <w:r w:rsidRPr="00D30497">
        <w:rPr>
          <w:rFonts w:ascii="Times New Roman" w:hAnsi="Times New Roman" w:cs="Times New Roman"/>
          <w:sz w:val="24"/>
          <w:szCs w:val="24"/>
          <w:lang w:val="en-US"/>
          <w:rPrChange w:id="1713" w:author="Harriet" w:date="2020-05-06T21:32:00Z">
            <w:rPr>
              <w:rFonts w:ascii="Times New Roman" w:hAnsi="Times New Roman" w:cs="Times New Roman"/>
              <w:sz w:val="24"/>
              <w:szCs w:val="24"/>
              <w:lang w:val="en-US"/>
            </w:rPr>
          </w:rPrChange>
        </w:rPr>
        <w:t xml:space="preserve">, </w:t>
      </w:r>
      <w:ins w:id="1714" w:author="Harriet" w:date="2020-04-07T21:54:00Z">
        <w:r w:rsidR="00AE1FDA" w:rsidRPr="00D30497">
          <w:rPr>
            <w:rFonts w:ascii="Times New Roman" w:hAnsi="Times New Roman" w:cs="Times New Roman"/>
            <w:sz w:val="24"/>
            <w:szCs w:val="24"/>
            <w:lang w:val="en-US"/>
            <w:rPrChange w:id="1715" w:author="Harriet" w:date="2020-05-06T21:32:00Z">
              <w:rPr>
                <w:rFonts w:ascii="Times New Roman" w:hAnsi="Times New Roman" w:cs="Times New Roman"/>
                <w:sz w:val="24"/>
                <w:szCs w:val="24"/>
                <w:lang w:val="en-US"/>
              </w:rPr>
            </w:rPrChange>
          </w:rPr>
          <w:t>patients with FCD</w:t>
        </w:r>
      </w:ins>
      <w:del w:id="1716" w:author="Harriet" w:date="2020-04-07T21:54:00Z">
        <w:r w:rsidRPr="00D30497" w:rsidDel="00AE1FDA">
          <w:rPr>
            <w:rFonts w:ascii="Times New Roman" w:hAnsi="Times New Roman" w:cs="Times New Roman"/>
            <w:sz w:val="24"/>
            <w:szCs w:val="24"/>
            <w:lang w:val="en-US"/>
            <w:rPrChange w:id="1717" w:author="Harriet" w:date="2020-05-06T21:32:00Z">
              <w:rPr>
                <w:rFonts w:ascii="Times New Roman" w:hAnsi="Times New Roman" w:cs="Times New Roman"/>
                <w:sz w:val="24"/>
                <w:szCs w:val="24"/>
                <w:lang w:val="en-US"/>
              </w:rPr>
            </w:rPrChange>
          </w:rPr>
          <w:delText>such</w:delText>
        </w:r>
        <w:r w:rsidR="00496DEE" w:rsidRPr="00D30497" w:rsidDel="00AE1FDA">
          <w:rPr>
            <w:rFonts w:ascii="Times New Roman" w:hAnsi="Times New Roman" w:cs="Times New Roman"/>
            <w:sz w:val="24"/>
            <w:szCs w:val="24"/>
            <w:lang w:val="en-US"/>
            <w:rPrChange w:id="1718" w:author="Harriet" w:date="2020-05-06T21:32:00Z">
              <w:rPr>
                <w:rFonts w:ascii="Times New Roman" w:hAnsi="Times New Roman" w:cs="Times New Roman"/>
                <w:sz w:val="24"/>
                <w:szCs w:val="24"/>
                <w:lang w:val="en-US"/>
              </w:rPr>
            </w:rPrChange>
          </w:rPr>
          <w:delText xml:space="preserve"> patients</w:delText>
        </w:r>
      </w:del>
      <w:r w:rsidR="00496DEE" w:rsidRPr="00D30497">
        <w:rPr>
          <w:rFonts w:ascii="Times New Roman" w:hAnsi="Times New Roman" w:cs="Times New Roman"/>
          <w:sz w:val="24"/>
          <w:szCs w:val="24"/>
          <w:lang w:val="en-US"/>
          <w:rPrChange w:id="1719" w:author="Harriet" w:date="2020-05-06T21:32:00Z">
            <w:rPr>
              <w:rFonts w:ascii="Times New Roman" w:hAnsi="Times New Roman" w:cs="Times New Roman"/>
              <w:sz w:val="24"/>
              <w:szCs w:val="24"/>
              <w:lang w:val="en-US"/>
            </w:rPr>
          </w:rPrChange>
        </w:rPr>
        <w:t xml:space="preserve"> are typically</w:t>
      </w:r>
      <w:r w:rsidR="00B74941" w:rsidRPr="00D30497">
        <w:rPr>
          <w:rFonts w:ascii="Times New Roman" w:hAnsi="Times New Roman" w:cs="Times New Roman"/>
          <w:sz w:val="24"/>
          <w:szCs w:val="24"/>
          <w:lang w:val="en-US"/>
          <w:rPrChange w:id="1720" w:author="Harriet" w:date="2020-05-06T21:32:00Z">
            <w:rPr>
              <w:rFonts w:ascii="Times New Roman" w:hAnsi="Times New Roman" w:cs="Times New Roman"/>
              <w:sz w:val="24"/>
              <w:szCs w:val="24"/>
              <w:lang w:val="en-US"/>
            </w:rPr>
          </w:rPrChange>
        </w:rPr>
        <w:t xml:space="preserve"> encountered </w:t>
      </w:r>
      <w:r w:rsidR="00B92ED1" w:rsidRPr="00D30497">
        <w:rPr>
          <w:rFonts w:ascii="Times New Roman" w:hAnsi="Times New Roman" w:cs="Times New Roman"/>
          <w:sz w:val="24"/>
          <w:szCs w:val="24"/>
          <w:lang w:val="en-US"/>
          <w:rPrChange w:id="1721" w:author="Harriet" w:date="2020-05-06T21:32:00Z">
            <w:rPr>
              <w:rFonts w:ascii="Times New Roman" w:hAnsi="Times New Roman" w:cs="Times New Roman"/>
              <w:sz w:val="24"/>
              <w:szCs w:val="24"/>
              <w:lang w:val="en-US"/>
            </w:rPr>
          </w:rPrChange>
        </w:rPr>
        <w:t xml:space="preserve">following symptom duration of at least six months. </w:t>
      </w:r>
      <w:r w:rsidR="007B00DF" w:rsidRPr="00D30497">
        <w:rPr>
          <w:rFonts w:ascii="Times New Roman" w:hAnsi="Times New Roman" w:cs="Times New Roman"/>
          <w:sz w:val="24"/>
          <w:szCs w:val="24"/>
          <w:lang w:val="en-US"/>
          <w:rPrChange w:id="1722" w:author="Harriet" w:date="2020-05-06T21:32:00Z">
            <w:rPr>
              <w:rFonts w:ascii="Times New Roman" w:hAnsi="Times New Roman" w:cs="Times New Roman"/>
              <w:sz w:val="24"/>
              <w:szCs w:val="24"/>
              <w:lang w:val="en-US"/>
            </w:rPr>
          </w:rPrChange>
        </w:rPr>
        <w:t>However,</w:t>
      </w:r>
      <w:r w:rsidR="00B92ED1" w:rsidRPr="00D30497">
        <w:rPr>
          <w:rFonts w:ascii="Times New Roman" w:hAnsi="Times New Roman" w:cs="Times New Roman"/>
          <w:sz w:val="24"/>
          <w:szCs w:val="24"/>
          <w:lang w:val="en-US"/>
          <w:rPrChange w:id="1723" w:author="Harriet" w:date="2020-05-06T21:32:00Z">
            <w:rPr>
              <w:rFonts w:ascii="Times New Roman" w:hAnsi="Times New Roman" w:cs="Times New Roman"/>
              <w:sz w:val="24"/>
              <w:szCs w:val="24"/>
              <w:lang w:val="en-US"/>
            </w:rPr>
          </w:rPrChange>
        </w:rPr>
        <w:t xml:space="preserve"> th</w:t>
      </w:r>
      <w:r w:rsidR="001E3FB2" w:rsidRPr="00D30497">
        <w:rPr>
          <w:rFonts w:ascii="Times New Roman" w:hAnsi="Times New Roman" w:cs="Times New Roman"/>
          <w:sz w:val="24"/>
          <w:szCs w:val="24"/>
          <w:lang w:val="en-US"/>
          <w:rPrChange w:id="1724" w:author="Harriet" w:date="2020-05-06T21:32:00Z">
            <w:rPr>
              <w:rFonts w:ascii="Times New Roman" w:hAnsi="Times New Roman" w:cs="Times New Roman"/>
              <w:sz w:val="24"/>
              <w:szCs w:val="24"/>
              <w:lang w:val="en-US"/>
            </w:rPr>
          </w:rPrChange>
        </w:rPr>
        <w:t>ere is no</w:t>
      </w:r>
      <w:r w:rsidR="00F25046" w:rsidRPr="00D30497">
        <w:rPr>
          <w:rFonts w:ascii="Times New Roman" w:hAnsi="Times New Roman" w:cs="Times New Roman"/>
          <w:sz w:val="24"/>
          <w:szCs w:val="24"/>
          <w:lang w:val="en-US"/>
          <w:rPrChange w:id="1725" w:author="Harriet" w:date="2020-05-06T21:32:00Z">
            <w:rPr>
              <w:rFonts w:ascii="Times New Roman" w:hAnsi="Times New Roman" w:cs="Times New Roman"/>
              <w:sz w:val="24"/>
              <w:szCs w:val="24"/>
              <w:lang w:val="en-US"/>
            </w:rPr>
          </w:rPrChange>
        </w:rPr>
        <w:t xml:space="preserve"> clear need to </w:t>
      </w:r>
      <w:r w:rsidR="007C3AD9" w:rsidRPr="00D30497">
        <w:rPr>
          <w:rFonts w:ascii="Times New Roman" w:hAnsi="Times New Roman" w:cs="Times New Roman"/>
          <w:sz w:val="24"/>
          <w:szCs w:val="24"/>
          <w:lang w:val="en-US"/>
          <w:rPrChange w:id="1726" w:author="Harriet" w:date="2020-05-06T21:32:00Z">
            <w:rPr>
              <w:rFonts w:ascii="Times New Roman" w:hAnsi="Times New Roman" w:cs="Times New Roman"/>
              <w:sz w:val="24"/>
              <w:szCs w:val="24"/>
              <w:lang w:val="en-US"/>
            </w:rPr>
          </w:rPrChange>
        </w:rPr>
        <w:t>wait for this duration before making an FCD diagnosis</w:t>
      </w:r>
      <w:r w:rsidR="007B00DF" w:rsidRPr="00D30497">
        <w:rPr>
          <w:rFonts w:ascii="Times New Roman" w:hAnsi="Times New Roman" w:cs="Times New Roman"/>
          <w:sz w:val="24"/>
          <w:szCs w:val="24"/>
          <w:lang w:val="en-US"/>
          <w:rPrChange w:id="1727" w:author="Harriet" w:date="2020-05-06T21:32:00Z">
            <w:rPr>
              <w:rFonts w:ascii="Times New Roman" w:hAnsi="Times New Roman" w:cs="Times New Roman"/>
              <w:sz w:val="24"/>
              <w:szCs w:val="24"/>
              <w:lang w:val="en-US"/>
            </w:rPr>
          </w:rPrChange>
        </w:rPr>
        <w:t xml:space="preserve"> if positive indicators are present. </w:t>
      </w:r>
      <w:r w:rsidR="00FF0F2D" w:rsidRPr="00D30497">
        <w:rPr>
          <w:rFonts w:ascii="Times New Roman" w:hAnsi="Times New Roman" w:cs="Times New Roman"/>
          <w:sz w:val="24"/>
          <w:szCs w:val="24"/>
          <w:lang w:val="en-US"/>
          <w:rPrChange w:id="1728" w:author="Harriet" w:date="2020-05-06T21:32:00Z">
            <w:rPr>
              <w:rFonts w:ascii="Times New Roman" w:hAnsi="Times New Roman" w:cs="Times New Roman"/>
              <w:sz w:val="24"/>
              <w:szCs w:val="24"/>
              <w:lang w:val="en-US"/>
            </w:rPr>
          </w:rPrChange>
        </w:rPr>
        <w:t>Recent-onset</w:t>
      </w:r>
      <w:r w:rsidR="00201DB8" w:rsidRPr="00D30497">
        <w:rPr>
          <w:rFonts w:ascii="Times New Roman" w:hAnsi="Times New Roman" w:cs="Times New Roman"/>
          <w:sz w:val="24"/>
          <w:szCs w:val="24"/>
          <w:lang w:val="en-US"/>
          <w:rPrChange w:id="1729" w:author="Harriet" w:date="2020-05-06T21:32:00Z">
            <w:rPr>
              <w:rFonts w:ascii="Times New Roman" w:hAnsi="Times New Roman" w:cs="Times New Roman"/>
              <w:sz w:val="24"/>
              <w:szCs w:val="24"/>
              <w:lang w:val="en-US"/>
            </w:rPr>
          </w:rPrChange>
        </w:rPr>
        <w:t xml:space="preserve"> </w:t>
      </w:r>
      <w:r w:rsidR="001F3923" w:rsidRPr="00D30497">
        <w:rPr>
          <w:rFonts w:ascii="Times New Roman" w:hAnsi="Times New Roman" w:cs="Times New Roman"/>
          <w:sz w:val="24"/>
          <w:szCs w:val="24"/>
          <w:lang w:val="en-US"/>
          <w:rPrChange w:id="1730" w:author="Harriet" w:date="2020-05-06T21:32:00Z">
            <w:rPr>
              <w:rFonts w:ascii="Times New Roman" w:hAnsi="Times New Roman" w:cs="Times New Roman"/>
              <w:sz w:val="24"/>
              <w:szCs w:val="24"/>
              <w:lang w:val="en-US"/>
            </w:rPr>
          </w:rPrChange>
        </w:rPr>
        <w:t xml:space="preserve">cases may be </w:t>
      </w:r>
      <w:r w:rsidR="008458DF" w:rsidRPr="00D30497">
        <w:rPr>
          <w:rFonts w:ascii="Times New Roman" w:hAnsi="Times New Roman" w:cs="Times New Roman"/>
          <w:sz w:val="24"/>
          <w:szCs w:val="24"/>
          <w:lang w:val="en-US"/>
          <w:rPrChange w:id="1731" w:author="Harriet" w:date="2020-05-06T21:32:00Z">
            <w:rPr>
              <w:rFonts w:ascii="Times New Roman" w:hAnsi="Times New Roman" w:cs="Times New Roman"/>
              <w:sz w:val="24"/>
              <w:szCs w:val="24"/>
              <w:lang w:val="en-US"/>
            </w:rPr>
          </w:rPrChange>
        </w:rPr>
        <w:t xml:space="preserve">harder to diagnose than </w:t>
      </w:r>
      <w:r w:rsidR="00201DB8" w:rsidRPr="00D30497">
        <w:rPr>
          <w:rFonts w:ascii="Times New Roman" w:hAnsi="Times New Roman" w:cs="Times New Roman"/>
          <w:sz w:val="24"/>
          <w:szCs w:val="24"/>
          <w:lang w:val="en-US"/>
          <w:rPrChange w:id="1732" w:author="Harriet" w:date="2020-05-06T21:32:00Z">
            <w:rPr>
              <w:rFonts w:ascii="Times New Roman" w:hAnsi="Times New Roman" w:cs="Times New Roman"/>
              <w:sz w:val="24"/>
              <w:szCs w:val="24"/>
              <w:lang w:val="en-US"/>
            </w:rPr>
          </w:rPrChange>
        </w:rPr>
        <w:t>persistent</w:t>
      </w:r>
      <w:r w:rsidR="00FF0F2D" w:rsidRPr="00D30497">
        <w:rPr>
          <w:rFonts w:ascii="Times New Roman" w:hAnsi="Times New Roman" w:cs="Times New Roman"/>
          <w:sz w:val="24"/>
          <w:szCs w:val="24"/>
          <w:lang w:val="en-US"/>
          <w:rPrChange w:id="1733" w:author="Harriet" w:date="2020-05-06T21:32:00Z">
            <w:rPr>
              <w:rFonts w:ascii="Times New Roman" w:hAnsi="Times New Roman" w:cs="Times New Roman"/>
              <w:sz w:val="24"/>
              <w:szCs w:val="24"/>
              <w:lang w:val="en-US"/>
            </w:rPr>
          </w:rPrChange>
        </w:rPr>
        <w:t xml:space="preserve"> cases</w:t>
      </w:r>
      <w:r w:rsidR="008458DF" w:rsidRPr="00D30497">
        <w:rPr>
          <w:rFonts w:ascii="Times New Roman" w:hAnsi="Times New Roman" w:cs="Times New Roman"/>
          <w:sz w:val="24"/>
          <w:szCs w:val="24"/>
          <w:lang w:val="en-US"/>
          <w:rPrChange w:id="1734" w:author="Harriet" w:date="2020-05-06T21:32:00Z">
            <w:rPr>
              <w:rFonts w:ascii="Times New Roman" w:hAnsi="Times New Roman" w:cs="Times New Roman"/>
              <w:sz w:val="24"/>
              <w:szCs w:val="24"/>
              <w:lang w:val="en-US"/>
            </w:rPr>
          </w:rPrChange>
        </w:rPr>
        <w:t xml:space="preserve">, </w:t>
      </w:r>
      <w:r w:rsidR="0077377B" w:rsidRPr="00D30497">
        <w:rPr>
          <w:rFonts w:ascii="Times New Roman" w:hAnsi="Times New Roman" w:cs="Times New Roman"/>
          <w:sz w:val="24"/>
          <w:szCs w:val="24"/>
          <w:lang w:val="en-US"/>
          <w:rPrChange w:id="1735" w:author="Harriet" w:date="2020-05-06T21:32:00Z">
            <w:rPr>
              <w:rFonts w:ascii="Times New Roman" w:hAnsi="Times New Roman" w:cs="Times New Roman"/>
              <w:sz w:val="24"/>
              <w:szCs w:val="24"/>
              <w:lang w:val="en-US"/>
            </w:rPr>
          </w:rPrChange>
        </w:rPr>
        <w:t xml:space="preserve">and </w:t>
      </w:r>
      <w:r w:rsidR="00AA3845" w:rsidRPr="00D30497">
        <w:rPr>
          <w:rFonts w:ascii="Times New Roman" w:hAnsi="Times New Roman" w:cs="Times New Roman"/>
          <w:sz w:val="24"/>
          <w:szCs w:val="24"/>
          <w:lang w:val="en-US"/>
          <w:rPrChange w:id="1736" w:author="Harriet" w:date="2020-05-06T21:32:00Z">
            <w:rPr>
              <w:rFonts w:ascii="Times New Roman" w:hAnsi="Times New Roman" w:cs="Times New Roman"/>
              <w:sz w:val="24"/>
              <w:szCs w:val="24"/>
              <w:lang w:val="en-US"/>
            </w:rPr>
          </w:rPrChange>
        </w:rPr>
        <w:t>this</w:t>
      </w:r>
      <w:r w:rsidR="00FF0F2D" w:rsidRPr="00D30497">
        <w:rPr>
          <w:rFonts w:ascii="Times New Roman" w:hAnsi="Times New Roman" w:cs="Times New Roman"/>
          <w:sz w:val="24"/>
          <w:szCs w:val="24"/>
          <w:lang w:val="en-US"/>
          <w:rPrChange w:id="1737" w:author="Harriet" w:date="2020-05-06T21:32:00Z">
            <w:rPr>
              <w:rFonts w:ascii="Times New Roman" w:hAnsi="Times New Roman" w:cs="Times New Roman"/>
              <w:sz w:val="24"/>
              <w:szCs w:val="24"/>
              <w:lang w:val="en-US"/>
            </w:rPr>
          </w:rPrChange>
        </w:rPr>
        <w:t xml:space="preserve"> would</w:t>
      </w:r>
      <w:r w:rsidR="00201DB8" w:rsidRPr="00D30497">
        <w:rPr>
          <w:rFonts w:ascii="Times New Roman" w:hAnsi="Times New Roman" w:cs="Times New Roman"/>
          <w:sz w:val="24"/>
          <w:szCs w:val="24"/>
          <w:lang w:val="en-US"/>
          <w:rPrChange w:id="1738" w:author="Harriet" w:date="2020-05-06T21:32:00Z">
            <w:rPr>
              <w:rFonts w:ascii="Times New Roman" w:hAnsi="Times New Roman" w:cs="Times New Roman"/>
              <w:sz w:val="24"/>
              <w:szCs w:val="24"/>
              <w:lang w:val="en-US"/>
            </w:rPr>
          </w:rPrChange>
        </w:rPr>
        <w:t xml:space="preserve"> </w:t>
      </w:r>
      <w:r w:rsidR="00AA3845" w:rsidRPr="00D30497">
        <w:rPr>
          <w:rFonts w:ascii="Times New Roman" w:hAnsi="Times New Roman" w:cs="Times New Roman"/>
          <w:sz w:val="24"/>
          <w:szCs w:val="24"/>
          <w:lang w:val="en-US"/>
          <w:rPrChange w:id="1739" w:author="Harriet" w:date="2020-05-06T21:32:00Z">
            <w:rPr>
              <w:rFonts w:ascii="Times New Roman" w:hAnsi="Times New Roman" w:cs="Times New Roman"/>
              <w:sz w:val="24"/>
              <w:szCs w:val="24"/>
              <w:lang w:val="en-US"/>
            </w:rPr>
          </w:rPrChange>
        </w:rPr>
        <w:t xml:space="preserve">alter the </w:t>
      </w:r>
      <w:r w:rsidR="00BD56D5" w:rsidRPr="00D30497">
        <w:rPr>
          <w:rFonts w:ascii="Times New Roman" w:hAnsi="Times New Roman" w:cs="Times New Roman"/>
          <w:sz w:val="24"/>
          <w:szCs w:val="24"/>
          <w:lang w:val="en-US"/>
          <w:rPrChange w:id="1740" w:author="Harriet" w:date="2020-05-06T21:32:00Z">
            <w:rPr>
              <w:rFonts w:ascii="Times New Roman" w:hAnsi="Times New Roman" w:cs="Times New Roman"/>
              <w:sz w:val="24"/>
              <w:szCs w:val="24"/>
              <w:lang w:val="en-US"/>
            </w:rPr>
          </w:rPrChange>
        </w:rPr>
        <w:t>differential diagnos</w:t>
      </w:r>
      <w:r w:rsidR="00AA3845" w:rsidRPr="00D30497">
        <w:rPr>
          <w:rFonts w:ascii="Times New Roman" w:hAnsi="Times New Roman" w:cs="Times New Roman"/>
          <w:sz w:val="24"/>
          <w:szCs w:val="24"/>
          <w:lang w:val="en-US"/>
          <w:rPrChange w:id="1741" w:author="Harriet" w:date="2020-05-06T21:32:00Z">
            <w:rPr>
              <w:rFonts w:ascii="Times New Roman" w:hAnsi="Times New Roman" w:cs="Times New Roman"/>
              <w:sz w:val="24"/>
              <w:szCs w:val="24"/>
              <w:lang w:val="en-US"/>
            </w:rPr>
          </w:rPrChange>
        </w:rPr>
        <w:t xml:space="preserve">is. </w:t>
      </w:r>
      <w:r w:rsidR="00634671" w:rsidRPr="00D30497">
        <w:rPr>
          <w:rFonts w:ascii="Times New Roman" w:hAnsi="Times New Roman" w:cs="Times New Roman"/>
          <w:sz w:val="24"/>
          <w:szCs w:val="24"/>
          <w:lang w:val="en-US"/>
          <w:rPrChange w:id="1742" w:author="Harriet" w:date="2020-05-06T21:32:00Z">
            <w:rPr>
              <w:rFonts w:ascii="Times New Roman" w:hAnsi="Times New Roman" w:cs="Times New Roman"/>
              <w:sz w:val="24"/>
              <w:szCs w:val="24"/>
              <w:lang w:val="en-US"/>
            </w:rPr>
          </w:rPrChange>
        </w:rPr>
        <w:t xml:space="preserve">It would also be important to </w:t>
      </w:r>
      <w:r w:rsidR="00941F14" w:rsidRPr="00D30497">
        <w:rPr>
          <w:rFonts w:ascii="Times New Roman" w:hAnsi="Times New Roman" w:cs="Times New Roman"/>
          <w:sz w:val="24"/>
          <w:szCs w:val="24"/>
          <w:lang w:val="en-US"/>
          <w:rPrChange w:id="1743" w:author="Harriet" w:date="2020-05-06T21:32:00Z">
            <w:rPr>
              <w:rFonts w:ascii="Times New Roman" w:hAnsi="Times New Roman" w:cs="Times New Roman"/>
              <w:sz w:val="24"/>
              <w:szCs w:val="24"/>
              <w:lang w:val="en-US"/>
            </w:rPr>
          </w:rPrChange>
        </w:rPr>
        <w:t>avoid over-diagnos</w:t>
      </w:r>
      <w:r w:rsidR="00AA3845" w:rsidRPr="00D30497">
        <w:rPr>
          <w:rFonts w:ascii="Times New Roman" w:hAnsi="Times New Roman" w:cs="Times New Roman"/>
          <w:sz w:val="24"/>
          <w:szCs w:val="24"/>
          <w:lang w:val="en-US"/>
          <w:rPrChange w:id="1744" w:author="Harriet" w:date="2020-05-06T21:32:00Z">
            <w:rPr>
              <w:rFonts w:ascii="Times New Roman" w:hAnsi="Times New Roman" w:cs="Times New Roman"/>
              <w:sz w:val="24"/>
              <w:szCs w:val="24"/>
              <w:lang w:val="en-US"/>
            </w:rPr>
          </w:rPrChange>
        </w:rPr>
        <w:t xml:space="preserve">is of short-lived </w:t>
      </w:r>
      <w:r w:rsidR="00347793" w:rsidRPr="00D30497">
        <w:rPr>
          <w:rFonts w:ascii="Times New Roman" w:hAnsi="Times New Roman" w:cs="Times New Roman"/>
          <w:sz w:val="24"/>
          <w:szCs w:val="24"/>
          <w:lang w:val="en-US"/>
          <w:rPrChange w:id="1745" w:author="Harriet" w:date="2020-05-06T21:32:00Z">
            <w:rPr>
              <w:rFonts w:ascii="Times New Roman" w:hAnsi="Times New Roman" w:cs="Times New Roman"/>
              <w:sz w:val="24"/>
              <w:szCs w:val="24"/>
              <w:lang w:val="en-US"/>
            </w:rPr>
          </w:rPrChange>
        </w:rPr>
        <w:t>forgetting that is within the normal human experience.</w:t>
      </w:r>
      <w:r w:rsidR="00E1324A" w:rsidRPr="00D30497">
        <w:rPr>
          <w:rFonts w:ascii="Times New Roman" w:hAnsi="Times New Roman" w:cs="Times New Roman"/>
          <w:sz w:val="24"/>
          <w:szCs w:val="24"/>
          <w:lang w:val="en-US"/>
          <w:rPrChange w:id="1746" w:author="Harriet" w:date="2020-05-06T21:32:00Z">
            <w:rPr>
              <w:rFonts w:ascii="Times New Roman" w:hAnsi="Times New Roman" w:cs="Times New Roman"/>
              <w:sz w:val="24"/>
              <w:szCs w:val="24"/>
              <w:lang w:val="en-US"/>
            </w:rPr>
          </w:rPrChange>
        </w:rPr>
        <w:t xml:space="preserve"> However,</w:t>
      </w:r>
      <w:r w:rsidR="00D96676" w:rsidRPr="00D30497">
        <w:rPr>
          <w:rFonts w:ascii="Times New Roman" w:hAnsi="Times New Roman" w:cs="Times New Roman"/>
          <w:sz w:val="24"/>
          <w:szCs w:val="24"/>
          <w:lang w:val="en-US"/>
          <w:rPrChange w:id="1747" w:author="Harriet" w:date="2020-05-06T21:32:00Z">
            <w:rPr>
              <w:rFonts w:ascii="Times New Roman" w:hAnsi="Times New Roman" w:cs="Times New Roman"/>
              <w:sz w:val="24"/>
              <w:szCs w:val="24"/>
              <w:lang w:val="en-US"/>
            </w:rPr>
          </w:rPrChange>
        </w:rPr>
        <w:t xml:space="preserve"> substantial clinical benefit </w:t>
      </w:r>
      <w:r w:rsidR="00DF463A" w:rsidRPr="00D30497">
        <w:rPr>
          <w:rFonts w:ascii="Times New Roman" w:hAnsi="Times New Roman" w:cs="Times New Roman"/>
          <w:sz w:val="24"/>
          <w:szCs w:val="24"/>
          <w:lang w:val="en-US"/>
          <w:rPrChange w:id="1748" w:author="Harriet" w:date="2020-05-06T21:32:00Z">
            <w:rPr>
              <w:rFonts w:ascii="Times New Roman" w:hAnsi="Times New Roman" w:cs="Times New Roman"/>
              <w:sz w:val="24"/>
              <w:szCs w:val="24"/>
              <w:lang w:val="en-US"/>
            </w:rPr>
          </w:rPrChange>
        </w:rPr>
        <w:t xml:space="preserve">could be gained </w:t>
      </w:r>
      <w:r w:rsidR="00D96676" w:rsidRPr="00D30497">
        <w:rPr>
          <w:rFonts w:ascii="Times New Roman" w:hAnsi="Times New Roman" w:cs="Times New Roman"/>
          <w:sz w:val="24"/>
          <w:szCs w:val="24"/>
          <w:lang w:val="en-US"/>
          <w:rPrChange w:id="1749" w:author="Harriet" w:date="2020-05-06T21:32:00Z">
            <w:rPr>
              <w:rFonts w:ascii="Times New Roman" w:hAnsi="Times New Roman" w:cs="Times New Roman"/>
              <w:sz w:val="24"/>
              <w:szCs w:val="24"/>
              <w:lang w:val="en-US"/>
            </w:rPr>
          </w:rPrChange>
        </w:rPr>
        <w:t>from making</w:t>
      </w:r>
      <w:r w:rsidR="007409BE" w:rsidRPr="00D30497">
        <w:rPr>
          <w:rFonts w:ascii="Times New Roman" w:hAnsi="Times New Roman" w:cs="Times New Roman"/>
          <w:sz w:val="24"/>
          <w:szCs w:val="24"/>
          <w:lang w:val="en-US"/>
          <w:rPrChange w:id="1750" w:author="Harriet" w:date="2020-05-06T21:32:00Z">
            <w:rPr>
              <w:rFonts w:ascii="Times New Roman" w:hAnsi="Times New Roman" w:cs="Times New Roman"/>
              <w:sz w:val="24"/>
              <w:szCs w:val="24"/>
              <w:lang w:val="en-US"/>
            </w:rPr>
          </w:rPrChange>
        </w:rPr>
        <w:t xml:space="preserve"> and communicating</w:t>
      </w:r>
      <w:r w:rsidR="00D96676" w:rsidRPr="00D30497">
        <w:rPr>
          <w:rFonts w:ascii="Times New Roman" w:hAnsi="Times New Roman" w:cs="Times New Roman"/>
          <w:sz w:val="24"/>
          <w:szCs w:val="24"/>
          <w:lang w:val="en-US"/>
          <w:rPrChange w:id="1751" w:author="Harriet" w:date="2020-05-06T21:32:00Z">
            <w:rPr>
              <w:rFonts w:ascii="Times New Roman" w:hAnsi="Times New Roman" w:cs="Times New Roman"/>
              <w:sz w:val="24"/>
              <w:szCs w:val="24"/>
              <w:lang w:val="en-US"/>
            </w:rPr>
          </w:rPrChange>
        </w:rPr>
        <w:t xml:space="preserve"> </w:t>
      </w:r>
      <w:r w:rsidR="00D04F3D" w:rsidRPr="00D30497">
        <w:rPr>
          <w:rFonts w:ascii="Times New Roman" w:hAnsi="Times New Roman" w:cs="Times New Roman"/>
          <w:sz w:val="24"/>
          <w:szCs w:val="24"/>
          <w:lang w:val="en-US"/>
          <w:rPrChange w:id="1752" w:author="Harriet" w:date="2020-05-06T21:32:00Z">
            <w:rPr>
              <w:rFonts w:ascii="Times New Roman" w:hAnsi="Times New Roman" w:cs="Times New Roman"/>
              <w:sz w:val="24"/>
              <w:szCs w:val="24"/>
              <w:lang w:val="en-US"/>
            </w:rPr>
          </w:rPrChange>
        </w:rPr>
        <w:t>an FCD diagnosis early, rather than subjecting the patient to</w:t>
      </w:r>
      <w:r w:rsidR="0098545D" w:rsidRPr="00D30497">
        <w:rPr>
          <w:rFonts w:ascii="Times New Roman" w:hAnsi="Times New Roman" w:cs="Times New Roman"/>
          <w:sz w:val="24"/>
          <w:szCs w:val="24"/>
          <w:lang w:val="en-US"/>
          <w:rPrChange w:id="1753" w:author="Harriet" w:date="2020-05-06T21:32:00Z">
            <w:rPr>
              <w:rFonts w:ascii="Times New Roman" w:hAnsi="Times New Roman" w:cs="Times New Roman"/>
              <w:sz w:val="24"/>
              <w:szCs w:val="24"/>
              <w:lang w:val="en-US"/>
            </w:rPr>
          </w:rPrChange>
        </w:rPr>
        <w:t xml:space="preserve"> prolonged</w:t>
      </w:r>
      <w:r w:rsidR="00D04F3D" w:rsidRPr="00D30497">
        <w:rPr>
          <w:rFonts w:ascii="Times New Roman" w:hAnsi="Times New Roman" w:cs="Times New Roman"/>
          <w:sz w:val="24"/>
          <w:szCs w:val="24"/>
          <w:lang w:val="en-US"/>
          <w:rPrChange w:id="1754" w:author="Harriet" w:date="2020-05-06T21:32:00Z">
            <w:rPr>
              <w:rFonts w:ascii="Times New Roman" w:hAnsi="Times New Roman" w:cs="Times New Roman"/>
              <w:sz w:val="24"/>
              <w:szCs w:val="24"/>
              <w:lang w:val="en-US"/>
            </w:rPr>
          </w:rPrChange>
        </w:rPr>
        <w:t xml:space="preserve"> </w:t>
      </w:r>
      <w:r w:rsidR="00764B82" w:rsidRPr="00D30497">
        <w:rPr>
          <w:rFonts w:ascii="Times New Roman" w:hAnsi="Times New Roman" w:cs="Times New Roman"/>
          <w:sz w:val="24"/>
          <w:szCs w:val="24"/>
          <w:lang w:val="en-US"/>
          <w:rPrChange w:id="1755" w:author="Harriet" w:date="2020-05-06T21:32:00Z">
            <w:rPr>
              <w:rFonts w:ascii="Times New Roman" w:hAnsi="Times New Roman" w:cs="Times New Roman"/>
              <w:sz w:val="24"/>
              <w:szCs w:val="24"/>
              <w:lang w:val="en-US"/>
            </w:rPr>
          </w:rPrChange>
        </w:rPr>
        <w:t>diagnostic limbo.</w:t>
      </w:r>
      <w:r w:rsidR="00934F06" w:rsidRPr="00D30497">
        <w:rPr>
          <w:rFonts w:ascii="Times New Roman" w:hAnsi="Times New Roman" w:cs="Times New Roman"/>
          <w:sz w:val="24"/>
          <w:szCs w:val="24"/>
          <w:lang w:val="en-US"/>
          <w:rPrChange w:id="1756" w:author="Harriet" w:date="2020-05-06T21:32:00Z">
            <w:rPr>
              <w:rFonts w:ascii="Times New Roman" w:hAnsi="Times New Roman" w:cs="Times New Roman"/>
              <w:sz w:val="24"/>
              <w:szCs w:val="24"/>
              <w:lang w:val="en-US"/>
            </w:rPr>
          </w:rPrChange>
        </w:rPr>
        <w:t xml:space="preserve"> </w:t>
      </w:r>
    </w:p>
    <w:p w14:paraId="7D1B7E25" w14:textId="3FFDDDC7" w:rsidR="00DB7C9D" w:rsidRPr="00D30497" w:rsidRDefault="00E73DB6" w:rsidP="00C53338">
      <w:pPr>
        <w:spacing w:line="360" w:lineRule="auto"/>
        <w:jc w:val="both"/>
        <w:rPr>
          <w:rFonts w:ascii="Times New Roman" w:hAnsi="Times New Roman" w:cs="Times New Roman"/>
          <w:sz w:val="24"/>
          <w:szCs w:val="24"/>
          <w:rPrChange w:id="1757" w:author="Harriet" w:date="2020-05-06T21:32:00Z">
            <w:rPr>
              <w:rFonts w:ascii="Times New Roman" w:hAnsi="Times New Roman" w:cs="Times New Roman"/>
              <w:sz w:val="24"/>
              <w:szCs w:val="24"/>
            </w:rPr>
          </w:rPrChange>
        </w:rPr>
      </w:pPr>
      <w:ins w:id="1758" w:author="Harriet" w:date="2020-04-07T21:55:00Z">
        <w:r w:rsidRPr="00D30497">
          <w:rPr>
            <w:rFonts w:ascii="Times New Roman" w:hAnsi="Times New Roman" w:cs="Times New Roman"/>
            <w:sz w:val="24"/>
            <w:szCs w:val="24"/>
            <w:lang w:val="en-US"/>
            <w:rPrChange w:id="1759" w:author="Harriet" w:date="2020-05-06T21:32:00Z">
              <w:rPr>
                <w:rFonts w:ascii="Times New Roman" w:hAnsi="Times New Roman" w:cs="Times New Roman"/>
                <w:sz w:val="24"/>
                <w:szCs w:val="24"/>
                <w:lang w:val="en-US"/>
              </w:rPr>
            </w:rPrChange>
          </w:rPr>
          <w:t xml:space="preserve">Substantial heterogeneity in severity can be seen within FCD, </w:t>
        </w:r>
        <w:r w:rsidR="001F14EE" w:rsidRPr="00D30497">
          <w:rPr>
            <w:rFonts w:ascii="Times New Roman" w:hAnsi="Times New Roman" w:cs="Times New Roman"/>
            <w:sz w:val="24"/>
            <w:szCs w:val="24"/>
            <w:lang w:val="en-US"/>
            <w:rPrChange w:id="1760" w:author="Harriet" w:date="2020-05-06T21:32:00Z">
              <w:rPr>
                <w:rFonts w:ascii="Times New Roman" w:hAnsi="Times New Roman" w:cs="Times New Roman"/>
                <w:sz w:val="24"/>
                <w:szCs w:val="24"/>
                <w:lang w:val="en-US"/>
              </w:rPr>
            </w:rPrChange>
          </w:rPr>
          <w:t>as i</w:t>
        </w:r>
      </w:ins>
      <w:ins w:id="1761" w:author="Harriet" w:date="2020-04-07T21:15:00Z">
        <w:r w:rsidR="00DB7C9D" w:rsidRPr="00D30497">
          <w:rPr>
            <w:rFonts w:ascii="Times New Roman" w:hAnsi="Times New Roman" w:cs="Times New Roman"/>
            <w:sz w:val="24"/>
            <w:szCs w:val="24"/>
            <w:lang w:val="en-US"/>
            <w:rPrChange w:id="1762" w:author="Harriet" w:date="2020-05-06T21:32:00Z">
              <w:rPr>
                <w:rFonts w:ascii="Times New Roman" w:hAnsi="Times New Roman" w:cs="Times New Roman"/>
                <w:sz w:val="24"/>
                <w:szCs w:val="24"/>
                <w:lang w:val="en-US"/>
              </w:rPr>
            </w:rPrChange>
          </w:rPr>
          <w:t>llustrate</w:t>
        </w:r>
      </w:ins>
      <w:ins w:id="1763" w:author="Harriet" w:date="2020-04-07T21:55:00Z">
        <w:r w:rsidR="001F14EE" w:rsidRPr="00D30497">
          <w:rPr>
            <w:rFonts w:ascii="Times New Roman" w:hAnsi="Times New Roman" w:cs="Times New Roman"/>
            <w:sz w:val="24"/>
            <w:szCs w:val="24"/>
            <w:lang w:val="en-US"/>
            <w:rPrChange w:id="1764" w:author="Harriet" w:date="2020-05-06T21:32:00Z">
              <w:rPr>
                <w:rFonts w:ascii="Times New Roman" w:hAnsi="Times New Roman" w:cs="Times New Roman"/>
                <w:sz w:val="24"/>
                <w:szCs w:val="24"/>
                <w:lang w:val="en-US"/>
              </w:rPr>
            </w:rPrChange>
          </w:rPr>
          <w:t xml:space="preserve">d in </w:t>
        </w:r>
      </w:ins>
      <w:ins w:id="1765" w:author="Harriet" w:date="2020-04-07T21:56:00Z">
        <w:r w:rsidR="001F14EE" w:rsidRPr="00D30497">
          <w:rPr>
            <w:rFonts w:ascii="Times New Roman" w:hAnsi="Times New Roman" w:cs="Times New Roman"/>
            <w:sz w:val="24"/>
            <w:szCs w:val="24"/>
            <w:lang w:val="en-US"/>
            <w:rPrChange w:id="1766" w:author="Harriet" w:date="2020-05-06T21:32:00Z">
              <w:rPr>
                <w:rFonts w:ascii="Times New Roman" w:hAnsi="Times New Roman" w:cs="Times New Roman"/>
                <w:sz w:val="24"/>
                <w:szCs w:val="24"/>
                <w:lang w:val="en-US"/>
              </w:rPr>
            </w:rPrChange>
          </w:rPr>
          <w:t>Figures 1 and 2. D</w:t>
        </w:r>
      </w:ins>
      <w:ins w:id="1767" w:author="Harriet" w:date="2020-04-07T21:15:00Z">
        <w:r w:rsidR="00DB7C9D" w:rsidRPr="00D30497">
          <w:rPr>
            <w:rFonts w:ascii="Times New Roman" w:hAnsi="Times New Roman" w:cs="Times New Roman"/>
            <w:sz w:val="24"/>
            <w:szCs w:val="24"/>
            <w:lang w:val="en-US"/>
            <w:rPrChange w:id="1768" w:author="Harriet" w:date="2020-05-06T21:32:00Z">
              <w:rPr>
                <w:rFonts w:ascii="Times New Roman" w:hAnsi="Times New Roman" w:cs="Times New Roman"/>
                <w:sz w:val="24"/>
                <w:szCs w:val="24"/>
                <w:lang w:val="en-US"/>
              </w:rPr>
            </w:rPrChange>
          </w:rPr>
          <w:t>epending on the level of associated impairment</w:t>
        </w:r>
      </w:ins>
      <w:ins w:id="1769" w:author="Harriet" w:date="2020-04-07T21:56:00Z">
        <w:r w:rsidR="001F14EE" w:rsidRPr="00D30497">
          <w:rPr>
            <w:rFonts w:ascii="Times New Roman" w:hAnsi="Times New Roman" w:cs="Times New Roman"/>
            <w:sz w:val="24"/>
            <w:szCs w:val="24"/>
            <w:lang w:val="en-US"/>
            <w:rPrChange w:id="1770" w:author="Harriet" w:date="2020-05-06T21:32:00Z">
              <w:rPr>
                <w:rFonts w:ascii="Times New Roman" w:hAnsi="Times New Roman" w:cs="Times New Roman"/>
                <w:sz w:val="24"/>
                <w:szCs w:val="24"/>
                <w:lang w:val="en-US"/>
              </w:rPr>
            </w:rPrChange>
          </w:rPr>
          <w:t xml:space="preserve">, </w:t>
        </w:r>
      </w:ins>
      <w:ins w:id="1771" w:author="Harriet" w:date="2020-04-21T16:03:00Z">
        <w:r w:rsidR="00AD6CA5" w:rsidRPr="00D30497">
          <w:rPr>
            <w:rFonts w:ascii="Times New Roman" w:hAnsi="Times New Roman" w:cs="Times New Roman"/>
            <w:sz w:val="24"/>
            <w:szCs w:val="24"/>
            <w:lang w:val="en-US"/>
            <w:rPrChange w:id="1772" w:author="Harriet" w:date="2020-05-06T21:32:00Z">
              <w:rPr>
                <w:rFonts w:ascii="Times New Roman" w:hAnsi="Times New Roman" w:cs="Times New Roman"/>
                <w:sz w:val="24"/>
                <w:szCs w:val="24"/>
                <w:lang w:val="en-US"/>
              </w:rPr>
            </w:rPrChange>
          </w:rPr>
          <w:t xml:space="preserve">FCD </w:t>
        </w:r>
      </w:ins>
      <w:ins w:id="1773" w:author="Harriet" w:date="2020-04-07T21:56:00Z">
        <w:r w:rsidR="00DE6D78" w:rsidRPr="00D30497">
          <w:rPr>
            <w:rFonts w:ascii="Times New Roman" w:hAnsi="Times New Roman" w:cs="Times New Roman"/>
            <w:sz w:val="24"/>
            <w:szCs w:val="24"/>
            <w:lang w:val="en-US"/>
            <w:rPrChange w:id="1774" w:author="Harriet" w:date="2020-05-06T21:32:00Z">
              <w:rPr>
                <w:rFonts w:ascii="Times New Roman" w:hAnsi="Times New Roman" w:cs="Times New Roman"/>
                <w:sz w:val="24"/>
                <w:szCs w:val="24"/>
                <w:lang w:val="en-US"/>
              </w:rPr>
            </w:rPrChange>
          </w:rPr>
          <w:t>cases</w:t>
        </w:r>
      </w:ins>
      <w:ins w:id="1775" w:author="Harriet" w:date="2020-04-23T11:26:00Z">
        <w:r w:rsidR="009210A9" w:rsidRPr="00D30497">
          <w:rPr>
            <w:rFonts w:ascii="Times New Roman" w:hAnsi="Times New Roman" w:cs="Times New Roman"/>
            <w:sz w:val="24"/>
            <w:szCs w:val="24"/>
            <w:lang w:val="en-US"/>
            <w:rPrChange w:id="1776" w:author="Harriet" w:date="2020-05-06T21:32:00Z">
              <w:rPr>
                <w:rFonts w:ascii="Times New Roman" w:hAnsi="Times New Roman" w:cs="Times New Roman"/>
                <w:sz w:val="24"/>
                <w:szCs w:val="24"/>
                <w:highlight w:val="yellow"/>
                <w:lang w:val="en-US"/>
              </w:rPr>
            </w:rPrChange>
          </w:rPr>
          <w:t xml:space="preserve"> may</w:t>
        </w:r>
      </w:ins>
      <w:ins w:id="1777" w:author="Harriet" w:date="2020-04-21T16:03:00Z">
        <w:r w:rsidR="00AD6CA5" w:rsidRPr="00D30497">
          <w:rPr>
            <w:rFonts w:ascii="Times New Roman" w:hAnsi="Times New Roman" w:cs="Times New Roman"/>
            <w:sz w:val="24"/>
            <w:szCs w:val="24"/>
            <w:lang w:val="en-US"/>
          </w:rPr>
          <w:t xml:space="preserve"> </w:t>
        </w:r>
      </w:ins>
      <w:ins w:id="1778" w:author="Harriet" w:date="2020-04-21T16:04:00Z">
        <w:r w:rsidR="00E0749E" w:rsidRPr="00D30497">
          <w:rPr>
            <w:rFonts w:ascii="Times New Roman" w:hAnsi="Times New Roman" w:cs="Times New Roman"/>
            <w:sz w:val="24"/>
            <w:szCs w:val="24"/>
            <w:lang w:val="en-US"/>
            <w:rPrChange w:id="1779" w:author="Harriet" w:date="2020-05-06T21:32:00Z">
              <w:rPr>
                <w:rFonts w:ascii="Times New Roman" w:hAnsi="Times New Roman" w:cs="Times New Roman"/>
                <w:sz w:val="24"/>
                <w:szCs w:val="24"/>
                <w:highlight w:val="yellow"/>
                <w:lang w:val="en-US"/>
              </w:rPr>
            </w:rPrChange>
          </w:rPr>
          <w:t>often</w:t>
        </w:r>
      </w:ins>
      <w:ins w:id="1780" w:author="Harriet" w:date="2020-04-21T16:03:00Z">
        <w:r w:rsidR="00AD6CA5" w:rsidRPr="00D30497">
          <w:rPr>
            <w:rFonts w:ascii="Times New Roman" w:hAnsi="Times New Roman" w:cs="Times New Roman"/>
            <w:sz w:val="24"/>
            <w:szCs w:val="24"/>
            <w:lang w:val="en-US"/>
          </w:rPr>
          <w:t xml:space="preserve"> additionally</w:t>
        </w:r>
        <w:r w:rsidR="00193F7C" w:rsidRPr="00D30497">
          <w:rPr>
            <w:rFonts w:ascii="Times New Roman" w:hAnsi="Times New Roman" w:cs="Times New Roman"/>
            <w:sz w:val="24"/>
            <w:szCs w:val="24"/>
            <w:lang w:val="en-US"/>
            <w:rPrChange w:id="1781" w:author="Harriet" w:date="2020-05-06T21:32:00Z">
              <w:rPr>
                <w:rFonts w:ascii="Times New Roman" w:hAnsi="Times New Roman" w:cs="Times New Roman"/>
                <w:sz w:val="24"/>
                <w:szCs w:val="24"/>
                <w:lang w:val="en-US"/>
              </w:rPr>
            </w:rPrChange>
          </w:rPr>
          <w:t xml:space="preserve"> </w:t>
        </w:r>
      </w:ins>
      <w:ins w:id="1782" w:author="Harriet" w:date="2020-04-07T21:15:00Z">
        <w:r w:rsidR="00DB7C9D" w:rsidRPr="00D30497">
          <w:rPr>
            <w:rFonts w:ascii="Times New Roman" w:hAnsi="Times New Roman" w:cs="Times New Roman"/>
            <w:sz w:val="24"/>
            <w:szCs w:val="24"/>
            <w:lang w:val="en-US"/>
            <w:rPrChange w:id="1783" w:author="Harriet" w:date="2020-05-06T21:32:00Z">
              <w:rPr>
                <w:rFonts w:ascii="Times New Roman" w:hAnsi="Times New Roman" w:cs="Times New Roman"/>
                <w:sz w:val="24"/>
                <w:szCs w:val="24"/>
                <w:lang w:val="en-US"/>
              </w:rPr>
            </w:rPrChange>
          </w:rPr>
          <w:t xml:space="preserve">meet the definition of </w:t>
        </w:r>
      </w:ins>
      <w:ins w:id="1784" w:author="Harriet" w:date="2020-04-07T21:56:00Z">
        <w:r w:rsidR="00BF0BDA" w:rsidRPr="00D30497">
          <w:rPr>
            <w:rFonts w:ascii="Times New Roman" w:hAnsi="Times New Roman" w:cs="Times New Roman"/>
            <w:sz w:val="24"/>
            <w:szCs w:val="24"/>
            <w:lang w:val="en-US"/>
            <w:rPrChange w:id="1785" w:author="Harriet" w:date="2020-05-06T21:32:00Z">
              <w:rPr>
                <w:rFonts w:ascii="Times New Roman" w:hAnsi="Times New Roman" w:cs="Times New Roman"/>
                <w:sz w:val="24"/>
                <w:szCs w:val="24"/>
                <w:lang w:val="en-US"/>
              </w:rPr>
            </w:rPrChange>
          </w:rPr>
          <w:t>one of</w:t>
        </w:r>
      </w:ins>
      <w:ins w:id="1786" w:author="Harriet" w:date="2020-04-07T21:15:00Z">
        <w:r w:rsidR="00DB7C9D" w:rsidRPr="00D30497">
          <w:rPr>
            <w:rFonts w:ascii="Times New Roman" w:hAnsi="Times New Roman" w:cs="Times New Roman"/>
            <w:sz w:val="24"/>
            <w:szCs w:val="24"/>
            <w:lang w:val="en-US"/>
            <w:rPrChange w:id="1787" w:author="Harriet" w:date="2020-05-06T21:32:00Z">
              <w:rPr>
                <w:rFonts w:ascii="Times New Roman" w:hAnsi="Times New Roman" w:cs="Times New Roman"/>
                <w:sz w:val="24"/>
                <w:szCs w:val="24"/>
                <w:lang w:val="en-US"/>
              </w:rPr>
            </w:rPrChange>
          </w:rPr>
          <w:t xml:space="preserve"> SCD, MCI or dementia. However, these purely descriptive classifications </w:t>
        </w:r>
        <w:r w:rsidR="00DB7C9D" w:rsidRPr="00D30497">
          <w:rPr>
            <w:rFonts w:ascii="Times New Roman" w:hAnsi="Times New Roman" w:cs="Times New Roman"/>
            <w:sz w:val="24"/>
            <w:szCs w:val="24"/>
            <w:rPrChange w:id="1788" w:author="Harriet" w:date="2020-05-06T21:32:00Z">
              <w:rPr>
                <w:rFonts w:ascii="Times New Roman" w:hAnsi="Times New Roman" w:cs="Times New Roman"/>
                <w:sz w:val="24"/>
                <w:szCs w:val="24"/>
              </w:rPr>
            </w:rPrChange>
          </w:rPr>
          <w:t xml:space="preserve">should be used with </w:t>
        </w:r>
      </w:ins>
      <w:ins w:id="1789" w:author="Harriet" w:date="2020-04-07T21:18:00Z">
        <w:r w:rsidR="003B0B00" w:rsidRPr="00D30497">
          <w:rPr>
            <w:rFonts w:ascii="Times New Roman" w:hAnsi="Times New Roman" w:cs="Times New Roman"/>
            <w:sz w:val="24"/>
            <w:szCs w:val="24"/>
            <w:rPrChange w:id="1790" w:author="Harriet" w:date="2020-05-06T21:32:00Z">
              <w:rPr>
                <w:rFonts w:ascii="Times New Roman" w:hAnsi="Times New Roman" w:cs="Times New Roman"/>
                <w:sz w:val="24"/>
                <w:szCs w:val="24"/>
              </w:rPr>
            </w:rPrChange>
          </w:rPr>
          <w:t>great caution</w:t>
        </w:r>
      </w:ins>
      <w:ins w:id="1791" w:author="Harriet" w:date="2020-04-07T21:56:00Z">
        <w:r w:rsidR="00E56E88" w:rsidRPr="00D30497">
          <w:rPr>
            <w:rFonts w:ascii="Times New Roman" w:hAnsi="Times New Roman" w:cs="Times New Roman"/>
            <w:sz w:val="24"/>
            <w:szCs w:val="24"/>
            <w:rPrChange w:id="1792" w:author="Harriet" w:date="2020-05-06T21:32:00Z">
              <w:rPr>
                <w:rFonts w:ascii="Times New Roman" w:hAnsi="Times New Roman" w:cs="Times New Roman"/>
                <w:sz w:val="24"/>
                <w:szCs w:val="24"/>
              </w:rPr>
            </w:rPrChange>
          </w:rPr>
          <w:t xml:space="preserve"> (re</w:t>
        </w:r>
      </w:ins>
      <w:ins w:id="1793" w:author="Harriet" w:date="2020-04-07T21:57:00Z">
        <w:r w:rsidR="00E56E88" w:rsidRPr="00D30497">
          <w:rPr>
            <w:rFonts w:ascii="Times New Roman" w:hAnsi="Times New Roman" w:cs="Times New Roman"/>
            <w:sz w:val="24"/>
            <w:szCs w:val="24"/>
            <w:rPrChange w:id="1794" w:author="Harriet" w:date="2020-05-06T21:32:00Z">
              <w:rPr>
                <w:rFonts w:ascii="Times New Roman" w:hAnsi="Times New Roman" w:cs="Times New Roman"/>
                <w:sz w:val="24"/>
                <w:szCs w:val="24"/>
              </w:rPr>
            </w:rPrChange>
          </w:rPr>
          <w:t xml:space="preserve">gardless of suspected underlying aetiology). This is because </w:t>
        </w:r>
      </w:ins>
      <w:ins w:id="1795" w:author="Harriet" w:date="2020-04-07T21:18:00Z">
        <w:r w:rsidR="003B0B00" w:rsidRPr="00D30497">
          <w:rPr>
            <w:rFonts w:ascii="Times New Roman" w:hAnsi="Times New Roman" w:cs="Times New Roman"/>
            <w:sz w:val="24"/>
            <w:szCs w:val="24"/>
            <w:rPrChange w:id="1796" w:author="Harriet" w:date="2020-05-06T21:32:00Z">
              <w:rPr>
                <w:rFonts w:ascii="Times New Roman" w:hAnsi="Times New Roman" w:cs="Times New Roman"/>
                <w:sz w:val="24"/>
                <w:szCs w:val="24"/>
              </w:rPr>
            </w:rPrChange>
          </w:rPr>
          <w:t xml:space="preserve">they have come to be associated with </w:t>
        </w:r>
      </w:ins>
      <w:ins w:id="1797" w:author="Harriet" w:date="2020-04-07T21:19:00Z">
        <w:r w:rsidR="003B0B00" w:rsidRPr="00D30497">
          <w:rPr>
            <w:rFonts w:ascii="Times New Roman" w:hAnsi="Times New Roman" w:cs="Times New Roman"/>
            <w:sz w:val="24"/>
            <w:szCs w:val="24"/>
            <w:rPrChange w:id="1798" w:author="Harriet" w:date="2020-05-06T21:32:00Z">
              <w:rPr>
                <w:rFonts w:ascii="Times New Roman" w:hAnsi="Times New Roman" w:cs="Times New Roman"/>
                <w:sz w:val="24"/>
                <w:szCs w:val="24"/>
              </w:rPr>
            </w:rPrChange>
          </w:rPr>
          <w:t xml:space="preserve">progressive </w:t>
        </w:r>
      </w:ins>
      <w:ins w:id="1799" w:author="Harriet" w:date="2020-04-07T21:18:00Z">
        <w:r w:rsidR="003B0B00" w:rsidRPr="00D30497">
          <w:rPr>
            <w:rFonts w:ascii="Times New Roman" w:hAnsi="Times New Roman" w:cs="Times New Roman"/>
            <w:sz w:val="24"/>
            <w:szCs w:val="24"/>
            <w:rPrChange w:id="1800" w:author="Harriet" w:date="2020-05-06T21:32:00Z">
              <w:rPr>
                <w:rFonts w:ascii="Times New Roman" w:hAnsi="Times New Roman" w:cs="Times New Roman"/>
                <w:sz w:val="24"/>
                <w:szCs w:val="24"/>
              </w:rPr>
            </w:rPrChange>
          </w:rPr>
          <w:t>neuropathology</w:t>
        </w:r>
      </w:ins>
      <w:ins w:id="1801" w:author="Harriet" w:date="2020-04-07T21:57:00Z">
        <w:r w:rsidR="007872AB" w:rsidRPr="00D30497">
          <w:rPr>
            <w:rFonts w:ascii="Times New Roman" w:hAnsi="Times New Roman" w:cs="Times New Roman"/>
            <w:sz w:val="24"/>
            <w:szCs w:val="24"/>
            <w:rPrChange w:id="1802" w:author="Harriet" w:date="2020-05-06T21:32:00Z">
              <w:rPr>
                <w:rFonts w:ascii="Times New Roman" w:hAnsi="Times New Roman" w:cs="Times New Roman"/>
                <w:sz w:val="24"/>
                <w:szCs w:val="24"/>
              </w:rPr>
            </w:rPrChange>
          </w:rPr>
          <w:t>; if</w:t>
        </w:r>
      </w:ins>
      <w:ins w:id="1803" w:author="Harriet" w:date="2020-04-07T21:19:00Z">
        <w:r w:rsidR="003B0B00" w:rsidRPr="00D30497">
          <w:rPr>
            <w:rFonts w:ascii="Times New Roman" w:hAnsi="Times New Roman" w:cs="Times New Roman"/>
            <w:sz w:val="24"/>
            <w:szCs w:val="24"/>
            <w:rPrChange w:id="1804" w:author="Harriet" w:date="2020-05-06T21:32:00Z">
              <w:rPr>
                <w:rFonts w:ascii="Times New Roman" w:hAnsi="Times New Roman" w:cs="Times New Roman"/>
                <w:sz w:val="24"/>
                <w:szCs w:val="24"/>
              </w:rPr>
            </w:rPrChange>
          </w:rPr>
          <w:t xml:space="preserve">, </w:t>
        </w:r>
      </w:ins>
      <w:ins w:id="1805" w:author="Harriet" w:date="2020-04-07T21:20:00Z">
        <w:r w:rsidR="00607DC7" w:rsidRPr="00D30497">
          <w:rPr>
            <w:rFonts w:ascii="Times New Roman" w:hAnsi="Times New Roman" w:cs="Times New Roman"/>
            <w:sz w:val="24"/>
            <w:szCs w:val="24"/>
            <w:rPrChange w:id="1806" w:author="Harriet" w:date="2020-05-06T21:32:00Z">
              <w:rPr>
                <w:rFonts w:ascii="Times New Roman" w:hAnsi="Times New Roman" w:cs="Times New Roman"/>
                <w:sz w:val="24"/>
                <w:szCs w:val="24"/>
              </w:rPr>
            </w:rPrChange>
          </w:rPr>
          <w:t>however</w:t>
        </w:r>
      </w:ins>
      <w:ins w:id="1807" w:author="Harriet" w:date="2020-04-07T21:57:00Z">
        <w:r w:rsidR="007872AB" w:rsidRPr="00D30497">
          <w:rPr>
            <w:rFonts w:ascii="Times New Roman" w:hAnsi="Times New Roman" w:cs="Times New Roman"/>
            <w:sz w:val="24"/>
            <w:szCs w:val="24"/>
            <w:rPrChange w:id="1808" w:author="Harriet" w:date="2020-05-06T21:32:00Z">
              <w:rPr>
                <w:rFonts w:ascii="Times New Roman" w:hAnsi="Times New Roman" w:cs="Times New Roman"/>
                <w:sz w:val="24"/>
                <w:szCs w:val="24"/>
              </w:rPr>
            </w:rPrChange>
          </w:rPr>
          <w:t>,</w:t>
        </w:r>
      </w:ins>
      <w:ins w:id="1809" w:author="Harriet" w:date="2020-04-07T21:19:00Z">
        <w:r w:rsidR="003B0B00" w:rsidRPr="00D30497">
          <w:rPr>
            <w:rFonts w:ascii="Times New Roman" w:hAnsi="Times New Roman" w:cs="Times New Roman"/>
            <w:sz w:val="24"/>
            <w:szCs w:val="24"/>
            <w:rPrChange w:id="1810" w:author="Harriet" w:date="2020-05-06T21:32:00Z">
              <w:rPr>
                <w:rFonts w:ascii="Times New Roman" w:hAnsi="Times New Roman" w:cs="Times New Roman"/>
                <w:sz w:val="24"/>
                <w:szCs w:val="24"/>
              </w:rPr>
            </w:rPrChange>
          </w:rPr>
          <w:t xml:space="preserve"> </w:t>
        </w:r>
        <w:r w:rsidR="00DE073C" w:rsidRPr="00D30497">
          <w:rPr>
            <w:rFonts w:ascii="Times New Roman" w:hAnsi="Times New Roman" w:cs="Times New Roman"/>
            <w:sz w:val="24"/>
            <w:szCs w:val="24"/>
            <w:rPrChange w:id="1811" w:author="Harriet" w:date="2020-05-06T21:32:00Z">
              <w:rPr>
                <w:rFonts w:ascii="Times New Roman" w:hAnsi="Times New Roman" w:cs="Times New Roman"/>
                <w:sz w:val="24"/>
                <w:szCs w:val="24"/>
              </w:rPr>
            </w:rPrChange>
          </w:rPr>
          <w:t>th</w:t>
        </w:r>
      </w:ins>
      <w:ins w:id="1812" w:author="Harriet" w:date="2020-04-07T21:20:00Z">
        <w:r w:rsidR="00607DC7" w:rsidRPr="00D30497">
          <w:rPr>
            <w:rFonts w:ascii="Times New Roman" w:hAnsi="Times New Roman" w:cs="Times New Roman"/>
            <w:sz w:val="24"/>
            <w:szCs w:val="24"/>
            <w:rPrChange w:id="1813" w:author="Harriet" w:date="2020-05-06T21:32:00Z">
              <w:rPr>
                <w:rFonts w:ascii="Times New Roman" w:hAnsi="Times New Roman" w:cs="Times New Roman"/>
                <w:sz w:val="24"/>
                <w:szCs w:val="24"/>
              </w:rPr>
            </w:rPrChange>
          </w:rPr>
          <w:t xml:space="preserve">e </w:t>
        </w:r>
      </w:ins>
      <w:ins w:id="1814" w:author="Harriet" w:date="2020-04-23T11:26:00Z">
        <w:r w:rsidR="00323C5B" w:rsidRPr="00D30497">
          <w:rPr>
            <w:rFonts w:ascii="Times New Roman" w:hAnsi="Times New Roman" w:cs="Times New Roman"/>
            <w:sz w:val="24"/>
            <w:szCs w:val="24"/>
            <w:rPrChange w:id="1815" w:author="Harriet" w:date="2020-05-06T21:32:00Z">
              <w:rPr>
                <w:rFonts w:ascii="Times New Roman" w:hAnsi="Times New Roman" w:cs="Times New Roman"/>
                <w:sz w:val="24"/>
                <w:szCs w:val="24"/>
              </w:rPr>
            </w:rPrChange>
          </w:rPr>
          <w:t>cognitive presentation</w:t>
        </w:r>
      </w:ins>
      <w:ins w:id="1816" w:author="alan carson" w:date="2020-04-19T21:03:00Z">
        <w:del w:id="1817" w:author="Harriet" w:date="2020-04-23T11:26:00Z">
          <w:r w:rsidR="001A673A" w:rsidRPr="00D30497" w:rsidDel="00323C5B">
            <w:rPr>
              <w:rFonts w:ascii="Times New Roman" w:hAnsi="Times New Roman" w:cs="Times New Roman"/>
              <w:sz w:val="24"/>
              <w:szCs w:val="24"/>
              <w:rPrChange w:id="1818" w:author="Harriet" w:date="2020-05-06T21:32:00Z">
                <w:rPr>
                  <w:rFonts w:ascii="Times New Roman" w:hAnsi="Times New Roman" w:cs="Times New Roman"/>
                  <w:sz w:val="24"/>
                  <w:szCs w:val="24"/>
                </w:rPr>
              </w:rPrChange>
            </w:rPr>
            <w:delText>a</w:delText>
          </w:r>
        </w:del>
      </w:ins>
      <w:ins w:id="1819" w:author="Harriet" w:date="2020-04-07T21:19:00Z">
        <w:r w:rsidR="00DE073C" w:rsidRPr="00D30497">
          <w:rPr>
            <w:rFonts w:ascii="Times New Roman" w:hAnsi="Times New Roman" w:cs="Times New Roman"/>
            <w:sz w:val="24"/>
            <w:szCs w:val="24"/>
            <w:rPrChange w:id="1820" w:author="Harriet" w:date="2020-05-06T21:32:00Z">
              <w:rPr>
                <w:rFonts w:ascii="Times New Roman" w:hAnsi="Times New Roman" w:cs="Times New Roman"/>
                <w:sz w:val="24"/>
                <w:szCs w:val="24"/>
              </w:rPr>
            </w:rPrChange>
          </w:rPr>
          <w:t xml:space="preserve"> is being driven by</w:t>
        </w:r>
      </w:ins>
      <w:ins w:id="1821" w:author="Harriet" w:date="2020-04-07T21:15:00Z">
        <w:r w:rsidR="00DB7C9D" w:rsidRPr="00D30497">
          <w:rPr>
            <w:rFonts w:ascii="Times New Roman" w:hAnsi="Times New Roman" w:cs="Times New Roman"/>
            <w:sz w:val="24"/>
            <w:szCs w:val="24"/>
            <w:rPrChange w:id="1822" w:author="Harriet" w:date="2020-05-06T21:32:00Z">
              <w:rPr>
                <w:rFonts w:ascii="Times New Roman" w:hAnsi="Times New Roman" w:cs="Times New Roman"/>
                <w:sz w:val="24"/>
                <w:szCs w:val="24"/>
              </w:rPr>
            </w:rPrChange>
          </w:rPr>
          <w:t xml:space="preserve"> a functional disorder, then greater impairment does not have the same implications regarding irreversible progression. </w:t>
        </w:r>
        <w:r w:rsidR="00DB7C9D" w:rsidRPr="00D30497">
          <w:rPr>
            <w:rFonts w:ascii="Times New Roman" w:hAnsi="Times New Roman" w:cs="Times New Roman"/>
            <w:sz w:val="24"/>
            <w:szCs w:val="24"/>
            <w:lang w:val="en-US"/>
            <w:rPrChange w:id="1823" w:author="Harriet" w:date="2020-05-06T21:32:00Z">
              <w:rPr>
                <w:rFonts w:ascii="Times New Roman" w:hAnsi="Times New Roman" w:cs="Times New Roman"/>
                <w:sz w:val="24"/>
                <w:szCs w:val="24"/>
                <w:lang w:val="en-US"/>
              </w:rPr>
            </w:rPrChange>
          </w:rPr>
          <w:t xml:space="preserve"> </w:t>
        </w:r>
      </w:ins>
      <w:ins w:id="1824" w:author="alan carson" w:date="2020-04-19T21:02:00Z">
        <w:r w:rsidR="001A673A" w:rsidRPr="00D30497">
          <w:rPr>
            <w:rFonts w:ascii="Times New Roman" w:hAnsi="Times New Roman" w:cs="Times New Roman"/>
            <w:sz w:val="24"/>
            <w:szCs w:val="24"/>
            <w:lang w:val="en-US"/>
            <w:rPrChange w:id="1825" w:author="Harriet" w:date="2020-05-06T21:32:00Z">
              <w:rPr>
                <w:rFonts w:ascii="Times New Roman" w:hAnsi="Times New Roman" w:cs="Times New Roman"/>
                <w:sz w:val="24"/>
                <w:szCs w:val="24"/>
                <w:lang w:val="en-US"/>
              </w:rPr>
            </w:rPrChange>
          </w:rPr>
          <w:t xml:space="preserve">The adoption of a definition for FCD </w:t>
        </w:r>
        <w:del w:id="1826" w:author="Harriet" w:date="2020-04-21T15:38:00Z">
          <w:r w:rsidR="001A673A" w:rsidRPr="00D30497" w:rsidDel="00EB0948">
            <w:rPr>
              <w:rFonts w:ascii="Times New Roman" w:hAnsi="Times New Roman" w:cs="Times New Roman"/>
              <w:sz w:val="24"/>
              <w:szCs w:val="24"/>
              <w:lang w:val="en-US"/>
              <w:rPrChange w:id="1827" w:author="Harriet" w:date="2020-05-06T21:32:00Z">
                <w:rPr>
                  <w:rFonts w:ascii="Times New Roman" w:hAnsi="Times New Roman" w:cs="Times New Roman"/>
                  <w:sz w:val="24"/>
                  <w:szCs w:val="24"/>
                  <w:lang w:val="en-US"/>
                </w:rPr>
              </w:rPrChange>
            </w:rPr>
            <w:delText xml:space="preserve">does </w:delText>
          </w:r>
        </w:del>
        <w:r w:rsidR="001A673A" w:rsidRPr="00D30497">
          <w:rPr>
            <w:rFonts w:ascii="Times New Roman" w:hAnsi="Times New Roman" w:cs="Times New Roman"/>
            <w:sz w:val="24"/>
            <w:szCs w:val="24"/>
            <w:lang w:val="en-US"/>
            <w:rPrChange w:id="1828" w:author="Harriet" w:date="2020-05-06T21:32:00Z">
              <w:rPr>
                <w:rFonts w:ascii="Times New Roman" w:hAnsi="Times New Roman" w:cs="Times New Roman"/>
                <w:sz w:val="24"/>
                <w:szCs w:val="24"/>
                <w:lang w:val="en-US"/>
              </w:rPr>
            </w:rPrChange>
          </w:rPr>
          <w:t>open</w:t>
        </w:r>
      </w:ins>
      <w:ins w:id="1829" w:author="Harriet" w:date="2020-04-21T15:38:00Z">
        <w:r w:rsidR="00EB0948" w:rsidRPr="00D30497">
          <w:rPr>
            <w:rFonts w:ascii="Times New Roman" w:hAnsi="Times New Roman" w:cs="Times New Roman"/>
            <w:sz w:val="24"/>
            <w:szCs w:val="24"/>
            <w:lang w:val="en-US"/>
            <w:rPrChange w:id="1830" w:author="Harriet" w:date="2020-05-06T21:32:00Z">
              <w:rPr>
                <w:rFonts w:ascii="Times New Roman" w:hAnsi="Times New Roman" w:cs="Times New Roman"/>
                <w:sz w:val="24"/>
                <w:szCs w:val="24"/>
                <w:lang w:val="en-US"/>
              </w:rPr>
            </w:rPrChange>
          </w:rPr>
          <w:t>s</w:t>
        </w:r>
      </w:ins>
      <w:ins w:id="1831" w:author="alan carson" w:date="2020-04-19T21:02:00Z">
        <w:r w:rsidR="001A673A" w:rsidRPr="00D30497">
          <w:rPr>
            <w:rFonts w:ascii="Times New Roman" w:hAnsi="Times New Roman" w:cs="Times New Roman"/>
            <w:sz w:val="24"/>
            <w:szCs w:val="24"/>
            <w:lang w:val="en-US"/>
            <w:rPrChange w:id="1832" w:author="Harriet" w:date="2020-05-06T21:32:00Z">
              <w:rPr>
                <w:rFonts w:ascii="Times New Roman" w:hAnsi="Times New Roman" w:cs="Times New Roman"/>
                <w:sz w:val="24"/>
                <w:szCs w:val="24"/>
                <w:lang w:val="en-US"/>
              </w:rPr>
            </w:rPrChange>
          </w:rPr>
          <w:t xml:space="preserve"> the door to </w:t>
        </w:r>
      </w:ins>
      <w:ins w:id="1833" w:author="alan carson" w:date="2020-04-19T21:03:00Z">
        <w:r w:rsidR="001A673A" w:rsidRPr="00D30497">
          <w:rPr>
            <w:rFonts w:ascii="Times New Roman" w:hAnsi="Times New Roman" w:cs="Times New Roman"/>
            <w:i/>
            <w:iCs/>
            <w:sz w:val="24"/>
            <w:szCs w:val="24"/>
            <w:lang w:val="en-US"/>
            <w:rPrChange w:id="1834" w:author="Harriet" w:date="2020-05-06T21:32:00Z">
              <w:rPr>
                <w:rFonts w:ascii="Times New Roman" w:hAnsi="Times New Roman" w:cs="Times New Roman"/>
                <w:sz w:val="24"/>
                <w:szCs w:val="24"/>
                <w:lang w:val="en-US"/>
              </w:rPr>
            </w:rPrChange>
          </w:rPr>
          <w:t>testing</w:t>
        </w:r>
        <w:r w:rsidR="001A673A" w:rsidRPr="00D30497">
          <w:rPr>
            <w:rFonts w:ascii="Times New Roman" w:hAnsi="Times New Roman" w:cs="Times New Roman"/>
            <w:sz w:val="24"/>
            <w:szCs w:val="24"/>
            <w:lang w:val="en-US"/>
          </w:rPr>
          <w:t xml:space="preserve"> whether </w:t>
        </w:r>
      </w:ins>
      <w:ins w:id="1835" w:author="Harriet" w:date="2020-04-29T14:32:00Z">
        <w:r w:rsidR="007854C6" w:rsidRPr="00D30497">
          <w:rPr>
            <w:rFonts w:ascii="Times New Roman" w:hAnsi="Times New Roman" w:cs="Times New Roman"/>
            <w:sz w:val="24"/>
            <w:szCs w:val="24"/>
            <w:lang w:val="en-US"/>
            <w:rPrChange w:id="1836" w:author="Harriet" w:date="2020-05-06T21:32:00Z">
              <w:rPr>
                <w:rFonts w:ascii="Times New Roman" w:hAnsi="Times New Roman" w:cs="Times New Roman"/>
                <w:sz w:val="24"/>
                <w:szCs w:val="24"/>
                <w:lang w:val="en-US"/>
              </w:rPr>
            </w:rPrChange>
          </w:rPr>
          <w:t xml:space="preserve">an </w:t>
        </w:r>
      </w:ins>
      <w:ins w:id="1837" w:author="Harriet" w:date="2020-04-29T14:34:00Z">
        <w:r w:rsidR="007E0734" w:rsidRPr="00D30497">
          <w:rPr>
            <w:rFonts w:ascii="Times New Roman" w:hAnsi="Times New Roman" w:cs="Times New Roman"/>
            <w:sz w:val="24"/>
            <w:szCs w:val="24"/>
            <w:lang w:val="en-US"/>
            <w:rPrChange w:id="1838" w:author="Harriet" w:date="2020-05-06T21:32:00Z">
              <w:rPr>
                <w:rFonts w:ascii="Times New Roman" w:hAnsi="Times New Roman" w:cs="Times New Roman"/>
                <w:sz w:val="24"/>
                <w:szCs w:val="24"/>
                <w:lang w:val="en-US"/>
              </w:rPr>
            </w:rPrChange>
          </w:rPr>
          <w:t>“</w:t>
        </w:r>
      </w:ins>
      <w:ins w:id="1839" w:author="Harriet" w:date="2020-04-29T14:32:00Z">
        <w:r w:rsidR="007854C6" w:rsidRPr="00D30497">
          <w:rPr>
            <w:rFonts w:ascii="Times New Roman" w:hAnsi="Times New Roman" w:cs="Times New Roman"/>
            <w:sz w:val="24"/>
            <w:szCs w:val="24"/>
            <w:lang w:val="en-US"/>
            <w:rPrChange w:id="1840" w:author="Harriet" w:date="2020-05-06T21:32:00Z">
              <w:rPr>
                <w:rFonts w:ascii="Times New Roman" w:hAnsi="Times New Roman" w:cs="Times New Roman"/>
                <w:sz w:val="24"/>
                <w:szCs w:val="24"/>
                <w:lang w:val="en-US"/>
              </w:rPr>
            </w:rPrChange>
          </w:rPr>
          <w:t>FCD subtype of MCI</w:t>
        </w:r>
      </w:ins>
      <w:ins w:id="1841" w:author="Harriet" w:date="2020-04-29T14:34:00Z">
        <w:r w:rsidR="007E0734" w:rsidRPr="00D30497">
          <w:rPr>
            <w:rFonts w:ascii="Times New Roman" w:hAnsi="Times New Roman" w:cs="Times New Roman"/>
            <w:sz w:val="24"/>
            <w:szCs w:val="24"/>
            <w:lang w:val="en-US"/>
            <w:rPrChange w:id="1842" w:author="Harriet" w:date="2020-05-06T21:32:00Z">
              <w:rPr>
                <w:rFonts w:ascii="Times New Roman" w:hAnsi="Times New Roman" w:cs="Times New Roman"/>
                <w:sz w:val="24"/>
                <w:szCs w:val="24"/>
                <w:lang w:val="en-US"/>
              </w:rPr>
            </w:rPrChange>
          </w:rPr>
          <w:t>”</w:t>
        </w:r>
      </w:ins>
      <w:ins w:id="1843" w:author="Harriet" w:date="2020-04-29T14:32:00Z">
        <w:r w:rsidR="007854C6" w:rsidRPr="00D30497">
          <w:rPr>
            <w:rFonts w:ascii="Times New Roman" w:hAnsi="Times New Roman" w:cs="Times New Roman"/>
            <w:sz w:val="24"/>
            <w:szCs w:val="24"/>
            <w:lang w:val="en-US"/>
            <w:rPrChange w:id="1844" w:author="Harriet" w:date="2020-05-06T21:32:00Z">
              <w:rPr>
                <w:rFonts w:ascii="Times New Roman" w:hAnsi="Times New Roman" w:cs="Times New Roman"/>
                <w:sz w:val="24"/>
                <w:szCs w:val="24"/>
                <w:lang w:val="en-US"/>
              </w:rPr>
            </w:rPrChange>
          </w:rPr>
          <w:t xml:space="preserve"> </w:t>
        </w:r>
        <w:r w:rsidR="009D276A" w:rsidRPr="00D30497">
          <w:rPr>
            <w:rFonts w:ascii="Times New Roman" w:hAnsi="Times New Roman" w:cs="Times New Roman"/>
            <w:sz w:val="24"/>
            <w:szCs w:val="24"/>
            <w:lang w:val="en-US"/>
            <w:rPrChange w:id="1845" w:author="Harriet" w:date="2020-05-06T21:32:00Z">
              <w:rPr>
                <w:rFonts w:ascii="Times New Roman" w:hAnsi="Times New Roman" w:cs="Times New Roman"/>
                <w:sz w:val="24"/>
                <w:szCs w:val="24"/>
                <w:lang w:val="en-US"/>
              </w:rPr>
            </w:rPrChange>
          </w:rPr>
          <w:t>would</w:t>
        </w:r>
      </w:ins>
      <w:ins w:id="1846" w:author="alan carson" w:date="2020-04-19T21:03:00Z">
        <w:del w:id="1847" w:author="Harriet" w:date="2020-04-29T14:32:00Z">
          <w:r w:rsidR="001A673A" w:rsidRPr="00D30497" w:rsidDel="009D276A">
            <w:rPr>
              <w:rFonts w:ascii="Times New Roman" w:hAnsi="Times New Roman" w:cs="Times New Roman"/>
              <w:sz w:val="24"/>
              <w:szCs w:val="24"/>
              <w:lang w:val="en-US"/>
              <w:rPrChange w:id="1848" w:author="Harriet" w:date="2020-05-06T21:32:00Z">
                <w:rPr>
                  <w:rFonts w:ascii="Times New Roman" w:hAnsi="Times New Roman" w:cs="Times New Roman"/>
                  <w:sz w:val="24"/>
                  <w:szCs w:val="24"/>
                  <w:lang w:val="en-US"/>
                </w:rPr>
              </w:rPrChange>
            </w:rPr>
            <w:delText xml:space="preserve">such a subtype would have merit within the classification of MCI such that </w:delText>
          </w:r>
        </w:del>
      </w:ins>
      <w:ins w:id="1849" w:author="alan carson" w:date="2020-04-19T21:06:00Z">
        <w:del w:id="1850" w:author="Harriet" w:date="2020-04-29T14:32:00Z">
          <w:r w:rsidR="001A673A" w:rsidRPr="00D30497" w:rsidDel="009D276A">
            <w:rPr>
              <w:rFonts w:ascii="Times New Roman" w:hAnsi="Times New Roman" w:cs="Times New Roman"/>
              <w:sz w:val="24"/>
              <w:szCs w:val="24"/>
              <w:lang w:val="en-US"/>
              <w:rPrChange w:id="1851" w:author="Harriet" w:date="2020-05-06T21:32:00Z">
                <w:rPr>
                  <w:rFonts w:ascii="Times New Roman" w:hAnsi="Times New Roman" w:cs="Times New Roman"/>
                  <w:sz w:val="24"/>
                  <w:szCs w:val="24"/>
                  <w:lang w:val="en-US"/>
                </w:rPr>
              </w:rPrChange>
            </w:rPr>
            <w:delText xml:space="preserve">an </w:delText>
          </w:r>
        </w:del>
      </w:ins>
      <w:ins w:id="1852" w:author="alan carson" w:date="2020-04-19T21:03:00Z">
        <w:del w:id="1853" w:author="Harriet" w:date="2020-04-29T14:32:00Z">
          <w:r w:rsidR="001A673A" w:rsidRPr="00D30497" w:rsidDel="009D276A">
            <w:rPr>
              <w:rFonts w:ascii="Times New Roman" w:hAnsi="Times New Roman" w:cs="Times New Roman"/>
              <w:sz w:val="24"/>
              <w:szCs w:val="24"/>
              <w:lang w:val="en-US"/>
              <w:rPrChange w:id="1854" w:author="Harriet" w:date="2020-05-06T21:32:00Z">
                <w:rPr>
                  <w:rFonts w:ascii="Times New Roman" w:hAnsi="Times New Roman" w:cs="Times New Roman"/>
                  <w:sz w:val="24"/>
                  <w:szCs w:val="24"/>
                  <w:lang w:val="en-US"/>
                </w:rPr>
              </w:rPrChange>
            </w:rPr>
            <w:delText xml:space="preserve">MCI- FCD </w:delText>
          </w:r>
        </w:del>
        <w:del w:id="1855" w:author="Harriet" w:date="2020-04-29T14:33:00Z">
          <w:r w:rsidR="001A673A" w:rsidRPr="00D30497" w:rsidDel="009D276A">
            <w:rPr>
              <w:rFonts w:ascii="Times New Roman" w:hAnsi="Times New Roman" w:cs="Times New Roman"/>
              <w:sz w:val="24"/>
              <w:szCs w:val="24"/>
              <w:lang w:val="en-US"/>
              <w:rPrChange w:id="1856" w:author="Harriet" w:date="2020-05-06T21:32:00Z">
                <w:rPr>
                  <w:rFonts w:ascii="Times New Roman" w:hAnsi="Times New Roman" w:cs="Times New Roman"/>
                  <w:sz w:val="24"/>
                  <w:szCs w:val="24"/>
                  <w:lang w:val="en-US"/>
                </w:rPr>
              </w:rPrChange>
            </w:rPr>
            <w:delText>subtype</w:delText>
          </w:r>
        </w:del>
      </w:ins>
      <w:ins w:id="1857" w:author="alan carson" w:date="2020-04-19T21:04:00Z">
        <w:del w:id="1858" w:author="Harriet" w:date="2020-04-29T14:33:00Z">
          <w:r w:rsidR="001A673A" w:rsidRPr="00D30497" w:rsidDel="009D276A">
            <w:rPr>
              <w:rFonts w:ascii="Times New Roman" w:hAnsi="Times New Roman" w:cs="Times New Roman"/>
              <w:sz w:val="24"/>
              <w:szCs w:val="24"/>
              <w:lang w:val="en-US"/>
              <w:rPrChange w:id="1859" w:author="Harriet" w:date="2020-05-06T21:32:00Z">
                <w:rPr>
                  <w:rFonts w:ascii="Times New Roman" w:hAnsi="Times New Roman" w:cs="Times New Roman"/>
                  <w:sz w:val="24"/>
                  <w:szCs w:val="24"/>
                  <w:lang w:val="en-US"/>
                </w:rPr>
              </w:rPrChange>
            </w:rPr>
            <w:delText xml:space="preserve"> as well as</w:delText>
          </w:r>
        </w:del>
        <w:r w:rsidR="001A673A" w:rsidRPr="00D30497">
          <w:rPr>
            <w:rFonts w:ascii="Times New Roman" w:hAnsi="Times New Roman" w:cs="Times New Roman"/>
            <w:sz w:val="24"/>
            <w:szCs w:val="24"/>
            <w:lang w:val="en-US"/>
            <w:rPrChange w:id="1860" w:author="Harriet" w:date="2020-05-06T21:32:00Z">
              <w:rPr>
                <w:rFonts w:ascii="Times New Roman" w:hAnsi="Times New Roman" w:cs="Times New Roman"/>
                <w:sz w:val="24"/>
                <w:szCs w:val="24"/>
                <w:lang w:val="en-US"/>
              </w:rPr>
            </w:rPrChange>
          </w:rPr>
          <w:t xml:space="preserve"> contribut</w:t>
        </w:r>
      </w:ins>
      <w:ins w:id="1861" w:author="Harriet" w:date="2020-04-29T14:33:00Z">
        <w:r w:rsidR="009D276A" w:rsidRPr="00D30497">
          <w:rPr>
            <w:rFonts w:ascii="Times New Roman" w:hAnsi="Times New Roman" w:cs="Times New Roman"/>
            <w:sz w:val="24"/>
            <w:szCs w:val="24"/>
            <w:lang w:val="en-US"/>
            <w:rPrChange w:id="1862" w:author="Harriet" w:date="2020-05-06T21:32:00Z">
              <w:rPr>
                <w:rFonts w:ascii="Times New Roman" w:hAnsi="Times New Roman" w:cs="Times New Roman"/>
                <w:sz w:val="24"/>
                <w:szCs w:val="24"/>
                <w:lang w:val="en-US"/>
              </w:rPr>
            </w:rPrChange>
          </w:rPr>
          <w:t>e</w:t>
        </w:r>
      </w:ins>
      <w:ins w:id="1863" w:author="alan carson" w:date="2020-04-19T21:04:00Z">
        <w:del w:id="1864" w:author="Harriet" w:date="2020-04-29T14:33:00Z">
          <w:r w:rsidR="001A673A" w:rsidRPr="00D30497" w:rsidDel="009D276A">
            <w:rPr>
              <w:rFonts w:ascii="Times New Roman" w:hAnsi="Times New Roman" w:cs="Times New Roman"/>
              <w:sz w:val="24"/>
              <w:szCs w:val="24"/>
              <w:lang w:val="en-US"/>
              <w:rPrChange w:id="1865" w:author="Harriet" w:date="2020-05-06T21:32:00Z">
                <w:rPr>
                  <w:rFonts w:ascii="Times New Roman" w:hAnsi="Times New Roman" w:cs="Times New Roman"/>
                  <w:sz w:val="24"/>
                  <w:szCs w:val="24"/>
                  <w:lang w:val="en-US"/>
                </w:rPr>
              </w:rPrChange>
            </w:rPr>
            <w:delText>ing</w:delText>
          </w:r>
        </w:del>
        <w:r w:rsidR="001A673A" w:rsidRPr="00D30497">
          <w:rPr>
            <w:rFonts w:ascii="Times New Roman" w:hAnsi="Times New Roman" w:cs="Times New Roman"/>
            <w:sz w:val="24"/>
            <w:szCs w:val="24"/>
            <w:lang w:val="en-US"/>
            <w:rPrChange w:id="1866" w:author="Harriet" w:date="2020-05-06T21:32:00Z">
              <w:rPr>
                <w:rFonts w:ascii="Times New Roman" w:hAnsi="Times New Roman" w:cs="Times New Roman"/>
                <w:sz w:val="24"/>
                <w:szCs w:val="24"/>
                <w:lang w:val="en-US"/>
              </w:rPr>
            </w:rPrChange>
          </w:rPr>
          <w:t xml:space="preserve"> to</w:t>
        </w:r>
      </w:ins>
      <w:ins w:id="1867" w:author="Harriet" w:date="2020-04-29T14:34:00Z">
        <w:r w:rsidR="00F45B56" w:rsidRPr="00D30497">
          <w:rPr>
            <w:rFonts w:ascii="Times New Roman" w:hAnsi="Times New Roman" w:cs="Times New Roman"/>
            <w:sz w:val="24"/>
            <w:szCs w:val="24"/>
            <w:lang w:val="en-US"/>
            <w:rPrChange w:id="1868" w:author="Harriet" w:date="2020-05-06T21:32:00Z">
              <w:rPr>
                <w:rFonts w:ascii="Times New Roman" w:hAnsi="Times New Roman" w:cs="Times New Roman"/>
                <w:sz w:val="24"/>
                <w:szCs w:val="24"/>
                <w:lang w:val="en-US"/>
              </w:rPr>
            </w:rPrChange>
          </w:rPr>
          <w:t xml:space="preserve"> sample</w:t>
        </w:r>
      </w:ins>
      <w:ins w:id="1869" w:author="alan carson" w:date="2020-04-19T21:04:00Z">
        <w:r w:rsidR="001A673A" w:rsidRPr="00D30497">
          <w:rPr>
            <w:rFonts w:ascii="Times New Roman" w:hAnsi="Times New Roman" w:cs="Times New Roman"/>
            <w:sz w:val="24"/>
            <w:szCs w:val="24"/>
            <w:lang w:val="en-US"/>
            <w:rPrChange w:id="1870" w:author="Harriet" w:date="2020-05-06T21:32:00Z">
              <w:rPr>
                <w:rFonts w:ascii="Times New Roman" w:hAnsi="Times New Roman" w:cs="Times New Roman"/>
                <w:sz w:val="24"/>
                <w:szCs w:val="24"/>
                <w:lang w:val="en-US"/>
              </w:rPr>
            </w:rPrChange>
          </w:rPr>
          <w:t xml:space="preserve"> stratification</w:t>
        </w:r>
        <w:del w:id="1871" w:author="Harriet" w:date="2020-04-29T14:34:00Z">
          <w:r w:rsidR="001A673A" w:rsidRPr="00D30497" w:rsidDel="00F45B56">
            <w:rPr>
              <w:rFonts w:ascii="Times New Roman" w:hAnsi="Times New Roman" w:cs="Times New Roman"/>
              <w:sz w:val="24"/>
              <w:szCs w:val="24"/>
              <w:lang w:val="en-US"/>
              <w:rPrChange w:id="1872" w:author="Harriet" w:date="2020-05-06T21:32:00Z">
                <w:rPr>
                  <w:rFonts w:ascii="Times New Roman" w:hAnsi="Times New Roman" w:cs="Times New Roman"/>
                  <w:sz w:val="24"/>
                  <w:szCs w:val="24"/>
                  <w:lang w:val="en-US"/>
                </w:rPr>
              </w:rPrChange>
            </w:rPr>
            <w:delText xml:space="preserve"> of samples</w:delText>
          </w:r>
        </w:del>
        <w:r w:rsidR="001A673A" w:rsidRPr="00D30497">
          <w:rPr>
            <w:rFonts w:ascii="Times New Roman" w:hAnsi="Times New Roman" w:cs="Times New Roman"/>
            <w:sz w:val="24"/>
            <w:szCs w:val="24"/>
            <w:lang w:val="en-US"/>
            <w:rPrChange w:id="1873" w:author="Harriet" w:date="2020-05-06T21:32:00Z">
              <w:rPr>
                <w:rFonts w:ascii="Times New Roman" w:hAnsi="Times New Roman" w:cs="Times New Roman"/>
                <w:sz w:val="24"/>
                <w:szCs w:val="24"/>
                <w:lang w:val="en-US"/>
              </w:rPr>
            </w:rPrChange>
          </w:rPr>
          <w:t xml:space="preserve"> in biomarker </w:t>
        </w:r>
      </w:ins>
      <w:ins w:id="1874" w:author="alan carson" w:date="2020-04-19T21:05:00Z">
        <w:r w:rsidR="001A673A" w:rsidRPr="00D30497">
          <w:rPr>
            <w:rFonts w:ascii="Times New Roman" w:hAnsi="Times New Roman" w:cs="Times New Roman"/>
            <w:sz w:val="24"/>
            <w:szCs w:val="24"/>
            <w:lang w:val="en-US"/>
            <w:rPrChange w:id="1875" w:author="Harriet" w:date="2020-05-06T21:32:00Z">
              <w:rPr>
                <w:rFonts w:ascii="Times New Roman" w:hAnsi="Times New Roman" w:cs="Times New Roman"/>
                <w:sz w:val="24"/>
                <w:szCs w:val="24"/>
                <w:lang w:val="en-US"/>
              </w:rPr>
            </w:rPrChange>
          </w:rPr>
          <w:t xml:space="preserve">or intervention </w:t>
        </w:r>
      </w:ins>
      <w:ins w:id="1876" w:author="alan carson" w:date="2020-04-19T21:04:00Z">
        <w:r w:rsidR="001A673A" w:rsidRPr="00D30497">
          <w:rPr>
            <w:rFonts w:ascii="Times New Roman" w:hAnsi="Times New Roman" w:cs="Times New Roman"/>
            <w:sz w:val="24"/>
            <w:szCs w:val="24"/>
            <w:lang w:val="en-US"/>
            <w:rPrChange w:id="1877" w:author="Harriet" w:date="2020-05-06T21:32:00Z">
              <w:rPr>
                <w:rFonts w:ascii="Times New Roman" w:hAnsi="Times New Roman" w:cs="Times New Roman"/>
                <w:sz w:val="24"/>
                <w:szCs w:val="24"/>
                <w:lang w:val="en-US"/>
              </w:rPr>
            </w:rPrChange>
          </w:rPr>
          <w:t>studies</w:t>
        </w:r>
      </w:ins>
      <w:ins w:id="1878" w:author="Harriet" w:date="2020-04-20T12:20:00Z">
        <w:r w:rsidR="0055694B" w:rsidRPr="00D30497">
          <w:rPr>
            <w:rFonts w:ascii="Times New Roman" w:hAnsi="Times New Roman" w:cs="Times New Roman"/>
            <w:sz w:val="24"/>
            <w:szCs w:val="24"/>
            <w:lang w:val="en-US"/>
            <w:rPrChange w:id="1879" w:author="Harriet" w:date="2020-05-06T21:32:00Z">
              <w:rPr>
                <w:rFonts w:ascii="Times New Roman" w:hAnsi="Times New Roman" w:cs="Times New Roman"/>
                <w:sz w:val="24"/>
                <w:szCs w:val="24"/>
                <w:lang w:val="en-US"/>
              </w:rPr>
            </w:rPrChange>
          </w:rPr>
          <w:t>,</w:t>
        </w:r>
      </w:ins>
      <w:ins w:id="1880" w:author="alan carson" w:date="2020-04-19T21:05:00Z">
        <w:r w:rsidR="001A673A" w:rsidRPr="00D30497">
          <w:rPr>
            <w:rFonts w:ascii="Times New Roman" w:hAnsi="Times New Roman" w:cs="Times New Roman"/>
            <w:sz w:val="24"/>
            <w:szCs w:val="24"/>
            <w:lang w:val="en-US"/>
            <w:rPrChange w:id="1881" w:author="Harriet" w:date="2020-05-06T21:32:00Z">
              <w:rPr>
                <w:rFonts w:ascii="Times New Roman" w:hAnsi="Times New Roman" w:cs="Times New Roman"/>
                <w:sz w:val="24"/>
                <w:szCs w:val="24"/>
                <w:lang w:val="en-US"/>
              </w:rPr>
            </w:rPrChange>
          </w:rPr>
          <w:t xml:space="preserve"> </w:t>
        </w:r>
      </w:ins>
      <w:ins w:id="1882" w:author="Harriet" w:date="2020-04-29T14:33:00Z">
        <w:r w:rsidR="009D276A" w:rsidRPr="00D30497">
          <w:rPr>
            <w:rFonts w:ascii="Times New Roman" w:hAnsi="Times New Roman" w:cs="Times New Roman"/>
            <w:sz w:val="24"/>
            <w:szCs w:val="24"/>
            <w:lang w:val="en-US"/>
            <w:rPrChange w:id="1883" w:author="Harriet" w:date="2020-05-06T21:32:00Z">
              <w:rPr>
                <w:rFonts w:ascii="Times New Roman" w:hAnsi="Times New Roman" w:cs="Times New Roman"/>
                <w:sz w:val="24"/>
                <w:szCs w:val="24"/>
                <w:lang w:val="en-US"/>
              </w:rPr>
            </w:rPrChange>
          </w:rPr>
          <w:t xml:space="preserve">and </w:t>
        </w:r>
      </w:ins>
      <w:ins w:id="1884" w:author="alan carson" w:date="2020-04-19T21:05:00Z">
        <w:del w:id="1885" w:author="Harriet" w:date="2020-04-29T14:33:00Z">
          <w:r w:rsidR="001A673A" w:rsidRPr="00D30497" w:rsidDel="009D276A">
            <w:rPr>
              <w:rFonts w:ascii="Times New Roman" w:hAnsi="Times New Roman" w:cs="Times New Roman"/>
              <w:sz w:val="24"/>
              <w:szCs w:val="24"/>
              <w:lang w:val="en-US"/>
              <w:rPrChange w:id="1886" w:author="Harriet" w:date="2020-05-06T21:32:00Z">
                <w:rPr>
                  <w:rFonts w:ascii="Times New Roman" w:hAnsi="Times New Roman" w:cs="Times New Roman"/>
                  <w:sz w:val="24"/>
                  <w:szCs w:val="24"/>
                  <w:lang w:val="en-US"/>
                </w:rPr>
              </w:rPrChange>
            </w:rPr>
            <w:delText>may</w:delText>
          </w:r>
        </w:del>
        <w:r w:rsidR="001A673A" w:rsidRPr="00D30497">
          <w:rPr>
            <w:rFonts w:ascii="Times New Roman" w:hAnsi="Times New Roman" w:cs="Times New Roman"/>
            <w:sz w:val="24"/>
            <w:szCs w:val="24"/>
            <w:lang w:val="en-US"/>
            <w:rPrChange w:id="1887" w:author="Harriet" w:date="2020-05-06T21:32:00Z">
              <w:rPr>
                <w:rFonts w:ascii="Times New Roman" w:hAnsi="Times New Roman" w:cs="Times New Roman"/>
                <w:sz w:val="24"/>
                <w:szCs w:val="24"/>
                <w:lang w:val="en-US"/>
              </w:rPr>
            </w:rPrChange>
          </w:rPr>
          <w:t xml:space="preserve"> also aid communication of likely outcome and potential treatment.</w:t>
        </w:r>
      </w:ins>
    </w:p>
    <w:p w14:paraId="38FF3F58" w14:textId="06DFA3AB" w:rsidR="0092674A" w:rsidRPr="00D30497" w:rsidDel="00655C0A" w:rsidRDefault="003930C1" w:rsidP="00C53338">
      <w:pPr>
        <w:spacing w:line="360" w:lineRule="auto"/>
        <w:jc w:val="both"/>
        <w:rPr>
          <w:del w:id="1888" w:author="Harriet" w:date="2020-04-07T17:30:00Z"/>
          <w:rFonts w:ascii="Times New Roman" w:hAnsi="Times New Roman" w:cs="Times New Roman"/>
          <w:sz w:val="24"/>
          <w:szCs w:val="24"/>
          <w:lang w:val="en-US"/>
          <w:rPrChange w:id="1889" w:author="Harriet" w:date="2020-05-06T21:32:00Z">
            <w:rPr>
              <w:del w:id="1890" w:author="Harriet" w:date="2020-04-07T17:30:00Z"/>
              <w:rFonts w:ascii="Times New Roman" w:hAnsi="Times New Roman" w:cs="Times New Roman"/>
              <w:sz w:val="24"/>
              <w:szCs w:val="24"/>
              <w:lang w:val="en-US"/>
            </w:rPr>
          </w:rPrChange>
        </w:rPr>
      </w:pPr>
      <w:r w:rsidRPr="00D30497">
        <w:rPr>
          <w:rFonts w:ascii="Times New Roman" w:hAnsi="Times New Roman" w:cs="Times New Roman"/>
          <w:sz w:val="24"/>
          <w:szCs w:val="24"/>
          <w:lang w:val="en-US"/>
          <w:rPrChange w:id="1891" w:author="Harriet" w:date="2020-05-06T21:32:00Z">
            <w:rPr>
              <w:rFonts w:ascii="Times New Roman" w:hAnsi="Times New Roman" w:cs="Times New Roman"/>
              <w:sz w:val="24"/>
              <w:szCs w:val="24"/>
              <w:lang w:val="en-US"/>
            </w:rPr>
          </w:rPrChange>
        </w:rPr>
        <w:t>A diagnosis of FCD would be excluded if another condition better accounted for the symptoms, such as cognitive symptoms that occur as part of a depressive episode</w:t>
      </w:r>
      <w:r w:rsidR="00042E2A" w:rsidRPr="00D30497">
        <w:rPr>
          <w:rFonts w:ascii="Times New Roman" w:hAnsi="Times New Roman" w:cs="Times New Roman"/>
          <w:sz w:val="24"/>
          <w:szCs w:val="24"/>
          <w:lang w:val="en-US"/>
          <w:rPrChange w:id="1892" w:author="Harriet" w:date="2020-05-06T21:32:00Z">
            <w:rPr>
              <w:rFonts w:ascii="Times New Roman" w:hAnsi="Times New Roman" w:cs="Times New Roman"/>
              <w:sz w:val="24"/>
              <w:szCs w:val="24"/>
              <w:lang w:val="en-US"/>
            </w:rPr>
          </w:rPrChange>
        </w:rPr>
        <w:t xml:space="preserve">, </w:t>
      </w:r>
      <w:r w:rsidR="006D0D6E" w:rsidRPr="00D30497">
        <w:rPr>
          <w:rFonts w:ascii="Times New Roman" w:hAnsi="Times New Roman" w:cs="Times New Roman"/>
          <w:sz w:val="24"/>
          <w:szCs w:val="24"/>
          <w:lang w:val="en-US"/>
          <w:rPrChange w:id="1893" w:author="Harriet" w:date="2020-05-06T21:32:00Z">
            <w:rPr>
              <w:rFonts w:ascii="Times New Roman" w:hAnsi="Times New Roman" w:cs="Times New Roman"/>
              <w:sz w:val="24"/>
              <w:szCs w:val="24"/>
              <w:lang w:val="en-US"/>
            </w:rPr>
          </w:rPrChange>
        </w:rPr>
        <w:t>sometimes</w:t>
      </w:r>
      <w:r w:rsidR="00042E2A" w:rsidRPr="00D30497">
        <w:rPr>
          <w:rFonts w:ascii="Times New Roman" w:hAnsi="Times New Roman" w:cs="Times New Roman"/>
          <w:sz w:val="24"/>
          <w:szCs w:val="24"/>
          <w:lang w:val="en-US"/>
          <w:rPrChange w:id="1894" w:author="Harriet" w:date="2020-05-06T21:32:00Z">
            <w:rPr>
              <w:rFonts w:ascii="Times New Roman" w:hAnsi="Times New Roman" w:cs="Times New Roman"/>
              <w:sz w:val="24"/>
              <w:szCs w:val="24"/>
              <w:lang w:val="en-US"/>
            </w:rPr>
          </w:rPrChange>
        </w:rPr>
        <w:t xml:space="preserve"> termed </w:t>
      </w:r>
      <w:r w:rsidR="006D0D6E" w:rsidRPr="00D30497">
        <w:rPr>
          <w:rFonts w:ascii="Times New Roman" w:hAnsi="Times New Roman" w:cs="Times New Roman"/>
          <w:sz w:val="24"/>
          <w:szCs w:val="24"/>
          <w:lang w:val="en-US"/>
          <w:rPrChange w:id="1895" w:author="Harriet" w:date="2020-05-06T21:32:00Z">
            <w:rPr>
              <w:rFonts w:ascii="Times New Roman" w:hAnsi="Times New Roman" w:cs="Times New Roman"/>
              <w:sz w:val="24"/>
              <w:szCs w:val="24"/>
              <w:lang w:val="en-US"/>
            </w:rPr>
          </w:rPrChange>
        </w:rPr>
        <w:t>“</w:t>
      </w:r>
      <w:r w:rsidR="00042E2A" w:rsidRPr="00D30497">
        <w:rPr>
          <w:rFonts w:ascii="Times New Roman" w:hAnsi="Times New Roman" w:cs="Times New Roman"/>
          <w:sz w:val="24"/>
          <w:szCs w:val="24"/>
          <w:lang w:val="en-US"/>
          <w:rPrChange w:id="1896" w:author="Harriet" w:date="2020-05-06T21:32:00Z">
            <w:rPr>
              <w:rFonts w:ascii="Times New Roman" w:hAnsi="Times New Roman" w:cs="Times New Roman"/>
              <w:sz w:val="24"/>
              <w:szCs w:val="24"/>
              <w:lang w:val="en-US"/>
            </w:rPr>
          </w:rPrChange>
        </w:rPr>
        <w:t>depressive ps</w:t>
      </w:r>
      <w:r w:rsidR="006D0D6E" w:rsidRPr="00D30497">
        <w:rPr>
          <w:rFonts w:ascii="Times New Roman" w:hAnsi="Times New Roman" w:cs="Times New Roman"/>
          <w:sz w:val="24"/>
          <w:szCs w:val="24"/>
          <w:lang w:val="en-US"/>
          <w:rPrChange w:id="1897" w:author="Harriet" w:date="2020-05-06T21:32:00Z">
            <w:rPr>
              <w:rFonts w:ascii="Times New Roman" w:hAnsi="Times New Roman" w:cs="Times New Roman"/>
              <w:sz w:val="24"/>
              <w:szCs w:val="24"/>
              <w:lang w:val="en-US"/>
            </w:rPr>
          </w:rPrChange>
        </w:rPr>
        <w:t>eudo-dementia”</w:t>
      </w:r>
      <w:r w:rsidR="00FD2FB8" w:rsidRPr="00D30497">
        <w:rPr>
          <w:rFonts w:ascii="Times New Roman" w:hAnsi="Times New Roman" w:cs="Times New Roman"/>
          <w:sz w:val="24"/>
          <w:szCs w:val="24"/>
          <w:lang w:val="en-US"/>
          <w:rPrChange w:id="1898" w:author="Harriet" w:date="2020-05-06T21:32:00Z">
            <w:rPr>
              <w:rFonts w:ascii="Times New Roman" w:hAnsi="Times New Roman" w:cs="Times New Roman"/>
              <w:sz w:val="24"/>
              <w:szCs w:val="24"/>
              <w:lang w:val="en-US"/>
            </w:rPr>
          </w:rPrChange>
        </w:rPr>
        <w:t>. T</w:t>
      </w:r>
      <w:r w:rsidRPr="00D30497">
        <w:rPr>
          <w:rFonts w:ascii="Times New Roman" w:hAnsi="Times New Roman" w:cs="Times New Roman"/>
          <w:sz w:val="24"/>
          <w:szCs w:val="24"/>
          <w:lang w:val="en-US"/>
          <w:rPrChange w:id="1899" w:author="Harriet" w:date="2020-05-06T21:32:00Z">
            <w:rPr>
              <w:rFonts w:ascii="Times New Roman" w:hAnsi="Times New Roman" w:cs="Times New Roman"/>
              <w:sz w:val="24"/>
              <w:szCs w:val="24"/>
              <w:lang w:val="en-US"/>
            </w:rPr>
          </w:rPrChange>
        </w:rPr>
        <w:t xml:space="preserve">he temporal relationship, </w:t>
      </w:r>
      <w:r w:rsidR="00AC6DF8" w:rsidRPr="00D30497">
        <w:rPr>
          <w:rFonts w:ascii="Times New Roman" w:hAnsi="Times New Roman" w:cs="Times New Roman"/>
          <w:sz w:val="24"/>
          <w:szCs w:val="24"/>
          <w:lang w:val="en-US"/>
          <w:rPrChange w:id="1900" w:author="Harriet" w:date="2020-05-06T21:32:00Z">
            <w:rPr>
              <w:rFonts w:ascii="Times New Roman" w:hAnsi="Times New Roman" w:cs="Times New Roman"/>
              <w:sz w:val="24"/>
              <w:szCs w:val="24"/>
              <w:lang w:val="en-US"/>
            </w:rPr>
          </w:rPrChange>
        </w:rPr>
        <w:t xml:space="preserve">severity of depression, and the </w:t>
      </w:r>
      <w:r w:rsidR="00FA4ECD" w:rsidRPr="00D30497">
        <w:rPr>
          <w:rFonts w:ascii="Times New Roman" w:hAnsi="Times New Roman" w:cs="Times New Roman"/>
          <w:sz w:val="24"/>
          <w:szCs w:val="24"/>
          <w:lang w:val="en-US"/>
          <w:rPrChange w:id="1901" w:author="Harriet" w:date="2020-05-06T21:32:00Z">
            <w:rPr>
              <w:rFonts w:ascii="Times New Roman" w:hAnsi="Times New Roman" w:cs="Times New Roman"/>
              <w:sz w:val="24"/>
              <w:szCs w:val="24"/>
              <w:lang w:val="en-US"/>
            </w:rPr>
          </w:rPrChange>
        </w:rPr>
        <w:t>pattern of impairments can inform this distinction</w:t>
      </w:r>
      <w:ins w:id="1902" w:author="Harriet" w:date="2020-04-23T11:27:00Z">
        <w:r w:rsidR="00FB12AF" w:rsidRPr="00D30497">
          <w:rPr>
            <w:rFonts w:ascii="Times New Roman" w:hAnsi="Times New Roman" w:cs="Times New Roman"/>
            <w:sz w:val="24"/>
            <w:szCs w:val="24"/>
            <w:lang w:val="en-US"/>
            <w:rPrChange w:id="1903" w:author="Harriet" w:date="2020-05-06T21:32:00Z">
              <w:rPr>
                <w:rFonts w:ascii="Times New Roman" w:hAnsi="Times New Roman" w:cs="Times New Roman"/>
                <w:sz w:val="24"/>
                <w:szCs w:val="24"/>
                <w:lang w:val="en-US"/>
              </w:rPr>
            </w:rPrChange>
          </w:rPr>
          <w:t>.</w:t>
        </w:r>
      </w:ins>
      <w:del w:id="1904" w:author="Harriet" w:date="2020-04-23T11:27:00Z">
        <w:r w:rsidR="009E2A50" w:rsidRPr="00D30497" w:rsidDel="00FB12AF">
          <w:rPr>
            <w:rFonts w:ascii="Times New Roman" w:hAnsi="Times New Roman" w:cs="Times New Roman"/>
            <w:sz w:val="24"/>
            <w:szCs w:val="24"/>
            <w:lang w:val="en-US"/>
            <w:rPrChange w:id="1905" w:author="Harriet" w:date="2020-05-06T21:32:00Z">
              <w:rPr>
                <w:rFonts w:ascii="Times New Roman" w:hAnsi="Times New Roman" w:cs="Times New Roman"/>
                <w:sz w:val="24"/>
                <w:szCs w:val="24"/>
                <w:lang w:val="en-US"/>
              </w:rPr>
            </w:rPrChange>
          </w:rPr>
          <w:delText>;</w:delText>
        </w:r>
      </w:del>
      <w:r w:rsidR="003B1861" w:rsidRPr="00D30497">
        <w:rPr>
          <w:rFonts w:ascii="Times New Roman" w:hAnsi="Times New Roman" w:cs="Times New Roman"/>
          <w:sz w:val="24"/>
          <w:szCs w:val="24"/>
          <w:lang w:val="en-US"/>
          <w:rPrChange w:id="1906" w:author="Harriet" w:date="2020-05-06T21:32:00Z">
            <w:rPr>
              <w:rFonts w:ascii="Times New Roman" w:hAnsi="Times New Roman" w:cs="Times New Roman"/>
              <w:sz w:val="24"/>
              <w:szCs w:val="24"/>
              <w:lang w:val="en-US"/>
            </w:rPr>
          </w:rPrChange>
        </w:rPr>
        <w:t xml:space="preserve"> </w:t>
      </w:r>
      <w:ins w:id="1907" w:author="Harriet" w:date="2020-04-23T11:27:00Z">
        <w:r w:rsidR="00FB12AF" w:rsidRPr="00D30497">
          <w:rPr>
            <w:rFonts w:ascii="Times New Roman" w:hAnsi="Times New Roman" w:cs="Times New Roman"/>
            <w:sz w:val="24"/>
            <w:szCs w:val="24"/>
            <w:lang w:val="en-US"/>
            <w:rPrChange w:id="1908" w:author="Harriet" w:date="2020-05-06T21:32:00Z">
              <w:rPr>
                <w:rFonts w:ascii="Times New Roman" w:hAnsi="Times New Roman" w:cs="Times New Roman"/>
                <w:sz w:val="24"/>
                <w:szCs w:val="24"/>
                <w:lang w:val="en-US"/>
              </w:rPr>
            </w:rPrChange>
          </w:rPr>
          <w:t>N</w:t>
        </w:r>
      </w:ins>
      <w:del w:id="1909" w:author="Harriet" w:date="2020-04-23T11:27:00Z">
        <w:r w:rsidR="003B1861" w:rsidRPr="00D30497" w:rsidDel="00FB12AF">
          <w:rPr>
            <w:rFonts w:ascii="Times New Roman" w:hAnsi="Times New Roman" w:cs="Times New Roman"/>
            <w:sz w:val="24"/>
            <w:szCs w:val="24"/>
            <w:lang w:val="en-US"/>
            <w:rPrChange w:id="1910" w:author="Harriet" w:date="2020-05-06T21:32:00Z">
              <w:rPr>
                <w:rFonts w:ascii="Times New Roman" w:hAnsi="Times New Roman" w:cs="Times New Roman"/>
                <w:sz w:val="24"/>
                <w:szCs w:val="24"/>
                <w:lang w:val="en-US"/>
              </w:rPr>
            </w:rPrChange>
          </w:rPr>
          <w:delText>n</w:delText>
        </w:r>
      </w:del>
      <w:r w:rsidR="003B1861" w:rsidRPr="00D30497">
        <w:rPr>
          <w:rFonts w:ascii="Times New Roman" w:hAnsi="Times New Roman" w:cs="Times New Roman"/>
          <w:sz w:val="24"/>
          <w:szCs w:val="24"/>
          <w:lang w:val="en-US"/>
          <w:rPrChange w:id="1911" w:author="Harriet" w:date="2020-05-06T21:32:00Z">
            <w:rPr>
              <w:rFonts w:ascii="Times New Roman" w:hAnsi="Times New Roman" w:cs="Times New Roman"/>
              <w:sz w:val="24"/>
              <w:szCs w:val="24"/>
              <w:lang w:val="en-US"/>
            </w:rPr>
          </w:rPrChange>
        </w:rPr>
        <w:t xml:space="preserve">ote that cognitive symptoms may not resolve on </w:t>
      </w:r>
      <w:r w:rsidR="00772180" w:rsidRPr="00D30497">
        <w:rPr>
          <w:rFonts w:ascii="Times New Roman" w:hAnsi="Times New Roman" w:cs="Times New Roman"/>
          <w:sz w:val="24"/>
          <w:szCs w:val="24"/>
          <w:lang w:val="en-US"/>
          <w:rPrChange w:id="1912" w:author="Harriet" w:date="2020-05-06T21:32:00Z">
            <w:rPr>
              <w:rFonts w:ascii="Times New Roman" w:hAnsi="Times New Roman" w:cs="Times New Roman"/>
              <w:sz w:val="24"/>
              <w:szCs w:val="24"/>
              <w:lang w:val="en-US"/>
            </w:rPr>
          </w:rPrChange>
        </w:rPr>
        <w:t>depressive episode resolution</w:t>
      </w:r>
      <w:r w:rsidR="003917A1" w:rsidRPr="00D30497">
        <w:rPr>
          <w:rFonts w:ascii="Times New Roman" w:hAnsi="Times New Roman" w:cs="Times New Roman"/>
          <w:sz w:val="24"/>
          <w:szCs w:val="24"/>
          <w:lang w:val="en-US"/>
          <w:rPrChange w:id="1913" w:author="Harriet" w:date="2020-05-06T21:32:00Z">
            <w:rPr>
              <w:rFonts w:ascii="Times New Roman" w:hAnsi="Times New Roman" w:cs="Times New Roman"/>
              <w:sz w:val="24"/>
              <w:szCs w:val="24"/>
              <w:lang w:val="en-US"/>
            </w:rPr>
          </w:rPrChange>
        </w:rPr>
        <w:t xml:space="preserve"> </w:t>
      </w:r>
      <w:r w:rsidR="006A6B87" w:rsidRPr="00D30497">
        <w:rPr>
          <w:rFonts w:ascii="Times New Roman" w:hAnsi="Times New Roman" w:cs="Times New Roman"/>
          <w:sz w:val="24"/>
          <w:szCs w:val="24"/>
          <w:lang w:val="en-US"/>
        </w:rPr>
        <w:fldChar w:fldCharType="begin"/>
      </w:r>
      <w:r w:rsidR="006A6B87" w:rsidRPr="00D30497">
        <w:rPr>
          <w:rFonts w:ascii="Times New Roman" w:hAnsi="Times New Roman" w:cs="Times New Roman"/>
          <w:sz w:val="24"/>
          <w:szCs w:val="24"/>
          <w:lang w:val="en-US"/>
          <w:rPrChange w:id="1914" w:author="Harriet" w:date="2020-05-06T21:32:00Z">
            <w:rPr>
              <w:rFonts w:ascii="Times New Roman" w:hAnsi="Times New Roman" w:cs="Times New Roman"/>
              <w:sz w:val="24"/>
              <w:szCs w:val="24"/>
              <w:lang w:val="en-US"/>
            </w:rPr>
          </w:rPrChange>
        </w:rPr>
        <w:instrText xml:space="preserve"> ADDIN EN.CITE &lt;EndNote&gt;&lt;Cite&gt;&lt;Author&gt;Rock&lt;/Author&gt;&lt;Year&gt;2014&lt;/Year&gt;&lt;RecNum&gt;9&lt;/RecNum&gt;&lt;DisplayText&gt;(Rock&lt;style face="italic"&gt; et al.&lt;/style&gt;, 2014)&lt;/DisplayText&gt;&lt;record&gt;&lt;rec-number&gt;9&lt;/rec-number&gt;&lt;foreign-keys&gt;&lt;key app="EN" db-id="rereretemzxpepeawzcvvz0e59esz90wddwa" timestamp="1554220404"&gt;9&lt;/key&gt;&lt;/foreign-keys&gt;&lt;ref-type name="Journal Article"&gt;17&lt;/ref-type&gt;&lt;contributors&gt;&lt;authors&gt;&lt;author&gt;Rock, P. L.&lt;/author&gt;&lt;author&gt;Roiser, J. P.&lt;/author&gt;&lt;author&gt;Riedel, W. J.&lt;/author&gt;&lt;author&gt;Blackwell, A. D.&lt;/author&gt;&lt;/authors&gt;&lt;/contributors&gt;&lt;titles&gt;&lt;title&gt;Cognitive impairment in depression: a systematic review and meta-analysis&lt;/title&gt;&lt;secondary-title&gt;Psychological Medicine&lt;/secondary-title&gt;&lt;/titles&gt;&lt;periodical&gt;&lt;full-title&gt;Psychological Medicine&lt;/full-title&gt;&lt;/periodical&gt;&lt;pages&gt;2029-2040&lt;/pages&gt;&lt;volume&gt;44&lt;/volume&gt;&lt;number&gt;10&lt;/number&gt;&lt;dates&gt;&lt;year&gt;2014&lt;/year&gt;&lt;pub-dates&gt;&lt;date&gt;Jul&lt;/date&gt;&lt;/pub-dates&gt;&lt;/dates&gt;&lt;isbn&gt;0033-2917&lt;/isbn&gt;&lt;accession-num&gt;WOS:000337755100002&lt;/accession-num&gt;&lt;urls&gt;&lt;related-urls&gt;&lt;url&gt;&amp;lt;Go to ISI&amp;gt;://WOS:000337755100002&lt;/url&gt;&lt;/related-urls&gt;&lt;/urls&gt;&lt;electronic-resource-num&gt;10.1017/s0033291713002535&lt;/electronic-resource-num&gt;&lt;/record&gt;&lt;/Cite&gt;&lt;/EndNote&gt;</w:instrText>
      </w:r>
      <w:r w:rsidR="006A6B87" w:rsidRPr="00D30497">
        <w:rPr>
          <w:rFonts w:ascii="Times New Roman" w:hAnsi="Times New Roman" w:cs="Times New Roman"/>
          <w:sz w:val="24"/>
          <w:szCs w:val="24"/>
          <w:lang w:val="en-US"/>
          <w:rPrChange w:id="1915" w:author="Harriet" w:date="2020-05-06T21:32:00Z">
            <w:rPr>
              <w:rFonts w:ascii="Times New Roman" w:hAnsi="Times New Roman" w:cs="Times New Roman"/>
              <w:sz w:val="24"/>
              <w:szCs w:val="24"/>
              <w:lang w:val="en-US"/>
            </w:rPr>
          </w:rPrChange>
        </w:rPr>
        <w:fldChar w:fldCharType="separate"/>
      </w:r>
      <w:r w:rsidR="006A6B87" w:rsidRPr="00D30497">
        <w:rPr>
          <w:rFonts w:ascii="Times New Roman" w:hAnsi="Times New Roman" w:cs="Times New Roman"/>
          <w:noProof/>
          <w:sz w:val="24"/>
          <w:szCs w:val="24"/>
          <w:lang w:val="en-US"/>
          <w:rPrChange w:id="1916" w:author="Harriet" w:date="2020-05-06T21:32:00Z">
            <w:rPr>
              <w:rFonts w:ascii="Times New Roman" w:hAnsi="Times New Roman" w:cs="Times New Roman"/>
              <w:noProof/>
              <w:sz w:val="24"/>
              <w:szCs w:val="24"/>
              <w:lang w:val="en-US"/>
            </w:rPr>
          </w:rPrChange>
        </w:rPr>
        <w:t>(Rock</w:t>
      </w:r>
      <w:r w:rsidR="006A6B87" w:rsidRPr="00D30497">
        <w:rPr>
          <w:rFonts w:ascii="Times New Roman" w:hAnsi="Times New Roman" w:cs="Times New Roman"/>
          <w:i/>
          <w:noProof/>
          <w:sz w:val="24"/>
          <w:szCs w:val="24"/>
          <w:lang w:val="en-US"/>
          <w:rPrChange w:id="1917" w:author="Harriet" w:date="2020-05-06T21:32:00Z">
            <w:rPr>
              <w:rFonts w:ascii="Times New Roman" w:hAnsi="Times New Roman" w:cs="Times New Roman"/>
              <w:i/>
              <w:noProof/>
              <w:sz w:val="24"/>
              <w:szCs w:val="24"/>
              <w:lang w:val="en-US"/>
            </w:rPr>
          </w:rPrChange>
        </w:rPr>
        <w:t xml:space="preserve"> et al.</w:t>
      </w:r>
      <w:r w:rsidR="006A6B87" w:rsidRPr="00D30497">
        <w:rPr>
          <w:rFonts w:ascii="Times New Roman" w:hAnsi="Times New Roman" w:cs="Times New Roman"/>
          <w:noProof/>
          <w:sz w:val="24"/>
          <w:szCs w:val="24"/>
          <w:lang w:val="en-US"/>
          <w:rPrChange w:id="1918" w:author="Harriet" w:date="2020-05-06T21:32:00Z">
            <w:rPr>
              <w:rFonts w:ascii="Times New Roman" w:hAnsi="Times New Roman" w:cs="Times New Roman"/>
              <w:noProof/>
              <w:sz w:val="24"/>
              <w:szCs w:val="24"/>
              <w:lang w:val="en-US"/>
            </w:rPr>
          </w:rPrChange>
        </w:rPr>
        <w:t>, 2014)</w:t>
      </w:r>
      <w:r w:rsidR="006A6B87" w:rsidRPr="00D30497">
        <w:rPr>
          <w:rFonts w:ascii="Times New Roman" w:hAnsi="Times New Roman" w:cs="Times New Roman"/>
          <w:sz w:val="24"/>
          <w:szCs w:val="24"/>
          <w:lang w:val="en-US"/>
          <w:rPrChange w:id="1919" w:author="Harriet" w:date="2020-05-06T21:32:00Z">
            <w:rPr>
              <w:rFonts w:ascii="Times New Roman" w:hAnsi="Times New Roman" w:cs="Times New Roman"/>
              <w:sz w:val="24"/>
              <w:szCs w:val="24"/>
              <w:lang w:val="en-US"/>
            </w:rPr>
          </w:rPrChange>
        </w:rPr>
        <w:fldChar w:fldCharType="end"/>
      </w:r>
      <w:r w:rsidRPr="00D30497">
        <w:rPr>
          <w:rFonts w:ascii="Times New Roman" w:hAnsi="Times New Roman" w:cs="Times New Roman"/>
          <w:sz w:val="24"/>
          <w:szCs w:val="24"/>
          <w:lang w:val="en-US"/>
        </w:rPr>
        <w:t>.</w:t>
      </w:r>
      <w:r w:rsidR="009F2B46" w:rsidRPr="00D30497">
        <w:rPr>
          <w:rFonts w:ascii="Times New Roman" w:hAnsi="Times New Roman" w:cs="Times New Roman"/>
          <w:sz w:val="24"/>
          <w:szCs w:val="24"/>
          <w:lang w:val="en-US"/>
          <w:rPrChange w:id="1920" w:author="Harriet" w:date="2020-05-06T21:32:00Z">
            <w:rPr>
              <w:rFonts w:ascii="Times New Roman" w:hAnsi="Times New Roman" w:cs="Times New Roman"/>
              <w:sz w:val="24"/>
              <w:szCs w:val="24"/>
              <w:lang w:val="en-US"/>
            </w:rPr>
          </w:rPrChange>
        </w:rPr>
        <w:t xml:space="preserve"> </w:t>
      </w:r>
      <w:r w:rsidR="000354B5" w:rsidRPr="00D30497">
        <w:rPr>
          <w:rFonts w:ascii="Times New Roman" w:hAnsi="Times New Roman" w:cs="Times New Roman"/>
          <w:sz w:val="24"/>
          <w:szCs w:val="24"/>
          <w:lang w:val="en-US"/>
          <w:rPrChange w:id="1921" w:author="Harriet" w:date="2020-05-06T21:32:00Z">
            <w:rPr>
              <w:rFonts w:ascii="Times New Roman" w:hAnsi="Times New Roman" w:cs="Times New Roman"/>
              <w:sz w:val="24"/>
              <w:szCs w:val="24"/>
              <w:lang w:val="en-US"/>
            </w:rPr>
          </w:rPrChange>
        </w:rPr>
        <w:t>Of patients referred to a</w:t>
      </w:r>
      <w:r w:rsidR="00817CD7" w:rsidRPr="00D30497">
        <w:rPr>
          <w:rFonts w:ascii="Times New Roman" w:hAnsi="Times New Roman" w:cs="Times New Roman"/>
          <w:sz w:val="24"/>
          <w:szCs w:val="24"/>
          <w:lang w:val="en-US"/>
          <w:rPrChange w:id="1922" w:author="Harriet" w:date="2020-05-06T21:32:00Z">
            <w:rPr>
              <w:rFonts w:ascii="Times New Roman" w:hAnsi="Times New Roman" w:cs="Times New Roman"/>
              <w:sz w:val="24"/>
              <w:szCs w:val="24"/>
              <w:lang w:val="en-US"/>
            </w:rPr>
          </w:rPrChange>
        </w:rPr>
        <w:t xml:space="preserve"> tertiary neuropsychiatry clinic, </w:t>
      </w:r>
      <w:r w:rsidR="00DA652D" w:rsidRPr="00D30497">
        <w:rPr>
          <w:rFonts w:ascii="Times New Roman" w:hAnsi="Times New Roman" w:cs="Times New Roman"/>
          <w:sz w:val="24"/>
          <w:szCs w:val="24"/>
          <w:lang w:val="en-US"/>
          <w:rPrChange w:id="1923" w:author="Harriet" w:date="2020-05-06T21:32:00Z">
            <w:rPr>
              <w:rFonts w:ascii="Times New Roman" w:hAnsi="Times New Roman" w:cs="Times New Roman"/>
              <w:sz w:val="24"/>
              <w:szCs w:val="24"/>
              <w:lang w:val="en-US"/>
            </w:rPr>
          </w:rPrChange>
        </w:rPr>
        <w:t xml:space="preserve">half of </w:t>
      </w:r>
      <w:r w:rsidR="00696153" w:rsidRPr="00D30497">
        <w:rPr>
          <w:rFonts w:ascii="Times New Roman" w:hAnsi="Times New Roman" w:cs="Times New Roman"/>
          <w:sz w:val="24"/>
          <w:szCs w:val="24"/>
          <w:lang w:val="en-US"/>
          <w:rPrChange w:id="1924" w:author="Harriet" w:date="2020-05-06T21:32:00Z">
            <w:rPr>
              <w:rFonts w:ascii="Times New Roman" w:hAnsi="Times New Roman" w:cs="Times New Roman"/>
              <w:sz w:val="24"/>
              <w:szCs w:val="24"/>
              <w:lang w:val="en-US"/>
            </w:rPr>
          </w:rPrChange>
        </w:rPr>
        <w:t>those</w:t>
      </w:r>
      <w:r w:rsidRPr="00D30497">
        <w:rPr>
          <w:rFonts w:ascii="Times New Roman" w:hAnsi="Times New Roman" w:cs="Times New Roman"/>
          <w:sz w:val="24"/>
          <w:szCs w:val="24"/>
          <w:lang w:val="en-US"/>
          <w:rPrChange w:id="1925" w:author="Harriet" w:date="2020-05-06T21:32:00Z">
            <w:rPr>
              <w:rFonts w:ascii="Times New Roman" w:hAnsi="Times New Roman" w:cs="Times New Roman"/>
              <w:sz w:val="24"/>
              <w:szCs w:val="24"/>
              <w:lang w:val="en-US"/>
            </w:rPr>
          </w:rPrChange>
        </w:rPr>
        <w:t xml:space="preserve"> meeting FCD criteria </w:t>
      </w:r>
      <w:r w:rsidR="00DA652D" w:rsidRPr="00D30497">
        <w:rPr>
          <w:rFonts w:ascii="Times New Roman" w:hAnsi="Times New Roman" w:cs="Times New Roman"/>
          <w:sz w:val="24"/>
          <w:szCs w:val="24"/>
          <w:lang w:val="en-US"/>
          <w:rPrChange w:id="1926" w:author="Harriet" w:date="2020-05-06T21:32:00Z">
            <w:rPr>
              <w:rFonts w:ascii="Times New Roman" w:hAnsi="Times New Roman" w:cs="Times New Roman"/>
              <w:sz w:val="24"/>
              <w:szCs w:val="24"/>
              <w:lang w:val="en-US"/>
            </w:rPr>
          </w:rPrChange>
        </w:rPr>
        <w:t>had</w:t>
      </w:r>
      <w:r w:rsidRPr="00D30497">
        <w:rPr>
          <w:rFonts w:ascii="Times New Roman" w:hAnsi="Times New Roman" w:cs="Times New Roman"/>
          <w:sz w:val="24"/>
          <w:szCs w:val="24"/>
          <w:lang w:val="en-US"/>
          <w:rPrChange w:id="1927" w:author="Harriet" w:date="2020-05-06T21:32:00Z">
            <w:rPr>
              <w:rFonts w:ascii="Times New Roman" w:hAnsi="Times New Roman" w:cs="Times New Roman"/>
              <w:sz w:val="24"/>
              <w:szCs w:val="24"/>
              <w:lang w:val="en-US"/>
            </w:rPr>
          </w:rPrChange>
        </w:rPr>
        <w:t xml:space="preserve"> co-morbid depression (</w:t>
      </w:r>
      <w:r w:rsidR="000354B5" w:rsidRPr="00D30497">
        <w:rPr>
          <w:rFonts w:ascii="Times New Roman" w:hAnsi="Times New Roman" w:cs="Times New Roman"/>
          <w:sz w:val="24"/>
          <w:szCs w:val="24"/>
          <w:lang w:val="en-US"/>
          <w:rPrChange w:id="1928" w:author="Harriet" w:date="2020-05-06T21:32:00Z">
            <w:rPr>
              <w:rFonts w:ascii="Times New Roman" w:hAnsi="Times New Roman" w:cs="Times New Roman"/>
              <w:sz w:val="24"/>
              <w:szCs w:val="24"/>
              <w:lang w:val="en-US"/>
            </w:rPr>
          </w:rPrChange>
        </w:rPr>
        <w:t xml:space="preserve">and </w:t>
      </w:r>
      <w:r w:rsidR="007A1FA8" w:rsidRPr="00D30497">
        <w:rPr>
          <w:rFonts w:ascii="Times New Roman" w:hAnsi="Times New Roman" w:cs="Times New Roman"/>
          <w:sz w:val="24"/>
          <w:szCs w:val="24"/>
          <w:lang w:val="en-US"/>
          <w:rPrChange w:id="1929" w:author="Harriet" w:date="2020-05-06T21:32:00Z">
            <w:rPr>
              <w:rFonts w:ascii="Times New Roman" w:hAnsi="Times New Roman" w:cs="Times New Roman"/>
              <w:sz w:val="24"/>
              <w:szCs w:val="24"/>
              <w:lang w:val="en-US"/>
            </w:rPr>
          </w:rPrChange>
        </w:rPr>
        <w:t xml:space="preserve">therefore </w:t>
      </w:r>
      <w:r w:rsidR="00E56704" w:rsidRPr="00D30497">
        <w:rPr>
          <w:rFonts w:ascii="Times New Roman" w:hAnsi="Times New Roman" w:cs="Times New Roman"/>
          <w:sz w:val="24"/>
          <w:szCs w:val="24"/>
          <w:lang w:val="en-US"/>
          <w:rPrChange w:id="1930" w:author="Harriet" w:date="2020-05-06T21:32:00Z">
            <w:rPr>
              <w:rFonts w:ascii="Times New Roman" w:hAnsi="Times New Roman" w:cs="Times New Roman"/>
              <w:sz w:val="24"/>
              <w:szCs w:val="24"/>
              <w:lang w:val="en-US"/>
            </w:rPr>
          </w:rPrChange>
        </w:rPr>
        <w:t>half did not</w:t>
      </w:r>
      <w:r w:rsidRPr="00D30497">
        <w:rPr>
          <w:rFonts w:ascii="Times New Roman" w:hAnsi="Times New Roman" w:cs="Times New Roman"/>
          <w:sz w:val="24"/>
          <w:szCs w:val="24"/>
          <w:lang w:val="en-US"/>
          <w:rPrChange w:id="1931" w:author="Harriet" w:date="2020-05-06T21:32:00Z">
            <w:rPr>
              <w:rFonts w:ascii="Times New Roman" w:hAnsi="Times New Roman" w:cs="Times New Roman"/>
              <w:sz w:val="24"/>
              <w:szCs w:val="24"/>
              <w:lang w:val="en-US"/>
            </w:rPr>
          </w:rPrChange>
        </w:rPr>
        <w:t>)</w:t>
      </w:r>
      <w:r w:rsidR="00E65486" w:rsidRPr="00D30497">
        <w:rPr>
          <w:rFonts w:ascii="Times New Roman" w:hAnsi="Times New Roman" w:cs="Times New Roman"/>
          <w:sz w:val="24"/>
          <w:szCs w:val="24"/>
          <w:lang w:val="en-US"/>
          <w:rPrChange w:id="1932" w:author="Harriet" w:date="2020-05-06T21:32:00Z">
            <w:rPr>
              <w:rFonts w:ascii="Times New Roman" w:hAnsi="Times New Roman" w:cs="Times New Roman"/>
              <w:sz w:val="24"/>
              <w:szCs w:val="24"/>
              <w:lang w:val="en-US"/>
            </w:rPr>
          </w:rPrChange>
        </w:rPr>
        <w:t xml:space="preserve"> </w:t>
      </w:r>
      <w:r w:rsidR="00E65486" w:rsidRPr="00D30497">
        <w:rPr>
          <w:rFonts w:ascii="Times New Roman" w:hAnsi="Times New Roman" w:cs="Times New Roman"/>
          <w:sz w:val="24"/>
          <w:szCs w:val="24"/>
          <w:lang w:val="en-US"/>
        </w:rPr>
        <w:fldChar w:fldCharType="begin">
          <w:fldData xml:space="preserve">PEVuZE5vdGU+PENpdGU+PEF1dGhvcj5CaG9tZTwvQXV0aG9yPjxZZWFyPjIwMTk8L1llYXI+PFJl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</w:fldData>
        </w:fldChar>
      </w:r>
      <w:r w:rsidR="006E0D8E" w:rsidRPr="00D30497">
        <w:rPr>
          <w:rFonts w:ascii="Times New Roman" w:hAnsi="Times New Roman" w:cs="Times New Roman"/>
          <w:sz w:val="24"/>
          <w:szCs w:val="24"/>
          <w:lang w:val="en-US"/>
          <w:rPrChange w:id="1933" w:author="Harriet" w:date="2020-05-06T21:32:00Z">
            <w:rPr>
              <w:rFonts w:ascii="Times New Roman" w:hAnsi="Times New Roman" w:cs="Times New Roman"/>
              <w:sz w:val="24"/>
              <w:szCs w:val="24"/>
              <w:lang w:val="en-US"/>
            </w:rPr>
          </w:rPrChange>
        </w:rPr>
        <w:instrText xml:space="preserve"> ADDIN EN.CITE </w:instrText>
      </w:r>
      <w:r w:rsidR="006E0D8E" w:rsidRPr="00D30497">
        <w:rPr>
          <w:rFonts w:ascii="Times New Roman" w:hAnsi="Times New Roman" w:cs="Times New Roman"/>
          <w:sz w:val="24"/>
          <w:szCs w:val="24"/>
          <w:lang w:val="en-US"/>
          <w:rPrChange w:id="1934" w:author="Harriet" w:date="2020-05-06T21:32:00Z">
            <w:rPr>
              <w:rFonts w:ascii="Times New Roman" w:hAnsi="Times New Roman" w:cs="Times New Roman"/>
              <w:sz w:val="24"/>
              <w:szCs w:val="24"/>
              <w:lang w:val="en-US"/>
            </w:rPr>
          </w:rPrChange>
        </w:rPr>
        <w:fldChar w:fldCharType="begin">
          <w:fldData xml:space="preserve">PEVuZE5vdGU+PENpdGU+PEF1dGhvcj5CaG9tZTwvQXV0aG9yPjxZZWFyPjIwMTk8L1llYXI+PFJl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</w:fldData>
        </w:fldChar>
      </w:r>
      <w:r w:rsidR="006E0D8E" w:rsidRPr="00D30497">
        <w:rPr>
          <w:rFonts w:ascii="Times New Roman" w:hAnsi="Times New Roman" w:cs="Times New Roman"/>
          <w:sz w:val="24"/>
          <w:szCs w:val="24"/>
          <w:lang w:val="en-US"/>
          <w:rPrChange w:id="1935" w:author="Harriet" w:date="2020-05-06T21:32:00Z">
            <w:rPr>
              <w:rFonts w:ascii="Times New Roman" w:hAnsi="Times New Roman" w:cs="Times New Roman"/>
              <w:sz w:val="24"/>
              <w:szCs w:val="24"/>
              <w:lang w:val="en-US"/>
            </w:rPr>
          </w:rPrChange>
        </w:rPr>
        <w:instrText xml:space="preserve"> ADDIN EN.CITE.DATA </w:instrText>
      </w:r>
      <w:r w:rsidR="006E0D8E" w:rsidRPr="00D30497">
        <w:rPr>
          <w:rFonts w:ascii="Times New Roman" w:hAnsi="Times New Roman" w:cs="Times New Roman"/>
          <w:sz w:val="24"/>
          <w:szCs w:val="24"/>
          <w:lang w:val="en-US"/>
          <w:rPrChange w:id="1936" w:author="Harriet" w:date="2020-05-06T21:32:00Z">
            <w:rPr>
              <w:rFonts w:ascii="Times New Roman" w:hAnsi="Times New Roman" w:cs="Times New Roman"/>
              <w:sz w:val="24"/>
              <w:szCs w:val="24"/>
              <w:lang w:val="en-US"/>
            </w:rPr>
          </w:rPrChange>
        </w:rPr>
      </w:r>
      <w:r w:rsidR="006E0D8E" w:rsidRPr="00D30497">
        <w:rPr>
          <w:rFonts w:ascii="Times New Roman" w:hAnsi="Times New Roman" w:cs="Times New Roman"/>
          <w:sz w:val="24"/>
          <w:szCs w:val="24"/>
          <w:lang w:val="en-US"/>
          <w:rPrChange w:id="1937" w:author="Harriet" w:date="2020-05-06T21:32:00Z">
            <w:rPr>
              <w:rFonts w:ascii="Times New Roman" w:hAnsi="Times New Roman" w:cs="Times New Roman"/>
              <w:sz w:val="24"/>
              <w:szCs w:val="24"/>
              <w:lang w:val="en-US"/>
            </w:rPr>
          </w:rPrChange>
        </w:rPr>
        <w:fldChar w:fldCharType="end"/>
      </w:r>
      <w:r w:rsidR="00E65486" w:rsidRPr="00D30497">
        <w:rPr>
          <w:rFonts w:ascii="Times New Roman" w:hAnsi="Times New Roman" w:cs="Times New Roman"/>
          <w:sz w:val="24"/>
          <w:szCs w:val="24"/>
          <w:lang w:val="en-US"/>
          <w:rPrChange w:id="1938" w:author="Harriet" w:date="2020-05-06T21:32:00Z">
            <w:rPr>
              <w:rFonts w:ascii="Times New Roman" w:hAnsi="Times New Roman" w:cs="Times New Roman"/>
              <w:sz w:val="24"/>
              <w:szCs w:val="24"/>
              <w:lang w:val="en-US"/>
            </w:rPr>
          </w:rPrChange>
        </w:rPr>
      </w:r>
      <w:r w:rsidR="00E65486" w:rsidRPr="00D30497">
        <w:rPr>
          <w:rFonts w:ascii="Times New Roman" w:hAnsi="Times New Roman" w:cs="Times New Roman"/>
          <w:sz w:val="24"/>
          <w:szCs w:val="24"/>
          <w:lang w:val="en-US"/>
          <w:rPrChange w:id="1939" w:author="Harriet" w:date="2020-05-06T21:32:00Z">
            <w:rPr>
              <w:rFonts w:ascii="Times New Roman" w:hAnsi="Times New Roman" w:cs="Times New Roman"/>
              <w:sz w:val="24"/>
              <w:szCs w:val="24"/>
              <w:lang w:val="en-US"/>
            </w:rPr>
          </w:rPrChange>
        </w:rPr>
        <w:fldChar w:fldCharType="separate"/>
      </w:r>
      <w:r w:rsidR="006E0D8E" w:rsidRPr="00D30497">
        <w:rPr>
          <w:rFonts w:ascii="Times New Roman" w:hAnsi="Times New Roman" w:cs="Times New Roman"/>
          <w:noProof/>
          <w:sz w:val="24"/>
          <w:szCs w:val="24"/>
          <w:lang w:val="en-US"/>
          <w:rPrChange w:id="1940" w:author="Harriet" w:date="2020-05-06T21:32:00Z">
            <w:rPr>
              <w:rFonts w:ascii="Times New Roman" w:hAnsi="Times New Roman" w:cs="Times New Roman"/>
              <w:noProof/>
              <w:sz w:val="24"/>
              <w:szCs w:val="24"/>
              <w:lang w:val="en-US"/>
            </w:rPr>
          </w:rPrChange>
        </w:rPr>
        <w:t>(Bhome</w:t>
      </w:r>
      <w:r w:rsidR="006E0D8E" w:rsidRPr="00D30497">
        <w:rPr>
          <w:rFonts w:ascii="Times New Roman" w:hAnsi="Times New Roman" w:cs="Times New Roman"/>
          <w:i/>
          <w:noProof/>
          <w:sz w:val="24"/>
          <w:szCs w:val="24"/>
          <w:lang w:val="en-US"/>
          <w:rPrChange w:id="1941" w:author="Harriet" w:date="2020-05-06T21:32:00Z">
            <w:rPr>
              <w:rFonts w:ascii="Times New Roman" w:hAnsi="Times New Roman" w:cs="Times New Roman"/>
              <w:i/>
              <w:noProof/>
              <w:sz w:val="24"/>
              <w:szCs w:val="24"/>
              <w:lang w:val="en-US"/>
            </w:rPr>
          </w:rPrChange>
        </w:rPr>
        <w:t xml:space="preserve"> et al.</w:t>
      </w:r>
      <w:r w:rsidR="006E0D8E" w:rsidRPr="00D30497">
        <w:rPr>
          <w:rFonts w:ascii="Times New Roman" w:hAnsi="Times New Roman" w:cs="Times New Roman"/>
          <w:noProof/>
          <w:sz w:val="24"/>
          <w:szCs w:val="24"/>
          <w:lang w:val="en-US"/>
          <w:rPrChange w:id="1942" w:author="Harriet" w:date="2020-05-06T21:32:00Z">
            <w:rPr>
              <w:rFonts w:ascii="Times New Roman" w:hAnsi="Times New Roman" w:cs="Times New Roman"/>
              <w:noProof/>
              <w:sz w:val="24"/>
              <w:szCs w:val="24"/>
              <w:lang w:val="en-US"/>
            </w:rPr>
          </w:rPrChange>
        </w:rPr>
        <w:t>, 2019a)</w:t>
      </w:r>
      <w:r w:rsidR="00E65486" w:rsidRPr="00D30497">
        <w:rPr>
          <w:rFonts w:ascii="Times New Roman" w:hAnsi="Times New Roman" w:cs="Times New Roman"/>
          <w:sz w:val="24"/>
          <w:szCs w:val="24"/>
          <w:lang w:val="en-US"/>
          <w:rPrChange w:id="1943" w:author="Harriet" w:date="2020-05-06T21:32:00Z">
            <w:rPr>
              <w:rFonts w:ascii="Times New Roman" w:hAnsi="Times New Roman" w:cs="Times New Roman"/>
              <w:sz w:val="24"/>
              <w:szCs w:val="24"/>
              <w:lang w:val="en-US"/>
            </w:rPr>
          </w:rPrChange>
        </w:rPr>
        <w:fldChar w:fldCharType="end"/>
      </w:r>
      <w:r w:rsidRPr="00D30497">
        <w:rPr>
          <w:rFonts w:ascii="Times New Roman" w:hAnsi="Times New Roman" w:cs="Times New Roman"/>
          <w:sz w:val="24"/>
          <w:szCs w:val="24"/>
          <w:lang w:val="en-US"/>
        </w:rPr>
        <w:t>.</w:t>
      </w:r>
      <w:ins w:id="1944" w:author="alan carson" w:date="2020-04-19T20:55:00Z">
        <w:r w:rsidR="00051C9B" w:rsidRPr="00D30497">
          <w:rPr>
            <w:rFonts w:ascii="Times New Roman" w:hAnsi="Times New Roman" w:cs="Times New Roman"/>
            <w:sz w:val="24"/>
            <w:szCs w:val="24"/>
            <w:lang w:val="en-US"/>
            <w:rPrChange w:id="1945" w:author="Harriet" w:date="2020-05-06T21:32:00Z">
              <w:rPr>
                <w:rFonts w:ascii="Times New Roman" w:hAnsi="Times New Roman" w:cs="Times New Roman"/>
                <w:sz w:val="24"/>
                <w:szCs w:val="24"/>
                <w:lang w:val="en-US"/>
              </w:rPr>
            </w:rPrChange>
          </w:rPr>
          <w:t xml:space="preserve"> In addition, </w:t>
        </w:r>
        <w:r w:rsidR="00051C9B" w:rsidRPr="00D30497">
          <w:rPr>
            <w:rFonts w:ascii="Times New Roman" w:hAnsi="Times New Roman" w:cs="Times New Roman"/>
            <w:sz w:val="24"/>
            <w:szCs w:val="24"/>
            <w:lang w:val="en-US"/>
            <w:rPrChange w:id="1946" w:author="Harriet" w:date="2020-05-06T21:32:00Z">
              <w:rPr>
                <w:color w:val="4472C4" w:themeColor="accent1"/>
                <w:lang w:val="en-US"/>
              </w:rPr>
            </w:rPrChange>
          </w:rPr>
          <w:t xml:space="preserve">subthreshold </w:t>
        </w:r>
        <w:proofErr w:type="spellStart"/>
        <w:r w:rsidR="00051C9B" w:rsidRPr="00D30497">
          <w:rPr>
            <w:rFonts w:ascii="Times New Roman" w:hAnsi="Times New Roman" w:cs="Times New Roman"/>
            <w:sz w:val="24"/>
            <w:szCs w:val="24"/>
            <w:lang w:val="en-US"/>
            <w:rPrChange w:id="1947" w:author="Harriet" w:date="2020-05-06T21:32:00Z">
              <w:rPr>
                <w:color w:val="4472C4" w:themeColor="accent1"/>
                <w:lang w:val="en-US"/>
              </w:rPr>
            </w:rPrChange>
          </w:rPr>
          <w:t>generali</w:t>
        </w:r>
      </w:ins>
      <w:ins w:id="1948" w:author="Harriet" w:date="2020-04-21T15:39:00Z">
        <w:r w:rsidR="00040CB4" w:rsidRPr="00D30497">
          <w:rPr>
            <w:rFonts w:ascii="Times New Roman" w:hAnsi="Times New Roman" w:cs="Times New Roman"/>
            <w:sz w:val="24"/>
            <w:szCs w:val="24"/>
            <w:lang w:val="en-US"/>
            <w:rPrChange w:id="1949" w:author="Harriet" w:date="2020-05-06T21:32:00Z">
              <w:rPr>
                <w:rFonts w:ascii="Times New Roman" w:hAnsi="Times New Roman" w:cs="Times New Roman"/>
                <w:color w:val="4472C4" w:themeColor="accent1"/>
                <w:sz w:val="24"/>
                <w:szCs w:val="24"/>
                <w:lang w:val="en-US"/>
              </w:rPr>
            </w:rPrChange>
          </w:rPr>
          <w:t>s</w:t>
        </w:r>
      </w:ins>
      <w:ins w:id="1950" w:author="alan carson" w:date="2020-04-19T20:55:00Z">
        <w:del w:id="1951" w:author="Harriet" w:date="2020-04-21T15:39:00Z">
          <w:r w:rsidR="00051C9B" w:rsidRPr="00D30497" w:rsidDel="00040CB4">
            <w:rPr>
              <w:rFonts w:ascii="Times New Roman" w:hAnsi="Times New Roman" w:cs="Times New Roman"/>
              <w:sz w:val="24"/>
              <w:szCs w:val="24"/>
              <w:lang w:val="en-US"/>
              <w:rPrChange w:id="1952" w:author="Harriet" w:date="2020-05-06T21:32:00Z">
                <w:rPr>
                  <w:color w:val="4472C4" w:themeColor="accent1"/>
                  <w:lang w:val="en-US"/>
                </w:rPr>
              </w:rPrChange>
            </w:rPr>
            <w:delText>z</w:delText>
          </w:r>
        </w:del>
        <w:r w:rsidR="00051C9B" w:rsidRPr="00D30497">
          <w:rPr>
            <w:rFonts w:ascii="Times New Roman" w:hAnsi="Times New Roman" w:cs="Times New Roman"/>
            <w:sz w:val="24"/>
            <w:szCs w:val="24"/>
            <w:lang w:val="en-US"/>
            <w:rPrChange w:id="1953" w:author="Harriet" w:date="2020-05-06T21:32:00Z">
              <w:rPr>
                <w:color w:val="4472C4" w:themeColor="accent1"/>
                <w:lang w:val="en-US"/>
              </w:rPr>
            </w:rPrChange>
          </w:rPr>
          <w:t>ed</w:t>
        </w:r>
        <w:proofErr w:type="spellEnd"/>
        <w:r w:rsidR="00051C9B" w:rsidRPr="00D30497">
          <w:rPr>
            <w:rFonts w:ascii="Times New Roman" w:hAnsi="Times New Roman" w:cs="Times New Roman"/>
            <w:sz w:val="24"/>
            <w:szCs w:val="24"/>
            <w:lang w:val="en-US"/>
            <w:rPrChange w:id="1954" w:author="Harriet" w:date="2020-05-06T21:32:00Z">
              <w:rPr>
                <w:color w:val="4472C4" w:themeColor="accent1"/>
                <w:lang w:val="en-US"/>
              </w:rPr>
            </w:rPrChange>
          </w:rPr>
          <w:t xml:space="preserve"> anxiety disorder, dysth</w:t>
        </w:r>
      </w:ins>
      <w:ins w:id="1955" w:author="Harriet" w:date="2020-04-21T15:39:00Z">
        <w:r w:rsidR="00040CB4" w:rsidRPr="00D30497">
          <w:rPr>
            <w:rFonts w:ascii="Times New Roman" w:hAnsi="Times New Roman" w:cs="Times New Roman"/>
            <w:sz w:val="24"/>
            <w:szCs w:val="24"/>
            <w:lang w:val="en-US"/>
            <w:rPrChange w:id="1956" w:author="Harriet" w:date="2020-05-06T21:32:00Z">
              <w:rPr>
                <w:rFonts w:ascii="Times New Roman" w:hAnsi="Times New Roman" w:cs="Times New Roman"/>
                <w:color w:val="4472C4" w:themeColor="accent1"/>
                <w:sz w:val="24"/>
                <w:szCs w:val="24"/>
                <w:lang w:val="en-US"/>
              </w:rPr>
            </w:rPrChange>
          </w:rPr>
          <w:t>y</w:t>
        </w:r>
      </w:ins>
      <w:ins w:id="1957" w:author="alan carson" w:date="2020-04-19T20:55:00Z">
        <w:r w:rsidR="00051C9B" w:rsidRPr="00D30497">
          <w:rPr>
            <w:rFonts w:ascii="Times New Roman" w:hAnsi="Times New Roman" w:cs="Times New Roman"/>
            <w:sz w:val="24"/>
            <w:szCs w:val="24"/>
            <w:lang w:val="en-US"/>
            <w:rPrChange w:id="1958" w:author="Harriet" w:date="2020-05-06T21:32:00Z">
              <w:rPr>
                <w:color w:val="4472C4" w:themeColor="accent1"/>
                <w:lang w:val="en-US"/>
              </w:rPr>
            </w:rPrChange>
          </w:rPr>
          <w:t>mia, and obsessive-compulsive personality traits</w:t>
        </w:r>
      </w:ins>
      <w:r w:rsidRPr="00D30497">
        <w:rPr>
          <w:rFonts w:ascii="Times New Roman" w:hAnsi="Times New Roman" w:cs="Times New Roman"/>
          <w:sz w:val="24"/>
          <w:szCs w:val="24"/>
          <w:lang w:val="en-US"/>
        </w:rPr>
        <w:t xml:space="preserve"> </w:t>
      </w:r>
      <w:ins w:id="1959" w:author="alan carson" w:date="2020-04-19T20:56:00Z">
        <w:r w:rsidR="00051C9B" w:rsidRPr="00D30497">
          <w:rPr>
            <w:rFonts w:ascii="Times New Roman" w:hAnsi="Times New Roman" w:cs="Times New Roman"/>
            <w:sz w:val="24"/>
            <w:szCs w:val="24"/>
            <w:lang w:val="en-US"/>
            <w:rPrChange w:id="1960" w:author="Harriet" w:date="2020-05-06T21:32:00Z">
              <w:rPr>
                <w:rFonts w:ascii="Times New Roman" w:hAnsi="Times New Roman" w:cs="Times New Roman"/>
                <w:sz w:val="24"/>
                <w:szCs w:val="24"/>
                <w:lang w:val="en-US"/>
              </w:rPr>
            </w:rPrChange>
          </w:rPr>
          <w:t xml:space="preserve">are commonly noted and appear to be </w:t>
        </w:r>
        <w:proofErr w:type="spellStart"/>
        <w:r w:rsidR="00051C9B" w:rsidRPr="00D30497">
          <w:rPr>
            <w:rFonts w:ascii="Times New Roman" w:hAnsi="Times New Roman" w:cs="Times New Roman"/>
            <w:sz w:val="24"/>
            <w:szCs w:val="24"/>
            <w:lang w:val="en-US"/>
            <w:rPrChange w:id="1961" w:author="Harriet" w:date="2020-05-06T21:32:00Z">
              <w:rPr>
                <w:rFonts w:ascii="Times New Roman" w:hAnsi="Times New Roman" w:cs="Times New Roman"/>
                <w:sz w:val="24"/>
                <w:szCs w:val="24"/>
                <w:lang w:val="en-US"/>
              </w:rPr>
            </w:rPrChange>
          </w:rPr>
          <w:t>aetiologically</w:t>
        </w:r>
        <w:proofErr w:type="spellEnd"/>
        <w:r w:rsidR="00051C9B" w:rsidRPr="00D30497">
          <w:rPr>
            <w:rFonts w:ascii="Times New Roman" w:hAnsi="Times New Roman" w:cs="Times New Roman"/>
            <w:sz w:val="24"/>
            <w:szCs w:val="24"/>
            <w:lang w:val="en-US"/>
            <w:rPrChange w:id="1962" w:author="Harriet" w:date="2020-05-06T21:32:00Z">
              <w:rPr>
                <w:rFonts w:ascii="Times New Roman" w:hAnsi="Times New Roman" w:cs="Times New Roman"/>
                <w:sz w:val="24"/>
                <w:szCs w:val="24"/>
                <w:lang w:val="en-US"/>
              </w:rPr>
            </w:rPrChange>
          </w:rPr>
          <w:t xml:space="preserve"> relevant in many cases. </w:t>
        </w:r>
      </w:ins>
      <w:ins w:id="1963" w:author="Harriet" w:date="2020-04-07T18:12:00Z">
        <w:r w:rsidR="00714FF5" w:rsidRPr="00D30497">
          <w:rPr>
            <w:rFonts w:ascii="Times New Roman" w:hAnsi="Times New Roman" w:cs="Times New Roman"/>
            <w:sz w:val="24"/>
            <w:szCs w:val="24"/>
            <w:lang w:val="en-US"/>
            <w:rPrChange w:id="1964" w:author="Harriet" w:date="2020-05-06T21:32:00Z">
              <w:rPr>
                <w:rFonts w:ascii="Times New Roman" w:hAnsi="Times New Roman" w:cs="Times New Roman"/>
                <w:sz w:val="24"/>
                <w:szCs w:val="24"/>
                <w:lang w:val="en-US"/>
              </w:rPr>
            </w:rPrChange>
          </w:rPr>
          <w:t xml:space="preserve">We </w:t>
        </w:r>
      </w:ins>
      <w:ins w:id="1965" w:author="Harriet" w:date="2020-04-07T18:10:00Z">
        <w:r w:rsidR="003F3878" w:rsidRPr="00D30497">
          <w:rPr>
            <w:rFonts w:ascii="Times New Roman" w:hAnsi="Times New Roman" w:cs="Times New Roman"/>
            <w:sz w:val="24"/>
            <w:szCs w:val="24"/>
            <w:lang w:val="en-US"/>
            <w:rPrChange w:id="1966" w:author="Harriet" w:date="2020-05-06T21:32:00Z">
              <w:rPr>
                <w:rFonts w:ascii="Times New Roman" w:hAnsi="Times New Roman" w:cs="Times New Roman"/>
                <w:sz w:val="24"/>
                <w:szCs w:val="24"/>
                <w:lang w:val="en-US"/>
              </w:rPr>
            </w:rPrChange>
          </w:rPr>
          <w:t xml:space="preserve">hope that our definition can enable research to better quantify </w:t>
        </w:r>
      </w:ins>
      <w:ins w:id="1967" w:author="Harriet" w:date="2020-04-07T18:13:00Z">
        <w:r w:rsidR="00DF0FB1" w:rsidRPr="00D30497">
          <w:rPr>
            <w:rFonts w:ascii="Times New Roman" w:hAnsi="Times New Roman" w:cs="Times New Roman"/>
            <w:sz w:val="24"/>
            <w:szCs w:val="24"/>
            <w:lang w:val="en-US"/>
            <w:rPrChange w:id="1968" w:author="Harriet" w:date="2020-05-06T21:32:00Z">
              <w:rPr>
                <w:rFonts w:ascii="Times New Roman" w:hAnsi="Times New Roman" w:cs="Times New Roman"/>
                <w:sz w:val="24"/>
                <w:szCs w:val="24"/>
                <w:lang w:val="en-US"/>
              </w:rPr>
            </w:rPrChange>
          </w:rPr>
          <w:t xml:space="preserve">rates </w:t>
        </w:r>
      </w:ins>
      <w:ins w:id="1969" w:author="alan carson" w:date="2020-04-19T20:56:00Z">
        <w:r w:rsidR="00051C9B" w:rsidRPr="00D30497">
          <w:rPr>
            <w:rFonts w:ascii="Times New Roman" w:hAnsi="Times New Roman" w:cs="Times New Roman"/>
            <w:sz w:val="24"/>
            <w:szCs w:val="24"/>
            <w:lang w:val="en-US"/>
            <w:rPrChange w:id="1970" w:author="Harriet" w:date="2020-05-06T21:32:00Z">
              <w:rPr>
                <w:rFonts w:ascii="Times New Roman" w:hAnsi="Times New Roman" w:cs="Times New Roman"/>
                <w:sz w:val="24"/>
                <w:szCs w:val="24"/>
                <w:lang w:val="en-US"/>
              </w:rPr>
            </w:rPrChange>
          </w:rPr>
          <w:t xml:space="preserve">and relevance </w:t>
        </w:r>
      </w:ins>
      <w:ins w:id="1971" w:author="Harriet" w:date="2020-04-07T18:13:00Z">
        <w:r w:rsidR="00DF0FB1" w:rsidRPr="00D30497">
          <w:rPr>
            <w:rFonts w:ascii="Times New Roman" w:hAnsi="Times New Roman" w:cs="Times New Roman"/>
            <w:sz w:val="24"/>
            <w:szCs w:val="24"/>
            <w:lang w:val="en-US"/>
            <w:rPrChange w:id="1972" w:author="Harriet" w:date="2020-05-06T21:32:00Z">
              <w:rPr>
                <w:rFonts w:ascii="Times New Roman" w:hAnsi="Times New Roman" w:cs="Times New Roman"/>
                <w:sz w:val="24"/>
                <w:szCs w:val="24"/>
                <w:lang w:val="en-US"/>
              </w:rPr>
            </w:rPrChange>
          </w:rPr>
          <w:t xml:space="preserve">of comorbidities and </w:t>
        </w:r>
        <w:r w:rsidR="00F8298A" w:rsidRPr="00D30497">
          <w:rPr>
            <w:rFonts w:ascii="Times New Roman" w:hAnsi="Times New Roman" w:cs="Times New Roman"/>
            <w:sz w:val="24"/>
            <w:szCs w:val="24"/>
            <w:lang w:val="en-US"/>
            <w:rPrChange w:id="1973" w:author="Harriet" w:date="2020-05-06T21:32:00Z">
              <w:rPr>
                <w:rFonts w:ascii="Times New Roman" w:hAnsi="Times New Roman" w:cs="Times New Roman"/>
                <w:sz w:val="24"/>
                <w:szCs w:val="24"/>
                <w:lang w:val="en-US"/>
              </w:rPr>
            </w:rPrChange>
          </w:rPr>
          <w:t xml:space="preserve">other external factors, in </w:t>
        </w:r>
        <w:r w:rsidR="00F8298A" w:rsidRPr="00D30497">
          <w:rPr>
            <w:rFonts w:ascii="Times New Roman" w:hAnsi="Times New Roman" w:cs="Times New Roman"/>
            <w:sz w:val="24"/>
            <w:szCs w:val="24"/>
            <w:lang w:val="en-US"/>
            <w:rPrChange w:id="1974" w:author="Harriet" w:date="2020-05-06T21:32:00Z">
              <w:rPr>
                <w:rFonts w:ascii="Times New Roman" w:hAnsi="Times New Roman" w:cs="Times New Roman"/>
                <w:sz w:val="24"/>
                <w:szCs w:val="24"/>
                <w:lang w:val="en-US"/>
              </w:rPr>
            </w:rPrChange>
          </w:rPr>
          <w:lastRenderedPageBreak/>
          <w:t xml:space="preserve">FCD </w:t>
        </w:r>
        <w:proofErr w:type="gramStart"/>
        <w:r w:rsidR="00F8298A" w:rsidRPr="00D30497">
          <w:rPr>
            <w:rFonts w:ascii="Times New Roman" w:hAnsi="Times New Roman" w:cs="Times New Roman"/>
            <w:sz w:val="24"/>
            <w:szCs w:val="24"/>
            <w:lang w:val="en-US"/>
            <w:rPrChange w:id="1975" w:author="Harriet" w:date="2020-05-06T21:32:00Z">
              <w:rPr>
                <w:rFonts w:ascii="Times New Roman" w:hAnsi="Times New Roman" w:cs="Times New Roman"/>
                <w:sz w:val="24"/>
                <w:szCs w:val="24"/>
                <w:lang w:val="en-US"/>
              </w:rPr>
            </w:rPrChange>
          </w:rPr>
          <w:t xml:space="preserve">and in comparison </w:t>
        </w:r>
        <w:proofErr w:type="gramEnd"/>
        <w:r w:rsidR="00F8298A" w:rsidRPr="00D30497">
          <w:rPr>
            <w:rFonts w:ascii="Times New Roman" w:hAnsi="Times New Roman" w:cs="Times New Roman"/>
            <w:sz w:val="24"/>
            <w:szCs w:val="24"/>
            <w:lang w:val="en-US"/>
            <w:rPrChange w:id="1976" w:author="Harriet" w:date="2020-05-06T21:32:00Z">
              <w:rPr>
                <w:rFonts w:ascii="Times New Roman" w:hAnsi="Times New Roman" w:cs="Times New Roman"/>
                <w:sz w:val="24"/>
                <w:szCs w:val="24"/>
                <w:lang w:val="en-US"/>
              </w:rPr>
            </w:rPrChange>
          </w:rPr>
          <w:t xml:space="preserve">to </w:t>
        </w:r>
        <w:r w:rsidR="007A131C" w:rsidRPr="00D30497">
          <w:rPr>
            <w:rFonts w:ascii="Times New Roman" w:hAnsi="Times New Roman" w:cs="Times New Roman"/>
            <w:sz w:val="24"/>
            <w:szCs w:val="24"/>
            <w:lang w:val="en-US"/>
            <w:rPrChange w:id="1977" w:author="Harriet" w:date="2020-05-06T21:32:00Z">
              <w:rPr>
                <w:rFonts w:ascii="Times New Roman" w:hAnsi="Times New Roman" w:cs="Times New Roman"/>
                <w:sz w:val="24"/>
                <w:szCs w:val="24"/>
                <w:lang w:val="en-US"/>
              </w:rPr>
            </w:rPrChange>
          </w:rPr>
          <w:t>those in</w:t>
        </w:r>
      </w:ins>
      <w:ins w:id="1978" w:author="Harriet" w:date="2020-04-07T18:55:00Z">
        <w:r w:rsidR="006C42BD" w:rsidRPr="00D30497">
          <w:rPr>
            <w:rFonts w:ascii="Times New Roman" w:hAnsi="Times New Roman" w:cs="Times New Roman"/>
            <w:sz w:val="24"/>
            <w:szCs w:val="24"/>
            <w:lang w:val="en-US"/>
            <w:rPrChange w:id="1979" w:author="Harriet" w:date="2020-05-06T21:32:00Z">
              <w:rPr>
                <w:rFonts w:ascii="Times New Roman" w:hAnsi="Times New Roman" w:cs="Times New Roman"/>
                <w:sz w:val="24"/>
                <w:szCs w:val="24"/>
                <w:lang w:val="en-US"/>
              </w:rPr>
            </w:rPrChange>
          </w:rPr>
          <w:t xml:space="preserve"> other groups (such as healthy controls, and those with </w:t>
        </w:r>
      </w:ins>
      <w:ins w:id="1980" w:author="Harriet" w:date="2020-04-07T18:13:00Z">
        <w:r w:rsidR="007A131C" w:rsidRPr="00D30497">
          <w:rPr>
            <w:rFonts w:ascii="Times New Roman" w:hAnsi="Times New Roman" w:cs="Times New Roman"/>
            <w:sz w:val="24"/>
            <w:szCs w:val="24"/>
            <w:lang w:val="en-US"/>
            <w:rPrChange w:id="1981" w:author="Harriet" w:date="2020-05-06T21:32:00Z">
              <w:rPr>
                <w:rFonts w:ascii="Times New Roman" w:hAnsi="Times New Roman" w:cs="Times New Roman"/>
                <w:sz w:val="24"/>
                <w:szCs w:val="24"/>
                <w:lang w:val="en-US"/>
              </w:rPr>
            </w:rPrChange>
          </w:rPr>
          <w:t>early neurodegeneration)</w:t>
        </w:r>
      </w:ins>
      <w:ins w:id="1982" w:author="Harriet" w:date="2020-04-07T18:10:00Z">
        <w:r w:rsidR="003F3878" w:rsidRPr="00D30497">
          <w:rPr>
            <w:rFonts w:ascii="Times New Roman" w:hAnsi="Times New Roman" w:cs="Times New Roman"/>
            <w:sz w:val="24"/>
            <w:szCs w:val="24"/>
            <w:lang w:val="en-US"/>
            <w:rPrChange w:id="1983" w:author="Harriet" w:date="2020-05-06T21:32:00Z">
              <w:rPr>
                <w:rFonts w:ascii="Times New Roman" w:hAnsi="Times New Roman" w:cs="Times New Roman"/>
                <w:sz w:val="24"/>
                <w:szCs w:val="24"/>
                <w:lang w:val="en-US"/>
              </w:rPr>
            </w:rPrChange>
          </w:rPr>
          <w:t>.</w:t>
        </w:r>
      </w:ins>
      <w:ins w:id="1984" w:author="Harriet" w:date="2020-05-06T12:34:00Z">
        <w:r w:rsidR="00ED147F" w:rsidRPr="00D30497">
          <w:rPr>
            <w:rFonts w:ascii="Times New Roman" w:hAnsi="Times New Roman" w:cs="Times New Roman"/>
            <w:sz w:val="24"/>
            <w:szCs w:val="24"/>
            <w:lang w:val="en-US"/>
            <w:rPrChange w:id="1985" w:author="Harriet" w:date="2020-05-06T21:32:00Z">
              <w:rPr>
                <w:rFonts w:ascii="Times New Roman" w:hAnsi="Times New Roman" w:cs="Times New Roman"/>
                <w:sz w:val="24"/>
                <w:szCs w:val="24"/>
                <w:lang w:val="en-US"/>
              </w:rPr>
            </w:rPrChange>
          </w:rPr>
          <w:t xml:space="preserve"> </w:t>
        </w:r>
      </w:ins>
    </w:p>
    <w:p w14:paraId="22F4A8B9" w14:textId="5A2CF7EB" w:rsidR="00967DA6" w:rsidRPr="00D30497" w:rsidRDefault="003930C1" w:rsidP="00C53338">
      <w:pPr>
        <w:spacing w:line="360" w:lineRule="auto"/>
        <w:jc w:val="both"/>
        <w:rPr>
          <w:rFonts w:ascii="Times New Roman" w:hAnsi="Times New Roman" w:cs="Times New Roman"/>
          <w:sz w:val="24"/>
          <w:szCs w:val="24"/>
          <w:rPrChange w:id="1986"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lang w:val="en-US"/>
          <w:rPrChange w:id="1987" w:author="Harriet" w:date="2020-05-06T21:32:00Z">
            <w:rPr>
              <w:rFonts w:ascii="Times New Roman" w:hAnsi="Times New Roman" w:cs="Times New Roman"/>
              <w:sz w:val="24"/>
              <w:szCs w:val="24"/>
              <w:lang w:val="en-US"/>
            </w:rPr>
          </w:rPrChange>
        </w:rPr>
        <w:t xml:space="preserve">Patients with functional disorders often find themselves falling between different </w:t>
      </w:r>
      <w:r w:rsidR="008F7216" w:rsidRPr="00D30497">
        <w:rPr>
          <w:rFonts w:ascii="Times New Roman" w:hAnsi="Times New Roman" w:cs="Times New Roman"/>
          <w:sz w:val="24"/>
          <w:szCs w:val="24"/>
          <w:lang w:val="en-US"/>
          <w:rPrChange w:id="1988" w:author="Harriet" w:date="2020-05-06T21:32:00Z">
            <w:rPr>
              <w:rFonts w:ascii="Times New Roman" w:hAnsi="Times New Roman" w:cs="Times New Roman"/>
              <w:sz w:val="24"/>
              <w:szCs w:val="24"/>
              <w:lang w:val="en-US"/>
            </w:rPr>
          </w:rPrChange>
        </w:rPr>
        <w:t>specialties</w:t>
      </w:r>
      <w:r w:rsidRPr="00D30497">
        <w:rPr>
          <w:rFonts w:ascii="Times New Roman" w:hAnsi="Times New Roman" w:cs="Times New Roman"/>
          <w:sz w:val="24"/>
          <w:szCs w:val="24"/>
          <w:lang w:val="en-US"/>
          <w:rPrChange w:id="1989" w:author="Harriet" w:date="2020-05-06T21:32:00Z">
            <w:rPr>
              <w:rFonts w:ascii="Times New Roman" w:hAnsi="Times New Roman" w:cs="Times New Roman"/>
              <w:sz w:val="24"/>
              <w:szCs w:val="24"/>
              <w:lang w:val="en-US"/>
            </w:rPr>
          </w:rPrChange>
        </w:rPr>
        <w:t xml:space="preserve">, and individual clinicians often feel they are not best placed to offer management. </w:t>
      </w:r>
      <w:r w:rsidR="00D411C5" w:rsidRPr="00D30497">
        <w:rPr>
          <w:rFonts w:ascii="Times New Roman" w:hAnsi="Times New Roman" w:cs="Times New Roman"/>
          <w:sz w:val="24"/>
          <w:szCs w:val="24"/>
          <w:lang w:val="en-US"/>
          <w:rPrChange w:id="1990" w:author="Harriet" w:date="2020-05-06T21:32:00Z">
            <w:rPr>
              <w:rFonts w:ascii="Times New Roman" w:hAnsi="Times New Roman" w:cs="Times New Roman"/>
              <w:sz w:val="24"/>
              <w:szCs w:val="24"/>
              <w:lang w:val="en-US"/>
            </w:rPr>
          </w:rPrChange>
        </w:rPr>
        <w:t xml:space="preserve">We </w:t>
      </w:r>
      <w:r w:rsidR="00844CA0" w:rsidRPr="00D30497">
        <w:rPr>
          <w:rFonts w:ascii="Times New Roman" w:hAnsi="Times New Roman" w:cs="Times New Roman"/>
          <w:sz w:val="24"/>
          <w:szCs w:val="24"/>
          <w:lang w:val="en-US"/>
          <w:rPrChange w:id="1991" w:author="Harriet" w:date="2020-05-06T21:32:00Z">
            <w:rPr>
              <w:rFonts w:ascii="Times New Roman" w:hAnsi="Times New Roman" w:cs="Times New Roman"/>
              <w:sz w:val="24"/>
              <w:szCs w:val="24"/>
              <w:lang w:val="en-US"/>
            </w:rPr>
          </w:rPrChange>
        </w:rPr>
        <w:t>consider</w:t>
      </w:r>
      <w:r w:rsidR="00D411C5" w:rsidRPr="00D30497">
        <w:rPr>
          <w:rFonts w:ascii="Times New Roman" w:hAnsi="Times New Roman" w:cs="Times New Roman"/>
          <w:sz w:val="24"/>
          <w:szCs w:val="24"/>
          <w:lang w:val="en-US"/>
          <w:rPrChange w:id="1992" w:author="Harriet" w:date="2020-05-06T21:32:00Z">
            <w:rPr>
              <w:rFonts w:ascii="Times New Roman" w:hAnsi="Times New Roman" w:cs="Times New Roman"/>
              <w:sz w:val="24"/>
              <w:szCs w:val="24"/>
              <w:lang w:val="en-US"/>
            </w:rPr>
          </w:rPrChange>
        </w:rPr>
        <w:t xml:space="preserve"> that </w:t>
      </w:r>
      <w:r w:rsidR="00696153" w:rsidRPr="00D30497">
        <w:rPr>
          <w:rFonts w:ascii="Times New Roman" w:hAnsi="Times New Roman" w:cs="Times New Roman"/>
          <w:sz w:val="24"/>
          <w:szCs w:val="24"/>
          <w:lang w:val="en-US"/>
          <w:rPrChange w:id="1993" w:author="Harriet" w:date="2020-05-06T21:32:00Z">
            <w:rPr>
              <w:rFonts w:ascii="Times New Roman" w:hAnsi="Times New Roman" w:cs="Times New Roman"/>
              <w:sz w:val="24"/>
              <w:szCs w:val="24"/>
              <w:lang w:val="en-US"/>
            </w:rPr>
          </w:rPrChange>
        </w:rPr>
        <w:t xml:space="preserve">clinicians working in </w:t>
      </w:r>
      <w:r w:rsidR="00D411C5" w:rsidRPr="00D30497">
        <w:rPr>
          <w:rFonts w:ascii="Times New Roman" w:hAnsi="Times New Roman" w:cs="Times New Roman"/>
          <w:sz w:val="24"/>
          <w:szCs w:val="24"/>
          <w:lang w:val="en-US"/>
          <w:rPrChange w:id="1994" w:author="Harriet" w:date="2020-05-06T21:32:00Z">
            <w:rPr>
              <w:rFonts w:ascii="Times New Roman" w:hAnsi="Times New Roman" w:cs="Times New Roman"/>
              <w:sz w:val="24"/>
              <w:szCs w:val="24"/>
              <w:lang w:val="en-US"/>
            </w:rPr>
          </w:rPrChange>
        </w:rPr>
        <w:t>all</w:t>
      </w:r>
      <w:r w:rsidRPr="00D30497">
        <w:rPr>
          <w:rFonts w:ascii="Times New Roman" w:hAnsi="Times New Roman" w:cs="Times New Roman"/>
          <w:sz w:val="24"/>
          <w:szCs w:val="24"/>
          <w:lang w:val="en-US"/>
          <w:rPrChange w:id="1995" w:author="Harriet" w:date="2020-05-06T21:32:00Z">
            <w:rPr>
              <w:rFonts w:ascii="Times New Roman" w:hAnsi="Times New Roman" w:cs="Times New Roman"/>
              <w:sz w:val="24"/>
              <w:szCs w:val="24"/>
              <w:lang w:val="en-US"/>
            </w:rPr>
          </w:rPrChange>
        </w:rPr>
        <w:t xml:space="preserve"> </w:t>
      </w:r>
      <w:r w:rsidR="008F7216" w:rsidRPr="00D30497">
        <w:rPr>
          <w:rFonts w:ascii="Times New Roman" w:hAnsi="Times New Roman" w:cs="Times New Roman"/>
          <w:sz w:val="24"/>
          <w:szCs w:val="24"/>
          <w:lang w:val="en-US"/>
          <w:rPrChange w:id="1996" w:author="Harriet" w:date="2020-05-06T21:32:00Z">
            <w:rPr>
              <w:rFonts w:ascii="Times New Roman" w:hAnsi="Times New Roman" w:cs="Times New Roman"/>
              <w:sz w:val="24"/>
              <w:szCs w:val="24"/>
              <w:lang w:val="en-US"/>
            </w:rPr>
          </w:rPrChange>
        </w:rPr>
        <w:t>specialties</w:t>
      </w:r>
      <w:r w:rsidRPr="00D30497">
        <w:rPr>
          <w:rFonts w:ascii="Times New Roman" w:hAnsi="Times New Roman" w:cs="Times New Roman"/>
          <w:sz w:val="24"/>
          <w:szCs w:val="24"/>
          <w:lang w:val="en-US"/>
          <w:rPrChange w:id="1997" w:author="Harriet" w:date="2020-05-06T21:32:00Z">
            <w:rPr>
              <w:rFonts w:ascii="Times New Roman" w:hAnsi="Times New Roman" w:cs="Times New Roman"/>
              <w:sz w:val="24"/>
              <w:szCs w:val="24"/>
              <w:lang w:val="en-US"/>
            </w:rPr>
          </w:rPrChange>
        </w:rPr>
        <w:t xml:space="preserve"> </w:t>
      </w:r>
      <w:r w:rsidR="009B5754" w:rsidRPr="00D30497">
        <w:rPr>
          <w:rFonts w:ascii="Times New Roman" w:hAnsi="Times New Roman" w:cs="Times New Roman"/>
          <w:sz w:val="24"/>
          <w:szCs w:val="24"/>
          <w:lang w:val="en-US"/>
          <w:rPrChange w:id="1998" w:author="Harriet" w:date="2020-05-06T21:32:00Z">
            <w:rPr>
              <w:rFonts w:ascii="Times New Roman" w:hAnsi="Times New Roman" w:cs="Times New Roman"/>
              <w:sz w:val="24"/>
              <w:szCs w:val="24"/>
              <w:lang w:val="en-US"/>
            </w:rPr>
          </w:rPrChange>
        </w:rPr>
        <w:t>that diagnose</w:t>
      </w:r>
      <w:r w:rsidRPr="00D30497">
        <w:rPr>
          <w:rFonts w:ascii="Times New Roman" w:hAnsi="Times New Roman" w:cs="Times New Roman"/>
          <w:sz w:val="24"/>
          <w:szCs w:val="24"/>
          <w:lang w:val="en-US"/>
          <w:rPrChange w:id="1999" w:author="Harriet" w:date="2020-05-06T21:32:00Z">
            <w:rPr>
              <w:rFonts w:ascii="Times New Roman" w:hAnsi="Times New Roman" w:cs="Times New Roman"/>
              <w:sz w:val="24"/>
              <w:szCs w:val="24"/>
              <w:lang w:val="en-US"/>
            </w:rPr>
          </w:rPrChange>
        </w:rPr>
        <w:t xml:space="preserve"> cognitive </w:t>
      </w:r>
      <w:r w:rsidR="009B5754" w:rsidRPr="00D30497">
        <w:rPr>
          <w:rFonts w:ascii="Times New Roman" w:hAnsi="Times New Roman" w:cs="Times New Roman"/>
          <w:sz w:val="24"/>
          <w:szCs w:val="24"/>
          <w:lang w:val="en-US"/>
          <w:rPrChange w:id="2000" w:author="Harriet" w:date="2020-05-06T21:32:00Z">
            <w:rPr>
              <w:rFonts w:ascii="Times New Roman" w:hAnsi="Times New Roman" w:cs="Times New Roman"/>
              <w:sz w:val="24"/>
              <w:szCs w:val="24"/>
              <w:lang w:val="en-US"/>
            </w:rPr>
          </w:rPrChange>
        </w:rPr>
        <w:t>disorders</w:t>
      </w:r>
      <w:r w:rsidR="0000456D" w:rsidRPr="00D30497">
        <w:rPr>
          <w:rFonts w:ascii="Times New Roman" w:hAnsi="Times New Roman" w:cs="Times New Roman"/>
          <w:sz w:val="24"/>
          <w:szCs w:val="24"/>
          <w:lang w:val="en-US"/>
          <w:rPrChange w:id="2001" w:author="Harriet" w:date="2020-05-06T21:32:00Z">
            <w:rPr>
              <w:rFonts w:ascii="Times New Roman" w:hAnsi="Times New Roman" w:cs="Times New Roman"/>
              <w:sz w:val="24"/>
              <w:szCs w:val="24"/>
              <w:lang w:val="en-US"/>
            </w:rPr>
          </w:rPrChange>
        </w:rPr>
        <w:t xml:space="preserve"> should</w:t>
      </w:r>
      <w:r w:rsidR="00844CA0" w:rsidRPr="00D30497">
        <w:rPr>
          <w:rFonts w:ascii="Times New Roman" w:hAnsi="Times New Roman" w:cs="Times New Roman"/>
          <w:sz w:val="24"/>
          <w:szCs w:val="24"/>
          <w:lang w:val="en-US"/>
          <w:rPrChange w:id="2002" w:author="Harriet" w:date="2020-05-06T21:32:00Z">
            <w:rPr>
              <w:rFonts w:ascii="Times New Roman" w:hAnsi="Times New Roman" w:cs="Times New Roman"/>
              <w:sz w:val="24"/>
              <w:szCs w:val="24"/>
              <w:lang w:val="en-US"/>
            </w:rPr>
          </w:rPrChange>
        </w:rPr>
        <w:t xml:space="preserve"> </w:t>
      </w:r>
      <w:r w:rsidRPr="00D30497">
        <w:rPr>
          <w:rFonts w:ascii="Times New Roman" w:hAnsi="Times New Roman" w:cs="Times New Roman"/>
          <w:sz w:val="24"/>
          <w:szCs w:val="24"/>
          <w:lang w:val="en-US"/>
          <w:rPrChange w:id="2003" w:author="Harriet" w:date="2020-05-06T21:32:00Z">
            <w:rPr>
              <w:rFonts w:ascii="Times New Roman" w:hAnsi="Times New Roman" w:cs="Times New Roman"/>
              <w:sz w:val="24"/>
              <w:szCs w:val="24"/>
              <w:lang w:val="en-US"/>
            </w:rPr>
          </w:rPrChange>
        </w:rPr>
        <w:t xml:space="preserve">have the skills to </w:t>
      </w:r>
      <w:proofErr w:type="spellStart"/>
      <w:r w:rsidRPr="00D30497">
        <w:rPr>
          <w:rFonts w:ascii="Times New Roman" w:hAnsi="Times New Roman" w:cs="Times New Roman"/>
          <w:sz w:val="24"/>
          <w:szCs w:val="24"/>
          <w:lang w:val="en-US"/>
          <w:rPrChange w:id="2004" w:author="Harriet" w:date="2020-05-06T21:32:00Z">
            <w:rPr>
              <w:rFonts w:ascii="Times New Roman" w:hAnsi="Times New Roman" w:cs="Times New Roman"/>
              <w:sz w:val="24"/>
              <w:szCs w:val="24"/>
              <w:lang w:val="en-US"/>
            </w:rPr>
          </w:rPrChange>
        </w:rPr>
        <w:t>recogni</w:t>
      </w:r>
      <w:r w:rsidR="0000456D" w:rsidRPr="00D30497">
        <w:rPr>
          <w:rFonts w:ascii="Times New Roman" w:hAnsi="Times New Roman" w:cs="Times New Roman"/>
          <w:sz w:val="24"/>
          <w:szCs w:val="24"/>
          <w:lang w:val="en-US"/>
          <w:rPrChange w:id="2005" w:author="Harriet" w:date="2020-05-06T21:32:00Z">
            <w:rPr>
              <w:rFonts w:ascii="Times New Roman" w:hAnsi="Times New Roman" w:cs="Times New Roman"/>
              <w:sz w:val="24"/>
              <w:szCs w:val="24"/>
              <w:lang w:val="en-US"/>
            </w:rPr>
          </w:rPrChange>
        </w:rPr>
        <w:t>s</w:t>
      </w:r>
      <w:r w:rsidRPr="00D30497">
        <w:rPr>
          <w:rFonts w:ascii="Times New Roman" w:hAnsi="Times New Roman" w:cs="Times New Roman"/>
          <w:sz w:val="24"/>
          <w:szCs w:val="24"/>
          <w:lang w:val="en-US"/>
          <w:rPrChange w:id="2006" w:author="Harriet" w:date="2020-05-06T21:32:00Z">
            <w:rPr>
              <w:rFonts w:ascii="Times New Roman" w:hAnsi="Times New Roman" w:cs="Times New Roman"/>
              <w:sz w:val="24"/>
              <w:szCs w:val="24"/>
              <w:lang w:val="en-US"/>
            </w:rPr>
          </w:rPrChange>
        </w:rPr>
        <w:t>e</w:t>
      </w:r>
      <w:proofErr w:type="spellEnd"/>
      <w:r w:rsidRPr="00D30497">
        <w:rPr>
          <w:rFonts w:ascii="Times New Roman" w:hAnsi="Times New Roman" w:cs="Times New Roman"/>
          <w:sz w:val="24"/>
          <w:szCs w:val="24"/>
          <w:lang w:val="en-US"/>
          <w:rPrChange w:id="2007" w:author="Harriet" w:date="2020-05-06T21:32:00Z">
            <w:rPr>
              <w:rFonts w:ascii="Times New Roman" w:hAnsi="Times New Roman" w:cs="Times New Roman"/>
              <w:sz w:val="24"/>
              <w:szCs w:val="24"/>
              <w:lang w:val="en-US"/>
            </w:rPr>
          </w:rPrChange>
        </w:rPr>
        <w:t xml:space="preserve"> </w:t>
      </w:r>
      <w:r w:rsidR="003F223A" w:rsidRPr="00D30497">
        <w:rPr>
          <w:rFonts w:ascii="Times New Roman" w:hAnsi="Times New Roman" w:cs="Times New Roman"/>
          <w:sz w:val="24"/>
          <w:szCs w:val="24"/>
          <w:lang w:val="en-US"/>
          <w:rPrChange w:id="2008" w:author="Harriet" w:date="2020-05-06T21:32:00Z">
            <w:rPr>
              <w:rFonts w:ascii="Times New Roman" w:hAnsi="Times New Roman" w:cs="Times New Roman"/>
              <w:sz w:val="24"/>
              <w:szCs w:val="24"/>
              <w:lang w:val="en-US"/>
            </w:rPr>
          </w:rPrChange>
        </w:rPr>
        <w:t>FCD</w:t>
      </w:r>
      <w:r w:rsidRPr="00D30497">
        <w:rPr>
          <w:rFonts w:ascii="Times New Roman" w:hAnsi="Times New Roman" w:cs="Times New Roman"/>
          <w:sz w:val="24"/>
          <w:szCs w:val="24"/>
          <w:lang w:val="en-US"/>
          <w:rPrChange w:id="2009" w:author="Harriet" w:date="2020-05-06T21:32:00Z">
            <w:rPr>
              <w:rFonts w:ascii="Times New Roman" w:hAnsi="Times New Roman" w:cs="Times New Roman"/>
              <w:sz w:val="24"/>
              <w:szCs w:val="24"/>
              <w:lang w:val="en-US"/>
            </w:rPr>
          </w:rPrChange>
        </w:rPr>
        <w:t>, and can play an important part in its management</w:t>
      </w:r>
      <w:ins w:id="2010" w:author="Harriet" w:date="2020-04-23T11:28:00Z">
        <w:r w:rsidR="00D77928" w:rsidRPr="00D30497">
          <w:rPr>
            <w:rFonts w:ascii="Times New Roman" w:hAnsi="Times New Roman" w:cs="Times New Roman"/>
            <w:sz w:val="24"/>
            <w:szCs w:val="24"/>
            <w:lang w:val="en-US"/>
            <w:rPrChange w:id="2011" w:author="Harriet" w:date="2020-05-06T21:32:00Z">
              <w:rPr>
                <w:rFonts w:ascii="Times New Roman" w:hAnsi="Times New Roman" w:cs="Times New Roman"/>
                <w:sz w:val="24"/>
                <w:szCs w:val="24"/>
                <w:lang w:val="en-US"/>
              </w:rPr>
            </w:rPrChange>
          </w:rPr>
          <w:t xml:space="preserve"> (e.g., </w:t>
        </w:r>
      </w:ins>
      <w:r w:rsidR="00D77928" w:rsidRPr="00D30497">
        <w:rPr>
          <w:rFonts w:ascii="Times New Roman" w:hAnsi="Times New Roman" w:cs="Times New Roman"/>
          <w:sz w:val="24"/>
          <w:szCs w:val="24"/>
          <w:lang w:val="en-US"/>
        </w:rPr>
        <w:fldChar w:fldCharType="begin">
          <w:fldData xml:space="preserve">PEVuZE5vdGU+PENpdGU+PEF1dGhvcj5DYXJzb248L0F1dGhvcj48WWVhcj4yMDE2PC9ZZWFyPjxJ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</w:fldData>
        </w:fldChar>
      </w:r>
      <w:r w:rsidR="00D77928" w:rsidRPr="00D30497">
        <w:rPr>
          <w:rFonts w:ascii="Times New Roman" w:hAnsi="Times New Roman" w:cs="Times New Roman"/>
          <w:sz w:val="24"/>
          <w:szCs w:val="24"/>
          <w:lang w:val="en-US"/>
          <w:rPrChange w:id="2012" w:author="Harriet" w:date="2020-05-06T21:32:00Z">
            <w:rPr>
              <w:rFonts w:ascii="Times New Roman" w:hAnsi="Times New Roman" w:cs="Times New Roman"/>
              <w:sz w:val="24"/>
              <w:szCs w:val="24"/>
              <w:lang w:val="en-US"/>
            </w:rPr>
          </w:rPrChange>
        </w:rPr>
        <w:instrText xml:space="preserve"> ADDIN EN.CITE </w:instrText>
      </w:r>
      <w:r w:rsidR="00D77928" w:rsidRPr="00D30497">
        <w:rPr>
          <w:rFonts w:ascii="Times New Roman" w:hAnsi="Times New Roman" w:cs="Times New Roman"/>
          <w:sz w:val="24"/>
          <w:szCs w:val="24"/>
          <w:lang w:val="en-US"/>
          <w:rPrChange w:id="2013" w:author="Harriet" w:date="2020-05-06T21:32:00Z">
            <w:rPr>
              <w:rFonts w:ascii="Times New Roman" w:hAnsi="Times New Roman" w:cs="Times New Roman"/>
              <w:sz w:val="24"/>
              <w:szCs w:val="24"/>
              <w:lang w:val="en-US"/>
            </w:rPr>
          </w:rPrChange>
        </w:rPr>
        <w:fldChar w:fldCharType="begin">
          <w:fldData xml:space="preserve">PEVuZE5vdGU+PENpdGU+PEF1dGhvcj5DYXJzb248L0F1dGhvcj48WWVhcj4yMDE2PC9ZZWFyPjxJ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</w:fldData>
        </w:fldChar>
      </w:r>
      <w:r w:rsidR="00D77928" w:rsidRPr="00D30497">
        <w:rPr>
          <w:rFonts w:ascii="Times New Roman" w:hAnsi="Times New Roman" w:cs="Times New Roman"/>
          <w:sz w:val="24"/>
          <w:szCs w:val="24"/>
          <w:lang w:val="en-US"/>
          <w:rPrChange w:id="2014" w:author="Harriet" w:date="2020-05-06T21:32:00Z">
            <w:rPr>
              <w:rFonts w:ascii="Times New Roman" w:hAnsi="Times New Roman" w:cs="Times New Roman"/>
              <w:sz w:val="24"/>
              <w:szCs w:val="24"/>
              <w:lang w:val="en-US"/>
            </w:rPr>
          </w:rPrChange>
        </w:rPr>
        <w:instrText xml:space="preserve"> ADDIN EN.CITE.DATA </w:instrText>
      </w:r>
      <w:r w:rsidR="00D77928" w:rsidRPr="00D30497">
        <w:rPr>
          <w:rFonts w:ascii="Times New Roman" w:hAnsi="Times New Roman" w:cs="Times New Roman"/>
          <w:sz w:val="24"/>
          <w:szCs w:val="24"/>
          <w:lang w:val="en-US"/>
          <w:rPrChange w:id="2015" w:author="Harriet" w:date="2020-05-06T21:32:00Z">
            <w:rPr>
              <w:rFonts w:ascii="Times New Roman" w:hAnsi="Times New Roman" w:cs="Times New Roman"/>
              <w:sz w:val="24"/>
              <w:szCs w:val="24"/>
              <w:lang w:val="en-US"/>
            </w:rPr>
          </w:rPrChange>
        </w:rPr>
      </w:r>
      <w:r w:rsidR="00D77928" w:rsidRPr="00D30497">
        <w:rPr>
          <w:rFonts w:ascii="Times New Roman" w:hAnsi="Times New Roman" w:cs="Times New Roman"/>
          <w:sz w:val="24"/>
          <w:szCs w:val="24"/>
          <w:lang w:val="en-US"/>
          <w:rPrChange w:id="2016" w:author="Harriet" w:date="2020-05-06T21:32:00Z">
            <w:rPr>
              <w:rFonts w:ascii="Times New Roman" w:hAnsi="Times New Roman" w:cs="Times New Roman"/>
              <w:sz w:val="24"/>
              <w:szCs w:val="24"/>
              <w:lang w:val="en-US"/>
            </w:rPr>
          </w:rPrChange>
        </w:rPr>
        <w:fldChar w:fldCharType="end"/>
      </w:r>
      <w:r w:rsidR="00D77928" w:rsidRPr="00D30497">
        <w:rPr>
          <w:rFonts w:ascii="Times New Roman" w:hAnsi="Times New Roman" w:cs="Times New Roman"/>
          <w:sz w:val="24"/>
          <w:szCs w:val="24"/>
          <w:lang w:val="en-US"/>
          <w:rPrChange w:id="2017" w:author="Harriet" w:date="2020-05-06T21:32:00Z">
            <w:rPr>
              <w:rFonts w:ascii="Times New Roman" w:hAnsi="Times New Roman" w:cs="Times New Roman"/>
              <w:sz w:val="24"/>
              <w:szCs w:val="24"/>
              <w:lang w:val="en-US"/>
            </w:rPr>
          </w:rPrChange>
        </w:rPr>
      </w:r>
      <w:r w:rsidR="00D77928" w:rsidRPr="00D30497">
        <w:rPr>
          <w:rFonts w:ascii="Times New Roman" w:hAnsi="Times New Roman" w:cs="Times New Roman"/>
          <w:sz w:val="24"/>
          <w:szCs w:val="24"/>
          <w:lang w:val="en-US"/>
          <w:rPrChange w:id="2018" w:author="Harriet" w:date="2020-05-06T21:32:00Z">
            <w:rPr>
              <w:rFonts w:ascii="Times New Roman" w:hAnsi="Times New Roman" w:cs="Times New Roman"/>
              <w:sz w:val="24"/>
              <w:szCs w:val="24"/>
              <w:lang w:val="en-US"/>
            </w:rPr>
          </w:rPrChange>
        </w:rPr>
        <w:fldChar w:fldCharType="separate"/>
      </w:r>
      <w:r w:rsidR="00D77928" w:rsidRPr="00D30497">
        <w:rPr>
          <w:rFonts w:ascii="Times New Roman" w:hAnsi="Times New Roman" w:cs="Times New Roman"/>
          <w:noProof/>
          <w:sz w:val="24"/>
          <w:szCs w:val="24"/>
          <w:lang w:val="en-US"/>
          <w:rPrChange w:id="2019" w:author="Harriet" w:date="2020-05-06T21:32:00Z">
            <w:rPr>
              <w:rFonts w:ascii="Times New Roman" w:hAnsi="Times New Roman" w:cs="Times New Roman"/>
              <w:noProof/>
              <w:sz w:val="24"/>
              <w:szCs w:val="24"/>
              <w:lang w:val="en-US"/>
            </w:rPr>
          </w:rPrChange>
        </w:rPr>
        <w:t>(Carson</w:t>
      </w:r>
      <w:r w:rsidR="00D77928" w:rsidRPr="00D30497">
        <w:rPr>
          <w:rFonts w:ascii="Times New Roman" w:hAnsi="Times New Roman" w:cs="Times New Roman"/>
          <w:i/>
          <w:noProof/>
          <w:sz w:val="24"/>
          <w:szCs w:val="24"/>
          <w:lang w:val="en-US"/>
          <w:rPrChange w:id="2020" w:author="Harriet" w:date="2020-05-06T21:32:00Z">
            <w:rPr>
              <w:rFonts w:ascii="Times New Roman" w:hAnsi="Times New Roman" w:cs="Times New Roman"/>
              <w:i/>
              <w:noProof/>
              <w:sz w:val="24"/>
              <w:szCs w:val="24"/>
              <w:lang w:val="en-US"/>
            </w:rPr>
          </w:rPrChange>
        </w:rPr>
        <w:t xml:space="preserve"> et al.</w:t>
      </w:r>
      <w:r w:rsidR="00D77928" w:rsidRPr="00D30497">
        <w:rPr>
          <w:rFonts w:ascii="Times New Roman" w:hAnsi="Times New Roman" w:cs="Times New Roman"/>
          <w:noProof/>
          <w:sz w:val="24"/>
          <w:szCs w:val="24"/>
          <w:lang w:val="en-US"/>
          <w:rPrChange w:id="2021" w:author="Harriet" w:date="2020-05-06T21:32:00Z">
            <w:rPr>
              <w:rFonts w:ascii="Times New Roman" w:hAnsi="Times New Roman" w:cs="Times New Roman"/>
              <w:noProof/>
              <w:sz w:val="24"/>
              <w:szCs w:val="24"/>
              <w:lang w:val="en-US"/>
            </w:rPr>
          </w:rPrChange>
        </w:rPr>
        <w:t>, 2016)</w:t>
      </w:r>
      <w:r w:rsidR="00D77928" w:rsidRPr="00D30497">
        <w:rPr>
          <w:rFonts w:ascii="Times New Roman" w:hAnsi="Times New Roman" w:cs="Times New Roman"/>
          <w:sz w:val="24"/>
          <w:szCs w:val="24"/>
          <w:lang w:val="en-US"/>
          <w:rPrChange w:id="2022" w:author="Harriet" w:date="2020-05-06T21:32:00Z">
            <w:rPr>
              <w:rFonts w:ascii="Times New Roman" w:hAnsi="Times New Roman" w:cs="Times New Roman"/>
              <w:sz w:val="24"/>
              <w:szCs w:val="24"/>
              <w:lang w:val="en-US"/>
            </w:rPr>
          </w:rPrChange>
        </w:rPr>
        <w:fldChar w:fldCharType="end"/>
      </w:r>
      <w:ins w:id="2023" w:author="Harriet" w:date="2020-04-23T11:28:00Z">
        <w:r w:rsidR="00D77928" w:rsidRPr="00D30497">
          <w:rPr>
            <w:rFonts w:ascii="Times New Roman" w:hAnsi="Times New Roman" w:cs="Times New Roman"/>
            <w:sz w:val="24"/>
            <w:szCs w:val="24"/>
            <w:lang w:val="en-US"/>
          </w:rPr>
          <w:t>)</w:t>
        </w:r>
      </w:ins>
      <w:del w:id="2024" w:author="Harriet" w:date="2020-04-23T11:28:00Z">
        <w:r w:rsidR="00425460" w:rsidRPr="00D30497" w:rsidDel="00D77928">
          <w:rPr>
            <w:rFonts w:ascii="Times New Roman" w:hAnsi="Times New Roman" w:cs="Times New Roman"/>
            <w:sz w:val="24"/>
            <w:szCs w:val="24"/>
            <w:lang w:val="en-US"/>
            <w:rPrChange w:id="2025" w:author="Harriet" w:date="2020-05-06T21:32:00Z">
              <w:rPr>
                <w:rFonts w:ascii="Times New Roman" w:hAnsi="Times New Roman" w:cs="Times New Roman"/>
                <w:sz w:val="24"/>
                <w:szCs w:val="24"/>
                <w:lang w:val="en-US"/>
              </w:rPr>
            </w:rPrChange>
          </w:rPr>
          <w:delText xml:space="preserve">, particularly by </w:delText>
        </w:r>
        <w:r w:rsidR="00EA52C8" w:rsidRPr="00D30497" w:rsidDel="00D77928">
          <w:rPr>
            <w:rFonts w:ascii="Times New Roman" w:hAnsi="Times New Roman" w:cs="Times New Roman"/>
            <w:sz w:val="24"/>
            <w:szCs w:val="24"/>
            <w:lang w:val="en-US"/>
            <w:rPrChange w:id="2026" w:author="Harriet" w:date="2020-05-06T21:32:00Z">
              <w:rPr>
                <w:rFonts w:ascii="Times New Roman" w:hAnsi="Times New Roman" w:cs="Times New Roman"/>
                <w:sz w:val="24"/>
                <w:szCs w:val="24"/>
                <w:lang w:val="en-US"/>
              </w:rPr>
            </w:rPrChange>
          </w:rPr>
          <w:delText>adopting a biopsychosocial</w:delText>
        </w:r>
        <w:r w:rsidR="00F72C2C" w:rsidRPr="00D30497" w:rsidDel="00D77928">
          <w:rPr>
            <w:rFonts w:ascii="Times New Roman" w:hAnsi="Times New Roman" w:cs="Times New Roman"/>
            <w:sz w:val="24"/>
            <w:szCs w:val="24"/>
            <w:lang w:val="en-US"/>
            <w:rPrChange w:id="2027" w:author="Harriet" w:date="2020-05-06T21:32:00Z">
              <w:rPr>
                <w:rFonts w:ascii="Times New Roman" w:hAnsi="Times New Roman" w:cs="Times New Roman"/>
                <w:sz w:val="24"/>
                <w:szCs w:val="24"/>
                <w:lang w:val="en-US"/>
              </w:rPr>
            </w:rPrChange>
          </w:rPr>
          <w:delText>ly oriented</w:delText>
        </w:r>
        <w:r w:rsidR="00EA52C8" w:rsidRPr="00D30497" w:rsidDel="00D77928">
          <w:rPr>
            <w:rFonts w:ascii="Times New Roman" w:hAnsi="Times New Roman" w:cs="Times New Roman"/>
            <w:sz w:val="24"/>
            <w:szCs w:val="24"/>
            <w:lang w:val="en-US"/>
            <w:rPrChange w:id="2028" w:author="Harriet" w:date="2020-05-06T21:32:00Z">
              <w:rPr>
                <w:rFonts w:ascii="Times New Roman" w:hAnsi="Times New Roman" w:cs="Times New Roman"/>
                <w:sz w:val="24"/>
                <w:szCs w:val="24"/>
                <w:lang w:val="en-US"/>
              </w:rPr>
            </w:rPrChange>
          </w:rPr>
          <w:delText xml:space="preserve"> approach</w:delText>
        </w:r>
      </w:del>
      <w:r w:rsidRPr="00D30497">
        <w:rPr>
          <w:rFonts w:ascii="Times New Roman" w:hAnsi="Times New Roman" w:cs="Times New Roman"/>
          <w:sz w:val="24"/>
          <w:szCs w:val="24"/>
          <w:lang w:val="en-US"/>
          <w:rPrChange w:id="2029" w:author="Harriet" w:date="2020-05-06T21:32:00Z">
            <w:rPr>
              <w:rFonts w:ascii="Times New Roman" w:hAnsi="Times New Roman" w:cs="Times New Roman"/>
              <w:sz w:val="24"/>
              <w:szCs w:val="24"/>
              <w:lang w:val="en-US"/>
            </w:rPr>
          </w:rPrChange>
        </w:rPr>
        <w:t xml:space="preserve">. </w:t>
      </w:r>
      <w:r w:rsidR="00844CA0" w:rsidRPr="00D30497">
        <w:rPr>
          <w:rFonts w:ascii="Times New Roman" w:hAnsi="Times New Roman" w:cs="Times New Roman"/>
          <w:sz w:val="24"/>
          <w:szCs w:val="24"/>
          <w:lang w:val="en-US"/>
          <w:rPrChange w:id="2030" w:author="Harriet" w:date="2020-05-06T21:32:00Z">
            <w:rPr>
              <w:rFonts w:ascii="Times New Roman" w:hAnsi="Times New Roman" w:cs="Times New Roman"/>
              <w:sz w:val="24"/>
              <w:szCs w:val="24"/>
              <w:lang w:val="en-US"/>
            </w:rPr>
          </w:rPrChange>
        </w:rPr>
        <w:t>Heterogeneity</w:t>
      </w:r>
      <w:r w:rsidRPr="00D30497">
        <w:rPr>
          <w:rFonts w:ascii="Times New Roman" w:hAnsi="Times New Roman" w:cs="Times New Roman"/>
          <w:sz w:val="24"/>
          <w:szCs w:val="24"/>
          <w:lang w:val="en-US"/>
          <w:rPrChange w:id="2031" w:author="Harriet" w:date="2020-05-06T21:32:00Z">
            <w:rPr>
              <w:rFonts w:ascii="Times New Roman" w:hAnsi="Times New Roman" w:cs="Times New Roman"/>
              <w:sz w:val="24"/>
              <w:szCs w:val="24"/>
              <w:lang w:val="en-US"/>
            </w:rPr>
          </w:rPrChange>
        </w:rPr>
        <w:t xml:space="preserve"> within FCD means </w:t>
      </w:r>
      <w:r w:rsidR="00844CA0" w:rsidRPr="00D30497">
        <w:rPr>
          <w:rFonts w:ascii="Times New Roman" w:hAnsi="Times New Roman" w:cs="Times New Roman"/>
          <w:sz w:val="24"/>
          <w:szCs w:val="24"/>
          <w:lang w:val="en-US"/>
          <w:rPrChange w:id="2032" w:author="Harriet" w:date="2020-05-06T21:32:00Z">
            <w:rPr>
              <w:rFonts w:ascii="Times New Roman" w:hAnsi="Times New Roman" w:cs="Times New Roman"/>
              <w:sz w:val="24"/>
              <w:szCs w:val="24"/>
              <w:lang w:val="en-US"/>
            </w:rPr>
          </w:rPrChange>
        </w:rPr>
        <w:t xml:space="preserve">that </w:t>
      </w:r>
      <w:r w:rsidRPr="00D30497">
        <w:rPr>
          <w:rFonts w:ascii="Times New Roman" w:hAnsi="Times New Roman" w:cs="Times New Roman"/>
          <w:sz w:val="24"/>
          <w:szCs w:val="24"/>
          <w:lang w:val="en-US"/>
          <w:rPrChange w:id="2033" w:author="Harriet" w:date="2020-05-06T21:32:00Z">
            <w:rPr>
              <w:rFonts w:ascii="Times New Roman" w:hAnsi="Times New Roman" w:cs="Times New Roman"/>
              <w:sz w:val="24"/>
              <w:szCs w:val="24"/>
              <w:lang w:val="en-US"/>
            </w:rPr>
          </w:rPrChange>
        </w:rPr>
        <w:t>some patients</w:t>
      </w:r>
      <w:r w:rsidR="00660B80" w:rsidRPr="00D30497">
        <w:rPr>
          <w:rFonts w:ascii="Times New Roman" w:hAnsi="Times New Roman" w:cs="Times New Roman"/>
          <w:sz w:val="24"/>
          <w:szCs w:val="24"/>
          <w:lang w:val="en-US"/>
          <w:rPrChange w:id="2034" w:author="Harriet" w:date="2020-05-06T21:32:00Z">
            <w:rPr>
              <w:rFonts w:ascii="Times New Roman" w:hAnsi="Times New Roman" w:cs="Times New Roman"/>
              <w:sz w:val="24"/>
              <w:szCs w:val="24"/>
              <w:lang w:val="en-US"/>
            </w:rPr>
          </w:rPrChange>
        </w:rPr>
        <w:t xml:space="preserve"> may be </w:t>
      </w:r>
      <w:r w:rsidR="003B7F8B" w:rsidRPr="00D30497">
        <w:rPr>
          <w:rFonts w:ascii="Times New Roman" w:hAnsi="Times New Roman" w:cs="Times New Roman"/>
          <w:sz w:val="24"/>
          <w:szCs w:val="24"/>
          <w:lang w:val="en-US"/>
          <w:rPrChange w:id="2035" w:author="Harriet" w:date="2020-05-06T21:32:00Z">
            <w:rPr>
              <w:rFonts w:ascii="Times New Roman" w:hAnsi="Times New Roman" w:cs="Times New Roman"/>
              <w:sz w:val="24"/>
              <w:szCs w:val="24"/>
              <w:lang w:val="en-US"/>
            </w:rPr>
          </w:rPrChange>
        </w:rPr>
        <w:t>relatively straightforward to identify</w:t>
      </w:r>
      <w:r w:rsidR="00BA60D8" w:rsidRPr="00D30497">
        <w:rPr>
          <w:rFonts w:ascii="Times New Roman" w:hAnsi="Times New Roman" w:cs="Times New Roman"/>
          <w:sz w:val="24"/>
          <w:szCs w:val="24"/>
          <w:lang w:val="en-US"/>
          <w:rPrChange w:id="2036" w:author="Harriet" w:date="2020-05-06T21:32:00Z">
            <w:rPr>
              <w:rFonts w:ascii="Times New Roman" w:hAnsi="Times New Roman" w:cs="Times New Roman"/>
              <w:sz w:val="24"/>
              <w:szCs w:val="24"/>
              <w:lang w:val="en-US"/>
            </w:rPr>
          </w:rPrChange>
        </w:rPr>
        <w:t>,</w:t>
      </w:r>
      <w:r w:rsidR="003B7F8B" w:rsidRPr="00D30497">
        <w:rPr>
          <w:rFonts w:ascii="Times New Roman" w:hAnsi="Times New Roman" w:cs="Times New Roman"/>
          <w:sz w:val="24"/>
          <w:szCs w:val="24"/>
          <w:lang w:val="en-US"/>
          <w:rPrChange w:id="2037" w:author="Harriet" w:date="2020-05-06T21:32:00Z">
            <w:rPr>
              <w:rFonts w:ascii="Times New Roman" w:hAnsi="Times New Roman" w:cs="Times New Roman"/>
              <w:sz w:val="24"/>
              <w:szCs w:val="24"/>
              <w:lang w:val="en-US"/>
            </w:rPr>
          </w:rPrChange>
        </w:rPr>
        <w:t xml:space="preserve"> and</w:t>
      </w:r>
      <w:r w:rsidR="00404896" w:rsidRPr="00D30497">
        <w:rPr>
          <w:rFonts w:ascii="Times New Roman" w:hAnsi="Times New Roman" w:cs="Times New Roman"/>
          <w:sz w:val="24"/>
          <w:szCs w:val="24"/>
          <w:lang w:val="en-US"/>
          <w:rPrChange w:id="2038" w:author="Harriet" w:date="2020-05-06T21:32:00Z">
            <w:rPr>
              <w:rFonts w:ascii="Times New Roman" w:hAnsi="Times New Roman" w:cs="Times New Roman"/>
              <w:sz w:val="24"/>
              <w:szCs w:val="24"/>
              <w:lang w:val="en-US"/>
            </w:rPr>
          </w:rPrChange>
        </w:rPr>
        <w:t xml:space="preserve"> management</w:t>
      </w:r>
      <w:r w:rsidR="00B45664" w:rsidRPr="00D30497">
        <w:rPr>
          <w:rFonts w:ascii="Times New Roman" w:hAnsi="Times New Roman" w:cs="Times New Roman"/>
          <w:sz w:val="24"/>
          <w:szCs w:val="24"/>
          <w:lang w:val="en-US"/>
          <w:rPrChange w:id="2039" w:author="Harriet" w:date="2020-05-06T21:32:00Z">
            <w:rPr>
              <w:rFonts w:ascii="Times New Roman" w:hAnsi="Times New Roman" w:cs="Times New Roman"/>
              <w:sz w:val="24"/>
              <w:szCs w:val="24"/>
              <w:lang w:val="en-US"/>
            </w:rPr>
          </w:rPrChange>
        </w:rPr>
        <w:t xml:space="preserve"> </w:t>
      </w:r>
      <w:r w:rsidR="008E1B7D" w:rsidRPr="00D30497">
        <w:rPr>
          <w:rFonts w:ascii="Times New Roman" w:hAnsi="Times New Roman" w:cs="Times New Roman"/>
          <w:sz w:val="24"/>
          <w:szCs w:val="24"/>
          <w:lang w:val="en-US"/>
          <w:rPrChange w:id="2040" w:author="Harriet" w:date="2020-05-06T21:32:00Z">
            <w:rPr>
              <w:rFonts w:ascii="Times New Roman" w:hAnsi="Times New Roman" w:cs="Times New Roman"/>
              <w:sz w:val="24"/>
              <w:szCs w:val="24"/>
              <w:lang w:val="en-US"/>
            </w:rPr>
          </w:rPrChange>
        </w:rPr>
        <w:t>should begin</w:t>
      </w:r>
      <w:r w:rsidRPr="00D30497">
        <w:rPr>
          <w:rFonts w:ascii="Times New Roman" w:hAnsi="Times New Roman" w:cs="Times New Roman"/>
          <w:sz w:val="24"/>
          <w:szCs w:val="24"/>
          <w:lang w:val="en-US"/>
          <w:rPrChange w:id="2041" w:author="Harriet" w:date="2020-05-06T21:32:00Z">
            <w:rPr>
              <w:rFonts w:ascii="Times New Roman" w:hAnsi="Times New Roman" w:cs="Times New Roman"/>
              <w:sz w:val="24"/>
              <w:szCs w:val="24"/>
              <w:lang w:val="en-US"/>
            </w:rPr>
          </w:rPrChange>
        </w:rPr>
        <w:t xml:space="preserve"> </w:t>
      </w:r>
      <w:r w:rsidR="008E1B7D" w:rsidRPr="00D30497">
        <w:rPr>
          <w:rFonts w:ascii="Times New Roman" w:hAnsi="Times New Roman" w:cs="Times New Roman"/>
          <w:sz w:val="24"/>
          <w:szCs w:val="24"/>
          <w:lang w:val="en-US"/>
          <w:rPrChange w:id="2042" w:author="Harriet" w:date="2020-05-06T21:32:00Z">
            <w:rPr>
              <w:rFonts w:ascii="Times New Roman" w:hAnsi="Times New Roman" w:cs="Times New Roman"/>
              <w:sz w:val="24"/>
              <w:szCs w:val="24"/>
              <w:lang w:val="en-US"/>
            </w:rPr>
          </w:rPrChange>
        </w:rPr>
        <w:t xml:space="preserve">with an </w:t>
      </w:r>
      <w:r w:rsidRPr="00D30497">
        <w:rPr>
          <w:rFonts w:ascii="Times New Roman" w:hAnsi="Times New Roman" w:cs="Times New Roman"/>
          <w:sz w:val="24"/>
          <w:szCs w:val="24"/>
          <w:lang w:val="en-US"/>
          <w:rPrChange w:id="2043" w:author="Harriet" w:date="2020-05-06T21:32:00Z">
            <w:rPr>
              <w:rFonts w:ascii="Times New Roman" w:hAnsi="Times New Roman" w:cs="Times New Roman"/>
              <w:sz w:val="24"/>
              <w:szCs w:val="24"/>
              <w:lang w:val="en-US"/>
            </w:rPr>
          </w:rPrChange>
        </w:rPr>
        <w:t xml:space="preserve">explanation of the symptoms </w:t>
      </w:r>
      <w:r w:rsidR="00844CA0" w:rsidRPr="00D30497">
        <w:rPr>
          <w:rFonts w:ascii="Times New Roman" w:hAnsi="Times New Roman" w:cs="Times New Roman"/>
          <w:sz w:val="24"/>
          <w:szCs w:val="24"/>
          <w:lang w:val="en-US"/>
          <w:rPrChange w:id="2044" w:author="Harriet" w:date="2020-05-06T21:32:00Z">
            <w:rPr>
              <w:rFonts w:ascii="Times New Roman" w:hAnsi="Times New Roman" w:cs="Times New Roman"/>
              <w:sz w:val="24"/>
              <w:szCs w:val="24"/>
              <w:lang w:val="en-US"/>
            </w:rPr>
          </w:rPrChange>
        </w:rPr>
        <w:t xml:space="preserve">and </w:t>
      </w:r>
      <w:r w:rsidR="00BC34AC" w:rsidRPr="00D30497">
        <w:rPr>
          <w:rFonts w:ascii="Times New Roman" w:hAnsi="Times New Roman" w:cs="Times New Roman"/>
          <w:sz w:val="24"/>
          <w:szCs w:val="24"/>
          <w:lang w:val="en-US"/>
          <w:rPrChange w:id="2045" w:author="Harriet" w:date="2020-05-06T21:32:00Z">
            <w:rPr>
              <w:rFonts w:ascii="Times New Roman" w:hAnsi="Times New Roman" w:cs="Times New Roman"/>
              <w:sz w:val="24"/>
              <w:szCs w:val="24"/>
              <w:lang w:val="en-US"/>
            </w:rPr>
          </w:rPrChange>
        </w:rPr>
        <w:t>giving a positive diagnosis</w:t>
      </w:r>
      <w:r w:rsidR="003B7F8B" w:rsidRPr="00D30497">
        <w:rPr>
          <w:rFonts w:ascii="Times New Roman" w:hAnsi="Times New Roman" w:cs="Times New Roman"/>
          <w:sz w:val="24"/>
          <w:szCs w:val="24"/>
          <w:lang w:val="en-US"/>
          <w:rPrChange w:id="2046" w:author="Harriet" w:date="2020-05-06T21:32:00Z">
            <w:rPr>
              <w:rFonts w:ascii="Times New Roman" w:hAnsi="Times New Roman" w:cs="Times New Roman"/>
              <w:sz w:val="24"/>
              <w:szCs w:val="24"/>
              <w:lang w:val="en-US"/>
            </w:rPr>
          </w:rPrChange>
        </w:rPr>
        <w:t xml:space="preserve">; others may </w:t>
      </w:r>
      <w:r w:rsidR="00812B11" w:rsidRPr="00D30497">
        <w:rPr>
          <w:rFonts w:ascii="Times New Roman" w:hAnsi="Times New Roman" w:cs="Times New Roman"/>
          <w:sz w:val="24"/>
          <w:szCs w:val="24"/>
          <w:lang w:val="en-US"/>
          <w:rPrChange w:id="2047" w:author="Harriet" w:date="2020-05-06T21:32:00Z">
            <w:rPr>
              <w:rFonts w:ascii="Times New Roman" w:hAnsi="Times New Roman" w:cs="Times New Roman"/>
              <w:sz w:val="24"/>
              <w:szCs w:val="24"/>
              <w:lang w:val="en-US"/>
            </w:rPr>
          </w:rPrChange>
        </w:rPr>
        <w:t>require</w:t>
      </w:r>
      <w:r w:rsidR="001E744A" w:rsidRPr="00D30497">
        <w:rPr>
          <w:rFonts w:ascii="Times New Roman" w:hAnsi="Times New Roman" w:cs="Times New Roman"/>
          <w:sz w:val="24"/>
          <w:szCs w:val="24"/>
          <w:lang w:val="en-US"/>
          <w:rPrChange w:id="2048" w:author="Harriet" w:date="2020-05-06T21:32:00Z">
            <w:rPr>
              <w:rFonts w:ascii="Times New Roman" w:hAnsi="Times New Roman" w:cs="Times New Roman"/>
              <w:sz w:val="24"/>
              <w:szCs w:val="24"/>
              <w:lang w:val="en-US"/>
            </w:rPr>
          </w:rPrChange>
        </w:rPr>
        <w:t xml:space="preserve"> referral</w:t>
      </w:r>
      <w:r w:rsidR="00D43358" w:rsidRPr="00D30497">
        <w:rPr>
          <w:rFonts w:ascii="Times New Roman" w:hAnsi="Times New Roman" w:cs="Times New Roman"/>
          <w:sz w:val="24"/>
          <w:szCs w:val="24"/>
          <w:lang w:val="en-US"/>
          <w:rPrChange w:id="2049" w:author="Harriet" w:date="2020-05-06T21:32:00Z">
            <w:rPr>
              <w:rFonts w:ascii="Times New Roman" w:hAnsi="Times New Roman" w:cs="Times New Roman"/>
              <w:sz w:val="24"/>
              <w:szCs w:val="24"/>
              <w:lang w:val="en-US"/>
            </w:rPr>
          </w:rPrChange>
        </w:rPr>
        <w:t xml:space="preserve"> tailored</w:t>
      </w:r>
      <w:r w:rsidR="001E744A" w:rsidRPr="00D30497">
        <w:rPr>
          <w:rFonts w:ascii="Times New Roman" w:hAnsi="Times New Roman" w:cs="Times New Roman"/>
          <w:sz w:val="24"/>
          <w:szCs w:val="24"/>
          <w:lang w:val="en-US"/>
          <w:rPrChange w:id="2050" w:author="Harriet" w:date="2020-05-06T21:32:00Z">
            <w:rPr>
              <w:rFonts w:ascii="Times New Roman" w:hAnsi="Times New Roman" w:cs="Times New Roman"/>
              <w:sz w:val="24"/>
              <w:szCs w:val="24"/>
              <w:lang w:val="en-US"/>
            </w:rPr>
          </w:rPrChange>
        </w:rPr>
        <w:t xml:space="preserve"> to unravel</w:t>
      </w:r>
      <w:r w:rsidR="00D43358" w:rsidRPr="00D30497">
        <w:rPr>
          <w:rFonts w:ascii="Times New Roman" w:hAnsi="Times New Roman" w:cs="Times New Roman"/>
          <w:sz w:val="24"/>
          <w:szCs w:val="24"/>
          <w:lang w:val="en-US"/>
          <w:rPrChange w:id="2051" w:author="Harriet" w:date="2020-05-06T21:32:00Z">
            <w:rPr>
              <w:rFonts w:ascii="Times New Roman" w:hAnsi="Times New Roman" w:cs="Times New Roman"/>
              <w:sz w:val="24"/>
              <w:szCs w:val="24"/>
              <w:lang w:val="en-US"/>
            </w:rPr>
          </w:rPrChange>
        </w:rPr>
        <w:t>ling</w:t>
      </w:r>
      <w:r w:rsidR="001E744A" w:rsidRPr="00D30497">
        <w:rPr>
          <w:rFonts w:ascii="Times New Roman" w:hAnsi="Times New Roman" w:cs="Times New Roman"/>
          <w:sz w:val="24"/>
          <w:szCs w:val="24"/>
          <w:lang w:val="en-US"/>
          <w:rPrChange w:id="2052" w:author="Harriet" w:date="2020-05-06T21:32:00Z">
            <w:rPr>
              <w:rFonts w:ascii="Times New Roman" w:hAnsi="Times New Roman" w:cs="Times New Roman"/>
              <w:sz w:val="24"/>
              <w:szCs w:val="24"/>
              <w:lang w:val="en-US"/>
            </w:rPr>
          </w:rPrChange>
        </w:rPr>
        <w:t xml:space="preserve"> a diagnostic challenge</w:t>
      </w:r>
      <w:r w:rsidR="00720C0F" w:rsidRPr="00D30497">
        <w:rPr>
          <w:rFonts w:ascii="Times New Roman" w:hAnsi="Times New Roman" w:cs="Times New Roman"/>
          <w:sz w:val="24"/>
          <w:szCs w:val="24"/>
          <w:lang w:val="en-US"/>
          <w:rPrChange w:id="2053" w:author="Harriet" w:date="2020-05-06T21:32:00Z">
            <w:rPr>
              <w:rFonts w:ascii="Times New Roman" w:hAnsi="Times New Roman" w:cs="Times New Roman"/>
              <w:sz w:val="24"/>
              <w:szCs w:val="24"/>
              <w:lang w:val="en-US"/>
            </w:rPr>
          </w:rPrChange>
        </w:rPr>
        <w:t xml:space="preserve">; </w:t>
      </w:r>
      <w:r w:rsidRPr="00D30497">
        <w:rPr>
          <w:rFonts w:ascii="Times New Roman" w:hAnsi="Times New Roman" w:cs="Times New Roman"/>
          <w:sz w:val="24"/>
          <w:szCs w:val="24"/>
          <w:lang w:val="en-US"/>
          <w:rPrChange w:id="2054" w:author="Harriet" w:date="2020-05-06T21:32:00Z">
            <w:rPr>
              <w:rFonts w:ascii="Times New Roman" w:hAnsi="Times New Roman" w:cs="Times New Roman"/>
              <w:sz w:val="24"/>
              <w:szCs w:val="24"/>
              <w:lang w:val="en-US"/>
            </w:rPr>
          </w:rPrChange>
        </w:rPr>
        <w:t>and</w:t>
      </w:r>
      <w:r w:rsidR="00F633F6" w:rsidRPr="00D30497">
        <w:rPr>
          <w:rFonts w:ascii="Times New Roman" w:hAnsi="Times New Roman" w:cs="Times New Roman"/>
          <w:sz w:val="24"/>
          <w:szCs w:val="24"/>
          <w:lang w:val="en-US"/>
          <w:rPrChange w:id="2055" w:author="Harriet" w:date="2020-05-06T21:32:00Z">
            <w:rPr>
              <w:rFonts w:ascii="Times New Roman" w:hAnsi="Times New Roman" w:cs="Times New Roman"/>
              <w:sz w:val="24"/>
              <w:szCs w:val="24"/>
              <w:lang w:val="en-US"/>
            </w:rPr>
          </w:rPrChange>
        </w:rPr>
        <w:t xml:space="preserve"> </w:t>
      </w:r>
      <w:r w:rsidR="00F71120" w:rsidRPr="00D30497">
        <w:rPr>
          <w:rFonts w:ascii="Times New Roman" w:hAnsi="Times New Roman" w:cs="Times New Roman"/>
          <w:sz w:val="24"/>
          <w:szCs w:val="24"/>
          <w:lang w:val="en-US"/>
          <w:rPrChange w:id="2056" w:author="Harriet" w:date="2020-05-06T21:32:00Z">
            <w:rPr>
              <w:rFonts w:ascii="Times New Roman" w:hAnsi="Times New Roman" w:cs="Times New Roman"/>
              <w:sz w:val="24"/>
              <w:szCs w:val="24"/>
              <w:lang w:val="en-US"/>
            </w:rPr>
          </w:rPrChange>
        </w:rPr>
        <w:t xml:space="preserve">others </w:t>
      </w:r>
      <w:r w:rsidR="002B1AE3" w:rsidRPr="00D30497">
        <w:rPr>
          <w:rFonts w:ascii="Times New Roman" w:hAnsi="Times New Roman" w:cs="Times New Roman"/>
          <w:sz w:val="24"/>
          <w:szCs w:val="24"/>
          <w:lang w:val="en-US"/>
          <w:rPrChange w:id="2057" w:author="Harriet" w:date="2020-05-06T21:32:00Z">
            <w:rPr>
              <w:rFonts w:ascii="Times New Roman" w:hAnsi="Times New Roman" w:cs="Times New Roman"/>
              <w:sz w:val="24"/>
              <w:szCs w:val="24"/>
              <w:lang w:val="en-US"/>
            </w:rPr>
          </w:rPrChange>
        </w:rPr>
        <w:t xml:space="preserve">may </w:t>
      </w:r>
      <w:r w:rsidR="00844CA0" w:rsidRPr="00D30497">
        <w:rPr>
          <w:rFonts w:ascii="Times New Roman" w:hAnsi="Times New Roman" w:cs="Times New Roman"/>
          <w:sz w:val="24"/>
          <w:szCs w:val="24"/>
          <w:lang w:val="en-US"/>
          <w:rPrChange w:id="2058" w:author="Harriet" w:date="2020-05-06T21:32:00Z">
            <w:rPr>
              <w:rFonts w:ascii="Times New Roman" w:hAnsi="Times New Roman" w:cs="Times New Roman"/>
              <w:sz w:val="24"/>
              <w:szCs w:val="24"/>
              <w:lang w:val="en-US"/>
            </w:rPr>
          </w:rPrChange>
        </w:rPr>
        <w:t>be</w:t>
      </w:r>
      <w:r w:rsidR="002B1AE3" w:rsidRPr="00D30497">
        <w:rPr>
          <w:rFonts w:ascii="Times New Roman" w:hAnsi="Times New Roman" w:cs="Times New Roman"/>
          <w:sz w:val="24"/>
          <w:szCs w:val="24"/>
          <w:lang w:val="en-US"/>
          <w:rPrChange w:id="2059" w:author="Harriet" w:date="2020-05-06T21:32:00Z">
            <w:rPr>
              <w:rFonts w:ascii="Times New Roman" w:hAnsi="Times New Roman" w:cs="Times New Roman"/>
              <w:sz w:val="24"/>
              <w:szCs w:val="24"/>
              <w:lang w:val="en-US"/>
            </w:rPr>
          </w:rPrChange>
        </w:rPr>
        <w:t xml:space="preserve"> </w:t>
      </w:r>
      <w:r w:rsidR="000E6F3F" w:rsidRPr="00D30497">
        <w:rPr>
          <w:rFonts w:ascii="Times New Roman" w:hAnsi="Times New Roman" w:cs="Times New Roman"/>
          <w:sz w:val="24"/>
          <w:szCs w:val="24"/>
          <w:lang w:val="en-US"/>
          <w:rPrChange w:id="2060" w:author="Harriet" w:date="2020-05-06T21:32:00Z">
            <w:rPr>
              <w:rFonts w:ascii="Times New Roman" w:hAnsi="Times New Roman" w:cs="Times New Roman"/>
              <w:sz w:val="24"/>
              <w:szCs w:val="24"/>
              <w:lang w:val="en-US"/>
            </w:rPr>
          </w:rPrChange>
        </w:rPr>
        <w:t>best managed</w:t>
      </w:r>
      <w:r w:rsidR="00844CA0" w:rsidRPr="00D30497">
        <w:rPr>
          <w:rFonts w:ascii="Times New Roman" w:hAnsi="Times New Roman" w:cs="Times New Roman"/>
          <w:sz w:val="24"/>
          <w:szCs w:val="24"/>
          <w:lang w:val="en-US"/>
          <w:rPrChange w:id="2061" w:author="Harriet" w:date="2020-05-06T21:32:00Z">
            <w:rPr>
              <w:rFonts w:ascii="Times New Roman" w:hAnsi="Times New Roman" w:cs="Times New Roman"/>
              <w:sz w:val="24"/>
              <w:szCs w:val="24"/>
              <w:lang w:val="en-US"/>
            </w:rPr>
          </w:rPrChange>
        </w:rPr>
        <w:t xml:space="preserve"> within a mental health</w:t>
      </w:r>
      <w:r w:rsidR="00930256" w:rsidRPr="00D30497">
        <w:rPr>
          <w:rFonts w:ascii="Times New Roman" w:hAnsi="Times New Roman" w:cs="Times New Roman"/>
          <w:sz w:val="24"/>
          <w:szCs w:val="24"/>
          <w:lang w:val="en-US"/>
          <w:rPrChange w:id="2062" w:author="Harriet" w:date="2020-05-06T21:32:00Z">
            <w:rPr>
              <w:rFonts w:ascii="Times New Roman" w:hAnsi="Times New Roman" w:cs="Times New Roman"/>
              <w:sz w:val="24"/>
              <w:szCs w:val="24"/>
              <w:lang w:val="en-US"/>
            </w:rPr>
          </w:rPrChange>
        </w:rPr>
        <w:t xml:space="preserve"> model</w:t>
      </w:r>
      <w:r w:rsidRPr="00D30497">
        <w:rPr>
          <w:rFonts w:ascii="Times New Roman" w:hAnsi="Times New Roman" w:cs="Times New Roman"/>
          <w:sz w:val="24"/>
          <w:szCs w:val="24"/>
          <w:lang w:val="en-US"/>
          <w:rPrChange w:id="2063" w:author="Harriet" w:date="2020-05-06T21:32:00Z">
            <w:rPr>
              <w:rFonts w:ascii="Times New Roman" w:hAnsi="Times New Roman" w:cs="Times New Roman"/>
              <w:sz w:val="24"/>
              <w:szCs w:val="24"/>
              <w:lang w:val="en-US"/>
            </w:rPr>
          </w:rPrChange>
        </w:rPr>
        <w:t xml:space="preserve">. </w:t>
      </w:r>
    </w:p>
    <w:p w14:paraId="2186C3E8" w14:textId="77777777" w:rsidR="00F662ED" w:rsidRPr="00D30497" w:rsidRDefault="00F662ED" w:rsidP="00C53338">
      <w:pPr>
        <w:spacing w:line="360" w:lineRule="auto"/>
        <w:jc w:val="both"/>
        <w:rPr>
          <w:rFonts w:ascii="Times New Roman" w:hAnsi="Times New Roman" w:cs="Times New Roman"/>
          <w:b/>
          <w:bCs/>
          <w:sz w:val="24"/>
          <w:szCs w:val="24"/>
          <w:rPrChange w:id="2064" w:author="Harriet" w:date="2020-05-06T21:32:00Z">
            <w:rPr>
              <w:rFonts w:ascii="Times New Roman" w:hAnsi="Times New Roman" w:cs="Times New Roman"/>
              <w:b/>
              <w:bCs/>
              <w:sz w:val="24"/>
              <w:szCs w:val="24"/>
            </w:rPr>
          </w:rPrChange>
        </w:rPr>
      </w:pPr>
    </w:p>
    <w:p w14:paraId="14AAA19C" w14:textId="39981D68" w:rsidR="002D62E0" w:rsidRPr="00D30497" w:rsidRDefault="00D13ECC" w:rsidP="00C53338">
      <w:pPr>
        <w:spacing w:line="360" w:lineRule="auto"/>
        <w:jc w:val="both"/>
        <w:rPr>
          <w:rFonts w:ascii="Times New Roman" w:hAnsi="Times New Roman" w:cs="Times New Roman"/>
          <w:b/>
          <w:bCs/>
          <w:sz w:val="26"/>
          <w:szCs w:val="26"/>
          <w:rPrChange w:id="2065" w:author="Harriet" w:date="2020-05-06T21:32:00Z">
            <w:rPr>
              <w:rFonts w:ascii="Times New Roman" w:hAnsi="Times New Roman" w:cs="Times New Roman"/>
              <w:b/>
              <w:bCs/>
              <w:sz w:val="26"/>
              <w:szCs w:val="26"/>
            </w:rPr>
          </w:rPrChange>
        </w:rPr>
      </w:pPr>
      <w:r w:rsidRPr="00D30497">
        <w:rPr>
          <w:rFonts w:ascii="Times New Roman" w:hAnsi="Times New Roman" w:cs="Times New Roman"/>
          <w:b/>
          <w:bCs/>
          <w:sz w:val="26"/>
          <w:szCs w:val="26"/>
          <w:rPrChange w:id="2066" w:author="Harriet" w:date="2020-05-06T21:32:00Z">
            <w:rPr>
              <w:rFonts w:ascii="Times New Roman" w:hAnsi="Times New Roman" w:cs="Times New Roman"/>
              <w:b/>
              <w:bCs/>
              <w:sz w:val="26"/>
              <w:szCs w:val="26"/>
            </w:rPr>
          </w:rPrChange>
        </w:rPr>
        <w:t xml:space="preserve">Better appreciation of </w:t>
      </w:r>
      <w:r w:rsidR="00144765" w:rsidRPr="00D30497">
        <w:rPr>
          <w:rFonts w:ascii="Times New Roman" w:hAnsi="Times New Roman" w:cs="Times New Roman"/>
          <w:b/>
          <w:bCs/>
          <w:sz w:val="26"/>
          <w:szCs w:val="26"/>
          <w:rPrChange w:id="2067" w:author="Harriet" w:date="2020-05-06T21:32:00Z">
            <w:rPr>
              <w:rFonts w:ascii="Times New Roman" w:hAnsi="Times New Roman" w:cs="Times New Roman"/>
              <w:b/>
              <w:bCs/>
              <w:sz w:val="26"/>
              <w:szCs w:val="26"/>
            </w:rPr>
          </w:rPrChange>
        </w:rPr>
        <w:t xml:space="preserve">FCD </w:t>
      </w:r>
      <w:r w:rsidR="00844CA0" w:rsidRPr="00D30497">
        <w:rPr>
          <w:rFonts w:ascii="Times New Roman" w:hAnsi="Times New Roman" w:cs="Times New Roman"/>
          <w:b/>
          <w:bCs/>
          <w:sz w:val="26"/>
          <w:szCs w:val="26"/>
          <w:rPrChange w:id="2068" w:author="Harriet" w:date="2020-05-06T21:32:00Z">
            <w:rPr>
              <w:rFonts w:ascii="Times New Roman" w:hAnsi="Times New Roman" w:cs="Times New Roman"/>
              <w:b/>
              <w:bCs/>
              <w:sz w:val="26"/>
              <w:szCs w:val="26"/>
            </w:rPr>
          </w:rPrChange>
        </w:rPr>
        <w:t>would</w:t>
      </w:r>
      <w:r w:rsidR="00144765" w:rsidRPr="00D30497">
        <w:rPr>
          <w:rFonts w:ascii="Times New Roman" w:hAnsi="Times New Roman" w:cs="Times New Roman"/>
          <w:b/>
          <w:bCs/>
          <w:sz w:val="26"/>
          <w:szCs w:val="26"/>
          <w:rPrChange w:id="2069" w:author="Harriet" w:date="2020-05-06T21:32:00Z">
            <w:rPr>
              <w:rFonts w:ascii="Times New Roman" w:hAnsi="Times New Roman" w:cs="Times New Roman"/>
              <w:b/>
              <w:bCs/>
              <w:sz w:val="26"/>
              <w:szCs w:val="26"/>
            </w:rPr>
          </w:rPrChange>
        </w:rPr>
        <w:t xml:space="preserve"> enhance </w:t>
      </w:r>
      <w:r w:rsidR="00CC0D56" w:rsidRPr="00D30497">
        <w:rPr>
          <w:rFonts w:ascii="Times New Roman" w:hAnsi="Times New Roman" w:cs="Times New Roman"/>
          <w:b/>
          <w:bCs/>
          <w:sz w:val="26"/>
          <w:szCs w:val="26"/>
          <w:rPrChange w:id="2070" w:author="Harriet" w:date="2020-05-06T21:32:00Z">
            <w:rPr>
              <w:rFonts w:ascii="Times New Roman" w:hAnsi="Times New Roman" w:cs="Times New Roman"/>
              <w:b/>
              <w:bCs/>
              <w:sz w:val="26"/>
              <w:szCs w:val="26"/>
            </w:rPr>
          </w:rPrChange>
        </w:rPr>
        <w:t xml:space="preserve">outcomes across the cognitive </w:t>
      </w:r>
      <w:r w:rsidR="006F2059" w:rsidRPr="00D30497">
        <w:rPr>
          <w:rFonts w:ascii="Times New Roman" w:hAnsi="Times New Roman" w:cs="Times New Roman"/>
          <w:b/>
          <w:bCs/>
          <w:sz w:val="26"/>
          <w:szCs w:val="26"/>
          <w:rPrChange w:id="2071" w:author="Harriet" w:date="2020-05-06T21:32:00Z">
            <w:rPr>
              <w:rFonts w:ascii="Times New Roman" w:hAnsi="Times New Roman" w:cs="Times New Roman"/>
              <w:b/>
              <w:bCs/>
              <w:sz w:val="26"/>
              <w:szCs w:val="26"/>
            </w:rPr>
          </w:rPrChange>
        </w:rPr>
        <w:t>field</w:t>
      </w:r>
    </w:p>
    <w:p w14:paraId="79EAE458" w14:textId="6C21BC32" w:rsidR="000036BE" w:rsidRPr="00D30497" w:rsidRDefault="00805D2D" w:rsidP="00C53338">
      <w:pPr>
        <w:spacing w:line="360" w:lineRule="auto"/>
        <w:jc w:val="both"/>
        <w:rPr>
          <w:rFonts w:ascii="Times New Roman" w:hAnsi="Times New Roman" w:cs="Times New Roman"/>
          <w:sz w:val="24"/>
          <w:szCs w:val="24"/>
          <w:rPrChange w:id="2072"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073" w:author="Harriet" w:date="2020-05-06T21:32:00Z">
            <w:rPr>
              <w:rFonts w:ascii="Times New Roman" w:hAnsi="Times New Roman" w:cs="Times New Roman"/>
              <w:sz w:val="24"/>
              <w:szCs w:val="24"/>
            </w:rPr>
          </w:rPrChange>
        </w:rPr>
        <w:t xml:space="preserve">Research is ongoing to identify positive features in clinical assessment that point to a functional cognitive </w:t>
      </w:r>
      <w:r w:rsidR="00844CA0" w:rsidRPr="00D30497">
        <w:rPr>
          <w:rFonts w:ascii="Times New Roman" w:hAnsi="Times New Roman" w:cs="Times New Roman"/>
          <w:sz w:val="24"/>
          <w:szCs w:val="24"/>
          <w:rPrChange w:id="2074" w:author="Harriet" w:date="2020-05-06T21:32:00Z">
            <w:rPr>
              <w:rFonts w:ascii="Times New Roman" w:hAnsi="Times New Roman" w:cs="Times New Roman"/>
              <w:sz w:val="24"/>
              <w:szCs w:val="24"/>
            </w:rPr>
          </w:rPrChange>
        </w:rPr>
        <w:t>diagnosis</w:t>
      </w:r>
      <w:r w:rsidRPr="00D30497">
        <w:rPr>
          <w:rFonts w:ascii="Times New Roman" w:hAnsi="Times New Roman" w:cs="Times New Roman"/>
          <w:sz w:val="24"/>
          <w:szCs w:val="24"/>
          <w:rPrChange w:id="2075" w:author="Harriet" w:date="2020-05-06T21:32:00Z">
            <w:rPr>
              <w:rFonts w:ascii="Times New Roman" w:hAnsi="Times New Roman" w:cs="Times New Roman"/>
              <w:sz w:val="24"/>
              <w:szCs w:val="24"/>
            </w:rPr>
          </w:rPrChange>
        </w:rPr>
        <w:t xml:space="preserve"> </w:t>
      </w:r>
      <w:r w:rsidR="003D421D" w:rsidRPr="00D30497">
        <w:rPr>
          <w:rFonts w:ascii="Times New Roman" w:hAnsi="Times New Roman" w:cs="Times New Roman"/>
          <w:sz w:val="24"/>
          <w:szCs w:val="24"/>
          <w:rPrChange w:id="2076" w:author="Harriet" w:date="2020-05-06T21:32:00Z">
            <w:rPr>
              <w:rFonts w:ascii="Times New Roman" w:hAnsi="Times New Roman" w:cs="Times New Roman"/>
              <w:sz w:val="24"/>
              <w:szCs w:val="24"/>
            </w:rPr>
          </w:rPrChange>
        </w:rPr>
        <w:t>(</w:t>
      </w:r>
      <w:r w:rsidR="00E128F3" w:rsidRPr="00D30497">
        <w:rPr>
          <w:rFonts w:ascii="Times New Roman" w:hAnsi="Times New Roman" w:cs="Times New Roman"/>
          <w:sz w:val="24"/>
          <w:szCs w:val="24"/>
          <w:rPrChange w:id="2077" w:author="Harriet" w:date="2020-05-06T21:32:00Z">
            <w:rPr>
              <w:rFonts w:ascii="Times New Roman" w:hAnsi="Times New Roman" w:cs="Times New Roman"/>
              <w:sz w:val="24"/>
              <w:szCs w:val="24"/>
            </w:rPr>
          </w:rPrChange>
        </w:rPr>
        <w:t xml:space="preserve">for a review see </w:t>
      </w:r>
      <w:r w:rsidRPr="00D30497">
        <w:rPr>
          <w:rFonts w:ascii="Times New Roman" w:hAnsi="Times New Roman" w:cs="Times New Roman"/>
          <w:sz w:val="24"/>
          <w:szCs w:val="24"/>
        </w:rPr>
        <w:fldChar w:fldCharType="begin"/>
      </w:r>
      <w:r w:rsidR="006A6B87" w:rsidRPr="00D30497">
        <w:rPr>
          <w:rFonts w:ascii="Times New Roman" w:hAnsi="Times New Roman" w:cs="Times New Roman"/>
          <w:sz w:val="24"/>
          <w:szCs w:val="24"/>
          <w:rPrChange w:id="2078" w:author="Harriet" w:date="2020-05-06T21:32:00Z">
            <w:rPr>
              <w:rFonts w:ascii="Times New Roman" w:hAnsi="Times New Roman" w:cs="Times New Roman"/>
              <w:sz w:val="24"/>
              <w:szCs w:val="24"/>
            </w:rPr>
          </w:rPrChange>
        </w:rPr>
        <w:instrText xml:space="preserve"> ADDIN EN.CITE &lt;EndNote&gt;&lt;Cite&gt;&lt;Author&gt;McWhirter&lt;/Author&gt;&lt;Year&gt;2019&lt;/Year&gt;&lt;RecNum&gt;46&lt;/RecNum&gt;&lt;DisplayText&gt;(McWhirter&lt;style face="italic"&gt; et al.&lt;/style&gt;, 2019)&lt;/DisplayText&gt;&lt;record&gt;&lt;rec-number&gt;46&lt;/rec-number&gt;&lt;foreign-keys&gt;&lt;key app="EN" db-id="rereretemzxpepeawzcvvz0e59esz90wddwa" timestamp="1568806635"&gt;46&lt;/key&gt;&lt;/foreign-keys&gt;&lt;ref-type name="Journal Article"&gt;17&lt;/ref-type&gt;&lt;contributors&gt;&lt;authors&gt;&lt;author&gt;McWhirter, L.&lt;/author&gt;&lt;author&gt;Ritchie, C.&lt;/author&gt;&lt;author&gt;Stone, J.&lt;/author&gt;&lt;author&gt;Carson, A.&lt;/author&gt;&lt;/authors&gt;&lt;/contributors&gt;&lt;auth-address&gt;Centre for Clinical Brain Sciences, University of Edinburgh, Edinburgh, UK. Electronic address: laura.mcwhirter@ed.ac.uk.&amp;#xD;Centre for Clinical Brain Sciences, University of Edinburgh, Edinburgh, UK.&lt;/auth-address&gt;&lt;titles&gt;&lt;title&gt;Functional cognitive disorders: a systematic review&lt;/title&gt;&lt;secondary-title&gt;Lancet Psychiatry&lt;/secondary-title&gt;&lt;/titles&gt;&lt;periodical&gt;&lt;full-title&gt;Lancet Psychiatry&lt;/full-title&gt;&lt;/periodical&gt;&lt;volume&gt;In Press&lt;/volume&gt;&lt;edition&gt;2019/11/17&lt;/edition&gt;&lt;dates&gt;&lt;year&gt;2019&lt;/year&gt;&lt;pub-dates&gt;&lt;date&gt;Nov 12&lt;/date&gt;&lt;/pub-dates&gt;&lt;/dates&gt;&lt;isbn&gt;2215-0374 (Electronic)&amp;#xD;2215-0366 (Linking)&lt;/isbn&gt;&lt;accession-num&gt;31732482&lt;/accession-num&gt;&lt;urls&gt;&lt;related-urls&gt;&lt;url&gt;https://www.ncbi.nlm.nih.gov/pubmed/31732482&lt;/url&gt;&lt;/related-urls&gt;&lt;/urls&gt;&lt;electronic-resource-num&gt;10.1016/S2215-0366(19)30405-5&lt;/electronic-resource-num&gt;&lt;/record&gt;&lt;/Cite&gt;&lt;/EndNote&gt;</w:instrText>
      </w:r>
      <w:r w:rsidRPr="00D30497">
        <w:rPr>
          <w:rFonts w:ascii="Times New Roman" w:hAnsi="Times New Roman" w:cs="Times New Roman"/>
          <w:sz w:val="24"/>
          <w:szCs w:val="24"/>
          <w:rPrChange w:id="2079"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2080" w:author="Harriet" w:date="2020-05-06T21:32:00Z">
            <w:rPr>
              <w:rFonts w:ascii="Times New Roman" w:hAnsi="Times New Roman" w:cs="Times New Roman"/>
              <w:noProof/>
              <w:sz w:val="24"/>
              <w:szCs w:val="24"/>
            </w:rPr>
          </w:rPrChange>
        </w:rPr>
        <w:t>(McWhirter</w:t>
      </w:r>
      <w:r w:rsidR="006E0D8E" w:rsidRPr="00D30497">
        <w:rPr>
          <w:rFonts w:ascii="Times New Roman" w:hAnsi="Times New Roman" w:cs="Times New Roman"/>
          <w:i/>
          <w:noProof/>
          <w:sz w:val="24"/>
          <w:szCs w:val="24"/>
          <w:rPrChange w:id="2081" w:author="Harriet" w:date="2020-05-06T21:32:00Z">
            <w:rPr>
              <w:rFonts w:ascii="Times New Roman" w:hAnsi="Times New Roman" w:cs="Times New Roman"/>
              <w:i/>
              <w:noProof/>
              <w:sz w:val="24"/>
              <w:szCs w:val="24"/>
            </w:rPr>
          </w:rPrChange>
        </w:rPr>
        <w:t xml:space="preserve"> et al.</w:t>
      </w:r>
      <w:r w:rsidR="006E0D8E" w:rsidRPr="00D30497">
        <w:rPr>
          <w:rFonts w:ascii="Times New Roman" w:hAnsi="Times New Roman" w:cs="Times New Roman"/>
          <w:noProof/>
          <w:sz w:val="24"/>
          <w:szCs w:val="24"/>
          <w:rPrChange w:id="2082" w:author="Harriet" w:date="2020-05-06T21:32:00Z">
            <w:rPr>
              <w:rFonts w:ascii="Times New Roman" w:hAnsi="Times New Roman" w:cs="Times New Roman"/>
              <w:noProof/>
              <w:sz w:val="24"/>
              <w:szCs w:val="24"/>
            </w:rPr>
          </w:rPrChange>
        </w:rPr>
        <w:t>, 2019)</w:t>
      </w:r>
      <w:r w:rsidRPr="00D30497">
        <w:rPr>
          <w:rFonts w:ascii="Times New Roman" w:hAnsi="Times New Roman" w:cs="Times New Roman"/>
          <w:sz w:val="24"/>
          <w:szCs w:val="24"/>
          <w:rPrChange w:id="2083" w:author="Harriet" w:date="2020-05-06T21:32:00Z">
            <w:rPr>
              <w:rFonts w:ascii="Times New Roman" w:hAnsi="Times New Roman" w:cs="Times New Roman"/>
              <w:sz w:val="24"/>
              <w:szCs w:val="24"/>
            </w:rPr>
          </w:rPrChange>
        </w:rPr>
        <w:fldChar w:fldCharType="end"/>
      </w:r>
      <w:r w:rsidR="003D421D" w:rsidRPr="00D30497">
        <w:rPr>
          <w:rFonts w:ascii="Times New Roman" w:hAnsi="Times New Roman" w:cs="Times New Roman"/>
          <w:sz w:val="24"/>
          <w:szCs w:val="24"/>
        </w:rPr>
        <w:t>)</w:t>
      </w:r>
      <w:r w:rsidRPr="00D30497">
        <w:rPr>
          <w:rFonts w:ascii="Times New Roman" w:hAnsi="Times New Roman" w:cs="Times New Roman"/>
          <w:sz w:val="24"/>
          <w:szCs w:val="24"/>
          <w:rPrChange w:id="2084" w:author="Harriet" w:date="2020-05-06T21:32:00Z">
            <w:rPr>
              <w:rFonts w:ascii="Times New Roman" w:hAnsi="Times New Roman" w:cs="Times New Roman"/>
              <w:sz w:val="24"/>
              <w:szCs w:val="24"/>
            </w:rPr>
          </w:rPrChange>
        </w:rPr>
        <w:t>. Whe</w:t>
      </w:r>
      <w:r w:rsidR="003D190F" w:rsidRPr="00D30497">
        <w:rPr>
          <w:rFonts w:ascii="Times New Roman" w:hAnsi="Times New Roman" w:cs="Times New Roman"/>
          <w:sz w:val="24"/>
          <w:szCs w:val="24"/>
          <w:rPrChange w:id="2085" w:author="Harriet" w:date="2020-05-06T21:32:00Z">
            <w:rPr>
              <w:rFonts w:ascii="Times New Roman" w:hAnsi="Times New Roman" w:cs="Times New Roman"/>
              <w:sz w:val="24"/>
              <w:szCs w:val="24"/>
            </w:rPr>
          </w:rPrChange>
        </w:rPr>
        <w:t>n</w:t>
      </w:r>
      <w:r w:rsidRPr="00D30497">
        <w:rPr>
          <w:rFonts w:ascii="Times New Roman" w:hAnsi="Times New Roman" w:cs="Times New Roman"/>
          <w:sz w:val="24"/>
          <w:szCs w:val="24"/>
          <w:rPrChange w:id="2086" w:author="Harriet" w:date="2020-05-06T21:32:00Z">
            <w:rPr>
              <w:rFonts w:ascii="Times New Roman" w:hAnsi="Times New Roman" w:cs="Times New Roman"/>
              <w:sz w:val="24"/>
              <w:szCs w:val="24"/>
            </w:rPr>
          </w:rPrChange>
        </w:rPr>
        <w:t xml:space="preserve"> found, it is usually very helpful to </w:t>
      </w:r>
      <w:r w:rsidRPr="00D30497">
        <w:rPr>
          <w:rFonts w:ascii="Times New Roman" w:hAnsi="Times New Roman" w:cs="Times New Roman"/>
          <w:i/>
          <w:iCs/>
          <w:sz w:val="24"/>
          <w:szCs w:val="24"/>
          <w:rPrChange w:id="2087" w:author="Harriet" w:date="2020-05-06T21:32:00Z">
            <w:rPr>
              <w:rFonts w:ascii="Times New Roman" w:hAnsi="Times New Roman" w:cs="Times New Roman"/>
              <w:i/>
              <w:iCs/>
              <w:sz w:val="24"/>
              <w:szCs w:val="24"/>
            </w:rPr>
          </w:rPrChange>
        </w:rPr>
        <w:t>transparently</w:t>
      </w:r>
      <w:r w:rsidRPr="00D30497">
        <w:rPr>
          <w:rFonts w:ascii="Times New Roman" w:hAnsi="Times New Roman" w:cs="Times New Roman"/>
          <w:sz w:val="24"/>
          <w:szCs w:val="24"/>
          <w:rPrChange w:id="2088" w:author="Harriet" w:date="2020-05-06T21:32:00Z">
            <w:rPr>
              <w:rFonts w:ascii="Times New Roman" w:hAnsi="Times New Roman" w:cs="Times New Roman"/>
              <w:sz w:val="24"/>
              <w:szCs w:val="24"/>
            </w:rPr>
          </w:rPrChange>
        </w:rPr>
        <w:t xml:space="preserve"> discuss these internal inconsistencies and their implications with the patient </w:t>
      </w:r>
      <w:r w:rsidRPr="00D30497">
        <w:rPr>
          <w:rFonts w:ascii="Times New Roman" w:hAnsi="Times New Roman" w:cs="Times New Roman"/>
          <w:sz w:val="24"/>
          <w:szCs w:val="24"/>
        </w:rPr>
        <w:fldChar w:fldCharType="begin"/>
      </w:r>
      <w:r w:rsidR="006E0D8E" w:rsidRPr="00D30497">
        <w:rPr>
          <w:rFonts w:ascii="Times New Roman" w:hAnsi="Times New Roman" w:cs="Times New Roman"/>
          <w:sz w:val="24"/>
          <w:szCs w:val="24"/>
          <w:rPrChange w:id="2089" w:author="Harriet" w:date="2020-05-06T21:32:00Z">
            <w:rPr>
              <w:rFonts w:ascii="Times New Roman" w:hAnsi="Times New Roman" w:cs="Times New Roman"/>
              <w:sz w:val="24"/>
              <w:szCs w:val="24"/>
            </w:rPr>
          </w:rPrChange>
        </w:rPr>
        <w:instrText xml:space="preserve"> ADDIN EN.CITE &lt;EndNote&gt;&lt;Cite&gt;&lt;Author&gt;Stone&lt;/Author&gt;&lt;Year&gt;2012&lt;/Year&gt;&lt;RecNum&gt;51&lt;/RecNum&gt;&lt;DisplayText&gt;(Stone and Edwards, 2012)&lt;/DisplayText&gt;&lt;record&gt;&lt;rec-number&gt;51&lt;/rec-number&gt;&lt;foreign-keys&gt;&lt;key app="EN" db-id="rereretemzxpepeawzcvvz0e59esz90wddwa" timestamp="1571996520"&gt;51&lt;/key&gt;&lt;/foreign-keys&gt;&lt;ref-type name="Journal Article"&gt;17&lt;/ref-type&gt;&lt;contributors&gt;&lt;authors&gt;&lt;author&gt;Stone, J.&lt;/author&gt;&lt;author&gt;Edwards, M.&lt;/author&gt;&lt;/authors&gt;&lt;/contributors&gt;&lt;auth-address&gt;Department of Clinical Neurosciences, University of Edinburgh, Western General Hospital, Edinburgh, UK. Jon.Stone@ed.ac.uk&lt;/auth-address&gt;&lt;titles&gt;&lt;title&gt;Trick or treat? Showing patients with functional (psychogenic) motor symptoms their physical signs&lt;/title&gt;&lt;secondary-title&gt;Neurology&lt;/secondary-title&gt;&lt;/titles&gt;&lt;periodical&gt;&lt;full-title&gt;Neurology&lt;/full-title&gt;&lt;/periodical&gt;&lt;pages&gt;282-4&lt;/pages&gt;&lt;volume&gt;79&lt;/volume&gt;&lt;number&gt;3&lt;/number&gt;&lt;edition&gt;2012/07/06&lt;/edition&gt;&lt;keywords&gt;&lt;keyword&gt;Adult&lt;/keyword&gt;&lt;keyword&gt;Electromyography&lt;/keyword&gt;&lt;keyword&gt;Gait Disorders, Neurologic/psychology/therapy&lt;/keyword&gt;&lt;keyword&gt;Humans&lt;/keyword&gt;&lt;keyword&gt;Magnetic Resonance Imaging&lt;/keyword&gt;&lt;keyword&gt;Male&lt;/keyword&gt;&lt;keyword&gt;Movement Disorders/*psychology/*therapy&lt;/keyword&gt;&lt;keyword&gt;Muscle Weakness/psychology/therapy&lt;/keyword&gt;&lt;keyword&gt;Neurologic Examination&lt;/keyword&gt;&lt;keyword&gt;Psychophysiologic Disorders/*psychology/*therapy&lt;/keyword&gt;&lt;keyword&gt;Tremor/diagnosis&lt;/keyword&gt;&lt;/keywords&gt;&lt;dates&gt;&lt;year&gt;2012&lt;/year&gt;&lt;pub-dates&gt;&lt;date&gt;Jul 17&lt;/date&gt;&lt;/pub-dates&gt;&lt;/dates&gt;&lt;isbn&gt;0028-3878&lt;/isbn&gt;&lt;accession-num&gt;22764261&lt;/accession-num&gt;&lt;urls&gt;&lt;/urls&gt;&lt;electronic-resource-num&gt;10.1212/WNL.0b013e31825fdf63&lt;/electronic-resource-num&gt;&lt;remote-database-provider&gt;NLM&lt;/remote-database-provider&gt;&lt;language&gt;eng&lt;/language&gt;&lt;/record&gt;&lt;/Cite&gt;&lt;/EndNote&gt;</w:instrText>
      </w:r>
      <w:r w:rsidRPr="00D30497">
        <w:rPr>
          <w:rFonts w:ascii="Times New Roman" w:hAnsi="Times New Roman" w:cs="Times New Roman"/>
          <w:sz w:val="24"/>
          <w:szCs w:val="24"/>
          <w:rPrChange w:id="2090" w:author="Harriet" w:date="2020-05-06T21:32:00Z">
            <w:rPr>
              <w:rFonts w:ascii="Times New Roman" w:hAnsi="Times New Roman" w:cs="Times New Roman"/>
              <w:sz w:val="24"/>
              <w:szCs w:val="24"/>
            </w:rPr>
          </w:rPrChange>
        </w:rPr>
        <w:fldChar w:fldCharType="separate"/>
      </w:r>
      <w:r w:rsidR="006E0D8E" w:rsidRPr="00D30497">
        <w:rPr>
          <w:rFonts w:ascii="Times New Roman" w:hAnsi="Times New Roman" w:cs="Times New Roman"/>
          <w:noProof/>
          <w:sz w:val="24"/>
          <w:szCs w:val="24"/>
          <w:rPrChange w:id="2091" w:author="Harriet" w:date="2020-05-06T21:32:00Z">
            <w:rPr>
              <w:rFonts w:ascii="Times New Roman" w:hAnsi="Times New Roman" w:cs="Times New Roman"/>
              <w:noProof/>
              <w:sz w:val="24"/>
              <w:szCs w:val="24"/>
            </w:rPr>
          </w:rPrChange>
        </w:rPr>
        <w:t>(Stone and Edwards, 2012)</w:t>
      </w:r>
      <w:r w:rsidRPr="00D30497">
        <w:rPr>
          <w:rFonts w:ascii="Times New Roman" w:hAnsi="Times New Roman" w:cs="Times New Roman"/>
          <w:sz w:val="24"/>
          <w:szCs w:val="24"/>
          <w:rPrChange w:id="2092" w:author="Harriet" w:date="2020-05-06T21:32:00Z">
            <w:rPr>
              <w:rFonts w:ascii="Times New Roman" w:hAnsi="Times New Roman" w:cs="Times New Roman"/>
              <w:sz w:val="24"/>
              <w:szCs w:val="24"/>
            </w:rPr>
          </w:rPrChange>
        </w:rPr>
        <w:fldChar w:fldCharType="end"/>
      </w:r>
      <w:r w:rsidRPr="00D30497">
        <w:rPr>
          <w:rFonts w:ascii="Times New Roman" w:hAnsi="Times New Roman" w:cs="Times New Roman"/>
          <w:sz w:val="24"/>
          <w:szCs w:val="24"/>
        </w:rPr>
        <w:t xml:space="preserve">. </w:t>
      </w:r>
      <w:r w:rsidR="00713AA7" w:rsidRPr="00D30497">
        <w:rPr>
          <w:rFonts w:ascii="Times New Roman" w:hAnsi="Times New Roman" w:cs="Times New Roman"/>
          <w:sz w:val="24"/>
          <w:szCs w:val="24"/>
          <w:rPrChange w:id="2093" w:author="Harriet" w:date="2020-05-06T21:32:00Z">
            <w:rPr>
              <w:rFonts w:ascii="Times New Roman" w:hAnsi="Times New Roman" w:cs="Times New Roman"/>
              <w:sz w:val="24"/>
              <w:szCs w:val="24"/>
            </w:rPr>
          </w:rPrChange>
        </w:rPr>
        <w:t>These features can</w:t>
      </w:r>
      <w:r w:rsidR="00AB212A" w:rsidRPr="00D30497">
        <w:rPr>
          <w:rFonts w:ascii="Times New Roman" w:hAnsi="Times New Roman" w:cs="Times New Roman"/>
          <w:sz w:val="24"/>
          <w:szCs w:val="24"/>
          <w:rPrChange w:id="2094" w:author="Harriet" w:date="2020-05-06T21:32:00Z">
            <w:rPr>
              <w:rFonts w:ascii="Times New Roman" w:hAnsi="Times New Roman" w:cs="Times New Roman"/>
              <w:sz w:val="24"/>
              <w:szCs w:val="24"/>
            </w:rPr>
          </w:rPrChange>
        </w:rPr>
        <w:t xml:space="preserve"> also</w:t>
      </w:r>
      <w:r w:rsidR="00713AA7" w:rsidRPr="00D30497">
        <w:rPr>
          <w:rFonts w:ascii="Times New Roman" w:hAnsi="Times New Roman" w:cs="Times New Roman"/>
          <w:sz w:val="24"/>
          <w:szCs w:val="24"/>
          <w:rPrChange w:id="2095" w:author="Harriet" w:date="2020-05-06T21:32:00Z">
            <w:rPr>
              <w:rFonts w:ascii="Times New Roman" w:hAnsi="Times New Roman" w:cs="Times New Roman"/>
              <w:sz w:val="24"/>
              <w:szCs w:val="24"/>
            </w:rPr>
          </w:rPrChange>
        </w:rPr>
        <w:t xml:space="preserve"> be used to form testable hypotheses</w:t>
      </w:r>
      <w:r w:rsidR="00D80A94" w:rsidRPr="00D30497">
        <w:rPr>
          <w:rFonts w:ascii="Times New Roman" w:hAnsi="Times New Roman" w:cs="Times New Roman"/>
          <w:sz w:val="24"/>
          <w:szCs w:val="24"/>
          <w:rPrChange w:id="2096" w:author="Harriet" w:date="2020-05-06T21:32:00Z">
            <w:rPr>
              <w:rFonts w:ascii="Times New Roman" w:hAnsi="Times New Roman" w:cs="Times New Roman"/>
              <w:sz w:val="24"/>
              <w:szCs w:val="24"/>
            </w:rPr>
          </w:rPrChange>
        </w:rPr>
        <w:t>. F</w:t>
      </w:r>
      <w:r w:rsidR="001A417B" w:rsidRPr="00D30497">
        <w:rPr>
          <w:rFonts w:ascii="Times New Roman" w:hAnsi="Times New Roman" w:cs="Times New Roman"/>
          <w:sz w:val="24"/>
          <w:szCs w:val="24"/>
          <w:rPrChange w:id="2097" w:author="Harriet" w:date="2020-05-06T21:32:00Z">
            <w:rPr>
              <w:rFonts w:ascii="Times New Roman" w:hAnsi="Times New Roman" w:cs="Times New Roman"/>
              <w:sz w:val="24"/>
              <w:szCs w:val="24"/>
            </w:rPr>
          </w:rPrChange>
        </w:rPr>
        <w:t xml:space="preserve">or </w:t>
      </w:r>
      <w:r w:rsidR="008E1B7D" w:rsidRPr="00D30497">
        <w:rPr>
          <w:rFonts w:ascii="Times New Roman" w:hAnsi="Times New Roman" w:cs="Times New Roman"/>
          <w:sz w:val="24"/>
          <w:szCs w:val="24"/>
          <w:rPrChange w:id="2098" w:author="Harriet" w:date="2020-05-06T21:32:00Z">
            <w:rPr>
              <w:rFonts w:ascii="Times New Roman" w:hAnsi="Times New Roman" w:cs="Times New Roman"/>
              <w:sz w:val="24"/>
              <w:szCs w:val="24"/>
            </w:rPr>
          </w:rPrChange>
        </w:rPr>
        <w:t>example,</w:t>
      </w:r>
      <w:r w:rsidR="001A417B" w:rsidRPr="00D30497">
        <w:rPr>
          <w:rFonts w:ascii="Times New Roman" w:hAnsi="Times New Roman" w:cs="Times New Roman"/>
          <w:sz w:val="24"/>
          <w:szCs w:val="24"/>
          <w:rPrChange w:id="2099" w:author="Harriet" w:date="2020-05-06T21:32:00Z">
            <w:rPr>
              <w:rFonts w:ascii="Times New Roman" w:hAnsi="Times New Roman" w:cs="Times New Roman"/>
              <w:sz w:val="24"/>
              <w:szCs w:val="24"/>
            </w:rPr>
          </w:rPrChange>
        </w:rPr>
        <w:t xml:space="preserve"> we could predict </w:t>
      </w:r>
      <w:r w:rsidR="007E6AA0" w:rsidRPr="00D30497">
        <w:rPr>
          <w:rFonts w:ascii="Times New Roman" w:hAnsi="Times New Roman" w:cs="Times New Roman"/>
          <w:sz w:val="24"/>
          <w:szCs w:val="24"/>
          <w:rPrChange w:id="2100" w:author="Harriet" w:date="2020-05-06T21:32:00Z">
            <w:rPr>
              <w:rFonts w:ascii="Times New Roman" w:hAnsi="Times New Roman" w:cs="Times New Roman"/>
              <w:sz w:val="24"/>
              <w:szCs w:val="24"/>
            </w:rPr>
          </w:rPrChange>
        </w:rPr>
        <w:t>that amongst people with cognitive symptoms, those displaying</w:t>
      </w:r>
      <w:r w:rsidR="00F50BBD" w:rsidRPr="00D30497">
        <w:rPr>
          <w:rFonts w:ascii="Times New Roman" w:hAnsi="Times New Roman" w:cs="Times New Roman"/>
          <w:sz w:val="24"/>
          <w:szCs w:val="24"/>
          <w:rPrChange w:id="2101" w:author="Harriet" w:date="2020-05-06T21:32:00Z">
            <w:rPr>
              <w:rFonts w:ascii="Times New Roman" w:hAnsi="Times New Roman" w:cs="Times New Roman"/>
              <w:sz w:val="24"/>
              <w:szCs w:val="24"/>
            </w:rPr>
          </w:rPrChange>
        </w:rPr>
        <w:t xml:space="preserve"> internal inconsistency</w:t>
      </w:r>
      <w:r w:rsidR="001C6BBF" w:rsidRPr="00D30497">
        <w:rPr>
          <w:rFonts w:ascii="Times New Roman" w:hAnsi="Times New Roman" w:cs="Times New Roman"/>
          <w:sz w:val="24"/>
          <w:szCs w:val="24"/>
          <w:rPrChange w:id="2102" w:author="Harriet" w:date="2020-05-06T21:32:00Z">
            <w:rPr>
              <w:rFonts w:ascii="Times New Roman" w:hAnsi="Times New Roman" w:cs="Times New Roman"/>
              <w:sz w:val="24"/>
              <w:szCs w:val="24"/>
            </w:rPr>
          </w:rPrChange>
        </w:rPr>
        <w:t xml:space="preserve"> </w:t>
      </w:r>
      <w:r w:rsidR="00A22F11" w:rsidRPr="00D30497">
        <w:rPr>
          <w:rFonts w:ascii="Times New Roman" w:hAnsi="Times New Roman" w:cs="Times New Roman"/>
          <w:sz w:val="24"/>
          <w:szCs w:val="24"/>
          <w:rPrChange w:id="2103" w:author="Harriet" w:date="2020-05-06T21:32:00Z">
            <w:rPr>
              <w:rFonts w:ascii="Times New Roman" w:hAnsi="Times New Roman" w:cs="Times New Roman"/>
              <w:sz w:val="24"/>
              <w:szCs w:val="24"/>
            </w:rPr>
          </w:rPrChange>
        </w:rPr>
        <w:t>would</w:t>
      </w:r>
      <w:r w:rsidR="00056F03" w:rsidRPr="00D30497">
        <w:rPr>
          <w:rFonts w:ascii="Times New Roman" w:hAnsi="Times New Roman" w:cs="Times New Roman"/>
          <w:sz w:val="24"/>
          <w:szCs w:val="24"/>
          <w:rPrChange w:id="2104" w:author="Harriet" w:date="2020-05-06T21:32:00Z">
            <w:rPr>
              <w:rFonts w:ascii="Times New Roman" w:hAnsi="Times New Roman" w:cs="Times New Roman"/>
              <w:sz w:val="24"/>
              <w:szCs w:val="24"/>
            </w:rPr>
          </w:rPrChange>
        </w:rPr>
        <w:t xml:space="preserve"> be</w:t>
      </w:r>
      <w:r w:rsidR="000036BE" w:rsidRPr="00D30497">
        <w:rPr>
          <w:rFonts w:ascii="Times New Roman" w:hAnsi="Times New Roman" w:cs="Times New Roman"/>
          <w:sz w:val="24"/>
          <w:szCs w:val="24"/>
          <w:rPrChange w:id="2105" w:author="Harriet" w:date="2020-05-06T21:32:00Z">
            <w:rPr>
              <w:rFonts w:ascii="Times New Roman" w:hAnsi="Times New Roman" w:cs="Times New Roman"/>
              <w:sz w:val="24"/>
              <w:szCs w:val="24"/>
            </w:rPr>
          </w:rPrChange>
        </w:rPr>
        <w:t>:</w:t>
      </w:r>
    </w:p>
    <w:p w14:paraId="1B954D47" w14:textId="64DE34DB" w:rsidR="00264E2C" w:rsidRPr="00D30497" w:rsidRDefault="00056F03" w:rsidP="00C53338">
      <w:pPr>
        <w:pStyle w:val="ListParagraph"/>
        <w:numPr>
          <w:ilvl w:val="0"/>
          <w:numId w:val="4"/>
        </w:numPr>
        <w:spacing w:line="360" w:lineRule="auto"/>
        <w:jc w:val="both"/>
        <w:rPr>
          <w:rFonts w:ascii="Times New Roman" w:hAnsi="Times New Roman" w:cs="Times New Roman"/>
          <w:sz w:val="24"/>
          <w:szCs w:val="24"/>
          <w:rPrChange w:id="2106"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107" w:author="Harriet" w:date="2020-05-06T21:32:00Z">
            <w:rPr>
              <w:rFonts w:ascii="Times New Roman" w:hAnsi="Times New Roman" w:cs="Times New Roman"/>
              <w:sz w:val="24"/>
              <w:szCs w:val="24"/>
            </w:rPr>
          </w:rPrChange>
        </w:rPr>
        <w:t>M</w:t>
      </w:r>
      <w:r w:rsidR="00C31A67" w:rsidRPr="00D30497">
        <w:rPr>
          <w:rFonts w:ascii="Times New Roman" w:hAnsi="Times New Roman" w:cs="Times New Roman"/>
          <w:sz w:val="24"/>
          <w:szCs w:val="24"/>
          <w:rPrChange w:id="2108" w:author="Harriet" w:date="2020-05-06T21:32:00Z">
            <w:rPr>
              <w:rFonts w:ascii="Times New Roman" w:hAnsi="Times New Roman" w:cs="Times New Roman"/>
              <w:sz w:val="24"/>
              <w:szCs w:val="24"/>
            </w:rPr>
          </w:rPrChange>
        </w:rPr>
        <w:t xml:space="preserve">ore likely to </w:t>
      </w:r>
      <w:r w:rsidR="00A22F11" w:rsidRPr="00D30497">
        <w:rPr>
          <w:rFonts w:ascii="Times New Roman" w:hAnsi="Times New Roman" w:cs="Times New Roman"/>
          <w:sz w:val="24"/>
          <w:szCs w:val="24"/>
          <w:rPrChange w:id="2109" w:author="Harriet" w:date="2020-05-06T21:32:00Z">
            <w:rPr>
              <w:rFonts w:ascii="Times New Roman" w:hAnsi="Times New Roman" w:cs="Times New Roman"/>
              <w:sz w:val="24"/>
              <w:szCs w:val="24"/>
            </w:rPr>
          </w:rPrChange>
        </w:rPr>
        <w:t>respond to certain treatments (</w:t>
      </w:r>
      <w:r w:rsidR="00D80A94" w:rsidRPr="00D30497">
        <w:rPr>
          <w:rFonts w:ascii="Times New Roman" w:hAnsi="Times New Roman" w:cs="Times New Roman"/>
          <w:sz w:val="24"/>
          <w:szCs w:val="24"/>
          <w:rPrChange w:id="2110" w:author="Harriet" w:date="2020-05-06T21:32:00Z">
            <w:rPr>
              <w:rFonts w:ascii="Times New Roman" w:hAnsi="Times New Roman" w:cs="Times New Roman"/>
              <w:sz w:val="24"/>
              <w:szCs w:val="24"/>
            </w:rPr>
          </w:rPrChange>
        </w:rPr>
        <w:t>e.g., treatments to modify m</w:t>
      </w:r>
      <w:r w:rsidR="00A22F11" w:rsidRPr="00D30497">
        <w:rPr>
          <w:rFonts w:ascii="Times New Roman" w:hAnsi="Times New Roman" w:cs="Times New Roman"/>
          <w:sz w:val="24"/>
          <w:szCs w:val="24"/>
          <w:rPrChange w:id="2111" w:author="Harriet" w:date="2020-05-06T21:32:00Z">
            <w:rPr>
              <w:rFonts w:ascii="Times New Roman" w:hAnsi="Times New Roman" w:cs="Times New Roman"/>
              <w:sz w:val="24"/>
              <w:szCs w:val="24"/>
            </w:rPr>
          </w:rPrChange>
        </w:rPr>
        <w:t>etacognition)</w:t>
      </w:r>
    </w:p>
    <w:p w14:paraId="1610A04F" w14:textId="2F17104C" w:rsidR="00481B31" w:rsidRPr="00D30497" w:rsidRDefault="00056F03" w:rsidP="00C53338">
      <w:pPr>
        <w:pStyle w:val="ListParagraph"/>
        <w:numPr>
          <w:ilvl w:val="0"/>
          <w:numId w:val="4"/>
        </w:numPr>
        <w:spacing w:line="360" w:lineRule="auto"/>
        <w:jc w:val="both"/>
        <w:rPr>
          <w:rFonts w:ascii="Times New Roman" w:hAnsi="Times New Roman" w:cs="Times New Roman"/>
          <w:sz w:val="24"/>
          <w:szCs w:val="24"/>
          <w:rPrChange w:id="2112"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113" w:author="Harriet" w:date="2020-05-06T21:32:00Z">
            <w:rPr>
              <w:rFonts w:ascii="Times New Roman" w:hAnsi="Times New Roman" w:cs="Times New Roman"/>
              <w:sz w:val="24"/>
              <w:szCs w:val="24"/>
            </w:rPr>
          </w:rPrChange>
        </w:rPr>
        <w:t>M</w:t>
      </w:r>
      <w:r w:rsidR="00982EFB" w:rsidRPr="00D30497">
        <w:rPr>
          <w:rFonts w:ascii="Times New Roman" w:hAnsi="Times New Roman" w:cs="Times New Roman"/>
          <w:sz w:val="24"/>
          <w:szCs w:val="24"/>
          <w:rPrChange w:id="2114" w:author="Harriet" w:date="2020-05-06T21:32:00Z">
            <w:rPr>
              <w:rFonts w:ascii="Times New Roman" w:hAnsi="Times New Roman" w:cs="Times New Roman"/>
              <w:sz w:val="24"/>
              <w:szCs w:val="24"/>
            </w:rPr>
          </w:rPrChange>
        </w:rPr>
        <w:t xml:space="preserve">ore likely to remain stable or </w:t>
      </w:r>
      <w:r w:rsidR="00481B31" w:rsidRPr="00D30497">
        <w:rPr>
          <w:rFonts w:ascii="Times New Roman" w:hAnsi="Times New Roman" w:cs="Times New Roman"/>
          <w:sz w:val="24"/>
          <w:szCs w:val="24"/>
          <w:rPrChange w:id="2115" w:author="Harriet" w:date="2020-05-06T21:32:00Z">
            <w:rPr>
              <w:rFonts w:ascii="Times New Roman" w:hAnsi="Times New Roman" w:cs="Times New Roman"/>
              <w:sz w:val="24"/>
              <w:szCs w:val="24"/>
            </w:rPr>
          </w:rPrChange>
        </w:rPr>
        <w:t xml:space="preserve">improve their cognitive scores, and less likely to </w:t>
      </w:r>
      <w:r w:rsidR="00C64611" w:rsidRPr="00D30497">
        <w:rPr>
          <w:rFonts w:ascii="Times New Roman" w:hAnsi="Times New Roman" w:cs="Times New Roman"/>
          <w:sz w:val="24"/>
          <w:szCs w:val="24"/>
          <w:rPrChange w:id="2116" w:author="Harriet" w:date="2020-05-06T21:32:00Z">
            <w:rPr>
              <w:rFonts w:ascii="Times New Roman" w:hAnsi="Times New Roman" w:cs="Times New Roman"/>
              <w:sz w:val="24"/>
              <w:szCs w:val="24"/>
            </w:rPr>
          </w:rPrChange>
        </w:rPr>
        <w:t>eventually develop dementia</w:t>
      </w:r>
    </w:p>
    <w:p w14:paraId="678D7B19" w14:textId="7A5A941B" w:rsidR="00392778" w:rsidRPr="00D30497" w:rsidRDefault="00056F03" w:rsidP="00C53338">
      <w:pPr>
        <w:pStyle w:val="ListParagraph"/>
        <w:numPr>
          <w:ilvl w:val="0"/>
          <w:numId w:val="4"/>
        </w:numPr>
        <w:spacing w:line="360" w:lineRule="auto"/>
        <w:jc w:val="both"/>
        <w:rPr>
          <w:rFonts w:ascii="Times New Roman" w:hAnsi="Times New Roman" w:cs="Times New Roman"/>
          <w:sz w:val="24"/>
          <w:szCs w:val="24"/>
          <w:rPrChange w:id="2117"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118" w:author="Harriet" w:date="2020-05-06T21:32:00Z">
            <w:rPr>
              <w:rFonts w:ascii="Times New Roman" w:hAnsi="Times New Roman" w:cs="Times New Roman"/>
              <w:sz w:val="24"/>
              <w:szCs w:val="24"/>
            </w:rPr>
          </w:rPrChange>
        </w:rPr>
        <w:t>L</w:t>
      </w:r>
      <w:r w:rsidR="0015727D" w:rsidRPr="00D30497">
        <w:rPr>
          <w:rFonts w:ascii="Times New Roman" w:hAnsi="Times New Roman" w:cs="Times New Roman"/>
          <w:sz w:val="24"/>
          <w:szCs w:val="24"/>
          <w:rPrChange w:id="2119" w:author="Harriet" w:date="2020-05-06T21:32:00Z">
            <w:rPr>
              <w:rFonts w:ascii="Times New Roman" w:hAnsi="Times New Roman" w:cs="Times New Roman"/>
              <w:sz w:val="24"/>
              <w:szCs w:val="24"/>
            </w:rPr>
          </w:rPrChange>
        </w:rPr>
        <w:t xml:space="preserve">ess likely to </w:t>
      </w:r>
      <w:r w:rsidR="00575B3F" w:rsidRPr="00D30497">
        <w:rPr>
          <w:rFonts w:ascii="Times New Roman" w:hAnsi="Times New Roman" w:cs="Times New Roman"/>
          <w:sz w:val="24"/>
          <w:szCs w:val="24"/>
          <w:rPrChange w:id="2120" w:author="Harriet" w:date="2020-05-06T21:32:00Z">
            <w:rPr>
              <w:rFonts w:ascii="Times New Roman" w:hAnsi="Times New Roman" w:cs="Times New Roman"/>
              <w:sz w:val="24"/>
              <w:szCs w:val="24"/>
            </w:rPr>
          </w:rPrChange>
        </w:rPr>
        <w:t xml:space="preserve">have biomarkers </w:t>
      </w:r>
      <w:r w:rsidR="008B5FDD" w:rsidRPr="00D30497">
        <w:rPr>
          <w:rFonts w:ascii="Times New Roman" w:hAnsi="Times New Roman" w:cs="Times New Roman"/>
          <w:sz w:val="24"/>
          <w:szCs w:val="24"/>
          <w:rPrChange w:id="2121" w:author="Harriet" w:date="2020-05-06T21:32:00Z">
            <w:rPr>
              <w:rFonts w:ascii="Times New Roman" w:hAnsi="Times New Roman" w:cs="Times New Roman"/>
              <w:sz w:val="24"/>
              <w:szCs w:val="24"/>
            </w:rPr>
          </w:rPrChange>
        </w:rPr>
        <w:t>of</w:t>
      </w:r>
      <w:r w:rsidR="00575B3F" w:rsidRPr="00D30497">
        <w:rPr>
          <w:rFonts w:ascii="Times New Roman" w:hAnsi="Times New Roman" w:cs="Times New Roman"/>
          <w:sz w:val="24"/>
          <w:szCs w:val="24"/>
          <w:rPrChange w:id="2122" w:author="Harriet" w:date="2020-05-06T21:32:00Z">
            <w:rPr>
              <w:rFonts w:ascii="Times New Roman" w:hAnsi="Times New Roman" w:cs="Times New Roman"/>
              <w:sz w:val="24"/>
              <w:szCs w:val="24"/>
            </w:rPr>
          </w:rPrChange>
        </w:rPr>
        <w:t xml:space="preserve"> A</w:t>
      </w:r>
      <w:r w:rsidR="00BC5D6E" w:rsidRPr="00D30497">
        <w:rPr>
          <w:rFonts w:ascii="Times New Roman" w:hAnsi="Times New Roman" w:cs="Times New Roman"/>
          <w:sz w:val="24"/>
          <w:szCs w:val="24"/>
          <w:rPrChange w:id="2123" w:author="Harriet" w:date="2020-05-06T21:32:00Z">
            <w:rPr>
              <w:rFonts w:ascii="Times New Roman" w:hAnsi="Times New Roman" w:cs="Times New Roman"/>
              <w:sz w:val="24"/>
              <w:szCs w:val="24"/>
            </w:rPr>
          </w:rPrChange>
        </w:rPr>
        <w:t>lzheimer’s</w:t>
      </w:r>
      <w:r w:rsidR="00E54C5E" w:rsidRPr="00D30497">
        <w:rPr>
          <w:rFonts w:ascii="Times New Roman" w:hAnsi="Times New Roman" w:cs="Times New Roman"/>
          <w:sz w:val="24"/>
          <w:szCs w:val="24"/>
          <w:rPrChange w:id="2124" w:author="Harriet" w:date="2020-05-06T21:32:00Z">
            <w:rPr>
              <w:rFonts w:ascii="Times New Roman" w:hAnsi="Times New Roman" w:cs="Times New Roman"/>
              <w:sz w:val="24"/>
              <w:szCs w:val="24"/>
            </w:rPr>
          </w:rPrChange>
        </w:rPr>
        <w:t xml:space="preserve"> or global neurodegeneration</w:t>
      </w:r>
      <w:r w:rsidR="006921EA" w:rsidRPr="00D30497">
        <w:rPr>
          <w:rFonts w:ascii="Times New Roman" w:hAnsi="Times New Roman" w:cs="Times New Roman"/>
          <w:sz w:val="24"/>
          <w:szCs w:val="24"/>
          <w:rPrChange w:id="2125" w:author="Harriet" w:date="2020-05-06T21:32:00Z">
            <w:rPr>
              <w:rFonts w:ascii="Times New Roman" w:hAnsi="Times New Roman" w:cs="Times New Roman"/>
              <w:sz w:val="24"/>
              <w:szCs w:val="24"/>
            </w:rPr>
          </w:rPrChange>
        </w:rPr>
        <w:t>.</w:t>
      </w:r>
      <w:r w:rsidR="00C75D4F" w:rsidRPr="00D30497">
        <w:rPr>
          <w:rFonts w:ascii="Times New Roman" w:hAnsi="Times New Roman" w:cs="Times New Roman"/>
          <w:sz w:val="24"/>
          <w:szCs w:val="24"/>
          <w:rPrChange w:id="2126" w:author="Harriet" w:date="2020-05-06T21:32:00Z">
            <w:rPr>
              <w:rFonts w:ascii="Times New Roman" w:hAnsi="Times New Roman" w:cs="Times New Roman"/>
              <w:sz w:val="24"/>
              <w:szCs w:val="24"/>
            </w:rPr>
          </w:rPrChange>
        </w:rPr>
        <w:t xml:space="preserve"> </w:t>
      </w:r>
    </w:p>
    <w:p w14:paraId="35E91CBA" w14:textId="04E41C13" w:rsidR="00322A18" w:rsidRPr="00D30497" w:rsidRDefault="00C75D4F" w:rsidP="00C53338">
      <w:pPr>
        <w:spacing w:line="360" w:lineRule="auto"/>
        <w:jc w:val="both"/>
        <w:rPr>
          <w:rFonts w:ascii="Times New Roman" w:hAnsi="Times New Roman" w:cs="Times New Roman"/>
          <w:sz w:val="24"/>
          <w:szCs w:val="24"/>
          <w:rPrChange w:id="2127"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128" w:author="Harriet" w:date="2020-05-06T21:32:00Z">
            <w:rPr>
              <w:rFonts w:ascii="Times New Roman" w:hAnsi="Times New Roman" w:cs="Times New Roman"/>
              <w:sz w:val="24"/>
              <w:szCs w:val="24"/>
            </w:rPr>
          </w:rPrChange>
        </w:rPr>
        <w:t xml:space="preserve">It </w:t>
      </w:r>
      <w:r w:rsidR="008D71C2" w:rsidRPr="00D30497">
        <w:rPr>
          <w:rFonts w:ascii="Times New Roman" w:hAnsi="Times New Roman" w:cs="Times New Roman"/>
          <w:sz w:val="24"/>
          <w:szCs w:val="24"/>
          <w:rPrChange w:id="2129" w:author="Harriet" w:date="2020-05-06T21:32:00Z">
            <w:rPr>
              <w:rFonts w:ascii="Times New Roman" w:hAnsi="Times New Roman" w:cs="Times New Roman"/>
              <w:sz w:val="24"/>
              <w:szCs w:val="24"/>
            </w:rPr>
          </w:rPrChange>
        </w:rPr>
        <w:t xml:space="preserve">may </w:t>
      </w:r>
      <w:proofErr w:type="gramStart"/>
      <w:r w:rsidR="00FE6DFA" w:rsidRPr="00D30497">
        <w:rPr>
          <w:rFonts w:ascii="Times New Roman" w:hAnsi="Times New Roman" w:cs="Times New Roman"/>
          <w:sz w:val="24"/>
          <w:szCs w:val="24"/>
          <w:rPrChange w:id="2130" w:author="Harriet" w:date="2020-05-06T21:32:00Z">
            <w:rPr>
              <w:rFonts w:ascii="Times New Roman" w:hAnsi="Times New Roman" w:cs="Times New Roman"/>
              <w:sz w:val="24"/>
              <w:szCs w:val="24"/>
            </w:rPr>
          </w:rPrChange>
        </w:rPr>
        <w:t>actually</w:t>
      </w:r>
      <w:r w:rsidRPr="00D30497">
        <w:rPr>
          <w:rFonts w:ascii="Times New Roman" w:hAnsi="Times New Roman" w:cs="Times New Roman"/>
          <w:sz w:val="24"/>
          <w:szCs w:val="24"/>
          <w:rPrChange w:id="2131" w:author="Harriet" w:date="2020-05-06T21:32:00Z">
            <w:rPr>
              <w:rFonts w:ascii="Times New Roman" w:hAnsi="Times New Roman" w:cs="Times New Roman"/>
              <w:sz w:val="24"/>
              <w:szCs w:val="24"/>
            </w:rPr>
          </w:rPrChange>
        </w:rPr>
        <w:t xml:space="preserve"> be</w:t>
      </w:r>
      <w:proofErr w:type="gramEnd"/>
      <w:r w:rsidRPr="00D30497">
        <w:rPr>
          <w:rFonts w:ascii="Times New Roman" w:hAnsi="Times New Roman" w:cs="Times New Roman"/>
          <w:sz w:val="24"/>
          <w:szCs w:val="24"/>
          <w:rPrChange w:id="2132" w:author="Harriet" w:date="2020-05-06T21:32:00Z">
            <w:rPr>
              <w:rFonts w:ascii="Times New Roman" w:hAnsi="Times New Roman" w:cs="Times New Roman"/>
              <w:sz w:val="24"/>
              <w:szCs w:val="24"/>
            </w:rPr>
          </w:rPrChange>
        </w:rPr>
        <w:t xml:space="preserve"> easier to identify</w:t>
      </w:r>
      <w:r w:rsidR="005B3F3E" w:rsidRPr="00D30497">
        <w:rPr>
          <w:rFonts w:ascii="Times New Roman" w:hAnsi="Times New Roman" w:cs="Times New Roman"/>
          <w:sz w:val="24"/>
          <w:szCs w:val="24"/>
          <w:rPrChange w:id="2133" w:author="Harriet" w:date="2020-05-06T21:32:00Z">
            <w:rPr>
              <w:rFonts w:ascii="Times New Roman" w:hAnsi="Times New Roman" w:cs="Times New Roman"/>
              <w:sz w:val="24"/>
              <w:szCs w:val="24"/>
            </w:rPr>
          </w:rPrChange>
        </w:rPr>
        <w:t xml:space="preserve"> </w:t>
      </w:r>
      <w:r w:rsidRPr="00D30497">
        <w:rPr>
          <w:rFonts w:ascii="Times New Roman" w:hAnsi="Times New Roman" w:cs="Times New Roman"/>
          <w:sz w:val="24"/>
          <w:szCs w:val="24"/>
          <w:rPrChange w:id="2134" w:author="Harriet" w:date="2020-05-06T21:32:00Z">
            <w:rPr>
              <w:rFonts w:ascii="Times New Roman" w:hAnsi="Times New Roman" w:cs="Times New Roman"/>
              <w:sz w:val="24"/>
              <w:szCs w:val="24"/>
            </w:rPr>
          </w:rPrChange>
        </w:rPr>
        <w:t xml:space="preserve">those </w:t>
      </w:r>
      <w:r w:rsidR="00C64611" w:rsidRPr="00D30497">
        <w:rPr>
          <w:rFonts w:ascii="Times New Roman" w:hAnsi="Times New Roman" w:cs="Times New Roman"/>
          <w:sz w:val="24"/>
          <w:szCs w:val="24"/>
          <w:rPrChange w:id="2135" w:author="Harriet" w:date="2020-05-06T21:32:00Z">
            <w:rPr>
              <w:rFonts w:ascii="Times New Roman" w:hAnsi="Times New Roman" w:cs="Times New Roman"/>
              <w:sz w:val="24"/>
              <w:szCs w:val="24"/>
            </w:rPr>
          </w:rPrChange>
        </w:rPr>
        <w:t xml:space="preserve">who meet criteria for </w:t>
      </w:r>
      <w:r w:rsidR="00A42A72" w:rsidRPr="00D30497">
        <w:rPr>
          <w:rFonts w:ascii="Times New Roman" w:hAnsi="Times New Roman" w:cs="Times New Roman"/>
          <w:sz w:val="24"/>
          <w:szCs w:val="24"/>
          <w:rPrChange w:id="2136" w:author="Harriet" w:date="2020-05-06T21:32:00Z">
            <w:rPr>
              <w:rFonts w:ascii="Times New Roman" w:hAnsi="Times New Roman" w:cs="Times New Roman"/>
              <w:sz w:val="24"/>
              <w:szCs w:val="24"/>
            </w:rPr>
          </w:rPrChange>
        </w:rPr>
        <w:t>FCD</w:t>
      </w:r>
      <w:r w:rsidRPr="00D30497">
        <w:rPr>
          <w:rFonts w:ascii="Times New Roman" w:hAnsi="Times New Roman" w:cs="Times New Roman"/>
          <w:sz w:val="24"/>
          <w:szCs w:val="24"/>
          <w:rPrChange w:id="2137" w:author="Harriet" w:date="2020-05-06T21:32:00Z">
            <w:rPr>
              <w:rFonts w:ascii="Times New Roman" w:hAnsi="Times New Roman" w:cs="Times New Roman"/>
              <w:sz w:val="24"/>
              <w:szCs w:val="24"/>
            </w:rPr>
          </w:rPrChange>
        </w:rPr>
        <w:t>,</w:t>
      </w:r>
      <w:r w:rsidR="005B3F3E" w:rsidRPr="00D30497">
        <w:rPr>
          <w:rFonts w:ascii="Times New Roman" w:hAnsi="Times New Roman" w:cs="Times New Roman"/>
          <w:sz w:val="24"/>
          <w:szCs w:val="24"/>
          <w:rPrChange w:id="2138" w:author="Harriet" w:date="2020-05-06T21:32:00Z">
            <w:rPr>
              <w:rFonts w:ascii="Times New Roman" w:hAnsi="Times New Roman" w:cs="Times New Roman"/>
              <w:sz w:val="24"/>
              <w:szCs w:val="24"/>
            </w:rPr>
          </w:rPrChange>
        </w:rPr>
        <w:t xml:space="preserve"> than </w:t>
      </w:r>
      <w:r w:rsidR="00A42A72" w:rsidRPr="00D30497">
        <w:rPr>
          <w:rFonts w:ascii="Times New Roman" w:hAnsi="Times New Roman" w:cs="Times New Roman"/>
          <w:sz w:val="24"/>
          <w:szCs w:val="24"/>
          <w:rPrChange w:id="2139" w:author="Harriet" w:date="2020-05-06T21:32:00Z">
            <w:rPr>
              <w:rFonts w:ascii="Times New Roman" w:hAnsi="Times New Roman" w:cs="Times New Roman"/>
              <w:sz w:val="24"/>
              <w:szCs w:val="24"/>
            </w:rPr>
          </w:rPrChange>
        </w:rPr>
        <w:t>those who have</w:t>
      </w:r>
      <w:r w:rsidR="005B3F3E" w:rsidRPr="00D30497">
        <w:rPr>
          <w:rFonts w:ascii="Times New Roman" w:hAnsi="Times New Roman" w:cs="Times New Roman"/>
          <w:sz w:val="24"/>
          <w:szCs w:val="24"/>
          <w:rPrChange w:id="2140" w:author="Harriet" w:date="2020-05-06T21:32:00Z">
            <w:rPr>
              <w:rFonts w:ascii="Times New Roman" w:hAnsi="Times New Roman" w:cs="Times New Roman"/>
              <w:sz w:val="24"/>
              <w:szCs w:val="24"/>
            </w:rPr>
          </w:rPrChange>
        </w:rPr>
        <w:t xml:space="preserve"> underlying Alzheimer’s pathology</w:t>
      </w:r>
      <w:r w:rsidR="00BC5D6E" w:rsidRPr="00D30497">
        <w:rPr>
          <w:rFonts w:ascii="Times New Roman" w:hAnsi="Times New Roman" w:cs="Times New Roman"/>
          <w:sz w:val="24"/>
          <w:szCs w:val="24"/>
          <w:rPrChange w:id="2141" w:author="Harriet" w:date="2020-05-06T21:32:00Z">
            <w:rPr>
              <w:rFonts w:ascii="Times New Roman" w:hAnsi="Times New Roman" w:cs="Times New Roman"/>
              <w:sz w:val="24"/>
              <w:szCs w:val="24"/>
            </w:rPr>
          </w:rPrChange>
        </w:rPr>
        <w:t>,</w:t>
      </w:r>
      <w:r w:rsidR="00A42A72" w:rsidRPr="00D30497">
        <w:rPr>
          <w:rFonts w:ascii="Times New Roman" w:hAnsi="Times New Roman" w:cs="Times New Roman"/>
          <w:sz w:val="24"/>
          <w:szCs w:val="24"/>
          <w:rPrChange w:id="2142" w:author="Harriet" w:date="2020-05-06T21:32:00Z">
            <w:rPr>
              <w:rFonts w:ascii="Times New Roman" w:hAnsi="Times New Roman" w:cs="Times New Roman"/>
              <w:sz w:val="24"/>
              <w:szCs w:val="24"/>
            </w:rPr>
          </w:rPrChange>
        </w:rPr>
        <w:t xml:space="preserve"> </w:t>
      </w:r>
      <w:r w:rsidR="008B5FDD" w:rsidRPr="00D30497">
        <w:rPr>
          <w:rFonts w:ascii="Times New Roman" w:hAnsi="Times New Roman" w:cs="Times New Roman"/>
          <w:sz w:val="24"/>
          <w:szCs w:val="24"/>
          <w:rPrChange w:id="2143" w:author="Harriet" w:date="2020-05-06T21:32:00Z">
            <w:rPr>
              <w:rFonts w:ascii="Times New Roman" w:hAnsi="Times New Roman" w:cs="Times New Roman"/>
              <w:sz w:val="24"/>
              <w:szCs w:val="24"/>
            </w:rPr>
          </w:rPrChange>
        </w:rPr>
        <w:t>due to the limited access and imperfect precision of current A</w:t>
      </w:r>
      <w:r w:rsidR="00BC5D6E" w:rsidRPr="00D30497">
        <w:rPr>
          <w:rFonts w:ascii="Times New Roman" w:hAnsi="Times New Roman" w:cs="Times New Roman"/>
          <w:sz w:val="24"/>
          <w:szCs w:val="24"/>
          <w:rPrChange w:id="2144" w:author="Harriet" w:date="2020-05-06T21:32:00Z">
            <w:rPr>
              <w:rFonts w:ascii="Times New Roman" w:hAnsi="Times New Roman" w:cs="Times New Roman"/>
              <w:sz w:val="24"/>
              <w:szCs w:val="24"/>
            </w:rPr>
          </w:rPrChange>
        </w:rPr>
        <w:t>lzheimer’s</w:t>
      </w:r>
      <w:r w:rsidR="008B5FDD" w:rsidRPr="00D30497">
        <w:rPr>
          <w:rFonts w:ascii="Times New Roman" w:hAnsi="Times New Roman" w:cs="Times New Roman"/>
          <w:sz w:val="24"/>
          <w:szCs w:val="24"/>
          <w:rPrChange w:id="2145" w:author="Harriet" w:date="2020-05-06T21:32:00Z">
            <w:rPr>
              <w:rFonts w:ascii="Times New Roman" w:hAnsi="Times New Roman" w:cs="Times New Roman"/>
              <w:sz w:val="24"/>
              <w:szCs w:val="24"/>
            </w:rPr>
          </w:rPrChange>
        </w:rPr>
        <w:t xml:space="preserve"> biomarkers</w:t>
      </w:r>
      <w:r w:rsidR="00F4447A" w:rsidRPr="00D30497">
        <w:rPr>
          <w:rFonts w:ascii="Times New Roman" w:hAnsi="Times New Roman" w:cs="Times New Roman"/>
          <w:sz w:val="24"/>
          <w:szCs w:val="24"/>
          <w:rPrChange w:id="2146" w:author="Harriet" w:date="2020-05-06T21:32:00Z">
            <w:rPr>
              <w:rFonts w:ascii="Times New Roman" w:hAnsi="Times New Roman" w:cs="Times New Roman"/>
              <w:sz w:val="24"/>
              <w:szCs w:val="24"/>
            </w:rPr>
          </w:rPrChange>
        </w:rPr>
        <w:t>.</w:t>
      </w:r>
      <w:r w:rsidR="00F47C0F" w:rsidRPr="00D30497">
        <w:rPr>
          <w:rFonts w:ascii="Times New Roman" w:hAnsi="Times New Roman" w:cs="Times New Roman"/>
          <w:sz w:val="24"/>
          <w:szCs w:val="24"/>
          <w:rPrChange w:id="2147" w:author="Harriet" w:date="2020-05-06T21:32:00Z">
            <w:rPr>
              <w:rFonts w:ascii="Times New Roman" w:hAnsi="Times New Roman" w:cs="Times New Roman"/>
              <w:sz w:val="24"/>
              <w:szCs w:val="24"/>
            </w:rPr>
          </w:rPrChange>
        </w:rPr>
        <w:t xml:space="preserve"> </w:t>
      </w:r>
      <w:r w:rsidR="00036AE2" w:rsidRPr="00D30497">
        <w:rPr>
          <w:rFonts w:ascii="Times New Roman" w:hAnsi="Times New Roman" w:cs="Times New Roman"/>
          <w:sz w:val="24"/>
          <w:szCs w:val="24"/>
          <w:rPrChange w:id="2148" w:author="Harriet" w:date="2020-05-06T21:32:00Z">
            <w:rPr>
              <w:rFonts w:ascii="Times New Roman" w:hAnsi="Times New Roman" w:cs="Times New Roman"/>
              <w:sz w:val="24"/>
              <w:szCs w:val="24"/>
            </w:rPr>
          </w:rPrChange>
        </w:rPr>
        <w:t xml:space="preserve">In other words, neurodegeneration clinical trial candidates should </w:t>
      </w:r>
      <w:r w:rsidR="006B0D90" w:rsidRPr="00D30497">
        <w:rPr>
          <w:rFonts w:ascii="Times New Roman" w:hAnsi="Times New Roman" w:cs="Times New Roman"/>
          <w:sz w:val="24"/>
          <w:szCs w:val="24"/>
          <w:rPrChange w:id="2149" w:author="Harriet" w:date="2020-05-06T21:32:00Z">
            <w:rPr>
              <w:rFonts w:ascii="Times New Roman" w:hAnsi="Times New Roman" w:cs="Times New Roman"/>
              <w:sz w:val="24"/>
              <w:szCs w:val="24"/>
            </w:rPr>
          </w:rPrChange>
        </w:rPr>
        <w:t>not just</w:t>
      </w:r>
      <w:r w:rsidR="00036AE2" w:rsidRPr="00D30497">
        <w:rPr>
          <w:rFonts w:ascii="Times New Roman" w:hAnsi="Times New Roman" w:cs="Times New Roman"/>
          <w:sz w:val="24"/>
          <w:szCs w:val="24"/>
          <w:rPrChange w:id="2150" w:author="Harriet" w:date="2020-05-06T21:32:00Z">
            <w:rPr>
              <w:rFonts w:ascii="Times New Roman" w:hAnsi="Times New Roman" w:cs="Times New Roman"/>
              <w:sz w:val="24"/>
              <w:szCs w:val="24"/>
            </w:rPr>
          </w:rPrChange>
        </w:rPr>
        <w:t xml:space="preserve"> meet SCD or MCI criteria, but </w:t>
      </w:r>
      <w:r w:rsidR="00F57DEA" w:rsidRPr="00D30497">
        <w:rPr>
          <w:rFonts w:ascii="Times New Roman" w:hAnsi="Times New Roman" w:cs="Times New Roman"/>
          <w:sz w:val="24"/>
          <w:szCs w:val="24"/>
          <w:rPrChange w:id="2151" w:author="Harriet" w:date="2020-05-06T21:32:00Z">
            <w:rPr>
              <w:rFonts w:ascii="Times New Roman" w:hAnsi="Times New Roman" w:cs="Times New Roman"/>
              <w:sz w:val="24"/>
              <w:szCs w:val="24"/>
            </w:rPr>
          </w:rPrChange>
        </w:rPr>
        <w:t>also</w:t>
      </w:r>
      <w:r w:rsidR="00036AE2" w:rsidRPr="00D30497">
        <w:rPr>
          <w:rFonts w:ascii="Times New Roman" w:hAnsi="Times New Roman" w:cs="Times New Roman"/>
          <w:sz w:val="24"/>
          <w:szCs w:val="24"/>
          <w:rPrChange w:id="2152" w:author="Harriet" w:date="2020-05-06T21:32:00Z">
            <w:rPr>
              <w:rFonts w:ascii="Times New Roman" w:hAnsi="Times New Roman" w:cs="Times New Roman"/>
              <w:sz w:val="24"/>
              <w:szCs w:val="24"/>
            </w:rPr>
          </w:rPrChange>
        </w:rPr>
        <w:t xml:space="preserve"> lack the positive features of functional cognitive conditions, </w:t>
      </w:r>
      <w:proofErr w:type="gramStart"/>
      <w:r w:rsidR="00036AE2" w:rsidRPr="00D30497">
        <w:rPr>
          <w:rFonts w:ascii="Times New Roman" w:hAnsi="Times New Roman" w:cs="Times New Roman"/>
          <w:sz w:val="24"/>
          <w:szCs w:val="24"/>
          <w:rPrChange w:id="2153" w:author="Harriet" w:date="2020-05-06T21:32:00Z">
            <w:rPr>
              <w:rFonts w:ascii="Times New Roman" w:hAnsi="Times New Roman" w:cs="Times New Roman"/>
              <w:sz w:val="24"/>
              <w:szCs w:val="24"/>
            </w:rPr>
          </w:rPrChange>
        </w:rPr>
        <w:t>in order to</w:t>
      </w:r>
      <w:proofErr w:type="gramEnd"/>
      <w:r w:rsidR="00036AE2" w:rsidRPr="00D30497">
        <w:rPr>
          <w:rFonts w:ascii="Times New Roman" w:hAnsi="Times New Roman" w:cs="Times New Roman"/>
          <w:sz w:val="24"/>
          <w:szCs w:val="24"/>
          <w:rPrChange w:id="2154" w:author="Harriet" w:date="2020-05-06T21:32:00Z">
            <w:rPr>
              <w:rFonts w:ascii="Times New Roman" w:hAnsi="Times New Roman" w:cs="Times New Roman"/>
              <w:sz w:val="24"/>
              <w:szCs w:val="24"/>
            </w:rPr>
          </w:rPrChange>
        </w:rPr>
        <w:t xml:space="preserve"> enhance power to detect effective </w:t>
      </w:r>
      <w:r w:rsidR="00836BDD" w:rsidRPr="00D30497">
        <w:rPr>
          <w:rFonts w:ascii="Times New Roman" w:hAnsi="Times New Roman" w:cs="Times New Roman"/>
          <w:sz w:val="24"/>
          <w:szCs w:val="24"/>
          <w:rPrChange w:id="2155" w:author="Harriet" w:date="2020-05-06T21:32:00Z">
            <w:rPr>
              <w:rFonts w:ascii="Times New Roman" w:hAnsi="Times New Roman" w:cs="Times New Roman"/>
              <w:sz w:val="24"/>
              <w:szCs w:val="24"/>
            </w:rPr>
          </w:rPrChange>
        </w:rPr>
        <w:t xml:space="preserve">Alzheimer’s </w:t>
      </w:r>
      <w:r w:rsidR="00036AE2" w:rsidRPr="00D30497">
        <w:rPr>
          <w:rFonts w:ascii="Times New Roman" w:hAnsi="Times New Roman" w:cs="Times New Roman"/>
          <w:sz w:val="24"/>
          <w:szCs w:val="24"/>
          <w:rPrChange w:id="2156" w:author="Harriet" w:date="2020-05-06T21:32:00Z">
            <w:rPr>
              <w:rFonts w:ascii="Times New Roman" w:hAnsi="Times New Roman" w:cs="Times New Roman"/>
              <w:sz w:val="24"/>
              <w:szCs w:val="24"/>
            </w:rPr>
          </w:rPrChange>
        </w:rPr>
        <w:t xml:space="preserve">disease modifiers. </w:t>
      </w:r>
      <w:r w:rsidR="001124EA" w:rsidRPr="00D30497">
        <w:rPr>
          <w:rFonts w:ascii="Times New Roman" w:hAnsi="Times New Roman" w:cs="Times New Roman"/>
          <w:sz w:val="24"/>
          <w:szCs w:val="24"/>
          <w:rPrChange w:id="2157" w:author="Harriet" w:date="2020-05-06T21:32:00Z">
            <w:rPr>
              <w:rFonts w:ascii="Times New Roman" w:hAnsi="Times New Roman" w:cs="Times New Roman"/>
              <w:sz w:val="24"/>
              <w:szCs w:val="24"/>
            </w:rPr>
          </w:rPrChange>
        </w:rPr>
        <w:t>On the other hand</w:t>
      </w:r>
      <w:r w:rsidR="00036AE2" w:rsidRPr="00D30497">
        <w:rPr>
          <w:rFonts w:ascii="Times New Roman" w:hAnsi="Times New Roman" w:cs="Times New Roman"/>
          <w:sz w:val="24"/>
          <w:szCs w:val="24"/>
          <w:rPrChange w:id="2158" w:author="Harriet" w:date="2020-05-06T21:32:00Z">
            <w:rPr>
              <w:rFonts w:ascii="Times New Roman" w:hAnsi="Times New Roman" w:cs="Times New Roman"/>
              <w:sz w:val="24"/>
              <w:szCs w:val="24"/>
            </w:rPr>
          </w:rPrChange>
        </w:rPr>
        <w:t xml:space="preserve">, to understand processes and efficacy at the population level, particularly in the older age bracket, it may be more appropriate to use dimensional scales (rather than exclusions) </w:t>
      </w:r>
      <w:r w:rsidR="00036AE2" w:rsidRPr="00D30497">
        <w:rPr>
          <w:rFonts w:ascii="Times New Roman" w:hAnsi="Times New Roman" w:cs="Times New Roman"/>
          <w:sz w:val="24"/>
          <w:szCs w:val="24"/>
          <w:rPrChange w:id="2159" w:author="Harriet" w:date="2020-05-06T21:32:00Z">
            <w:rPr>
              <w:rFonts w:ascii="Times New Roman" w:hAnsi="Times New Roman" w:cs="Times New Roman"/>
              <w:sz w:val="24"/>
              <w:szCs w:val="24"/>
            </w:rPr>
          </w:rPrChange>
        </w:rPr>
        <w:lastRenderedPageBreak/>
        <w:t xml:space="preserve">to quantify the separate effects of comorbidities, drug toxicity, psychological and lifestyle factors, and </w:t>
      </w:r>
      <w:r w:rsidR="00632EF4" w:rsidRPr="00D30497">
        <w:rPr>
          <w:rFonts w:ascii="Times New Roman" w:hAnsi="Times New Roman" w:cs="Times New Roman"/>
          <w:sz w:val="24"/>
          <w:szCs w:val="24"/>
          <w:rPrChange w:id="2160" w:author="Harriet" w:date="2020-05-06T21:32:00Z">
            <w:rPr>
              <w:rFonts w:ascii="Times New Roman" w:hAnsi="Times New Roman" w:cs="Times New Roman"/>
              <w:sz w:val="24"/>
              <w:szCs w:val="24"/>
            </w:rPr>
          </w:rPrChange>
        </w:rPr>
        <w:t>FCD</w:t>
      </w:r>
      <w:r w:rsidR="00036AE2" w:rsidRPr="00D30497">
        <w:rPr>
          <w:rFonts w:ascii="Times New Roman" w:hAnsi="Times New Roman" w:cs="Times New Roman"/>
          <w:sz w:val="24"/>
          <w:szCs w:val="24"/>
          <w:rPrChange w:id="2161" w:author="Harriet" w:date="2020-05-06T21:32:00Z">
            <w:rPr>
              <w:rFonts w:ascii="Times New Roman" w:hAnsi="Times New Roman" w:cs="Times New Roman"/>
              <w:sz w:val="24"/>
              <w:szCs w:val="24"/>
            </w:rPr>
          </w:rPrChange>
        </w:rPr>
        <w:t>.</w:t>
      </w:r>
    </w:p>
    <w:p w14:paraId="66F0D59C" w14:textId="2CDDBA04" w:rsidR="00EA21D7" w:rsidRPr="00D30497" w:rsidRDefault="00505245" w:rsidP="00F451B6">
      <w:pPr>
        <w:spacing w:line="360" w:lineRule="auto"/>
        <w:jc w:val="both"/>
        <w:rPr>
          <w:rFonts w:ascii="Times New Roman" w:hAnsi="Times New Roman" w:cs="Times New Roman"/>
          <w:sz w:val="24"/>
          <w:szCs w:val="24"/>
          <w:rPrChange w:id="2162"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163" w:author="Harriet" w:date="2020-05-06T21:32:00Z">
            <w:rPr>
              <w:rFonts w:ascii="Times New Roman" w:hAnsi="Times New Roman" w:cs="Times New Roman"/>
              <w:sz w:val="24"/>
              <w:szCs w:val="24"/>
            </w:rPr>
          </w:rPrChange>
        </w:rPr>
        <w:t xml:space="preserve">Improving our identification of key characteristics of FCD, and the many often-interwoven aetiologies behind MCI, should simultaneously improve identification of those who </w:t>
      </w:r>
      <w:r w:rsidRPr="00D30497">
        <w:rPr>
          <w:rFonts w:ascii="Times New Roman" w:hAnsi="Times New Roman" w:cs="Times New Roman"/>
          <w:i/>
          <w:sz w:val="24"/>
          <w:szCs w:val="24"/>
          <w:rPrChange w:id="2164" w:author="Harriet" w:date="2020-05-06T21:32:00Z">
            <w:rPr>
              <w:rFonts w:ascii="Times New Roman" w:hAnsi="Times New Roman" w:cs="Times New Roman"/>
              <w:i/>
              <w:sz w:val="24"/>
              <w:szCs w:val="24"/>
            </w:rPr>
          </w:rPrChange>
        </w:rPr>
        <w:t xml:space="preserve">are </w:t>
      </w:r>
      <w:r w:rsidRPr="00D30497">
        <w:rPr>
          <w:rFonts w:ascii="Times New Roman" w:hAnsi="Times New Roman" w:cs="Times New Roman"/>
          <w:sz w:val="24"/>
          <w:szCs w:val="24"/>
          <w:rPrChange w:id="2165" w:author="Harriet" w:date="2020-05-06T21:32:00Z">
            <w:rPr>
              <w:rFonts w:ascii="Times New Roman" w:hAnsi="Times New Roman" w:cs="Times New Roman"/>
              <w:sz w:val="24"/>
              <w:szCs w:val="24"/>
            </w:rPr>
          </w:rPrChange>
        </w:rPr>
        <w:t xml:space="preserve">in </w:t>
      </w:r>
      <w:r w:rsidR="00523102" w:rsidRPr="00D30497">
        <w:rPr>
          <w:rFonts w:ascii="Times New Roman" w:hAnsi="Times New Roman" w:cs="Times New Roman"/>
          <w:sz w:val="24"/>
          <w:szCs w:val="24"/>
          <w:rPrChange w:id="2166" w:author="Harriet" w:date="2020-05-06T21:32:00Z">
            <w:rPr>
              <w:rFonts w:ascii="Times New Roman" w:hAnsi="Times New Roman" w:cs="Times New Roman"/>
              <w:sz w:val="24"/>
              <w:szCs w:val="24"/>
            </w:rPr>
          </w:rPrChange>
        </w:rPr>
        <w:t>the</w:t>
      </w:r>
      <w:r w:rsidRPr="00D30497">
        <w:rPr>
          <w:rFonts w:ascii="Times New Roman" w:hAnsi="Times New Roman" w:cs="Times New Roman"/>
          <w:sz w:val="24"/>
          <w:szCs w:val="24"/>
          <w:rPrChange w:id="2167" w:author="Harriet" w:date="2020-05-06T21:32:00Z">
            <w:rPr>
              <w:rFonts w:ascii="Times New Roman" w:hAnsi="Times New Roman" w:cs="Times New Roman"/>
              <w:sz w:val="24"/>
              <w:szCs w:val="24"/>
            </w:rPr>
          </w:rPrChange>
        </w:rPr>
        <w:t xml:space="preserve"> prodrom</w:t>
      </w:r>
      <w:r w:rsidR="00523102" w:rsidRPr="00D30497">
        <w:rPr>
          <w:rFonts w:ascii="Times New Roman" w:hAnsi="Times New Roman" w:cs="Times New Roman"/>
          <w:sz w:val="24"/>
          <w:szCs w:val="24"/>
          <w:rPrChange w:id="2168" w:author="Harriet" w:date="2020-05-06T21:32:00Z">
            <w:rPr>
              <w:rFonts w:ascii="Times New Roman" w:hAnsi="Times New Roman" w:cs="Times New Roman"/>
              <w:sz w:val="24"/>
              <w:szCs w:val="24"/>
            </w:rPr>
          </w:rPrChange>
        </w:rPr>
        <w:t>al stage</w:t>
      </w:r>
      <w:r w:rsidRPr="00D30497">
        <w:rPr>
          <w:rFonts w:ascii="Times New Roman" w:hAnsi="Times New Roman" w:cs="Times New Roman"/>
          <w:sz w:val="24"/>
          <w:szCs w:val="24"/>
          <w:rPrChange w:id="2169" w:author="Harriet" w:date="2020-05-06T21:32:00Z">
            <w:rPr>
              <w:rFonts w:ascii="Times New Roman" w:hAnsi="Times New Roman" w:cs="Times New Roman"/>
              <w:sz w:val="24"/>
              <w:szCs w:val="24"/>
            </w:rPr>
          </w:rPrChange>
        </w:rPr>
        <w:t xml:space="preserve"> of neurodegeneration. Doing so requires thorough assessment of other likely aetiological contributors, as well as examining patterns of “reversion” as well as </w:t>
      </w:r>
      <w:r w:rsidR="00E8044E" w:rsidRPr="00D30497">
        <w:rPr>
          <w:rFonts w:ascii="Times New Roman" w:hAnsi="Times New Roman" w:cs="Times New Roman"/>
          <w:sz w:val="24"/>
          <w:szCs w:val="24"/>
          <w:rPrChange w:id="2170" w:author="Harriet" w:date="2020-05-06T21:32:00Z">
            <w:rPr>
              <w:rFonts w:ascii="Times New Roman" w:hAnsi="Times New Roman" w:cs="Times New Roman"/>
              <w:sz w:val="24"/>
              <w:szCs w:val="24"/>
            </w:rPr>
          </w:rPrChange>
        </w:rPr>
        <w:t>“</w:t>
      </w:r>
      <w:r w:rsidRPr="00D30497">
        <w:rPr>
          <w:rFonts w:ascii="Times New Roman" w:hAnsi="Times New Roman" w:cs="Times New Roman"/>
          <w:sz w:val="24"/>
          <w:szCs w:val="24"/>
          <w:rPrChange w:id="2171" w:author="Harriet" w:date="2020-05-06T21:32:00Z">
            <w:rPr>
              <w:rFonts w:ascii="Times New Roman" w:hAnsi="Times New Roman" w:cs="Times New Roman"/>
              <w:sz w:val="24"/>
              <w:szCs w:val="24"/>
            </w:rPr>
          </w:rPrChange>
        </w:rPr>
        <w:t>conversion</w:t>
      </w:r>
      <w:r w:rsidR="00E8044E" w:rsidRPr="00D30497">
        <w:rPr>
          <w:rFonts w:ascii="Times New Roman" w:hAnsi="Times New Roman" w:cs="Times New Roman"/>
          <w:sz w:val="24"/>
          <w:szCs w:val="24"/>
          <w:rPrChange w:id="2172" w:author="Harriet" w:date="2020-05-06T21:32:00Z">
            <w:rPr>
              <w:rFonts w:ascii="Times New Roman" w:hAnsi="Times New Roman" w:cs="Times New Roman"/>
              <w:sz w:val="24"/>
              <w:szCs w:val="24"/>
            </w:rPr>
          </w:rPrChange>
        </w:rPr>
        <w:t>”</w:t>
      </w:r>
      <w:r w:rsidRPr="00D30497">
        <w:rPr>
          <w:rFonts w:ascii="Times New Roman" w:hAnsi="Times New Roman" w:cs="Times New Roman"/>
          <w:sz w:val="24"/>
          <w:szCs w:val="24"/>
          <w:rPrChange w:id="2173" w:author="Harriet" w:date="2020-05-06T21:32:00Z">
            <w:rPr>
              <w:rFonts w:ascii="Times New Roman" w:hAnsi="Times New Roman" w:cs="Times New Roman"/>
              <w:sz w:val="24"/>
              <w:szCs w:val="24"/>
            </w:rPr>
          </w:rPrChange>
        </w:rPr>
        <w:t xml:space="preserve">. This could provide greater signal relative to noise, both in understanding biological processes of neurodegeneration, and in testing interventions. Establishing </w:t>
      </w:r>
      <w:r w:rsidR="004B482A" w:rsidRPr="00D30497">
        <w:rPr>
          <w:rFonts w:ascii="Times New Roman" w:hAnsi="Times New Roman" w:cs="Times New Roman"/>
          <w:sz w:val="24"/>
          <w:szCs w:val="24"/>
          <w:rPrChange w:id="2174" w:author="Harriet" w:date="2020-05-06T21:32:00Z">
            <w:rPr>
              <w:rFonts w:ascii="Times New Roman" w:hAnsi="Times New Roman" w:cs="Times New Roman"/>
              <w:sz w:val="24"/>
              <w:szCs w:val="24"/>
            </w:rPr>
          </w:rPrChange>
        </w:rPr>
        <w:t>FCD</w:t>
      </w:r>
      <w:r w:rsidRPr="00D30497">
        <w:rPr>
          <w:rFonts w:ascii="Times New Roman" w:hAnsi="Times New Roman" w:cs="Times New Roman"/>
          <w:sz w:val="24"/>
          <w:szCs w:val="24"/>
          <w:rPrChange w:id="2175" w:author="Harriet" w:date="2020-05-06T21:32:00Z">
            <w:rPr>
              <w:rFonts w:ascii="Times New Roman" w:hAnsi="Times New Roman" w:cs="Times New Roman"/>
              <w:sz w:val="24"/>
              <w:szCs w:val="24"/>
            </w:rPr>
          </w:rPrChange>
        </w:rPr>
        <w:t xml:space="preserve"> as an essential axis in cognitive assessment will help us to better understand, and ultimately modify, the </w:t>
      </w:r>
      <w:r w:rsidR="008B5FDD" w:rsidRPr="00D30497">
        <w:rPr>
          <w:rFonts w:ascii="Times New Roman" w:hAnsi="Times New Roman" w:cs="Times New Roman"/>
          <w:sz w:val="24"/>
          <w:szCs w:val="24"/>
          <w:rPrChange w:id="2176" w:author="Harriet" w:date="2020-05-06T21:32:00Z">
            <w:rPr>
              <w:rFonts w:ascii="Times New Roman" w:hAnsi="Times New Roman" w:cs="Times New Roman"/>
              <w:sz w:val="24"/>
              <w:szCs w:val="24"/>
            </w:rPr>
          </w:rPrChange>
        </w:rPr>
        <w:t>causes of cognitive impairment, and to determine who will and who will not develop dementia.</w:t>
      </w:r>
      <w:r w:rsidR="00EA21D7" w:rsidRPr="00D30497">
        <w:rPr>
          <w:rFonts w:ascii="Times New Roman" w:hAnsi="Times New Roman" w:cs="Times New Roman"/>
          <w:sz w:val="24"/>
          <w:szCs w:val="24"/>
          <w:rPrChange w:id="2177" w:author="Harriet" w:date="2020-05-06T21:32:00Z">
            <w:rPr>
              <w:rFonts w:ascii="Times New Roman" w:hAnsi="Times New Roman" w:cs="Times New Roman"/>
              <w:sz w:val="24"/>
              <w:szCs w:val="24"/>
            </w:rPr>
          </w:rPrChange>
        </w:rPr>
        <w:br w:type="page"/>
      </w:r>
    </w:p>
    <w:p w14:paraId="67B9285A" w14:textId="69D9E346" w:rsidR="00D71D27" w:rsidRPr="00D30497" w:rsidRDefault="00A111CB" w:rsidP="00C53338">
      <w:pPr>
        <w:pStyle w:val="Heading1"/>
        <w:spacing w:line="360" w:lineRule="auto"/>
        <w:jc w:val="both"/>
        <w:rPr>
          <w:rFonts w:ascii="Times New Roman" w:hAnsi="Times New Roman" w:cs="Times New Roman"/>
          <w:sz w:val="24"/>
          <w:szCs w:val="24"/>
          <w:rPrChange w:id="2178"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179" w:author="Harriet" w:date="2020-05-06T21:32:00Z">
            <w:rPr>
              <w:rFonts w:ascii="Times New Roman" w:hAnsi="Times New Roman" w:cs="Times New Roman"/>
              <w:sz w:val="24"/>
              <w:szCs w:val="24"/>
            </w:rPr>
          </w:rPrChange>
        </w:rPr>
        <w:lastRenderedPageBreak/>
        <w:t>Data availability statement</w:t>
      </w:r>
    </w:p>
    <w:p w14:paraId="29685FFC" w14:textId="08592AF9" w:rsidR="00A111CB" w:rsidRPr="00D30497" w:rsidRDefault="00A111CB" w:rsidP="00C53338">
      <w:pPr>
        <w:spacing w:line="360" w:lineRule="auto"/>
        <w:jc w:val="both"/>
        <w:rPr>
          <w:rFonts w:ascii="Times New Roman" w:hAnsi="Times New Roman" w:cs="Times New Roman"/>
          <w:sz w:val="24"/>
          <w:szCs w:val="24"/>
          <w:rPrChange w:id="2180"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181" w:author="Harriet" w:date="2020-05-06T21:32:00Z">
            <w:rPr>
              <w:rFonts w:ascii="Times New Roman" w:hAnsi="Times New Roman" w:cs="Times New Roman"/>
              <w:sz w:val="24"/>
              <w:szCs w:val="24"/>
            </w:rPr>
          </w:rPrChange>
        </w:rPr>
        <w:t>Not applicable</w:t>
      </w:r>
      <w:r w:rsidR="00071ABA" w:rsidRPr="00D30497">
        <w:rPr>
          <w:rFonts w:ascii="Times New Roman" w:hAnsi="Times New Roman" w:cs="Times New Roman"/>
          <w:sz w:val="24"/>
          <w:szCs w:val="24"/>
          <w:rPrChange w:id="2182" w:author="Harriet" w:date="2020-05-06T21:32:00Z">
            <w:rPr>
              <w:rFonts w:ascii="Times New Roman" w:hAnsi="Times New Roman" w:cs="Times New Roman"/>
              <w:sz w:val="24"/>
              <w:szCs w:val="24"/>
            </w:rPr>
          </w:rPrChange>
        </w:rPr>
        <w:t>.</w:t>
      </w:r>
    </w:p>
    <w:p w14:paraId="437A65D2" w14:textId="45FDD467" w:rsidR="00A111CB" w:rsidRPr="00D30497" w:rsidRDefault="00B7649B" w:rsidP="00C53338">
      <w:pPr>
        <w:pStyle w:val="Heading1"/>
        <w:spacing w:line="360" w:lineRule="auto"/>
        <w:jc w:val="both"/>
        <w:rPr>
          <w:rFonts w:ascii="Times New Roman" w:hAnsi="Times New Roman" w:cs="Times New Roman"/>
          <w:sz w:val="24"/>
          <w:szCs w:val="24"/>
          <w:rPrChange w:id="2183"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184" w:author="Harriet" w:date="2020-05-06T21:32:00Z">
            <w:rPr>
              <w:rFonts w:ascii="Times New Roman" w:hAnsi="Times New Roman" w:cs="Times New Roman"/>
              <w:sz w:val="24"/>
              <w:szCs w:val="24"/>
            </w:rPr>
          </w:rPrChange>
        </w:rPr>
        <w:t>Funding information</w:t>
      </w:r>
    </w:p>
    <w:p w14:paraId="35CA51AE" w14:textId="7F02EE02" w:rsidR="00B7649B" w:rsidRPr="00D30497" w:rsidRDefault="00C27086" w:rsidP="00C53338">
      <w:pPr>
        <w:spacing w:line="360" w:lineRule="auto"/>
        <w:jc w:val="both"/>
        <w:rPr>
          <w:rFonts w:ascii="Times New Roman" w:hAnsi="Times New Roman" w:cs="Times New Roman"/>
          <w:sz w:val="24"/>
          <w:szCs w:val="24"/>
          <w:rPrChange w:id="2185"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186" w:author="Harriet" w:date="2020-05-06T21:32:00Z">
            <w:rPr>
              <w:rFonts w:ascii="Times New Roman" w:hAnsi="Times New Roman" w:cs="Times New Roman"/>
              <w:sz w:val="24"/>
              <w:szCs w:val="24"/>
            </w:rPr>
          </w:rPrChange>
        </w:rPr>
        <w:t>H</w:t>
      </w:r>
      <w:r w:rsidR="0083258F" w:rsidRPr="00D30497">
        <w:rPr>
          <w:rFonts w:ascii="Times New Roman" w:hAnsi="Times New Roman" w:cs="Times New Roman"/>
          <w:sz w:val="24"/>
          <w:szCs w:val="24"/>
          <w:rPrChange w:id="2187" w:author="Harriet" w:date="2020-05-06T21:32:00Z">
            <w:rPr>
              <w:rFonts w:ascii="Times New Roman" w:hAnsi="Times New Roman" w:cs="Times New Roman"/>
              <w:sz w:val="24"/>
              <w:szCs w:val="24"/>
            </w:rPr>
          </w:rPrChange>
        </w:rPr>
        <w:t>B</w:t>
      </w:r>
      <w:r w:rsidRPr="00D30497">
        <w:rPr>
          <w:rFonts w:ascii="Times New Roman" w:hAnsi="Times New Roman" w:cs="Times New Roman"/>
          <w:sz w:val="24"/>
          <w:szCs w:val="24"/>
          <w:rPrChange w:id="2188" w:author="Harriet" w:date="2020-05-06T21:32:00Z">
            <w:rPr>
              <w:rFonts w:ascii="Times New Roman" w:hAnsi="Times New Roman" w:cs="Times New Roman"/>
              <w:sz w:val="24"/>
              <w:szCs w:val="24"/>
            </w:rPr>
          </w:rPrChange>
        </w:rPr>
        <w:t xml:space="preserve"> is funded by a National Institute for Health Research (NIHR) Clinical Lectureship</w:t>
      </w:r>
      <w:r w:rsidR="00991C16" w:rsidRPr="00D30497">
        <w:rPr>
          <w:rFonts w:ascii="Times New Roman" w:hAnsi="Times New Roman" w:cs="Times New Roman"/>
          <w:sz w:val="24"/>
          <w:szCs w:val="24"/>
          <w:rPrChange w:id="2189" w:author="Harriet" w:date="2020-05-06T21:32:00Z">
            <w:rPr>
              <w:rFonts w:ascii="Times New Roman" w:hAnsi="Times New Roman" w:cs="Times New Roman"/>
              <w:sz w:val="24"/>
              <w:szCs w:val="24"/>
            </w:rPr>
          </w:rPrChange>
        </w:rPr>
        <w:t>.</w:t>
      </w:r>
      <w:r w:rsidR="00C50A7D" w:rsidRPr="00D30497">
        <w:rPr>
          <w:rFonts w:ascii="Times New Roman" w:hAnsi="Times New Roman" w:cs="Times New Roman"/>
          <w:sz w:val="24"/>
          <w:szCs w:val="24"/>
          <w:rPrChange w:id="2190" w:author="Harriet" w:date="2020-05-06T21:32:00Z">
            <w:rPr>
              <w:rFonts w:ascii="Times New Roman" w:hAnsi="Times New Roman" w:cs="Times New Roman"/>
              <w:sz w:val="24"/>
              <w:szCs w:val="24"/>
            </w:rPr>
          </w:rPrChange>
        </w:rPr>
        <w:t xml:space="preserve"> RB</w:t>
      </w:r>
      <w:r w:rsidR="008C6689" w:rsidRPr="00D30497">
        <w:rPr>
          <w:rFonts w:ascii="Times New Roman" w:hAnsi="Times New Roman" w:cs="Times New Roman"/>
          <w:sz w:val="24"/>
          <w:szCs w:val="24"/>
          <w:rPrChange w:id="2191" w:author="Harriet" w:date="2020-05-06T21:32:00Z">
            <w:rPr>
              <w:rFonts w:ascii="Times New Roman" w:hAnsi="Times New Roman" w:cs="Times New Roman"/>
              <w:sz w:val="24"/>
              <w:szCs w:val="24"/>
            </w:rPr>
          </w:rPrChange>
        </w:rPr>
        <w:t xml:space="preserve"> is supported by a NIHR Academic Clinical Fellowship.</w:t>
      </w:r>
      <w:r w:rsidR="005360E6" w:rsidRPr="00D30497">
        <w:rPr>
          <w:rFonts w:ascii="Times New Roman" w:hAnsi="Times New Roman" w:cs="Times New Roman"/>
          <w:sz w:val="24"/>
          <w:szCs w:val="24"/>
          <w:rPrChange w:id="2192" w:author="Harriet" w:date="2020-05-06T21:32:00Z">
            <w:rPr>
              <w:rFonts w:ascii="Times New Roman" w:hAnsi="Times New Roman" w:cs="Times New Roman"/>
              <w:sz w:val="24"/>
              <w:szCs w:val="24"/>
            </w:rPr>
          </w:rPrChange>
        </w:rPr>
        <w:t xml:space="preserve"> DB is funded by ARUK &amp; </w:t>
      </w:r>
      <w:proofErr w:type="spellStart"/>
      <w:r w:rsidR="005360E6" w:rsidRPr="00D30497">
        <w:rPr>
          <w:rFonts w:ascii="Times New Roman" w:hAnsi="Times New Roman" w:cs="Times New Roman"/>
          <w:sz w:val="24"/>
          <w:szCs w:val="24"/>
          <w:rPrChange w:id="2193" w:author="Harriet" w:date="2020-05-06T21:32:00Z">
            <w:rPr>
              <w:rFonts w:ascii="Times New Roman" w:hAnsi="Times New Roman" w:cs="Times New Roman"/>
              <w:sz w:val="24"/>
              <w:szCs w:val="24"/>
            </w:rPr>
          </w:rPrChange>
        </w:rPr>
        <w:t>Rosetrees</w:t>
      </w:r>
      <w:proofErr w:type="spellEnd"/>
      <w:r w:rsidR="005360E6" w:rsidRPr="00D30497">
        <w:rPr>
          <w:rFonts w:ascii="Times New Roman" w:hAnsi="Times New Roman" w:cs="Times New Roman"/>
          <w:sz w:val="24"/>
          <w:szCs w:val="24"/>
          <w:rPrChange w:id="2194" w:author="Harriet" w:date="2020-05-06T21:32:00Z">
            <w:rPr>
              <w:rFonts w:ascii="Times New Roman" w:hAnsi="Times New Roman" w:cs="Times New Roman"/>
              <w:sz w:val="24"/>
              <w:szCs w:val="24"/>
            </w:rPr>
          </w:rPrChange>
        </w:rPr>
        <w:t>.</w:t>
      </w:r>
      <w:r w:rsidR="00FD2B5A" w:rsidRPr="00D30497">
        <w:rPr>
          <w:rFonts w:ascii="Times New Roman" w:hAnsi="Times New Roman" w:cs="Times New Roman"/>
          <w:sz w:val="24"/>
          <w:szCs w:val="24"/>
          <w:rPrChange w:id="2195" w:author="Harriet" w:date="2020-05-06T21:32:00Z">
            <w:rPr>
              <w:rFonts w:ascii="Times New Roman" w:hAnsi="Times New Roman" w:cs="Times New Roman"/>
              <w:sz w:val="24"/>
              <w:szCs w:val="24"/>
            </w:rPr>
          </w:rPrChange>
        </w:rPr>
        <w:t xml:space="preserve"> </w:t>
      </w:r>
      <w:ins w:id="2196" w:author="Harriet" w:date="2020-04-21T15:57:00Z">
        <w:r w:rsidR="00C515E7" w:rsidRPr="00D30497">
          <w:rPr>
            <w:rFonts w:ascii="Times New Roman" w:hAnsi="Times New Roman" w:cs="Times New Roman"/>
            <w:sz w:val="24"/>
            <w:szCs w:val="24"/>
            <w:rPrChange w:id="2197" w:author="Harriet" w:date="2020-05-06T21:32:00Z">
              <w:rPr>
                <w:rFonts w:ascii="Times New Roman" w:hAnsi="Times New Roman" w:cs="Times New Roman"/>
                <w:sz w:val="24"/>
                <w:szCs w:val="24"/>
              </w:rPr>
            </w:rPrChange>
          </w:rPr>
          <w:t xml:space="preserve">DB, </w:t>
        </w:r>
        <w:proofErr w:type="spellStart"/>
        <w:r w:rsidR="00BD4679" w:rsidRPr="00D30497">
          <w:rPr>
            <w:rFonts w:ascii="Times New Roman" w:hAnsi="Times New Roman" w:cs="Times New Roman"/>
            <w:sz w:val="24"/>
            <w:szCs w:val="24"/>
            <w:rPrChange w:id="2198" w:author="Harriet" w:date="2020-05-06T21:32:00Z">
              <w:rPr>
                <w:rFonts w:ascii="Times New Roman" w:hAnsi="Times New Roman" w:cs="Times New Roman"/>
                <w:sz w:val="24"/>
                <w:szCs w:val="24"/>
              </w:rPr>
            </w:rPrChange>
          </w:rPr>
          <w:t>MR</w:t>
        </w:r>
      </w:ins>
      <w:ins w:id="2199" w:author="Harriet" w:date="2020-04-21T15:59:00Z">
        <w:r w:rsidR="00F50C0C" w:rsidRPr="00D30497">
          <w:rPr>
            <w:rFonts w:ascii="Times New Roman" w:hAnsi="Times New Roman" w:cs="Times New Roman"/>
            <w:sz w:val="24"/>
            <w:szCs w:val="24"/>
            <w:rPrChange w:id="2200" w:author="Harriet" w:date="2020-05-06T21:32:00Z">
              <w:rPr>
                <w:rFonts w:ascii="Times New Roman" w:hAnsi="Times New Roman" w:cs="Times New Roman"/>
                <w:sz w:val="24"/>
                <w:szCs w:val="24"/>
              </w:rPr>
            </w:rPrChange>
          </w:rPr>
          <w:t>euber</w:t>
        </w:r>
      </w:ins>
      <w:proofErr w:type="spellEnd"/>
      <w:ins w:id="2201" w:author="Harriet" w:date="2020-04-21T15:57:00Z">
        <w:r w:rsidR="00BD4679" w:rsidRPr="00D30497">
          <w:rPr>
            <w:rFonts w:ascii="Times New Roman" w:hAnsi="Times New Roman" w:cs="Times New Roman"/>
            <w:sz w:val="24"/>
            <w:szCs w:val="24"/>
            <w:rPrChange w:id="2202" w:author="Harriet" w:date="2020-05-06T21:32:00Z">
              <w:rPr>
                <w:rFonts w:ascii="Times New Roman" w:hAnsi="Times New Roman" w:cs="Times New Roman"/>
                <w:sz w:val="24"/>
                <w:szCs w:val="24"/>
              </w:rPr>
            </w:rPrChange>
          </w:rPr>
          <w:t xml:space="preserve"> and A</w:t>
        </w:r>
      </w:ins>
      <w:ins w:id="2203" w:author="Harriet" w:date="2020-04-21T15:58:00Z">
        <w:r w:rsidR="00BD4679" w:rsidRPr="00D30497">
          <w:rPr>
            <w:rFonts w:ascii="Times New Roman" w:hAnsi="Times New Roman" w:cs="Times New Roman"/>
            <w:sz w:val="24"/>
            <w:szCs w:val="24"/>
            <w:rPrChange w:id="2204" w:author="Harriet" w:date="2020-05-06T21:32:00Z">
              <w:rPr>
                <w:rFonts w:ascii="Times New Roman" w:hAnsi="Times New Roman" w:cs="Times New Roman"/>
                <w:sz w:val="24"/>
                <w:szCs w:val="24"/>
              </w:rPr>
            </w:rPrChange>
          </w:rPr>
          <w:t xml:space="preserve">V acknowledge the support of the National Institute for Health Research Sheffield </w:t>
        </w:r>
        <w:r w:rsidR="00D513CB" w:rsidRPr="00D30497">
          <w:rPr>
            <w:rFonts w:ascii="Times New Roman" w:hAnsi="Times New Roman" w:cs="Times New Roman"/>
            <w:sz w:val="24"/>
            <w:szCs w:val="24"/>
            <w:rPrChange w:id="2205" w:author="Harriet" w:date="2020-05-06T21:32:00Z">
              <w:rPr>
                <w:rFonts w:ascii="Times New Roman" w:hAnsi="Times New Roman" w:cs="Times New Roman"/>
                <w:sz w:val="24"/>
                <w:szCs w:val="24"/>
              </w:rPr>
            </w:rPrChange>
          </w:rPr>
          <w:t xml:space="preserve">Biomedical Research Centre (Translational Neuroscience). </w:t>
        </w:r>
      </w:ins>
      <w:r w:rsidR="00DF66C4" w:rsidRPr="00D30497">
        <w:rPr>
          <w:rFonts w:ascii="Times New Roman" w:hAnsi="Times New Roman" w:cs="Times New Roman"/>
          <w:sz w:val="24"/>
          <w:szCs w:val="24"/>
          <w:rPrChange w:id="2206" w:author="Harriet" w:date="2020-05-06T21:32:00Z">
            <w:rPr>
              <w:rFonts w:ascii="Times New Roman" w:hAnsi="Times New Roman" w:cs="Times New Roman"/>
              <w:sz w:val="24"/>
              <w:szCs w:val="24"/>
            </w:rPr>
          </w:rPrChange>
        </w:rPr>
        <w:t xml:space="preserve">ME is </w:t>
      </w:r>
      <w:r w:rsidR="00C22C5C" w:rsidRPr="00D30497">
        <w:rPr>
          <w:rFonts w:ascii="Times New Roman" w:hAnsi="Times New Roman" w:cs="Times New Roman"/>
          <w:sz w:val="24"/>
          <w:szCs w:val="24"/>
          <w:rPrChange w:id="2207" w:author="Harriet" w:date="2020-05-06T21:32:00Z">
            <w:rPr>
              <w:rFonts w:ascii="Times New Roman" w:hAnsi="Times New Roman" w:cs="Times New Roman"/>
              <w:sz w:val="24"/>
              <w:szCs w:val="24"/>
            </w:rPr>
          </w:rPrChange>
        </w:rPr>
        <w:t xml:space="preserve">funded by NIHR and MRC. </w:t>
      </w:r>
      <w:r w:rsidR="00765428" w:rsidRPr="00D30497">
        <w:rPr>
          <w:rFonts w:ascii="Times New Roman" w:hAnsi="Times New Roman" w:cs="Times New Roman"/>
          <w:sz w:val="24"/>
          <w:szCs w:val="24"/>
          <w:rPrChange w:id="2208" w:author="Harriet" w:date="2020-05-06T21:32:00Z">
            <w:rPr>
              <w:rFonts w:ascii="Times New Roman" w:hAnsi="Times New Roman" w:cs="Times New Roman"/>
              <w:sz w:val="24"/>
              <w:szCs w:val="24"/>
            </w:rPr>
          </w:rPrChange>
        </w:rPr>
        <w:t xml:space="preserve">SF is funded by the </w:t>
      </w:r>
      <w:proofErr w:type="spellStart"/>
      <w:r w:rsidR="00765428" w:rsidRPr="00D30497">
        <w:rPr>
          <w:rFonts w:ascii="Times New Roman" w:hAnsi="Times New Roman" w:cs="Times New Roman"/>
          <w:sz w:val="24"/>
          <w:szCs w:val="24"/>
          <w:rPrChange w:id="2209" w:author="Harriet" w:date="2020-05-06T21:32:00Z">
            <w:rPr>
              <w:rFonts w:ascii="Times New Roman" w:hAnsi="Times New Roman" w:cs="Times New Roman"/>
              <w:sz w:val="24"/>
              <w:szCs w:val="24"/>
            </w:rPr>
          </w:rPrChange>
        </w:rPr>
        <w:t>Wellcome</w:t>
      </w:r>
      <w:proofErr w:type="spellEnd"/>
      <w:r w:rsidR="00765428" w:rsidRPr="00D30497">
        <w:rPr>
          <w:rFonts w:ascii="Times New Roman" w:hAnsi="Times New Roman" w:cs="Times New Roman"/>
          <w:sz w:val="24"/>
          <w:szCs w:val="24"/>
          <w:rPrChange w:id="2210" w:author="Harriet" w:date="2020-05-06T21:32:00Z">
            <w:rPr>
              <w:rFonts w:ascii="Times New Roman" w:hAnsi="Times New Roman" w:cs="Times New Roman"/>
              <w:sz w:val="24"/>
              <w:szCs w:val="24"/>
            </w:rPr>
          </w:rPrChange>
        </w:rPr>
        <w:t xml:space="preserve"> Trust &amp; the Royal Society.</w:t>
      </w:r>
      <w:r w:rsidR="005625E5" w:rsidRPr="00D30497">
        <w:rPr>
          <w:rFonts w:ascii="Times New Roman" w:hAnsi="Times New Roman" w:cs="Times New Roman"/>
          <w:sz w:val="24"/>
          <w:szCs w:val="24"/>
          <w:rPrChange w:id="2211" w:author="Harriet" w:date="2020-05-06T21:32:00Z">
            <w:rPr>
              <w:rFonts w:ascii="Times New Roman" w:hAnsi="Times New Roman" w:cs="Times New Roman"/>
              <w:sz w:val="24"/>
              <w:szCs w:val="24"/>
            </w:rPr>
          </w:rPrChange>
        </w:rPr>
        <w:t xml:space="preserve"> JH is funded by a </w:t>
      </w:r>
      <w:proofErr w:type="spellStart"/>
      <w:r w:rsidR="005625E5" w:rsidRPr="00D30497">
        <w:rPr>
          <w:rFonts w:ascii="Times New Roman" w:hAnsi="Times New Roman" w:cs="Times New Roman"/>
          <w:sz w:val="24"/>
          <w:szCs w:val="24"/>
          <w:rPrChange w:id="2212" w:author="Harriet" w:date="2020-05-06T21:32:00Z">
            <w:rPr>
              <w:rFonts w:ascii="Times New Roman" w:hAnsi="Times New Roman" w:cs="Times New Roman"/>
              <w:sz w:val="24"/>
              <w:szCs w:val="24"/>
            </w:rPr>
          </w:rPrChange>
        </w:rPr>
        <w:t>Wellcome</w:t>
      </w:r>
      <w:proofErr w:type="spellEnd"/>
      <w:r w:rsidR="005625E5" w:rsidRPr="00D30497">
        <w:rPr>
          <w:rFonts w:ascii="Times New Roman" w:hAnsi="Times New Roman" w:cs="Times New Roman"/>
          <w:sz w:val="24"/>
          <w:szCs w:val="24"/>
          <w:rPrChange w:id="2213" w:author="Harriet" w:date="2020-05-06T21:32:00Z">
            <w:rPr>
              <w:rFonts w:ascii="Times New Roman" w:hAnsi="Times New Roman" w:cs="Times New Roman"/>
              <w:sz w:val="24"/>
              <w:szCs w:val="24"/>
            </w:rPr>
          </w:rPrChange>
        </w:rPr>
        <w:t xml:space="preserve"> Clinical Research Career Development Fellowship.</w:t>
      </w:r>
      <w:r w:rsidR="0023330C" w:rsidRPr="00D30497">
        <w:rPr>
          <w:rFonts w:ascii="Times New Roman" w:hAnsi="Times New Roman" w:cs="Times New Roman"/>
          <w:sz w:val="24"/>
          <w:szCs w:val="24"/>
          <w:rPrChange w:id="2214" w:author="Harriet" w:date="2020-05-06T21:32:00Z">
            <w:rPr>
              <w:rFonts w:ascii="Times New Roman" w:hAnsi="Times New Roman" w:cs="Times New Roman"/>
              <w:sz w:val="24"/>
              <w:szCs w:val="24"/>
            </w:rPr>
          </w:rPrChange>
        </w:rPr>
        <w:t xml:space="preserve"> </w:t>
      </w:r>
      <w:r w:rsidR="00023568" w:rsidRPr="00D30497">
        <w:rPr>
          <w:rFonts w:ascii="Times New Roman" w:hAnsi="Times New Roman" w:cs="Times New Roman"/>
          <w:sz w:val="24"/>
          <w:szCs w:val="24"/>
          <w:rPrChange w:id="2215" w:author="Harriet" w:date="2020-05-06T21:32:00Z">
            <w:rPr>
              <w:rFonts w:ascii="Times New Roman" w:hAnsi="Times New Roman" w:cs="Times New Roman"/>
              <w:sz w:val="24"/>
              <w:szCs w:val="24"/>
            </w:rPr>
          </w:rPrChange>
        </w:rPr>
        <w:t xml:space="preserve">RH, </w:t>
      </w:r>
      <w:r w:rsidR="00872432" w:rsidRPr="00D30497">
        <w:rPr>
          <w:rFonts w:ascii="Times New Roman" w:hAnsi="Times New Roman" w:cs="Times New Roman"/>
          <w:sz w:val="24"/>
          <w:szCs w:val="24"/>
          <w:rPrChange w:id="2216" w:author="Harriet" w:date="2020-05-06T21:32:00Z">
            <w:rPr>
              <w:rFonts w:ascii="Times New Roman" w:hAnsi="Times New Roman" w:cs="Times New Roman"/>
              <w:sz w:val="24"/>
              <w:szCs w:val="24"/>
            </w:rPr>
          </w:rPrChange>
        </w:rPr>
        <w:t xml:space="preserve">NF, </w:t>
      </w:r>
      <w:proofErr w:type="spellStart"/>
      <w:r w:rsidR="00872432" w:rsidRPr="00D30497">
        <w:rPr>
          <w:rFonts w:ascii="Times New Roman" w:hAnsi="Times New Roman" w:cs="Times New Roman"/>
          <w:sz w:val="24"/>
          <w:szCs w:val="24"/>
          <w:rPrChange w:id="2217" w:author="Harriet" w:date="2020-05-06T21:32:00Z">
            <w:rPr>
              <w:rFonts w:ascii="Times New Roman" w:hAnsi="Times New Roman" w:cs="Times New Roman"/>
              <w:sz w:val="24"/>
              <w:szCs w:val="24"/>
            </w:rPr>
          </w:rPrChange>
        </w:rPr>
        <w:t>JSch</w:t>
      </w:r>
      <w:r w:rsidR="00C36BBF" w:rsidRPr="00D30497">
        <w:rPr>
          <w:rFonts w:ascii="Times New Roman" w:hAnsi="Times New Roman" w:cs="Times New Roman"/>
          <w:sz w:val="24"/>
          <w:szCs w:val="24"/>
          <w:rPrChange w:id="2218" w:author="Harriet" w:date="2020-05-06T21:32:00Z">
            <w:rPr>
              <w:rFonts w:ascii="Times New Roman" w:hAnsi="Times New Roman" w:cs="Times New Roman"/>
              <w:sz w:val="24"/>
              <w:szCs w:val="24"/>
            </w:rPr>
          </w:rPrChange>
        </w:rPr>
        <w:t>ott</w:t>
      </w:r>
      <w:proofErr w:type="spellEnd"/>
      <w:r w:rsidR="00872432" w:rsidRPr="00D30497">
        <w:rPr>
          <w:rFonts w:ascii="Times New Roman" w:hAnsi="Times New Roman" w:cs="Times New Roman"/>
          <w:sz w:val="24"/>
          <w:szCs w:val="24"/>
          <w:rPrChange w:id="2219" w:author="Harriet" w:date="2020-05-06T21:32:00Z">
            <w:rPr>
              <w:rFonts w:ascii="Times New Roman" w:hAnsi="Times New Roman" w:cs="Times New Roman"/>
              <w:sz w:val="24"/>
              <w:szCs w:val="24"/>
            </w:rPr>
          </w:rPrChange>
        </w:rPr>
        <w:t xml:space="preserve"> and </w:t>
      </w:r>
      <w:proofErr w:type="spellStart"/>
      <w:r w:rsidR="00C36BBF" w:rsidRPr="00D30497">
        <w:rPr>
          <w:rFonts w:ascii="Times New Roman" w:hAnsi="Times New Roman" w:cs="Times New Roman"/>
          <w:sz w:val="24"/>
          <w:szCs w:val="24"/>
          <w:rPrChange w:id="2220" w:author="Harriet" w:date="2020-05-06T21:32:00Z">
            <w:rPr>
              <w:rFonts w:ascii="Times New Roman" w:hAnsi="Times New Roman" w:cs="Times New Roman"/>
              <w:sz w:val="24"/>
              <w:szCs w:val="24"/>
            </w:rPr>
          </w:rPrChange>
        </w:rPr>
        <w:t>MRossor</w:t>
      </w:r>
      <w:proofErr w:type="spellEnd"/>
      <w:r w:rsidR="00C36BBF" w:rsidRPr="00D30497">
        <w:rPr>
          <w:rFonts w:ascii="Times New Roman" w:hAnsi="Times New Roman" w:cs="Times New Roman"/>
          <w:sz w:val="24"/>
          <w:szCs w:val="24"/>
          <w:rPrChange w:id="2221" w:author="Harriet" w:date="2020-05-06T21:32:00Z">
            <w:rPr>
              <w:rFonts w:ascii="Times New Roman" w:hAnsi="Times New Roman" w:cs="Times New Roman"/>
              <w:sz w:val="24"/>
              <w:szCs w:val="24"/>
            </w:rPr>
          </w:rPrChange>
        </w:rPr>
        <w:t xml:space="preserve"> </w:t>
      </w:r>
      <w:r w:rsidR="00920F14" w:rsidRPr="00D30497">
        <w:rPr>
          <w:rFonts w:ascii="Times New Roman" w:hAnsi="Times New Roman" w:cs="Times New Roman"/>
          <w:sz w:val="24"/>
          <w:szCs w:val="24"/>
          <w:rPrChange w:id="2222" w:author="Harriet" w:date="2020-05-06T21:32:00Z">
            <w:rPr>
              <w:rFonts w:ascii="Times New Roman" w:hAnsi="Times New Roman" w:cs="Times New Roman"/>
              <w:sz w:val="24"/>
              <w:szCs w:val="24"/>
            </w:rPr>
          </w:rPrChange>
        </w:rPr>
        <w:t xml:space="preserve">acknowledge the support of the </w:t>
      </w:r>
      <w:r w:rsidR="00023568" w:rsidRPr="00D30497">
        <w:rPr>
          <w:rFonts w:ascii="Times New Roman" w:hAnsi="Times New Roman" w:cs="Times New Roman"/>
          <w:sz w:val="24"/>
          <w:szCs w:val="24"/>
          <w:rPrChange w:id="2223" w:author="Harriet" w:date="2020-05-06T21:32:00Z">
            <w:rPr>
              <w:rFonts w:ascii="Times New Roman" w:hAnsi="Times New Roman" w:cs="Times New Roman"/>
              <w:sz w:val="24"/>
              <w:szCs w:val="24"/>
            </w:rPr>
          </w:rPrChange>
        </w:rPr>
        <w:t>National Institute for Health Research University College London Hospitals Biomedical Research Centre</w:t>
      </w:r>
      <w:r w:rsidR="00920F14" w:rsidRPr="00D30497">
        <w:rPr>
          <w:rFonts w:ascii="Times New Roman" w:hAnsi="Times New Roman" w:cs="Times New Roman"/>
          <w:sz w:val="24"/>
          <w:szCs w:val="24"/>
          <w:rPrChange w:id="2224" w:author="Harriet" w:date="2020-05-06T21:32:00Z">
            <w:rPr>
              <w:rFonts w:ascii="Times New Roman" w:hAnsi="Times New Roman" w:cs="Times New Roman"/>
              <w:sz w:val="24"/>
              <w:szCs w:val="24"/>
            </w:rPr>
          </w:rPrChange>
        </w:rPr>
        <w:t>.</w:t>
      </w:r>
      <w:r w:rsidR="00277EF8" w:rsidRPr="00D30497">
        <w:rPr>
          <w:rFonts w:ascii="Times New Roman" w:hAnsi="Times New Roman" w:cs="Times New Roman"/>
          <w:sz w:val="24"/>
          <w:szCs w:val="24"/>
          <w:rPrChange w:id="2225" w:author="Harriet" w:date="2020-05-06T21:32:00Z">
            <w:rPr>
              <w:rFonts w:ascii="Times New Roman" w:hAnsi="Times New Roman" w:cs="Times New Roman"/>
              <w:sz w:val="24"/>
              <w:szCs w:val="24"/>
            </w:rPr>
          </w:rPrChange>
        </w:rPr>
        <w:t xml:space="preserve"> LM receives philanthropic funding from Baillie Gifford.</w:t>
      </w:r>
      <w:r w:rsidR="002D1EDB" w:rsidRPr="00D30497">
        <w:rPr>
          <w:rFonts w:ascii="Times New Roman" w:hAnsi="Times New Roman" w:cs="Times New Roman"/>
          <w:sz w:val="24"/>
          <w:szCs w:val="24"/>
          <w:rPrChange w:id="2226" w:author="Harriet" w:date="2020-05-06T21:32:00Z">
            <w:rPr>
              <w:rFonts w:ascii="Times New Roman" w:hAnsi="Times New Roman" w:cs="Times New Roman"/>
              <w:sz w:val="24"/>
              <w:szCs w:val="24"/>
            </w:rPr>
          </w:rPrChange>
        </w:rPr>
        <w:t xml:space="preserve"> TN </w:t>
      </w:r>
      <w:r w:rsidR="00651193" w:rsidRPr="00D30497">
        <w:rPr>
          <w:rFonts w:ascii="Times New Roman" w:hAnsi="Times New Roman" w:cs="Times New Roman"/>
          <w:sz w:val="24"/>
          <w:szCs w:val="24"/>
          <w:rPrChange w:id="2227" w:author="Harriet" w:date="2020-05-06T21:32:00Z">
            <w:rPr>
              <w:rFonts w:ascii="Times New Roman" w:hAnsi="Times New Roman" w:cs="Times New Roman"/>
              <w:sz w:val="24"/>
              <w:szCs w:val="24"/>
            </w:rPr>
          </w:rPrChange>
        </w:rPr>
        <w:t xml:space="preserve">is funded by </w:t>
      </w:r>
      <w:r w:rsidR="00EB76DE" w:rsidRPr="00D30497">
        <w:rPr>
          <w:rFonts w:ascii="Times New Roman" w:hAnsi="Times New Roman" w:cs="Times New Roman"/>
          <w:sz w:val="24"/>
          <w:szCs w:val="24"/>
          <w:rPrChange w:id="2228" w:author="Harriet" w:date="2020-05-06T21:32:00Z">
            <w:rPr>
              <w:rFonts w:ascii="Times New Roman" w:hAnsi="Times New Roman" w:cs="Times New Roman"/>
              <w:sz w:val="24"/>
              <w:szCs w:val="24"/>
            </w:rPr>
          </w:rPrChange>
        </w:rPr>
        <w:t>an NIHR Clinician Scientist Award.</w:t>
      </w:r>
      <w:r w:rsidR="00587518" w:rsidRPr="00D30497">
        <w:rPr>
          <w:rFonts w:ascii="Times New Roman" w:hAnsi="Times New Roman" w:cs="Times New Roman"/>
          <w:sz w:val="24"/>
          <w:szCs w:val="24"/>
          <w:rPrChange w:id="2229" w:author="Harriet" w:date="2020-05-06T21:32:00Z">
            <w:rPr>
              <w:rFonts w:ascii="Times New Roman" w:hAnsi="Times New Roman" w:cs="Times New Roman"/>
              <w:sz w:val="24"/>
              <w:szCs w:val="24"/>
            </w:rPr>
          </w:rPrChange>
        </w:rPr>
        <w:t xml:space="preserve"> CP is funded by</w:t>
      </w:r>
      <w:r w:rsidR="007D5A9F" w:rsidRPr="00D30497">
        <w:rPr>
          <w:rFonts w:ascii="Times New Roman" w:hAnsi="Times New Roman" w:cs="Times New Roman"/>
          <w:sz w:val="24"/>
          <w:szCs w:val="24"/>
          <w:rPrChange w:id="2230" w:author="Harriet" w:date="2020-05-06T21:32:00Z">
            <w:rPr>
              <w:rFonts w:ascii="Times New Roman" w:hAnsi="Times New Roman" w:cs="Times New Roman"/>
              <w:sz w:val="24"/>
              <w:szCs w:val="24"/>
            </w:rPr>
          </w:rPrChange>
        </w:rPr>
        <w:t xml:space="preserve"> the Innovative Medicines Initiative,</w:t>
      </w:r>
      <w:r w:rsidR="00587518" w:rsidRPr="00D30497">
        <w:rPr>
          <w:rFonts w:ascii="Times New Roman" w:hAnsi="Times New Roman" w:cs="Times New Roman"/>
          <w:sz w:val="24"/>
          <w:szCs w:val="24"/>
          <w:rPrChange w:id="2231" w:author="Harriet" w:date="2020-05-06T21:32:00Z">
            <w:rPr>
              <w:rFonts w:ascii="Times New Roman" w:hAnsi="Times New Roman" w:cs="Times New Roman"/>
              <w:sz w:val="24"/>
              <w:szCs w:val="24"/>
            </w:rPr>
          </w:rPrChange>
        </w:rPr>
        <w:t xml:space="preserve"> BRACE,</w:t>
      </w:r>
      <w:r w:rsidR="007D5A9F" w:rsidRPr="00D30497">
        <w:rPr>
          <w:rFonts w:ascii="Times New Roman" w:hAnsi="Times New Roman" w:cs="Times New Roman"/>
          <w:sz w:val="24"/>
          <w:szCs w:val="24"/>
          <w:rPrChange w:id="2232" w:author="Harriet" w:date="2020-05-06T21:32:00Z">
            <w:rPr>
              <w:rFonts w:ascii="Times New Roman" w:hAnsi="Times New Roman" w:cs="Times New Roman"/>
              <w:sz w:val="24"/>
              <w:szCs w:val="24"/>
            </w:rPr>
          </w:rPrChange>
        </w:rPr>
        <w:t xml:space="preserve"> and the</w:t>
      </w:r>
      <w:r w:rsidR="00587518" w:rsidRPr="00D30497">
        <w:rPr>
          <w:rFonts w:ascii="Times New Roman" w:hAnsi="Times New Roman" w:cs="Times New Roman"/>
          <w:sz w:val="24"/>
          <w:szCs w:val="24"/>
          <w:rPrChange w:id="2233" w:author="Harriet" w:date="2020-05-06T21:32:00Z">
            <w:rPr>
              <w:rFonts w:ascii="Times New Roman" w:hAnsi="Times New Roman" w:cs="Times New Roman"/>
              <w:sz w:val="24"/>
              <w:szCs w:val="24"/>
            </w:rPr>
          </w:rPrChange>
        </w:rPr>
        <w:t xml:space="preserve"> David Telling Charitable Trust</w:t>
      </w:r>
      <w:r w:rsidR="002C1EAD" w:rsidRPr="00D30497">
        <w:rPr>
          <w:rFonts w:ascii="Times New Roman" w:hAnsi="Times New Roman" w:cs="Times New Roman"/>
          <w:sz w:val="24"/>
          <w:szCs w:val="24"/>
          <w:rPrChange w:id="2234" w:author="Harriet" w:date="2020-05-06T21:32:00Z">
            <w:rPr>
              <w:rFonts w:ascii="Times New Roman" w:hAnsi="Times New Roman" w:cs="Times New Roman"/>
              <w:sz w:val="24"/>
              <w:szCs w:val="24"/>
            </w:rPr>
          </w:rPrChange>
        </w:rPr>
        <w:t xml:space="preserve">. </w:t>
      </w:r>
      <w:proofErr w:type="spellStart"/>
      <w:r w:rsidR="00F5658A" w:rsidRPr="00D30497">
        <w:rPr>
          <w:rFonts w:ascii="Times New Roman" w:hAnsi="Times New Roman" w:cs="Times New Roman"/>
          <w:sz w:val="24"/>
          <w:szCs w:val="24"/>
          <w:rPrChange w:id="2235" w:author="Harriet" w:date="2020-05-06T21:32:00Z">
            <w:rPr>
              <w:rFonts w:ascii="Times New Roman" w:hAnsi="Times New Roman" w:cs="Times New Roman"/>
              <w:sz w:val="24"/>
              <w:szCs w:val="24"/>
            </w:rPr>
          </w:rPrChange>
        </w:rPr>
        <w:t>JS</w:t>
      </w:r>
      <w:ins w:id="2236" w:author="Harriet" w:date="2020-04-29T14:38:00Z">
        <w:r w:rsidR="0012489E" w:rsidRPr="00D30497">
          <w:rPr>
            <w:rFonts w:ascii="Times New Roman" w:hAnsi="Times New Roman" w:cs="Times New Roman"/>
            <w:sz w:val="24"/>
            <w:szCs w:val="24"/>
            <w:rPrChange w:id="2237" w:author="Harriet" w:date="2020-05-06T21:32:00Z">
              <w:rPr>
                <w:rFonts w:ascii="Times New Roman" w:hAnsi="Times New Roman" w:cs="Times New Roman"/>
                <w:sz w:val="24"/>
                <w:szCs w:val="24"/>
              </w:rPr>
            </w:rPrChange>
          </w:rPr>
          <w:t>tone</w:t>
        </w:r>
      </w:ins>
      <w:proofErr w:type="spellEnd"/>
      <w:r w:rsidR="00F5658A" w:rsidRPr="00D30497">
        <w:rPr>
          <w:rFonts w:ascii="Times New Roman" w:hAnsi="Times New Roman" w:cs="Times New Roman"/>
          <w:sz w:val="24"/>
          <w:szCs w:val="24"/>
          <w:rPrChange w:id="2238" w:author="Harriet" w:date="2020-05-06T21:32:00Z">
            <w:rPr>
              <w:rFonts w:ascii="Times New Roman" w:hAnsi="Times New Roman" w:cs="Times New Roman"/>
              <w:sz w:val="24"/>
              <w:szCs w:val="24"/>
            </w:rPr>
          </w:rPrChange>
        </w:rPr>
        <w:t xml:space="preserve"> is supported by a National Research Scotland Career Researcher Fellowship. </w:t>
      </w:r>
      <w:r w:rsidR="002C1EAD" w:rsidRPr="00D30497">
        <w:rPr>
          <w:rFonts w:ascii="Times New Roman" w:hAnsi="Times New Roman" w:cs="Times New Roman"/>
          <w:sz w:val="24"/>
          <w:szCs w:val="24"/>
          <w:rPrChange w:id="2239" w:author="Harriet" w:date="2020-05-06T21:32:00Z">
            <w:rPr>
              <w:rFonts w:ascii="Times New Roman" w:hAnsi="Times New Roman" w:cs="Times New Roman"/>
              <w:sz w:val="24"/>
              <w:szCs w:val="24"/>
            </w:rPr>
          </w:rPrChange>
        </w:rPr>
        <w:t>This publication presents independent research; the views expressed are those of the authors and not necessarily those of the specified funding bodies.</w:t>
      </w:r>
    </w:p>
    <w:p w14:paraId="452D573E" w14:textId="6BCB0748" w:rsidR="00B7649B" w:rsidRPr="00D30497" w:rsidRDefault="00F80DFE" w:rsidP="00C53338">
      <w:pPr>
        <w:pStyle w:val="Heading1"/>
        <w:spacing w:line="360" w:lineRule="auto"/>
        <w:jc w:val="both"/>
        <w:rPr>
          <w:rFonts w:ascii="Times New Roman" w:hAnsi="Times New Roman" w:cs="Times New Roman"/>
          <w:sz w:val="24"/>
          <w:szCs w:val="24"/>
          <w:rPrChange w:id="2240"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241" w:author="Harriet" w:date="2020-05-06T21:32:00Z">
            <w:rPr>
              <w:rFonts w:ascii="Times New Roman" w:hAnsi="Times New Roman" w:cs="Times New Roman"/>
              <w:sz w:val="24"/>
              <w:szCs w:val="24"/>
            </w:rPr>
          </w:rPrChange>
        </w:rPr>
        <w:t>Competing Interests</w:t>
      </w:r>
    </w:p>
    <w:p w14:paraId="66E3410D" w14:textId="0FED0E36" w:rsidR="00F80DFE" w:rsidRPr="00D30497" w:rsidRDefault="00305D77" w:rsidP="00C53338">
      <w:pPr>
        <w:spacing w:line="360" w:lineRule="auto"/>
        <w:jc w:val="both"/>
        <w:rPr>
          <w:rFonts w:ascii="Times New Roman" w:hAnsi="Times New Roman" w:cs="Times New Roman"/>
          <w:sz w:val="24"/>
          <w:szCs w:val="24"/>
          <w:rPrChange w:id="2242"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243" w:author="Harriet" w:date="2020-05-06T21:32:00Z">
            <w:rPr>
              <w:rFonts w:ascii="Times New Roman" w:hAnsi="Times New Roman" w:cs="Times New Roman"/>
              <w:sz w:val="24"/>
              <w:szCs w:val="24"/>
            </w:rPr>
          </w:rPrChange>
        </w:rPr>
        <w:t xml:space="preserve">AC </w:t>
      </w:r>
      <w:r w:rsidR="001A627C" w:rsidRPr="00D30497">
        <w:rPr>
          <w:rFonts w:ascii="Times New Roman" w:hAnsi="Times New Roman" w:cs="Times New Roman"/>
          <w:sz w:val="24"/>
          <w:szCs w:val="24"/>
          <w:rPrChange w:id="2244" w:author="Harriet" w:date="2020-05-06T21:32:00Z">
            <w:rPr>
              <w:rFonts w:ascii="Times New Roman" w:hAnsi="Times New Roman" w:cs="Times New Roman"/>
              <w:sz w:val="24"/>
              <w:szCs w:val="24"/>
            </w:rPr>
          </w:rPrChange>
        </w:rPr>
        <w:t>runs a not for profit website www.headinjurysymptoms.org, is</w:t>
      </w:r>
      <w:r w:rsidR="003C09E1" w:rsidRPr="00D30497">
        <w:rPr>
          <w:rFonts w:ascii="Times New Roman" w:hAnsi="Times New Roman" w:cs="Times New Roman"/>
          <w:sz w:val="24"/>
          <w:szCs w:val="24"/>
          <w:rPrChange w:id="2245" w:author="Harriet" w:date="2020-05-06T21:32:00Z">
            <w:rPr>
              <w:rFonts w:ascii="Times New Roman" w:hAnsi="Times New Roman" w:cs="Times New Roman"/>
              <w:sz w:val="24"/>
              <w:szCs w:val="24"/>
            </w:rPr>
          </w:rPrChange>
        </w:rPr>
        <w:t xml:space="preserve"> a</w:t>
      </w:r>
      <w:r w:rsidR="001A627C" w:rsidRPr="00D30497">
        <w:rPr>
          <w:rFonts w:ascii="Times New Roman" w:hAnsi="Times New Roman" w:cs="Times New Roman"/>
          <w:sz w:val="24"/>
          <w:szCs w:val="24"/>
          <w:rPrChange w:id="2246" w:author="Harriet" w:date="2020-05-06T21:32:00Z">
            <w:rPr>
              <w:rFonts w:ascii="Times New Roman" w:hAnsi="Times New Roman" w:cs="Times New Roman"/>
              <w:sz w:val="24"/>
              <w:szCs w:val="24"/>
            </w:rPr>
          </w:rPrChange>
        </w:rPr>
        <w:t xml:space="preserve"> paid associate editor of J</w:t>
      </w:r>
      <w:r w:rsidR="003C09E1" w:rsidRPr="00D30497">
        <w:rPr>
          <w:rFonts w:ascii="Times New Roman" w:hAnsi="Times New Roman" w:cs="Times New Roman"/>
          <w:sz w:val="24"/>
          <w:szCs w:val="24"/>
          <w:rPrChange w:id="2247" w:author="Harriet" w:date="2020-05-06T21:32:00Z">
            <w:rPr>
              <w:rFonts w:ascii="Times New Roman" w:hAnsi="Times New Roman" w:cs="Times New Roman"/>
              <w:sz w:val="24"/>
              <w:szCs w:val="24"/>
            </w:rPr>
          </w:rPrChange>
        </w:rPr>
        <w:t>NNP</w:t>
      </w:r>
      <w:r w:rsidR="001A627C" w:rsidRPr="00D30497">
        <w:rPr>
          <w:rFonts w:ascii="Times New Roman" w:hAnsi="Times New Roman" w:cs="Times New Roman"/>
          <w:sz w:val="24"/>
          <w:szCs w:val="24"/>
          <w:rPrChange w:id="2248" w:author="Harriet" w:date="2020-05-06T21:32:00Z">
            <w:rPr>
              <w:rFonts w:ascii="Times New Roman" w:hAnsi="Times New Roman" w:cs="Times New Roman"/>
              <w:sz w:val="24"/>
              <w:szCs w:val="24"/>
            </w:rPr>
          </w:rPrChange>
        </w:rPr>
        <w:t xml:space="preserve">, is unpaid treasurer of the functional neurological </w:t>
      </w:r>
      <w:proofErr w:type="gramStart"/>
      <w:r w:rsidR="001A627C" w:rsidRPr="00D30497">
        <w:rPr>
          <w:rFonts w:ascii="Times New Roman" w:hAnsi="Times New Roman" w:cs="Times New Roman"/>
          <w:sz w:val="24"/>
          <w:szCs w:val="24"/>
          <w:rPrChange w:id="2249" w:author="Harriet" w:date="2020-05-06T21:32:00Z">
            <w:rPr>
              <w:rFonts w:ascii="Times New Roman" w:hAnsi="Times New Roman" w:cs="Times New Roman"/>
              <w:sz w:val="24"/>
              <w:szCs w:val="24"/>
            </w:rPr>
          </w:rPrChange>
        </w:rPr>
        <w:t>disorders</w:t>
      </w:r>
      <w:proofErr w:type="gramEnd"/>
      <w:r w:rsidR="001A627C" w:rsidRPr="00D30497">
        <w:rPr>
          <w:rFonts w:ascii="Times New Roman" w:hAnsi="Times New Roman" w:cs="Times New Roman"/>
          <w:sz w:val="24"/>
          <w:szCs w:val="24"/>
          <w:rPrChange w:id="2250" w:author="Harriet" w:date="2020-05-06T21:32:00Z">
            <w:rPr>
              <w:rFonts w:ascii="Times New Roman" w:hAnsi="Times New Roman" w:cs="Times New Roman"/>
              <w:sz w:val="24"/>
              <w:szCs w:val="24"/>
            </w:rPr>
          </w:rPrChange>
        </w:rPr>
        <w:t xml:space="preserve"> society</w:t>
      </w:r>
      <w:r w:rsidRPr="00D30497">
        <w:rPr>
          <w:rFonts w:ascii="Times New Roman" w:hAnsi="Times New Roman" w:cs="Times New Roman"/>
          <w:sz w:val="24"/>
          <w:szCs w:val="24"/>
          <w:rPrChange w:id="2251" w:author="Harriet" w:date="2020-05-06T21:32:00Z">
            <w:rPr>
              <w:rFonts w:ascii="Times New Roman" w:hAnsi="Times New Roman" w:cs="Times New Roman"/>
              <w:sz w:val="24"/>
              <w:szCs w:val="24"/>
            </w:rPr>
          </w:rPrChange>
        </w:rPr>
        <w:t xml:space="preserve">, and gives independent testimony in court on a range of topics including functional cognitive disorders. </w:t>
      </w:r>
      <w:r w:rsidR="00274F85" w:rsidRPr="00D30497">
        <w:rPr>
          <w:rFonts w:ascii="Times New Roman" w:hAnsi="Times New Roman" w:cs="Times New Roman"/>
          <w:sz w:val="24"/>
          <w:szCs w:val="24"/>
          <w:rPrChange w:id="2252" w:author="Harriet" w:date="2020-05-06T21:32:00Z">
            <w:rPr>
              <w:rFonts w:ascii="Times New Roman" w:hAnsi="Times New Roman" w:cs="Times New Roman"/>
              <w:sz w:val="24"/>
              <w:szCs w:val="24"/>
            </w:rPr>
          </w:rPrChange>
        </w:rPr>
        <w:t>JI received an honorarium for an advisory board for Biogen (2018) on treatments for Alzheimer's disease</w:t>
      </w:r>
      <w:ins w:id="2253" w:author="Harriet" w:date="2020-04-21T15:40:00Z">
        <w:r w:rsidR="00D44BE8" w:rsidRPr="00D30497">
          <w:rPr>
            <w:rFonts w:ascii="Times New Roman" w:hAnsi="Times New Roman" w:cs="Times New Roman"/>
            <w:sz w:val="24"/>
            <w:szCs w:val="24"/>
            <w:rPrChange w:id="2254" w:author="Harriet" w:date="2020-05-06T21:32:00Z">
              <w:rPr>
                <w:rFonts w:ascii="Times New Roman" w:hAnsi="Times New Roman" w:cs="Times New Roman"/>
                <w:sz w:val="24"/>
                <w:szCs w:val="24"/>
              </w:rPr>
            </w:rPrChange>
          </w:rPr>
          <w:t>, has received conference expenses from Roche</w:t>
        </w:r>
      </w:ins>
      <w:r w:rsidR="00274F85" w:rsidRPr="00D30497">
        <w:rPr>
          <w:rFonts w:ascii="Times New Roman" w:hAnsi="Times New Roman" w:cs="Times New Roman"/>
          <w:sz w:val="24"/>
          <w:szCs w:val="24"/>
          <w:rPrChange w:id="2255" w:author="Harriet" w:date="2020-05-06T21:32:00Z">
            <w:rPr>
              <w:rFonts w:ascii="Times New Roman" w:hAnsi="Times New Roman" w:cs="Times New Roman"/>
              <w:sz w:val="24"/>
              <w:szCs w:val="24"/>
            </w:rPr>
          </w:rPrChange>
        </w:rPr>
        <w:t xml:space="preserve"> and has been Principal Investigator on clinical trials in Alzheimer's disease funded by Roche, </w:t>
      </w:r>
      <w:proofErr w:type="gramStart"/>
      <w:r w:rsidR="00274F85" w:rsidRPr="00D30497">
        <w:rPr>
          <w:rFonts w:ascii="Times New Roman" w:hAnsi="Times New Roman" w:cs="Times New Roman"/>
          <w:sz w:val="24"/>
          <w:szCs w:val="24"/>
          <w:rPrChange w:id="2256" w:author="Harriet" w:date="2020-05-06T21:32:00Z">
            <w:rPr>
              <w:rFonts w:ascii="Times New Roman" w:hAnsi="Times New Roman" w:cs="Times New Roman"/>
              <w:sz w:val="24"/>
              <w:szCs w:val="24"/>
            </w:rPr>
          </w:rPrChange>
        </w:rPr>
        <w:t>Merck</w:t>
      </w:r>
      <w:proofErr w:type="gramEnd"/>
      <w:r w:rsidR="00274F85" w:rsidRPr="00D30497">
        <w:rPr>
          <w:rFonts w:ascii="Times New Roman" w:hAnsi="Times New Roman" w:cs="Times New Roman"/>
          <w:sz w:val="24"/>
          <w:szCs w:val="24"/>
          <w:rPrChange w:id="2257" w:author="Harriet" w:date="2020-05-06T21:32:00Z">
            <w:rPr>
              <w:rFonts w:ascii="Times New Roman" w:hAnsi="Times New Roman" w:cs="Times New Roman"/>
              <w:sz w:val="24"/>
              <w:szCs w:val="24"/>
            </w:rPr>
          </w:rPrChange>
        </w:rPr>
        <w:t xml:space="preserve"> and Lupin Pharmaceuticals. </w:t>
      </w:r>
      <w:r w:rsidR="00851797" w:rsidRPr="00D30497">
        <w:rPr>
          <w:rFonts w:ascii="Times New Roman" w:hAnsi="Times New Roman" w:cs="Times New Roman"/>
          <w:sz w:val="24"/>
          <w:szCs w:val="24"/>
          <w:rPrChange w:id="2258" w:author="Harriet" w:date="2020-05-06T21:32:00Z">
            <w:rPr>
              <w:rFonts w:ascii="Times New Roman" w:hAnsi="Times New Roman" w:cs="Times New Roman"/>
              <w:sz w:val="24"/>
              <w:szCs w:val="24"/>
            </w:rPr>
          </w:rPrChange>
        </w:rPr>
        <w:t xml:space="preserve">LM </w:t>
      </w:r>
      <w:r w:rsidR="000606E3" w:rsidRPr="00D30497">
        <w:rPr>
          <w:rFonts w:ascii="Times New Roman" w:hAnsi="Times New Roman" w:cs="Times New Roman"/>
          <w:sz w:val="24"/>
          <w:szCs w:val="24"/>
          <w:rPrChange w:id="2259" w:author="Harriet" w:date="2020-05-06T21:32:00Z">
            <w:rPr>
              <w:rFonts w:ascii="Times New Roman" w:hAnsi="Times New Roman" w:cs="Times New Roman"/>
              <w:sz w:val="24"/>
              <w:szCs w:val="24"/>
            </w:rPr>
          </w:rPrChange>
        </w:rPr>
        <w:t>provides independent medical testimony in court cases regarding patients with functional disorders.</w:t>
      </w:r>
      <w:r w:rsidR="00875D2C" w:rsidRPr="00D30497">
        <w:rPr>
          <w:rFonts w:ascii="Times New Roman" w:hAnsi="Times New Roman" w:cs="Times New Roman"/>
          <w:sz w:val="24"/>
          <w:szCs w:val="24"/>
          <w:rPrChange w:id="2260" w:author="Harriet" w:date="2020-05-06T21:32:00Z">
            <w:rPr>
              <w:rFonts w:ascii="Times New Roman" w:hAnsi="Times New Roman" w:cs="Times New Roman"/>
              <w:sz w:val="24"/>
              <w:szCs w:val="24"/>
            </w:rPr>
          </w:rPrChange>
        </w:rPr>
        <w:t xml:space="preserve"> </w:t>
      </w:r>
      <w:proofErr w:type="spellStart"/>
      <w:r w:rsidR="00875D2C" w:rsidRPr="00D30497">
        <w:rPr>
          <w:rFonts w:ascii="Times New Roman" w:hAnsi="Times New Roman" w:cs="Times New Roman"/>
          <w:sz w:val="24"/>
          <w:szCs w:val="24"/>
          <w:rPrChange w:id="2261" w:author="Harriet" w:date="2020-05-06T21:32:00Z">
            <w:rPr>
              <w:rFonts w:ascii="Times New Roman" w:hAnsi="Times New Roman" w:cs="Times New Roman"/>
              <w:sz w:val="24"/>
              <w:szCs w:val="24"/>
            </w:rPr>
          </w:rPrChange>
        </w:rPr>
        <w:t>MR</w:t>
      </w:r>
      <w:ins w:id="2262" w:author="Harriet" w:date="2020-04-29T14:41:00Z">
        <w:r w:rsidR="0027446A" w:rsidRPr="00D30497">
          <w:rPr>
            <w:rFonts w:ascii="Times New Roman" w:hAnsi="Times New Roman" w:cs="Times New Roman"/>
            <w:sz w:val="24"/>
            <w:szCs w:val="24"/>
            <w:rPrChange w:id="2263" w:author="Harriet" w:date="2020-05-06T21:32:00Z">
              <w:rPr>
                <w:rFonts w:ascii="Times New Roman" w:hAnsi="Times New Roman" w:cs="Times New Roman"/>
                <w:sz w:val="24"/>
                <w:szCs w:val="24"/>
              </w:rPr>
            </w:rPrChange>
          </w:rPr>
          <w:t>euber</w:t>
        </w:r>
      </w:ins>
      <w:proofErr w:type="spellEnd"/>
      <w:r w:rsidR="00875D2C" w:rsidRPr="00D30497">
        <w:rPr>
          <w:rFonts w:ascii="Times New Roman" w:hAnsi="Times New Roman" w:cs="Times New Roman"/>
          <w:sz w:val="24"/>
          <w:szCs w:val="24"/>
          <w:rPrChange w:id="2264" w:author="Harriet" w:date="2020-05-06T21:32:00Z">
            <w:rPr>
              <w:rFonts w:ascii="Times New Roman" w:hAnsi="Times New Roman" w:cs="Times New Roman"/>
              <w:sz w:val="24"/>
              <w:szCs w:val="24"/>
            </w:rPr>
          </w:rPrChange>
        </w:rPr>
        <w:t xml:space="preserve"> has received speaker</w:t>
      </w:r>
      <w:r w:rsidR="00EE60A0" w:rsidRPr="00D30497">
        <w:rPr>
          <w:rFonts w:ascii="Times New Roman" w:hAnsi="Times New Roman" w:cs="Times New Roman"/>
          <w:sz w:val="24"/>
          <w:szCs w:val="24"/>
          <w:rPrChange w:id="2265" w:author="Harriet" w:date="2020-05-06T21:32:00Z">
            <w:rPr>
              <w:rFonts w:ascii="Times New Roman" w:hAnsi="Times New Roman" w:cs="Times New Roman"/>
              <w:sz w:val="24"/>
              <w:szCs w:val="24"/>
            </w:rPr>
          </w:rPrChange>
        </w:rPr>
        <w:t>’</w:t>
      </w:r>
      <w:r w:rsidR="00875D2C" w:rsidRPr="00D30497">
        <w:rPr>
          <w:rFonts w:ascii="Times New Roman" w:hAnsi="Times New Roman" w:cs="Times New Roman"/>
          <w:sz w:val="24"/>
          <w:szCs w:val="24"/>
          <w:rPrChange w:id="2266" w:author="Harriet" w:date="2020-05-06T21:32:00Z">
            <w:rPr>
              <w:rFonts w:ascii="Times New Roman" w:hAnsi="Times New Roman" w:cs="Times New Roman"/>
              <w:sz w:val="24"/>
              <w:szCs w:val="24"/>
            </w:rPr>
          </w:rPrChange>
        </w:rPr>
        <w:t xml:space="preserve">s fees from UCB Pharma, Eisai and </w:t>
      </w:r>
      <w:proofErr w:type="spellStart"/>
      <w:r w:rsidR="00875D2C" w:rsidRPr="00D30497">
        <w:rPr>
          <w:rFonts w:ascii="Times New Roman" w:hAnsi="Times New Roman" w:cs="Times New Roman"/>
          <w:sz w:val="24"/>
          <w:szCs w:val="24"/>
          <w:rPrChange w:id="2267" w:author="Harriet" w:date="2020-05-06T21:32:00Z">
            <w:rPr>
              <w:rFonts w:ascii="Times New Roman" w:hAnsi="Times New Roman" w:cs="Times New Roman"/>
              <w:sz w:val="24"/>
              <w:szCs w:val="24"/>
            </w:rPr>
          </w:rPrChange>
        </w:rPr>
        <w:t>LivaNova</w:t>
      </w:r>
      <w:proofErr w:type="spellEnd"/>
      <w:r w:rsidR="004F3F2B" w:rsidRPr="00D30497">
        <w:rPr>
          <w:rFonts w:ascii="Times New Roman" w:hAnsi="Times New Roman" w:cs="Times New Roman"/>
          <w:sz w:val="24"/>
          <w:szCs w:val="24"/>
          <w:rPrChange w:id="2268" w:author="Harriet" w:date="2020-05-06T21:32:00Z">
            <w:rPr>
              <w:rFonts w:ascii="Times New Roman" w:hAnsi="Times New Roman" w:cs="Times New Roman"/>
              <w:sz w:val="24"/>
              <w:szCs w:val="24"/>
            </w:rPr>
          </w:rPrChange>
        </w:rPr>
        <w:t>,</w:t>
      </w:r>
      <w:r w:rsidR="00875D2C" w:rsidRPr="00D30497">
        <w:rPr>
          <w:rFonts w:ascii="Times New Roman" w:hAnsi="Times New Roman" w:cs="Times New Roman"/>
          <w:sz w:val="24"/>
          <w:szCs w:val="24"/>
          <w:rPrChange w:id="2269" w:author="Harriet" w:date="2020-05-06T21:32:00Z">
            <w:rPr>
              <w:rFonts w:ascii="Times New Roman" w:hAnsi="Times New Roman" w:cs="Times New Roman"/>
              <w:sz w:val="24"/>
              <w:szCs w:val="24"/>
            </w:rPr>
          </w:rPrChange>
        </w:rPr>
        <w:t xml:space="preserve"> and benefitted from an educational grant from UCB Pharma</w:t>
      </w:r>
      <w:r w:rsidR="004F3F2B" w:rsidRPr="00D30497">
        <w:rPr>
          <w:rFonts w:ascii="Times New Roman" w:hAnsi="Times New Roman" w:cs="Times New Roman"/>
          <w:sz w:val="24"/>
          <w:szCs w:val="24"/>
          <w:rPrChange w:id="2270" w:author="Harriet" w:date="2020-05-06T21:32:00Z">
            <w:rPr>
              <w:rFonts w:ascii="Times New Roman" w:hAnsi="Times New Roman" w:cs="Times New Roman"/>
              <w:sz w:val="24"/>
              <w:szCs w:val="24"/>
            </w:rPr>
          </w:rPrChange>
        </w:rPr>
        <w:t>;</w:t>
      </w:r>
      <w:r w:rsidR="00875D2C" w:rsidRPr="00D30497">
        <w:rPr>
          <w:rFonts w:ascii="Times New Roman" w:hAnsi="Times New Roman" w:cs="Times New Roman"/>
          <w:sz w:val="24"/>
          <w:szCs w:val="24"/>
          <w:rPrChange w:id="2271" w:author="Harriet" w:date="2020-05-06T21:32:00Z">
            <w:rPr>
              <w:rFonts w:ascii="Times New Roman" w:hAnsi="Times New Roman" w:cs="Times New Roman"/>
              <w:sz w:val="24"/>
              <w:szCs w:val="24"/>
            </w:rPr>
          </w:rPrChange>
        </w:rPr>
        <w:t xml:space="preserve"> he receives payments from Elsevier as Editor-in-Chief of Seizure</w:t>
      </w:r>
      <w:r w:rsidR="004F3F2B" w:rsidRPr="00D30497">
        <w:rPr>
          <w:rFonts w:ascii="Times New Roman" w:hAnsi="Times New Roman" w:cs="Times New Roman"/>
          <w:sz w:val="24"/>
          <w:szCs w:val="24"/>
          <w:rPrChange w:id="2272" w:author="Harriet" w:date="2020-05-06T21:32:00Z">
            <w:rPr>
              <w:rFonts w:ascii="Times New Roman" w:hAnsi="Times New Roman" w:cs="Times New Roman"/>
              <w:sz w:val="24"/>
              <w:szCs w:val="24"/>
            </w:rPr>
          </w:rPrChange>
        </w:rPr>
        <w:t>,</w:t>
      </w:r>
      <w:r w:rsidR="00875D2C" w:rsidRPr="00D30497">
        <w:rPr>
          <w:rFonts w:ascii="Times New Roman" w:hAnsi="Times New Roman" w:cs="Times New Roman"/>
          <w:sz w:val="24"/>
          <w:szCs w:val="24"/>
          <w:rPrChange w:id="2273" w:author="Harriet" w:date="2020-05-06T21:32:00Z">
            <w:rPr>
              <w:rFonts w:ascii="Times New Roman" w:hAnsi="Times New Roman" w:cs="Times New Roman"/>
              <w:sz w:val="24"/>
              <w:szCs w:val="24"/>
            </w:rPr>
          </w:rPrChange>
        </w:rPr>
        <w:t xml:space="preserve"> and authorship fees for book publications from Oxford University Press.</w:t>
      </w:r>
      <w:r w:rsidR="00CB7EFA" w:rsidRPr="00D30497">
        <w:rPr>
          <w:rFonts w:ascii="Times New Roman" w:hAnsi="Times New Roman" w:cs="Times New Roman"/>
          <w:sz w:val="24"/>
          <w:szCs w:val="24"/>
          <w:rPrChange w:id="2274" w:author="Harriet" w:date="2020-05-06T21:32:00Z">
            <w:rPr>
              <w:rFonts w:ascii="Times New Roman" w:hAnsi="Times New Roman" w:cs="Times New Roman"/>
              <w:sz w:val="24"/>
              <w:szCs w:val="24"/>
            </w:rPr>
          </w:rPrChange>
        </w:rPr>
        <w:t xml:space="preserve"> </w:t>
      </w:r>
      <w:proofErr w:type="spellStart"/>
      <w:r w:rsidR="00CB7EFA" w:rsidRPr="00D30497">
        <w:rPr>
          <w:rFonts w:ascii="Times New Roman" w:hAnsi="Times New Roman" w:cs="Times New Roman"/>
          <w:sz w:val="24"/>
          <w:szCs w:val="24"/>
          <w:rPrChange w:id="2275" w:author="Harriet" w:date="2020-05-06T21:32:00Z">
            <w:rPr>
              <w:rFonts w:ascii="Times New Roman" w:hAnsi="Times New Roman" w:cs="Times New Roman"/>
              <w:sz w:val="24"/>
              <w:szCs w:val="24"/>
            </w:rPr>
          </w:rPrChange>
        </w:rPr>
        <w:t>JS</w:t>
      </w:r>
      <w:ins w:id="2276" w:author="Harriet" w:date="2020-04-29T14:39:00Z">
        <w:r w:rsidR="00E916EE" w:rsidRPr="00D30497">
          <w:rPr>
            <w:rFonts w:ascii="Times New Roman" w:hAnsi="Times New Roman" w:cs="Times New Roman"/>
            <w:sz w:val="24"/>
            <w:szCs w:val="24"/>
            <w:rPrChange w:id="2277" w:author="Harriet" w:date="2020-05-06T21:32:00Z">
              <w:rPr>
                <w:rFonts w:ascii="Times New Roman" w:hAnsi="Times New Roman" w:cs="Times New Roman"/>
                <w:sz w:val="24"/>
                <w:szCs w:val="24"/>
              </w:rPr>
            </w:rPrChange>
          </w:rPr>
          <w:t>tone</w:t>
        </w:r>
      </w:ins>
      <w:proofErr w:type="spellEnd"/>
      <w:r w:rsidR="00CB7EFA" w:rsidRPr="00D30497">
        <w:rPr>
          <w:rFonts w:ascii="Times New Roman" w:hAnsi="Times New Roman" w:cs="Times New Roman"/>
          <w:sz w:val="24"/>
          <w:szCs w:val="24"/>
          <w:rPrChange w:id="2278" w:author="Harriet" w:date="2020-05-06T21:32:00Z">
            <w:rPr>
              <w:rFonts w:ascii="Times New Roman" w:hAnsi="Times New Roman" w:cs="Times New Roman"/>
              <w:sz w:val="24"/>
              <w:szCs w:val="24"/>
            </w:rPr>
          </w:rPrChange>
        </w:rPr>
        <w:t xml:space="preserve"> reports independent expert testimony work for personal injury and medical negligence claims, royalties from UpToDate for articles on functional neurological disorder, is unpaid secretary of the Functional Neurological Disorder Society and runs a free non-profit self-help website for FND, </w:t>
      </w:r>
      <w:r w:rsidR="00952E6C" w:rsidRPr="00D30497">
        <w:fldChar w:fldCharType="begin"/>
      </w:r>
      <w:r w:rsidR="00952E6C" w:rsidRPr="00D30497">
        <w:rPr>
          <w:rPrChange w:id="2279" w:author="Harriet" w:date="2020-05-06T21:32:00Z">
            <w:rPr/>
          </w:rPrChange>
        </w:rPr>
        <w:instrText xml:space="preserve"> HYPERLINK "http://www.neurosymptoms.org" </w:instrText>
      </w:r>
      <w:r w:rsidR="00952E6C" w:rsidRPr="00D30497">
        <w:rPr>
          <w:rPrChange w:id="2280" w:author="Harriet" w:date="2020-05-06T21:32:00Z">
            <w:rPr/>
          </w:rPrChange>
        </w:rPr>
        <w:fldChar w:fldCharType="separate"/>
      </w:r>
      <w:r w:rsidR="001452B0" w:rsidRPr="00D30497">
        <w:rPr>
          <w:rStyle w:val="Hyperlink"/>
          <w:rFonts w:ascii="Times New Roman" w:hAnsi="Times New Roman" w:cs="Times New Roman"/>
          <w:sz w:val="24"/>
          <w:szCs w:val="24"/>
          <w:rPrChange w:id="2281" w:author="Harriet" w:date="2020-05-06T21:32:00Z">
            <w:rPr>
              <w:rStyle w:val="Hyperlink"/>
              <w:rFonts w:ascii="Times New Roman" w:hAnsi="Times New Roman" w:cs="Times New Roman"/>
              <w:sz w:val="24"/>
              <w:szCs w:val="24"/>
            </w:rPr>
          </w:rPrChange>
        </w:rPr>
        <w:t>www.neurosymptoms.org</w:t>
      </w:r>
      <w:r w:rsidR="00952E6C" w:rsidRPr="00D30497">
        <w:rPr>
          <w:rStyle w:val="Hyperlink"/>
          <w:rFonts w:ascii="Times New Roman" w:hAnsi="Times New Roman" w:cs="Times New Roman"/>
          <w:sz w:val="24"/>
          <w:szCs w:val="24"/>
          <w:rPrChange w:id="2282" w:author="Harriet" w:date="2020-05-06T21:32:00Z">
            <w:rPr>
              <w:rStyle w:val="Hyperlink"/>
              <w:rFonts w:ascii="Times New Roman" w:hAnsi="Times New Roman" w:cs="Times New Roman"/>
              <w:sz w:val="24"/>
              <w:szCs w:val="24"/>
            </w:rPr>
          </w:rPrChange>
        </w:rPr>
        <w:fldChar w:fldCharType="end"/>
      </w:r>
      <w:r w:rsidR="001452B0" w:rsidRPr="00D30497">
        <w:rPr>
          <w:rFonts w:ascii="Times New Roman" w:hAnsi="Times New Roman" w:cs="Times New Roman"/>
          <w:sz w:val="24"/>
          <w:szCs w:val="24"/>
        </w:rPr>
        <w:t xml:space="preserve"> .</w:t>
      </w:r>
      <w:r w:rsidR="001504D8" w:rsidRPr="00D30497">
        <w:rPr>
          <w:rFonts w:ascii="Times New Roman" w:hAnsi="Times New Roman" w:cs="Times New Roman"/>
          <w:sz w:val="24"/>
          <w:szCs w:val="24"/>
          <w:rPrChange w:id="2283" w:author="Harriet" w:date="2020-05-06T21:32:00Z">
            <w:rPr>
              <w:rFonts w:ascii="Times New Roman" w:hAnsi="Times New Roman" w:cs="Times New Roman"/>
              <w:sz w:val="24"/>
              <w:szCs w:val="24"/>
            </w:rPr>
          </w:rPrChange>
        </w:rPr>
        <w:t xml:space="preserve"> AV has received consulting fees and travel support from Biogen and Merck.          </w:t>
      </w:r>
    </w:p>
    <w:p w14:paraId="669EFB55" w14:textId="77777777" w:rsidR="00EA21D7" w:rsidRPr="00D30497" w:rsidRDefault="00EA21D7" w:rsidP="00C53338">
      <w:pPr>
        <w:spacing w:line="360" w:lineRule="auto"/>
        <w:jc w:val="both"/>
        <w:rPr>
          <w:rFonts w:ascii="Times New Roman" w:hAnsi="Times New Roman" w:cs="Times New Roman"/>
          <w:sz w:val="24"/>
          <w:szCs w:val="24"/>
          <w:rPrChange w:id="2284" w:author="Harriet" w:date="2020-05-06T21:32:00Z">
            <w:rPr>
              <w:rFonts w:ascii="Times New Roman" w:hAnsi="Times New Roman" w:cs="Times New Roman"/>
              <w:sz w:val="24"/>
              <w:szCs w:val="24"/>
            </w:rPr>
          </w:rPrChange>
        </w:rPr>
      </w:pPr>
    </w:p>
    <w:p w14:paraId="098F4C57" w14:textId="49C6E550" w:rsidR="00711724" w:rsidRPr="00D30497" w:rsidRDefault="00711724" w:rsidP="00C53338">
      <w:pPr>
        <w:pStyle w:val="Heading1"/>
        <w:spacing w:line="360" w:lineRule="auto"/>
        <w:jc w:val="both"/>
        <w:rPr>
          <w:rFonts w:ascii="Times New Roman" w:hAnsi="Times New Roman" w:cs="Times New Roman"/>
          <w:sz w:val="24"/>
          <w:szCs w:val="24"/>
          <w:rPrChange w:id="2285" w:author="Harriet" w:date="2020-05-06T21:32:00Z">
            <w:rPr>
              <w:rFonts w:ascii="Times New Roman" w:hAnsi="Times New Roman" w:cs="Times New Roman"/>
              <w:sz w:val="24"/>
              <w:szCs w:val="24"/>
            </w:rPr>
          </w:rPrChange>
        </w:rPr>
      </w:pPr>
      <w:r w:rsidRPr="00D30497">
        <w:rPr>
          <w:rFonts w:ascii="Times New Roman" w:hAnsi="Times New Roman" w:cs="Times New Roman"/>
          <w:sz w:val="24"/>
          <w:szCs w:val="24"/>
          <w:rPrChange w:id="2286" w:author="Harriet" w:date="2020-05-06T21:32:00Z">
            <w:rPr>
              <w:rFonts w:ascii="Times New Roman" w:hAnsi="Times New Roman" w:cs="Times New Roman"/>
              <w:sz w:val="24"/>
              <w:szCs w:val="24"/>
            </w:rPr>
          </w:rPrChange>
        </w:rPr>
        <w:t>Figure Legends</w:t>
      </w:r>
    </w:p>
    <w:p w14:paraId="11481A84" w14:textId="6B7F840B" w:rsidR="00FE5641" w:rsidRPr="00D30497" w:rsidRDefault="00FE5641" w:rsidP="00C53338">
      <w:pPr>
        <w:spacing w:line="360" w:lineRule="auto"/>
        <w:jc w:val="both"/>
        <w:rPr>
          <w:rFonts w:ascii="Times New Roman" w:hAnsi="Times New Roman" w:cs="Times New Roman"/>
          <w:sz w:val="24"/>
          <w:szCs w:val="24"/>
          <w:lang w:val="en-US"/>
          <w:rPrChange w:id="2287" w:author="Harriet" w:date="2020-05-06T21:32:00Z">
            <w:rPr>
              <w:rFonts w:ascii="Times New Roman" w:hAnsi="Times New Roman" w:cs="Times New Roman"/>
              <w:sz w:val="24"/>
              <w:szCs w:val="24"/>
              <w:lang w:val="en-US"/>
            </w:rPr>
          </w:rPrChange>
        </w:rPr>
      </w:pPr>
      <w:r w:rsidRPr="00D30497">
        <w:rPr>
          <w:rFonts w:ascii="Times New Roman" w:hAnsi="Times New Roman" w:cs="Times New Roman"/>
          <w:b/>
          <w:bCs/>
          <w:sz w:val="24"/>
          <w:szCs w:val="24"/>
          <w:lang w:val="en-US"/>
          <w:rPrChange w:id="2288" w:author="Harriet" w:date="2020-05-06T21:32:00Z">
            <w:rPr>
              <w:rFonts w:ascii="Times New Roman" w:hAnsi="Times New Roman" w:cs="Times New Roman"/>
              <w:b/>
              <w:bCs/>
              <w:sz w:val="24"/>
              <w:szCs w:val="24"/>
              <w:lang w:val="en-US"/>
            </w:rPr>
          </w:rPrChange>
        </w:rPr>
        <w:t xml:space="preserve">Figure 1: Where FCD fits in relation to other key terminology used in the cognitive clinic. </w:t>
      </w:r>
      <w:r w:rsidR="003F1754" w:rsidRPr="00D30497">
        <w:rPr>
          <w:rFonts w:ascii="Times New Roman" w:hAnsi="Times New Roman" w:cs="Times New Roman"/>
          <w:b/>
          <w:bCs/>
          <w:sz w:val="24"/>
          <w:szCs w:val="24"/>
          <w:lang w:val="en-US"/>
          <w:rPrChange w:id="2289" w:author="Harriet" w:date="2020-05-06T21:32:00Z">
            <w:rPr>
              <w:rFonts w:ascii="Times New Roman" w:hAnsi="Times New Roman" w:cs="Times New Roman"/>
              <w:b/>
              <w:bCs/>
              <w:sz w:val="24"/>
              <w:szCs w:val="24"/>
              <w:lang w:val="en-US"/>
            </w:rPr>
          </w:rPrChange>
        </w:rPr>
        <w:t>“</w:t>
      </w:r>
      <w:r w:rsidRPr="00D30497">
        <w:rPr>
          <w:rFonts w:ascii="Times New Roman" w:hAnsi="Times New Roman" w:cs="Times New Roman"/>
          <w:sz w:val="24"/>
          <w:szCs w:val="24"/>
          <w:lang w:val="en-US"/>
          <w:rPrChange w:id="2290" w:author="Harriet" w:date="2020-05-06T21:32:00Z">
            <w:rPr>
              <w:rFonts w:ascii="Times New Roman" w:hAnsi="Times New Roman" w:cs="Times New Roman"/>
              <w:sz w:val="24"/>
              <w:szCs w:val="24"/>
              <w:lang w:val="en-US"/>
            </w:rPr>
          </w:rPrChange>
        </w:rPr>
        <w:t>Objective cognitive impairment</w:t>
      </w:r>
      <w:r w:rsidR="003F1754" w:rsidRPr="00D30497">
        <w:rPr>
          <w:rFonts w:ascii="Times New Roman" w:hAnsi="Times New Roman" w:cs="Times New Roman"/>
          <w:sz w:val="24"/>
          <w:szCs w:val="24"/>
          <w:lang w:val="en-US"/>
          <w:rPrChange w:id="2291" w:author="Harriet" w:date="2020-05-06T21:32:00Z">
            <w:rPr>
              <w:rFonts w:ascii="Times New Roman" w:hAnsi="Times New Roman" w:cs="Times New Roman"/>
              <w:sz w:val="24"/>
              <w:szCs w:val="24"/>
              <w:lang w:val="en-US"/>
            </w:rPr>
          </w:rPrChange>
        </w:rPr>
        <w:t>”</w:t>
      </w:r>
      <w:r w:rsidRPr="00D30497">
        <w:rPr>
          <w:rFonts w:ascii="Times New Roman" w:hAnsi="Times New Roman" w:cs="Times New Roman"/>
          <w:sz w:val="24"/>
          <w:szCs w:val="24"/>
          <w:lang w:val="en-US"/>
          <w:rPrChange w:id="2292" w:author="Harriet" w:date="2020-05-06T21:32:00Z">
            <w:rPr>
              <w:rFonts w:ascii="Times New Roman" w:hAnsi="Times New Roman" w:cs="Times New Roman"/>
              <w:sz w:val="24"/>
              <w:szCs w:val="24"/>
              <w:lang w:val="en-US"/>
            </w:rPr>
          </w:rPrChange>
        </w:rPr>
        <w:t xml:space="preserve"> denotes low scores on standardized testing. </w:t>
      </w:r>
      <w:r w:rsidR="003F1754" w:rsidRPr="00D30497">
        <w:rPr>
          <w:rFonts w:ascii="Times New Roman" w:hAnsi="Times New Roman" w:cs="Times New Roman"/>
          <w:sz w:val="24"/>
          <w:szCs w:val="24"/>
          <w:lang w:val="en-US"/>
          <w:rPrChange w:id="2293" w:author="Harriet" w:date="2020-05-06T21:32:00Z">
            <w:rPr>
              <w:rFonts w:ascii="Times New Roman" w:hAnsi="Times New Roman" w:cs="Times New Roman"/>
              <w:sz w:val="24"/>
              <w:szCs w:val="24"/>
              <w:lang w:val="en-US"/>
            </w:rPr>
          </w:rPrChange>
        </w:rPr>
        <w:t>“</w:t>
      </w:r>
      <w:r w:rsidRPr="00D30497">
        <w:rPr>
          <w:rFonts w:ascii="Times New Roman" w:hAnsi="Times New Roman" w:cs="Times New Roman"/>
          <w:sz w:val="24"/>
          <w:szCs w:val="24"/>
          <w:lang w:val="en-US"/>
          <w:rPrChange w:id="2294" w:author="Harriet" w:date="2020-05-06T21:32:00Z">
            <w:rPr>
              <w:rFonts w:ascii="Times New Roman" w:hAnsi="Times New Roman" w:cs="Times New Roman"/>
              <w:sz w:val="24"/>
              <w:szCs w:val="24"/>
              <w:lang w:val="en-US"/>
            </w:rPr>
          </w:rPrChange>
        </w:rPr>
        <w:t>Subjective cognitive concern</w:t>
      </w:r>
      <w:r w:rsidR="003F1754" w:rsidRPr="00D30497">
        <w:rPr>
          <w:rFonts w:ascii="Times New Roman" w:hAnsi="Times New Roman" w:cs="Times New Roman"/>
          <w:sz w:val="24"/>
          <w:szCs w:val="24"/>
          <w:lang w:val="en-US"/>
          <w:rPrChange w:id="2295" w:author="Harriet" w:date="2020-05-06T21:32:00Z">
            <w:rPr>
              <w:rFonts w:ascii="Times New Roman" w:hAnsi="Times New Roman" w:cs="Times New Roman"/>
              <w:sz w:val="24"/>
              <w:szCs w:val="24"/>
              <w:lang w:val="en-US"/>
            </w:rPr>
          </w:rPrChange>
        </w:rPr>
        <w:t>”</w:t>
      </w:r>
      <w:r w:rsidRPr="00D30497">
        <w:rPr>
          <w:rFonts w:ascii="Times New Roman" w:hAnsi="Times New Roman" w:cs="Times New Roman"/>
          <w:sz w:val="24"/>
          <w:szCs w:val="24"/>
          <w:lang w:val="en-US"/>
          <w:rPrChange w:id="2296" w:author="Harriet" w:date="2020-05-06T21:32:00Z">
            <w:rPr>
              <w:rFonts w:ascii="Times New Roman" w:hAnsi="Times New Roman" w:cs="Times New Roman"/>
              <w:sz w:val="24"/>
              <w:szCs w:val="24"/>
              <w:lang w:val="en-US"/>
            </w:rPr>
          </w:rPrChange>
        </w:rPr>
        <w:t xml:space="preserve"> denotes an individual’s perception of their cognitive difficulties (note some patients with MCI and dementia lack insight). Patients with FCD account for a proportion of those with MCI, and a proportion of those with SCD</w:t>
      </w:r>
      <w:r w:rsidR="00907E1A" w:rsidRPr="00D30497">
        <w:rPr>
          <w:rFonts w:ascii="Times New Roman" w:hAnsi="Times New Roman" w:cs="Times New Roman"/>
          <w:sz w:val="24"/>
          <w:szCs w:val="24"/>
          <w:lang w:val="en-US"/>
          <w:rPrChange w:id="2297" w:author="Harriet" w:date="2020-05-06T21:32:00Z">
            <w:rPr>
              <w:rFonts w:ascii="Times New Roman" w:hAnsi="Times New Roman" w:cs="Times New Roman"/>
              <w:sz w:val="24"/>
              <w:szCs w:val="24"/>
              <w:lang w:val="en-US"/>
            </w:rPr>
          </w:rPrChange>
        </w:rPr>
        <w:t>;</w:t>
      </w:r>
      <w:r w:rsidRPr="00D30497">
        <w:rPr>
          <w:rFonts w:ascii="Times New Roman" w:hAnsi="Times New Roman" w:cs="Times New Roman"/>
          <w:sz w:val="24"/>
          <w:szCs w:val="24"/>
          <w:lang w:val="en-US"/>
          <w:rPrChange w:id="2298" w:author="Harriet" w:date="2020-05-06T21:32:00Z">
            <w:rPr>
              <w:rFonts w:ascii="Times New Roman" w:hAnsi="Times New Roman" w:cs="Times New Roman"/>
              <w:sz w:val="24"/>
              <w:szCs w:val="24"/>
              <w:lang w:val="en-US"/>
            </w:rPr>
          </w:rPrChange>
        </w:rPr>
        <w:t xml:space="preserve"> </w:t>
      </w:r>
      <w:r w:rsidR="00001263" w:rsidRPr="00D30497">
        <w:rPr>
          <w:rFonts w:ascii="Times New Roman" w:hAnsi="Times New Roman" w:cs="Times New Roman"/>
          <w:sz w:val="24"/>
          <w:szCs w:val="24"/>
          <w:lang w:val="en-US"/>
          <w:rPrChange w:id="2299" w:author="Harriet" w:date="2020-05-06T21:32:00Z">
            <w:rPr>
              <w:rFonts w:ascii="Times New Roman" w:hAnsi="Times New Roman" w:cs="Times New Roman"/>
              <w:sz w:val="24"/>
              <w:szCs w:val="24"/>
              <w:lang w:val="en-US"/>
            </w:rPr>
          </w:rPrChange>
        </w:rPr>
        <w:t>rarely</w:t>
      </w:r>
      <w:r w:rsidR="00907E1A" w:rsidRPr="00D30497">
        <w:rPr>
          <w:rFonts w:ascii="Times New Roman" w:hAnsi="Times New Roman" w:cs="Times New Roman"/>
          <w:sz w:val="24"/>
          <w:szCs w:val="24"/>
          <w:lang w:val="en-US"/>
          <w:rPrChange w:id="2300" w:author="Harriet" w:date="2020-05-06T21:32:00Z">
            <w:rPr>
              <w:rFonts w:ascii="Times New Roman" w:hAnsi="Times New Roman" w:cs="Times New Roman"/>
              <w:sz w:val="24"/>
              <w:szCs w:val="24"/>
              <w:lang w:val="en-US"/>
            </w:rPr>
          </w:rPrChange>
        </w:rPr>
        <w:t>,</w:t>
      </w:r>
      <w:r w:rsidRPr="00D30497">
        <w:rPr>
          <w:rFonts w:ascii="Times New Roman" w:hAnsi="Times New Roman" w:cs="Times New Roman"/>
          <w:sz w:val="24"/>
          <w:szCs w:val="24"/>
          <w:lang w:val="en-US"/>
          <w:rPrChange w:id="2301" w:author="Harriet" w:date="2020-05-06T21:32:00Z">
            <w:rPr>
              <w:rFonts w:ascii="Times New Roman" w:hAnsi="Times New Roman" w:cs="Times New Roman"/>
              <w:sz w:val="24"/>
              <w:szCs w:val="24"/>
              <w:lang w:val="en-US"/>
            </w:rPr>
          </w:rPrChange>
        </w:rPr>
        <w:t xml:space="preserve"> those with FCD can meet criteria for dementia (i.e., </w:t>
      </w:r>
      <w:del w:id="2302" w:author="Harriet" w:date="2020-04-20T13:38:00Z">
        <w:r w:rsidRPr="00D30497" w:rsidDel="00D77886">
          <w:rPr>
            <w:rFonts w:ascii="Times New Roman" w:hAnsi="Times New Roman" w:cs="Times New Roman"/>
            <w:sz w:val="24"/>
            <w:szCs w:val="24"/>
            <w:lang w:val="en-US"/>
            <w:rPrChange w:id="2303" w:author="Harriet" w:date="2020-05-06T21:32:00Z">
              <w:rPr>
                <w:rFonts w:ascii="Times New Roman" w:hAnsi="Times New Roman" w:cs="Times New Roman"/>
                <w:sz w:val="24"/>
                <w:szCs w:val="24"/>
                <w:lang w:val="en-US"/>
              </w:rPr>
            </w:rPrChange>
          </w:rPr>
          <w:delText xml:space="preserve">affecting 2 or more cognitive domains and </w:delText>
        </w:r>
      </w:del>
      <w:r w:rsidRPr="00D30497">
        <w:rPr>
          <w:rFonts w:ascii="Times New Roman" w:hAnsi="Times New Roman" w:cs="Times New Roman"/>
          <w:sz w:val="24"/>
          <w:szCs w:val="24"/>
          <w:lang w:val="en-US"/>
          <w:rPrChange w:id="2304" w:author="Harriet" w:date="2020-05-06T21:32:00Z">
            <w:rPr>
              <w:rFonts w:ascii="Times New Roman" w:hAnsi="Times New Roman" w:cs="Times New Roman"/>
              <w:sz w:val="24"/>
              <w:szCs w:val="24"/>
              <w:lang w:val="en-US"/>
            </w:rPr>
          </w:rPrChange>
        </w:rPr>
        <w:t>severe enough to interfere with daily function and independence). Crosses represent biomarkers for neurodegenerative conditions. Biomarkers are clustered most densely among people with dementia; a small number of true positive biomarkers also exist in the healthy population with neither subjective concerns nor objective impairment (indicating neurodegenerative tendency that has not yet manifest)</w:t>
      </w:r>
      <w:r w:rsidR="001456EF" w:rsidRPr="00D30497">
        <w:rPr>
          <w:rFonts w:ascii="Times New Roman" w:hAnsi="Times New Roman" w:cs="Times New Roman"/>
          <w:sz w:val="24"/>
          <w:szCs w:val="24"/>
          <w:lang w:val="en-US"/>
          <w:rPrChange w:id="2305" w:author="Harriet" w:date="2020-05-06T21:32:00Z">
            <w:rPr>
              <w:rFonts w:ascii="Times New Roman" w:hAnsi="Times New Roman" w:cs="Times New Roman"/>
              <w:sz w:val="24"/>
              <w:szCs w:val="24"/>
              <w:lang w:val="en-US"/>
            </w:rPr>
          </w:rPrChange>
        </w:rPr>
        <w:t>,</w:t>
      </w:r>
      <w:r w:rsidRPr="00D30497">
        <w:rPr>
          <w:rFonts w:ascii="Times New Roman" w:hAnsi="Times New Roman" w:cs="Times New Roman"/>
          <w:sz w:val="24"/>
          <w:szCs w:val="24"/>
          <w:lang w:val="en-US"/>
          <w:rPrChange w:id="2306" w:author="Harriet" w:date="2020-05-06T21:32:00Z">
            <w:rPr>
              <w:rFonts w:ascii="Times New Roman" w:hAnsi="Times New Roman" w:cs="Times New Roman"/>
              <w:sz w:val="24"/>
              <w:szCs w:val="24"/>
              <w:lang w:val="en-US"/>
            </w:rPr>
          </w:rPrChange>
        </w:rPr>
        <w:t xml:space="preserve"> and some will be false positives </w:t>
      </w:r>
      <w:r w:rsidR="001C4C7C" w:rsidRPr="00D30497">
        <w:rPr>
          <w:rFonts w:ascii="Times New Roman" w:hAnsi="Times New Roman" w:cs="Times New Roman"/>
          <w:sz w:val="24"/>
          <w:szCs w:val="24"/>
          <w:lang w:val="en-US"/>
          <w:rPrChange w:id="2307" w:author="Harriet" w:date="2020-05-06T21:32:00Z">
            <w:rPr>
              <w:rFonts w:ascii="Times New Roman" w:hAnsi="Times New Roman" w:cs="Times New Roman"/>
              <w:sz w:val="24"/>
              <w:szCs w:val="24"/>
              <w:lang w:val="en-US"/>
            </w:rPr>
          </w:rPrChange>
        </w:rPr>
        <w:t>because</w:t>
      </w:r>
      <w:r w:rsidRPr="00D30497">
        <w:rPr>
          <w:rFonts w:ascii="Times New Roman" w:hAnsi="Times New Roman" w:cs="Times New Roman"/>
          <w:sz w:val="24"/>
          <w:szCs w:val="24"/>
          <w:lang w:val="en-US"/>
          <w:rPrChange w:id="2308" w:author="Harriet" w:date="2020-05-06T21:32:00Z">
            <w:rPr>
              <w:rFonts w:ascii="Times New Roman" w:hAnsi="Times New Roman" w:cs="Times New Roman"/>
              <w:sz w:val="24"/>
              <w:szCs w:val="24"/>
              <w:lang w:val="en-US"/>
            </w:rPr>
          </w:rPrChange>
        </w:rPr>
        <w:t xml:space="preserve"> a biomarker with 100% specificity seems unlikely (see </w:t>
      </w:r>
      <w:r w:rsidRPr="00D30497">
        <w:rPr>
          <w:rFonts w:ascii="Times New Roman" w:hAnsi="Times New Roman" w:cs="Times New Roman"/>
          <w:sz w:val="24"/>
          <w:szCs w:val="24"/>
          <w:lang w:val="en-US"/>
        </w:rPr>
        <w:fldChar w:fldCharType="begin"/>
      </w:r>
      <w:r w:rsidRPr="00D30497">
        <w:rPr>
          <w:rFonts w:ascii="Times New Roman" w:hAnsi="Times New Roman" w:cs="Times New Roman"/>
          <w:sz w:val="24"/>
          <w:szCs w:val="24"/>
          <w:lang w:val="en-US"/>
          <w:rPrChange w:id="2309" w:author="Harriet" w:date="2020-05-06T21:32:00Z">
            <w:rPr>
              <w:rFonts w:ascii="Times New Roman" w:hAnsi="Times New Roman" w:cs="Times New Roman"/>
              <w:sz w:val="24"/>
              <w:szCs w:val="24"/>
              <w:lang w:val="en-US"/>
            </w:rPr>
          </w:rPrChange>
        </w:rPr>
        <w:instrText xml:space="preserve"> ADDIN EN.CITE &lt;EndNote&gt;&lt;Cite&gt;&lt;Author&gt;McWhirter&lt;/Author&gt;&lt;Year&gt;2019&lt;/Year&gt;&lt;RecNum&gt;46&lt;/RecNum&gt;&lt;DisplayText&gt;(McWhirter&lt;style face="italic"&gt; et al.&lt;/style&gt;, 2019)&lt;/DisplayText&gt;&lt;record&gt;&lt;rec-number&gt;46&lt;/rec-number&gt;&lt;foreign-keys&gt;&lt;key app="EN" db-id="rereretemzxpepeawzcvvz0e59esz90wddwa" timestamp="1568806635"&gt;46&lt;/key&gt;&lt;/foreign-keys&gt;&lt;ref-type name="Journal Article"&gt;17&lt;/ref-type&gt;&lt;contributors&gt;&lt;authors&gt;&lt;author&gt;McWhirter, L.&lt;/author&gt;&lt;author&gt;Ritchie, C.&lt;/author&gt;&lt;author&gt;Stone, J.&lt;/author&gt;&lt;author&gt;Carson, A.&lt;/author&gt;&lt;/authors&gt;&lt;/contributors&gt;&lt;auth-address&gt;Centre for Clinical Brain Sciences, University of Edinburgh, Edinburgh, UK. Electronic address: laura.mcwhirter@ed.ac.uk.&amp;#xD;Centre for Clinical Brain Sciences, University of Edinburgh, Edinburgh, UK.&lt;/auth-address&gt;&lt;titles&gt;&lt;title&gt;Functional cognitive disorders: a systematic review&lt;/title&gt;&lt;secondary-title&gt;Lancet Psychiatry&lt;/secondary-title&gt;&lt;/titles&gt;&lt;periodical&gt;&lt;full-title&gt;Lancet Psychiatry&lt;/full-title&gt;&lt;/periodical&gt;&lt;volume&gt;In Press&lt;/volume&gt;&lt;edition&gt;2019/11/17&lt;/edition&gt;&lt;dates&gt;&lt;year&gt;2019&lt;/year&gt;&lt;pub-dates&gt;&lt;date&gt;Nov 12&lt;/date&gt;&lt;/pub-dates&gt;&lt;/dates&gt;&lt;isbn&gt;2215-0374 (Electronic)&amp;#xD;2215-0366 (Linking)&lt;/isbn&gt;&lt;accession-num&gt;31732482&lt;/accession-num&gt;&lt;urls&gt;&lt;related-urls&gt;&lt;url&gt;https://www.ncbi.nlm.nih.gov/pubmed/31732482&lt;/url&gt;&lt;/related-urls&gt;&lt;/urls&gt;&lt;electronic-resource-num&gt;10.1016/S2215-0366(19)30405-5&lt;/electronic-resource-num&gt;&lt;/record&gt;&lt;/Cite&gt;&lt;/EndNote&gt;</w:instrText>
      </w:r>
      <w:r w:rsidRPr="00D30497">
        <w:rPr>
          <w:rFonts w:ascii="Times New Roman" w:hAnsi="Times New Roman" w:cs="Times New Roman"/>
          <w:sz w:val="24"/>
          <w:szCs w:val="24"/>
          <w:lang w:val="en-US"/>
          <w:rPrChange w:id="2310" w:author="Harriet" w:date="2020-05-06T21:32:00Z">
            <w:rPr>
              <w:rFonts w:ascii="Times New Roman" w:hAnsi="Times New Roman" w:cs="Times New Roman"/>
              <w:sz w:val="24"/>
              <w:szCs w:val="24"/>
              <w:lang w:val="en-US"/>
            </w:rPr>
          </w:rPrChange>
        </w:rPr>
        <w:fldChar w:fldCharType="separate"/>
      </w:r>
      <w:r w:rsidRPr="00D30497">
        <w:rPr>
          <w:rFonts w:ascii="Times New Roman" w:hAnsi="Times New Roman" w:cs="Times New Roman"/>
          <w:noProof/>
          <w:sz w:val="24"/>
          <w:szCs w:val="24"/>
          <w:lang w:val="en-US"/>
          <w:rPrChange w:id="2311" w:author="Harriet" w:date="2020-05-06T21:32:00Z">
            <w:rPr>
              <w:rFonts w:ascii="Times New Roman" w:hAnsi="Times New Roman" w:cs="Times New Roman"/>
              <w:noProof/>
              <w:sz w:val="24"/>
              <w:szCs w:val="24"/>
              <w:lang w:val="en-US"/>
            </w:rPr>
          </w:rPrChange>
        </w:rPr>
        <w:t>(McWhirter</w:t>
      </w:r>
      <w:r w:rsidRPr="00D30497">
        <w:rPr>
          <w:rFonts w:ascii="Times New Roman" w:hAnsi="Times New Roman" w:cs="Times New Roman"/>
          <w:i/>
          <w:noProof/>
          <w:sz w:val="24"/>
          <w:szCs w:val="24"/>
          <w:lang w:val="en-US"/>
          <w:rPrChange w:id="2312" w:author="Harriet" w:date="2020-05-06T21:32:00Z">
            <w:rPr>
              <w:rFonts w:ascii="Times New Roman" w:hAnsi="Times New Roman" w:cs="Times New Roman"/>
              <w:i/>
              <w:noProof/>
              <w:sz w:val="24"/>
              <w:szCs w:val="24"/>
              <w:lang w:val="en-US"/>
            </w:rPr>
          </w:rPrChange>
        </w:rPr>
        <w:t xml:space="preserve"> et al.</w:t>
      </w:r>
      <w:r w:rsidRPr="00D30497">
        <w:rPr>
          <w:rFonts w:ascii="Times New Roman" w:hAnsi="Times New Roman" w:cs="Times New Roman"/>
          <w:noProof/>
          <w:sz w:val="24"/>
          <w:szCs w:val="24"/>
          <w:lang w:val="en-US"/>
          <w:rPrChange w:id="2313" w:author="Harriet" w:date="2020-05-06T21:32:00Z">
            <w:rPr>
              <w:rFonts w:ascii="Times New Roman" w:hAnsi="Times New Roman" w:cs="Times New Roman"/>
              <w:noProof/>
              <w:sz w:val="24"/>
              <w:szCs w:val="24"/>
              <w:lang w:val="en-US"/>
            </w:rPr>
          </w:rPrChange>
        </w:rPr>
        <w:t>, 2019)</w:t>
      </w:r>
      <w:r w:rsidRPr="00D30497">
        <w:rPr>
          <w:rFonts w:ascii="Times New Roman" w:hAnsi="Times New Roman" w:cs="Times New Roman"/>
          <w:sz w:val="24"/>
          <w:szCs w:val="24"/>
          <w:lang w:val="en-US"/>
          <w:rPrChange w:id="2314" w:author="Harriet" w:date="2020-05-06T21:32:00Z">
            <w:rPr>
              <w:rFonts w:ascii="Times New Roman" w:hAnsi="Times New Roman" w:cs="Times New Roman"/>
              <w:sz w:val="24"/>
              <w:szCs w:val="24"/>
              <w:lang w:val="en-US"/>
            </w:rPr>
          </w:rPrChange>
        </w:rPr>
        <w:fldChar w:fldCharType="end"/>
      </w:r>
      <w:r w:rsidRPr="00D30497">
        <w:rPr>
          <w:rFonts w:ascii="Times New Roman" w:hAnsi="Times New Roman" w:cs="Times New Roman"/>
          <w:sz w:val="24"/>
          <w:szCs w:val="24"/>
          <w:lang w:val="en-US"/>
        </w:rPr>
        <w:t xml:space="preserve"> for further discussion).</w:t>
      </w:r>
    </w:p>
    <w:p w14:paraId="32F7DC53" w14:textId="08450019" w:rsidR="00FE5641" w:rsidRPr="00D30497" w:rsidDel="00790DAB" w:rsidRDefault="00FE5641" w:rsidP="00C53338">
      <w:pPr>
        <w:spacing w:line="360" w:lineRule="auto"/>
        <w:jc w:val="both"/>
        <w:rPr>
          <w:del w:id="2315" w:author="Harriet" w:date="2020-04-29T19:39:00Z"/>
          <w:rFonts w:ascii="Times New Roman" w:hAnsi="Times New Roman" w:cs="Times New Roman"/>
          <w:sz w:val="24"/>
          <w:szCs w:val="24"/>
          <w:lang w:val="en-US"/>
          <w:rPrChange w:id="2316" w:author="Harriet" w:date="2020-05-06T21:32:00Z">
            <w:rPr>
              <w:del w:id="2317" w:author="Harriet" w:date="2020-04-29T19:39:00Z"/>
              <w:rFonts w:ascii="Times New Roman" w:hAnsi="Times New Roman" w:cs="Times New Roman"/>
              <w:sz w:val="24"/>
              <w:szCs w:val="24"/>
              <w:lang w:val="en-US"/>
            </w:rPr>
          </w:rPrChange>
        </w:rPr>
      </w:pPr>
    </w:p>
    <w:p w14:paraId="3CAD973B" w14:textId="77777777" w:rsidR="00790DAB" w:rsidRPr="00D30497" w:rsidRDefault="00790DAB" w:rsidP="00C53338">
      <w:pPr>
        <w:spacing w:line="360" w:lineRule="auto"/>
        <w:jc w:val="both"/>
        <w:rPr>
          <w:ins w:id="2318" w:author="Harriet" w:date="2020-04-29T19:39:00Z"/>
          <w:rFonts w:ascii="Times New Roman" w:hAnsi="Times New Roman" w:cs="Times New Roman"/>
          <w:sz w:val="24"/>
          <w:szCs w:val="24"/>
          <w:lang w:val="en-US"/>
          <w:rPrChange w:id="2319" w:author="Harriet" w:date="2020-05-06T21:32:00Z">
            <w:rPr>
              <w:ins w:id="2320" w:author="Harriet" w:date="2020-04-29T19:39:00Z"/>
              <w:rFonts w:ascii="Times New Roman" w:hAnsi="Times New Roman" w:cs="Times New Roman"/>
              <w:sz w:val="24"/>
              <w:szCs w:val="24"/>
              <w:lang w:val="en-US"/>
            </w:rPr>
          </w:rPrChange>
        </w:rPr>
      </w:pPr>
    </w:p>
    <w:p w14:paraId="5E9D6401" w14:textId="204267C4" w:rsidR="00FE5641" w:rsidRPr="00D30497" w:rsidRDefault="00FE5641" w:rsidP="00C53338">
      <w:pPr>
        <w:spacing w:line="360" w:lineRule="auto"/>
        <w:jc w:val="both"/>
        <w:rPr>
          <w:rFonts w:ascii="Times New Roman" w:hAnsi="Times New Roman" w:cs="Times New Roman"/>
          <w:sz w:val="24"/>
          <w:szCs w:val="24"/>
          <w:rPrChange w:id="2321" w:author="Harriet" w:date="2020-05-06T21:32:00Z">
            <w:rPr>
              <w:rFonts w:ascii="Times New Roman" w:hAnsi="Times New Roman" w:cs="Times New Roman"/>
              <w:sz w:val="24"/>
              <w:szCs w:val="24"/>
            </w:rPr>
          </w:rPrChange>
        </w:rPr>
      </w:pPr>
      <w:r w:rsidRPr="00D30497">
        <w:rPr>
          <w:rFonts w:ascii="Times New Roman" w:hAnsi="Times New Roman" w:cs="Times New Roman"/>
          <w:b/>
          <w:bCs/>
          <w:sz w:val="24"/>
          <w:szCs w:val="24"/>
          <w:rPrChange w:id="2322" w:author="Harriet" w:date="2020-05-06T21:32:00Z">
            <w:rPr>
              <w:rFonts w:ascii="Times New Roman" w:hAnsi="Times New Roman" w:cs="Times New Roman"/>
              <w:b/>
              <w:bCs/>
              <w:sz w:val="24"/>
              <w:szCs w:val="24"/>
            </w:rPr>
          </w:rPrChange>
        </w:rPr>
        <w:t xml:space="preserve">Figure 2: Trajectories in FCD (after </w:t>
      </w:r>
      <w:r w:rsidRPr="00D30497">
        <w:rPr>
          <w:rFonts w:ascii="Times New Roman" w:hAnsi="Times New Roman" w:cs="Times New Roman"/>
          <w:b/>
          <w:bCs/>
          <w:sz w:val="24"/>
          <w:szCs w:val="24"/>
        </w:rPr>
        <w:fldChar w:fldCharType="begin"/>
      </w:r>
      <w:r w:rsidRPr="00D30497">
        <w:rPr>
          <w:rFonts w:ascii="Times New Roman" w:hAnsi="Times New Roman" w:cs="Times New Roman"/>
          <w:b/>
          <w:bCs/>
          <w:sz w:val="24"/>
          <w:szCs w:val="24"/>
          <w:rPrChange w:id="2323" w:author="Harriet" w:date="2020-05-06T21:32:00Z">
            <w:rPr>
              <w:rFonts w:ascii="Times New Roman" w:hAnsi="Times New Roman" w:cs="Times New Roman"/>
              <w:b/>
              <w:bCs/>
              <w:sz w:val="24"/>
              <w:szCs w:val="24"/>
            </w:rPr>
          </w:rPrChange>
        </w:rPr>
        <w:instrText xml:space="preserve"> ADDIN EN.CITE &lt;EndNote&gt;&lt;Cite&gt;&lt;Author&gt;McWhirter&lt;/Author&gt;&lt;Year&gt;2019&lt;/Year&gt;&lt;RecNum&gt;46&lt;/RecNum&gt;&lt;DisplayText&gt;(McWhirter&lt;style face="italic"&gt; et al.&lt;/style&gt;, 2019)&lt;/DisplayText&gt;&lt;record&gt;&lt;rec-number&gt;46&lt;/rec-number&gt;&lt;foreign-keys&gt;&lt;key app="EN" db-id="rereretemzxpepeawzcvvz0e59esz90wddwa" timestamp="1568806635"&gt;46&lt;/key&gt;&lt;/foreign-keys&gt;&lt;ref-type name="Journal Article"&gt;17&lt;/ref-type&gt;&lt;contributors&gt;&lt;authors&gt;&lt;author&gt;McWhirter, L.&lt;/author&gt;&lt;author&gt;Ritchie, C.&lt;/author&gt;&lt;author&gt;Stone, J.&lt;/author&gt;&lt;author&gt;Carson, A.&lt;/author&gt;&lt;/authors&gt;&lt;/contributors&gt;&lt;auth-address&gt;Centre for Clinical Brain Sciences, University of Edinburgh, Edinburgh, UK. Electronic address: laura.mcwhirter@ed.ac.uk.&amp;#xD;Centre for Clinical Brain Sciences, University of Edinburgh, Edinburgh, UK.&lt;/auth-address&gt;&lt;titles&gt;&lt;title&gt;Functional cognitive disorders: a systematic review&lt;/title&gt;&lt;secondary-title&gt;Lancet Psychiatry&lt;/secondary-title&gt;&lt;/titles&gt;&lt;periodical&gt;&lt;full-title&gt;Lancet Psychiatry&lt;/full-title&gt;&lt;/periodical&gt;&lt;volume&gt;In Press&lt;/volume&gt;&lt;edition&gt;2019/11/17&lt;/edition&gt;&lt;dates&gt;&lt;year&gt;2019&lt;/year&gt;&lt;pub-dates&gt;&lt;date&gt;Nov 12&lt;/date&gt;&lt;/pub-dates&gt;&lt;/dates&gt;&lt;isbn&gt;2215-0374 (Electronic)&amp;#xD;2215-0366 (Linking)&lt;/isbn&gt;&lt;accession-num&gt;31732482&lt;/accession-num&gt;&lt;urls&gt;&lt;related-urls&gt;&lt;url&gt;https://www.ncbi.nlm.nih.gov/pubmed/31732482&lt;/url&gt;&lt;/related-urls&gt;&lt;/urls&gt;&lt;electronic-resource-num&gt;10.1016/S2215-0366(19)30405-5&lt;/electronic-resource-num&gt;&lt;/record&gt;&lt;/Cite&gt;&lt;/EndNote&gt;</w:instrText>
      </w:r>
      <w:r w:rsidRPr="00D30497">
        <w:rPr>
          <w:rFonts w:ascii="Times New Roman" w:hAnsi="Times New Roman" w:cs="Times New Roman"/>
          <w:b/>
          <w:bCs/>
          <w:sz w:val="24"/>
          <w:szCs w:val="24"/>
          <w:rPrChange w:id="2324" w:author="Harriet" w:date="2020-05-06T21:32:00Z">
            <w:rPr>
              <w:rFonts w:ascii="Times New Roman" w:hAnsi="Times New Roman" w:cs="Times New Roman"/>
              <w:b/>
              <w:bCs/>
              <w:sz w:val="24"/>
              <w:szCs w:val="24"/>
            </w:rPr>
          </w:rPrChange>
        </w:rPr>
        <w:fldChar w:fldCharType="separate"/>
      </w:r>
      <w:r w:rsidRPr="00D30497">
        <w:rPr>
          <w:rFonts w:ascii="Times New Roman" w:hAnsi="Times New Roman" w:cs="Times New Roman"/>
          <w:b/>
          <w:bCs/>
          <w:noProof/>
          <w:sz w:val="24"/>
          <w:szCs w:val="24"/>
          <w:rPrChange w:id="2325" w:author="Harriet" w:date="2020-05-06T21:32:00Z">
            <w:rPr>
              <w:rFonts w:ascii="Times New Roman" w:hAnsi="Times New Roman" w:cs="Times New Roman"/>
              <w:b/>
              <w:bCs/>
              <w:noProof/>
              <w:sz w:val="24"/>
              <w:szCs w:val="24"/>
            </w:rPr>
          </w:rPrChange>
        </w:rPr>
        <w:t>(McWhirter</w:t>
      </w:r>
      <w:r w:rsidRPr="00D30497">
        <w:rPr>
          <w:rFonts w:ascii="Times New Roman" w:hAnsi="Times New Roman" w:cs="Times New Roman"/>
          <w:b/>
          <w:bCs/>
          <w:i/>
          <w:noProof/>
          <w:sz w:val="24"/>
          <w:szCs w:val="24"/>
          <w:rPrChange w:id="2326" w:author="Harriet" w:date="2020-05-06T21:32:00Z">
            <w:rPr>
              <w:rFonts w:ascii="Times New Roman" w:hAnsi="Times New Roman" w:cs="Times New Roman"/>
              <w:b/>
              <w:bCs/>
              <w:i/>
              <w:noProof/>
              <w:sz w:val="24"/>
              <w:szCs w:val="24"/>
            </w:rPr>
          </w:rPrChange>
        </w:rPr>
        <w:t xml:space="preserve"> et al.</w:t>
      </w:r>
      <w:r w:rsidRPr="00D30497">
        <w:rPr>
          <w:rFonts w:ascii="Times New Roman" w:hAnsi="Times New Roman" w:cs="Times New Roman"/>
          <w:b/>
          <w:bCs/>
          <w:noProof/>
          <w:sz w:val="24"/>
          <w:szCs w:val="24"/>
          <w:rPrChange w:id="2327" w:author="Harriet" w:date="2020-05-06T21:32:00Z">
            <w:rPr>
              <w:rFonts w:ascii="Times New Roman" w:hAnsi="Times New Roman" w:cs="Times New Roman"/>
              <w:b/>
              <w:bCs/>
              <w:noProof/>
              <w:sz w:val="24"/>
              <w:szCs w:val="24"/>
            </w:rPr>
          </w:rPrChange>
        </w:rPr>
        <w:t>, 2019)</w:t>
      </w:r>
      <w:r w:rsidRPr="00D30497">
        <w:rPr>
          <w:rFonts w:ascii="Times New Roman" w:hAnsi="Times New Roman" w:cs="Times New Roman"/>
          <w:b/>
          <w:bCs/>
          <w:sz w:val="24"/>
          <w:szCs w:val="24"/>
          <w:rPrChange w:id="2328" w:author="Harriet" w:date="2020-05-06T21:32:00Z">
            <w:rPr>
              <w:rFonts w:ascii="Times New Roman" w:hAnsi="Times New Roman" w:cs="Times New Roman"/>
              <w:b/>
              <w:bCs/>
              <w:sz w:val="24"/>
              <w:szCs w:val="24"/>
            </w:rPr>
          </w:rPrChange>
        </w:rPr>
        <w:fldChar w:fldCharType="end"/>
      </w:r>
      <w:r w:rsidRPr="00D30497">
        <w:rPr>
          <w:rFonts w:ascii="Times New Roman" w:hAnsi="Times New Roman" w:cs="Times New Roman"/>
          <w:b/>
          <w:bCs/>
          <w:sz w:val="24"/>
          <w:szCs w:val="24"/>
        </w:rPr>
        <w:t>).</w:t>
      </w:r>
      <w:r w:rsidRPr="00D30497">
        <w:rPr>
          <w:rFonts w:ascii="Times New Roman" w:hAnsi="Times New Roman" w:cs="Times New Roman"/>
          <w:sz w:val="24"/>
          <w:szCs w:val="24"/>
          <w:rPrChange w:id="2329" w:author="Harriet" w:date="2020-05-06T21:32:00Z">
            <w:rPr>
              <w:rFonts w:ascii="Times New Roman" w:hAnsi="Times New Roman" w:cs="Times New Roman"/>
              <w:sz w:val="24"/>
              <w:szCs w:val="24"/>
            </w:rPr>
          </w:rPrChange>
        </w:rPr>
        <w:t xml:space="preserve"> </w:t>
      </w:r>
      <w:del w:id="2330" w:author="Harriet" w:date="2020-04-23T21:33:00Z">
        <w:r w:rsidRPr="00D30497" w:rsidDel="002A08C7">
          <w:rPr>
            <w:rFonts w:ascii="Times New Roman" w:hAnsi="Times New Roman" w:cs="Times New Roman"/>
            <w:sz w:val="24"/>
            <w:szCs w:val="24"/>
            <w:rPrChange w:id="2331" w:author="Harriet" w:date="2020-05-06T21:32:00Z">
              <w:rPr>
                <w:rFonts w:ascii="Times New Roman" w:hAnsi="Times New Roman" w:cs="Times New Roman"/>
                <w:sz w:val="24"/>
                <w:szCs w:val="24"/>
              </w:rPr>
            </w:rPrChange>
          </w:rPr>
          <w:delText>The possible trajectories of neurodegen</w:delText>
        </w:r>
      </w:del>
      <w:del w:id="2332" w:author="Harriet" w:date="2020-04-23T21:32:00Z">
        <w:r w:rsidRPr="00D30497" w:rsidDel="002A08C7">
          <w:rPr>
            <w:rFonts w:ascii="Times New Roman" w:hAnsi="Times New Roman" w:cs="Times New Roman"/>
            <w:sz w:val="24"/>
            <w:szCs w:val="24"/>
            <w:rPrChange w:id="2333" w:author="Harriet" w:date="2020-05-06T21:32:00Z">
              <w:rPr>
                <w:rFonts w:ascii="Times New Roman" w:hAnsi="Times New Roman" w:cs="Times New Roman"/>
                <w:sz w:val="24"/>
                <w:szCs w:val="24"/>
              </w:rPr>
            </w:rPrChange>
          </w:rPr>
          <w:delText xml:space="preserve">erative diseases have been simplified into one black line. </w:delText>
        </w:r>
      </w:del>
      <w:ins w:id="2334" w:author="Harriet" w:date="2020-04-23T21:33:00Z">
        <w:r w:rsidR="00FC4DFE" w:rsidRPr="00D30497">
          <w:rPr>
            <w:rFonts w:ascii="Times New Roman" w:hAnsi="Times New Roman" w:cs="Times New Roman"/>
            <w:sz w:val="24"/>
            <w:szCs w:val="24"/>
            <w:rPrChange w:id="2335" w:author="Harriet" w:date="2020-05-06T21:32:00Z">
              <w:rPr>
                <w:rFonts w:ascii="Times New Roman" w:hAnsi="Times New Roman" w:cs="Times New Roman"/>
                <w:sz w:val="24"/>
                <w:szCs w:val="24"/>
              </w:rPr>
            </w:rPrChange>
          </w:rPr>
          <w:t>This illustrates the wide spectrum of potential</w:t>
        </w:r>
      </w:ins>
      <w:del w:id="2336" w:author="Harriet" w:date="2020-04-23T21:33:00Z">
        <w:r w:rsidRPr="00D30497" w:rsidDel="00FC4DFE">
          <w:rPr>
            <w:rFonts w:ascii="Times New Roman" w:hAnsi="Times New Roman" w:cs="Times New Roman"/>
            <w:sz w:val="24"/>
            <w:szCs w:val="24"/>
            <w:rPrChange w:id="2337" w:author="Harriet" w:date="2020-05-06T21:32:00Z">
              <w:rPr>
                <w:rFonts w:ascii="Times New Roman" w:hAnsi="Times New Roman" w:cs="Times New Roman"/>
                <w:sz w:val="24"/>
                <w:szCs w:val="24"/>
              </w:rPr>
            </w:rPrChange>
          </w:rPr>
          <w:delText>Several potential</w:delText>
        </w:r>
      </w:del>
      <w:r w:rsidRPr="00D30497">
        <w:rPr>
          <w:rFonts w:ascii="Times New Roman" w:hAnsi="Times New Roman" w:cs="Times New Roman"/>
          <w:sz w:val="24"/>
          <w:szCs w:val="24"/>
          <w:rPrChange w:id="2338" w:author="Harriet" w:date="2020-05-06T21:32:00Z">
            <w:rPr>
              <w:rFonts w:ascii="Times New Roman" w:hAnsi="Times New Roman" w:cs="Times New Roman"/>
              <w:sz w:val="24"/>
              <w:szCs w:val="24"/>
            </w:rPr>
          </w:rPrChange>
        </w:rPr>
        <w:t xml:space="preserve"> trajectories </w:t>
      </w:r>
      <w:ins w:id="2339" w:author="Harriet" w:date="2020-04-23T21:33:00Z">
        <w:r w:rsidR="00395EBF" w:rsidRPr="00D30497">
          <w:rPr>
            <w:rFonts w:ascii="Times New Roman" w:hAnsi="Times New Roman" w:cs="Times New Roman"/>
            <w:sz w:val="24"/>
            <w:szCs w:val="24"/>
            <w:rPrChange w:id="2340" w:author="Harriet" w:date="2020-05-06T21:32:00Z">
              <w:rPr>
                <w:rFonts w:ascii="Times New Roman" w:hAnsi="Times New Roman" w:cs="Times New Roman"/>
                <w:sz w:val="24"/>
                <w:szCs w:val="24"/>
              </w:rPr>
            </w:rPrChange>
          </w:rPr>
          <w:t>within</w:t>
        </w:r>
      </w:ins>
      <w:del w:id="2341" w:author="Harriet" w:date="2020-04-23T21:33:00Z">
        <w:r w:rsidRPr="00D30497" w:rsidDel="00395EBF">
          <w:rPr>
            <w:rFonts w:ascii="Times New Roman" w:hAnsi="Times New Roman" w:cs="Times New Roman"/>
            <w:sz w:val="24"/>
            <w:szCs w:val="24"/>
            <w:rPrChange w:id="2342" w:author="Harriet" w:date="2020-05-06T21:32:00Z">
              <w:rPr>
                <w:rFonts w:ascii="Times New Roman" w:hAnsi="Times New Roman" w:cs="Times New Roman"/>
                <w:sz w:val="24"/>
                <w:szCs w:val="24"/>
              </w:rPr>
            </w:rPrChange>
          </w:rPr>
          <w:delText>of</w:delText>
        </w:r>
      </w:del>
      <w:r w:rsidRPr="00D30497">
        <w:rPr>
          <w:rFonts w:ascii="Times New Roman" w:hAnsi="Times New Roman" w:cs="Times New Roman"/>
          <w:sz w:val="24"/>
          <w:szCs w:val="24"/>
          <w:rPrChange w:id="2343" w:author="Harriet" w:date="2020-05-06T21:32:00Z">
            <w:rPr>
              <w:rFonts w:ascii="Times New Roman" w:hAnsi="Times New Roman" w:cs="Times New Roman"/>
              <w:sz w:val="24"/>
              <w:szCs w:val="24"/>
            </w:rPr>
          </w:rPrChange>
        </w:rPr>
        <w:t xml:space="preserve"> FCD</w:t>
      </w:r>
      <w:del w:id="2344" w:author="Harriet" w:date="2020-04-23T21:33:00Z">
        <w:r w:rsidRPr="00D30497" w:rsidDel="00395EBF">
          <w:rPr>
            <w:rFonts w:ascii="Times New Roman" w:hAnsi="Times New Roman" w:cs="Times New Roman"/>
            <w:sz w:val="24"/>
            <w:szCs w:val="24"/>
            <w:rPrChange w:id="2345" w:author="Harriet" w:date="2020-05-06T21:32:00Z">
              <w:rPr>
                <w:rFonts w:ascii="Times New Roman" w:hAnsi="Times New Roman" w:cs="Times New Roman"/>
                <w:sz w:val="24"/>
                <w:szCs w:val="24"/>
              </w:rPr>
            </w:rPrChange>
          </w:rPr>
          <w:delText xml:space="preserve"> are illustrated in red</w:delText>
        </w:r>
      </w:del>
      <w:r w:rsidRPr="00D30497">
        <w:rPr>
          <w:rFonts w:ascii="Times New Roman" w:hAnsi="Times New Roman" w:cs="Times New Roman"/>
          <w:sz w:val="24"/>
          <w:szCs w:val="24"/>
          <w:rPrChange w:id="2346" w:author="Harriet" w:date="2020-05-06T21:32:00Z">
            <w:rPr>
              <w:rFonts w:ascii="Times New Roman" w:hAnsi="Times New Roman" w:cs="Times New Roman"/>
              <w:sz w:val="24"/>
              <w:szCs w:val="24"/>
            </w:rPr>
          </w:rPrChange>
        </w:rPr>
        <w:t xml:space="preserve">, highlighting that some patients have considerable persisting symptoms and impairment even after serial testing, whereas others return to baseline functioning. </w:t>
      </w:r>
      <w:ins w:id="2347" w:author="Harriet" w:date="2020-04-07T10:36:00Z">
        <w:r w:rsidR="00603E1C" w:rsidRPr="00D30497">
          <w:rPr>
            <w:rFonts w:ascii="Times New Roman" w:hAnsi="Times New Roman" w:cs="Times New Roman"/>
            <w:sz w:val="24"/>
            <w:szCs w:val="24"/>
            <w:rPrChange w:id="2348" w:author="Harriet" w:date="2020-05-06T21:32:00Z">
              <w:rPr>
                <w:rFonts w:ascii="Times New Roman" w:hAnsi="Times New Roman" w:cs="Times New Roman"/>
                <w:sz w:val="24"/>
                <w:szCs w:val="24"/>
              </w:rPr>
            </w:rPrChange>
          </w:rPr>
          <w:t xml:space="preserve">The causes of these </w:t>
        </w:r>
      </w:ins>
      <w:ins w:id="2349" w:author="Harriet" w:date="2020-04-23T21:44:00Z">
        <w:r w:rsidR="006A1A8A" w:rsidRPr="00D30497">
          <w:rPr>
            <w:rFonts w:ascii="Times New Roman" w:hAnsi="Times New Roman" w:cs="Times New Roman"/>
            <w:sz w:val="24"/>
            <w:szCs w:val="24"/>
            <w:rPrChange w:id="2350" w:author="Harriet" w:date="2020-05-06T21:32:00Z">
              <w:rPr>
                <w:rFonts w:ascii="Times New Roman" w:hAnsi="Times New Roman" w:cs="Times New Roman"/>
                <w:sz w:val="24"/>
                <w:szCs w:val="24"/>
              </w:rPr>
            </w:rPrChange>
          </w:rPr>
          <w:t>divergent</w:t>
        </w:r>
      </w:ins>
      <w:ins w:id="2351" w:author="Harriet" w:date="2020-04-07T10:36:00Z">
        <w:r w:rsidR="00603E1C" w:rsidRPr="00D30497">
          <w:rPr>
            <w:rFonts w:ascii="Times New Roman" w:hAnsi="Times New Roman" w:cs="Times New Roman"/>
            <w:sz w:val="24"/>
            <w:szCs w:val="24"/>
            <w:rPrChange w:id="2352" w:author="Harriet" w:date="2020-05-06T21:32:00Z">
              <w:rPr>
                <w:rFonts w:ascii="Times New Roman" w:hAnsi="Times New Roman" w:cs="Times New Roman"/>
                <w:sz w:val="24"/>
                <w:szCs w:val="24"/>
              </w:rPr>
            </w:rPrChange>
          </w:rPr>
          <w:t xml:space="preserve"> trajectories may be </w:t>
        </w:r>
        <w:r w:rsidR="0036333E" w:rsidRPr="00D30497">
          <w:rPr>
            <w:rFonts w:ascii="Times New Roman" w:hAnsi="Times New Roman" w:cs="Times New Roman"/>
            <w:sz w:val="24"/>
            <w:szCs w:val="24"/>
            <w:rPrChange w:id="2353" w:author="Harriet" w:date="2020-05-06T21:32:00Z">
              <w:rPr>
                <w:rFonts w:ascii="Times New Roman" w:hAnsi="Times New Roman" w:cs="Times New Roman"/>
                <w:sz w:val="24"/>
                <w:szCs w:val="24"/>
              </w:rPr>
            </w:rPrChange>
          </w:rPr>
          <w:t>explicable via comorbidities</w:t>
        </w:r>
      </w:ins>
      <w:ins w:id="2354" w:author="Harriet" w:date="2020-04-07T10:37:00Z">
        <w:r w:rsidR="006B1863" w:rsidRPr="00D30497">
          <w:rPr>
            <w:rFonts w:ascii="Times New Roman" w:hAnsi="Times New Roman" w:cs="Times New Roman"/>
            <w:sz w:val="24"/>
            <w:szCs w:val="24"/>
            <w:rPrChange w:id="2355" w:author="Harriet" w:date="2020-05-06T21:32:00Z">
              <w:rPr>
                <w:rFonts w:ascii="Times New Roman" w:hAnsi="Times New Roman" w:cs="Times New Roman"/>
                <w:sz w:val="24"/>
                <w:szCs w:val="24"/>
              </w:rPr>
            </w:rPrChange>
          </w:rPr>
          <w:t xml:space="preserve"> or external factors</w:t>
        </w:r>
      </w:ins>
      <w:ins w:id="2356" w:author="Harriet" w:date="2020-04-07T10:36:00Z">
        <w:r w:rsidR="0036333E" w:rsidRPr="00D30497">
          <w:rPr>
            <w:rFonts w:ascii="Times New Roman" w:hAnsi="Times New Roman" w:cs="Times New Roman"/>
            <w:sz w:val="24"/>
            <w:szCs w:val="24"/>
            <w:rPrChange w:id="2357" w:author="Harriet" w:date="2020-05-06T21:32:00Z">
              <w:rPr>
                <w:rFonts w:ascii="Times New Roman" w:hAnsi="Times New Roman" w:cs="Times New Roman"/>
                <w:sz w:val="24"/>
                <w:szCs w:val="24"/>
              </w:rPr>
            </w:rPrChange>
          </w:rPr>
          <w:t xml:space="preserve">, but often </w:t>
        </w:r>
      </w:ins>
      <w:ins w:id="2358" w:author="Harriet" w:date="2020-04-07T10:37:00Z">
        <w:r w:rsidR="00737049" w:rsidRPr="00D30497">
          <w:rPr>
            <w:rFonts w:ascii="Times New Roman" w:hAnsi="Times New Roman" w:cs="Times New Roman"/>
            <w:sz w:val="24"/>
            <w:szCs w:val="24"/>
            <w:rPrChange w:id="2359" w:author="Harriet" w:date="2020-05-06T21:32:00Z">
              <w:rPr>
                <w:rFonts w:ascii="Times New Roman" w:hAnsi="Times New Roman" w:cs="Times New Roman"/>
                <w:sz w:val="24"/>
                <w:szCs w:val="24"/>
              </w:rPr>
            </w:rPrChange>
          </w:rPr>
          <w:t>n</w:t>
        </w:r>
      </w:ins>
      <w:ins w:id="2360" w:author="Harriet" w:date="2020-04-07T10:38:00Z">
        <w:r w:rsidR="00737049" w:rsidRPr="00D30497">
          <w:rPr>
            <w:rFonts w:ascii="Times New Roman" w:hAnsi="Times New Roman" w:cs="Times New Roman"/>
            <w:sz w:val="24"/>
            <w:szCs w:val="24"/>
            <w:rPrChange w:id="2361" w:author="Harriet" w:date="2020-05-06T21:32:00Z">
              <w:rPr>
                <w:rFonts w:ascii="Times New Roman" w:hAnsi="Times New Roman" w:cs="Times New Roman"/>
                <w:sz w:val="24"/>
                <w:szCs w:val="24"/>
              </w:rPr>
            </w:rPrChange>
          </w:rPr>
          <w:t xml:space="preserve">o </w:t>
        </w:r>
        <w:r w:rsidR="005576B6" w:rsidRPr="00D30497">
          <w:rPr>
            <w:rFonts w:ascii="Times New Roman" w:hAnsi="Times New Roman" w:cs="Times New Roman"/>
            <w:sz w:val="24"/>
            <w:szCs w:val="24"/>
            <w:rPrChange w:id="2362" w:author="Harriet" w:date="2020-05-06T21:32:00Z">
              <w:rPr>
                <w:rFonts w:ascii="Times New Roman" w:hAnsi="Times New Roman" w:cs="Times New Roman"/>
                <w:sz w:val="24"/>
                <w:szCs w:val="24"/>
              </w:rPr>
            </w:rPrChange>
          </w:rPr>
          <w:t>such factors</w:t>
        </w:r>
      </w:ins>
      <w:ins w:id="2363" w:author="Harriet" w:date="2020-04-07T13:49:00Z">
        <w:r w:rsidR="002A0B5B" w:rsidRPr="00D30497">
          <w:rPr>
            <w:rFonts w:ascii="Times New Roman" w:hAnsi="Times New Roman" w:cs="Times New Roman"/>
            <w:sz w:val="24"/>
            <w:szCs w:val="24"/>
            <w:rPrChange w:id="2364" w:author="Harriet" w:date="2020-05-06T21:32:00Z">
              <w:rPr>
                <w:rFonts w:ascii="Times New Roman" w:hAnsi="Times New Roman" w:cs="Times New Roman"/>
                <w:sz w:val="24"/>
                <w:szCs w:val="24"/>
              </w:rPr>
            </w:rPrChange>
          </w:rPr>
          <w:t xml:space="preserve"> </w:t>
        </w:r>
      </w:ins>
      <w:ins w:id="2365" w:author="Harriet" w:date="2020-04-23T11:59:00Z">
        <w:r w:rsidR="00247E7A" w:rsidRPr="00D30497">
          <w:rPr>
            <w:rFonts w:ascii="Times New Roman" w:hAnsi="Times New Roman" w:cs="Times New Roman"/>
            <w:sz w:val="24"/>
            <w:szCs w:val="24"/>
            <w:rPrChange w:id="2366" w:author="Harriet" w:date="2020-05-06T21:32:00Z">
              <w:rPr>
                <w:rFonts w:ascii="Times New Roman" w:hAnsi="Times New Roman" w:cs="Times New Roman"/>
                <w:sz w:val="24"/>
                <w:szCs w:val="24"/>
              </w:rPr>
            </w:rPrChange>
          </w:rPr>
          <w:t>are</w:t>
        </w:r>
      </w:ins>
      <w:ins w:id="2367" w:author="Harriet" w:date="2020-04-07T13:49:00Z">
        <w:r w:rsidR="002A0B5B" w:rsidRPr="00D30497">
          <w:rPr>
            <w:rFonts w:ascii="Times New Roman" w:hAnsi="Times New Roman" w:cs="Times New Roman"/>
            <w:sz w:val="24"/>
            <w:szCs w:val="24"/>
            <w:rPrChange w:id="2368" w:author="Harriet" w:date="2020-05-06T21:32:00Z">
              <w:rPr>
                <w:rFonts w:ascii="Times New Roman" w:hAnsi="Times New Roman" w:cs="Times New Roman"/>
                <w:sz w:val="24"/>
                <w:szCs w:val="24"/>
              </w:rPr>
            </w:rPrChange>
          </w:rPr>
          <w:t xml:space="preserve"> identif</w:t>
        </w:r>
      </w:ins>
      <w:ins w:id="2369" w:author="Harriet" w:date="2020-04-23T12:00:00Z">
        <w:r w:rsidR="00247E7A" w:rsidRPr="00D30497">
          <w:rPr>
            <w:rFonts w:ascii="Times New Roman" w:hAnsi="Times New Roman" w:cs="Times New Roman"/>
            <w:sz w:val="24"/>
            <w:szCs w:val="24"/>
            <w:rPrChange w:id="2370" w:author="Harriet" w:date="2020-05-06T21:32:00Z">
              <w:rPr>
                <w:rFonts w:ascii="Times New Roman" w:hAnsi="Times New Roman" w:cs="Times New Roman"/>
                <w:sz w:val="24"/>
                <w:szCs w:val="24"/>
              </w:rPr>
            </w:rPrChange>
          </w:rPr>
          <w:t>ied</w:t>
        </w:r>
      </w:ins>
      <w:ins w:id="2371" w:author="Harriet" w:date="2020-04-07T10:38:00Z">
        <w:r w:rsidR="005576B6" w:rsidRPr="00D30497">
          <w:rPr>
            <w:rFonts w:ascii="Times New Roman" w:hAnsi="Times New Roman" w:cs="Times New Roman"/>
            <w:sz w:val="24"/>
            <w:szCs w:val="24"/>
            <w:rPrChange w:id="2372" w:author="Harriet" w:date="2020-05-06T21:32:00Z">
              <w:rPr>
                <w:rFonts w:ascii="Times New Roman" w:hAnsi="Times New Roman" w:cs="Times New Roman"/>
                <w:sz w:val="24"/>
                <w:szCs w:val="24"/>
              </w:rPr>
            </w:rPrChange>
          </w:rPr>
          <w:t xml:space="preserve">. </w:t>
        </w:r>
      </w:ins>
      <w:ins w:id="2373" w:author="Harriet" w:date="2020-04-07T17:03:00Z">
        <w:r w:rsidR="003162F7" w:rsidRPr="00D30497">
          <w:rPr>
            <w:rFonts w:ascii="Times New Roman" w:hAnsi="Times New Roman" w:cs="Times New Roman"/>
            <w:sz w:val="24"/>
            <w:szCs w:val="24"/>
            <w:rPrChange w:id="2374" w:author="Harriet" w:date="2020-05-06T21:32:00Z">
              <w:rPr>
                <w:rFonts w:ascii="Times New Roman" w:hAnsi="Times New Roman" w:cs="Times New Roman"/>
                <w:sz w:val="24"/>
                <w:szCs w:val="24"/>
              </w:rPr>
            </w:rPrChange>
          </w:rPr>
          <w:t>Disentangling t</w:t>
        </w:r>
      </w:ins>
      <w:ins w:id="2375" w:author="Harriet" w:date="2020-04-07T10:38:00Z">
        <w:r w:rsidR="005576B6" w:rsidRPr="00D30497">
          <w:rPr>
            <w:rFonts w:ascii="Times New Roman" w:hAnsi="Times New Roman" w:cs="Times New Roman"/>
            <w:sz w:val="24"/>
            <w:szCs w:val="24"/>
            <w:rPrChange w:id="2376" w:author="Harriet" w:date="2020-05-06T21:32:00Z">
              <w:rPr>
                <w:rFonts w:ascii="Times New Roman" w:hAnsi="Times New Roman" w:cs="Times New Roman"/>
                <w:sz w:val="24"/>
                <w:szCs w:val="24"/>
              </w:rPr>
            </w:rPrChange>
          </w:rPr>
          <w:t>his heterogeneity is an important area for future research.</w:t>
        </w:r>
      </w:ins>
      <w:ins w:id="2377" w:author="Harriet" w:date="2020-04-07T10:34:00Z">
        <w:r w:rsidR="00FE3E44" w:rsidRPr="00D30497">
          <w:rPr>
            <w:rFonts w:ascii="Times New Roman" w:hAnsi="Times New Roman" w:cs="Times New Roman"/>
            <w:sz w:val="24"/>
            <w:szCs w:val="24"/>
            <w:rPrChange w:id="2378" w:author="Harriet" w:date="2020-05-06T21:32:00Z">
              <w:rPr>
                <w:rFonts w:ascii="Times New Roman" w:hAnsi="Times New Roman" w:cs="Times New Roman"/>
                <w:sz w:val="24"/>
                <w:szCs w:val="24"/>
              </w:rPr>
            </w:rPrChange>
          </w:rPr>
          <w:t xml:space="preserve"> </w:t>
        </w:r>
      </w:ins>
      <w:ins w:id="2379" w:author="Harriet" w:date="2020-04-23T21:40:00Z">
        <w:r w:rsidR="00252CFE" w:rsidRPr="00D30497">
          <w:rPr>
            <w:rFonts w:ascii="Times New Roman" w:hAnsi="Times New Roman" w:cs="Times New Roman"/>
            <w:sz w:val="24"/>
            <w:szCs w:val="24"/>
            <w:rPrChange w:id="2380" w:author="Harriet" w:date="2020-05-06T21:32:00Z">
              <w:rPr>
                <w:rFonts w:ascii="Times New Roman" w:hAnsi="Times New Roman" w:cs="Times New Roman"/>
                <w:sz w:val="24"/>
                <w:szCs w:val="24"/>
              </w:rPr>
            </w:rPrChange>
          </w:rPr>
          <w:t xml:space="preserve">The </w:t>
        </w:r>
      </w:ins>
      <w:ins w:id="2381" w:author="Harriet" w:date="2020-04-23T21:41:00Z">
        <w:r w:rsidR="00037934" w:rsidRPr="00D30497">
          <w:rPr>
            <w:rFonts w:ascii="Times New Roman" w:hAnsi="Times New Roman" w:cs="Times New Roman"/>
            <w:sz w:val="24"/>
            <w:szCs w:val="24"/>
            <w:rPrChange w:id="2382" w:author="Harriet" w:date="2020-05-06T21:32:00Z">
              <w:rPr>
                <w:rFonts w:ascii="Times New Roman" w:hAnsi="Times New Roman" w:cs="Times New Roman"/>
                <w:sz w:val="24"/>
                <w:szCs w:val="24"/>
              </w:rPr>
            </w:rPrChange>
          </w:rPr>
          <w:t>x axis represents each lifetime</w:t>
        </w:r>
      </w:ins>
      <w:ins w:id="2383" w:author="Harriet" w:date="2020-04-23T21:43:00Z">
        <w:r w:rsidR="001C15C0" w:rsidRPr="00D30497">
          <w:rPr>
            <w:rFonts w:ascii="Times New Roman" w:hAnsi="Times New Roman" w:cs="Times New Roman"/>
            <w:sz w:val="24"/>
            <w:szCs w:val="24"/>
            <w:rPrChange w:id="2384" w:author="Harriet" w:date="2020-05-06T21:32:00Z">
              <w:rPr>
                <w:rFonts w:ascii="Times New Roman" w:hAnsi="Times New Roman" w:cs="Times New Roman"/>
                <w:sz w:val="24"/>
                <w:szCs w:val="24"/>
              </w:rPr>
            </w:rPrChange>
          </w:rPr>
          <w:t xml:space="preserve">; those who remain above the </w:t>
        </w:r>
      </w:ins>
      <w:ins w:id="2385" w:author="Harriet" w:date="2020-04-23T21:42:00Z">
        <w:r w:rsidR="00D75B1C" w:rsidRPr="00D30497">
          <w:rPr>
            <w:rFonts w:ascii="Times New Roman" w:hAnsi="Times New Roman" w:cs="Times New Roman"/>
            <w:sz w:val="24"/>
            <w:szCs w:val="24"/>
            <w:rPrChange w:id="2386" w:author="Harriet" w:date="2020-05-06T21:32:00Z">
              <w:rPr>
                <w:rFonts w:ascii="Times New Roman" w:hAnsi="Times New Roman" w:cs="Times New Roman"/>
                <w:sz w:val="24"/>
                <w:szCs w:val="24"/>
              </w:rPr>
            </w:rPrChange>
          </w:rPr>
          <w:t xml:space="preserve">x-axis </w:t>
        </w:r>
      </w:ins>
      <w:ins w:id="2387" w:author="Harriet" w:date="2020-04-23T21:45:00Z">
        <w:r w:rsidR="00A6723E" w:rsidRPr="00D30497">
          <w:rPr>
            <w:rFonts w:ascii="Times New Roman" w:hAnsi="Times New Roman" w:cs="Times New Roman"/>
            <w:sz w:val="24"/>
            <w:szCs w:val="24"/>
            <w:rPrChange w:id="2388" w:author="Harriet" w:date="2020-05-06T21:32:00Z">
              <w:rPr>
                <w:rFonts w:ascii="Times New Roman" w:hAnsi="Times New Roman" w:cs="Times New Roman"/>
                <w:sz w:val="24"/>
                <w:szCs w:val="24"/>
              </w:rPr>
            </w:rPrChange>
          </w:rPr>
          <w:t>to the end of their lifetime have died</w:t>
        </w:r>
      </w:ins>
      <w:ins w:id="2389" w:author="Harriet" w:date="2020-04-23T21:43:00Z">
        <w:r w:rsidR="001C15C0" w:rsidRPr="00D30497">
          <w:rPr>
            <w:rFonts w:ascii="Times New Roman" w:hAnsi="Times New Roman" w:cs="Times New Roman"/>
            <w:sz w:val="24"/>
            <w:szCs w:val="24"/>
            <w:rPrChange w:id="2390" w:author="Harriet" w:date="2020-05-06T21:32:00Z">
              <w:rPr>
                <w:rFonts w:ascii="Times New Roman" w:hAnsi="Times New Roman" w:cs="Times New Roman"/>
                <w:sz w:val="24"/>
                <w:szCs w:val="24"/>
              </w:rPr>
            </w:rPrChange>
          </w:rPr>
          <w:t xml:space="preserve"> </w:t>
        </w:r>
      </w:ins>
      <w:ins w:id="2391" w:author="Harriet" w:date="2020-04-29T19:41:00Z">
        <w:r w:rsidR="00FA2032" w:rsidRPr="00D30497">
          <w:rPr>
            <w:rFonts w:ascii="Times New Roman" w:hAnsi="Times New Roman" w:cs="Times New Roman"/>
            <w:sz w:val="24"/>
            <w:szCs w:val="24"/>
            <w:rPrChange w:id="2392" w:author="Harriet" w:date="2020-05-06T21:32:00Z">
              <w:rPr>
                <w:rFonts w:ascii="Times New Roman" w:hAnsi="Times New Roman" w:cs="Times New Roman"/>
                <w:sz w:val="24"/>
                <w:szCs w:val="24"/>
              </w:rPr>
            </w:rPrChange>
          </w:rPr>
          <w:t>from</w:t>
        </w:r>
      </w:ins>
      <w:ins w:id="2393" w:author="Harriet" w:date="2020-04-23T21:42:00Z">
        <w:r w:rsidR="00D75B1C" w:rsidRPr="00D30497">
          <w:rPr>
            <w:rFonts w:ascii="Times New Roman" w:hAnsi="Times New Roman" w:cs="Times New Roman"/>
            <w:sz w:val="24"/>
            <w:szCs w:val="24"/>
            <w:rPrChange w:id="2394" w:author="Harriet" w:date="2020-05-06T21:32:00Z">
              <w:rPr>
                <w:rFonts w:ascii="Times New Roman" w:hAnsi="Times New Roman" w:cs="Times New Roman"/>
                <w:sz w:val="24"/>
                <w:szCs w:val="24"/>
              </w:rPr>
            </w:rPrChange>
          </w:rPr>
          <w:t xml:space="preserve"> other cause</w:t>
        </w:r>
      </w:ins>
      <w:ins w:id="2395" w:author="Harriet" w:date="2020-04-23T21:45:00Z">
        <w:r w:rsidR="00A306FE" w:rsidRPr="00D30497">
          <w:rPr>
            <w:rFonts w:ascii="Times New Roman" w:hAnsi="Times New Roman" w:cs="Times New Roman"/>
            <w:sz w:val="24"/>
            <w:szCs w:val="24"/>
            <w:rPrChange w:id="2396" w:author="Harriet" w:date="2020-05-06T21:32:00Z">
              <w:rPr>
                <w:rFonts w:ascii="Times New Roman" w:hAnsi="Times New Roman" w:cs="Times New Roman"/>
                <w:sz w:val="24"/>
                <w:szCs w:val="24"/>
              </w:rPr>
            </w:rPrChange>
          </w:rPr>
          <w:t>s</w:t>
        </w:r>
      </w:ins>
      <w:ins w:id="2397" w:author="Harriet" w:date="2020-04-23T21:42:00Z">
        <w:r w:rsidR="00D75B1C" w:rsidRPr="00D30497">
          <w:rPr>
            <w:rFonts w:ascii="Times New Roman" w:hAnsi="Times New Roman" w:cs="Times New Roman"/>
            <w:sz w:val="24"/>
            <w:szCs w:val="24"/>
            <w:rPrChange w:id="2398" w:author="Harriet" w:date="2020-05-06T21:32:00Z">
              <w:rPr>
                <w:rFonts w:ascii="Times New Roman" w:hAnsi="Times New Roman" w:cs="Times New Roman"/>
                <w:sz w:val="24"/>
                <w:szCs w:val="24"/>
              </w:rPr>
            </w:rPrChange>
          </w:rPr>
          <w:t>.</w:t>
        </w:r>
      </w:ins>
    </w:p>
    <w:p w14:paraId="110D5F3C" w14:textId="77777777" w:rsidR="00FE5641" w:rsidRPr="00D30497" w:rsidRDefault="00FE5641" w:rsidP="00C53338">
      <w:pPr>
        <w:spacing w:line="360" w:lineRule="auto"/>
        <w:jc w:val="both"/>
        <w:rPr>
          <w:rFonts w:ascii="Times New Roman" w:hAnsi="Times New Roman" w:cs="Times New Roman"/>
          <w:sz w:val="24"/>
          <w:szCs w:val="24"/>
          <w:rPrChange w:id="2399" w:author="Harriet" w:date="2020-05-06T21:32:00Z">
            <w:rPr>
              <w:rFonts w:ascii="Times New Roman" w:hAnsi="Times New Roman" w:cs="Times New Roman"/>
              <w:sz w:val="24"/>
              <w:szCs w:val="24"/>
            </w:rPr>
          </w:rPrChange>
        </w:rPr>
      </w:pPr>
    </w:p>
    <w:p w14:paraId="6F82F34B" w14:textId="77777777" w:rsidR="00A54588" w:rsidRPr="00D30497" w:rsidRDefault="00A54588" w:rsidP="00C53338">
      <w:pPr>
        <w:spacing w:line="360" w:lineRule="auto"/>
        <w:jc w:val="both"/>
        <w:rPr>
          <w:rFonts w:ascii="Times New Roman" w:hAnsi="Times New Roman" w:cs="Times New Roman"/>
          <w:sz w:val="24"/>
          <w:szCs w:val="24"/>
          <w:rPrChange w:id="2400" w:author="Harriet" w:date="2020-05-06T21:32:00Z">
            <w:rPr>
              <w:rFonts w:ascii="Times New Roman" w:hAnsi="Times New Roman" w:cs="Times New Roman"/>
              <w:sz w:val="24"/>
              <w:szCs w:val="24"/>
            </w:rPr>
          </w:rPrChange>
        </w:rPr>
      </w:pPr>
    </w:p>
    <w:p w14:paraId="0DBC7DC8" w14:textId="77777777" w:rsidR="00A54588" w:rsidRPr="00D30497" w:rsidRDefault="00A54588" w:rsidP="00C53338">
      <w:pPr>
        <w:pStyle w:val="ListBullet"/>
        <w:numPr>
          <w:ilvl w:val="0"/>
          <w:numId w:val="0"/>
        </w:numPr>
        <w:spacing w:line="360" w:lineRule="auto"/>
        <w:ind w:left="360" w:hanging="360"/>
        <w:jc w:val="both"/>
        <w:rPr>
          <w:rFonts w:ascii="Times New Roman" w:hAnsi="Times New Roman" w:cs="Times New Roman"/>
          <w:color w:val="4472C4" w:themeColor="accent1"/>
          <w:sz w:val="24"/>
          <w:szCs w:val="24"/>
          <w:rPrChange w:id="2401" w:author="Harriet" w:date="2020-05-06T21:32:00Z">
            <w:rPr>
              <w:rFonts w:ascii="Times New Roman" w:hAnsi="Times New Roman" w:cs="Times New Roman"/>
              <w:color w:val="4472C4" w:themeColor="accent1"/>
              <w:sz w:val="24"/>
              <w:szCs w:val="24"/>
            </w:rPr>
          </w:rPrChange>
        </w:rPr>
      </w:pPr>
      <w:r w:rsidRPr="00D30497">
        <w:rPr>
          <w:rFonts w:ascii="Times New Roman" w:hAnsi="Times New Roman" w:cs="Times New Roman"/>
          <w:color w:val="4472C4" w:themeColor="accent1"/>
          <w:sz w:val="24"/>
          <w:szCs w:val="24"/>
          <w:rPrChange w:id="2402" w:author="Harriet" w:date="2020-05-06T21:32:00Z">
            <w:rPr>
              <w:rFonts w:ascii="Times New Roman" w:hAnsi="Times New Roman" w:cs="Times New Roman"/>
              <w:color w:val="4472C4" w:themeColor="accent1"/>
              <w:sz w:val="24"/>
              <w:szCs w:val="24"/>
            </w:rPr>
          </w:rPrChange>
        </w:rPr>
        <w:t>References made within text boxes:</w:t>
      </w:r>
    </w:p>
    <w:p w14:paraId="13322D1D" w14:textId="77777777" w:rsidR="00A54588" w:rsidRPr="00D30497" w:rsidRDefault="00A54588" w:rsidP="00C53338">
      <w:pPr>
        <w:pStyle w:val="ListBullet"/>
        <w:numPr>
          <w:ilvl w:val="0"/>
          <w:numId w:val="0"/>
        </w:numPr>
        <w:spacing w:line="360" w:lineRule="auto"/>
        <w:ind w:left="360" w:hanging="360"/>
        <w:jc w:val="both"/>
        <w:rPr>
          <w:rFonts w:ascii="Times New Roman" w:hAnsi="Times New Roman" w:cs="Times New Roman"/>
          <w:color w:val="4472C4" w:themeColor="accent1"/>
          <w:sz w:val="24"/>
          <w:szCs w:val="24"/>
          <w:lang w:val="fr-FR"/>
        </w:rPr>
      </w:pPr>
      <w:r w:rsidRPr="00D30497">
        <w:rPr>
          <w:rFonts w:ascii="Times New Roman" w:hAnsi="Times New Roman" w:cs="Times New Roman"/>
          <w:color w:val="4472C4" w:themeColor="accent1"/>
          <w:sz w:val="24"/>
          <w:szCs w:val="24"/>
        </w:rPr>
        <w:fldChar w:fldCharType="begin">
          <w:fldData xml:space="preserve">PEVuZE5vdGU+PENpdGU+PEF1dGhvcj5BbGV4YW5kZXI8L0F1dGhvcj48WWVhcj4yMDE5PC9ZZWFy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</w:fldData>
        </w:fldChar>
      </w:r>
      <w:r w:rsidRPr="00D30497">
        <w:rPr>
          <w:rFonts w:ascii="Times New Roman" w:hAnsi="Times New Roman" w:cs="Times New Roman"/>
          <w:color w:val="4472C4" w:themeColor="accent1"/>
          <w:sz w:val="24"/>
          <w:szCs w:val="24"/>
          <w:lang w:val="fr-FR"/>
          <w:rPrChange w:id="2403" w:author="Harriet" w:date="2020-05-06T21:32:00Z">
            <w:rPr>
              <w:rFonts w:ascii="Times New Roman" w:hAnsi="Times New Roman" w:cs="Times New Roman"/>
              <w:color w:val="4472C4" w:themeColor="accent1"/>
              <w:sz w:val="24"/>
              <w:szCs w:val="24"/>
              <w:lang w:val="fr-FR"/>
            </w:rPr>
          </w:rPrChange>
        </w:rPr>
        <w:instrText xml:space="preserve"> ADDIN EN.CITE </w:instrText>
      </w:r>
      <w:r w:rsidRPr="00D30497">
        <w:rPr>
          <w:rFonts w:ascii="Times New Roman" w:hAnsi="Times New Roman" w:cs="Times New Roman"/>
          <w:color w:val="4472C4" w:themeColor="accent1"/>
          <w:sz w:val="24"/>
          <w:szCs w:val="24"/>
          <w:rPrChange w:id="2404" w:author="Harriet" w:date="2020-05-06T21:32:00Z">
            <w:rPr>
              <w:rFonts w:ascii="Times New Roman" w:hAnsi="Times New Roman" w:cs="Times New Roman"/>
              <w:color w:val="4472C4" w:themeColor="accent1"/>
              <w:sz w:val="24"/>
              <w:szCs w:val="24"/>
            </w:rPr>
          </w:rPrChange>
        </w:rPr>
        <w:fldChar w:fldCharType="begin">
          <w:fldData xml:space="preserve">PEVuZE5vdGU+PENpdGU+PEF1dGhvcj5BbGV4YW5kZXI8L0F1dGhvcj48WWVhcj4yMDE5PC9ZZWFy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</w:fldData>
        </w:fldChar>
      </w:r>
      <w:r w:rsidRPr="00D30497">
        <w:rPr>
          <w:rFonts w:ascii="Times New Roman" w:hAnsi="Times New Roman" w:cs="Times New Roman"/>
          <w:color w:val="4472C4" w:themeColor="accent1"/>
          <w:sz w:val="24"/>
          <w:szCs w:val="24"/>
          <w:lang w:val="fr-FR"/>
          <w:rPrChange w:id="2405" w:author="Harriet" w:date="2020-05-06T21:32:00Z">
            <w:rPr>
              <w:rFonts w:ascii="Times New Roman" w:hAnsi="Times New Roman" w:cs="Times New Roman"/>
              <w:color w:val="4472C4" w:themeColor="accent1"/>
              <w:sz w:val="24"/>
              <w:szCs w:val="24"/>
              <w:lang w:val="fr-FR"/>
            </w:rPr>
          </w:rPrChange>
        </w:rPr>
        <w:instrText xml:space="preserve"> ADDIN EN.CITE.DATA </w:instrText>
      </w:r>
      <w:r w:rsidRPr="00D30497">
        <w:rPr>
          <w:rFonts w:ascii="Times New Roman" w:hAnsi="Times New Roman" w:cs="Times New Roman"/>
          <w:color w:val="4472C4" w:themeColor="accent1"/>
          <w:sz w:val="24"/>
          <w:szCs w:val="24"/>
          <w:rPrChange w:id="2406" w:author="Harriet" w:date="2020-05-06T21:32:00Z">
            <w:rPr>
              <w:rFonts w:ascii="Times New Roman" w:hAnsi="Times New Roman" w:cs="Times New Roman"/>
              <w:color w:val="4472C4" w:themeColor="accent1"/>
              <w:sz w:val="24"/>
              <w:szCs w:val="24"/>
            </w:rPr>
          </w:rPrChange>
        </w:rPr>
      </w:r>
      <w:r w:rsidRPr="00D30497">
        <w:rPr>
          <w:rFonts w:ascii="Times New Roman" w:hAnsi="Times New Roman" w:cs="Times New Roman"/>
          <w:color w:val="4472C4" w:themeColor="accent1"/>
          <w:sz w:val="24"/>
          <w:szCs w:val="24"/>
          <w:rPrChange w:id="2407" w:author="Harriet" w:date="2020-05-06T21:32:00Z">
            <w:rPr>
              <w:rFonts w:ascii="Times New Roman" w:hAnsi="Times New Roman" w:cs="Times New Roman"/>
              <w:color w:val="4472C4" w:themeColor="accent1"/>
              <w:sz w:val="24"/>
              <w:szCs w:val="24"/>
            </w:rPr>
          </w:rPrChange>
        </w:rPr>
        <w:fldChar w:fldCharType="end"/>
      </w:r>
      <w:r w:rsidRPr="00D30497">
        <w:rPr>
          <w:rFonts w:ascii="Times New Roman" w:hAnsi="Times New Roman" w:cs="Times New Roman"/>
          <w:color w:val="4472C4" w:themeColor="accent1"/>
          <w:sz w:val="24"/>
          <w:szCs w:val="24"/>
          <w:rPrChange w:id="2408" w:author="Harriet" w:date="2020-05-06T21:32:00Z">
            <w:rPr>
              <w:rFonts w:ascii="Times New Roman" w:hAnsi="Times New Roman" w:cs="Times New Roman"/>
              <w:color w:val="4472C4" w:themeColor="accent1"/>
              <w:sz w:val="24"/>
              <w:szCs w:val="24"/>
            </w:rPr>
          </w:rPrChange>
        </w:rPr>
      </w:r>
      <w:r w:rsidRPr="00D30497">
        <w:rPr>
          <w:rFonts w:ascii="Times New Roman" w:hAnsi="Times New Roman" w:cs="Times New Roman"/>
          <w:color w:val="4472C4" w:themeColor="accent1"/>
          <w:sz w:val="24"/>
          <w:szCs w:val="24"/>
          <w:rPrChange w:id="2409" w:author="Harriet" w:date="2020-05-06T21:32:00Z">
            <w:rPr>
              <w:rFonts w:ascii="Times New Roman" w:hAnsi="Times New Roman" w:cs="Times New Roman"/>
              <w:color w:val="4472C4" w:themeColor="accent1"/>
              <w:sz w:val="24"/>
              <w:szCs w:val="24"/>
            </w:rPr>
          </w:rPrChange>
        </w:rPr>
        <w:fldChar w:fldCharType="separate"/>
      </w:r>
      <w:r w:rsidRPr="00D30497">
        <w:rPr>
          <w:rFonts w:ascii="Times New Roman" w:hAnsi="Times New Roman" w:cs="Times New Roman"/>
          <w:noProof/>
          <w:color w:val="4472C4" w:themeColor="accent1"/>
          <w:sz w:val="24"/>
          <w:szCs w:val="24"/>
          <w:lang w:val="fr-FR"/>
          <w:rPrChange w:id="2410" w:author="Harriet" w:date="2020-05-06T21:32:00Z">
            <w:rPr>
              <w:rFonts w:ascii="Times New Roman" w:hAnsi="Times New Roman" w:cs="Times New Roman"/>
              <w:noProof/>
              <w:color w:val="4472C4" w:themeColor="accent1"/>
              <w:sz w:val="24"/>
              <w:szCs w:val="24"/>
              <w:lang w:val="fr-FR"/>
            </w:rPr>
          </w:rPrChange>
        </w:rPr>
        <w:t>(Alexander</w:t>
      </w:r>
      <w:r w:rsidRPr="00D30497">
        <w:rPr>
          <w:rFonts w:ascii="Times New Roman" w:hAnsi="Times New Roman" w:cs="Times New Roman"/>
          <w:i/>
          <w:noProof/>
          <w:color w:val="4472C4" w:themeColor="accent1"/>
          <w:sz w:val="24"/>
          <w:szCs w:val="24"/>
          <w:lang w:val="fr-FR"/>
          <w:rPrChange w:id="2411" w:author="Harriet" w:date="2020-05-06T21:32:00Z">
            <w:rPr>
              <w:rFonts w:ascii="Times New Roman" w:hAnsi="Times New Roman" w:cs="Times New Roman"/>
              <w:i/>
              <w:noProof/>
              <w:color w:val="4472C4" w:themeColor="accent1"/>
              <w:sz w:val="24"/>
              <w:szCs w:val="24"/>
              <w:lang w:val="fr-FR"/>
            </w:rPr>
          </w:rPrChange>
        </w:rPr>
        <w:t xml:space="preserve"> et al.</w:t>
      </w:r>
      <w:r w:rsidRPr="00D30497">
        <w:rPr>
          <w:rFonts w:ascii="Times New Roman" w:hAnsi="Times New Roman" w:cs="Times New Roman"/>
          <w:noProof/>
          <w:color w:val="4472C4" w:themeColor="accent1"/>
          <w:sz w:val="24"/>
          <w:szCs w:val="24"/>
          <w:lang w:val="fr-FR"/>
          <w:rPrChange w:id="2412" w:author="Harriet" w:date="2020-05-06T21:32:00Z">
            <w:rPr>
              <w:rFonts w:ascii="Times New Roman" w:hAnsi="Times New Roman" w:cs="Times New Roman"/>
              <w:noProof/>
              <w:color w:val="4472C4" w:themeColor="accent1"/>
              <w:sz w:val="24"/>
              <w:szCs w:val="24"/>
              <w:lang w:val="fr-FR"/>
            </w:rPr>
          </w:rPrChange>
        </w:rPr>
        <w:t>, 2019)</w:t>
      </w:r>
      <w:r w:rsidRPr="00D30497">
        <w:rPr>
          <w:rFonts w:ascii="Times New Roman" w:hAnsi="Times New Roman" w:cs="Times New Roman"/>
          <w:color w:val="4472C4" w:themeColor="accent1"/>
          <w:sz w:val="24"/>
          <w:szCs w:val="24"/>
          <w:rPrChange w:id="2413" w:author="Harriet" w:date="2020-05-06T21:32:00Z">
            <w:rPr>
              <w:rFonts w:ascii="Times New Roman" w:hAnsi="Times New Roman" w:cs="Times New Roman"/>
              <w:color w:val="4472C4" w:themeColor="accent1"/>
              <w:sz w:val="24"/>
              <w:szCs w:val="24"/>
            </w:rPr>
          </w:rPrChange>
        </w:rPr>
        <w:fldChar w:fldCharType="end"/>
      </w:r>
    </w:p>
    <w:p w14:paraId="06F961A5" w14:textId="77777777" w:rsidR="00A54588" w:rsidRPr="00D30497" w:rsidRDefault="00A54588" w:rsidP="00C53338">
      <w:pPr>
        <w:pStyle w:val="ListBullet"/>
        <w:numPr>
          <w:ilvl w:val="0"/>
          <w:numId w:val="0"/>
        </w:numPr>
        <w:tabs>
          <w:tab w:val="num" w:pos="720"/>
        </w:tabs>
        <w:spacing w:line="360" w:lineRule="auto"/>
        <w:jc w:val="both"/>
        <w:rPr>
          <w:rFonts w:ascii="Times New Roman" w:hAnsi="Times New Roman" w:cs="Times New Roman"/>
          <w:color w:val="4472C4" w:themeColor="accent1"/>
          <w:sz w:val="24"/>
          <w:szCs w:val="24"/>
          <w:lang w:val="fr-FR"/>
        </w:rPr>
      </w:pPr>
      <w:r w:rsidRPr="00D30497">
        <w:rPr>
          <w:rFonts w:ascii="Times New Roman" w:hAnsi="Times New Roman" w:cs="Times New Roman"/>
          <w:color w:val="4472C4" w:themeColor="accent1"/>
          <w:sz w:val="24"/>
          <w:szCs w:val="24"/>
        </w:rPr>
        <w:fldChar w:fldCharType="begin"/>
      </w:r>
      <w:r w:rsidRPr="00D30497">
        <w:rPr>
          <w:rFonts w:ascii="Times New Roman" w:hAnsi="Times New Roman" w:cs="Times New Roman"/>
          <w:color w:val="4472C4" w:themeColor="accent1"/>
          <w:sz w:val="24"/>
          <w:szCs w:val="24"/>
          <w:lang w:val="fr-FR"/>
          <w:rPrChange w:id="2414" w:author="Harriet" w:date="2020-05-06T21:32:00Z">
            <w:rPr>
              <w:rFonts w:ascii="Times New Roman" w:hAnsi="Times New Roman" w:cs="Times New Roman"/>
              <w:color w:val="4472C4" w:themeColor="accent1"/>
              <w:sz w:val="24"/>
              <w:szCs w:val="24"/>
              <w:lang w:val="fr-FR"/>
            </w:rPr>
          </w:rPrChange>
        </w:rPr>
        <w:instrText xml:space="preserve"> ADDIN EN.CITE &lt;EndNote&gt;&lt;Cite&gt;&lt;Author&gt;Bharambe&lt;/Author&gt;&lt;Year&gt;2018&lt;/Year&gt;&lt;RecNum&gt;17&lt;/RecNum&gt;&lt;DisplayText&gt;(Bharambe and Larner, 2018b)&lt;/DisplayText&gt;&lt;record&gt;&lt;rec-number&gt;17&lt;/rec-number&gt;&lt;foreign-keys&gt;&lt;key app="EN" db-id="rereretemzxpepeawzcvvz0e59esz90wddwa" timestamp="1554378590"&gt;17&lt;/key&gt;&lt;/foreign-keys&gt;&lt;ref-type name="Journal Article"&gt;17&lt;/ref-type&gt;&lt;contributors&gt;&lt;authors&gt;&lt;author&gt;Bharambe, Viraj&lt;/author&gt;&lt;author&gt;Larner, Andrew J&lt;/author&gt;&lt;/authors&gt;&lt;/contributors&gt;&lt;titles&gt;&lt;title&gt;Functional cognitive disorders: memory clinic study&lt;/title&gt;&lt;secondary-title&gt;Prog Neurol Psychiatry&lt;/secondary-title&gt;&lt;/titles&gt;&lt;periodical&gt;&lt;full-title&gt;Prog Neurol Psychiatry&lt;/full-title&gt;&lt;/periodical&gt;&lt;pages&gt;19-22&lt;/pages&gt;&lt;volume&gt;22&lt;/volume&gt;&lt;number&gt;3&lt;/number&gt;&lt;dates&gt;&lt;year&gt;2018&lt;/year&gt;&lt;/dates&gt;&lt;isbn&gt;1367-7543&lt;/isbn&gt;&lt;urls&gt;&lt;related-urls&gt;&lt;url&gt;https://onlinelibrary.wiley.com/doi/abs/10.1002/pnp.509&lt;/url&gt;&lt;/related-urls&gt;&lt;/urls&gt;&lt;electronic-resource-num&gt;10.1002/pnp.509&lt;/electronic-resource-num&gt;&lt;/record&gt;&lt;/Cite&gt;&lt;/EndNote&gt;</w:instrText>
      </w:r>
      <w:r w:rsidRPr="00D30497">
        <w:rPr>
          <w:rFonts w:ascii="Times New Roman" w:hAnsi="Times New Roman" w:cs="Times New Roman"/>
          <w:color w:val="4472C4" w:themeColor="accent1"/>
          <w:sz w:val="24"/>
          <w:szCs w:val="24"/>
          <w:rPrChange w:id="2415" w:author="Harriet" w:date="2020-05-06T21:32:00Z">
            <w:rPr>
              <w:rFonts w:ascii="Times New Roman" w:hAnsi="Times New Roman" w:cs="Times New Roman"/>
              <w:color w:val="4472C4" w:themeColor="accent1"/>
              <w:sz w:val="24"/>
              <w:szCs w:val="24"/>
            </w:rPr>
          </w:rPrChange>
        </w:rPr>
        <w:fldChar w:fldCharType="separate"/>
      </w:r>
      <w:r w:rsidRPr="00D30497">
        <w:rPr>
          <w:rFonts w:ascii="Times New Roman" w:hAnsi="Times New Roman" w:cs="Times New Roman"/>
          <w:noProof/>
          <w:color w:val="4472C4" w:themeColor="accent1"/>
          <w:sz w:val="24"/>
          <w:szCs w:val="24"/>
          <w:lang w:val="fr-FR"/>
          <w:rPrChange w:id="2416" w:author="Harriet" w:date="2020-05-06T21:32:00Z">
            <w:rPr>
              <w:rFonts w:ascii="Times New Roman" w:hAnsi="Times New Roman" w:cs="Times New Roman"/>
              <w:noProof/>
              <w:color w:val="4472C4" w:themeColor="accent1"/>
              <w:sz w:val="24"/>
              <w:szCs w:val="24"/>
              <w:lang w:val="fr-FR"/>
            </w:rPr>
          </w:rPrChange>
        </w:rPr>
        <w:t>(Bharambe and Larner, 2018b)</w:t>
      </w:r>
      <w:r w:rsidRPr="00D30497">
        <w:rPr>
          <w:rFonts w:ascii="Times New Roman" w:hAnsi="Times New Roman" w:cs="Times New Roman"/>
          <w:color w:val="4472C4" w:themeColor="accent1"/>
          <w:sz w:val="24"/>
          <w:szCs w:val="24"/>
          <w:rPrChange w:id="2417" w:author="Harriet" w:date="2020-05-06T21:32:00Z">
            <w:rPr>
              <w:rFonts w:ascii="Times New Roman" w:hAnsi="Times New Roman" w:cs="Times New Roman"/>
              <w:color w:val="4472C4" w:themeColor="accent1"/>
              <w:sz w:val="24"/>
              <w:szCs w:val="24"/>
            </w:rPr>
          </w:rPrChange>
        </w:rPr>
        <w:fldChar w:fldCharType="end"/>
      </w:r>
    </w:p>
    <w:p w14:paraId="7F961A99" w14:textId="77777777" w:rsidR="00A57214" w:rsidRPr="00D30497" w:rsidRDefault="00A54588" w:rsidP="00C53338">
      <w:pPr>
        <w:pStyle w:val="ListBullet"/>
        <w:numPr>
          <w:ilvl w:val="0"/>
          <w:numId w:val="0"/>
        </w:numPr>
        <w:tabs>
          <w:tab w:val="num" w:pos="720"/>
        </w:tabs>
        <w:spacing w:line="360" w:lineRule="auto"/>
        <w:jc w:val="both"/>
        <w:rPr>
          <w:rFonts w:ascii="Times New Roman" w:hAnsi="Times New Roman" w:cs="Times New Roman"/>
          <w:color w:val="4472C4" w:themeColor="accent1"/>
          <w:sz w:val="24"/>
          <w:szCs w:val="24"/>
          <w:lang w:val="fr-FR"/>
          <w:rPrChange w:id="2418" w:author="Harriet" w:date="2020-05-06T21:32:00Z">
            <w:rPr>
              <w:rFonts w:ascii="Times New Roman" w:hAnsi="Times New Roman" w:cs="Times New Roman"/>
              <w:color w:val="4472C4" w:themeColor="accent1"/>
              <w:sz w:val="24"/>
              <w:szCs w:val="24"/>
              <w:lang w:val="fr-FR"/>
            </w:rPr>
          </w:rPrChange>
        </w:rPr>
      </w:pPr>
      <w:r w:rsidRPr="00D30497">
        <w:rPr>
          <w:rFonts w:ascii="Times New Roman" w:hAnsi="Times New Roman" w:cs="Times New Roman"/>
          <w:color w:val="4472C4" w:themeColor="accent1"/>
          <w:sz w:val="24"/>
          <w:szCs w:val="24"/>
        </w:rPr>
        <w:fldChar w:fldCharType="begin"/>
      </w:r>
      <w:r w:rsidRPr="00D30497">
        <w:rPr>
          <w:rFonts w:ascii="Times New Roman" w:hAnsi="Times New Roman" w:cs="Times New Roman"/>
          <w:color w:val="4472C4" w:themeColor="accent1"/>
          <w:sz w:val="24"/>
          <w:szCs w:val="24"/>
          <w:lang w:val="fr-FR"/>
          <w:rPrChange w:id="2419" w:author="Harriet" w:date="2020-05-06T21:32:00Z">
            <w:rPr>
              <w:rFonts w:ascii="Times New Roman" w:hAnsi="Times New Roman" w:cs="Times New Roman"/>
              <w:color w:val="4472C4" w:themeColor="accent1"/>
              <w:sz w:val="24"/>
              <w:szCs w:val="24"/>
              <w:lang w:val="fr-FR"/>
            </w:rPr>
          </w:rPrChange>
        </w:rPr>
        <w:instrText xml:space="preserve"> ADDIN EN.CITE &lt;EndNote&gt;&lt;Cite&gt;&lt;Author&gt;Bhome&lt;/Author&gt;&lt;Year&gt;2019&lt;/Year&gt;&lt;RecNum&gt;56&lt;/RecNum&gt;&lt;DisplayText&gt;(Bhome&lt;style face="italic"&gt; et al.&lt;/style&gt;, 2019b)&lt;/DisplayText&gt;&lt;record&gt;&lt;rec-number&gt;56&lt;/rec-number&gt;&lt;foreign-keys&gt;&lt;key app="EN" db-id="rereretemzxpepeawzcvvz0e59esz90wddwa" timestamp="1573568103"&gt;56&lt;/key&gt;&lt;/foreign-keys&gt;&lt;ref-type name="Journal Article"&gt;17&lt;/ref-type&gt;&lt;contributors&gt;&lt;authors&gt;&lt;author&gt;Bhome, Rohan&lt;/author&gt;&lt;author&gt;McWilliams, Andrew&lt;/author&gt;&lt;author&gt;Huntley, Jonathan D.&lt;/author&gt;&lt;author&gt;Fleming, Stephen M.&lt;/author&gt;&lt;author&gt;Howard, Robert J.&lt;/author&gt;&lt;/authors&gt;&lt;/contributors&gt;&lt;titles&gt;&lt;title&gt;Metacognition in functional cognitive disorder- a potential mechanism and treatment target&lt;/title&gt;&lt;secondary-title&gt;Cognitive Neuropsychiatry&lt;/secondary-title&gt;&lt;/titles&gt;&lt;periodical&gt;&lt;full-title&gt;Cognitive Neuropsychiatry&lt;/full-title&gt;&lt;abbr-1&gt;Cogn. Neuropsychiatry&lt;/abbr-1&gt;&lt;/periodical&gt;&lt;pages&gt;311-321&lt;/pages&gt;&lt;volume&gt;24&lt;/volume&gt;&lt;number&gt;5&lt;/number&gt;&lt;dates&gt;&lt;year&gt;2019&lt;/year&gt;&lt;pub-dates&gt;&lt;date&gt;2019/09/03&lt;/date&gt;&lt;/pub-dates&gt;&lt;/dates&gt;&lt;publisher&gt;Routledge&lt;/publisher&gt;&lt;isbn&gt;1354-6805&lt;/isbn&gt;&lt;urls&gt;&lt;related-urls&gt;&lt;url&gt;https://doi.org/10.1080/13546805.2019.1651708&lt;/url&gt;&lt;/related-urls&gt;&lt;/urls&gt;&lt;electronic-resource-num&gt;10.1080/13546805.2019.1651708&lt;/electronic-resource-num&gt;&lt;/record&gt;&lt;/Cite&gt;&lt;/EndNote&gt;</w:instrText>
      </w:r>
      <w:r w:rsidRPr="00D30497">
        <w:rPr>
          <w:rFonts w:ascii="Times New Roman" w:hAnsi="Times New Roman" w:cs="Times New Roman"/>
          <w:color w:val="4472C4" w:themeColor="accent1"/>
          <w:sz w:val="24"/>
          <w:szCs w:val="24"/>
          <w:rPrChange w:id="2420" w:author="Harriet" w:date="2020-05-06T21:32:00Z">
            <w:rPr>
              <w:rFonts w:ascii="Times New Roman" w:hAnsi="Times New Roman" w:cs="Times New Roman"/>
              <w:color w:val="4472C4" w:themeColor="accent1"/>
              <w:sz w:val="24"/>
              <w:szCs w:val="24"/>
            </w:rPr>
          </w:rPrChange>
        </w:rPr>
        <w:fldChar w:fldCharType="separate"/>
      </w:r>
      <w:r w:rsidRPr="00D30497">
        <w:rPr>
          <w:rFonts w:ascii="Times New Roman" w:hAnsi="Times New Roman" w:cs="Times New Roman"/>
          <w:noProof/>
          <w:color w:val="4472C4" w:themeColor="accent1"/>
          <w:sz w:val="24"/>
          <w:szCs w:val="24"/>
          <w:lang w:val="fr-FR"/>
          <w:rPrChange w:id="2421" w:author="Harriet" w:date="2020-05-06T21:32:00Z">
            <w:rPr>
              <w:rFonts w:ascii="Times New Roman" w:hAnsi="Times New Roman" w:cs="Times New Roman"/>
              <w:noProof/>
              <w:color w:val="4472C4" w:themeColor="accent1"/>
              <w:sz w:val="24"/>
              <w:szCs w:val="24"/>
              <w:lang w:val="fr-FR"/>
            </w:rPr>
          </w:rPrChange>
        </w:rPr>
        <w:t>(Bhome</w:t>
      </w:r>
      <w:r w:rsidRPr="00D30497">
        <w:rPr>
          <w:rFonts w:ascii="Times New Roman" w:hAnsi="Times New Roman" w:cs="Times New Roman"/>
          <w:i/>
          <w:noProof/>
          <w:color w:val="4472C4" w:themeColor="accent1"/>
          <w:sz w:val="24"/>
          <w:szCs w:val="24"/>
          <w:lang w:val="fr-FR"/>
          <w:rPrChange w:id="2422" w:author="Harriet" w:date="2020-05-06T21:32:00Z">
            <w:rPr>
              <w:rFonts w:ascii="Times New Roman" w:hAnsi="Times New Roman" w:cs="Times New Roman"/>
              <w:i/>
              <w:noProof/>
              <w:color w:val="4472C4" w:themeColor="accent1"/>
              <w:sz w:val="24"/>
              <w:szCs w:val="24"/>
              <w:lang w:val="fr-FR"/>
            </w:rPr>
          </w:rPrChange>
        </w:rPr>
        <w:t xml:space="preserve"> et al.</w:t>
      </w:r>
      <w:r w:rsidRPr="00D30497">
        <w:rPr>
          <w:rFonts w:ascii="Times New Roman" w:hAnsi="Times New Roman" w:cs="Times New Roman"/>
          <w:noProof/>
          <w:color w:val="4472C4" w:themeColor="accent1"/>
          <w:sz w:val="24"/>
          <w:szCs w:val="24"/>
          <w:lang w:val="fr-FR"/>
          <w:rPrChange w:id="2423" w:author="Harriet" w:date="2020-05-06T21:32:00Z">
            <w:rPr>
              <w:rFonts w:ascii="Times New Roman" w:hAnsi="Times New Roman" w:cs="Times New Roman"/>
              <w:noProof/>
              <w:color w:val="4472C4" w:themeColor="accent1"/>
              <w:sz w:val="24"/>
              <w:szCs w:val="24"/>
              <w:lang w:val="fr-FR"/>
            </w:rPr>
          </w:rPrChange>
        </w:rPr>
        <w:t>, 2019b)</w:t>
      </w:r>
      <w:r w:rsidRPr="00D30497">
        <w:rPr>
          <w:rFonts w:ascii="Times New Roman" w:hAnsi="Times New Roman" w:cs="Times New Roman"/>
          <w:color w:val="4472C4" w:themeColor="accent1"/>
          <w:sz w:val="24"/>
          <w:szCs w:val="24"/>
          <w:rPrChange w:id="2424" w:author="Harriet" w:date="2020-05-06T21:32:00Z">
            <w:rPr>
              <w:rFonts w:ascii="Times New Roman" w:hAnsi="Times New Roman" w:cs="Times New Roman"/>
              <w:color w:val="4472C4" w:themeColor="accent1"/>
              <w:sz w:val="24"/>
              <w:szCs w:val="24"/>
            </w:rPr>
          </w:rPrChange>
        </w:rPr>
        <w:fldChar w:fldCharType="end"/>
      </w:r>
      <w:r w:rsidRPr="00D30497">
        <w:rPr>
          <w:rFonts w:ascii="Times New Roman" w:hAnsi="Times New Roman" w:cs="Times New Roman"/>
          <w:color w:val="4472C4" w:themeColor="accent1"/>
          <w:sz w:val="24"/>
          <w:szCs w:val="24"/>
          <w:lang w:val="fr-FR"/>
        </w:rPr>
        <w:t>.</w:t>
      </w:r>
    </w:p>
    <w:p w14:paraId="778A2605" w14:textId="51FBF36F" w:rsidR="00A57214" w:rsidRPr="00D30497" w:rsidRDefault="00A57214" w:rsidP="00C53338">
      <w:pPr>
        <w:pStyle w:val="ListBullet"/>
        <w:numPr>
          <w:ilvl w:val="0"/>
          <w:numId w:val="0"/>
        </w:numPr>
        <w:tabs>
          <w:tab w:val="num" w:pos="720"/>
        </w:tabs>
        <w:spacing w:line="360" w:lineRule="auto"/>
        <w:jc w:val="both"/>
        <w:rPr>
          <w:ins w:id="2425" w:author="Harriet" w:date="2020-04-20T13:40:00Z"/>
          <w:rFonts w:ascii="Times New Roman" w:hAnsi="Times New Roman" w:cs="Times New Roman"/>
          <w:color w:val="4472C4" w:themeColor="accent1"/>
          <w:sz w:val="24"/>
          <w:szCs w:val="24"/>
        </w:rPr>
      </w:pPr>
      <w:r w:rsidRPr="00D30497">
        <w:rPr>
          <w:rFonts w:ascii="Times New Roman" w:hAnsi="Times New Roman" w:cs="Times New Roman"/>
          <w:color w:val="4472C4" w:themeColor="accent1"/>
          <w:sz w:val="24"/>
          <w:szCs w:val="24"/>
        </w:rPr>
        <w:lastRenderedPageBreak/>
        <w:fldChar w:fldCharType="begin"/>
      </w:r>
      <w:r w:rsidRPr="00D30497">
        <w:rPr>
          <w:rFonts w:ascii="Times New Roman" w:hAnsi="Times New Roman" w:cs="Times New Roman"/>
          <w:color w:val="4472C4" w:themeColor="accent1"/>
          <w:sz w:val="24"/>
          <w:szCs w:val="24"/>
          <w:rPrChange w:id="2426" w:author="Harriet" w:date="2020-05-06T21:32:00Z">
            <w:rPr>
              <w:rFonts w:ascii="Times New Roman" w:hAnsi="Times New Roman" w:cs="Times New Roman"/>
              <w:color w:val="4472C4" w:themeColor="accent1"/>
              <w:sz w:val="24"/>
              <w:szCs w:val="24"/>
            </w:rPr>
          </w:rPrChange>
        </w:rPr>
        <w:instrText xml:space="preserve"> ADDIN EN.CITE &lt;EndNote&gt;&lt;Cite&gt;&lt;Author&gt;Mirman&lt;/Author&gt;&lt;Year&gt;2014&lt;/Year&gt;&lt;RecNum&gt;58&lt;/RecNum&gt;&lt;DisplayText&gt;(Mirman and Britt, 2014)&lt;/DisplayText&gt;&lt;record&gt;&lt;rec-number&gt;58&lt;/rec-number&gt;&lt;foreign-keys&gt;&lt;key app="EN" db-id="rereretemzxpepeawzcvvz0e59esz90wddwa" timestamp="1573581015"&gt;58&lt;/key&gt;&lt;/foreign-keys&gt;&lt;ref-type name="Journal Article"&gt;17&lt;/ref-type&gt;&lt;contributors&gt;&lt;authors&gt;&lt;author&gt;Mirman, D.&lt;/author&gt;&lt;author&gt;Britt, A. E.&lt;/author&gt;&lt;/authors&gt;&lt;/contributors&gt;&lt;auth-address&gt;Moss Rehabilitation Research Institute, , 50 Township Line Road, Elkins Park, PA 19027, USA.&lt;/auth-address&gt;&lt;titles&gt;&lt;title&gt;What we talk about when we talk about access deficits&lt;/title&gt;&lt;secondary-title&gt;Philos Trans R Soc Lond B Biol Sci&lt;/secondary-title&gt;&lt;/titles&gt;&lt;periodical&gt;&lt;full-title&gt;Philos Trans R Soc Lond B Biol Sci&lt;/full-title&gt;&lt;/periodical&gt;&lt;pages&gt;20120388&lt;/pages&gt;&lt;volume&gt;369&lt;/volume&gt;&lt;number&gt;1634&lt;/number&gt;&lt;edition&gt;2013/12/11&lt;/edition&gt;&lt;keywords&gt;&lt;keyword&gt;Aphasia/*physiopathology&lt;/keyword&gt;&lt;keyword&gt;Humans&lt;/keyword&gt;&lt;keyword&gt;Memory Disorders/*physiopathology&lt;/keyword&gt;&lt;keyword&gt;Mental Recall/*physiology&lt;/keyword&gt;&lt;keyword&gt;*Models, Psychological&lt;/keyword&gt;&lt;keyword&gt;Refractory Period, Psychological/*physiology&lt;/keyword&gt;&lt;keyword&gt;*Semantics&lt;/keyword&gt;&lt;keyword&gt;access deficit&lt;/keyword&gt;&lt;keyword&gt;aphasia&lt;/keyword&gt;&lt;keyword&gt;computational models&lt;/keyword&gt;&lt;keyword&gt;lexical semantics&lt;/keyword&gt;&lt;keyword&gt;refractory access&lt;/keyword&gt;&lt;/keywords&gt;&lt;dates&gt;&lt;year&gt;2014&lt;/year&gt;&lt;/dates&gt;&lt;isbn&gt;1471-2970 (Electronic)&amp;#xD;0962-8436 (Linking)&lt;/isbn&gt;&lt;accession-num&gt;24324232&lt;/accession-num&gt;&lt;urls&gt;&lt;related-urls&gt;&lt;url&gt;https://www.ncbi.nlm.nih.gov/pubmed/24324232&lt;/url&gt;&lt;/related-urls&gt;&lt;/urls&gt;&lt;custom2&gt;PMC3866418&lt;/custom2&gt;&lt;electronic-resource-num&gt;10.1098/rstb.2012.0388&lt;/electronic-resource-num&gt;&lt;remote-database-provider&gt;NLM&lt;/remote-database-provider&gt;&lt;language&gt;eng&lt;/language&gt;&lt;/record&gt;&lt;/Cite&gt;&lt;/EndNote&gt;</w:instrText>
      </w:r>
      <w:r w:rsidRPr="00D30497">
        <w:rPr>
          <w:rFonts w:ascii="Times New Roman" w:hAnsi="Times New Roman" w:cs="Times New Roman"/>
          <w:color w:val="4472C4" w:themeColor="accent1"/>
          <w:sz w:val="24"/>
          <w:szCs w:val="24"/>
          <w:rPrChange w:id="2427" w:author="Harriet" w:date="2020-05-06T21:32:00Z">
            <w:rPr>
              <w:rFonts w:ascii="Times New Roman" w:hAnsi="Times New Roman" w:cs="Times New Roman"/>
              <w:color w:val="4472C4" w:themeColor="accent1"/>
              <w:sz w:val="24"/>
              <w:szCs w:val="24"/>
            </w:rPr>
          </w:rPrChange>
        </w:rPr>
        <w:fldChar w:fldCharType="separate"/>
      </w:r>
      <w:r w:rsidRPr="00D30497">
        <w:rPr>
          <w:rFonts w:ascii="Times New Roman" w:hAnsi="Times New Roman" w:cs="Times New Roman"/>
          <w:noProof/>
          <w:color w:val="4472C4" w:themeColor="accent1"/>
          <w:sz w:val="24"/>
          <w:szCs w:val="24"/>
          <w:rPrChange w:id="2428" w:author="Harriet" w:date="2020-05-06T21:32:00Z">
            <w:rPr>
              <w:rFonts w:ascii="Times New Roman" w:hAnsi="Times New Roman" w:cs="Times New Roman"/>
              <w:noProof/>
              <w:color w:val="4472C4" w:themeColor="accent1"/>
              <w:sz w:val="24"/>
              <w:szCs w:val="24"/>
            </w:rPr>
          </w:rPrChange>
        </w:rPr>
        <w:t>(Mirman and Britt, 2014)</w:t>
      </w:r>
      <w:r w:rsidRPr="00D30497">
        <w:rPr>
          <w:rFonts w:ascii="Times New Roman" w:hAnsi="Times New Roman" w:cs="Times New Roman"/>
          <w:color w:val="4472C4" w:themeColor="accent1"/>
          <w:sz w:val="24"/>
          <w:szCs w:val="24"/>
          <w:rPrChange w:id="2429" w:author="Harriet" w:date="2020-05-06T21:32:00Z">
            <w:rPr>
              <w:rFonts w:ascii="Times New Roman" w:hAnsi="Times New Roman" w:cs="Times New Roman"/>
              <w:color w:val="4472C4" w:themeColor="accent1"/>
              <w:sz w:val="24"/>
              <w:szCs w:val="24"/>
            </w:rPr>
          </w:rPrChange>
        </w:rPr>
        <w:fldChar w:fldCharType="end"/>
      </w:r>
    </w:p>
    <w:p w14:paraId="49B6BD3E" w14:textId="45E3E44F" w:rsidR="003E616D" w:rsidRPr="00D30497" w:rsidRDefault="00820025" w:rsidP="00C53338">
      <w:pPr>
        <w:pStyle w:val="ListBullet"/>
        <w:numPr>
          <w:ilvl w:val="0"/>
          <w:numId w:val="0"/>
        </w:numPr>
        <w:tabs>
          <w:tab w:val="num" w:pos="720"/>
        </w:tabs>
        <w:spacing w:line="360" w:lineRule="auto"/>
        <w:jc w:val="both"/>
        <w:rPr>
          <w:rFonts w:ascii="Times New Roman" w:hAnsi="Times New Roman" w:cs="Times New Roman"/>
          <w:color w:val="4472C4" w:themeColor="accent1"/>
          <w:sz w:val="24"/>
          <w:szCs w:val="24"/>
          <w:lang w:val="en-US"/>
        </w:rPr>
      </w:pPr>
      <w:r w:rsidRPr="00D30497">
        <w:rPr>
          <w:rFonts w:ascii="Times New Roman" w:hAnsi="Times New Roman" w:cs="Times New Roman"/>
          <w:color w:val="4472C4" w:themeColor="accent1"/>
          <w:sz w:val="24"/>
          <w:szCs w:val="24"/>
          <w:lang w:val="en-US"/>
        </w:rPr>
        <w:fldChar w:fldCharType="begin"/>
      </w:r>
      <w:r w:rsidRPr="00D30497">
        <w:rPr>
          <w:rFonts w:ascii="Times New Roman" w:hAnsi="Times New Roman" w:cs="Times New Roman"/>
          <w:color w:val="4472C4" w:themeColor="accent1"/>
          <w:sz w:val="24"/>
          <w:szCs w:val="24"/>
          <w:lang w:val="en-US"/>
          <w:rPrChange w:id="2430" w:author="Harriet" w:date="2020-05-06T21:32:00Z">
            <w:rPr>
              <w:rFonts w:ascii="Times New Roman" w:hAnsi="Times New Roman" w:cs="Times New Roman"/>
              <w:color w:val="4472C4" w:themeColor="accent1"/>
              <w:sz w:val="24"/>
              <w:szCs w:val="24"/>
              <w:lang w:val="en-US"/>
            </w:rPr>
          </w:rPrChange>
        </w:rPr>
        <w:instrText xml:space="preserve"> ADDIN EN.CITE &lt;EndNote&gt;&lt;Cite&gt;&lt;Author&gt;Eichenbaum&lt;/Author&gt;&lt;Year&gt;2007&lt;/Year&gt;&lt;IDText&gt;The Medial Temporal Lobe and Recognition Memory&lt;/IDText&gt;&lt;DisplayText&gt;(Eichenbaum&lt;style face="italic"&gt; et al.&lt;/style&gt;, 2007)&lt;/DisplayText&gt;&lt;record&gt;&lt;dates&gt;&lt;pub-dates&gt;&lt;date&gt;2007/07/01&lt;/date&gt;&lt;/pub-dates&gt;&lt;year&gt;2007&lt;/year&gt;&lt;/dates&gt;&lt;urls&gt;&lt;related-urls&gt;&lt;url&gt;https://doi.org/10.1146/annurev.neuro.30.051606.094328&lt;/url&gt;&lt;/related-urls&gt;&lt;/urls&gt;&lt;isbn&gt;0147-006X&lt;/isbn&gt;&lt;titles&gt;&lt;title&gt;The Medial Temporal Lobe and Recognition Memory&lt;/title&gt;&lt;secondary-title&gt;Annual Review of Neuroscience&lt;/secondary-title&gt;&lt;/titles&gt;&lt;pages&gt;123-152&lt;/pages&gt;&lt;number&gt;1&lt;/number&gt;&lt;access-date&gt;2020/04/29&lt;/access-date&gt;&lt;contributors&gt;&lt;authors&gt;&lt;author&gt;Eichenbaum, H.&lt;/author&gt;&lt;author&gt;Yonelinas, A. P.&lt;/author&gt;&lt;author&gt;Ranganath, C.&lt;/author&gt;&lt;/authors&gt;&lt;/contributors&gt;&lt;added-date format="utc"&gt;1588171399&lt;/added-date&gt;&lt;ref-type name="Journal Article"&gt;17&lt;/ref-type&gt;&lt;rec-number&gt;56&lt;/rec-number&gt;&lt;publisher&gt;Annual Reviews&lt;/publisher&gt;&lt;last-updated-date format="utc"&gt;1588171399&lt;/last-updated-date&gt;&lt;electronic-resource-num&gt;10.1146/annurev.neuro.30.051606.094328&lt;/electronic-resource-num&gt;&lt;volume&gt;30&lt;/volume&gt;&lt;/record&gt;&lt;/Cite&gt;&lt;/EndNote&gt;</w:instrText>
      </w:r>
      <w:r w:rsidRPr="00D30497">
        <w:rPr>
          <w:rFonts w:ascii="Times New Roman" w:hAnsi="Times New Roman" w:cs="Times New Roman"/>
          <w:color w:val="4472C4" w:themeColor="accent1"/>
          <w:sz w:val="24"/>
          <w:szCs w:val="24"/>
          <w:lang w:val="en-US"/>
          <w:rPrChange w:id="2431" w:author="Harriet" w:date="2020-05-06T21:32:00Z">
            <w:rPr>
              <w:rFonts w:ascii="Times New Roman" w:hAnsi="Times New Roman" w:cs="Times New Roman"/>
              <w:color w:val="4472C4" w:themeColor="accent1"/>
              <w:sz w:val="24"/>
              <w:szCs w:val="24"/>
              <w:lang w:val="en-US"/>
            </w:rPr>
          </w:rPrChange>
        </w:rPr>
        <w:fldChar w:fldCharType="separate"/>
      </w:r>
      <w:r w:rsidRPr="00D30497">
        <w:rPr>
          <w:rFonts w:ascii="Times New Roman" w:hAnsi="Times New Roman" w:cs="Times New Roman"/>
          <w:noProof/>
          <w:color w:val="4472C4" w:themeColor="accent1"/>
          <w:sz w:val="24"/>
          <w:szCs w:val="24"/>
          <w:lang w:val="en-US"/>
          <w:rPrChange w:id="2432" w:author="Harriet" w:date="2020-05-06T21:32:00Z">
            <w:rPr>
              <w:rFonts w:ascii="Times New Roman" w:hAnsi="Times New Roman" w:cs="Times New Roman"/>
              <w:noProof/>
              <w:color w:val="4472C4" w:themeColor="accent1"/>
              <w:sz w:val="24"/>
              <w:szCs w:val="24"/>
              <w:lang w:val="en-US"/>
            </w:rPr>
          </w:rPrChange>
        </w:rPr>
        <w:t>(Eichenbaum</w:t>
      </w:r>
      <w:r w:rsidRPr="00D30497">
        <w:rPr>
          <w:rFonts w:ascii="Times New Roman" w:hAnsi="Times New Roman" w:cs="Times New Roman"/>
          <w:i/>
          <w:noProof/>
          <w:color w:val="4472C4" w:themeColor="accent1"/>
          <w:sz w:val="24"/>
          <w:szCs w:val="24"/>
          <w:lang w:val="en-US"/>
          <w:rPrChange w:id="2433" w:author="Harriet" w:date="2020-05-06T21:32:00Z">
            <w:rPr>
              <w:rFonts w:ascii="Times New Roman" w:hAnsi="Times New Roman" w:cs="Times New Roman"/>
              <w:i/>
              <w:noProof/>
              <w:color w:val="4472C4" w:themeColor="accent1"/>
              <w:sz w:val="24"/>
              <w:szCs w:val="24"/>
              <w:lang w:val="en-US"/>
            </w:rPr>
          </w:rPrChange>
        </w:rPr>
        <w:t xml:space="preserve"> et al.</w:t>
      </w:r>
      <w:r w:rsidRPr="00D30497">
        <w:rPr>
          <w:rFonts w:ascii="Times New Roman" w:hAnsi="Times New Roman" w:cs="Times New Roman"/>
          <w:noProof/>
          <w:color w:val="4472C4" w:themeColor="accent1"/>
          <w:sz w:val="24"/>
          <w:szCs w:val="24"/>
          <w:lang w:val="en-US"/>
          <w:rPrChange w:id="2434" w:author="Harriet" w:date="2020-05-06T21:32:00Z">
            <w:rPr>
              <w:rFonts w:ascii="Times New Roman" w:hAnsi="Times New Roman" w:cs="Times New Roman"/>
              <w:noProof/>
              <w:color w:val="4472C4" w:themeColor="accent1"/>
              <w:sz w:val="24"/>
              <w:szCs w:val="24"/>
              <w:lang w:val="en-US"/>
            </w:rPr>
          </w:rPrChange>
        </w:rPr>
        <w:t>, 2007)</w:t>
      </w:r>
      <w:r w:rsidRPr="00D30497">
        <w:rPr>
          <w:rFonts w:ascii="Times New Roman" w:hAnsi="Times New Roman" w:cs="Times New Roman"/>
          <w:color w:val="4472C4" w:themeColor="accent1"/>
          <w:sz w:val="24"/>
          <w:szCs w:val="24"/>
          <w:lang w:val="en-US"/>
          <w:rPrChange w:id="2435" w:author="Harriet" w:date="2020-05-06T21:32:00Z">
            <w:rPr>
              <w:rFonts w:ascii="Times New Roman" w:hAnsi="Times New Roman" w:cs="Times New Roman"/>
              <w:color w:val="4472C4" w:themeColor="accent1"/>
              <w:sz w:val="24"/>
              <w:szCs w:val="24"/>
              <w:lang w:val="en-US"/>
            </w:rPr>
          </w:rPrChange>
        </w:rPr>
        <w:fldChar w:fldCharType="end"/>
      </w:r>
      <w:del w:id="2436" w:author="Harriet" w:date="2020-04-29T15:55:00Z">
        <w:r w:rsidR="003E616D" w:rsidRPr="00D30497" w:rsidDel="00820025">
          <w:rPr>
            <w:rFonts w:ascii="Times New Roman" w:hAnsi="Times New Roman" w:cs="Times New Roman"/>
            <w:color w:val="4472C4" w:themeColor="accent1"/>
            <w:sz w:val="24"/>
            <w:szCs w:val="24"/>
            <w:lang w:val="en-US"/>
            <w:rPrChange w:id="2437" w:author="Harriet" w:date="2020-05-06T21:32:00Z">
              <w:rPr>
                <w:rFonts w:ascii="Times New Roman" w:hAnsi="Times New Roman" w:cs="Times New Roman"/>
                <w:color w:val="4472C4" w:themeColor="accent1"/>
                <w:sz w:val="24"/>
                <w:szCs w:val="24"/>
                <w:lang w:val="en-US"/>
              </w:rPr>
            </w:rPrChange>
          </w:rPr>
          <w:fldChar w:fldCharType="begin"/>
        </w:r>
        <w:r w:rsidR="003E616D" w:rsidRPr="00D30497" w:rsidDel="00820025">
          <w:rPr>
            <w:rFonts w:ascii="Times New Roman" w:hAnsi="Times New Roman" w:cs="Times New Roman"/>
            <w:color w:val="4472C4" w:themeColor="accent1"/>
            <w:sz w:val="24"/>
            <w:szCs w:val="24"/>
            <w:lang w:val="en-US"/>
            <w:rPrChange w:id="2438" w:author="Harriet" w:date="2020-05-06T21:32:00Z">
              <w:rPr>
                <w:rFonts w:ascii="Times New Roman" w:hAnsi="Times New Roman" w:cs="Times New Roman"/>
                <w:color w:val="4472C4" w:themeColor="accent1"/>
                <w:sz w:val="24"/>
                <w:szCs w:val="24"/>
                <w:lang w:val="en-US"/>
              </w:rPr>
            </w:rPrChange>
          </w:rPr>
          <w:delInstrText xml:space="preserve"> ADDIN EN.CITE &lt;EndNote&gt;&lt;Cite&gt;&lt;Author&gt;Eichenbaum&lt;/Author&gt;&lt;Year&gt;2007&lt;/Year&gt;&lt;IDText&gt;The medial temporal lobe and recognition memory&lt;/IDText&gt;&lt;DisplayText&gt;(Eichenbaum&lt;style face="italic"&gt; et al.&lt;/style&gt;, 2007)&lt;/DisplayText&gt;&lt;record&gt;&lt;keywords&gt;&lt;keyword&gt;Animals&lt;/keyword&gt;&lt;keyword&gt;Evoked Potentials/physiology&lt;/keyword&gt;&lt;keyword&gt;Hippocampus/anatomy &amp;amp; histology/physiology&lt;/keyword&gt;&lt;keyword&gt;Humans&lt;/keyword&gt;&lt;keyword&gt;Memory/*physiology&lt;/keyword&gt;&lt;keyword&gt;Models, Animal&lt;/keyword&gt;&lt;keyword&gt;Models, Neurological&lt;/keyword&gt;&lt;keyword&gt;Neural Pathways/*physiology&lt;/keyword&gt;&lt;keyword&gt;Parahippocampal Gyrus/anatomy &amp;amp; histology/physiology&lt;/keyword&gt;&lt;keyword&gt;Recognition, Psychology/*physiology&lt;/keyword&gt;&lt;keyword&gt;Temporal Lobe/anatomy &amp;amp; histology/*physiology&lt;/keyword&gt;&lt;/keywords&gt;&lt;isbn&gt;0147-006X (Print)&amp;#xD;0147-006x&lt;/isbn&gt;&lt;custom2&gt;PMC2064941&lt;/custom2&gt;&lt;titles&gt;&lt;title&gt;The medial temporal lobe and recognition memory&lt;/title&gt;&lt;secondary-title&gt;Annu Rev Neurosci&lt;/secondary-title&gt;&lt;/titles&gt;&lt;pages&gt;123-52&lt;/pages&gt;&lt;contributors&gt;&lt;authors&gt;&lt;author&gt;Eichenbaum, H.&lt;/author&gt;&lt;author&gt;Yonelinas, A. P.&lt;/author&gt;&lt;author&gt;Ranganath, C.&lt;/author&gt;&lt;/authors&gt;&lt;/contributors&gt;&lt;edition&gt;2007/04/10&lt;/edition&gt;&lt;language&gt;eng&lt;/language&gt;&lt;added-date format="utc"&gt;1587127381&lt;/added-date&gt;&lt;ref-type name="Journal Article"&gt;17&lt;/ref-type&gt;&lt;auth-address&gt;Center for Memory and Brain, Boston University, Boston, Massachusetts 02215, USA. hbe@bu.edu&lt;/auth-address&gt;&lt;dates&gt;&lt;year&gt;2007&lt;/year&gt;&lt;/dates&gt;&lt;remote-database-provider&gt;NLM&lt;/remote-database-provider&gt;&lt;rec-number&gt;48&lt;/rec-number&gt;&lt;last-updated-date format="utc"&gt;1587127381&lt;/last-updated-date&gt;&lt;accession-num&gt;17417939&lt;/accession-num&gt;&lt;custom6&gt;NIHMS32344&lt;/custom6&gt;&lt;electronic-resource-num&gt;10.1146/annurev.neuro.30.051606.094328&lt;/electronic-resource-num&gt;&lt;volume&gt;30&lt;/volume&gt;&lt;/record&gt;&lt;/Cite&gt;&lt;/EndNote&gt;</w:delInstrText>
        </w:r>
        <w:r w:rsidR="003E616D" w:rsidRPr="00D30497" w:rsidDel="00820025">
          <w:rPr>
            <w:rFonts w:ascii="Times New Roman" w:hAnsi="Times New Roman" w:cs="Times New Roman"/>
            <w:color w:val="4472C4" w:themeColor="accent1"/>
            <w:sz w:val="24"/>
            <w:szCs w:val="24"/>
            <w:lang w:val="en-US"/>
            <w:rPrChange w:id="2439" w:author="Harriet" w:date="2020-05-06T21:32:00Z">
              <w:rPr>
                <w:rFonts w:ascii="Times New Roman" w:hAnsi="Times New Roman" w:cs="Times New Roman"/>
                <w:color w:val="4472C4" w:themeColor="accent1"/>
                <w:sz w:val="24"/>
                <w:szCs w:val="24"/>
                <w:lang w:val="en-US"/>
              </w:rPr>
            </w:rPrChange>
          </w:rPr>
          <w:fldChar w:fldCharType="separate"/>
        </w:r>
        <w:r w:rsidR="003E616D" w:rsidRPr="00D30497" w:rsidDel="00820025">
          <w:rPr>
            <w:rFonts w:ascii="Times New Roman" w:hAnsi="Times New Roman" w:cs="Times New Roman"/>
            <w:noProof/>
            <w:color w:val="4472C4" w:themeColor="accent1"/>
            <w:sz w:val="24"/>
            <w:szCs w:val="24"/>
            <w:lang w:val="en-US"/>
            <w:rPrChange w:id="2440" w:author="Harriet" w:date="2020-05-06T21:32:00Z">
              <w:rPr>
                <w:rFonts w:ascii="Times New Roman" w:hAnsi="Times New Roman" w:cs="Times New Roman"/>
                <w:noProof/>
                <w:color w:val="4472C4" w:themeColor="accent1"/>
                <w:sz w:val="24"/>
                <w:szCs w:val="24"/>
                <w:lang w:val="en-US"/>
              </w:rPr>
            </w:rPrChange>
          </w:rPr>
          <w:delText>(Eichenbaum</w:delText>
        </w:r>
        <w:r w:rsidR="003E616D" w:rsidRPr="00D30497" w:rsidDel="00820025">
          <w:rPr>
            <w:rFonts w:ascii="Times New Roman" w:hAnsi="Times New Roman" w:cs="Times New Roman"/>
            <w:i/>
            <w:noProof/>
            <w:color w:val="4472C4" w:themeColor="accent1"/>
            <w:sz w:val="24"/>
            <w:szCs w:val="24"/>
            <w:lang w:val="en-US"/>
            <w:rPrChange w:id="2441" w:author="Harriet" w:date="2020-05-06T21:32:00Z">
              <w:rPr>
                <w:rFonts w:ascii="Times New Roman" w:hAnsi="Times New Roman" w:cs="Times New Roman"/>
                <w:i/>
                <w:noProof/>
                <w:color w:val="4472C4" w:themeColor="accent1"/>
                <w:sz w:val="24"/>
                <w:szCs w:val="24"/>
                <w:lang w:val="en-US"/>
              </w:rPr>
            </w:rPrChange>
          </w:rPr>
          <w:delText xml:space="preserve"> et al.</w:delText>
        </w:r>
        <w:r w:rsidR="003E616D" w:rsidRPr="00D30497" w:rsidDel="00820025">
          <w:rPr>
            <w:rFonts w:ascii="Times New Roman" w:hAnsi="Times New Roman" w:cs="Times New Roman"/>
            <w:noProof/>
            <w:color w:val="4472C4" w:themeColor="accent1"/>
            <w:sz w:val="24"/>
            <w:szCs w:val="24"/>
            <w:lang w:val="en-US"/>
            <w:rPrChange w:id="2442" w:author="Harriet" w:date="2020-05-06T21:32:00Z">
              <w:rPr>
                <w:rFonts w:ascii="Times New Roman" w:hAnsi="Times New Roman" w:cs="Times New Roman"/>
                <w:noProof/>
                <w:color w:val="4472C4" w:themeColor="accent1"/>
                <w:sz w:val="24"/>
                <w:szCs w:val="24"/>
                <w:lang w:val="en-US"/>
              </w:rPr>
            </w:rPrChange>
          </w:rPr>
          <w:delText>, 2007)</w:delText>
        </w:r>
        <w:r w:rsidR="003E616D" w:rsidRPr="00D30497" w:rsidDel="00820025">
          <w:rPr>
            <w:rFonts w:ascii="Times New Roman" w:hAnsi="Times New Roman" w:cs="Times New Roman"/>
            <w:color w:val="4472C4" w:themeColor="accent1"/>
            <w:sz w:val="24"/>
            <w:szCs w:val="24"/>
            <w:lang w:val="en-US"/>
            <w:rPrChange w:id="2443" w:author="Harriet" w:date="2020-05-06T21:32:00Z">
              <w:rPr>
                <w:rFonts w:ascii="Times New Roman" w:hAnsi="Times New Roman" w:cs="Times New Roman"/>
                <w:color w:val="4472C4" w:themeColor="accent1"/>
                <w:sz w:val="24"/>
                <w:szCs w:val="24"/>
                <w:lang w:val="en-US"/>
              </w:rPr>
            </w:rPrChange>
          </w:rPr>
          <w:fldChar w:fldCharType="end"/>
        </w:r>
      </w:del>
    </w:p>
    <w:p w14:paraId="09E191EB" w14:textId="77777777" w:rsidR="00A57214" w:rsidRPr="00D30497" w:rsidRDefault="00A57214" w:rsidP="00C53338">
      <w:pPr>
        <w:pStyle w:val="ListBullet"/>
        <w:numPr>
          <w:ilvl w:val="0"/>
          <w:numId w:val="0"/>
        </w:numPr>
        <w:spacing w:line="360" w:lineRule="auto"/>
        <w:ind w:left="360" w:hanging="360"/>
        <w:jc w:val="both"/>
        <w:rPr>
          <w:rFonts w:ascii="Times New Roman" w:hAnsi="Times New Roman" w:cs="Times New Roman"/>
          <w:color w:val="4472C4" w:themeColor="accent1"/>
          <w:sz w:val="24"/>
          <w:szCs w:val="24"/>
          <w:lang w:val="fr-FR"/>
          <w:rPrChange w:id="2444" w:author="Harriet" w:date="2020-05-06T21:32:00Z">
            <w:rPr>
              <w:rFonts w:ascii="Times New Roman" w:hAnsi="Times New Roman" w:cs="Times New Roman"/>
              <w:color w:val="4472C4" w:themeColor="accent1"/>
              <w:sz w:val="24"/>
              <w:szCs w:val="24"/>
              <w:lang w:val="en-US"/>
            </w:rPr>
          </w:rPrChange>
        </w:rPr>
      </w:pPr>
      <w:r w:rsidRPr="00D30497">
        <w:rPr>
          <w:rFonts w:ascii="Times New Roman" w:hAnsi="Times New Roman" w:cs="Times New Roman"/>
          <w:color w:val="4472C4" w:themeColor="accent1"/>
          <w:sz w:val="24"/>
          <w:szCs w:val="24"/>
        </w:rPr>
        <w:fldChar w:fldCharType="begin"/>
      </w:r>
      <w:r w:rsidRPr="00D30497">
        <w:rPr>
          <w:rFonts w:ascii="Times New Roman" w:hAnsi="Times New Roman" w:cs="Times New Roman"/>
          <w:color w:val="4472C4" w:themeColor="accent1"/>
          <w:sz w:val="24"/>
          <w:szCs w:val="24"/>
          <w:lang w:val="fr-FR"/>
          <w:rPrChange w:id="2445" w:author="Harriet" w:date="2020-05-06T21:32:00Z">
            <w:rPr>
              <w:rFonts w:ascii="Times New Roman" w:hAnsi="Times New Roman" w:cs="Times New Roman"/>
              <w:color w:val="4472C4" w:themeColor="accent1"/>
              <w:sz w:val="24"/>
              <w:szCs w:val="24"/>
            </w:rPr>
          </w:rPrChange>
        </w:rPr>
        <w:instrText xml:space="preserve"> ADDIN EN.CITE &lt;EndNote&gt;&lt;Cite&gt;&lt;Author&gt;Crutch&lt;/Author&gt;&lt;Year&gt;2012&lt;/Year&gt;&lt;RecNum&gt;57&lt;/RecNum&gt;&lt;DisplayText&gt;(Crutch&lt;style face="italic"&gt; et al.&lt;/style&gt;, 2012)&lt;/DisplayText&gt;&lt;record&gt;&lt;rec-number&gt;57&lt;/rec-number&gt;&lt;foreign-keys&gt;&lt;key app="EN" db-id="rereretemzxpepeawzcvvz0e59esz90wddwa" timestamp="1573580763"&gt;57&lt;/key&gt;&lt;/foreign-keys&gt;&lt;ref-type name="Journal Article"&gt;17&lt;/ref-type&gt;&lt;contributors&gt;&lt;authors&gt;&lt;author&gt;Crutch, S. J.&lt;/author&gt;&lt;author&gt;Lehmann, M.&lt;/author&gt;&lt;author&gt;Schott, J. M.&lt;/author&gt;&lt;author&gt;Rabinovici, G. D.&lt;/author&gt;&lt;author&gt;Rossor, M. N.&lt;/author&gt;&lt;author&gt;Fox, N. C.&lt;/author&gt;&lt;/authors&gt;&lt;/contributors&gt;&lt;auth-address&gt;Dementia Research Centre, Institute of Neurology, University College London, London, UK. s.crutch@drc.ion.ucl.ac.uk&lt;/auth-address&gt;&lt;titles&gt;&lt;title&gt;Posterior cortical atrophy&lt;/title&gt;&lt;secondary-title&gt;Lancet Neurol&lt;/secondary-title&gt;&lt;/titles&gt;&lt;periodical&gt;&lt;full-title&gt;Lancet Neurol&lt;/full-title&gt;&lt;/periodical&gt;&lt;pages&gt;170-8&lt;/pages&gt;&lt;volume&gt;11&lt;/volume&gt;&lt;number&gt;2&lt;/number&gt;&lt;edition&gt;2012/01/24&lt;/edition&gt;&lt;keywords&gt;&lt;keyword&gt;Atrophy&lt;/keyword&gt;&lt;keyword&gt;Cerebral Cortex/*pathology/*physiopathology&lt;/keyword&gt;&lt;keyword&gt;Cognition Disorders/pathology/physiopathology&lt;/keyword&gt;&lt;keyword&gt;Female&lt;/keyword&gt;&lt;keyword&gt;Humans&lt;/keyword&gt;&lt;keyword&gt;*Neurodegenerative Diseases/classification/diagnosis/etiology/physiopathology&lt;/keyword&gt;&lt;keyword&gt;Syndrome&lt;/keyword&gt;&lt;/keywords&gt;&lt;dates&gt;&lt;year&gt;2012&lt;/year&gt;&lt;pub-dates&gt;&lt;date&gt;Feb&lt;/date&gt;&lt;/pub-dates&gt;&lt;/dates&gt;&lt;isbn&gt;1474-4422&lt;/isbn&gt;&lt;accession-num&gt;22265212&lt;/accession-num&gt;&lt;urls&gt;&lt;/urls&gt;&lt;custom2&gt;PMC3740271&lt;/custom2&gt;&lt;custom6&gt;NIHMS502507&lt;/custom6&gt;&lt;electronic-resource-num&gt;10.1016/s1474-4422(11)70289-7&lt;/electronic-resource-num&gt;&lt;remote-database-provider&gt;NLM&lt;/remote-database-provider&gt;&lt;language&gt;eng&lt;/language&gt;&lt;/record&gt;&lt;/Cite&gt;&lt;/EndNote&gt;</w:instrText>
      </w:r>
      <w:r w:rsidRPr="00D30497">
        <w:rPr>
          <w:rFonts w:ascii="Times New Roman" w:hAnsi="Times New Roman" w:cs="Times New Roman"/>
          <w:color w:val="4472C4" w:themeColor="accent1"/>
          <w:sz w:val="24"/>
          <w:szCs w:val="24"/>
          <w:rPrChange w:id="2446" w:author="Harriet" w:date="2020-05-06T21:32:00Z">
            <w:rPr>
              <w:rFonts w:ascii="Times New Roman" w:hAnsi="Times New Roman" w:cs="Times New Roman"/>
              <w:color w:val="4472C4" w:themeColor="accent1"/>
              <w:sz w:val="24"/>
              <w:szCs w:val="24"/>
            </w:rPr>
          </w:rPrChange>
        </w:rPr>
        <w:fldChar w:fldCharType="separate"/>
      </w:r>
      <w:r w:rsidRPr="00D30497">
        <w:rPr>
          <w:rFonts w:ascii="Times New Roman" w:hAnsi="Times New Roman" w:cs="Times New Roman"/>
          <w:noProof/>
          <w:color w:val="4472C4" w:themeColor="accent1"/>
          <w:sz w:val="24"/>
          <w:szCs w:val="24"/>
          <w:lang w:val="fr-FR"/>
          <w:rPrChange w:id="2447" w:author="Harriet" w:date="2020-05-06T21:32:00Z">
            <w:rPr>
              <w:rFonts w:ascii="Times New Roman" w:hAnsi="Times New Roman" w:cs="Times New Roman"/>
              <w:noProof/>
              <w:color w:val="4472C4" w:themeColor="accent1"/>
              <w:sz w:val="24"/>
              <w:szCs w:val="24"/>
            </w:rPr>
          </w:rPrChange>
        </w:rPr>
        <w:t>(Crutch</w:t>
      </w:r>
      <w:r w:rsidRPr="00D30497">
        <w:rPr>
          <w:rFonts w:ascii="Times New Roman" w:hAnsi="Times New Roman" w:cs="Times New Roman"/>
          <w:i/>
          <w:noProof/>
          <w:color w:val="4472C4" w:themeColor="accent1"/>
          <w:sz w:val="24"/>
          <w:szCs w:val="24"/>
          <w:lang w:val="fr-FR"/>
          <w:rPrChange w:id="2448" w:author="Harriet" w:date="2020-05-06T21:32:00Z">
            <w:rPr>
              <w:rFonts w:ascii="Times New Roman" w:hAnsi="Times New Roman" w:cs="Times New Roman"/>
              <w:i/>
              <w:noProof/>
              <w:color w:val="4472C4" w:themeColor="accent1"/>
              <w:sz w:val="24"/>
              <w:szCs w:val="24"/>
            </w:rPr>
          </w:rPrChange>
        </w:rPr>
        <w:t xml:space="preserve"> et al.</w:t>
      </w:r>
      <w:r w:rsidRPr="00D30497">
        <w:rPr>
          <w:rFonts w:ascii="Times New Roman" w:hAnsi="Times New Roman" w:cs="Times New Roman"/>
          <w:noProof/>
          <w:color w:val="4472C4" w:themeColor="accent1"/>
          <w:sz w:val="24"/>
          <w:szCs w:val="24"/>
          <w:lang w:val="fr-FR"/>
          <w:rPrChange w:id="2449" w:author="Harriet" w:date="2020-05-06T21:32:00Z">
            <w:rPr>
              <w:rFonts w:ascii="Times New Roman" w:hAnsi="Times New Roman" w:cs="Times New Roman"/>
              <w:noProof/>
              <w:color w:val="4472C4" w:themeColor="accent1"/>
              <w:sz w:val="24"/>
              <w:szCs w:val="24"/>
            </w:rPr>
          </w:rPrChange>
        </w:rPr>
        <w:t>, 2012)</w:t>
      </w:r>
      <w:r w:rsidRPr="00D30497">
        <w:rPr>
          <w:rFonts w:ascii="Times New Roman" w:hAnsi="Times New Roman" w:cs="Times New Roman"/>
          <w:color w:val="4472C4" w:themeColor="accent1"/>
          <w:sz w:val="24"/>
          <w:szCs w:val="24"/>
          <w:rPrChange w:id="2450" w:author="Harriet" w:date="2020-05-06T21:32:00Z">
            <w:rPr>
              <w:rFonts w:ascii="Times New Roman" w:hAnsi="Times New Roman" w:cs="Times New Roman"/>
              <w:color w:val="4472C4" w:themeColor="accent1"/>
              <w:sz w:val="24"/>
              <w:szCs w:val="24"/>
            </w:rPr>
          </w:rPrChange>
        </w:rPr>
        <w:fldChar w:fldCharType="end"/>
      </w:r>
      <w:r w:rsidRPr="00D30497">
        <w:rPr>
          <w:rFonts w:ascii="Times New Roman" w:hAnsi="Times New Roman" w:cs="Times New Roman"/>
          <w:color w:val="4472C4" w:themeColor="accent1"/>
          <w:sz w:val="24"/>
          <w:szCs w:val="24"/>
          <w:lang w:val="fr-FR"/>
          <w:rPrChange w:id="2451" w:author="Harriet" w:date="2020-05-06T21:32:00Z">
            <w:rPr>
              <w:rFonts w:ascii="Times New Roman" w:hAnsi="Times New Roman" w:cs="Times New Roman"/>
              <w:color w:val="4472C4" w:themeColor="accent1"/>
              <w:sz w:val="24"/>
              <w:szCs w:val="24"/>
            </w:rPr>
          </w:rPrChange>
        </w:rPr>
        <w:t>)</w:t>
      </w:r>
    </w:p>
    <w:p w14:paraId="2DA7A0D7" w14:textId="77777777" w:rsidR="00A57214" w:rsidRPr="00D30497" w:rsidRDefault="00A57214" w:rsidP="00C53338">
      <w:pPr>
        <w:pStyle w:val="ListBullet"/>
        <w:numPr>
          <w:ilvl w:val="0"/>
          <w:numId w:val="0"/>
        </w:numPr>
        <w:spacing w:line="360" w:lineRule="auto"/>
        <w:ind w:left="360" w:hanging="360"/>
        <w:jc w:val="both"/>
        <w:rPr>
          <w:rFonts w:ascii="Times New Roman" w:hAnsi="Times New Roman" w:cs="Times New Roman"/>
          <w:color w:val="4472C4" w:themeColor="accent1"/>
          <w:sz w:val="24"/>
          <w:szCs w:val="24"/>
          <w:lang w:val="fr-FR"/>
          <w:rPrChange w:id="2452" w:author="Harriet" w:date="2020-05-06T21:32:00Z">
            <w:rPr>
              <w:rFonts w:ascii="Times New Roman" w:hAnsi="Times New Roman" w:cs="Times New Roman"/>
              <w:color w:val="4472C4" w:themeColor="accent1"/>
              <w:sz w:val="24"/>
              <w:szCs w:val="24"/>
              <w:lang w:val="en-US"/>
            </w:rPr>
          </w:rPrChange>
        </w:rPr>
      </w:pPr>
      <w:r w:rsidRPr="00D30497">
        <w:rPr>
          <w:rFonts w:ascii="Times New Roman" w:hAnsi="Times New Roman" w:cs="Times New Roman"/>
          <w:color w:val="4472C4" w:themeColor="accent1"/>
          <w:sz w:val="24"/>
          <w:szCs w:val="24"/>
          <w:lang w:val="en-US"/>
        </w:rPr>
        <w:fldChar w:fldCharType="begin"/>
      </w:r>
      <w:r w:rsidRPr="00D30497">
        <w:rPr>
          <w:rFonts w:ascii="Times New Roman" w:hAnsi="Times New Roman" w:cs="Times New Roman"/>
          <w:color w:val="4472C4" w:themeColor="accent1"/>
          <w:sz w:val="24"/>
          <w:szCs w:val="24"/>
          <w:lang w:val="fr-FR"/>
          <w:rPrChange w:id="2453" w:author="Harriet" w:date="2020-05-06T21:32:00Z">
            <w:rPr>
              <w:rFonts w:ascii="Times New Roman" w:hAnsi="Times New Roman" w:cs="Times New Roman"/>
              <w:color w:val="4472C4" w:themeColor="accent1"/>
              <w:sz w:val="24"/>
              <w:szCs w:val="24"/>
              <w:lang w:val="en-US"/>
            </w:rPr>
          </w:rPrChange>
        </w:rPr>
        <w:instrText xml:space="preserve"> ADDIN EN.CITE &lt;EndNote&gt;&lt;Cite&gt;&lt;Author&gt;Koedam&lt;/Author&gt;&lt;Year&gt;2010&lt;/Year&gt;&lt;RecNum&gt;54&lt;/RecNum&gt;&lt;DisplayText&gt;(Koedam&lt;style face="italic"&gt; et al.&lt;/style&gt;, 2010)&lt;/DisplayText&gt;&lt;record&gt;&lt;rec-number&gt;54&lt;/rec-number&gt;&lt;foreign-keys&gt;&lt;key app="EN" db-id="rereretemzxpepeawzcvvz0e59esz90wddwa" timestamp="1573558002"&gt;54&lt;/key&gt;&lt;/foreign-keys&gt;&lt;ref-type name="Journal Article"&gt;17&lt;/ref-type&gt;&lt;contributors&gt;&lt;authors&gt;&lt;author&gt;Koedam, E. L.&lt;/author&gt;&lt;author&gt;Lauffer, V.&lt;/author&gt;&lt;author&gt;van der Vlies, A. E.&lt;/author&gt;&lt;author&gt;van der Flier, W. M.&lt;/author&gt;&lt;author&gt;Scheltens, P.&lt;/author&gt;&lt;author&gt;Pijnenburg, Y. A.&lt;/author&gt;&lt;/authors&gt;&lt;/contributors&gt;&lt;auth-address&gt;Department of Neurology, VU University Medical Centre, Alzheimer Centre, Amsterdam, The Netherlands. elge.koedam@vumc.nl&lt;/auth-address&gt;&lt;titles&gt;&lt;title&gt;Early-versus late-onset Alzheimer&amp;apos;s disease: more than age alone&lt;/title&gt;&lt;secondary-title&gt;J Alzheimers Dis&lt;/secondary-title&gt;&lt;/titles&gt;&lt;periodical&gt;&lt;full-title&gt;J Alzheimers Dis&lt;/full-title&gt;&lt;abbr-1&gt;Journal of Alzheimer&amp;apos;s disease : JAD&lt;/abbr-1&gt;&lt;/periodical&gt;&lt;pages&gt;1401-8&lt;/pages&gt;&lt;volume&gt;19&lt;/volume&gt;&lt;number&gt;4&lt;/number&gt;&lt;edition&gt;2010/01/12&lt;/edition&gt;&lt;keywords&gt;&lt;keyword&gt;Age Factors&lt;/keyword&gt;&lt;keyword&gt;Age of Onset&lt;/keyword&gt;&lt;keyword&gt;Aged&lt;/keyword&gt;&lt;keyword&gt;Alzheimer Disease/diagnosis/*epidemiology/*pathology&lt;/keyword&gt;&lt;keyword&gt;Brain/*pathology&lt;/keyword&gt;&lt;keyword&gt;Female&lt;/keyword&gt;&lt;keyword&gt;Humans&lt;/keyword&gt;&lt;keyword&gt;Male&lt;/keyword&gt;&lt;keyword&gt;Memory Disorders/diagnosis/epidemiology&lt;/keyword&gt;&lt;keyword&gt;Middle Aged&lt;/keyword&gt;&lt;keyword&gt;Neuropsychological Tests&lt;/keyword&gt;&lt;keyword&gt;Severity of Illness Index&lt;/keyword&gt;&lt;/keywords&gt;&lt;dates&gt;&lt;year&gt;2010&lt;/year&gt;&lt;/dates&gt;&lt;isbn&gt;1387-2877&lt;/isbn&gt;&lt;accession-num&gt;20061618&lt;/accession-num&gt;&lt;urls&gt;&lt;/urls&gt;&lt;electronic-resource-num&gt;10.3233/jad-2010-1337&lt;/electronic-resource-num&gt;&lt;remote-database-provider&gt;NLM&lt;/remote-database-provider&gt;&lt;language&gt;eng&lt;/language&gt;&lt;/record&gt;&lt;/Cite&gt;&lt;/EndNote&gt;</w:instrText>
      </w:r>
      <w:r w:rsidRPr="00D30497">
        <w:rPr>
          <w:rFonts w:ascii="Times New Roman" w:hAnsi="Times New Roman" w:cs="Times New Roman"/>
          <w:color w:val="4472C4" w:themeColor="accent1"/>
          <w:sz w:val="24"/>
          <w:szCs w:val="24"/>
          <w:lang w:val="en-US"/>
          <w:rPrChange w:id="2454" w:author="Harriet" w:date="2020-05-06T21:32:00Z">
            <w:rPr>
              <w:rFonts w:ascii="Times New Roman" w:hAnsi="Times New Roman" w:cs="Times New Roman"/>
              <w:color w:val="4472C4" w:themeColor="accent1"/>
              <w:sz w:val="24"/>
              <w:szCs w:val="24"/>
              <w:lang w:val="en-US"/>
            </w:rPr>
          </w:rPrChange>
        </w:rPr>
        <w:fldChar w:fldCharType="separate"/>
      </w:r>
      <w:r w:rsidRPr="00D30497">
        <w:rPr>
          <w:rFonts w:ascii="Times New Roman" w:hAnsi="Times New Roman" w:cs="Times New Roman"/>
          <w:noProof/>
          <w:color w:val="4472C4" w:themeColor="accent1"/>
          <w:sz w:val="24"/>
          <w:szCs w:val="24"/>
          <w:lang w:val="fr-FR"/>
          <w:rPrChange w:id="2455" w:author="Harriet" w:date="2020-05-06T21:32:00Z">
            <w:rPr>
              <w:rFonts w:ascii="Times New Roman" w:hAnsi="Times New Roman" w:cs="Times New Roman"/>
              <w:noProof/>
              <w:color w:val="4472C4" w:themeColor="accent1"/>
              <w:sz w:val="24"/>
              <w:szCs w:val="24"/>
              <w:lang w:val="en-US"/>
            </w:rPr>
          </w:rPrChange>
        </w:rPr>
        <w:t>(Koedam</w:t>
      </w:r>
      <w:r w:rsidRPr="00D30497">
        <w:rPr>
          <w:rFonts w:ascii="Times New Roman" w:hAnsi="Times New Roman" w:cs="Times New Roman"/>
          <w:i/>
          <w:noProof/>
          <w:color w:val="4472C4" w:themeColor="accent1"/>
          <w:sz w:val="24"/>
          <w:szCs w:val="24"/>
          <w:lang w:val="fr-FR"/>
          <w:rPrChange w:id="2456" w:author="Harriet" w:date="2020-05-06T21:32:00Z">
            <w:rPr>
              <w:rFonts w:ascii="Times New Roman" w:hAnsi="Times New Roman" w:cs="Times New Roman"/>
              <w:i/>
              <w:noProof/>
              <w:color w:val="4472C4" w:themeColor="accent1"/>
              <w:sz w:val="24"/>
              <w:szCs w:val="24"/>
              <w:lang w:val="en-US"/>
            </w:rPr>
          </w:rPrChange>
        </w:rPr>
        <w:t xml:space="preserve"> et al.</w:t>
      </w:r>
      <w:r w:rsidRPr="00D30497">
        <w:rPr>
          <w:rFonts w:ascii="Times New Roman" w:hAnsi="Times New Roman" w:cs="Times New Roman"/>
          <w:noProof/>
          <w:color w:val="4472C4" w:themeColor="accent1"/>
          <w:sz w:val="24"/>
          <w:szCs w:val="24"/>
          <w:lang w:val="fr-FR"/>
          <w:rPrChange w:id="2457" w:author="Harriet" w:date="2020-05-06T21:32:00Z">
            <w:rPr>
              <w:rFonts w:ascii="Times New Roman" w:hAnsi="Times New Roman" w:cs="Times New Roman"/>
              <w:noProof/>
              <w:color w:val="4472C4" w:themeColor="accent1"/>
              <w:sz w:val="24"/>
              <w:szCs w:val="24"/>
              <w:lang w:val="en-US"/>
            </w:rPr>
          </w:rPrChange>
        </w:rPr>
        <w:t>, 2010)</w:t>
      </w:r>
      <w:r w:rsidRPr="00D30497">
        <w:rPr>
          <w:rFonts w:ascii="Times New Roman" w:hAnsi="Times New Roman" w:cs="Times New Roman"/>
          <w:color w:val="4472C4" w:themeColor="accent1"/>
          <w:sz w:val="24"/>
          <w:szCs w:val="24"/>
          <w:lang w:val="en-US"/>
          <w:rPrChange w:id="2458" w:author="Harriet" w:date="2020-05-06T21:32:00Z">
            <w:rPr>
              <w:rFonts w:ascii="Times New Roman" w:hAnsi="Times New Roman" w:cs="Times New Roman"/>
              <w:color w:val="4472C4" w:themeColor="accent1"/>
              <w:sz w:val="24"/>
              <w:szCs w:val="24"/>
              <w:lang w:val="en-US"/>
            </w:rPr>
          </w:rPrChange>
        </w:rPr>
        <w:fldChar w:fldCharType="end"/>
      </w:r>
    </w:p>
    <w:p w14:paraId="7E5E0246" w14:textId="77777777" w:rsidR="00A57214" w:rsidRPr="00D30497" w:rsidRDefault="00A57214" w:rsidP="00C53338">
      <w:pPr>
        <w:pStyle w:val="ListBullet"/>
        <w:numPr>
          <w:ilvl w:val="0"/>
          <w:numId w:val="0"/>
        </w:numPr>
        <w:tabs>
          <w:tab w:val="num" w:pos="720"/>
        </w:tabs>
        <w:spacing w:line="360" w:lineRule="auto"/>
        <w:jc w:val="both"/>
        <w:rPr>
          <w:rFonts w:ascii="Times New Roman" w:hAnsi="Times New Roman" w:cs="Times New Roman"/>
          <w:color w:val="4472C4" w:themeColor="accent1"/>
          <w:sz w:val="24"/>
          <w:szCs w:val="24"/>
          <w:lang w:val="fr-FR"/>
          <w:rPrChange w:id="2459" w:author="Harriet" w:date="2020-05-06T21:32:00Z">
            <w:rPr>
              <w:rFonts w:ascii="Times New Roman" w:hAnsi="Times New Roman" w:cs="Times New Roman"/>
              <w:color w:val="4472C4" w:themeColor="accent1"/>
              <w:sz w:val="24"/>
              <w:szCs w:val="24"/>
              <w:lang w:val="en-US"/>
            </w:rPr>
          </w:rPrChange>
        </w:rPr>
      </w:pPr>
    </w:p>
    <w:p w14:paraId="6E58099F" w14:textId="77777777" w:rsidR="00711724" w:rsidRPr="00D30497" w:rsidRDefault="00711724" w:rsidP="00C53338">
      <w:pPr>
        <w:spacing w:line="360" w:lineRule="auto"/>
        <w:jc w:val="both"/>
        <w:rPr>
          <w:rFonts w:ascii="Times New Roman" w:hAnsi="Times New Roman" w:cs="Times New Roman"/>
          <w:sz w:val="24"/>
          <w:szCs w:val="24"/>
          <w:lang w:val="fr-FR"/>
          <w:rPrChange w:id="2460" w:author="Harriet" w:date="2020-05-06T21:32:00Z">
            <w:rPr>
              <w:rFonts w:ascii="Times New Roman" w:hAnsi="Times New Roman" w:cs="Times New Roman"/>
              <w:sz w:val="24"/>
              <w:szCs w:val="24"/>
              <w:lang w:val="en-US"/>
            </w:rPr>
          </w:rPrChange>
        </w:rPr>
      </w:pPr>
    </w:p>
    <w:p w14:paraId="7E656EC7" w14:textId="40BF3FFA" w:rsidR="00E0004D" w:rsidRPr="00D30497" w:rsidRDefault="00E5230C" w:rsidP="00C53338">
      <w:pPr>
        <w:pStyle w:val="Heading1"/>
        <w:spacing w:line="360" w:lineRule="auto"/>
        <w:jc w:val="both"/>
        <w:rPr>
          <w:rFonts w:ascii="Times New Roman" w:hAnsi="Times New Roman" w:cs="Times New Roman"/>
          <w:sz w:val="24"/>
          <w:szCs w:val="24"/>
          <w:lang w:val="fr-FR"/>
          <w:rPrChange w:id="2461" w:author="Harriet" w:date="2020-05-06T21:32:00Z">
            <w:rPr>
              <w:rFonts w:ascii="Times New Roman" w:hAnsi="Times New Roman" w:cs="Times New Roman"/>
              <w:sz w:val="24"/>
              <w:szCs w:val="24"/>
            </w:rPr>
          </w:rPrChange>
        </w:rPr>
      </w:pPr>
      <w:proofErr w:type="spellStart"/>
      <w:r w:rsidRPr="00D30497">
        <w:rPr>
          <w:rFonts w:ascii="Times New Roman" w:hAnsi="Times New Roman" w:cs="Times New Roman"/>
          <w:sz w:val="24"/>
          <w:szCs w:val="24"/>
          <w:lang w:val="fr-FR"/>
          <w:rPrChange w:id="2462" w:author="Harriet" w:date="2020-05-06T21:32:00Z">
            <w:rPr>
              <w:rFonts w:ascii="Times New Roman" w:hAnsi="Times New Roman" w:cs="Times New Roman"/>
              <w:sz w:val="24"/>
              <w:szCs w:val="24"/>
            </w:rPr>
          </w:rPrChange>
        </w:rPr>
        <w:t>References</w:t>
      </w:r>
      <w:proofErr w:type="spellEnd"/>
    </w:p>
    <w:p w14:paraId="5194FA4A" w14:textId="77777777" w:rsidR="00820025" w:rsidRPr="00D30497" w:rsidRDefault="00E0004D" w:rsidP="00820025">
      <w:pPr>
        <w:pStyle w:val="EndNoteBibliography"/>
        <w:spacing w:after="0"/>
        <w:rPr>
          <w:rPrChange w:id="2463" w:author="Harriet" w:date="2020-05-06T21:32:00Z">
            <w:rPr/>
          </w:rPrChange>
        </w:rPr>
      </w:pPr>
      <w:r w:rsidRPr="00D30497">
        <w:rPr>
          <w:rFonts w:ascii="Times New Roman" w:hAnsi="Times New Roman" w:cs="Times New Roman"/>
          <w:sz w:val="24"/>
          <w:szCs w:val="24"/>
        </w:rPr>
        <w:fldChar w:fldCharType="begin"/>
      </w:r>
      <w:r w:rsidRPr="00D30497">
        <w:rPr>
          <w:rFonts w:ascii="Times New Roman" w:hAnsi="Times New Roman" w:cs="Times New Roman"/>
          <w:sz w:val="24"/>
          <w:szCs w:val="24"/>
          <w:lang w:val="fr-FR"/>
          <w:rPrChange w:id="2464" w:author="Harriet" w:date="2020-05-06T21:32:00Z">
            <w:rPr>
              <w:rFonts w:ascii="Times New Roman" w:hAnsi="Times New Roman" w:cs="Times New Roman"/>
              <w:sz w:val="24"/>
              <w:szCs w:val="24"/>
            </w:rPr>
          </w:rPrChange>
        </w:rPr>
        <w:instrText xml:space="preserve"> ADDIN EN.REFLIST </w:instrText>
      </w:r>
      <w:r w:rsidRPr="00D30497">
        <w:rPr>
          <w:rFonts w:ascii="Times New Roman" w:hAnsi="Times New Roman" w:cs="Times New Roman"/>
          <w:sz w:val="24"/>
          <w:szCs w:val="24"/>
          <w:rPrChange w:id="2465" w:author="Harriet" w:date="2020-05-06T21:32:00Z">
            <w:rPr>
              <w:rFonts w:ascii="Times New Roman" w:hAnsi="Times New Roman" w:cs="Times New Roman"/>
              <w:sz w:val="24"/>
              <w:szCs w:val="24"/>
            </w:rPr>
          </w:rPrChange>
        </w:rPr>
        <w:fldChar w:fldCharType="separate"/>
      </w:r>
      <w:r w:rsidR="00820025" w:rsidRPr="00D30497">
        <w:rPr>
          <w:rPrChange w:id="2466" w:author="Harriet" w:date="2020-05-06T21:32:00Z">
            <w:rPr/>
          </w:rPrChange>
        </w:rPr>
        <w:t>Abner EL, Kryscio RJ, Schmitt FA, Fardo DW, Moga DC, Ighodaro ET</w:t>
      </w:r>
      <w:r w:rsidR="00820025" w:rsidRPr="00D30497">
        <w:rPr>
          <w:i/>
          <w:rPrChange w:id="2467" w:author="Harriet" w:date="2020-05-06T21:32:00Z">
            <w:rPr>
              <w:i/>
            </w:rPr>
          </w:rPrChange>
        </w:rPr>
        <w:t>, et al.</w:t>
      </w:r>
      <w:r w:rsidR="00820025" w:rsidRPr="00D30497">
        <w:rPr>
          <w:rPrChange w:id="2468" w:author="Harriet" w:date="2020-05-06T21:32:00Z">
            <w:rPr/>
          </w:rPrChange>
        </w:rPr>
        <w:t xml:space="preserve"> Outcomes after diagnosis of mild cognitive impairment in a large autopsy series. Annals of neurology 2017; 81(4): 549-59.</w:t>
      </w:r>
    </w:p>
    <w:p w14:paraId="205E64A0" w14:textId="77777777" w:rsidR="00820025" w:rsidRPr="00D30497" w:rsidRDefault="00820025" w:rsidP="00820025">
      <w:pPr>
        <w:pStyle w:val="EndNoteBibliography"/>
        <w:spacing w:after="0"/>
        <w:rPr>
          <w:rPrChange w:id="2469" w:author="Harriet" w:date="2020-05-06T21:32:00Z">
            <w:rPr/>
          </w:rPrChange>
        </w:rPr>
      </w:pPr>
      <w:r w:rsidRPr="00D30497">
        <w:rPr>
          <w:rPrChange w:id="2470" w:author="Harriet" w:date="2020-05-06T21:32:00Z">
            <w:rPr/>
          </w:rPrChange>
        </w:rPr>
        <w:t>Albert MS, DeKosky ST, Dickson D, Dubois B, Feldman HH, Fox NC</w:t>
      </w:r>
      <w:r w:rsidRPr="00D30497">
        <w:rPr>
          <w:i/>
          <w:rPrChange w:id="2471" w:author="Harriet" w:date="2020-05-06T21:32:00Z">
            <w:rPr>
              <w:i/>
            </w:rPr>
          </w:rPrChange>
        </w:rPr>
        <w:t>, et al.</w:t>
      </w:r>
      <w:r w:rsidRPr="00D30497">
        <w:rPr>
          <w:rPrChange w:id="2472" w:author="Harriet" w:date="2020-05-06T21:32:00Z">
            <w:rPr/>
          </w:rPrChange>
        </w:rPr>
        <w:t xml:space="preserve"> The diagnosis of mild cognitive impairment due to Alzheimer's disease: recommendations from the National Institute on Aging-Alzheimer's Association workgroups on diagnostic guidelines for Alzheimer's disease. Alzheimers Dement 2011; 7(3): 270-9.</w:t>
      </w:r>
    </w:p>
    <w:p w14:paraId="22653C78" w14:textId="77777777" w:rsidR="00820025" w:rsidRPr="00D30497" w:rsidRDefault="00820025" w:rsidP="00820025">
      <w:pPr>
        <w:pStyle w:val="EndNoteBibliography"/>
        <w:spacing w:after="0"/>
        <w:rPr>
          <w:rPrChange w:id="2473" w:author="Harriet" w:date="2020-05-06T21:32:00Z">
            <w:rPr/>
          </w:rPrChange>
        </w:rPr>
      </w:pPr>
      <w:r w:rsidRPr="00D30497">
        <w:rPr>
          <w:rPrChange w:id="2474" w:author="Harriet" w:date="2020-05-06T21:32:00Z">
            <w:rPr/>
          </w:rPrChange>
        </w:rPr>
        <w:t>Alexander M, Blackburn D, Reuber M. Patients' accounts of memory lapses in interactions between neurologists and patients with functional memory disorders. Sociol Health Illn 2019; 41(2): 249-65.</w:t>
      </w:r>
    </w:p>
    <w:p w14:paraId="5F89C147" w14:textId="77777777" w:rsidR="00820025" w:rsidRPr="00D30497" w:rsidRDefault="00820025" w:rsidP="00820025">
      <w:pPr>
        <w:pStyle w:val="EndNoteBibliography"/>
        <w:spacing w:after="0"/>
        <w:rPr>
          <w:rPrChange w:id="2475" w:author="Harriet" w:date="2020-05-06T21:32:00Z">
            <w:rPr/>
          </w:rPrChange>
        </w:rPr>
      </w:pPr>
      <w:r w:rsidRPr="00D30497">
        <w:rPr>
          <w:rPrChange w:id="2476" w:author="Harriet" w:date="2020-05-06T21:32:00Z">
            <w:rPr/>
          </w:rPrChange>
        </w:rPr>
        <w:t>American Psychiatric Association. Somatic Symptom and Related Disorders.  Diagnostic and Statistical Manual of Mental Disorders (DSM-5). 5th ed. Washington, DC; 2013.</w:t>
      </w:r>
    </w:p>
    <w:p w14:paraId="25FABDDA" w14:textId="77777777" w:rsidR="00820025" w:rsidRPr="00D30497" w:rsidRDefault="00820025" w:rsidP="00820025">
      <w:pPr>
        <w:pStyle w:val="EndNoteBibliography"/>
        <w:spacing w:after="0"/>
        <w:rPr>
          <w:rPrChange w:id="2477" w:author="Harriet" w:date="2020-05-06T21:32:00Z">
            <w:rPr/>
          </w:rPrChange>
        </w:rPr>
      </w:pPr>
      <w:r w:rsidRPr="00D30497">
        <w:rPr>
          <w:rPrChange w:id="2478" w:author="Harriet" w:date="2020-05-06T21:32:00Z">
            <w:rPr/>
          </w:rPrChange>
        </w:rPr>
        <w:t>Bailey C, Bell SM, Blackburn DM. How the UK describes functional memory symptoms. Psychogeriatrics 2017; 17(5): 336-7.</w:t>
      </w:r>
    </w:p>
    <w:p w14:paraId="3B242D1E" w14:textId="77777777" w:rsidR="00820025" w:rsidRPr="00D30497" w:rsidRDefault="00820025" w:rsidP="00820025">
      <w:pPr>
        <w:pStyle w:val="EndNoteBibliography"/>
        <w:spacing w:after="0"/>
        <w:rPr>
          <w:rPrChange w:id="2479" w:author="Harriet" w:date="2020-05-06T21:32:00Z">
            <w:rPr/>
          </w:rPrChange>
        </w:rPr>
      </w:pPr>
      <w:r w:rsidRPr="00D30497">
        <w:rPr>
          <w:rPrChange w:id="2480" w:author="Harriet" w:date="2020-05-06T21:32:00Z">
            <w:rPr/>
          </w:rPrChange>
        </w:rPr>
        <w:t>Bharambe V, Larner AJ. Functional cognitive disorders: demographic and clinical features contribute to a positive diagnosis. Neurodegener Dis Manag 2018a; 8(6): 377-83.</w:t>
      </w:r>
    </w:p>
    <w:p w14:paraId="3B1D0D3C" w14:textId="77777777" w:rsidR="00820025" w:rsidRPr="00D30497" w:rsidRDefault="00820025" w:rsidP="00820025">
      <w:pPr>
        <w:pStyle w:val="EndNoteBibliography"/>
        <w:spacing w:after="0"/>
        <w:rPr>
          <w:rPrChange w:id="2481" w:author="Harriet" w:date="2020-05-06T21:32:00Z">
            <w:rPr/>
          </w:rPrChange>
        </w:rPr>
      </w:pPr>
      <w:r w:rsidRPr="00D30497">
        <w:rPr>
          <w:rPrChange w:id="2482" w:author="Harriet" w:date="2020-05-06T21:32:00Z">
            <w:rPr/>
          </w:rPrChange>
        </w:rPr>
        <w:t>Bharambe V, Larner AJ. Functional cognitive disorders: memory clinic study. Prog Neurol Psychiatry 2018b; 22(3): 19-22.</w:t>
      </w:r>
    </w:p>
    <w:p w14:paraId="3EC2B642" w14:textId="77777777" w:rsidR="00820025" w:rsidRPr="00D30497" w:rsidRDefault="00820025" w:rsidP="00820025">
      <w:pPr>
        <w:pStyle w:val="EndNoteBibliography"/>
        <w:spacing w:after="0"/>
        <w:rPr>
          <w:rPrChange w:id="2483" w:author="Harriet" w:date="2020-05-06T21:32:00Z">
            <w:rPr/>
          </w:rPrChange>
        </w:rPr>
      </w:pPr>
      <w:r w:rsidRPr="00D30497">
        <w:rPr>
          <w:rPrChange w:id="2484" w:author="Harriet" w:date="2020-05-06T21:32:00Z">
            <w:rPr/>
          </w:rPrChange>
        </w:rPr>
        <w:t>Bhome R, Huntley JD, Price G, Howard RJ. Clinical presentation and neuropsychological profiles of Functional Cognitive Disorder patients with and without co-morbid depression. Cogn Neuropsychiatry 2019a; 24(2): 152-64.</w:t>
      </w:r>
    </w:p>
    <w:p w14:paraId="006D04BE" w14:textId="77777777" w:rsidR="00820025" w:rsidRPr="00D30497" w:rsidRDefault="00820025" w:rsidP="00820025">
      <w:pPr>
        <w:pStyle w:val="EndNoteBibliography"/>
        <w:spacing w:after="0"/>
        <w:rPr>
          <w:rPrChange w:id="2485" w:author="Harriet" w:date="2020-05-06T21:32:00Z">
            <w:rPr/>
          </w:rPrChange>
        </w:rPr>
      </w:pPr>
      <w:r w:rsidRPr="00D30497">
        <w:rPr>
          <w:rPrChange w:id="2486" w:author="Harriet" w:date="2020-05-06T21:32:00Z">
            <w:rPr/>
          </w:rPrChange>
        </w:rPr>
        <w:t>Bhome R, McWilliams A, Huntley JD, Fleming SM, Howard RJ. Metacognition in functional cognitive disorder- a potential mechanism and treatment target. Cogn Neuropsychiatry 2019b; 24(5): 311-21.</w:t>
      </w:r>
    </w:p>
    <w:p w14:paraId="3B85E2B3" w14:textId="77777777" w:rsidR="00820025" w:rsidRPr="00D30497" w:rsidRDefault="00820025" w:rsidP="00820025">
      <w:pPr>
        <w:pStyle w:val="EndNoteBibliography"/>
        <w:spacing w:after="0"/>
        <w:rPr>
          <w:rPrChange w:id="2487" w:author="Harriet" w:date="2020-05-06T21:32:00Z">
            <w:rPr/>
          </w:rPrChange>
        </w:rPr>
      </w:pPr>
      <w:r w:rsidRPr="00D30497">
        <w:rPr>
          <w:rPrChange w:id="2488" w:author="Harriet" w:date="2020-05-06T21:32:00Z">
            <w:rPr/>
          </w:rPrChange>
        </w:rPr>
        <w:t>Blackburn DJ, Wakefield S, Shanks MF, Harkness K, Reuber M, Venneri A. Memory difficulties are not always a sign of incipient dementia: a review of the possible causes of loss of memory efficiency. Br Med Bull 2014; 112(1): 71-81.</w:t>
      </w:r>
    </w:p>
    <w:p w14:paraId="6FE3C491" w14:textId="77777777" w:rsidR="00820025" w:rsidRPr="00D30497" w:rsidRDefault="00820025" w:rsidP="00820025">
      <w:pPr>
        <w:pStyle w:val="EndNoteBibliography"/>
        <w:spacing w:after="0"/>
        <w:rPr>
          <w:rPrChange w:id="2489" w:author="Harriet" w:date="2020-05-06T21:32:00Z">
            <w:rPr/>
          </w:rPrChange>
        </w:rPr>
      </w:pPr>
      <w:r w:rsidRPr="00D30497">
        <w:rPr>
          <w:rPrChange w:id="2490" w:author="Harriet" w:date="2020-05-06T21:32:00Z">
            <w:rPr/>
          </w:rPrChange>
        </w:rPr>
        <w:t>Carroll LJ, Cassidy JD, Cancelliere C, Cote P, Hincapie CA, Kristman VL</w:t>
      </w:r>
      <w:r w:rsidRPr="00D30497">
        <w:rPr>
          <w:i/>
          <w:rPrChange w:id="2491" w:author="Harriet" w:date="2020-05-06T21:32:00Z">
            <w:rPr>
              <w:i/>
            </w:rPr>
          </w:rPrChange>
        </w:rPr>
        <w:t>, et al.</w:t>
      </w:r>
      <w:r w:rsidRPr="00D30497">
        <w:rPr>
          <w:rPrChange w:id="2492" w:author="Harriet" w:date="2020-05-06T21:32:00Z">
            <w:rPr/>
          </w:rPrChange>
        </w:rPr>
        <w:t xml:space="preserve"> Systematic review of the prognosis after mild traumatic brain injury in adults: cognitive, psychiatric, and mortality outcomes: results of the International Collaboration on Mild Traumatic Brain Injury Prognosis. Arch Phys Med Rehabil 2014; 95(3 Suppl): S152-73.</w:t>
      </w:r>
    </w:p>
    <w:p w14:paraId="3E41DE4D" w14:textId="77777777" w:rsidR="00820025" w:rsidRPr="00D30497" w:rsidRDefault="00820025" w:rsidP="00820025">
      <w:pPr>
        <w:pStyle w:val="EndNoteBibliography"/>
        <w:spacing w:after="0"/>
        <w:rPr>
          <w:rPrChange w:id="2493" w:author="Harriet" w:date="2020-05-06T21:32:00Z">
            <w:rPr/>
          </w:rPrChange>
        </w:rPr>
      </w:pPr>
      <w:r w:rsidRPr="00D30497">
        <w:rPr>
          <w:rPrChange w:id="2494" w:author="Harriet" w:date="2020-05-06T21:32:00Z">
            <w:rPr/>
          </w:rPrChange>
        </w:rPr>
        <w:t>Carson A, Hallett M, Stone J. Assessment of patients with functional neurologic disorders. Handb Clin Neurol 2016; 139: 169-88.</w:t>
      </w:r>
    </w:p>
    <w:p w14:paraId="33D35F34" w14:textId="77777777" w:rsidR="00820025" w:rsidRPr="00D30497" w:rsidRDefault="00820025" w:rsidP="00820025">
      <w:pPr>
        <w:pStyle w:val="EndNoteBibliography"/>
        <w:spacing w:after="0"/>
        <w:rPr>
          <w:rPrChange w:id="2495" w:author="Harriet" w:date="2020-05-06T21:32:00Z">
            <w:rPr/>
          </w:rPrChange>
        </w:rPr>
      </w:pPr>
      <w:r w:rsidRPr="00D30497">
        <w:rPr>
          <w:rPrChange w:id="2496" w:author="Harriet" w:date="2020-05-06T21:32:00Z">
            <w:rPr/>
          </w:rPrChange>
        </w:rPr>
        <w:t>Carson A, Lehn A. Epidemiology. Handb Clin Neurol 2016; 139: 47-60.</w:t>
      </w:r>
    </w:p>
    <w:p w14:paraId="673962A2" w14:textId="77777777" w:rsidR="00820025" w:rsidRPr="00D30497" w:rsidRDefault="00820025" w:rsidP="00820025">
      <w:pPr>
        <w:pStyle w:val="EndNoteBibliography"/>
        <w:spacing w:after="0"/>
        <w:rPr>
          <w:rPrChange w:id="2497" w:author="Harriet" w:date="2020-05-06T21:32:00Z">
            <w:rPr/>
          </w:rPrChange>
        </w:rPr>
      </w:pPr>
      <w:r w:rsidRPr="00D30497">
        <w:rPr>
          <w:rPrChange w:id="2498" w:author="Harriet" w:date="2020-05-06T21:32:00Z">
            <w:rPr/>
          </w:rPrChange>
        </w:rPr>
        <w:t>Cassidy JD, Cancelliere C, Carroll LJ, Cote P, Hincapie CA, Holm LW</w:t>
      </w:r>
      <w:r w:rsidRPr="00D30497">
        <w:rPr>
          <w:i/>
          <w:rPrChange w:id="2499" w:author="Harriet" w:date="2020-05-06T21:32:00Z">
            <w:rPr>
              <w:i/>
            </w:rPr>
          </w:rPrChange>
        </w:rPr>
        <w:t>, et al.</w:t>
      </w:r>
      <w:r w:rsidRPr="00D30497">
        <w:rPr>
          <w:rPrChange w:id="2500" w:author="Harriet" w:date="2020-05-06T21:32:00Z">
            <w:rPr/>
          </w:rPrChange>
        </w:rPr>
        <w:t xml:space="preserve"> Systematic review of self-reported prognosis in adults after mild traumatic brain injury: results of the International Collaboration on Mild Traumatic Brain Injury Prognosis. Arch Phys Med Rehabil 2014; 95(3 Suppl): S132-51.</w:t>
      </w:r>
    </w:p>
    <w:p w14:paraId="20C2DDD6" w14:textId="77777777" w:rsidR="00820025" w:rsidRPr="00D30497" w:rsidRDefault="00820025" w:rsidP="00820025">
      <w:pPr>
        <w:pStyle w:val="EndNoteBibliography"/>
        <w:spacing w:after="0"/>
        <w:rPr>
          <w:rPrChange w:id="2501" w:author="Harriet" w:date="2020-05-06T21:32:00Z">
            <w:rPr/>
          </w:rPrChange>
        </w:rPr>
      </w:pPr>
      <w:r w:rsidRPr="00D30497">
        <w:rPr>
          <w:rPrChange w:id="2502" w:author="Harriet" w:date="2020-05-06T21:32:00Z">
            <w:rPr/>
          </w:rPrChange>
        </w:rPr>
        <w:t>Creese B, Brooker H, Ismail Z, Wesnes KA, Hampshire A, Khan Z</w:t>
      </w:r>
      <w:r w:rsidRPr="00D30497">
        <w:rPr>
          <w:i/>
          <w:rPrChange w:id="2503" w:author="Harriet" w:date="2020-05-06T21:32:00Z">
            <w:rPr>
              <w:i/>
            </w:rPr>
          </w:rPrChange>
        </w:rPr>
        <w:t>, et al.</w:t>
      </w:r>
      <w:r w:rsidRPr="00D30497">
        <w:rPr>
          <w:rPrChange w:id="2504" w:author="Harriet" w:date="2020-05-06T21:32:00Z">
            <w:rPr/>
          </w:rPrChange>
        </w:rPr>
        <w:t xml:space="preserve"> Mild Behavioral Impairment as a Marker of Cognitive Decline in Cognitively Normal Older Adults. The American journal of geriatric psychiatry : official journal of the American Association for Geriatric Psychiatry 2019; 27(8): 823-34.</w:t>
      </w:r>
    </w:p>
    <w:p w14:paraId="18CDAB5F" w14:textId="77777777" w:rsidR="00820025" w:rsidRPr="00D30497" w:rsidRDefault="00820025" w:rsidP="00820025">
      <w:pPr>
        <w:pStyle w:val="EndNoteBibliography"/>
        <w:spacing w:after="0"/>
        <w:rPr>
          <w:rPrChange w:id="2505" w:author="Harriet" w:date="2020-05-06T21:32:00Z">
            <w:rPr/>
          </w:rPrChange>
        </w:rPr>
      </w:pPr>
      <w:r w:rsidRPr="00D30497">
        <w:rPr>
          <w:rPrChange w:id="2506" w:author="Harriet" w:date="2020-05-06T21:32:00Z">
            <w:rPr/>
          </w:rPrChange>
        </w:rPr>
        <w:lastRenderedPageBreak/>
        <w:t>Crutch SJ, Lehmann M, Schott JM, Rabinovici GD, Rossor MN, Fox NC. Posterior cortical atrophy. Lancet Neurol 2012; 11(2): 170-8.</w:t>
      </w:r>
    </w:p>
    <w:p w14:paraId="0A581128" w14:textId="77777777" w:rsidR="00820025" w:rsidRPr="00D30497" w:rsidRDefault="00820025" w:rsidP="00820025">
      <w:pPr>
        <w:pStyle w:val="EndNoteBibliography"/>
        <w:spacing w:after="0"/>
        <w:rPr>
          <w:rPrChange w:id="2507" w:author="Harriet" w:date="2020-05-06T21:32:00Z">
            <w:rPr/>
          </w:rPrChange>
        </w:rPr>
      </w:pPr>
      <w:r w:rsidRPr="00D30497">
        <w:rPr>
          <w:rPrChange w:id="2508" w:author="Harriet" w:date="2020-05-06T21:32:00Z">
            <w:rPr/>
          </w:rPrChange>
        </w:rPr>
        <w:t>Edwards MJ, Adams RA, Brown H, Parees I, Friston KJ. A Bayesian account of 'hysteria'. Brain 2012; 135(Pt 11): 3495-512.</w:t>
      </w:r>
    </w:p>
    <w:p w14:paraId="09BF83DC" w14:textId="77777777" w:rsidR="00820025" w:rsidRPr="00D30497" w:rsidRDefault="00820025" w:rsidP="00820025">
      <w:pPr>
        <w:pStyle w:val="EndNoteBibliography"/>
        <w:spacing w:after="0"/>
        <w:rPr>
          <w:rPrChange w:id="2509" w:author="Harriet" w:date="2020-05-06T21:32:00Z">
            <w:rPr/>
          </w:rPrChange>
        </w:rPr>
      </w:pPr>
      <w:r w:rsidRPr="00D30497">
        <w:rPr>
          <w:rPrChange w:id="2510" w:author="Harriet" w:date="2020-05-06T21:32:00Z">
            <w:rPr/>
          </w:rPrChange>
        </w:rPr>
        <w:t>Eichenbaum H, Yonelinas AP, Ranganath C. The Medial Temporal Lobe and Recognition Memory. Annual Review of Neuroscience 2007; 30(1): 123-52.</w:t>
      </w:r>
    </w:p>
    <w:p w14:paraId="6FD09B35" w14:textId="77777777" w:rsidR="00820025" w:rsidRPr="00D30497" w:rsidRDefault="00820025" w:rsidP="00820025">
      <w:pPr>
        <w:pStyle w:val="EndNoteBibliography"/>
        <w:spacing w:after="0"/>
        <w:rPr>
          <w:rPrChange w:id="2511" w:author="Harriet" w:date="2020-05-06T21:32:00Z">
            <w:rPr/>
          </w:rPrChange>
        </w:rPr>
      </w:pPr>
      <w:r w:rsidRPr="00D30497">
        <w:rPr>
          <w:rPrChange w:id="2512" w:author="Harriet" w:date="2020-05-06T21:32:00Z">
            <w:rPr/>
          </w:rPrChange>
        </w:rPr>
        <w:t>Elsey C, Drew P, Jones D, Blackburn D, Wakefield S, Harkness K</w:t>
      </w:r>
      <w:r w:rsidRPr="00D30497">
        <w:rPr>
          <w:i/>
          <w:rPrChange w:id="2513" w:author="Harriet" w:date="2020-05-06T21:32:00Z">
            <w:rPr>
              <w:i/>
            </w:rPr>
          </w:rPrChange>
        </w:rPr>
        <w:t>, et al.</w:t>
      </w:r>
      <w:r w:rsidRPr="00D30497">
        <w:rPr>
          <w:rPrChange w:id="2514" w:author="Harriet" w:date="2020-05-06T21:32:00Z">
            <w:rPr/>
          </w:rPrChange>
        </w:rPr>
        <w:t xml:space="preserve"> Towards diagnostic conversational profiles of patients presenting with dementia or functional memory disorders to memory clinics. Patient education and counseling 2015; 98(9): 1071-7.</w:t>
      </w:r>
    </w:p>
    <w:p w14:paraId="195E83F1" w14:textId="77777777" w:rsidR="00820025" w:rsidRPr="00D30497" w:rsidRDefault="00820025" w:rsidP="00820025">
      <w:pPr>
        <w:pStyle w:val="EndNoteBibliography"/>
        <w:spacing w:after="0"/>
        <w:rPr>
          <w:rPrChange w:id="2515" w:author="Harriet" w:date="2020-05-06T21:32:00Z">
            <w:rPr/>
          </w:rPrChange>
        </w:rPr>
      </w:pPr>
      <w:r w:rsidRPr="00D30497">
        <w:rPr>
          <w:rPrChange w:id="2516" w:author="Harriet" w:date="2020-05-06T21:32:00Z">
            <w:rPr/>
          </w:rPrChange>
        </w:rPr>
        <w:t>Ferrer I. Defining Alzheimer as a common age-related neurodegenerative process not inevitably leading to dementia. Prog Neurobiol 2012; 97(1): 38-51.</w:t>
      </w:r>
    </w:p>
    <w:p w14:paraId="298DA849" w14:textId="77777777" w:rsidR="00820025" w:rsidRPr="00D30497" w:rsidRDefault="00820025" w:rsidP="00820025">
      <w:pPr>
        <w:pStyle w:val="EndNoteBibliography"/>
        <w:spacing w:after="0"/>
        <w:rPr>
          <w:rPrChange w:id="2517" w:author="Harriet" w:date="2020-05-06T21:32:00Z">
            <w:rPr/>
          </w:rPrChange>
        </w:rPr>
      </w:pPr>
      <w:r w:rsidRPr="00D30497">
        <w:rPr>
          <w:rPrChange w:id="2518" w:author="Harriet" w:date="2020-05-06T21:32:00Z">
            <w:rPr/>
          </w:rPrChange>
        </w:rPr>
        <w:t>Ganguli M, Jia Y, Hughes TF, Snitz BE, Chang C-CH, Berman SB</w:t>
      </w:r>
      <w:r w:rsidRPr="00D30497">
        <w:rPr>
          <w:i/>
          <w:rPrChange w:id="2519" w:author="Harriet" w:date="2020-05-06T21:32:00Z">
            <w:rPr>
              <w:i/>
            </w:rPr>
          </w:rPrChange>
        </w:rPr>
        <w:t>, et al.</w:t>
      </w:r>
      <w:r w:rsidRPr="00D30497">
        <w:rPr>
          <w:rPrChange w:id="2520" w:author="Harriet" w:date="2020-05-06T21:32:00Z">
            <w:rPr/>
          </w:rPrChange>
        </w:rPr>
        <w:t xml:space="preserve"> Mild Cognitive Impairment that Does Not Progress to Dementia: A Population-Based Study. J Am Geriatr Soc 2019; 67(2): 232-8.</w:t>
      </w:r>
    </w:p>
    <w:p w14:paraId="484E9782" w14:textId="77777777" w:rsidR="00820025" w:rsidRPr="00D30497" w:rsidRDefault="00820025" w:rsidP="00820025">
      <w:pPr>
        <w:pStyle w:val="EndNoteBibliography"/>
        <w:spacing w:after="0"/>
        <w:rPr>
          <w:rPrChange w:id="2521" w:author="Harriet" w:date="2020-05-06T21:32:00Z">
            <w:rPr/>
          </w:rPrChange>
        </w:rPr>
      </w:pPr>
      <w:r w:rsidRPr="00D30497">
        <w:rPr>
          <w:rPrChange w:id="2522" w:author="Harriet" w:date="2020-05-06T21:32:00Z">
            <w:rPr/>
          </w:rPrChange>
        </w:rPr>
        <w:t>Howard R. Subjective cognitive decline: what is it good for? The Lancet Neurology 2020.</w:t>
      </w:r>
    </w:p>
    <w:p w14:paraId="54F01036" w14:textId="77777777" w:rsidR="00820025" w:rsidRPr="00D30497" w:rsidRDefault="00820025" w:rsidP="00820025">
      <w:pPr>
        <w:pStyle w:val="EndNoteBibliography"/>
        <w:spacing w:after="0"/>
        <w:rPr>
          <w:rPrChange w:id="2523" w:author="Harriet" w:date="2020-05-06T21:32:00Z">
            <w:rPr/>
          </w:rPrChange>
        </w:rPr>
      </w:pPr>
      <w:r w:rsidRPr="00D30497">
        <w:rPr>
          <w:rPrChange w:id="2524" w:author="Harriet" w:date="2020-05-06T21:32:00Z">
            <w:rPr/>
          </w:rPrChange>
        </w:rPr>
        <w:t>Jack CR, Jr., Knopman DS, Jagust WJ, Shaw LM, Aisen PS, Weiner MW</w:t>
      </w:r>
      <w:r w:rsidRPr="00D30497">
        <w:rPr>
          <w:i/>
          <w:rPrChange w:id="2525" w:author="Harriet" w:date="2020-05-06T21:32:00Z">
            <w:rPr>
              <w:i/>
            </w:rPr>
          </w:rPrChange>
        </w:rPr>
        <w:t>, et al.</w:t>
      </w:r>
      <w:r w:rsidRPr="00D30497">
        <w:rPr>
          <w:rPrChange w:id="2526" w:author="Harriet" w:date="2020-05-06T21:32:00Z">
            <w:rPr/>
          </w:rPrChange>
        </w:rPr>
        <w:t xml:space="preserve"> Hypothetical model of dynamic biomarkers of the Alzheimer's pathological cascade. Lancet Neurol 2010; 9(1): 119-28.</w:t>
      </w:r>
    </w:p>
    <w:p w14:paraId="68FD807C" w14:textId="77777777" w:rsidR="00820025" w:rsidRPr="00D30497" w:rsidRDefault="00820025" w:rsidP="00820025">
      <w:pPr>
        <w:pStyle w:val="EndNoteBibliography"/>
        <w:spacing w:after="0"/>
        <w:rPr>
          <w:rPrChange w:id="2527" w:author="Harriet" w:date="2020-05-06T21:32:00Z">
            <w:rPr/>
          </w:rPrChange>
        </w:rPr>
      </w:pPr>
      <w:r w:rsidRPr="00D30497">
        <w:rPr>
          <w:rPrChange w:id="2528" w:author="Harriet" w:date="2020-05-06T21:32:00Z">
            <w:rPr/>
          </w:rPrChange>
        </w:rPr>
        <w:t>Jessen F, Amariglio RE, Buckley RF, van der Flier WM, Han Y, Molinuevo JL</w:t>
      </w:r>
      <w:r w:rsidRPr="00D30497">
        <w:rPr>
          <w:i/>
          <w:rPrChange w:id="2529" w:author="Harriet" w:date="2020-05-06T21:32:00Z">
            <w:rPr>
              <w:i/>
            </w:rPr>
          </w:rPrChange>
        </w:rPr>
        <w:t>, et al.</w:t>
      </w:r>
      <w:r w:rsidRPr="00D30497">
        <w:rPr>
          <w:rPrChange w:id="2530" w:author="Harriet" w:date="2020-05-06T21:32:00Z">
            <w:rPr/>
          </w:rPrChange>
        </w:rPr>
        <w:t xml:space="preserve"> The characterisation of subjective cognitive decline. The Lancet Neurology 2020.</w:t>
      </w:r>
    </w:p>
    <w:p w14:paraId="7B75BFA5" w14:textId="77777777" w:rsidR="00820025" w:rsidRPr="00D30497" w:rsidRDefault="00820025" w:rsidP="00820025">
      <w:pPr>
        <w:pStyle w:val="EndNoteBibliography"/>
        <w:spacing w:after="0"/>
        <w:rPr>
          <w:rPrChange w:id="2531" w:author="Harriet" w:date="2020-05-06T21:32:00Z">
            <w:rPr/>
          </w:rPrChange>
        </w:rPr>
      </w:pPr>
      <w:r w:rsidRPr="00D30497">
        <w:rPr>
          <w:rPrChange w:id="2532" w:author="Harriet" w:date="2020-05-06T21:32:00Z">
            <w:rPr/>
          </w:rPrChange>
        </w:rPr>
        <w:t>Koedam EL, Lauffer V, van der Vlies AE, van der Flier WM, Scheltens P, Pijnenburg YA. Early-versus late-onset Alzheimer's disease: more than age alone. Journal of Alzheimer's disease : JAD 2010; 19(4): 1401-8.</w:t>
      </w:r>
    </w:p>
    <w:p w14:paraId="6CC2445B" w14:textId="77777777" w:rsidR="00820025" w:rsidRPr="00D30497" w:rsidRDefault="00820025" w:rsidP="00820025">
      <w:pPr>
        <w:pStyle w:val="EndNoteBibliography"/>
        <w:spacing w:after="0"/>
        <w:rPr>
          <w:rPrChange w:id="2533" w:author="Harriet" w:date="2020-05-06T21:32:00Z">
            <w:rPr/>
          </w:rPrChange>
        </w:rPr>
      </w:pPr>
      <w:r w:rsidRPr="00D30497">
        <w:rPr>
          <w:rPrChange w:id="2534" w:author="Harriet" w:date="2020-05-06T21:32:00Z">
            <w:rPr/>
          </w:rPrChange>
        </w:rPr>
        <w:t>Latimer CS, Keene CD, Flanagan ME, Hemmy LS, Lim KO, White LR</w:t>
      </w:r>
      <w:r w:rsidRPr="00D30497">
        <w:rPr>
          <w:i/>
          <w:rPrChange w:id="2535" w:author="Harriet" w:date="2020-05-06T21:32:00Z">
            <w:rPr>
              <w:i/>
            </w:rPr>
          </w:rPrChange>
        </w:rPr>
        <w:t>, et al.</w:t>
      </w:r>
      <w:r w:rsidRPr="00D30497">
        <w:rPr>
          <w:rPrChange w:id="2536" w:author="Harriet" w:date="2020-05-06T21:32:00Z">
            <w:rPr/>
          </w:rPrChange>
        </w:rPr>
        <w:t xml:space="preserve"> Resistance to Alzheimer Disease Neuropathologic Changes and Apparent Cognitive Resilience in the Nun and Honolulu-Asia Aging Studies. J Neuropathol Exp Neurol 2017; 76(6): 458-66.</w:t>
      </w:r>
    </w:p>
    <w:p w14:paraId="092CF32A" w14:textId="77777777" w:rsidR="00820025" w:rsidRPr="00D30497" w:rsidRDefault="00820025" w:rsidP="00820025">
      <w:pPr>
        <w:pStyle w:val="EndNoteBibliography"/>
        <w:spacing w:after="0"/>
        <w:rPr>
          <w:rPrChange w:id="2537" w:author="Harriet" w:date="2020-05-06T21:32:00Z">
            <w:rPr/>
          </w:rPrChange>
        </w:rPr>
      </w:pPr>
      <w:r w:rsidRPr="00D30497">
        <w:rPr>
          <w:rPrChange w:id="2538" w:author="Harriet" w:date="2020-05-06T21:32:00Z">
            <w:rPr/>
          </w:rPrChange>
        </w:rPr>
        <w:t>Livingston G, Sommerlad A, Orgeta V, Costafreda SG, Huntley J, Ames D</w:t>
      </w:r>
      <w:r w:rsidRPr="00D30497">
        <w:rPr>
          <w:i/>
          <w:rPrChange w:id="2539" w:author="Harriet" w:date="2020-05-06T21:32:00Z">
            <w:rPr>
              <w:i/>
            </w:rPr>
          </w:rPrChange>
        </w:rPr>
        <w:t>, et al.</w:t>
      </w:r>
      <w:r w:rsidRPr="00D30497">
        <w:rPr>
          <w:rPrChange w:id="2540" w:author="Harriet" w:date="2020-05-06T21:32:00Z">
            <w:rPr/>
          </w:rPrChange>
        </w:rPr>
        <w:t xml:space="preserve"> Dementia prevention, intervention, and care. The Lancet 2017; 390(10113): 2673-734.</w:t>
      </w:r>
    </w:p>
    <w:p w14:paraId="72B197C3" w14:textId="77777777" w:rsidR="00820025" w:rsidRPr="00D30497" w:rsidRDefault="00820025" w:rsidP="00820025">
      <w:pPr>
        <w:pStyle w:val="EndNoteBibliography"/>
        <w:spacing w:after="0"/>
        <w:rPr>
          <w:rPrChange w:id="2541" w:author="Harriet" w:date="2020-05-06T21:32:00Z">
            <w:rPr/>
          </w:rPrChange>
        </w:rPr>
      </w:pPr>
      <w:r w:rsidRPr="00D30497">
        <w:rPr>
          <w:rPrChange w:id="2542" w:author="Harriet" w:date="2020-05-06T21:32:00Z">
            <w:rPr/>
          </w:rPrChange>
        </w:rPr>
        <w:t>McWhirter L, Ritchie C, Stone J, Carson A. Functional cognitive disorders: a systematic review. Lancet Psychiatry 2019; In Press.</w:t>
      </w:r>
    </w:p>
    <w:p w14:paraId="1D2E8BF7" w14:textId="77777777" w:rsidR="00820025" w:rsidRPr="00D30497" w:rsidRDefault="00820025" w:rsidP="00820025">
      <w:pPr>
        <w:pStyle w:val="EndNoteBibliography"/>
        <w:spacing w:after="0"/>
        <w:rPr>
          <w:rPrChange w:id="2543" w:author="Harriet" w:date="2020-05-06T21:32:00Z">
            <w:rPr/>
          </w:rPrChange>
        </w:rPr>
      </w:pPr>
      <w:r w:rsidRPr="00D30497">
        <w:rPr>
          <w:rPrChange w:id="2544" w:author="Harriet" w:date="2020-05-06T21:32:00Z">
            <w:rPr/>
          </w:rPrChange>
        </w:rPr>
        <w:t>Mirman D, Britt AE. What we talk about when we talk about access deficits. Philos Trans R Soc Lond B Biol Sci 2014; 369(1634): 20120388.</w:t>
      </w:r>
    </w:p>
    <w:p w14:paraId="2CDED26D" w14:textId="77777777" w:rsidR="00820025" w:rsidRPr="00D30497" w:rsidRDefault="00820025" w:rsidP="00820025">
      <w:pPr>
        <w:pStyle w:val="EndNoteBibliography"/>
        <w:spacing w:after="0"/>
        <w:rPr>
          <w:rPrChange w:id="2545" w:author="Harriet" w:date="2020-05-06T21:32:00Z">
            <w:rPr/>
          </w:rPrChange>
        </w:rPr>
      </w:pPr>
      <w:r w:rsidRPr="00D30497">
        <w:rPr>
          <w:rPrChange w:id="2546" w:author="Harriet" w:date="2020-05-06T21:32:00Z">
            <w:rPr/>
          </w:rPrChange>
        </w:rPr>
        <w:t>Nelson PT, Alafuzoff I, Bigio EH, Bouras C, Braak H, Cairns NJ</w:t>
      </w:r>
      <w:r w:rsidRPr="00D30497">
        <w:rPr>
          <w:i/>
          <w:rPrChange w:id="2547" w:author="Harriet" w:date="2020-05-06T21:32:00Z">
            <w:rPr>
              <w:i/>
            </w:rPr>
          </w:rPrChange>
        </w:rPr>
        <w:t>, et al.</w:t>
      </w:r>
      <w:r w:rsidRPr="00D30497">
        <w:rPr>
          <w:rPrChange w:id="2548" w:author="Harriet" w:date="2020-05-06T21:32:00Z">
            <w:rPr/>
          </w:rPrChange>
        </w:rPr>
        <w:t xml:space="preserve"> Correlation of Alzheimer disease neuropathologic changes with cognitive status: a review of the literature. Journal of neuropathology and experimental neurology 2012; 71(5): 362-81.</w:t>
      </w:r>
    </w:p>
    <w:p w14:paraId="3383714D" w14:textId="77777777" w:rsidR="00820025" w:rsidRPr="00D30497" w:rsidRDefault="00820025" w:rsidP="00820025">
      <w:pPr>
        <w:pStyle w:val="EndNoteBibliography"/>
        <w:spacing w:after="0"/>
        <w:rPr>
          <w:rPrChange w:id="2549" w:author="Harriet" w:date="2020-05-06T21:32:00Z">
            <w:rPr/>
          </w:rPrChange>
        </w:rPr>
      </w:pPr>
      <w:r w:rsidRPr="00D30497">
        <w:rPr>
          <w:rPrChange w:id="2550" w:author="Harriet" w:date="2020-05-06T21:32:00Z">
            <w:rPr/>
          </w:rPrChange>
        </w:rPr>
        <w:t>Pennington C, Ball H, Swirski M. Functional Cognitive Disorder: Diagnostic Challenges and Future Directions. Diagnostics (Basel) 2019; 9(4).</w:t>
      </w:r>
    </w:p>
    <w:p w14:paraId="1A984E7E" w14:textId="77777777" w:rsidR="00820025" w:rsidRPr="00D30497" w:rsidRDefault="00820025" w:rsidP="00820025">
      <w:pPr>
        <w:pStyle w:val="EndNoteBibliography"/>
        <w:spacing w:after="0"/>
        <w:rPr>
          <w:rPrChange w:id="2551" w:author="Harriet" w:date="2020-05-06T21:32:00Z">
            <w:rPr/>
          </w:rPrChange>
        </w:rPr>
      </w:pPr>
      <w:r w:rsidRPr="00D30497">
        <w:rPr>
          <w:rPrChange w:id="2552" w:author="Harriet" w:date="2020-05-06T21:32:00Z">
            <w:rPr/>
          </w:rPrChange>
        </w:rPr>
        <w:t>Pennington C, Hayre A, Newson M, Coulthard E. Functional Cognitive Disorder: A Common Cause of Subjective Cognitive Symptoms. Journal of Alzheimers Disease 2015a; 48: S19-S24.</w:t>
      </w:r>
    </w:p>
    <w:p w14:paraId="2EE6793D" w14:textId="77777777" w:rsidR="00820025" w:rsidRPr="00D30497" w:rsidRDefault="00820025" w:rsidP="00820025">
      <w:pPr>
        <w:pStyle w:val="EndNoteBibliography"/>
        <w:spacing w:after="0"/>
        <w:rPr>
          <w:rPrChange w:id="2553" w:author="Harriet" w:date="2020-05-06T21:32:00Z">
            <w:rPr/>
          </w:rPrChange>
        </w:rPr>
      </w:pPr>
      <w:r w:rsidRPr="00D30497">
        <w:rPr>
          <w:rPrChange w:id="2554" w:author="Harriet" w:date="2020-05-06T21:32:00Z">
            <w:rPr/>
          </w:rPrChange>
        </w:rPr>
        <w:t>Pennington C, Newson M, Hayre A, Coulthard E. Functional cognitive disorder: what is it and what to do about it? Practical neurology 2015b; 15(6): 436-44.</w:t>
      </w:r>
    </w:p>
    <w:p w14:paraId="1741D228" w14:textId="77777777" w:rsidR="00820025" w:rsidRPr="00D30497" w:rsidRDefault="00820025" w:rsidP="00820025">
      <w:pPr>
        <w:pStyle w:val="EndNoteBibliography"/>
        <w:spacing w:after="0"/>
        <w:rPr>
          <w:rPrChange w:id="2555" w:author="Harriet" w:date="2020-05-06T21:32:00Z">
            <w:rPr/>
          </w:rPrChange>
        </w:rPr>
      </w:pPr>
      <w:r w:rsidRPr="00D30497">
        <w:rPr>
          <w:rPrChange w:id="2556" w:author="Harriet" w:date="2020-05-06T21:32:00Z">
            <w:rPr/>
          </w:rPrChange>
        </w:rPr>
        <w:t>Petersen RC, Caracciolo B, Brayne C, Gauthier S, Jelic V, Fratiglioni L. Mild cognitive impairment: a concept in evolution. J Intern Med 2014; 275(3): 214-28.</w:t>
      </w:r>
    </w:p>
    <w:p w14:paraId="654A12E5" w14:textId="77777777" w:rsidR="00820025" w:rsidRPr="00D30497" w:rsidRDefault="00820025" w:rsidP="00820025">
      <w:pPr>
        <w:pStyle w:val="EndNoteBibliography"/>
        <w:spacing w:after="0"/>
        <w:rPr>
          <w:rPrChange w:id="2557" w:author="Harriet" w:date="2020-05-06T21:32:00Z">
            <w:rPr/>
          </w:rPrChange>
        </w:rPr>
      </w:pPr>
      <w:r w:rsidRPr="00D30497">
        <w:rPr>
          <w:rPrChange w:id="2558" w:author="Harriet" w:date="2020-05-06T21:32:00Z">
            <w:rPr/>
          </w:rPrChange>
        </w:rPr>
        <w:t>Rock PL, Roiser JP, Riedel WJ, Blackwell AD. Cognitive impairment in depression: a systematic review and meta-analysis. Psychological Medicine 2014; 44(10): 2029-40.</w:t>
      </w:r>
    </w:p>
    <w:p w14:paraId="79990B4D" w14:textId="77777777" w:rsidR="00820025" w:rsidRPr="00D30497" w:rsidRDefault="00820025" w:rsidP="00820025">
      <w:pPr>
        <w:pStyle w:val="EndNoteBibliography"/>
        <w:spacing w:after="0"/>
        <w:rPr>
          <w:rPrChange w:id="2559" w:author="Harriet" w:date="2020-05-06T21:32:00Z">
            <w:rPr/>
          </w:rPrChange>
        </w:rPr>
      </w:pPr>
      <w:r w:rsidRPr="00D30497">
        <w:rPr>
          <w:rPrChange w:id="2560" w:author="Harriet" w:date="2020-05-06T21:32:00Z">
            <w:rPr/>
          </w:rPrChange>
        </w:rPr>
        <w:t>Schmidtke K, Pohlmann S, Metternich B. The syndrome of functional memory disorder: definition, etiology, and natural course. The American journal of geriatric psychiatry : official journal of the American Association for Geriatric Psychiatry 2008; 16(12): 981-8.</w:t>
      </w:r>
    </w:p>
    <w:p w14:paraId="4141266D" w14:textId="77777777" w:rsidR="00820025" w:rsidRPr="00D30497" w:rsidRDefault="00820025" w:rsidP="00820025">
      <w:pPr>
        <w:pStyle w:val="EndNoteBibliography"/>
        <w:spacing w:after="0"/>
        <w:rPr>
          <w:rPrChange w:id="2561" w:author="Harriet" w:date="2020-05-06T21:32:00Z">
            <w:rPr/>
          </w:rPrChange>
        </w:rPr>
      </w:pPr>
      <w:r w:rsidRPr="00D30497">
        <w:rPr>
          <w:rPrChange w:id="2562" w:author="Harriet" w:date="2020-05-06T21:32:00Z">
            <w:rPr/>
          </w:rPrChange>
        </w:rPr>
        <w:t>Schneider JA, Arvanitakis Z, Leurgans SE, Bennett DA. The neuropathology of probable Alzheimer disease and mild cognitive impairment. Annals of neurology 2009; 66(2): 200-8.</w:t>
      </w:r>
    </w:p>
    <w:p w14:paraId="1D3A6616" w14:textId="77777777" w:rsidR="00820025" w:rsidRPr="00D30497" w:rsidRDefault="00820025" w:rsidP="00820025">
      <w:pPr>
        <w:pStyle w:val="EndNoteBibliography"/>
        <w:spacing w:after="0"/>
        <w:rPr>
          <w:rPrChange w:id="2563" w:author="Harriet" w:date="2020-05-06T21:32:00Z">
            <w:rPr/>
          </w:rPrChange>
        </w:rPr>
      </w:pPr>
      <w:r w:rsidRPr="00D30497">
        <w:rPr>
          <w:rPrChange w:id="2564" w:author="Harriet" w:date="2020-05-06T21:32:00Z">
            <w:rPr/>
          </w:rPrChange>
        </w:rPr>
        <w:t>Stephan BC, Hunter S, Harris D, Llewellyn DJ, Siervo M, Matthews FE</w:t>
      </w:r>
      <w:r w:rsidRPr="00D30497">
        <w:rPr>
          <w:i/>
          <w:rPrChange w:id="2565" w:author="Harriet" w:date="2020-05-06T21:32:00Z">
            <w:rPr>
              <w:i/>
            </w:rPr>
          </w:rPrChange>
        </w:rPr>
        <w:t>, et al.</w:t>
      </w:r>
      <w:r w:rsidRPr="00D30497">
        <w:rPr>
          <w:rPrChange w:id="2566" w:author="Harriet" w:date="2020-05-06T21:32:00Z">
            <w:rPr/>
          </w:rPrChange>
        </w:rPr>
        <w:t xml:space="preserve"> The neuropathological profile of mild cognitive impairment (MCI): a systematic review. Mol Psychiatry 2012; 17(11): 1056-76.</w:t>
      </w:r>
    </w:p>
    <w:p w14:paraId="462C3A5A" w14:textId="77777777" w:rsidR="00820025" w:rsidRPr="00D30497" w:rsidRDefault="00820025" w:rsidP="00820025">
      <w:pPr>
        <w:pStyle w:val="EndNoteBibliography"/>
        <w:spacing w:after="0"/>
        <w:rPr>
          <w:rPrChange w:id="2567" w:author="Harriet" w:date="2020-05-06T21:32:00Z">
            <w:rPr/>
          </w:rPrChange>
        </w:rPr>
      </w:pPr>
      <w:r w:rsidRPr="00D30497">
        <w:rPr>
          <w:rPrChange w:id="2568" w:author="Harriet" w:date="2020-05-06T21:32:00Z">
            <w:rPr/>
          </w:rPrChange>
        </w:rPr>
        <w:lastRenderedPageBreak/>
        <w:t>Stone J, Edwards M. Trick or treat? Showing patients with functional (psychogenic) motor symptoms their physical signs. Neurology 2012; 79(3): 282-4.</w:t>
      </w:r>
    </w:p>
    <w:p w14:paraId="6CD90D8A" w14:textId="77777777" w:rsidR="00820025" w:rsidRPr="00D30497" w:rsidRDefault="00820025" w:rsidP="00820025">
      <w:pPr>
        <w:pStyle w:val="EndNoteBibliography"/>
        <w:spacing w:after="0"/>
        <w:rPr>
          <w:rPrChange w:id="2569" w:author="Harriet" w:date="2020-05-06T21:32:00Z">
            <w:rPr/>
          </w:rPrChange>
        </w:rPr>
      </w:pPr>
      <w:r w:rsidRPr="00D30497">
        <w:rPr>
          <w:rPrChange w:id="2570" w:author="Harriet" w:date="2020-05-06T21:32:00Z">
            <w:rPr/>
          </w:rPrChange>
        </w:rPr>
        <w:t>Stone J, Pal S, Blackburn D, Reuber M, Thekkumpurath P, Carson A. Functional (Psychogenic) Cognitive Disorders: A Perspective from the Neurology Clinic. Journal of Alzheimers Disease 2015; 48: S5-S17.</w:t>
      </w:r>
    </w:p>
    <w:p w14:paraId="4A93A88D" w14:textId="77777777" w:rsidR="00820025" w:rsidRPr="00D30497" w:rsidRDefault="00820025" w:rsidP="00820025">
      <w:pPr>
        <w:pStyle w:val="EndNoteBibliography"/>
        <w:spacing w:after="0"/>
        <w:rPr>
          <w:rPrChange w:id="2571" w:author="Harriet" w:date="2020-05-06T21:32:00Z">
            <w:rPr/>
          </w:rPrChange>
        </w:rPr>
      </w:pPr>
      <w:r w:rsidRPr="00D30497">
        <w:rPr>
          <w:rPrChange w:id="2572" w:author="Harriet" w:date="2020-05-06T21:32:00Z">
            <w:rPr/>
          </w:rPrChange>
        </w:rPr>
        <w:t>Teodoro T, Edwards MJ, Isaacs JD. A unifying theory for cognitive abnormalities in functional neurological disorders, fibromyalgia and chronic fatigue syndrome: systematic review. Journal of Neurology Neurosurgery and Psychiatry 2018; 89(12): 1308-19.</w:t>
      </w:r>
    </w:p>
    <w:p w14:paraId="69CB980D" w14:textId="77777777" w:rsidR="00820025" w:rsidRPr="00D30497" w:rsidRDefault="00820025" w:rsidP="00820025">
      <w:pPr>
        <w:pStyle w:val="EndNoteBibliography"/>
        <w:spacing w:after="0"/>
        <w:rPr>
          <w:rPrChange w:id="2573" w:author="Harriet" w:date="2020-05-06T21:32:00Z">
            <w:rPr/>
          </w:rPrChange>
        </w:rPr>
      </w:pPr>
      <w:r w:rsidRPr="00D30497">
        <w:rPr>
          <w:rPrChange w:id="2574" w:author="Harriet" w:date="2020-05-06T21:32:00Z">
            <w:rPr/>
          </w:rPrChange>
        </w:rPr>
        <w:t>Van den Bergh O, Witthöft M, Petersen S, Brown RJ. Symptoms and the body: Taking the inferential leap. Neuroscience &amp; Biobehavioral Reviews 2017; 74: 185-203.</w:t>
      </w:r>
    </w:p>
    <w:p w14:paraId="1CA9FD75" w14:textId="77777777" w:rsidR="00820025" w:rsidRPr="00D30497" w:rsidRDefault="00820025" w:rsidP="00820025">
      <w:pPr>
        <w:pStyle w:val="EndNoteBibliography"/>
        <w:spacing w:after="0"/>
        <w:rPr>
          <w:rPrChange w:id="2575" w:author="Harriet" w:date="2020-05-06T21:32:00Z">
            <w:rPr/>
          </w:rPrChange>
        </w:rPr>
      </w:pPr>
      <w:r w:rsidRPr="00D30497">
        <w:rPr>
          <w:rPrChange w:id="2576" w:author="Harriet" w:date="2020-05-06T21:32:00Z">
            <w:rPr/>
          </w:rPrChange>
        </w:rPr>
        <w:t>van Gils A, Stone J, Welch K, Davidson LR, Kerslake D, Caesar D</w:t>
      </w:r>
      <w:r w:rsidRPr="00D30497">
        <w:rPr>
          <w:i/>
          <w:rPrChange w:id="2577" w:author="Harriet" w:date="2020-05-06T21:32:00Z">
            <w:rPr>
              <w:i/>
            </w:rPr>
          </w:rPrChange>
        </w:rPr>
        <w:t>, et al.</w:t>
      </w:r>
      <w:r w:rsidRPr="00D30497">
        <w:rPr>
          <w:rPrChange w:id="2578" w:author="Harriet" w:date="2020-05-06T21:32:00Z">
            <w:rPr/>
          </w:rPrChange>
        </w:rPr>
        <w:t xml:space="preserve"> Management of mild traumatic brain injury. Practical Neurology 2020: practneurol-2018-002087.</w:t>
      </w:r>
    </w:p>
    <w:p w14:paraId="488ECB4D" w14:textId="77777777" w:rsidR="00820025" w:rsidRPr="00D30497" w:rsidRDefault="00820025" w:rsidP="00820025">
      <w:pPr>
        <w:pStyle w:val="EndNoteBibliography"/>
        <w:spacing w:after="0"/>
        <w:rPr>
          <w:rPrChange w:id="2579" w:author="Harriet" w:date="2020-05-06T21:32:00Z">
            <w:rPr/>
          </w:rPrChange>
        </w:rPr>
      </w:pPr>
      <w:r w:rsidRPr="00D30497">
        <w:rPr>
          <w:rPrChange w:id="2580" w:author="Harriet" w:date="2020-05-06T21:32:00Z">
            <w:rPr/>
          </w:rPrChange>
        </w:rPr>
        <w:t>van Maurik IS, Vos SJ, Bos I, Bouwman FH, Teunissen CE, Scheltens P</w:t>
      </w:r>
      <w:r w:rsidRPr="00D30497">
        <w:rPr>
          <w:i/>
          <w:rPrChange w:id="2581" w:author="Harriet" w:date="2020-05-06T21:32:00Z">
            <w:rPr>
              <w:i/>
            </w:rPr>
          </w:rPrChange>
        </w:rPr>
        <w:t>, et al.</w:t>
      </w:r>
      <w:r w:rsidRPr="00D30497">
        <w:rPr>
          <w:rPrChange w:id="2582" w:author="Harriet" w:date="2020-05-06T21:32:00Z">
            <w:rPr/>
          </w:rPrChange>
        </w:rPr>
        <w:t xml:space="preserve"> Biomarker-based prognosis for people with mild cognitive impairment (ABIDE): a modelling study. Lancet Neurol 2019; 18(11): 1034-44.</w:t>
      </w:r>
    </w:p>
    <w:p w14:paraId="064144DB" w14:textId="77777777" w:rsidR="00820025" w:rsidRPr="00D30497" w:rsidRDefault="00820025" w:rsidP="00820025">
      <w:pPr>
        <w:pStyle w:val="EndNoteBibliography"/>
        <w:rPr>
          <w:rPrChange w:id="2583" w:author="Harriet" w:date="2020-05-06T21:32:00Z">
            <w:rPr/>
          </w:rPrChange>
        </w:rPr>
      </w:pPr>
      <w:r w:rsidRPr="00D30497">
        <w:rPr>
          <w:rPrChange w:id="2584" w:author="Harriet" w:date="2020-05-06T21:32:00Z">
            <w:rPr/>
          </w:rPrChange>
        </w:rPr>
        <w:t>Wakefield SJ, Blackburn DJ, Harkness K, Khan A, Reuber M, Venneri A. Distinctive neuropsychological profiles differentiate patients with functional memory disorder from patients with amnestic-mild cognitive impairment. Acta Neuropsychiatr 2018; 30(2): 90-6.</w:t>
      </w:r>
    </w:p>
    <w:p w14:paraId="62DBB0CC" w14:textId="68970FAD" w:rsidR="00967DA6" w:rsidRDefault="00E0004D" w:rsidP="00C53338">
      <w:pPr>
        <w:spacing w:line="360" w:lineRule="auto"/>
        <w:jc w:val="both"/>
      </w:pPr>
      <w:r w:rsidRPr="00D30497">
        <w:rPr>
          <w:rFonts w:ascii="Times New Roman" w:hAnsi="Times New Roman" w:cs="Times New Roman"/>
          <w:sz w:val="24"/>
          <w:szCs w:val="24"/>
        </w:rPr>
        <w:fldChar w:fldCharType="end"/>
      </w:r>
    </w:p>
    <w:sectPr w:rsidR="00967DA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D7FD2" w14:textId="77777777" w:rsidR="00952E6C" w:rsidRDefault="00952E6C" w:rsidP="0041244F">
      <w:pPr>
        <w:spacing w:after="0" w:line="240" w:lineRule="auto"/>
      </w:pPr>
      <w:r>
        <w:separator/>
      </w:r>
    </w:p>
  </w:endnote>
  <w:endnote w:type="continuationSeparator" w:id="0">
    <w:p w14:paraId="4411725A" w14:textId="77777777" w:rsidR="00952E6C" w:rsidRDefault="00952E6C" w:rsidP="0041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2585" w:author="Harriet" w:date="2020-04-07T15:29:00Z"/>
  <w:sdt>
    <w:sdtPr>
      <w:id w:val="1473872565"/>
      <w:docPartObj>
        <w:docPartGallery w:val="Page Numbers (Bottom of Page)"/>
        <w:docPartUnique/>
      </w:docPartObj>
    </w:sdtPr>
    <w:sdtEndPr>
      <w:rPr>
        <w:noProof/>
      </w:rPr>
    </w:sdtEndPr>
    <w:sdtContent>
      <w:customXmlInsRangeEnd w:id="2585"/>
      <w:p w14:paraId="33BE28A4" w14:textId="5DF8C6BC" w:rsidR="00E4221E" w:rsidRDefault="00E4221E">
        <w:pPr>
          <w:pStyle w:val="Footer"/>
          <w:rPr>
            <w:ins w:id="2586" w:author="Harriet" w:date="2020-04-07T15:29:00Z"/>
          </w:rPr>
        </w:pPr>
        <w:ins w:id="2587" w:author="Harriet" w:date="2020-04-07T15:29:00Z">
          <w:r>
            <w:fldChar w:fldCharType="begin"/>
          </w:r>
          <w:r>
            <w:instrText xml:space="preserve"> PAGE   \* MERGEFORMAT </w:instrText>
          </w:r>
          <w:r>
            <w:fldChar w:fldCharType="separate"/>
          </w:r>
          <w:r>
            <w:rPr>
              <w:noProof/>
            </w:rPr>
            <w:t>2</w:t>
          </w:r>
          <w:r>
            <w:rPr>
              <w:noProof/>
            </w:rPr>
            <w:fldChar w:fldCharType="end"/>
          </w:r>
        </w:ins>
      </w:p>
      <w:customXmlInsRangeStart w:id="2588" w:author="Harriet" w:date="2020-04-07T15:29:00Z"/>
    </w:sdtContent>
  </w:sdt>
  <w:customXmlInsRangeEnd w:id="2588"/>
  <w:p w14:paraId="7991E269" w14:textId="77777777" w:rsidR="00E4221E" w:rsidRDefault="00E4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CEDF5" w14:textId="77777777" w:rsidR="00952E6C" w:rsidRDefault="00952E6C" w:rsidP="0041244F">
      <w:pPr>
        <w:spacing w:after="0" w:line="240" w:lineRule="auto"/>
      </w:pPr>
      <w:r>
        <w:separator/>
      </w:r>
    </w:p>
  </w:footnote>
  <w:footnote w:type="continuationSeparator" w:id="0">
    <w:p w14:paraId="520287A2" w14:textId="77777777" w:rsidR="00952E6C" w:rsidRDefault="00952E6C" w:rsidP="0041244F">
      <w:pPr>
        <w:spacing w:after="0" w:line="240" w:lineRule="auto"/>
      </w:pPr>
      <w:r>
        <w:continuationSeparator/>
      </w:r>
    </w:p>
  </w:footnote>
  <w:footnote w:id="1">
    <w:p w14:paraId="0B104A1E" w14:textId="057BE7F6" w:rsidR="007E7F86" w:rsidRDefault="002827CF" w:rsidP="007E7F86">
      <w:pPr>
        <w:pStyle w:val="Footer"/>
      </w:pPr>
      <w:r>
        <w:rPr>
          <w:rStyle w:val="FootnoteReference"/>
        </w:rPr>
        <w:footnoteRef/>
      </w:r>
      <w:r>
        <w:t xml:space="preserve"> </w:t>
      </w:r>
      <w:del w:id="1349" w:author="Harriet" w:date="2020-04-07T15:23:00Z">
        <w:r w:rsidR="007E7F86" w:rsidDel="00A669E0">
          <w:delText xml:space="preserve">Note that the DSM-5 categorisation currently mentions only motor and sensory symptoms not cognitive symptoms. </w:delText>
        </w:r>
      </w:del>
      <w:r w:rsidR="007E7F86">
        <w:t>We also considered whether FCD could fit within DSM-5’s Somatic Symptom Disorder (SSD). However</w:t>
      </w:r>
      <w:r w:rsidR="006C0A2F">
        <w:t>,</w:t>
      </w:r>
      <w:r w:rsidR="007E7F86">
        <w:t xml:space="preserve"> SSD </w:t>
      </w:r>
      <w:r w:rsidR="007E7F86">
        <w:rPr>
          <w:rFonts w:eastAsia="Times New Roman"/>
        </w:rPr>
        <w:t xml:space="preserve">does not actually capture elements of FCD that </w:t>
      </w:r>
      <w:r w:rsidR="00E80E23">
        <w:rPr>
          <w:rFonts w:eastAsia="Times New Roman"/>
        </w:rPr>
        <w:t>we</w:t>
      </w:r>
      <w:r w:rsidR="007E7F86">
        <w:rPr>
          <w:rFonts w:eastAsia="Times New Roman"/>
        </w:rPr>
        <w:t xml:space="preserve"> feel are integral (i.e., internal inconsistency), so does nothing to aetiologically disentangle FCD from prodromal A</w:t>
      </w:r>
      <w:r w:rsidR="00284D40">
        <w:rPr>
          <w:rFonts w:eastAsia="Times New Roman"/>
        </w:rPr>
        <w:t>l</w:t>
      </w:r>
      <w:ins w:id="1350" w:author="Harriet" w:date="2020-04-29T14:06:00Z">
        <w:r w:rsidR="004F4FEA">
          <w:rPr>
            <w:rFonts w:eastAsia="Times New Roman"/>
          </w:rPr>
          <w:t>z</w:t>
        </w:r>
      </w:ins>
      <w:r w:rsidR="00284D40">
        <w:rPr>
          <w:rFonts w:eastAsia="Times New Roman"/>
        </w:rPr>
        <w:t>heimer’s</w:t>
      </w:r>
      <w:r w:rsidR="00985C4C">
        <w:rPr>
          <w:rFonts w:eastAsia="Times New Roman"/>
        </w:rPr>
        <w:t xml:space="preserve"> disease</w:t>
      </w:r>
      <w:r w:rsidR="007E7F86">
        <w:rPr>
          <w:rFonts w:eastAsia="Times New Roman"/>
        </w:rPr>
        <w:t xml:space="preserve"> (which can involve similar levels of anxiety). SSD also does not account for those with FCD without a significant anxiety component.</w:t>
      </w:r>
    </w:p>
    <w:p w14:paraId="7B99A35F" w14:textId="0AF808FD" w:rsidR="002827CF" w:rsidRDefault="002827C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2E7B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F58F9"/>
    <w:multiLevelType w:val="hybridMultilevel"/>
    <w:tmpl w:val="0268A3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C201CA2"/>
    <w:multiLevelType w:val="hybridMultilevel"/>
    <w:tmpl w:val="F064AD42"/>
    <w:lvl w:ilvl="0" w:tplc="3920D1BE">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3550F5"/>
    <w:multiLevelType w:val="hybridMultilevel"/>
    <w:tmpl w:val="9D7050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et">
    <w15:presenceInfo w15:providerId="None" w15:userId="Harriet"/>
  </w15:person>
  <w15:person w15:author="alan carson">
    <w15:presenceInfo w15:providerId="Windows Live" w15:userId="cc5b47a6f65cf1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ai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06590"/>
    <w:rsid w:val="000001B3"/>
    <w:rsid w:val="00000FFD"/>
    <w:rsid w:val="000010CA"/>
    <w:rsid w:val="00001263"/>
    <w:rsid w:val="00001468"/>
    <w:rsid w:val="000022A9"/>
    <w:rsid w:val="00003139"/>
    <w:rsid w:val="000036BE"/>
    <w:rsid w:val="0000373D"/>
    <w:rsid w:val="0000456D"/>
    <w:rsid w:val="00004D15"/>
    <w:rsid w:val="00007F8A"/>
    <w:rsid w:val="00010D8C"/>
    <w:rsid w:val="00010EF1"/>
    <w:rsid w:val="00013378"/>
    <w:rsid w:val="000136C6"/>
    <w:rsid w:val="00015120"/>
    <w:rsid w:val="00015A3E"/>
    <w:rsid w:val="00017A66"/>
    <w:rsid w:val="00022F7A"/>
    <w:rsid w:val="00023568"/>
    <w:rsid w:val="00024212"/>
    <w:rsid w:val="00024458"/>
    <w:rsid w:val="00025179"/>
    <w:rsid w:val="00025549"/>
    <w:rsid w:val="00027A6D"/>
    <w:rsid w:val="000304BB"/>
    <w:rsid w:val="000309D0"/>
    <w:rsid w:val="00031B2F"/>
    <w:rsid w:val="00031BFA"/>
    <w:rsid w:val="00031D72"/>
    <w:rsid w:val="000333C8"/>
    <w:rsid w:val="00033D83"/>
    <w:rsid w:val="00034F0D"/>
    <w:rsid w:val="000354B5"/>
    <w:rsid w:val="00036AE2"/>
    <w:rsid w:val="0003780F"/>
    <w:rsid w:val="00037934"/>
    <w:rsid w:val="00040CB4"/>
    <w:rsid w:val="000418F7"/>
    <w:rsid w:val="000419B4"/>
    <w:rsid w:val="000423B2"/>
    <w:rsid w:val="00042B90"/>
    <w:rsid w:val="00042E2A"/>
    <w:rsid w:val="00042ECA"/>
    <w:rsid w:val="000444BB"/>
    <w:rsid w:val="0004472F"/>
    <w:rsid w:val="00044F5E"/>
    <w:rsid w:val="000461CD"/>
    <w:rsid w:val="000473D6"/>
    <w:rsid w:val="000474C6"/>
    <w:rsid w:val="00047B9F"/>
    <w:rsid w:val="0005091B"/>
    <w:rsid w:val="000513EC"/>
    <w:rsid w:val="00051C9B"/>
    <w:rsid w:val="00052D6B"/>
    <w:rsid w:val="00053B3D"/>
    <w:rsid w:val="00054A0D"/>
    <w:rsid w:val="00054FA3"/>
    <w:rsid w:val="0005538F"/>
    <w:rsid w:val="0005575E"/>
    <w:rsid w:val="00056850"/>
    <w:rsid w:val="00056F03"/>
    <w:rsid w:val="000606E3"/>
    <w:rsid w:val="00060941"/>
    <w:rsid w:val="00061712"/>
    <w:rsid w:val="00062322"/>
    <w:rsid w:val="0006260A"/>
    <w:rsid w:val="00062919"/>
    <w:rsid w:val="00063085"/>
    <w:rsid w:val="00063975"/>
    <w:rsid w:val="00064581"/>
    <w:rsid w:val="00065226"/>
    <w:rsid w:val="000657A5"/>
    <w:rsid w:val="00067B87"/>
    <w:rsid w:val="00067CFD"/>
    <w:rsid w:val="00070945"/>
    <w:rsid w:val="000715AD"/>
    <w:rsid w:val="00071ABA"/>
    <w:rsid w:val="00072628"/>
    <w:rsid w:val="00072E94"/>
    <w:rsid w:val="00080556"/>
    <w:rsid w:val="000833ED"/>
    <w:rsid w:val="00083F63"/>
    <w:rsid w:val="000850AC"/>
    <w:rsid w:val="00085D55"/>
    <w:rsid w:val="00086E76"/>
    <w:rsid w:val="00086F49"/>
    <w:rsid w:val="000876CD"/>
    <w:rsid w:val="00087EB7"/>
    <w:rsid w:val="00091307"/>
    <w:rsid w:val="00091F35"/>
    <w:rsid w:val="00092ECD"/>
    <w:rsid w:val="00092FE2"/>
    <w:rsid w:val="00095E4C"/>
    <w:rsid w:val="00096EDB"/>
    <w:rsid w:val="000A0974"/>
    <w:rsid w:val="000A0FB9"/>
    <w:rsid w:val="000A153A"/>
    <w:rsid w:val="000A261E"/>
    <w:rsid w:val="000A3036"/>
    <w:rsid w:val="000A5778"/>
    <w:rsid w:val="000A6105"/>
    <w:rsid w:val="000A639C"/>
    <w:rsid w:val="000A6D45"/>
    <w:rsid w:val="000A6F22"/>
    <w:rsid w:val="000A7920"/>
    <w:rsid w:val="000B2680"/>
    <w:rsid w:val="000B29C6"/>
    <w:rsid w:val="000B31B2"/>
    <w:rsid w:val="000B375F"/>
    <w:rsid w:val="000B3CD4"/>
    <w:rsid w:val="000B454A"/>
    <w:rsid w:val="000B4D89"/>
    <w:rsid w:val="000B4F00"/>
    <w:rsid w:val="000B68EC"/>
    <w:rsid w:val="000B70FA"/>
    <w:rsid w:val="000B7DB5"/>
    <w:rsid w:val="000C32BC"/>
    <w:rsid w:val="000C680E"/>
    <w:rsid w:val="000C7122"/>
    <w:rsid w:val="000D0228"/>
    <w:rsid w:val="000D06D7"/>
    <w:rsid w:val="000D0960"/>
    <w:rsid w:val="000D0C64"/>
    <w:rsid w:val="000D1479"/>
    <w:rsid w:val="000D3213"/>
    <w:rsid w:val="000D3D45"/>
    <w:rsid w:val="000D3E67"/>
    <w:rsid w:val="000D6882"/>
    <w:rsid w:val="000E12C7"/>
    <w:rsid w:val="000E24C6"/>
    <w:rsid w:val="000E2ED3"/>
    <w:rsid w:val="000E3101"/>
    <w:rsid w:val="000E342F"/>
    <w:rsid w:val="000E6F3F"/>
    <w:rsid w:val="000E7092"/>
    <w:rsid w:val="000F0AC5"/>
    <w:rsid w:val="000F0C1F"/>
    <w:rsid w:val="000F1960"/>
    <w:rsid w:val="000F2C3B"/>
    <w:rsid w:val="000F2D4C"/>
    <w:rsid w:val="000F3383"/>
    <w:rsid w:val="000F4D2A"/>
    <w:rsid w:val="000F50E0"/>
    <w:rsid w:val="000F5B61"/>
    <w:rsid w:val="000F5BCC"/>
    <w:rsid w:val="000F697F"/>
    <w:rsid w:val="000F6A1F"/>
    <w:rsid w:val="00100E89"/>
    <w:rsid w:val="001024FE"/>
    <w:rsid w:val="00102C3C"/>
    <w:rsid w:val="00102FEB"/>
    <w:rsid w:val="00103B27"/>
    <w:rsid w:val="00103C52"/>
    <w:rsid w:val="001054A9"/>
    <w:rsid w:val="00106309"/>
    <w:rsid w:val="00106FED"/>
    <w:rsid w:val="00112456"/>
    <w:rsid w:val="0011245C"/>
    <w:rsid w:val="001124EA"/>
    <w:rsid w:val="00113300"/>
    <w:rsid w:val="00114361"/>
    <w:rsid w:val="00115673"/>
    <w:rsid w:val="001165AF"/>
    <w:rsid w:val="001167CB"/>
    <w:rsid w:val="00116D8F"/>
    <w:rsid w:val="00117D8B"/>
    <w:rsid w:val="001206CE"/>
    <w:rsid w:val="00121409"/>
    <w:rsid w:val="00121EA1"/>
    <w:rsid w:val="00122328"/>
    <w:rsid w:val="00122F18"/>
    <w:rsid w:val="00123A09"/>
    <w:rsid w:val="00123C99"/>
    <w:rsid w:val="0012459E"/>
    <w:rsid w:val="001246F2"/>
    <w:rsid w:val="0012489E"/>
    <w:rsid w:val="00126CC8"/>
    <w:rsid w:val="00130A8A"/>
    <w:rsid w:val="0013120A"/>
    <w:rsid w:val="00131D6E"/>
    <w:rsid w:val="001347C5"/>
    <w:rsid w:val="00137E3E"/>
    <w:rsid w:val="0014028B"/>
    <w:rsid w:val="00140AE8"/>
    <w:rsid w:val="00140D82"/>
    <w:rsid w:val="00144765"/>
    <w:rsid w:val="001452B0"/>
    <w:rsid w:val="001455F3"/>
    <w:rsid w:val="0014563B"/>
    <w:rsid w:val="001456EF"/>
    <w:rsid w:val="00146D40"/>
    <w:rsid w:val="00147862"/>
    <w:rsid w:val="001504A6"/>
    <w:rsid w:val="001504D8"/>
    <w:rsid w:val="00150EC8"/>
    <w:rsid w:val="0015298D"/>
    <w:rsid w:val="00154DDE"/>
    <w:rsid w:val="001558AA"/>
    <w:rsid w:val="00155D09"/>
    <w:rsid w:val="001564D2"/>
    <w:rsid w:val="0015727D"/>
    <w:rsid w:val="00157C6F"/>
    <w:rsid w:val="001600C0"/>
    <w:rsid w:val="001633A7"/>
    <w:rsid w:val="00163958"/>
    <w:rsid w:val="00165724"/>
    <w:rsid w:val="001658B7"/>
    <w:rsid w:val="001658D5"/>
    <w:rsid w:val="00165A4E"/>
    <w:rsid w:val="00166706"/>
    <w:rsid w:val="00167883"/>
    <w:rsid w:val="0017026A"/>
    <w:rsid w:val="00171565"/>
    <w:rsid w:val="00172A86"/>
    <w:rsid w:val="00173BF9"/>
    <w:rsid w:val="001744EE"/>
    <w:rsid w:val="00174DD9"/>
    <w:rsid w:val="0017684A"/>
    <w:rsid w:val="001800E2"/>
    <w:rsid w:val="001805A0"/>
    <w:rsid w:val="00181456"/>
    <w:rsid w:val="001815DE"/>
    <w:rsid w:val="00182104"/>
    <w:rsid w:val="0018354D"/>
    <w:rsid w:val="00183E59"/>
    <w:rsid w:val="0018740C"/>
    <w:rsid w:val="00190F4E"/>
    <w:rsid w:val="00192915"/>
    <w:rsid w:val="00192F03"/>
    <w:rsid w:val="00192F15"/>
    <w:rsid w:val="00193F7C"/>
    <w:rsid w:val="0019455C"/>
    <w:rsid w:val="0019472A"/>
    <w:rsid w:val="00197525"/>
    <w:rsid w:val="001A106C"/>
    <w:rsid w:val="001A20A4"/>
    <w:rsid w:val="001A2C99"/>
    <w:rsid w:val="001A377E"/>
    <w:rsid w:val="001A39B7"/>
    <w:rsid w:val="001A3E76"/>
    <w:rsid w:val="001A417B"/>
    <w:rsid w:val="001A4944"/>
    <w:rsid w:val="001A5122"/>
    <w:rsid w:val="001A617A"/>
    <w:rsid w:val="001A627C"/>
    <w:rsid w:val="001A673A"/>
    <w:rsid w:val="001A6907"/>
    <w:rsid w:val="001B0086"/>
    <w:rsid w:val="001B09B8"/>
    <w:rsid w:val="001B3A08"/>
    <w:rsid w:val="001B3E65"/>
    <w:rsid w:val="001B4C15"/>
    <w:rsid w:val="001B54F8"/>
    <w:rsid w:val="001B55D3"/>
    <w:rsid w:val="001B7D9E"/>
    <w:rsid w:val="001C0610"/>
    <w:rsid w:val="001C15C0"/>
    <w:rsid w:val="001C2383"/>
    <w:rsid w:val="001C23F8"/>
    <w:rsid w:val="001C2CCE"/>
    <w:rsid w:val="001C471F"/>
    <w:rsid w:val="001C4C7C"/>
    <w:rsid w:val="001C4FBE"/>
    <w:rsid w:val="001C4FEF"/>
    <w:rsid w:val="001C5019"/>
    <w:rsid w:val="001C6032"/>
    <w:rsid w:val="001C6BBF"/>
    <w:rsid w:val="001C76D5"/>
    <w:rsid w:val="001D0954"/>
    <w:rsid w:val="001D0D67"/>
    <w:rsid w:val="001D3CEB"/>
    <w:rsid w:val="001D4484"/>
    <w:rsid w:val="001D4734"/>
    <w:rsid w:val="001D49A0"/>
    <w:rsid w:val="001D57FA"/>
    <w:rsid w:val="001D6D88"/>
    <w:rsid w:val="001E0BF2"/>
    <w:rsid w:val="001E1236"/>
    <w:rsid w:val="001E26C7"/>
    <w:rsid w:val="001E2BB9"/>
    <w:rsid w:val="001E3054"/>
    <w:rsid w:val="001E3FB2"/>
    <w:rsid w:val="001E4602"/>
    <w:rsid w:val="001E59DB"/>
    <w:rsid w:val="001E6DED"/>
    <w:rsid w:val="001E744A"/>
    <w:rsid w:val="001E76CE"/>
    <w:rsid w:val="001F14EE"/>
    <w:rsid w:val="001F14FF"/>
    <w:rsid w:val="001F2826"/>
    <w:rsid w:val="001F2CBA"/>
    <w:rsid w:val="001F2CFD"/>
    <w:rsid w:val="001F2E18"/>
    <w:rsid w:val="001F3923"/>
    <w:rsid w:val="001F3F44"/>
    <w:rsid w:val="001F424B"/>
    <w:rsid w:val="001F5FE3"/>
    <w:rsid w:val="00200FB4"/>
    <w:rsid w:val="00201DB8"/>
    <w:rsid w:val="00202CE8"/>
    <w:rsid w:val="00203614"/>
    <w:rsid w:val="00206928"/>
    <w:rsid w:val="00207662"/>
    <w:rsid w:val="00210307"/>
    <w:rsid w:val="00211095"/>
    <w:rsid w:val="00212E63"/>
    <w:rsid w:val="00213864"/>
    <w:rsid w:val="002139BE"/>
    <w:rsid w:val="00214489"/>
    <w:rsid w:val="0021580C"/>
    <w:rsid w:val="00215E9A"/>
    <w:rsid w:val="00217093"/>
    <w:rsid w:val="002175B5"/>
    <w:rsid w:val="002177D7"/>
    <w:rsid w:val="00220DB8"/>
    <w:rsid w:val="00220F49"/>
    <w:rsid w:val="00221BCF"/>
    <w:rsid w:val="00222B74"/>
    <w:rsid w:val="00222E05"/>
    <w:rsid w:val="00223123"/>
    <w:rsid w:val="0022415F"/>
    <w:rsid w:val="00224C91"/>
    <w:rsid w:val="00225416"/>
    <w:rsid w:val="00225493"/>
    <w:rsid w:val="00225717"/>
    <w:rsid w:val="00227247"/>
    <w:rsid w:val="00227D56"/>
    <w:rsid w:val="00231EAE"/>
    <w:rsid w:val="00232DFA"/>
    <w:rsid w:val="0023330C"/>
    <w:rsid w:val="002339E7"/>
    <w:rsid w:val="00233C6C"/>
    <w:rsid w:val="00235B3D"/>
    <w:rsid w:val="00237CAC"/>
    <w:rsid w:val="00240189"/>
    <w:rsid w:val="0024037E"/>
    <w:rsid w:val="00241CB5"/>
    <w:rsid w:val="00242349"/>
    <w:rsid w:val="00243DE4"/>
    <w:rsid w:val="00246708"/>
    <w:rsid w:val="00247A47"/>
    <w:rsid w:val="00247E7A"/>
    <w:rsid w:val="002509B1"/>
    <w:rsid w:val="00252CFE"/>
    <w:rsid w:val="00252FC5"/>
    <w:rsid w:val="00253207"/>
    <w:rsid w:val="00254630"/>
    <w:rsid w:val="00255780"/>
    <w:rsid w:val="002565FE"/>
    <w:rsid w:val="002574AE"/>
    <w:rsid w:val="00260D00"/>
    <w:rsid w:val="00261584"/>
    <w:rsid w:val="00263757"/>
    <w:rsid w:val="00263A2E"/>
    <w:rsid w:val="00264D7D"/>
    <w:rsid w:val="00264E2C"/>
    <w:rsid w:val="002651F6"/>
    <w:rsid w:val="00265C24"/>
    <w:rsid w:val="00266A13"/>
    <w:rsid w:val="00267B20"/>
    <w:rsid w:val="00267B38"/>
    <w:rsid w:val="002700A5"/>
    <w:rsid w:val="00270FDE"/>
    <w:rsid w:val="002715DB"/>
    <w:rsid w:val="002716E3"/>
    <w:rsid w:val="00273748"/>
    <w:rsid w:val="0027446A"/>
    <w:rsid w:val="00274F85"/>
    <w:rsid w:val="00276161"/>
    <w:rsid w:val="00276287"/>
    <w:rsid w:val="00277EF8"/>
    <w:rsid w:val="002813E4"/>
    <w:rsid w:val="00281C5E"/>
    <w:rsid w:val="00282343"/>
    <w:rsid w:val="002827CF"/>
    <w:rsid w:val="00282B6F"/>
    <w:rsid w:val="00283A57"/>
    <w:rsid w:val="0028430F"/>
    <w:rsid w:val="00284AB7"/>
    <w:rsid w:val="00284D40"/>
    <w:rsid w:val="002856A0"/>
    <w:rsid w:val="002861C3"/>
    <w:rsid w:val="00286961"/>
    <w:rsid w:val="00290CB8"/>
    <w:rsid w:val="00291500"/>
    <w:rsid w:val="00292DE1"/>
    <w:rsid w:val="002941D4"/>
    <w:rsid w:val="00294F17"/>
    <w:rsid w:val="00295371"/>
    <w:rsid w:val="00295879"/>
    <w:rsid w:val="002967A3"/>
    <w:rsid w:val="002970C3"/>
    <w:rsid w:val="002A0226"/>
    <w:rsid w:val="002A08C7"/>
    <w:rsid w:val="002A0B5B"/>
    <w:rsid w:val="002A0F7F"/>
    <w:rsid w:val="002A7D91"/>
    <w:rsid w:val="002B026B"/>
    <w:rsid w:val="002B109A"/>
    <w:rsid w:val="002B1AE3"/>
    <w:rsid w:val="002B26D8"/>
    <w:rsid w:val="002B4B63"/>
    <w:rsid w:val="002B542E"/>
    <w:rsid w:val="002B56B0"/>
    <w:rsid w:val="002B5AE0"/>
    <w:rsid w:val="002B5EAE"/>
    <w:rsid w:val="002B6632"/>
    <w:rsid w:val="002B68DB"/>
    <w:rsid w:val="002C13CE"/>
    <w:rsid w:val="002C1EAD"/>
    <w:rsid w:val="002C1F03"/>
    <w:rsid w:val="002C373E"/>
    <w:rsid w:val="002C3792"/>
    <w:rsid w:val="002C385A"/>
    <w:rsid w:val="002C3BC3"/>
    <w:rsid w:val="002C3CA0"/>
    <w:rsid w:val="002C6A6C"/>
    <w:rsid w:val="002C6D7B"/>
    <w:rsid w:val="002C75A1"/>
    <w:rsid w:val="002C7EE3"/>
    <w:rsid w:val="002D07EE"/>
    <w:rsid w:val="002D0FF9"/>
    <w:rsid w:val="002D13F9"/>
    <w:rsid w:val="002D1EDB"/>
    <w:rsid w:val="002D2194"/>
    <w:rsid w:val="002D294F"/>
    <w:rsid w:val="002D4CEE"/>
    <w:rsid w:val="002D4D21"/>
    <w:rsid w:val="002D5960"/>
    <w:rsid w:val="002D5BDF"/>
    <w:rsid w:val="002D62E0"/>
    <w:rsid w:val="002D66C5"/>
    <w:rsid w:val="002E0793"/>
    <w:rsid w:val="002E0C46"/>
    <w:rsid w:val="002E0D1F"/>
    <w:rsid w:val="002E1B3A"/>
    <w:rsid w:val="002E23AA"/>
    <w:rsid w:val="002E3932"/>
    <w:rsid w:val="002E41ED"/>
    <w:rsid w:val="002E6348"/>
    <w:rsid w:val="002E70D8"/>
    <w:rsid w:val="002E757E"/>
    <w:rsid w:val="002E75D0"/>
    <w:rsid w:val="002F0BB3"/>
    <w:rsid w:val="002F1F22"/>
    <w:rsid w:val="002F1FF1"/>
    <w:rsid w:val="002F397D"/>
    <w:rsid w:val="002F485D"/>
    <w:rsid w:val="002F61EB"/>
    <w:rsid w:val="002F69C6"/>
    <w:rsid w:val="002F7892"/>
    <w:rsid w:val="003005CE"/>
    <w:rsid w:val="00302E68"/>
    <w:rsid w:val="00304DB6"/>
    <w:rsid w:val="00304EAC"/>
    <w:rsid w:val="00305C0F"/>
    <w:rsid w:val="00305C5D"/>
    <w:rsid w:val="00305D77"/>
    <w:rsid w:val="00305F77"/>
    <w:rsid w:val="00306F79"/>
    <w:rsid w:val="003075D7"/>
    <w:rsid w:val="0030787B"/>
    <w:rsid w:val="0031158F"/>
    <w:rsid w:val="00312FEC"/>
    <w:rsid w:val="00313CEA"/>
    <w:rsid w:val="00313EBC"/>
    <w:rsid w:val="00313FDF"/>
    <w:rsid w:val="003147A4"/>
    <w:rsid w:val="003150D6"/>
    <w:rsid w:val="00315B33"/>
    <w:rsid w:val="00315EC1"/>
    <w:rsid w:val="003162F7"/>
    <w:rsid w:val="003168F8"/>
    <w:rsid w:val="0032020C"/>
    <w:rsid w:val="0032023F"/>
    <w:rsid w:val="00320B4A"/>
    <w:rsid w:val="00322A18"/>
    <w:rsid w:val="00322D90"/>
    <w:rsid w:val="00322F26"/>
    <w:rsid w:val="00323C5B"/>
    <w:rsid w:val="00326101"/>
    <w:rsid w:val="003263CF"/>
    <w:rsid w:val="0032727A"/>
    <w:rsid w:val="003313A2"/>
    <w:rsid w:val="0033185F"/>
    <w:rsid w:val="00331E34"/>
    <w:rsid w:val="00333150"/>
    <w:rsid w:val="0033439D"/>
    <w:rsid w:val="00335A4D"/>
    <w:rsid w:val="003366D7"/>
    <w:rsid w:val="00337B29"/>
    <w:rsid w:val="00341BE4"/>
    <w:rsid w:val="00341E46"/>
    <w:rsid w:val="0034255C"/>
    <w:rsid w:val="003426D6"/>
    <w:rsid w:val="003428D9"/>
    <w:rsid w:val="00342B24"/>
    <w:rsid w:val="00343950"/>
    <w:rsid w:val="0034403D"/>
    <w:rsid w:val="00347623"/>
    <w:rsid w:val="00347793"/>
    <w:rsid w:val="00352992"/>
    <w:rsid w:val="00353736"/>
    <w:rsid w:val="00353DC4"/>
    <w:rsid w:val="00355B53"/>
    <w:rsid w:val="0035736E"/>
    <w:rsid w:val="0036038E"/>
    <w:rsid w:val="00360D35"/>
    <w:rsid w:val="003614E4"/>
    <w:rsid w:val="0036240E"/>
    <w:rsid w:val="00362CBA"/>
    <w:rsid w:val="003630D5"/>
    <w:rsid w:val="0036333E"/>
    <w:rsid w:val="003640E9"/>
    <w:rsid w:val="00364486"/>
    <w:rsid w:val="0036480E"/>
    <w:rsid w:val="00364D7E"/>
    <w:rsid w:val="00366477"/>
    <w:rsid w:val="00367D50"/>
    <w:rsid w:val="00371700"/>
    <w:rsid w:val="00371FC5"/>
    <w:rsid w:val="00372D7D"/>
    <w:rsid w:val="00374B33"/>
    <w:rsid w:val="00374B4F"/>
    <w:rsid w:val="003755C2"/>
    <w:rsid w:val="00375CCE"/>
    <w:rsid w:val="00376AA9"/>
    <w:rsid w:val="003770C6"/>
    <w:rsid w:val="00377DF5"/>
    <w:rsid w:val="00380B19"/>
    <w:rsid w:val="00381191"/>
    <w:rsid w:val="00381EA7"/>
    <w:rsid w:val="00382578"/>
    <w:rsid w:val="003842B0"/>
    <w:rsid w:val="0038445A"/>
    <w:rsid w:val="003917A1"/>
    <w:rsid w:val="00392778"/>
    <w:rsid w:val="003930C1"/>
    <w:rsid w:val="003954DC"/>
    <w:rsid w:val="00395EBF"/>
    <w:rsid w:val="003969D6"/>
    <w:rsid w:val="0039727D"/>
    <w:rsid w:val="003A0D17"/>
    <w:rsid w:val="003A0F0F"/>
    <w:rsid w:val="003A3202"/>
    <w:rsid w:val="003A3383"/>
    <w:rsid w:val="003A45A3"/>
    <w:rsid w:val="003A69CE"/>
    <w:rsid w:val="003B0B00"/>
    <w:rsid w:val="003B106A"/>
    <w:rsid w:val="003B114A"/>
    <w:rsid w:val="003B1861"/>
    <w:rsid w:val="003B1E90"/>
    <w:rsid w:val="003B2032"/>
    <w:rsid w:val="003B20C2"/>
    <w:rsid w:val="003B2653"/>
    <w:rsid w:val="003B2C33"/>
    <w:rsid w:val="003B3305"/>
    <w:rsid w:val="003B4DE0"/>
    <w:rsid w:val="003B63D9"/>
    <w:rsid w:val="003B78E0"/>
    <w:rsid w:val="003B7F8B"/>
    <w:rsid w:val="003C05E1"/>
    <w:rsid w:val="003C09E1"/>
    <w:rsid w:val="003C1408"/>
    <w:rsid w:val="003C388E"/>
    <w:rsid w:val="003C41C8"/>
    <w:rsid w:val="003C5413"/>
    <w:rsid w:val="003C5678"/>
    <w:rsid w:val="003C668A"/>
    <w:rsid w:val="003D006B"/>
    <w:rsid w:val="003D056B"/>
    <w:rsid w:val="003D190F"/>
    <w:rsid w:val="003D2DDA"/>
    <w:rsid w:val="003D2F33"/>
    <w:rsid w:val="003D39E3"/>
    <w:rsid w:val="003D41DB"/>
    <w:rsid w:val="003D421D"/>
    <w:rsid w:val="003D4B1D"/>
    <w:rsid w:val="003D4B5E"/>
    <w:rsid w:val="003D577C"/>
    <w:rsid w:val="003D7365"/>
    <w:rsid w:val="003D7657"/>
    <w:rsid w:val="003D7AB3"/>
    <w:rsid w:val="003E0016"/>
    <w:rsid w:val="003E0C36"/>
    <w:rsid w:val="003E3246"/>
    <w:rsid w:val="003E3906"/>
    <w:rsid w:val="003E4177"/>
    <w:rsid w:val="003E4C2D"/>
    <w:rsid w:val="003E4EF9"/>
    <w:rsid w:val="003E58ED"/>
    <w:rsid w:val="003E616D"/>
    <w:rsid w:val="003E6A89"/>
    <w:rsid w:val="003E7A64"/>
    <w:rsid w:val="003F0185"/>
    <w:rsid w:val="003F1754"/>
    <w:rsid w:val="003F223A"/>
    <w:rsid w:val="003F3878"/>
    <w:rsid w:val="003F594A"/>
    <w:rsid w:val="003F5F91"/>
    <w:rsid w:val="003F6097"/>
    <w:rsid w:val="003F61FF"/>
    <w:rsid w:val="003F6244"/>
    <w:rsid w:val="003F694A"/>
    <w:rsid w:val="003F77E2"/>
    <w:rsid w:val="004013AB"/>
    <w:rsid w:val="00404653"/>
    <w:rsid w:val="00404896"/>
    <w:rsid w:val="00405AFA"/>
    <w:rsid w:val="00406368"/>
    <w:rsid w:val="00406661"/>
    <w:rsid w:val="00406D28"/>
    <w:rsid w:val="00410178"/>
    <w:rsid w:val="00411E29"/>
    <w:rsid w:val="004121D7"/>
    <w:rsid w:val="0041244F"/>
    <w:rsid w:val="00412492"/>
    <w:rsid w:val="00413955"/>
    <w:rsid w:val="00414038"/>
    <w:rsid w:val="004143AB"/>
    <w:rsid w:val="0041442B"/>
    <w:rsid w:val="00414A23"/>
    <w:rsid w:val="00415C1D"/>
    <w:rsid w:val="004170A6"/>
    <w:rsid w:val="0042138E"/>
    <w:rsid w:val="004224BE"/>
    <w:rsid w:val="00422DFB"/>
    <w:rsid w:val="004230A4"/>
    <w:rsid w:val="0042326C"/>
    <w:rsid w:val="00425460"/>
    <w:rsid w:val="00425780"/>
    <w:rsid w:val="00425AE3"/>
    <w:rsid w:val="00426A60"/>
    <w:rsid w:val="00427A74"/>
    <w:rsid w:val="00427E81"/>
    <w:rsid w:val="00433A60"/>
    <w:rsid w:val="0043625D"/>
    <w:rsid w:val="00437CE7"/>
    <w:rsid w:val="00440BB8"/>
    <w:rsid w:val="00441A71"/>
    <w:rsid w:val="00443F84"/>
    <w:rsid w:val="00444F52"/>
    <w:rsid w:val="00450FF4"/>
    <w:rsid w:val="00452444"/>
    <w:rsid w:val="00452785"/>
    <w:rsid w:val="004540E4"/>
    <w:rsid w:val="004564B9"/>
    <w:rsid w:val="0045678A"/>
    <w:rsid w:val="00457D1F"/>
    <w:rsid w:val="00460147"/>
    <w:rsid w:val="00461CA1"/>
    <w:rsid w:val="00461F98"/>
    <w:rsid w:val="00462D2D"/>
    <w:rsid w:val="00464334"/>
    <w:rsid w:val="004646A8"/>
    <w:rsid w:val="00465207"/>
    <w:rsid w:val="0046583A"/>
    <w:rsid w:val="004659B5"/>
    <w:rsid w:val="00465C7A"/>
    <w:rsid w:val="00471813"/>
    <w:rsid w:val="004724DC"/>
    <w:rsid w:val="00472D6C"/>
    <w:rsid w:val="004731B1"/>
    <w:rsid w:val="0047353E"/>
    <w:rsid w:val="004735F1"/>
    <w:rsid w:val="00473661"/>
    <w:rsid w:val="004738E1"/>
    <w:rsid w:val="004747D0"/>
    <w:rsid w:val="00474AA1"/>
    <w:rsid w:val="00480116"/>
    <w:rsid w:val="00480333"/>
    <w:rsid w:val="00480DFB"/>
    <w:rsid w:val="004811BC"/>
    <w:rsid w:val="00481B31"/>
    <w:rsid w:val="004824BB"/>
    <w:rsid w:val="004834DD"/>
    <w:rsid w:val="004837BB"/>
    <w:rsid w:val="00483B17"/>
    <w:rsid w:val="004849BB"/>
    <w:rsid w:val="00485977"/>
    <w:rsid w:val="00487082"/>
    <w:rsid w:val="0049505B"/>
    <w:rsid w:val="00496BC8"/>
    <w:rsid w:val="00496DEE"/>
    <w:rsid w:val="00496FB3"/>
    <w:rsid w:val="00497A5A"/>
    <w:rsid w:val="004A20D9"/>
    <w:rsid w:val="004A2B68"/>
    <w:rsid w:val="004A3E77"/>
    <w:rsid w:val="004A3FEA"/>
    <w:rsid w:val="004A4168"/>
    <w:rsid w:val="004A483C"/>
    <w:rsid w:val="004A645B"/>
    <w:rsid w:val="004A657C"/>
    <w:rsid w:val="004A6FC8"/>
    <w:rsid w:val="004A76BB"/>
    <w:rsid w:val="004B076C"/>
    <w:rsid w:val="004B1637"/>
    <w:rsid w:val="004B183E"/>
    <w:rsid w:val="004B19C5"/>
    <w:rsid w:val="004B2170"/>
    <w:rsid w:val="004B3AB6"/>
    <w:rsid w:val="004B482A"/>
    <w:rsid w:val="004B79FB"/>
    <w:rsid w:val="004C23D5"/>
    <w:rsid w:val="004C3E0A"/>
    <w:rsid w:val="004C580B"/>
    <w:rsid w:val="004C7B15"/>
    <w:rsid w:val="004C7F4F"/>
    <w:rsid w:val="004D0C05"/>
    <w:rsid w:val="004D0D24"/>
    <w:rsid w:val="004D300D"/>
    <w:rsid w:val="004D43EC"/>
    <w:rsid w:val="004D5748"/>
    <w:rsid w:val="004D61C6"/>
    <w:rsid w:val="004D6EFE"/>
    <w:rsid w:val="004D6FA7"/>
    <w:rsid w:val="004D748F"/>
    <w:rsid w:val="004E0247"/>
    <w:rsid w:val="004E3752"/>
    <w:rsid w:val="004E5C45"/>
    <w:rsid w:val="004E6423"/>
    <w:rsid w:val="004E662B"/>
    <w:rsid w:val="004F057B"/>
    <w:rsid w:val="004F0609"/>
    <w:rsid w:val="004F1C05"/>
    <w:rsid w:val="004F2322"/>
    <w:rsid w:val="004F25C8"/>
    <w:rsid w:val="004F332A"/>
    <w:rsid w:val="004F3652"/>
    <w:rsid w:val="004F3F2B"/>
    <w:rsid w:val="004F4FEA"/>
    <w:rsid w:val="004F54FB"/>
    <w:rsid w:val="00500C34"/>
    <w:rsid w:val="00501BCD"/>
    <w:rsid w:val="00502641"/>
    <w:rsid w:val="00503BB4"/>
    <w:rsid w:val="00504CC5"/>
    <w:rsid w:val="00505245"/>
    <w:rsid w:val="00505C8D"/>
    <w:rsid w:val="00507F27"/>
    <w:rsid w:val="00511C10"/>
    <w:rsid w:val="00512940"/>
    <w:rsid w:val="00513A3A"/>
    <w:rsid w:val="0051604D"/>
    <w:rsid w:val="00516AC7"/>
    <w:rsid w:val="00520CB7"/>
    <w:rsid w:val="00520FE8"/>
    <w:rsid w:val="00521FA4"/>
    <w:rsid w:val="00522790"/>
    <w:rsid w:val="00523102"/>
    <w:rsid w:val="00523AB4"/>
    <w:rsid w:val="00524667"/>
    <w:rsid w:val="00526666"/>
    <w:rsid w:val="0052720C"/>
    <w:rsid w:val="005277FD"/>
    <w:rsid w:val="00527BEE"/>
    <w:rsid w:val="00527EBE"/>
    <w:rsid w:val="00530169"/>
    <w:rsid w:val="0053056A"/>
    <w:rsid w:val="00530A0B"/>
    <w:rsid w:val="00530D59"/>
    <w:rsid w:val="005341CF"/>
    <w:rsid w:val="0053565D"/>
    <w:rsid w:val="00535B7A"/>
    <w:rsid w:val="005360E6"/>
    <w:rsid w:val="00536F93"/>
    <w:rsid w:val="00537976"/>
    <w:rsid w:val="005406DD"/>
    <w:rsid w:val="0054175F"/>
    <w:rsid w:val="00541994"/>
    <w:rsid w:val="00542D78"/>
    <w:rsid w:val="00543793"/>
    <w:rsid w:val="00544750"/>
    <w:rsid w:val="005447AA"/>
    <w:rsid w:val="00545854"/>
    <w:rsid w:val="00545F4F"/>
    <w:rsid w:val="00546070"/>
    <w:rsid w:val="00547365"/>
    <w:rsid w:val="00550EC7"/>
    <w:rsid w:val="00550F7C"/>
    <w:rsid w:val="00550FF5"/>
    <w:rsid w:val="0055185A"/>
    <w:rsid w:val="00552D6E"/>
    <w:rsid w:val="00554B06"/>
    <w:rsid w:val="00554F5D"/>
    <w:rsid w:val="0055694B"/>
    <w:rsid w:val="00556E84"/>
    <w:rsid w:val="0055750F"/>
    <w:rsid w:val="005576B6"/>
    <w:rsid w:val="005610EB"/>
    <w:rsid w:val="00561611"/>
    <w:rsid w:val="005622DB"/>
    <w:rsid w:val="005625E5"/>
    <w:rsid w:val="00562A26"/>
    <w:rsid w:val="005631F9"/>
    <w:rsid w:val="00565425"/>
    <w:rsid w:val="0056611C"/>
    <w:rsid w:val="00567416"/>
    <w:rsid w:val="00567762"/>
    <w:rsid w:val="0056780E"/>
    <w:rsid w:val="00567B71"/>
    <w:rsid w:val="00570221"/>
    <w:rsid w:val="00572DD7"/>
    <w:rsid w:val="00573B77"/>
    <w:rsid w:val="005747ED"/>
    <w:rsid w:val="00575B3F"/>
    <w:rsid w:val="00576BD5"/>
    <w:rsid w:val="00581B27"/>
    <w:rsid w:val="005836C7"/>
    <w:rsid w:val="00584150"/>
    <w:rsid w:val="005853A2"/>
    <w:rsid w:val="0058690C"/>
    <w:rsid w:val="00587518"/>
    <w:rsid w:val="00590555"/>
    <w:rsid w:val="005907C7"/>
    <w:rsid w:val="00590A11"/>
    <w:rsid w:val="00592CA3"/>
    <w:rsid w:val="00592F51"/>
    <w:rsid w:val="00594974"/>
    <w:rsid w:val="00594E30"/>
    <w:rsid w:val="005956E8"/>
    <w:rsid w:val="00596AE8"/>
    <w:rsid w:val="0059750A"/>
    <w:rsid w:val="0059751E"/>
    <w:rsid w:val="00597B81"/>
    <w:rsid w:val="005A0940"/>
    <w:rsid w:val="005A500A"/>
    <w:rsid w:val="005A5A1C"/>
    <w:rsid w:val="005A7D66"/>
    <w:rsid w:val="005B0F13"/>
    <w:rsid w:val="005B3A18"/>
    <w:rsid w:val="005B3B20"/>
    <w:rsid w:val="005B3F3E"/>
    <w:rsid w:val="005B56F2"/>
    <w:rsid w:val="005B6D50"/>
    <w:rsid w:val="005C0D2F"/>
    <w:rsid w:val="005C0D55"/>
    <w:rsid w:val="005C2014"/>
    <w:rsid w:val="005C2376"/>
    <w:rsid w:val="005C2AA6"/>
    <w:rsid w:val="005C4909"/>
    <w:rsid w:val="005C498A"/>
    <w:rsid w:val="005C590B"/>
    <w:rsid w:val="005C5FE5"/>
    <w:rsid w:val="005C6FD0"/>
    <w:rsid w:val="005C76A7"/>
    <w:rsid w:val="005C7B61"/>
    <w:rsid w:val="005C7D38"/>
    <w:rsid w:val="005D08FA"/>
    <w:rsid w:val="005D2068"/>
    <w:rsid w:val="005D2271"/>
    <w:rsid w:val="005D3C5E"/>
    <w:rsid w:val="005D50A4"/>
    <w:rsid w:val="005D7FE9"/>
    <w:rsid w:val="005E0733"/>
    <w:rsid w:val="005E074B"/>
    <w:rsid w:val="005E0FA3"/>
    <w:rsid w:val="005E188A"/>
    <w:rsid w:val="005E287D"/>
    <w:rsid w:val="005E5382"/>
    <w:rsid w:val="005E5473"/>
    <w:rsid w:val="005E5D84"/>
    <w:rsid w:val="005E682A"/>
    <w:rsid w:val="005E76BA"/>
    <w:rsid w:val="005F1325"/>
    <w:rsid w:val="005F4374"/>
    <w:rsid w:val="005F5ED8"/>
    <w:rsid w:val="005F60F6"/>
    <w:rsid w:val="005F63CB"/>
    <w:rsid w:val="005F7BF8"/>
    <w:rsid w:val="006006EC"/>
    <w:rsid w:val="006022AE"/>
    <w:rsid w:val="00603395"/>
    <w:rsid w:val="00603E1C"/>
    <w:rsid w:val="006050A6"/>
    <w:rsid w:val="0060528D"/>
    <w:rsid w:val="006052AB"/>
    <w:rsid w:val="00605742"/>
    <w:rsid w:val="00607333"/>
    <w:rsid w:val="00607DC7"/>
    <w:rsid w:val="006102FB"/>
    <w:rsid w:val="00611002"/>
    <w:rsid w:val="00611416"/>
    <w:rsid w:val="00614283"/>
    <w:rsid w:val="00614354"/>
    <w:rsid w:val="006145FA"/>
    <w:rsid w:val="00614D26"/>
    <w:rsid w:val="00614FD6"/>
    <w:rsid w:val="00615B4C"/>
    <w:rsid w:val="00615B7B"/>
    <w:rsid w:val="00617525"/>
    <w:rsid w:val="00617ECA"/>
    <w:rsid w:val="00622887"/>
    <w:rsid w:val="0062307E"/>
    <w:rsid w:val="00624DD6"/>
    <w:rsid w:val="00624FA1"/>
    <w:rsid w:val="006256A9"/>
    <w:rsid w:val="00626564"/>
    <w:rsid w:val="00626591"/>
    <w:rsid w:val="00626651"/>
    <w:rsid w:val="00626D7D"/>
    <w:rsid w:val="00627106"/>
    <w:rsid w:val="006314F2"/>
    <w:rsid w:val="0063173E"/>
    <w:rsid w:val="00631BAA"/>
    <w:rsid w:val="00631F82"/>
    <w:rsid w:val="00632CB3"/>
    <w:rsid w:val="00632E54"/>
    <w:rsid w:val="00632EF4"/>
    <w:rsid w:val="0063353E"/>
    <w:rsid w:val="00634671"/>
    <w:rsid w:val="00634BBD"/>
    <w:rsid w:val="00635F0C"/>
    <w:rsid w:val="006374A7"/>
    <w:rsid w:val="00640267"/>
    <w:rsid w:val="00640A40"/>
    <w:rsid w:val="00641244"/>
    <w:rsid w:val="00642ACC"/>
    <w:rsid w:val="00643152"/>
    <w:rsid w:val="00643206"/>
    <w:rsid w:val="006436AD"/>
    <w:rsid w:val="00644516"/>
    <w:rsid w:val="00644ABD"/>
    <w:rsid w:val="00645684"/>
    <w:rsid w:val="00645963"/>
    <w:rsid w:val="00645EA4"/>
    <w:rsid w:val="00646733"/>
    <w:rsid w:val="00646ED0"/>
    <w:rsid w:val="00650077"/>
    <w:rsid w:val="00650410"/>
    <w:rsid w:val="00651193"/>
    <w:rsid w:val="00652035"/>
    <w:rsid w:val="006523E5"/>
    <w:rsid w:val="00652FE6"/>
    <w:rsid w:val="0065452F"/>
    <w:rsid w:val="00654DBD"/>
    <w:rsid w:val="00655C0A"/>
    <w:rsid w:val="00660B80"/>
    <w:rsid w:val="00661222"/>
    <w:rsid w:val="00661778"/>
    <w:rsid w:val="00661F04"/>
    <w:rsid w:val="0066577E"/>
    <w:rsid w:val="00665953"/>
    <w:rsid w:val="0066634C"/>
    <w:rsid w:val="00667B8A"/>
    <w:rsid w:val="0067055E"/>
    <w:rsid w:val="006712B9"/>
    <w:rsid w:val="00672BC9"/>
    <w:rsid w:val="00672E42"/>
    <w:rsid w:val="006732D3"/>
    <w:rsid w:val="00673AC4"/>
    <w:rsid w:val="00674535"/>
    <w:rsid w:val="00674F85"/>
    <w:rsid w:val="0067567A"/>
    <w:rsid w:val="00676092"/>
    <w:rsid w:val="00677A4A"/>
    <w:rsid w:val="006802E7"/>
    <w:rsid w:val="0068064B"/>
    <w:rsid w:val="00681C1D"/>
    <w:rsid w:val="00682A8F"/>
    <w:rsid w:val="00684415"/>
    <w:rsid w:val="00685EC2"/>
    <w:rsid w:val="00686128"/>
    <w:rsid w:val="006866C6"/>
    <w:rsid w:val="0068739A"/>
    <w:rsid w:val="00687C80"/>
    <w:rsid w:val="00690C84"/>
    <w:rsid w:val="00690CF5"/>
    <w:rsid w:val="00691988"/>
    <w:rsid w:val="006921EA"/>
    <w:rsid w:val="00693025"/>
    <w:rsid w:val="00693A2C"/>
    <w:rsid w:val="00694425"/>
    <w:rsid w:val="00694455"/>
    <w:rsid w:val="006944CC"/>
    <w:rsid w:val="00694E04"/>
    <w:rsid w:val="00694FB1"/>
    <w:rsid w:val="0069538E"/>
    <w:rsid w:val="00696153"/>
    <w:rsid w:val="00696206"/>
    <w:rsid w:val="006965B6"/>
    <w:rsid w:val="00697197"/>
    <w:rsid w:val="006A1442"/>
    <w:rsid w:val="006A1A8A"/>
    <w:rsid w:val="006A23B4"/>
    <w:rsid w:val="006A281C"/>
    <w:rsid w:val="006A410B"/>
    <w:rsid w:val="006A5872"/>
    <w:rsid w:val="006A6B87"/>
    <w:rsid w:val="006B0421"/>
    <w:rsid w:val="006B0923"/>
    <w:rsid w:val="006B0D90"/>
    <w:rsid w:val="006B1085"/>
    <w:rsid w:val="006B1863"/>
    <w:rsid w:val="006B4BA2"/>
    <w:rsid w:val="006C0195"/>
    <w:rsid w:val="006C0A2F"/>
    <w:rsid w:val="006C0F86"/>
    <w:rsid w:val="006C28ED"/>
    <w:rsid w:val="006C2EDE"/>
    <w:rsid w:val="006C42BD"/>
    <w:rsid w:val="006C42F3"/>
    <w:rsid w:val="006C6C80"/>
    <w:rsid w:val="006C6D1F"/>
    <w:rsid w:val="006C79E4"/>
    <w:rsid w:val="006D05E5"/>
    <w:rsid w:val="006D0D6E"/>
    <w:rsid w:val="006D0E05"/>
    <w:rsid w:val="006D11BE"/>
    <w:rsid w:val="006D147D"/>
    <w:rsid w:val="006D309E"/>
    <w:rsid w:val="006D46AD"/>
    <w:rsid w:val="006D737C"/>
    <w:rsid w:val="006D76B6"/>
    <w:rsid w:val="006E0055"/>
    <w:rsid w:val="006E0A73"/>
    <w:rsid w:val="006E0C43"/>
    <w:rsid w:val="006E0D8E"/>
    <w:rsid w:val="006E1463"/>
    <w:rsid w:val="006E35E5"/>
    <w:rsid w:val="006E4134"/>
    <w:rsid w:val="006E4B03"/>
    <w:rsid w:val="006E4BF7"/>
    <w:rsid w:val="006E6111"/>
    <w:rsid w:val="006F0195"/>
    <w:rsid w:val="006F025A"/>
    <w:rsid w:val="006F0692"/>
    <w:rsid w:val="006F0DDA"/>
    <w:rsid w:val="006F1706"/>
    <w:rsid w:val="006F1BD8"/>
    <w:rsid w:val="006F1E0C"/>
    <w:rsid w:val="006F2059"/>
    <w:rsid w:val="006F393D"/>
    <w:rsid w:val="006F3BAF"/>
    <w:rsid w:val="006F4712"/>
    <w:rsid w:val="006F4DEE"/>
    <w:rsid w:val="00701AE7"/>
    <w:rsid w:val="007023A2"/>
    <w:rsid w:val="0070257C"/>
    <w:rsid w:val="0070324D"/>
    <w:rsid w:val="007037B2"/>
    <w:rsid w:val="00703A1A"/>
    <w:rsid w:val="0070405C"/>
    <w:rsid w:val="007058B4"/>
    <w:rsid w:val="00705B6C"/>
    <w:rsid w:val="007075D8"/>
    <w:rsid w:val="00710FDB"/>
    <w:rsid w:val="00711724"/>
    <w:rsid w:val="00712094"/>
    <w:rsid w:val="00713AA7"/>
    <w:rsid w:val="007140D8"/>
    <w:rsid w:val="007143A4"/>
    <w:rsid w:val="00714D2C"/>
    <w:rsid w:val="00714FF5"/>
    <w:rsid w:val="007176AB"/>
    <w:rsid w:val="007204E6"/>
    <w:rsid w:val="007208EB"/>
    <w:rsid w:val="00720C0F"/>
    <w:rsid w:val="00722D2A"/>
    <w:rsid w:val="00724E33"/>
    <w:rsid w:val="00726AF1"/>
    <w:rsid w:val="007274A2"/>
    <w:rsid w:val="00727EA7"/>
    <w:rsid w:val="00730142"/>
    <w:rsid w:val="0073024E"/>
    <w:rsid w:val="00730530"/>
    <w:rsid w:val="007328A3"/>
    <w:rsid w:val="007336DB"/>
    <w:rsid w:val="0073385E"/>
    <w:rsid w:val="00733C6F"/>
    <w:rsid w:val="0073400E"/>
    <w:rsid w:val="00734DED"/>
    <w:rsid w:val="0073553F"/>
    <w:rsid w:val="007368DD"/>
    <w:rsid w:val="00736EE9"/>
    <w:rsid w:val="00737049"/>
    <w:rsid w:val="00737A8B"/>
    <w:rsid w:val="0074083B"/>
    <w:rsid w:val="007409BE"/>
    <w:rsid w:val="00741446"/>
    <w:rsid w:val="007427F4"/>
    <w:rsid w:val="00744211"/>
    <w:rsid w:val="00744DBF"/>
    <w:rsid w:val="00746045"/>
    <w:rsid w:val="0074655F"/>
    <w:rsid w:val="00747B9C"/>
    <w:rsid w:val="0075044A"/>
    <w:rsid w:val="007508E8"/>
    <w:rsid w:val="007516A9"/>
    <w:rsid w:val="00753229"/>
    <w:rsid w:val="00753586"/>
    <w:rsid w:val="00756259"/>
    <w:rsid w:val="007605C2"/>
    <w:rsid w:val="007612B3"/>
    <w:rsid w:val="00761371"/>
    <w:rsid w:val="0076150E"/>
    <w:rsid w:val="007620FD"/>
    <w:rsid w:val="00762247"/>
    <w:rsid w:val="007624D6"/>
    <w:rsid w:val="007626A6"/>
    <w:rsid w:val="00762F66"/>
    <w:rsid w:val="00763045"/>
    <w:rsid w:val="00764223"/>
    <w:rsid w:val="00764498"/>
    <w:rsid w:val="00764B82"/>
    <w:rsid w:val="00764D1C"/>
    <w:rsid w:val="0076516A"/>
    <w:rsid w:val="00765428"/>
    <w:rsid w:val="00765F0C"/>
    <w:rsid w:val="00767538"/>
    <w:rsid w:val="007714F6"/>
    <w:rsid w:val="007716E6"/>
    <w:rsid w:val="00771D32"/>
    <w:rsid w:val="00772180"/>
    <w:rsid w:val="0077377B"/>
    <w:rsid w:val="00773F96"/>
    <w:rsid w:val="007742CF"/>
    <w:rsid w:val="00777071"/>
    <w:rsid w:val="00780312"/>
    <w:rsid w:val="0078081D"/>
    <w:rsid w:val="00780867"/>
    <w:rsid w:val="00782F80"/>
    <w:rsid w:val="00783A86"/>
    <w:rsid w:val="00784012"/>
    <w:rsid w:val="0078463C"/>
    <w:rsid w:val="007854C6"/>
    <w:rsid w:val="0078595D"/>
    <w:rsid w:val="00785D25"/>
    <w:rsid w:val="007872AB"/>
    <w:rsid w:val="00787685"/>
    <w:rsid w:val="00787CDC"/>
    <w:rsid w:val="00790DAB"/>
    <w:rsid w:val="00792124"/>
    <w:rsid w:val="00792144"/>
    <w:rsid w:val="00792E45"/>
    <w:rsid w:val="0079300A"/>
    <w:rsid w:val="00795428"/>
    <w:rsid w:val="00796C36"/>
    <w:rsid w:val="00797E3D"/>
    <w:rsid w:val="007A0F6F"/>
    <w:rsid w:val="007A131C"/>
    <w:rsid w:val="007A15DE"/>
    <w:rsid w:val="007A1D72"/>
    <w:rsid w:val="007A1EC7"/>
    <w:rsid w:val="007A1EEA"/>
    <w:rsid w:val="007A1FA8"/>
    <w:rsid w:val="007A300A"/>
    <w:rsid w:val="007A46CA"/>
    <w:rsid w:val="007B00DF"/>
    <w:rsid w:val="007B12F2"/>
    <w:rsid w:val="007B2650"/>
    <w:rsid w:val="007B3495"/>
    <w:rsid w:val="007B4389"/>
    <w:rsid w:val="007C1626"/>
    <w:rsid w:val="007C223D"/>
    <w:rsid w:val="007C3AD9"/>
    <w:rsid w:val="007C3FAD"/>
    <w:rsid w:val="007C4BE1"/>
    <w:rsid w:val="007C5C8F"/>
    <w:rsid w:val="007C6074"/>
    <w:rsid w:val="007C7F63"/>
    <w:rsid w:val="007C7F7B"/>
    <w:rsid w:val="007D3A96"/>
    <w:rsid w:val="007D41B9"/>
    <w:rsid w:val="007D4485"/>
    <w:rsid w:val="007D5A9F"/>
    <w:rsid w:val="007E0734"/>
    <w:rsid w:val="007E09D4"/>
    <w:rsid w:val="007E0D53"/>
    <w:rsid w:val="007E16B4"/>
    <w:rsid w:val="007E3CB2"/>
    <w:rsid w:val="007E49E5"/>
    <w:rsid w:val="007E4B65"/>
    <w:rsid w:val="007E6601"/>
    <w:rsid w:val="007E6AA0"/>
    <w:rsid w:val="007E76C5"/>
    <w:rsid w:val="007E7F86"/>
    <w:rsid w:val="007F0A56"/>
    <w:rsid w:val="007F0AB6"/>
    <w:rsid w:val="007F1379"/>
    <w:rsid w:val="007F14E8"/>
    <w:rsid w:val="007F2C07"/>
    <w:rsid w:val="007F2CA9"/>
    <w:rsid w:val="007F3160"/>
    <w:rsid w:val="007F3739"/>
    <w:rsid w:val="007F4522"/>
    <w:rsid w:val="007F56E9"/>
    <w:rsid w:val="007F6059"/>
    <w:rsid w:val="007F6F3E"/>
    <w:rsid w:val="007F7FC2"/>
    <w:rsid w:val="00800538"/>
    <w:rsid w:val="00801A96"/>
    <w:rsid w:val="00802A96"/>
    <w:rsid w:val="00802B8B"/>
    <w:rsid w:val="00802C9F"/>
    <w:rsid w:val="008031BE"/>
    <w:rsid w:val="008034A2"/>
    <w:rsid w:val="008040FC"/>
    <w:rsid w:val="0080412A"/>
    <w:rsid w:val="008056A0"/>
    <w:rsid w:val="00805D2D"/>
    <w:rsid w:val="008069D3"/>
    <w:rsid w:val="008108CA"/>
    <w:rsid w:val="00810C77"/>
    <w:rsid w:val="0081109C"/>
    <w:rsid w:val="008114AB"/>
    <w:rsid w:val="008118D1"/>
    <w:rsid w:val="008121BB"/>
    <w:rsid w:val="00812B11"/>
    <w:rsid w:val="008147FD"/>
    <w:rsid w:val="00817CD7"/>
    <w:rsid w:val="00820025"/>
    <w:rsid w:val="00820C97"/>
    <w:rsid w:val="00820E2A"/>
    <w:rsid w:val="00824035"/>
    <w:rsid w:val="008243DD"/>
    <w:rsid w:val="008246DF"/>
    <w:rsid w:val="008250BC"/>
    <w:rsid w:val="00825D74"/>
    <w:rsid w:val="00826C4B"/>
    <w:rsid w:val="008303C2"/>
    <w:rsid w:val="0083085D"/>
    <w:rsid w:val="00830DCB"/>
    <w:rsid w:val="0083141C"/>
    <w:rsid w:val="0083258F"/>
    <w:rsid w:val="008325A1"/>
    <w:rsid w:val="00833ABF"/>
    <w:rsid w:val="00835C5D"/>
    <w:rsid w:val="00835F2C"/>
    <w:rsid w:val="00836BDD"/>
    <w:rsid w:val="00836EDC"/>
    <w:rsid w:val="008374BF"/>
    <w:rsid w:val="00837FC2"/>
    <w:rsid w:val="00841707"/>
    <w:rsid w:val="00842DB5"/>
    <w:rsid w:val="00843235"/>
    <w:rsid w:val="0084378C"/>
    <w:rsid w:val="00844CA0"/>
    <w:rsid w:val="00844E30"/>
    <w:rsid w:val="0084512B"/>
    <w:rsid w:val="008458DF"/>
    <w:rsid w:val="00845E20"/>
    <w:rsid w:val="00845FCD"/>
    <w:rsid w:val="00851797"/>
    <w:rsid w:val="0085191F"/>
    <w:rsid w:val="00852077"/>
    <w:rsid w:val="00852EA7"/>
    <w:rsid w:val="00852F39"/>
    <w:rsid w:val="00854C2A"/>
    <w:rsid w:val="008552A8"/>
    <w:rsid w:val="008564F2"/>
    <w:rsid w:val="00857965"/>
    <w:rsid w:val="00861857"/>
    <w:rsid w:val="00862217"/>
    <w:rsid w:val="008639F9"/>
    <w:rsid w:val="008645E6"/>
    <w:rsid w:val="008654CA"/>
    <w:rsid w:val="008660BD"/>
    <w:rsid w:val="0086784B"/>
    <w:rsid w:val="00867EAE"/>
    <w:rsid w:val="00870F16"/>
    <w:rsid w:val="00872432"/>
    <w:rsid w:val="00872E4E"/>
    <w:rsid w:val="00873642"/>
    <w:rsid w:val="00873CC0"/>
    <w:rsid w:val="00874C0D"/>
    <w:rsid w:val="008758F0"/>
    <w:rsid w:val="00875D2C"/>
    <w:rsid w:val="00875E8A"/>
    <w:rsid w:val="008770A7"/>
    <w:rsid w:val="008773B9"/>
    <w:rsid w:val="00877D74"/>
    <w:rsid w:val="00877DB6"/>
    <w:rsid w:val="0088092D"/>
    <w:rsid w:val="00881C36"/>
    <w:rsid w:val="0088244D"/>
    <w:rsid w:val="00882DC9"/>
    <w:rsid w:val="008832E7"/>
    <w:rsid w:val="00883753"/>
    <w:rsid w:val="00887D89"/>
    <w:rsid w:val="00890EAA"/>
    <w:rsid w:val="008948EC"/>
    <w:rsid w:val="00895978"/>
    <w:rsid w:val="00896618"/>
    <w:rsid w:val="008974F8"/>
    <w:rsid w:val="008A0EA4"/>
    <w:rsid w:val="008A12EA"/>
    <w:rsid w:val="008A1F03"/>
    <w:rsid w:val="008A2BC4"/>
    <w:rsid w:val="008A3277"/>
    <w:rsid w:val="008A3C14"/>
    <w:rsid w:val="008A45EE"/>
    <w:rsid w:val="008A688F"/>
    <w:rsid w:val="008B013D"/>
    <w:rsid w:val="008B01CE"/>
    <w:rsid w:val="008B0B0C"/>
    <w:rsid w:val="008B135E"/>
    <w:rsid w:val="008B19BF"/>
    <w:rsid w:val="008B2322"/>
    <w:rsid w:val="008B35EF"/>
    <w:rsid w:val="008B3ED8"/>
    <w:rsid w:val="008B42B6"/>
    <w:rsid w:val="008B4A37"/>
    <w:rsid w:val="008B5FDD"/>
    <w:rsid w:val="008B662D"/>
    <w:rsid w:val="008B709E"/>
    <w:rsid w:val="008C0106"/>
    <w:rsid w:val="008C01C0"/>
    <w:rsid w:val="008C02F5"/>
    <w:rsid w:val="008C0B51"/>
    <w:rsid w:val="008C269A"/>
    <w:rsid w:val="008C379B"/>
    <w:rsid w:val="008C4101"/>
    <w:rsid w:val="008C5014"/>
    <w:rsid w:val="008C51E2"/>
    <w:rsid w:val="008C5A8E"/>
    <w:rsid w:val="008C61F5"/>
    <w:rsid w:val="008C6689"/>
    <w:rsid w:val="008C6FB3"/>
    <w:rsid w:val="008C70DA"/>
    <w:rsid w:val="008C7311"/>
    <w:rsid w:val="008C7589"/>
    <w:rsid w:val="008C7659"/>
    <w:rsid w:val="008C7D4E"/>
    <w:rsid w:val="008D0034"/>
    <w:rsid w:val="008D065B"/>
    <w:rsid w:val="008D0B7C"/>
    <w:rsid w:val="008D0BA6"/>
    <w:rsid w:val="008D107A"/>
    <w:rsid w:val="008D210F"/>
    <w:rsid w:val="008D2AB8"/>
    <w:rsid w:val="008D5AE5"/>
    <w:rsid w:val="008D5D96"/>
    <w:rsid w:val="008D5DCF"/>
    <w:rsid w:val="008D71C2"/>
    <w:rsid w:val="008D7980"/>
    <w:rsid w:val="008E007C"/>
    <w:rsid w:val="008E1B7D"/>
    <w:rsid w:val="008E32B6"/>
    <w:rsid w:val="008E3E36"/>
    <w:rsid w:val="008E5273"/>
    <w:rsid w:val="008E57A9"/>
    <w:rsid w:val="008E6238"/>
    <w:rsid w:val="008E6DCA"/>
    <w:rsid w:val="008E78A1"/>
    <w:rsid w:val="008F0691"/>
    <w:rsid w:val="008F0A3A"/>
    <w:rsid w:val="008F1073"/>
    <w:rsid w:val="008F11FF"/>
    <w:rsid w:val="008F1F68"/>
    <w:rsid w:val="008F2CB0"/>
    <w:rsid w:val="008F2EA5"/>
    <w:rsid w:val="008F397D"/>
    <w:rsid w:val="008F523B"/>
    <w:rsid w:val="008F5D9D"/>
    <w:rsid w:val="008F7216"/>
    <w:rsid w:val="008F72FB"/>
    <w:rsid w:val="008F7730"/>
    <w:rsid w:val="00900277"/>
    <w:rsid w:val="00902063"/>
    <w:rsid w:val="009021C9"/>
    <w:rsid w:val="0090241B"/>
    <w:rsid w:val="00903350"/>
    <w:rsid w:val="009038A9"/>
    <w:rsid w:val="00903C54"/>
    <w:rsid w:val="00904124"/>
    <w:rsid w:val="009045AD"/>
    <w:rsid w:val="00905F1A"/>
    <w:rsid w:val="009066C1"/>
    <w:rsid w:val="00907108"/>
    <w:rsid w:val="00907E1A"/>
    <w:rsid w:val="00911814"/>
    <w:rsid w:val="00911A50"/>
    <w:rsid w:val="00911EFB"/>
    <w:rsid w:val="00914381"/>
    <w:rsid w:val="00915093"/>
    <w:rsid w:val="009151F1"/>
    <w:rsid w:val="00915AB5"/>
    <w:rsid w:val="009161DD"/>
    <w:rsid w:val="009168C1"/>
    <w:rsid w:val="00916C1D"/>
    <w:rsid w:val="00917F03"/>
    <w:rsid w:val="00920D42"/>
    <w:rsid w:val="00920F14"/>
    <w:rsid w:val="009210A9"/>
    <w:rsid w:val="00921A0E"/>
    <w:rsid w:val="00922573"/>
    <w:rsid w:val="00923DE3"/>
    <w:rsid w:val="009243CF"/>
    <w:rsid w:val="0092563D"/>
    <w:rsid w:val="009262C8"/>
    <w:rsid w:val="0092674A"/>
    <w:rsid w:val="0092676E"/>
    <w:rsid w:val="00927480"/>
    <w:rsid w:val="00930256"/>
    <w:rsid w:val="009307E7"/>
    <w:rsid w:val="00931D9A"/>
    <w:rsid w:val="0093266B"/>
    <w:rsid w:val="00933449"/>
    <w:rsid w:val="00934347"/>
    <w:rsid w:val="009346DA"/>
    <w:rsid w:val="00934F06"/>
    <w:rsid w:val="009354B2"/>
    <w:rsid w:val="0094014B"/>
    <w:rsid w:val="00940464"/>
    <w:rsid w:val="009410FC"/>
    <w:rsid w:val="00941F14"/>
    <w:rsid w:val="00941F82"/>
    <w:rsid w:val="00942E13"/>
    <w:rsid w:val="00944967"/>
    <w:rsid w:val="00945898"/>
    <w:rsid w:val="0094594D"/>
    <w:rsid w:val="00946564"/>
    <w:rsid w:val="0094723A"/>
    <w:rsid w:val="009514BB"/>
    <w:rsid w:val="00952E6C"/>
    <w:rsid w:val="00953623"/>
    <w:rsid w:val="00954A87"/>
    <w:rsid w:val="00955082"/>
    <w:rsid w:val="00956254"/>
    <w:rsid w:val="00956F90"/>
    <w:rsid w:val="00962006"/>
    <w:rsid w:val="0096304C"/>
    <w:rsid w:val="00964DA2"/>
    <w:rsid w:val="0096781C"/>
    <w:rsid w:val="00967DA6"/>
    <w:rsid w:val="009703E7"/>
    <w:rsid w:val="00971BCA"/>
    <w:rsid w:val="0097335F"/>
    <w:rsid w:val="009741E8"/>
    <w:rsid w:val="00974703"/>
    <w:rsid w:val="0097488D"/>
    <w:rsid w:val="009755A2"/>
    <w:rsid w:val="00977A70"/>
    <w:rsid w:val="0098076B"/>
    <w:rsid w:val="00981050"/>
    <w:rsid w:val="009812A9"/>
    <w:rsid w:val="00981FBA"/>
    <w:rsid w:val="00982288"/>
    <w:rsid w:val="00982795"/>
    <w:rsid w:val="00982EFB"/>
    <w:rsid w:val="00983620"/>
    <w:rsid w:val="00983CE1"/>
    <w:rsid w:val="00984BF2"/>
    <w:rsid w:val="00984FD8"/>
    <w:rsid w:val="0098545D"/>
    <w:rsid w:val="00985C4C"/>
    <w:rsid w:val="0098663A"/>
    <w:rsid w:val="009903B5"/>
    <w:rsid w:val="009905BA"/>
    <w:rsid w:val="00990D9B"/>
    <w:rsid w:val="00990FD7"/>
    <w:rsid w:val="00991144"/>
    <w:rsid w:val="009919E4"/>
    <w:rsid w:val="00991C16"/>
    <w:rsid w:val="00991C46"/>
    <w:rsid w:val="00992804"/>
    <w:rsid w:val="00993DF3"/>
    <w:rsid w:val="00995A50"/>
    <w:rsid w:val="00996857"/>
    <w:rsid w:val="009973B1"/>
    <w:rsid w:val="009977B1"/>
    <w:rsid w:val="009A037E"/>
    <w:rsid w:val="009A080E"/>
    <w:rsid w:val="009A23FB"/>
    <w:rsid w:val="009A3962"/>
    <w:rsid w:val="009A46FD"/>
    <w:rsid w:val="009A50DA"/>
    <w:rsid w:val="009A5A7E"/>
    <w:rsid w:val="009A5E1C"/>
    <w:rsid w:val="009A61E8"/>
    <w:rsid w:val="009B0F68"/>
    <w:rsid w:val="009B136A"/>
    <w:rsid w:val="009B1779"/>
    <w:rsid w:val="009B1A5D"/>
    <w:rsid w:val="009B22FB"/>
    <w:rsid w:val="009B38A6"/>
    <w:rsid w:val="009B3A8D"/>
    <w:rsid w:val="009B3B1B"/>
    <w:rsid w:val="009B5754"/>
    <w:rsid w:val="009B6297"/>
    <w:rsid w:val="009B726E"/>
    <w:rsid w:val="009B7F47"/>
    <w:rsid w:val="009C081A"/>
    <w:rsid w:val="009C0FAF"/>
    <w:rsid w:val="009C2905"/>
    <w:rsid w:val="009C2931"/>
    <w:rsid w:val="009C5773"/>
    <w:rsid w:val="009C5E6F"/>
    <w:rsid w:val="009C664B"/>
    <w:rsid w:val="009D276A"/>
    <w:rsid w:val="009D2B3D"/>
    <w:rsid w:val="009D337D"/>
    <w:rsid w:val="009D3446"/>
    <w:rsid w:val="009D41F8"/>
    <w:rsid w:val="009D587E"/>
    <w:rsid w:val="009D5CEC"/>
    <w:rsid w:val="009D62CC"/>
    <w:rsid w:val="009D72DD"/>
    <w:rsid w:val="009E045F"/>
    <w:rsid w:val="009E0E52"/>
    <w:rsid w:val="009E14A0"/>
    <w:rsid w:val="009E29A8"/>
    <w:rsid w:val="009E2A50"/>
    <w:rsid w:val="009E343F"/>
    <w:rsid w:val="009E4465"/>
    <w:rsid w:val="009E4957"/>
    <w:rsid w:val="009E5BFD"/>
    <w:rsid w:val="009E693F"/>
    <w:rsid w:val="009F0A45"/>
    <w:rsid w:val="009F0BE1"/>
    <w:rsid w:val="009F14FC"/>
    <w:rsid w:val="009F1C7C"/>
    <w:rsid w:val="009F2812"/>
    <w:rsid w:val="009F2889"/>
    <w:rsid w:val="009F2B46"/>
    <w:rsid w:val="009F2EE3"/>
    <w:rsid w:val="009F4007"/>
    <w:rsid w:val="009F4658"/>
    <w:rsid w:val="009F4D3D"/>
    <w:rsid w:val="00A0108A"/>
    <w:rsid w:val="00A02217"/>
    <w:rsid w:val="00A03752"/>
    <w:rsid w:val="00A040A7"/>
    <w:rsid w:val="00A046F1"/>
    <w:rsid w:val="00A06590"/>
    <w:rsid w:val="00A069B1"/>
    <w:rsid w:val="00A10751"/>
    <w:rsid w:val="00A109D1"/>
    <w:rsid w:val="00A111CB"/>
    <w:rsid w:val="00A11447"/>
    <w:rsid w:val="00A115C6"/>
    <w:rsid w:val="00A12A49"/>
    <w:rsid w:val="00A1389D"/>
    <w:rsid w:val="00A14205"/>
    <w:rsid w:val="00A1464B"/>
    <w:rsid w:val="00A17ABA"/>
    <w:rsid w:val="00A203C9"/>
    <w:rsid w:val="00A218CE"/>
    <w:rsid w:val="00A21962"/>
    <w:rsid w:val="00A21A74"/>
    <w:rsid w:val="00A22187"/>
    <w:rsid w:val="00A22F11"/>
    <w:rsid w:val="00A23DDC"/>
    <w:rsid w:val="00A23EBF"/>
    <w:rsid w:val="00A250C1"/>
    <w:rsid w:val="00A2517E"/>
    <w:rsid w:val="00A25C7D"/>
    <w:rsid w:val="00A300BB"/>
    <w:rsid w:val="00A306FE"/>
    <w:rsid w:val="00A325AB"/>
    <w:rsid w:val="00A337FC"/>
    <w:rsid w:val="00A33DAC"/>
    <w:rsid w:val="00A344D6"/>
    <w:rsid w:val="00A35EE0"/>
    <w:rsid w:val="00A3628D"/>
    <w:rsid w:val="00A36631"/>
    <w:rsid w:val="00A37A34"/>
    <w:rsid w:val="00A40CF3"/>
    <w:rsid w:val="00A41E26"/>
    <w:rsid w:val="00A42284"/>
    <w:rsid w:val="00A42A72"/>
    <w:rsid w:val="00A42C96"/>
    <w:rsid w:val="00A42FC9"/>
    <w:rsid w:val="00A43A44"/>
    <w:rsid w:val="00A450E0"/>
    <w:rsid w:val="00A47EF3"/>
    <w:rsid w:val="00A5067F"/>
    <w:rsid w:val="00A513D4"/>
    <w:rsid w:val="00A52B1F"/>
    <w:rsid w:val="00A53967"/>
    <w:rsid w:val="00A53A58"/>
    <w:rsid w:val="00A54588"/>
    <w:rsid w:val="00A556B7"/>
    <w:rsid w:val="00A55A3B"/>
    <w:rsid w:val="00A56418"/>
    <w:rsid w:val="00A57214"/>
    <w:rsid w:val="00A575C4"/>
    <w:rsid w:val="00A60331"/>
    <w:rsid w:val="00A61D39"/>
    <w:rsid w:val="00A62358"/>
    <w:rsid w:val="00A62D5B"/>
    <w:rsid w:val="00A63C25"/>
    <w:rsid w:val="00A63CC4"/>
    <w:rsid w:val="00A65358"/>
    <w:rsid w:val="00A669E0"/>
    <w:rsid w:val="00A66BB8"/>
    <w:rsid w:val="00A67157"/>
    <w:rsid w:val="00A6723E"/>
    <w:rsid w:val="00A71EB9"/>
    <w:rsid w:val="00A728D0"/>
    <w:rsid w:val="00A74CAB"/>
    <w:rsid w:val="00A74D02"/>
    <w:rsid w:val="00A752F4"/>
    <w:rsid w:val="00A7700A"/>
    <w:rsid w:val="00A779B1"/>
    <w:rsid w:val="00A80B46"/>
    <w:rsid w:val="00A81EE2"/>
    <w:rsid w:val="00A8329E"/>
    <w:rsid w:val="00A84E9F"/>
    <w:rsid w:val="00A86877"/>
    <w:rsid w:val="00A90C58"/>
    <w:rsid w:val="00A9155D"/>
    <w:rsid w:val="00A91691"/>
    <w:rsid w:val="00A9236B"/>
    <w:rsid w:val="00A93FBB"/>
    <w:rsid w:val="00A94390"/>
    <w:rsid w:val="00A95F8A"/>
    <w:rsid w:val="00A975CF"/>
    <w:rsid w:val="00AA2BAB"/>
    <w:rsid w:val="00AA320C"/>
    <w:rsid w:val="00AA3845"/>
    <w:rsid w:val="00AA439A"/>
    <w:rsid w:val="00AA53AB"/>
    <w:rsid w:val="00AA59FC"/>
    <w:rsid w:val="00AA5A28"/>
    <w:rsid w:val="00AA7276"/>
    <w:rsid w:val="00AA7D75"/>
    <w:rsid w:val="00AB0189"/>
    <w:rsid w:val="00AB0806"/>
    <w:rsid w:val="00AB212A"/>
    <w:rsid w:val="00AB3B42"/>
    <w:rsid w:val="00AB73EF"/>
    <w:rsid w:val="00AB7E13"/>
    <w:rsid w:val="00AC0D2C"/>
    <w:rsid w:val="00AC111B"/>
    <w:rsid w:val="00AC1574"/>
    <w:rsid w:val="00AC1AEC"/>
    <w:rsid w:val="00AC20AF"/>
    <w:rsid w:val="00AC27E7"/>
    <w:rsid w:val="00AC6625"/>
    <w:rsid w:val="00AC6DF8"/>
    <w:rsid w:val="00AC73F8"/>
    <w:rsid w:val="00AD04A1"/>
    <w:rsid w:val="00AD0564"/>
    <w:rsid w:val="00AD12E7"/>
    <w:rsid w:val="00AD18C6"/>
    <w:rsid w:val="00AD229A"/>
    <w:rsid w:val="00AD2C1A"/>
    <w:rsid w:val="00AD509A"/>
    <w:rsid w:val="00AD6CA5"/>
    <w:rsid w:val="00AD6D96"/>
    <w:rsid w:val="00AD6EA9"/>
    <w:rsid w:val="00AD7B13"/>
    <w:rsid w:val="00AD7FBA"/>
    <w:rsid w:val="00AE0842"/>
    <w:rsid w:val="00AE1B20"/>
    <w:rsid w:val="00AE1FDA"/>
    <w:rsid w:val="00AE393E"/>
    <w:rsid w:val="00AE3BCA"/>
    <w:rsid w:val="00AE48D7"/>
    <w:rsid w:val="00AE4949"/>
    <w:rsid w:val="00AE4F75"/>
    <w:rsid w:val="00AE5150"/>
    <w:rsid w:val="00AE5D60"/>
    <w:rsid w:val="00AE6F03"/>
    <w:rsid w:val="00AE7A1C"/>
    <w:rsid w:val="00AF0497"/>
    <w:rsid w:val="00AF0F55"/>
    <w:rsid w:val="00AF1D07"/>
    <w:rsid w:val="00AF1F6A"/>
    <w:rsid w:val="00AF31B2"/>
    <w:rsid w:val="00AF4036"/>
    <w:rsid w:val="00AF4943"/>
    <w:rsid w:val="00AF5A93"/>
    <w:rsid w:val="00AF5C15"/>
    <w:rsid w:val="00AF5E5C"/>
    <w:rsid w:val="00AF7078"/>
    <w:rsid w:val="00B00322"/>
    <w:rsid w:val="00B00917"/>
    <w:rsid w:val="00B00E9C"/>
    <w:rsid w:val="00B01C98"/>
    <w:rsid w:val="00B020E1"/>
    <w:rsid w:val="00B022A9"/>
    <w:rsid w:val="00B04BDF"/>
    <w:rsid w:val="00B05701"/>
    <w:rsid w:val="00B06535"/>
    <w:rsid w:val="00B06651"/>
    <w:rsid w:val="00B06808"/>
    <w:rsid w:val="00B06CF5"/>
    <w:rsid w:val="00B0749F"/>
    <w:rsid w:val="00B0788A"/>
    <w:rsid w:val="00B10088"/>
    <w:rsid w:val="00B10AA3"/>
    <w:rsid w:val="00B119EC"/>
    <w:rsid w:val="00B14ED8"/>
    <w:rsid w:val="00B14EF2"/>
    <w:rsid w:val="00B153A3"/>
    <w:rsid w:val="00B158F8"/>
    <w:rsid w:val="00B1597C"/>
    <w:rsid w:val="00B15B9E"/>
    <w:rsid w:val="00B17A5C"/>
    <w:rsid w:val="00B224FA"/>
    <w:rsid w:val="00B22936"/>
    <w:rsid w:val="00B24517"/>
    <w:rsid w:val="00B24CFA"/>
    <w:rsid w:val="00B267A9"/>
    <w:rsid w:val="00B30042"/>
    <w:rsid w:val="00B30C1D"/>
    <w:rsid w:val="00B31D66"/>
    <w:rsid w:val="00B33769"/>
    <w:rsid w:val="00B34AE2"/>
    <w:rsid w:val="00B37C9B"/>
    <w:rsid w:val="00B37FF4"/>
    <w:rsid w:val="00B418C1"/>
    <w:rsid w:val="00B42340"/>
    <w:rsid w:val="00B44E9F"/>
    <w:rsid w:val="00B45664"/>
    <w:rsid w:val="00B46068"/>
    <w:rsid w:val="00B46D5F"/>
    <w:rsid w:val="00B504D7"/>
    <w:rsid w:val="00B5170C"/>
    <w:rsid w:val="00B52645"/>
    <w:rsid w:val="00B527E4"/>
    <w:rsid w:val="00B52BAB"/>
    <w:rsid w:val="00B52FC3"/>
    <w:rsid w:val="00B538B6"/>
    <w:rsid w:val="00B53FBD"/>
    <w:rsid w:val="00B5612D"/>
    <w:rsid w:val="00B60AD2"/>
    <w:rsid w:val="00B63575"/>
    <w:rsid w:val="00B65765"/>
    <w:rsid w:val="00B66544"/>
    <w:rsid w:val="00B70202"/>
    <w:rsid w:val="00B703E7"/>
    <w:rsid w:val="00B70692"/>
    <w:rsid w:val="00B72B61"/>
    <w:rsid w:val="00B74941"/>
    <w:rsid w:val="00B75A2D"/>
    <w:rsid w:val="00B76437"/>
    <w:rsid w:val="00B7649B"/>
    <w:rsid w:val="00B76C7A"/>
    <w:rsid w:val="00B77473"/>
    <w:rsid w:val="00B82001"/>
    <w:rsid w:val="00B85CE6"/>
    <w:rsid w:val="00B864FF"/>
    <w:rsid w:val="00B86B3E"/>
    <w:rsid w:val="00B90500"/>
    <w:rsid w:val="00B92C49"/>
    <w:rsid w:val="00B92ED1"/>
    <w:rsid w:val="00B938E2"/>
    <w:rsid w:val="00B94CA9"/>
    <w:rsid w:val="00B955ED"/>
    <w:rsid w:val="00B9587E"/>
    <w:rsid w:val="00B96033"/>
    <w:rsid w:val="00B96976"/>
    <w:rsid w:val="00BA06C6"/>
    <w:rsid w:val="00BA114E"/>
    <w:rsid w:val="00BA199F"/>
    <w:rsid w:val="00BA2B9D"/>
    <w:rsid w:val="00BA30E2"/>
    <w:rsid w:val="00BA312B"/>
    <w:rsid w:val="00BA3C4C"/>
    <w:rsid w:val="00BA6002"/>
    <w:rsid w:val="00BA60D8"/>
    <w:rsid w:val="00BA786F"/>
    <w:rsid w:val="00BA7960"/>
    <w:rsid w:val="00BB0379"/>
    <w:rsid w:val="00BB386B"/>
    <w:rsid w:val="00BB4192"/>
    <w:rsid w:val="00BB5193"/>
    <w:rsid w:val="00BB5EDA"/>
    <w:rsid w:val="00BB7B43"/>
    <w:rsid w:val="00BB7C8E"/>
    <w:rsid w:val="00BC014A"/>
    <w:rsid w:val="00BC130C"/>
    <w:rsid w:val="00BC34AC"/>
    <w:rsid w:val="00BC40E0"/>
    <w:rsid w:val="00BC50A6"/>
    <w:rsid w:val="00BC522B"/>
    <w:rsid w:val="00BC549C"/>
    <w:rsid w:val="00BC59C1"/>
    <w:rsid w:val="00BC5D6E"/>
    <w:rsid w:val="00BC5E1A"/>
    <w:rsid w:val="00BC7581"/>
    <w:rsid w:val="00BD0C26"/>
    <w:rsid w:val="00BD12F6"/>
    <w:rsid w:val="00BD2915"/>
    <w:rsid w:val="00BD3DFA"/>
    <w:rsid w:val="00BD4194"/>
    <w:rsid w:val="00BD4679"/>
    <w:rsid w:val="00BD56D5"/>
    <w:rsid w:val="00BD6A7B"/>
    <w:rsid w:val="00BD6D25"/>
    <w:rsid w:val="00BE2441"/>
    <w:rsid w:val="00BE2ABA"/>
    <w:rsid w:val="00BE2F46"/>
    <w:rsid w:val="00BE3D7E"/>
    <w:rsid w:val="00BE499F"/>
    <w:rsid w:val="00BE49C8"/>
    <w:rsid w:val="00BE5A92"/>
    <w:rsid w:val="00BE5C5A"/>
    <w:rsid w:val="00BE64D6"/>
    <w:rsid w:val="00BF0BDA"/>
    <w:rsid w:val="00BF25E0"/>
    <w:rsid w:val="00BF31F1"/>
    <w:rsid w:val="00BF45FF"/>
    <w:rsid w:val="00C00AD8"/>
    <w:rsid w:val="00C0178E"/>
    <w:rsid w:val="00C0219B"/>
    <w:rsid w:val="00C02E35"/>
    <w:rsid w:val="00C0390C"/>
    <w:rsid w:val="00C071F1"/>
    <w:rsid w:val="00C07939"/>
    <w:rsid w:val="00C1021D"/>
    <w:rsid w:val="00C106D0"/>
    <w:rsid w:val="00C109DF"/>
    <w:rsid w:val="00C10BBC"/>
    <w:rsid w:val="00C10C2E"/>
    <w:rsid w:val="00C113C0"/>
    <w:rsid w:val="00C1142C"/>
    <w:rsid w:val="00C11952"/>
    <w:rsid w:val="00C13600"/>
    <w:rsid w:val="00C15142"/>
    <w:rsid w:val="00C17F1C"/>
    <w:rsid w:val="00C20608"/>
    <w:rsid w:val="00C2062B"/>
    <w:rsid w:val="00C21829"/>
    <w:rsid w:val="00C22C5C"/>
    <w:rsid w:val="00C2473F"/>
    <w:rsid w:val="00C25062"/>
    <w:rsid w:val="00C25080"/>
    <w:rsid w:val="00C253C5"/>
    <w:rsid w:val="00C25AB3"/>
    <w:rsid w:val="00C27086"/>
    <w:rsid w:val="00C27C9A"/>
    <w:rsid w:val="00C30D6E"/>
    <w:rsid w:val="00C31A67"/>
    <w:rsid w:val="00C32398"/>
    <w:rsid w:val="00C326A2"/>
    <w:rsid w:val="00C33165"/>
    <w:rsid w:val="00C345B7"/>
    <w:rsid w:val="00C35477"/>
    <w:rsid w:val="00C35C6F"/>
    <w:rsid w:val="00C35F86"/>
    <w:rsid w:val="00C35FF0"/>
    <w:rsid w:val="00C3661F"/>
    <w:rsid w:val="00C36BBF"/>
    <w:rsid w:val="00C37508"/>
    <w:rsid w:val="00C41498"/>
    <w:rsid w:val="00C41BEA"/>
    <w:rsid w:val="00C42943"/>
    <w:rsid w:val="00C4390E"/>
    <w:rsid w:val="00C4468A"/>
    <w:rsid w:val="00C4520A"/>
    <w:rsid w:val="00C458ED"/>
    <w:rsid w:val="00C479A2"/>
    <w:rsid w:val="00C5059A"/>
    <w:rsid w:val="00C50723"/>
    <w:rsid w:val="00C50A7D"/>
    <w:rsid w:val="00C50D73"/>
    <w:rsid w:val="00C51204"/>
    <w:rsid w:val="00C515E7"/>
    <w:rsid w:val="00C518A0"/>
    <w:rsid w:val="00C53338"/>
    <w:rsid w:val="00C54C06"/>
    <w:rsid w:val="00C564CB"/>
    <w:rsid w:val="00C5693F"/>
    <w:rsid w:val="00C57095"/>
    <w:rsid w:val="00C574B1"/>
    <w:rsid w:val="00C5784F"/>
    <w:rsid w:val="00C579C6"/>
    <w:rsid w:val="00C57D03"/>
    <w:rsid w:val="00C626CB"/>
    <w:rsid w:val="00C62E8C"/>
    <w:rsid w:val="00C633AA"/>
    <w:rsid w:val="00C63DA2"/>
    <w:rsid w:val="00C64237"/>
    <w:rsid w:val="00C64494"/>
    <w:rsid w:val="00C64611"/>
    <w:rsid w:val="00C647ED"/>
    <w:rsid w:val="00C66A20"/>
    <w:rsid w:val="00C66C6C"/>
    <w:rsid w:val="00C67485"/>
    <w:rsid w:val="00C7020E"/>
    <w:rsid w:val="00C706D8"/>
    <w:rsid w:val="00C7082F"/>
    <w:rsid w:val="00C71841"/>
    <w:rsid w:val="00C7286A"/>
    <w:rsid w:val="00C741AD"/>
    <w:rsid w:val="00C75B68"/>
    <w:rsid w:val="00C75C1B"/>
    <w:rsid w:val="00C75D4F"/>
    <w:rsid w:val="00C75EF3"/>
    <w:rsid w:val="00C77C01"/>
    <w:rsid w:val="00C814A8"/>
    <w:rsid w:val="00C83C3A"/>
    <w:rsid w:val="00C83F46"/>
    <w:rsid w:val="00C84D5E"/>
    <w:rsid w:val="00C86908"/>
    <w:rsid w:val="00C87D16"/>
    <w:rsid w:val="00C926A9"/>
    <w:rsid w:val="00C9321D"/>
    <w:rsid w:val="00C93395"/>
    <w:rsid w:val="00C947C2"/>
    <w:rsid w:val="00C95334"/>
    <w:rsid w:val="00C95B4A"/>
    <w:rsid w:val="00C96776"/>
    <w:rsid w:val="00C96B27"/>
    <w:rsid w:val="00CA20E0"/>
    <w:rsid w:val="00CA21C6"/>
    <w:rsid w:val="00CA353C"/>
    <w:rsid w:val="00CA35C9"/>
    <w:rsid w:val="00CA4C91"/>
    <w:rsid w:val="00CB10C0"/>
    <w:rsid w:val="00CB1175"/>
    <w:rsid w:val="00CB1648"/>
    <w:rsid w:val="00CB1919"/>
    <w:rsid w:val="00CB19AB"/>
    <w:rsid w:val="00CB1C19"/>
    <w:rsid w:val="00CB3445"/>
    <w:rsid w:val="00CB3AA0"/>
    <w:rsid w:val="00CB6507"/>
    <w:rsid w:val="00CB72B9"/>
    <w:rsid w:val="00CB7835"/>
    <w:rsid w:val="00CB7EFA"/>
    <w:rsid w:val="00CC03AB"/>
    <w:rsid w:val="00CC0D56"/>
    <w:rsid w:val="00CC235E"/>
    <w:rsid w:val="00CC2ABF"/>
    <w:rsid w:val="00CC2C6B"/>
    <w:rsid w:val="00CC31A4"/>
    <w:rsid w:val="00CC32D9"/>
    <w:rsid w:val="00CC5010"/>
    <w:rsid w:val="00CC67BB"/>
    <w:rsid w:val="00CC7ACF"/>
    <w:rsid w:val="00CD23D8"/>
    <w:rsid w:val="00CD2FFC"/>
    <w:rsid w:val="00CD5ADA"/>
    <w:rsid w:val="00CD5BE5"/>
    <w:rsid w:val="00CE1BBA"/>
    <w:rsid w:val="00CE355B"/>
    <w:rsid w:val="00CE7822"/>
    <w:rsid w:val="00CE78C2"/>
    <w:rsid w:val="00CF078E"/>
    <w:rsid w:val="00CF16FB"/>
    <w:rsid w:val="00CF17EA"/>
    <w:rsid w:val="00CF1890"/>
    <w:rsid w:val="00CF1B3D"/>
    <w:rsid w:val="00CF1C0B"/>
    <w:rsid w:val="00CF1CFA"/>
    <w:rsid w:val="00CF2041"/>
    <w:rsid w:val="00CF36E0"/>
    <w:rsid w:val="00CF4724"/>
    <w:rsid w:val="00CF549D"/>
    <w:rsid w:val="00CF601C"/>
    <w:rsid w:val="00CF6F0C"/>
    <w:rsid w:val="00D01BFE"/>
    <w:rsid w:val="00D0245C"/>
    <w:rsid w:val="00D02CB4"/>
    <w:rsid w:val="00D041C3"/>
    <w:rsid w:val="00D04952"/>
    <w:rsid w:val="00D04F3D"/>
    <w:rsid w:val="00D06559"/>
    <w:rsid w:val="00D110C2"/>
    <w:rsid w:val="00D11783"/>
    <w:rsid w:val="00D12253"/>
    <w:rsid w:val="00D133BC"/>
    <w:rsid w:val="00D134DA"/>
    <w:rsid w:val="00D13ECC"/>
    <w:rsid w:val="00D142AE"/>
    <w:rsid w:val="00D155CF"/>
    <w:rsid w:val="00D157C5"/>
    <w:rsid w:val="00D159CF"/>
    <w:rsid w:val="00D1626F"/>
    <w:rsid w:val="00D165AA"/>
    <w:rsid w:val="00D208AE"/>
    <w:rsid w:val="00D20A1B"/>
    <w:rsid w:val="00D210B3"/>
    <w:rsid w:val="00D211C7"/>
    <w:rsid w:val="00D2141C"/>
    <w:rsid w:val="00D2180A"/>
    <w:rsid w:val="00D22A98"/>
    <w:rsid w:val="00D24696"/>
    <w:rsid w:val="00D25943"/>
    <w:rsid w:val="00D26DAA"/>
    <w:rsid w:val="00D2720C"/>
    <w:rsid w:val="00D30488"/>
    <w:rsid w:val="00D30497"/>
    <w:rsid w:val="00D30663"/>
    <w:rsid w:val="00D30788"/>
    <w:rsid w:val="00D315C6"/>
    <w:rsid w:val="00D31DC9"/>
    <w:rsid w:val="00D31EE4"/>
    <w:rsid w:val="00D31EE9"/>
    <w:rsid w:val="00D32A0A"/>
    <w:rsid w:val="00D330F1"/>
    <w:rsid w:val="00D33C50"/>
    <w:rsid w:val="00D35D04"/>
    <w:rsid w:val="00D36BBD"/>
    <w:rsid w:val="00D377A2"/>
    <w:rsid w:val="00D41119"/>
    <w:rsid w:val="00D411C5"/>
    <w:rsid w:val="00D43358"/>
    <w:rsid w:val="00D44BE8"/>
    <w:rsid w:val="00D450A0"/>
    <w:rsid w:val="00D45855"/>
    <w:rsid w:val="00D50647"/>
    <w:rsid w:val="00D50D07"/>
    <w:rsid w:val="00D513CB"/>
    <w:rsid w:val="00D52E72"/>
    <w:rsid w:val="00D55239"/>
    <w:rsid w:val="00D56138"/>
    <w:rsid w:val="00D5615B"/>
    <w:rsid w:val="00D56C92"/>
    <w:rsid w:val="00D57755"/>
    <w:rsid w:val="00D61EF5"/>
    <w:rsid w:val="00D62561"/>
    <w:rsid w:val="00D63F68"/>
    <w:rsid w:val="00D64F1C"/>
    <w:rsid w:val="00D65458"/>
    <w:rsid w:val="00D667E4"/>
    <w:rsid w:val="00D67F98"/>
    <w:rsid w:val="00D70824"/>
    <w:rsid w:val="00D7108B"/>
    <w:rsid w:val="00D7186D"/>
    <w:rsid w:val="00D71D27"/>
    <w:rsid w:val="00D72348"/>
    <w:rsid w:val="00D728F5"/>
    <w:rsid w:val="00D74B99"/>
    <w:rsid w:val="00D75B1C"/>
    <w:rsid w:val="00D77886"/>
    <w:rsid w:val="00D77928"/>
    <w:rsid w:val="00D801D4"/>
    <w:rsid w:val="00D80A94"/>
    <w:rsid w:val="00D81169"/>
    <w:rsid w:val="00D82FB6"/>
    <w:rsid w:val="00D833E6"/>
    <w:rsid w:val="00D84A09"/>
    <w:rsid w:val="00D84EA9"/>
    <w:rsid w:val="00D85195"/>
    <w:rsid w:val="00D93444"/>
    <w:rsid w:val="00D93D8F"/>
    <w:rsid w:val="00D943F7"/>
    <w:rsid w:val="00D94E67"/>
    <w:rsid w:val="00D94F15"/>
    <w:rsid w:val="00D953A5"/>
    <w:rsid w:val="00D95EF9"/>
    <w:rsid w:val="00D96676"/>
    <w:rsid w:val="00D97AFB"/>
    <w:rsid w:val="00DA03EF"/>
    <w:rsid w:val="00DA15A9"/>
    <w:rsid w:val="00DA3B62"/>
    <w:rsid w:val="00DA56C8"/>
    <w:rsid w:val="00DA6386"/>
    <w:rsid w:val="00DA652D"/>
    <w:rsid w:val="00DA717F"/>
    <w:rsid w:val="00DA7BF1"/>
    <w:rsid w:val="00DB02BB"/>
    <w:rsid w:val="00DB050A"/>
    <w:rsid w:val="00DB0D57"/>
    <w:rsid w:val="00DB28BC"/>
    <w:rsid w:val="00DB57A4"/>
    <w:rsid w:val="00DB5CDB"/>
    <w:rsid w:val="00DB69CC"/>
    <w:rsid w:val="00DB7C9D"/>
    <w:rsid w:val="00DC04F5"/>
    <w:rsid w:val="00DC0F9A"/>
    <w:rsid w:val="00DC2663"/>
    <w:rsid w:val="00DC2884"/>
    <w:rsid w:val="00DC49A5"/>
    <w:rsid w:val="00DC7893"/>
    <w:rsid w:val="00DC7BBF"/>
    <w:rsid w:val="00DD04BE"/>
    <w:rsid w:val="00DD0545"/>
    <w:rsid w:val="00DD1696"/>
    <w:rsid w:val="00DD75BC"/>
    <w:rsid w:val="00DE073C"/>
    <w:rsid w:val="00DE2833"/>
    <w:rsid w:val="00DE4F52"/>
    <w:rsid w:val="00DE500F"/>
    <w:rsid w:val="00DE6D78"/>
    <w:rsid w:val="00DE76EA"/>
    <w:rsid w:val="00DE7D0F"/>
    <w:rsid w:val="00DF0FB1"/>
    <w:rsid w:val="00DF1798"/>
    <w:rsid w:val="00DF36FB"/>
    <w:rsid w:val="00DF463A"/>
    <w:rsid w:val="00DF66C4"/>
    <w:rsid w:val="00E0004D"/>
    <w:rsid w:val="00E00A2D"/>
    <w:rsid w:val="00E00B62"/>
    <w:rsid w:val="00E00CCA"/>
    <w:rsid w:val="00E01C77"/>
    <w:rsid w:val="00E01E87"/>
    <w:rsid w:val="00E02B44"/>
    <w:rsid w:val="00E033E9"/>
    <w:rsid w:val="00E04363"/>
    <w:rsid w:val="00E046B3"/>
    <w:rsid w:val="00E04FFB"/>
    <w:rsid w:val="00E05116"/>
    <w:rsid w:val="00E0596A"/>
    <w:rsid w:val="00E06E07"/>
    <w:rsid w:val="00E0749E"/>
    <w:rsid w:val="00E07581"/>
    <w:rsid w:val="00E11F27"/>
    <w:rsid w:val="00E121B6"/>
    <w:rsid w:val="00E128F3"/>
    <w:rsid w:val="00E1324A"/>
    <w:rsid w:val="00E13C82"/>
    <w:rsid w:val="00E14E81"/>
    <w:rsid w:val="00E169C3"/>
    <w:rsid w:val="00E169D1"/>
    <w:rsid w:val="00E169FD"/>
    <w:rsid w:val="00E16B88"/>
    <w:rsid w:val="00E1721C"/>
    <w:rsid w:val="00E20433"/>
    <w:rsid w:val="00E20863"/>
    <w:rsid w:val="00E2117B"/>
    <w:rsid w:val="00E213D0"/>
    <w:rsid w:val="00E22129"/>
    <w:rsid w:val="00E236D9"/>
    <w:rsid w:val="00E23CC0"/>
    <w:rsid w:val="00E24D00"/>
    <w:rsid w:val="00E26F33"/>
    <w:rsid w:val="00E27059"/>
    <w:rsid w:val="00E27549"/>
    <w:rsid w:val="00E3218D"/>
    <w:rsid w:val="00E33E65"/>
    <w:rsid w:val="00E35347"/>
    <w:rsid w:val="00E35C17"/>
    <w:rsid w:val="00E35DD2"/>
    <w:rsid w:val="00E37020"/>
    <w:rsid w:val="00E37B1E"/>
    <w:rsid w:val="00E37FF4"/>
    <w:rsid w:val="00E411BC"/>
    <w:rsid w:val="00E4221E"/>
    <w:rsid w:val="00E44786"/>
    <w:rsid w:val="00E44F2F"/>
    <w:rsid w:val="00E471E1"/>
    <w:rsid w:val="00E505B7"/>
    <w:rsid w:val="00E5230C"/>
    <w:rsid w:val="00E52CE4"/>
    <w:rsid w:val="00E5322C"/>
    <w:rsid w:val="00E53406"/>
    <w:rsid w:val="00E54C5E"/>
    <w:rsid w:val="00E56704"/>
    <w:rsid w:val="00E56A93"/>
    <w:rsid w:val="00E56BF4"/>
    <w:rsid w:val="00E56E88"/>
    <w:rsid w:val="00E57212"/>
    <w:rsid w:val="00E57C31"/>
    <w:rsid w:val="00E61B6E"/>
    <w:rsid w:val="00E62385"/>
    <w:rsid w:val="00E62718"/>
    <w:rsid w:val="00E63DE8"/>
    <w:rsid w:val="00E64C3B"/>
    <w:rsid w:val="00E65486"/>
    <w:rsid w:val="00E65905"/>
    <w:rsid w:val="00E659E4"/>
    <w:rsid w:val="00E65C37"/>
    <w:rsid w:val="00E65C7F"/>
    <w:rsid w:val="00E65D16"/>
    <w:rsid w:val="00E6649E"/>
    <w:rsid w:val="00E66696"/>
    <w:rsid w:val="00E6694B"/>
    <w:rsid w:val="00E67CD0"/>
    <w:rsid w:val="00E73199"/>
    <w:rsid w:val="00E73DB6"/>
    <w:rsid w:val="00E74E07"/>
    <w:rsid w:val="00E75A4A"/>
    <w:rsid w:val="00E75F73"/>
    <w:rsid w:val="00E7617D"/>
    <w:rsid w:val="00E7707D"/>
    <w:rsid w:val="00E8044E"/>
    <w:rsid w:val="00E80A76"/>
    <w:rsid w:val="00E80E23"/>
    <w:rsid w:val="00E832FA"/>
    <w:rsid w:val="00E83651"/>
    <w:rsid w:val="00E857AE"/>
    <w:rsid w:val="00E85DA3"/>
    <w:rsid w:val="00E9032A"/>
    <w:rsid w:val="00E916EE"/>
    <w:rsid w:val="00E917E8"/>
    <w:rsid w:val="00E91859"/>
    <w:rsid w:val="00E91B9D"/>
    <w:rsid w:val="00E922EB"/>
    <w:rsid w:val="00E93DA8"/>
    <w:rsid w:val="00E94AC5"/>
    <w:rsid w:val="00EA0436"/>
    <w:rsid w:val="00EA1137"/>
    <w:rsid w:val="00EA14DC"/>
    <w:rsid w:val="00EA21D7"/>
    <w:rsid w:val="00EA38B0"/>
    <w:rsid w:val="00EA3A20"/>
    <w:rsid w:val="00EA4950"/>
    <w:rsid w:val="00EA52C8"/>
    <w:rsid w:val="00EA5BA1"/>
    <w:rsid w:val="00EA5D90"/>
    <w:rsid w:val="00EA6CE5"/>
    <w:rsid w:val="00EA774E"/>
    <w:rsid w:val="00EA7785"/>
    <w:rsid w:val="00EB036E"/>
    <w:rsid w:val="00EB0948"/>
    <w:rsid w:val="00EB0F0B"/>
    <w:rsid w:val="00EB10A5"/>
    <w:rsid w:val="00EB14E2"/>
    <w:rsid w:val="00EB22CE"/>
    <w:rsid w:val="00EB2925"/>
    <w:rsid w:val="00EB2C91"/>
    <w:rsid w:val="00EB3D5E"/>
    <w:rsid w:val="00EB5946"/>
    <w:rsid w:val="00EB5E34"/>
    <w:rsid w:val="00EB76DE"/>
    <w:rsid w:val="00EC0B3B"/>
    <w:rsid w:val="00EC1B67"/>
    <w:rsid w:val="00EC3673"/>
    <w:rsid w:val="00EC3984"/>
    <w:rsid w:val="00EC3E2F"/>
    <w:rsid w:val="00EC4ABA"/>
    <w:rsid w:val="00EC520B"/>
    <w:rsid w:val="00EC76CD"/>
    <w:rsid w:val="00EC7CA7"/>
    <w:rsid w:val="00ED147F"/>
    <w:rsid w:val="00ED160B"/>
    <w:rsid w:val="00ED30C7"/>
    <w:rsid w:val="00ED3403"/>
    <w:rsid w:val="00ED4D61"/>
    <w:rsid w:val="00ED5A74"/>
    <w:rsid w:val="00ED72D6"/>
    <w:rsid w:val="00ED7A06"/>
    <w:rsid w:val="00EE15BD"/>
    <w:rsid w:val="00EE1CB5"/>
    <w:rsid w:val="00EE39BA"/>
    <w:rsid w:val="00EE3F42"/>
    <w:rsid w:val="00EE517E"/>
    <w:rsid w:val="00EE60A0"/>
    <w:rsid w:val="00EF0121"/>
    <w:rsid w:val="00EF1E7D"/>
    <w:rsid w:val="00EF25AC"/>
    <w:rsid w:val="00EF2D20"/>
    <w:rsid w:val="00EF3650"/>
    <w:rsid w:val="00EF4909"/>
    <w:rsid w:val="00EF625B"/>
    <w:rsid w:val="00EF6CCA"/>
    <w:rsid w:val="00EF7564"/>
    <w:rsid w:val="00F009BD"/>
    <w:rsid w:val="00F00C17"/>
    <w:rsid w:val="00F00E9F"/>
    <w:rsid w:val="00F01B6B"/>
    <w:rsid w:val="00F02125"/>
    <w:rsid w:val="00F038CB"/>
    <w:rsid w:val="00F03B64"/>
    <w:rsid w:val="00F06D43"/>
    <w:rsid w:val="00F07A63"/>
    <w:rsid w:val="00F11F7F"/>
    <w:rsid w:val="00F127F2"/>
    <w:rsid w:val="00F12814"/>
    <w:rsid w:val="00F12EB7"/>
    <w:rsid w:val="00F15184"/>
    <w:rsid w:val="00F163B2"/>
    <w:rsid w:val="00F16667"/>
    <w:rsid w:val="00F2167E"/>
    <w:rsid w:val="00F21D54"/>
    <w:rsid w:val="00F22CCD"/>
    <w:rsid w:val="00F2347F"/>
    <w:rsid w:val="00F25046"/>
    <w:rsid w:val="00F25AA4"/>
    <w:rsid w:val="00F25DB8"/>
    <w:rsid w:val="00F2696C"/>
    <w:rsid w:val="00F2749A"/>
    <w:rsid w:val="00F27C8E"/>
    <w:rsid w:val="00F323B1"/>
    <w:rsid w:val="00F33C81"/>
    <w:rsid w:val="00F36099"/>
    <w:rsid w:val="00F376AE"/>
    <w:rsid w:val="00F41408"/>
    <w:rsid w:val="00F41E5A"/>
    <w:rsid w:val="00F42116"/>
    <w:rsid w:val="00F43B6A"/>
    <w:rsid w:val="00F4430C"/>
    <w:rsid w:val="00F4447A"/>
    <w:rsid w:val="00F44564"/>
    <w:rsid w:val="00F44610"/>
    <w:rsid w:val="00F451B6"/>
    <w:rsid w:val="00F45A30"/>
    <w:rsid w:val="00F45B56"/>
    <w:rsid w:val="00F46079"/>
    <w:rsid w:val="00F46C4D"/>
    <w:rsid w:val="00F476A6"/>
    <w:rsid w:val="00F47C0F"/>
    <w:rsid w:val="00F50BBD"/>
    <w:rsid w:val="00F50C0C"/>
    <w:rsid w:val="00F51BA8"/>
    <w:rsid w:val="00F52834"/>
    <w:rsid w:val="00F53EDA"/>
    <w:rsid w:val="00F55697"/>
    <w:rsid w:val="00F559B2"/>
    <w:rsid w:val="00F5658A"/>
    <w:rsid w:val="00F56AB9"/>
    <w:rsid w:val="00F57DEA"/>
    <w:rsid w:val="00F606C1"/>
    <w:rsid w:val="00F60703"/>
    <w:rsid w:val="00F620DE"/>
    <w:rsid w:val="00F6321A"/>
    <w:rsid w:val="00F633F6"/>
    <w:rsid w:val="00F63B14"/>
    <w:rsid w:val="00F63BB5"/>
    <w:rsid w:val="00F642DA"/>
    <w:rsid w:val="00F6492F"/>
    <w:rsid w:val="00F662ED"/>
    <w:rsid w:val="00F67F37"/>
    <w:rsid w:val="00F70943"/>
    <w:rsid w:val="00F71120"/>
    <w:rsid w:val="00F71E44"/>
    <w:rsid w:val="00F72A5E"/>
    <w:rsid w:val="00F72C2C"/>
    <w:rsid w:val="00F731EE"/>
    <w:rsid w:val="00F7377C"/>
    <w:rsid w:val="00F76AA7"/>
    <w:rsid w:val="00F7798B"/>
    <w:rsid w:val="00F77D67"/>
    <w:rsid w:val="00F804D9"/>
    <w:rsid w:val="00F80DFE"/>
    <w:rsid w:val="00F80E71"/>
    <w:rsid w:val="00F816D0"/>
    <w:rsid w:val="00F81FA2"/>
    <w:rsid w:val="00F8298A"/>
    <w:rsid w:val="00F831F1"/>
    <w:rsid w:val="00F83E37"/>
    <w:rsid w:val="00F8457C"/>
    <w:rsid w:val="00F8573A"/>
    <w:rsid w:val="00F86842"/>
    <w:rsid w:val="00F87280"/>
    <w:rsid w:val="00F87E21"/>
    <w:rsid w:val="00F91518"/>
    <w:rsid w:val="00F931CC"/>
    <w:rsid w:val="00F932B5"/>
    <w:rsid w:val="00FA0457"/>
    <w:rsid w:val="00FA09F9"/>
    <w:rsid w:val="00FA19AF"/>
    <w:rsid w:val="00FA2032"/>
    <w:rsid w:val="00FA2A5A"/>
    <w:rsid w:val="00FA2FAD"/>
    <w:rsid w:val="00FA3137"/>
    <w:rsid w:val="00FA4AFC"/>
    <w:rsid w:val="00FA4BD3"/>
    <w:rsid w:val="00FA4E74"/>
    <w:rsid w:val="00FA4ECD"/>
    <w:rsid w:val="00FA6026"/>
    <w:rsid w:val="00FB12AF"/>
    <w:rsid w:val="00FB2117"/>
    <w:rsid w:val="00FB27E7"/>
    <w:rsid w:val="00FB4B1B"/>
    <w:rsid w:val="00FB56A3"/>
    <w:rsid w:val="00FB5B4A"/>
    <w:rsid w:val="00FB63E1"/>
    <w:rsid w:val="00FB690B"/>
    <w:rsid w:val="00FC29EE"/>
    <w:rsid w:val="00FC3CBB"/>
    <w:rsid w:val="00FC4523"/>
    <w:rsid w:val="00FC4BB5"/>
    <w:rsid w:val="00FC4DFE"/>
    <w:rsid w:val="00FC4E40"/>
    <w:rsid w:val="00FC4F95"/>
    <w:rsid w:val="00FC59EF"/>
    <w:rsid w:val="00FC6C17"/>
    <w:rsid w:val="00FC6DDF"/>
    <w:rsid w:val="00FC769C"/>
    <w:rsid w:val="00FD0283"/>
    <w:rsid w:val="00FD0816"/>
    <w:rsid w:val="00FD2B5A"/>
    <w:rsid w:val="00FD2F22"/>
    <w:rsid w:val="00FD2FB8"/>
    <w:rsid w:val="00FD4458"/>
    <w:rsid w:val="00FD4C67"/>
    <w:rsid w:val="00FE1069"/>
    <w:rsid w:val="00FE1453"/>
    <w:rsid w:val="00FE20AB"/>
    <w:rsid w:val="00FE3188"/>
    <w:rsid w:val="00FE34D4"/>
    <w:rsid w:val="00FE3E44"/>
    <w:rsid w:val="00FE4E56"/>
    <w:rsid w:val="00FE54C5"/>
    <w:rsid w:val="00FE5641"/>
    <w:rsid w:val="00FE5C1A"/>
    <w:rsid w:val="00FE6DFA"/>
    <w:rsid w:val="00FF0F2D"/>
    <w:rsid w:val="00FF1987"/>
    <w:rsid w:val="00FF28A1"/>
    <w:rsid w:val="00FF2E69"/>
    <w:rsid w:val="00FF4064"/>
    <w:rsid w:val="00FF5140"/>
    <w:rsid w:val="00FF5596"/>
    <w:rsid w:val="00FF5ED4"/>
    <w:rsid w:val="00FF7175"/>
    <w:rsid w:val="00FF7A82"/>
    <w:rsid w:val="00FF7C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BDCEF"/>
  <w15:chartTrackingRefBased/>
  <w15:docId w15:val="{A6C46BD5-3293-4258-AF08-64C7EF9C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590"/>
  </w:style>
  <w:style w:type="paragraph" w:styleId="Heading1">
    <w:name w:val="heading 1"/>
    <w:basedOn w:val="Normal"/>
    <w:next w:val="Normal"/>
    <w:link w:val="Heading1Char"/>
    <w:uiPriority w:val="9"/>
    <w:qFormat/>
    <w:rsid w:val="00264D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6590"/>
    <w:rPr>
      <w:sz w:val="16"/>
      <w:szCs w:val="16"/>
    </w:rPr>
  </w:style>
  <w:style w:type="paragraph" w:styleId="CommentText">
    <w:name w:val="annotation text"/>
    <w:basedOn w:val="Normal"/>
    <w:link w:val="CommentTextChar"/>
    <w:uiPriority w:val="99"/>
    <w:unhideWhenUsed/>
    <w:rsid w:val="00A06590"/>
    <w:pPr>
      <w:spacing w:line="240" w:lineRule="auto"/>
    </w:pPr>
    <w:rPr>
      <w:sz w:val="20"/>
      <w:szCs w:val="20"/>
    </w:rPr>
  </w:style>
  <w:style w:type="character" w:customStyle="1" w:styleId="CommentTextChar">
    <w:name w:val="Comment Text Char"/>
    <w:basedOn w:val="DefaultParagraphFont"/>
    <w:link w:val="CommentText"/>
    <w:uiPriority w:val="99"/>
    <w:rsid w:val="00A06590"/>
    <w:rPr>
      <w:sz w:val="20"/>
      <w:szCs w:val="20"/>
    </w:rPr>
  </w:style>
  <w:style w:type="paragraph" w:styleId="BalloonText">
    <w:name w:val="Balloon Text"/>
    <w:basedOn w:val="Normal"/>
    <w:link w:val="BalloonTextChar"/>
    <w:uiPriority w:val="99"/>
    <w:semiHidden/>
    <w:unhideWhenUsed/>
    <w:rsid w:val="00A06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90"/>
    <w:rPr>
      <w:rFonts w:ascii="Segoe UI" w:hAnsi="Segoe UI" w:cs="Segoe UI"/>
      <w:sz w:val="18"/>
      <w:szCs w:val="18"/>
    </w:rPr>
  </w:style>
  <w:style w:type="paragraph" w:styleId="ListBullet">
    <w:name w:val="List Bullet"/>
    <w:basedOn w:val="Normal"/>
    <w:uiPriority w:val="99"/>
    <w:unhideWhenUsed/>
    <w:rsid w:val="002D62E0"/>
    <w:pPr>
      <w:numPr>
        <w:numId w:val="1"/>
      </w:numPr>
      <w:contextualSpacing/>
    </w:pPr>
  </w:style>
  <w:style w:type="paragraph" w:styleId="ListParagraph">
    <w:name w:val="List Paragraph"/>
    <w:basedOn w:val="Normal"/>
    <w:link w:val="ListParagraphChar"/>
    <w:uiPriority w:val="34"/>
    <w:qFormat/>
    <w:rsid w:val="00322A18"/>
    <w:pPr>
      <w:ind w:left="720"/>
      <w:contextualSpacing/>
    </w:pPr>
  </w:style>
  <w:style w:type="character" w:customStyle="1" w:styleId="ListParagraphChar">
    <w:name w:val="List Paragraph Char"/>
    <w:basedOn w:val="DefaultParagraphFont"/>
    <w:link w:val="ListParagraph"/>
    <w:uiPriority w:val="34"/>
    <w:rsid w:val="00322A18"/>
  </w:style>
  <w:style w:type="paragraph" w:styleId="NormalWeb">
    <w:name w:val="Normal (Web)"/>
    <w:basedOn w:val="Normal"/>
    <w:uiPriority w:val="99"/>
    <w:unhideWhenUsed/>
    <w:rsid w:val="00322A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E0004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0004D"/>
    <w:rPr>
      <w:rFonts w:ascii="Calibri" w:hAnsi="Calibri" w:cs="Calibri"/>
      <w:noProof/>
      <w:lang w:val="en-US"/>
    </w:rPr>
  </w:style>
  <w:style w:type="paragraph" w:customStyle="1" w:styleId="EndNoteBibliography">
    <w:name w:val="EndNote Bibliography"/>
    <w:basedOn w:val="Normal"/>
    <w:link w:val="EndNoteBibliographyChar"/>
    <w:rsid w:val="00E0004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0004D"/>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762F66"/>
    <w:rPr>
      <w:b/>
      <w:bCs/>
    </w:rPr>
  </w:style>
  <w:style w:type="character" w:customStyle="1" w:styleId="CommentSubjectChar">
    <w:name w:val="Comment Subject Char"/>
    <w:basedOn w:val="CommentTextChar"/>
    <w:link w:val="CommentSubject"/>
    <w:uiPriority w:val="99"/>
    <w:semiHidden/>
    <w:rsid w:val="00762F66"/>
    <w:rPr>
      <w:b/>
      <w:bCs/>
      <w:sz w:val="20"/>
      <w:szCs w:val="20"/>
    </w:rPr>
  </w:style>
  <w:style w:type="character" w:customStyle="1" w:styleId="Heading1Char">
    <w:name w:val="Heading 1 Char"/>
    <w:basedOn w:val="DefaultParagraphFont"/>
    <w:link w:val="Heading1"/>
    <w:uiPriority w:val="9"/>
    <w:rsid w:val="00264D7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33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449"/>
  </w:style>
  <w:style w:type="paragraph" w:styleId="Footer">
    <w:name w:val="footer"/>
    <w:basedOn w:val="Normal"/>
    <w:link w:val="FooterChar"/>
    <w:uiPriority w:val="99"/>
    <w:unhideWhenUsed/>
    <w:rsid w:val="00933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449"/>
  </w:style>
  <w:style w:type="paragraph" w:styleId="FootnoteText">
    <w:name w:val="footnote text"/>
    <w:basedOn w:val="Normal"/>
    <w:link w:val="FootnoteTextChar"/>
    <w:uiPriority w:val="99"/>
    <w:semiHidden/>
    <w:unhideWhenUsed/>
    <w:rsid w:val="00282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7CF"/>
    <w:rPr>
      <w:sz w:val="20"/>
      <w:szCs w:val="20"/>
    </w:rPr>
  </w:style>
  <w:style w:type="character" w:styleId="FootnoteReference">
    <w:name w:val="footnote reference"/>
    <w:basedOn w:val="DefaultParagraphFont"/>
    <w:uiPriority w:val="99"/>
    <w:semiHidden/>
    <w:unhideWhenUsed/>
    <w:rsid w:val="002827CF"/>
    <w:rPr>
      <w:vertAlign w:val="superscript"/>
    </w:rPr>
  </w:style>
  <w:style w:type="character" w:styleId="Hyperlink">
    <w:name w:val="Hyperlink"/>
    <w:basedOn w:val="DefaultParagraphFont"/>
    <w:uiPriority w:val="99"/>
    <w:unhideWhenUsed/>
    <w:rsid w:val="00614D26"/>
    <w:rPr>
      <w:color w:val="0563C1" w:themeColor="hyperlink"/>
      <w:u w:val="single"/>
    </w:rPr>
  </w:style>
  <w:style w:type="character" w:styleId="UnresolvedMention">
    <w:name w:val="Unresolved Mention"/>
    <w:basedOn w:val="DefaultParagraphFont"/>
    <w:uiPriority w:val="99"/>
    <w:semiHidden/>
    <w:unhideWhenUsed/>
    <w:rsid w:val="00614D26"/>
    <w:rPr>
      <w:color w:val="605E5C"/>
      <w:shd w:val="clear" w:color="auto" w:fill="E1DFDD"/>
    </w:rPr>
  </w:style>
  <w:style w:type="character" w:styleId="FollowedHyperlink">
    <w:name w:val="FollowedHyperlink"/>
    <w:basedOn w:val="DefaultParagraphFont"/>
    <w:uiPriority w:val="99"/>
    <w:semiHidden/>
    <w:unhideWhenUsed/>
    <w:rsid w:val="00614D26"/>
    <w:rPr>
      <w:color w:val="954F72" w:themeColor="followedHyperlink"/>
      <w:u w:val="single"/>
    </w:rPr>
  </w:style>
  <w:style w:type="character" w:styleId="Emphasis">
    <w:name w:val="Emphasis"/>
    <w:basedOn w:val="DefaultParagraphFont"/>
    <w:uiPriority w:val="20"/>
    <w:qFormat/>
    <w:rsid w:val="004046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89204">
      <w:bodyDiv w:val="1"/>
      <w:marLeft w:val="0"/>
      <w:marRight w:val="0"/>
      <w:marTop w:val="0"/>
      <w:marBottom w:val="0"/>
      <w:divBdr>
        <w:top w:val="none" w:sz="0" w:space="0" w:color="auto"/>
        <w:left w:val="none" w:sz="0" w:space="0" w:color="auto"/>
        <w:bottom w:val="none" w:sz="0" w:space="0" w:color="auto"/>
        <w:right w:val="none" w:sz="0" w:space="0" w:color="auto"/>
      </w:divBdr>
    </w:div>
    <w:div w:id="486094663">
      <w:bodyDiv w:val="1"/>
      <w:marLeft w:val="0"/>
      <w:marRight w:val="0"/>
      <w:marTop w:val="0"/>
      <w:marBottom w:val="0"/>
      <w:divBdr>
        <w:top w:val="none" w:sz="0" w:space="0" w:color="auto"/>
        <w:left w:val="none" w:sz="0" w:space="0" w:color="auto"/>
        <w:bottom w:val="none" w:sz="0" w:space="0" w:color="auto"/>
        <w:right w:val="none" w:sz="0" w:space="0" w:color="auto"/>
      </w:divBdr>
    </w:div>
    <w:div w:id="15923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D1340BAF824479CEC7E4A8B73EA5C" ma:contentTypeVersion="9" ma:contentTypeDescription="Create a new document." ma:contentTypeScope="" ma:versionID="13703a0065435ed860c4d982120427b1">
  <xsd:schema xmlns:xsd="http://www.w3.org/2001/XMLSchema" xmlns:xs="http://www.w3.org/2001/XMLSchema" xmlns:p="http://schemas.microsoft.com/office/2006/metadata/properties" xmlns:ns3="87f227be-ba06-4125-92b4-7045c6c143f1" targetNamespace="http://schemas.microsoft.com/office/2006/metadata/properties" ma:root="true" ma:fieldsID="90628b754d44ab540e5a7881a944da8e" ns3:_="">
    <xsd:import namespace="87f227be-ba06-4125-92b4-7045c6c143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227be-ba06-4125-92b4-7045c6c14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111EE-8E62-44B5-8A1A-5FABEF41F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227be-ba06-4125-92b4-7045c6c14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B6F83-CC3C-4C17-9F41-771756EA4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BA1F59-EF09-43A4-AE03-B56B0E75052A}">
  <ds:schemaRefs>
    <ds:schemaRef ds:uri="http://schemas.microsoft.com/sharepoint/v3/contenttype/forms"/>
  </ds:schemaRefs>
</ds:datastoreItem>
</file>

<file path=customXml/itemProps4.xml><?xml version="1.0" encoding="utf-8"?>
<ds:datastoreItem xmlns:ds="http://schemas.openxmlformats.org/officeDocument/2006/customXml" ds:itemID="{CB266733-E175-4B21-B375-65B997B8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10860</Words>
  <Characters>61907</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Ball</dc:creator>
  <cp:keywords/>
  <dc:description/>
  <cp:lastModifiedBy>Harriet Ball</cp:lastModifiedBy>
  <cp:revision>3</cp:revision>
  <dcterms:created xsi:type="dcterms:W3CDTF">2020-05-06T20:26:00Z</dcterms:created>
  <dcterms:modified xsi:type="dcterms:W3CDTF">2020-05-06T20:32:00Z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0x010100882D1340BAF824479CEC7E4A8B73EA5C</vt:lpwstr>
  </property>
</Properties>
</file>