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4538" w14:textId="542E5CCE" w:rsidR="00D3186D" w:rsidDel="006C6D53" w:rsidRDefault="001C1553" w:rsidP="001C1553">
      <w:pPr>
        <w:spacing w:line="276" w:lineRule="auto"/>
        <w:rPr>
          <w:del w:id="0" w:author="Babette Pluim" w:date="2020-07-12T09:37:00Z"/>
          <w:rFonts w:asciiTheme="majorHAnsi" w:hAnsiTheme="majorHAnsi" w:cstheme="majorHAnsi"/>
          <w:b/>
          <w:bCs/>
          <w:color w:val="000000"/>
          <w:bdr w:val="none" w:sz="0" w:space="0" w:color="auto" w:frame="1"/>
        </w:rPr>
      </w:pPr>
      <w:ins w:id="1" w:author="Admin" w:date="2020-07-20T15:41:00Z">
        <w:r>
          <w:rPr>
            <w:rFonts w:asciiTheme="majorHAnsi" w:eastAsia="Times New Roman" w:hAnsiTheme="majorHAnsi" w:cstheme="majorHAnsi"/>
            <w:b/>
            <w:bCs/>
            <w:u w:val="single"/>
            <w:lang w:val="en-US" w:eastAsia="nl-NL"/>
          </w:rPr>
          <w:t>Cardio</w:t>
        </w:r>
      </w:ins>
      <w:ins w:id="2" w:author="Babette Pluim" w:date="2020-07-12T09:37:00Z">
        <w:r w:rsidR="006C6D53" w:rsidRPr="002A1624">
          <w:rPr>
            <w:rFonts w:asciiTheme="majorHAnsi" w:eastAsia="Times New Roman" w:hAnsiTheme="majorHAnsi" w:cstheme="majorHAnsi"/>
            <w:b/>
            <w:bCs/>
            <w:u w:val="single"/>
            <w:lang w:val="en-US" w:eastAsia="nl-NL"/>
          </w:rPr>
          <w:t xml:space="preserve">respiratory considerations when </w:t>
        </w:r>
      </w:ins>
      <w:ins w:id="3" w:author="Babette Pluim" w:date="2020-07-13T11:33:00Z">
        <w:r w:rsidR="0023190A" w:rsidRPr="002A1624">
          <w:rPr>
            <w:rFonts w:asciiTheme="majorHAnsi" w:eastAsia="Times New Roman" w:hAnsiTheme="majorHAnsi" w:cstheme="majorHAnsi"/>
            <w:b/>
            <w:bCs/>
            <w:u w:val="single"/>
            <w:lang w:val="en-US" w:eastAsia="nl-NL"/>
          </w:rPr>
          <w:t xml:space="preserve">guiding elite athletes with </w:t>
        </w:r>
      </w:ins>
      <w:ins w:id="4" w:author="Babette Pluim" w:date="2020-07-12T09:37:00Z">
        <w:r w:rsidR="006C6D53" w:rsidRPr="002A1624">
          <w:rPr>
            <w:rFonts w:asciiTheme="majorHAnsi" w:eastAsia="Times New Roman" w:hAnsiTheme="majorHAnsi" w:cstheme="majorHAnsi"/>
            <w:b/>
            <w:bCs/>
            <w:u w:val="single"/>
            <w:lang w:val="en-US" w:eastAsia="nl-NL"/>
          </w:rPr>
          <w:t>return-to-play</w:t>
        </w:r>
      </w:ins>
      <w:ins w:id="5" w:author="Babette Pluim" w:date="2020-07-13T11:37:00Z">
        <w:r w:rsidR="0023190A" w:rsidRPr="002A1624">
          <w:rPr>
            <w:rFonts w:asciiTheme="majorHAnsi" w:eastAsia="Times New Roman" w:hAnsiTheme="majorHAnsi" w:cstheme="majorHAnsi"/>
            <w:b/>
            <w:bCs/>
            <w:u w:val="single"/>
            <w:lang w:val="en-US" w:eastAsia="nl-NL"/>
          </w:rPr>
          <w:t xml:space="preserve"> after </w:t>
        </w:r>
      </w:ins>
      <w:ins w:id="6" w:author="Babette Pluim" w:date="2020-07-12T09:37:00Z">
        <w:r w:rsidR="006C6D53" w:rsidRPr="002A1624">
          <w:rPr>
            <w:rFonts w:asciiTheme="majorHAnsi" w:eastAsia="Times New Roman" w:hAnsiTheme="majorHAnsi" w:cstheme="majorHAnsi"/>
            <w:b/>
            <w:bCs/>
            <w:u w:val="single"/>
            <w:lang w:val="en-US" w:eastAsia="nl-NL"/>
          </w:rPr>
          <w:t xml:space="preserve">COVID-19 </w:t>
        </w:r>
      </w:ins>
      <w:ins w:id="7" w:author="Babette Pluim" w:date="2020-07-13T11:38:00Z">
        <w:r w:rsidR="0023190A" w:rsidRPr="002A1624">
          <w:rPr>
            <w:rFonts w:asciiTheme="majorHAnsi" w:eastAsia="Times New Roman" w:hAnsiTheme="majorHAnsi" w:cstheme="majorHAnsi"/>
            <w:b/>
            <w:bCs/>
            <w:u w:val="single"/>
            <w:lang w:val="en-US" w:eastAsia="nl-NL"/>
          </w:rPr>
          <w:t>infection</w:t>
        </w:r>
      </w:ins>
      <w:ins w:id="8" w:author="Babette Pluim" w:date="2020-07-12T09:37:00Z">
        <w:r w:rsidR="006C6D53" w:rsidRPr="002A1624">
          <w:rPr>
            <w:rFonts w:asciiTheme="majorHAnsi" w:eastAsia="Times New Roman" w:hAnsiTheme="majorHAnsi" w:cstheme="majorHAnsi"/>
            <w:b/>
            <w:bCs/>
            <w:u w:val="single"/>
            <w:lang w:val="en-US" w:eastAsia="nl-NL"/>
          </w:rPr>
          <w:t>: a practical guide</w:t>
        </w:r>
      </w:ins>
      <w:ins w:id="9" w:author="Babette Pluim" w:date="2020-07-13T11:38:00Z">
        <w:r w:rsidR="0023190A" w:rsidRPr="002A1624">
          <w:rPr>
            <w:rFonts w:asciiTheme="majorHAnsi" w:eastAsia="Times New Roman" w:hAnsiTheme="majorHAnsi" w:cstheme="majorHAnsi"/>
            <w:b/>
            <w:bCs/>
            <w:u w:val="single"/>
            <w:lang w:val="en-US" w:eastAsia="nl-NL"/>
          </w:rPr>
          <w:t xml:space="preserve"> for </w:t>
        </w:r>
      </w:ins>
      <w:ins w:id="10" w:author="Babette Pluim" w:date="2020-07-13T11:39:00Z">
        <w:r w:rsidR="0023190A" w:rsidRPr="002A1624">
          <w:rPr>
            <w:rFonts w:asciiTheme="majorHAnsi" w:eastAsia="Times New Roman" w:hAnsiTheme="majorHAnsi" w:cstheme="majorHAnsi"/>
            <w:b/>
            <w:bCs/>
            <w:u w:val="single"/>
            <w:lang w:val="en-US" w:eastAsia="nl-NL"/>
          </w:rPr>
          <w:t>doctors</w:t>
        </w:r>
      </w:ins>
      <w:del w:id="11" w:author="Babette Pluim" w:date="2020-07-12T09:37:00Z">
        <w:r w:rsidR="00A626B2" w:rsidRPr="005A05C7" w:rsidDel="006C6D53">
          <w:rPr>
            <w:rFonts w:asciiTheme="majorHAnsi" w:eastAsia="Times New Roman" w:hAnsiTheme="majorHAnsi" w:cstheme="majorHAnsi"/>
            <w:b/>
            <w:color w:val="333333"/>
            <w:shd w:val="clear" w:color="auto" w:fill="FFFFFF"/>
          </w:rPr>
          <w:delText>Return</w:delText>
        </w:r>
        <w:r w:rsidR="00377E3F" w:rsidRPr="005A05C7" w:rsidDel="006C6D53">
          <w:rPr>
            <w:rFonts w:asciiTheme="majorHAnsi" w:eastAsia="Times New Roman" w:hAnsiTheme="majorHAnsi" w:cstheme="majorHAnsi"/>
            <w:b/>
            <w:color w:val="333333"/>
            <w:shd w:val="clear" w:color="auto" w:fill="FFFFFF"/>
          </w:rPr>
          <w:delText>ing</w:delText>
        </w:r>
        <w:r w:rsidR="00A626B2" w:rsidRPr="005A05C7" w:rsidDel="006C6D53">
          <w:rPr>
            <w:rFonts w:asciiTheme="majorHAnsi" w:eastAsia="Times New Roman" w:hAnsiTheme="majorHAnsi" w:cstheme="majorHAnsi"/>
            <w:b/>
            <w:color w:val="333333"/>
            <w:shd w:val="clear" w:color="auto" w:fill="FFFFFF"/>
          </w:rPr>
          <w:delText>-to-</w:delText>
        </w:r>
        <w:r w:rsidR="00416EE7" w:rsidRPr="005A05C7" w:rsidDel="006C6D53">
          <w:rPr>
            <w:rFonts w:asciiTheme="majorHAnsi" w:eastAsia="Times New Roman" w:hAnsiTheme="majorHAnsi" w:cstheme="majorHAnsi"/>
            <w:b/>
            <w:color w:val="333333"/>
            <w:shd w:val="clear" w:color="auto" w:fill="FFFFFF"/>
          </w:rPr>
          <w:delText>p</w:delText>
        </w:r>
        <w:r w:rsidR="006051DC" w:rsidRPr="005A05C7" w:rsidDel="006C6D53">
          <w:rPr>
            <w:rFonts w:asciiTheme="majorHAnsi" w:eastAsia="Times New Roman" w:hAnsiTheme="majorHAnsi" w:cstheme="majorHAnsi"/>
            <w:b/>
            <w:color w:val="333333"/>
            <w:shd w:val="clear" w:color="auto" w:fill="FFFFFF"/>
          </w:rPr>
          <w:delText>lay</w:delText>
        </w:r>
        <w:r w:rsidR="00A626B2" w:rsidRPr="005A05C7" w:rsidDel="006C6D53">
          <w:rPr>
            <w:rFonts w:asciiTheme="majorHAnsi" w:eastAsia="Times New Roman" w:hAnsiTheme="majorHAnsi" w:cstheme="majorHAnsi"/>
            <w:b/>
            <w:color w:val="333333"/>
            <w:shd w:val="clear" w:color="auto" w:fill="FFFFFF"/>
          </w:rPr>
          <w:delText xml:space="preserve"> </w:delText>
        </w:r>
        <w:r w:rsidR="007C03C6" w:rsidRPr="005A05C7" w:rsidDel="006C6D53">
          <w:rPr>
            <w:rFonts w:asciiTheme="majorHAnsi" w:eastAsia="Times New Roman" w:hAnsiTheme="majorHAnsi" w:cstheme="majorHAnsi"/>
            <w:b/>
            <w:color w:val="333333"/>
            <w:shd w:val="clear" w:color="auto" w:fill="FFFFFF"/>
          </w:rPr>
          <w:delText xml:space="preserve">in elite athletes </w:delText>
        </w:r>
        <w:r w:rsidR="00F31FB3" w:rsidRPr="005A05C7" w:rsidDel="006C6D53">
          <w:rPr>
            <w:rFonts w:asciiTheme="majorHAnsi" w:eastAsia="Times New Roman" w:hAnsiTheme="majorHAnsi" w:cstheme="majorHAnsi"/>
            <w:b/>
            <w:color w:val="333333"/>
            <w:shd w:val="clear" w:color="auto" w:fill="FFFFFF"/>
          </w:rPr>
          <w:delText xml:space="preserve">during the </w:delText>
        </w:r>
        <w:r w:rsidR="00377E3F" w:rsidRPr="005A05C7" w:rsidDel="006C6D53">
          <w:rPr>
            <w:rFonts w:asciiTheme="majorHAnsi" w:eastAsia="Times New Roman" w:hAnsiTheme="majorHAnsi" w:cstheme="majorHAnsi"/>
            <w:b/>
            <w:color w:val="333333"/>
            <w:shd w:val="clear" w:color="auto" w:fill="FFFFFF"/>
          </w:rPr>
          <w:delText xml:space="preserve">COVID-19 </w:delText>
        </w:r>
        <w:r w:rsidR="006F4DD1" w:rsidRPr="005A05C7" w:rsidDel="006C6D53">
          <w:rPr>
            <w:rFonts w:asciiTheme="majorHAnsi" w:eastAsia="Times New Roman" w:hAnsiTheme="majorHAnsi" w:cstheme="majorHAnsi"/>
            <w:b/>
            <w:color w:val="333333"/>
            <w:shd w:val="clear" w:color="auto" w:fill="FFFFFF"/>
          </w:rPr>
          <w:delText>pandemic</w:delText>
        </w:r>
        <w:r w:rsidR="00A9281B" w:rsidRPr="005A05C7" w:rsidDel="006C6D53">
          <w:rPr>
            <w:rFonts w:asciiTheme="majorHAnsi" w:hAnsiTheme="majorHAnsi" w:cstheme="majorHAnsi"/>
            <w:b/>
            <w:bCs/>
            <w:color w:val="000000"/>
            <w:bdr w:val="none" w:sz="0" w:space="0" w:color="auto" w:frame="1"/>
          </w:rPr>
          <w:delText xml:space="preserve">: </w:delText>
        </w:r>
        <w:r w:rsidR="00F31FB3" w:rsidRPr="005A05C7" w:rsidDel="006C6D53">
          <w:rPr>
            <w:rFonts w:asciiTheme="majorHAnsi" w:hAnsiTheme="majorHAnsi" w:cstheme="majorHAnsi"/>
            <w:b/>
            <w:bCs/>
            <w:color w:val="000000"/>
            <w:bdr w:val="none" w:sz="0" w:space="0" w:color="auto" w:frame="1"/>
          </w:rPr>
          <w:delText>a practical guide</w:delText>
        </w:r>
        <w:r w:rsidR="00D3186D" w:rsidRPr="005A05C7" w:rsidDel="006C6D53">
          <w:rPr>
            <w:rFonts w:asciiTheme="majorHAnsi" w:hAnsiTheme="majorHAnsi" w:cstheme="majorHAnsi"/>
            <w:b/>
            <w:bCs/>
            <w:color w:val="000000"/>
            <w:bdr w:val="none" w:sz="0" w:space="0" w:color="auto" w:frame="1"/>
          </w:rPr>
          <w:delText xml:space="preserve">. </w:delText>
        </w:r>
      </w:del>
    </w:p>
    <w:p w14:paraId="3BDA9B78" w14:textId="77777777" w:rsidR="006C6D53" w:rsidRPr="005A05C7" w:rsidRDefault="006C6D53" w:rsidP="007C03C6">
      <w:pPr>
        <w:spacing w:line="276" w:lineRule="auto"/>
        <w:rPr>
          <w:rFonts w:asciiTheme="majorHAnsi" w:hAnsiTheme="majorHAnsi" w:cstheme="majorHAnsi"/>
          <w:b/>
          <w:bCs/>
          <w:color w:val="000000"/>
          <w:bdr w:val="none" w:sz="0" w:space="0" w:color="auto" w:frame="1"/>
        </w:rPr>
      </w:pPr>
    </w:p>
    <w:p w14:paraId="2DBC1890" w14:textId="77777777" w:rsidR="00F31FB3" w:rsidRPr="005A05C7" w:rsidRDefault="00F31FB3" w:rsidP="000C5748">
      <w:pPr>
        <w:spacing w:line="480" w:lineRule="auto"/>
        <w:rPr>
          <w:rFonts w:asciiTheme="majorHAnsi" w:hAnsiTheme="majorHAnsi" w:cstheme="majorHAnsi"/>
          <w:bCs/>
          <w:color w:val="000000"/>
          <w:bdr w:val="none" w:sz="0" w:space="0" w:color="auto" w:frame="1"/>
        </w:rPr>
      </w:pPr>
    </w:p>
    <w:p w14:paraId="24070E07" w14:textId="24AC939A" w:rsidR="00F31FB3" w:rsidRPr="005A05C7" w:rsidRDefault="00F31FB3" w:rsidP="003345EA">
      <w:pPr>
        <w:jc w:val="both"/>
        <w:rPr>
          <w:rFonts w:asciiTheme="majorHAnsi" w:hAnsiTheme="majorHAnsi" w:cstheme="majorHAnsi"/>
          <w:bCs/>
          <w:color w:val="000000"/>
          <w:bdr w:val="none" w:sz="0" w:space="0" w:color="auto" w:frame="1"/>
        </w:rPr>
      </w:pPr>
      <w:r w:rsidRPr="005A05C7">
        <w:rPr>
          <w:rFonts w:asciiTheme="majorHAnsi" w:hAnsiTheme="majorHAnsi" w:cstheme="majorHAnsi"/>
          <w:bCs/>
          <w:color w:val="000000"/>
          <w:bdr w:val="none" w:sz="0" w:space="0" w:color="auto" w:frame="1"/>
        </w:rPr>
        <w:t>Mathew G. Wilson</w:t>
      </w:r>
      <w:r w:rsidRPr="005A05C7">
        <w:rPr>
          <w:rFonts w:asciiTheme="majorHAnsi" w:hAnsiTheme="majorHAnsi" w:cstheme="majorHAnsi"/>
          <w:bCs/>
          <w:color w:val="000000"/>
          <w:bdr w:val="none" w:sz="0" w:space="0" w:color="auto" w:frame="1"/>
          <w:vertAlign w:val="superscript"/>
        </w:rPr>
        <w:t>1</w:t>
      </w:r>
      <w:r w:rsidR="006D447B" w:rsidRPr="005A05C7">
        <w:rPr>
          <w:rFonts w:asciiTheme="majorHAnsi" w:hAnsiTheme="majorHAnsi" w:cstheme="majorHAnsi"/>
          <w:bCs/>
          <w:color w:val="000000"/>
          <w:bdr w:val="none" w:sz="0" w:space="0" w:color="auto" w:frame="1"/>
          <w:vertAlign w:val="superscript"/>
        </w:rPr>
        <w:t>,2</w:t>
      </w:r>
      <w:r w:rsidRPr="005A05C7">
        <w:rPr>
          <w:rFonts w:asciiTheme="majorHAnsi" w:hAnsiTheme="majorHAnsi" w:cstheme="majorHAnsi"/>
          <w:bCs/>
          <w:color w:val="000000"/>
          <w:bdr w:val="none" w:sz="0" w:space="0" w:color="auto" w:frame="1"/>
        </w:rPr>
        <w:t xml:space="preserve">, </w:t>
      </w:r>
      <w:r w:rsidR="00327D35" w:rsidRPr="005A05C7">
        <w:rPr>
          <w:rFonts w:asciiTheme="majorHAnsi" w:hAnsiTheme="majorHAnsi" w:cstheme="majorHAnsi"/>
          <w:bCs/>
          <w:color w:val="000000"/>
          <w:bdr w:val="none" w:sz="0" w:space="0" w:color="auto" w:frame="1"/>
        </w:rPr>
        <w:t>James H Hull</w:t>
      </w:r>
      <w:r w:rsidR="00327D35" w:rsidRPr="005A05C7">
        <w:rPr>
          <w:rFonts w:asciiTheme="majorHAnsi" w:hAnsiTheme="majorHAnsi" w:cstheme="majorHAnsi"/>
          <w:bCs/>
          <w:color w:val="000000"/>
          <w:bdr w:val="none" w:sz="0" w:space="0" w:color="auto" w:frame="1"/>
          <w:vertAlign w:val="superscript"/>
        </w:rPr>
        <w:t>1,</w:t>
      </w:r>
      <w:r w:rsidR="0046617F" w:rsidRPr="005A05C7">
        <w:rPr>
          <w:rFonts w:asciiTheme="majorHAnsi" w:hAnsiTheme="majorHAnsi" w:cstheme="majorHAnsi"/>
          <w:bCs/>
          <w:color w:val="000000"/>
          <w:bdr w:val="none" w:sz="0" w:space="0" w:color="auto" w:frame="1"/>
          <w:vertAlign w:val="superscript"/>
        </w:rPr>
        <w:t>3,4</w:t>
      </w:r>
      <w:r w:rsidR="00327D35" w:rsidRPr="005A05C7">
        <w:rPr>
          <w:rFonts w:asciiTheme="majorHAnsi" w:hAnsiTheme="majorHAnsi" w:cstheme="majorHAnsi"/>
          <w:bCs/>
          <w:color w:val="000000"/>
          <w:bdr w:val="none" w:sz="0" w:space="0" w:color="auto" w:frame="1"/>
        </w:rPr>
        <w:t xml:space="preserve">, </w:t>
      </w:r>
      <w:r w:rsidR="00EC2B03" w:rsidRPr="005A05C7">
        <w:rPr>
          <w:rFonts w:asciiTheme="majorHAnsi" w:hAnsiTheme="majorHAnsi" w:cstheme="majorHAnsi"/>
          <w:bCs/>
          <w:color w:val="000000"/>
          <w:bdr w:val="none" w:sz="0" w:space="0" w:color="auto" w:frame="1"/>
        </w:rPr>
        <w:t>John Rogers</w:t>
      </w:r>
      <w:r w:rsidR="00EC2B03" w:rsidRPr="005A05C7">
        <w:rPr>
          <w:rFonts w:asciiTheme="majorHAnsi" w:hAnsiTheme="majorHAnsi" w:cstheme="majorHAnsi"/>
          <w:bCs/>
          <w:color w:val="000000"/>
          <w:bdr w:val="none" w:sz="0" w:space="0" w:color="auto" w:frame="1"/>
          <w:vertAlign w:val="superscript"/>
        </w:rPr>
        <w:t>5,6</w:t>
      </w:r>
      <w:r w:rsidR="00995D9E" w:rsidRPr="005A05C7">
        <w:rPr>
          <w:rFonts w:asciiTheme="majorHAnsi" w:hAnsiTheme="majorHAnsi" w:cstheme="majorHAnsi"/>
          <w:bCs/>
          <w:color w:val="000000"/>
          <w:bdr w:val="none" w:sz="0" w:space="0" w:color="auto" w:frame="1"/>
          <w:vertAlign w:val="superscript"/>
        </w:rPr>
        <w:t>,10</w:t>
      </w:r>
      <w:r w:rsidR="00EC2B03" w:rsidRPr="005A05C7">
        <w:rPr>
          <w:rFonts w:asciiTheme="majorHAnsi" w:hAnsiTheme="majorHAnsi" w:cstheme="majorHAnsi"/>
          <w:bCs/>
          <w:color w:val="000000"/>
          <w:bdr w:val="none" w:sz="0" w:space="0" w:color="auto" w:frame="1"/>
        </w:rPr>
        <w:t xml:space="preserve">, </w:t>
      </w:r>
      <w:r w:rsidR="00327D35" w:rsidRPr="005A05C7">
        <w:rPr>
          <w:rFonts w:asciiTheme="majorHAnsi" w:hAnsiTheme="majorHAnsi" w:cstheme="majorHAnsi"/>
          <w:bCs/>
          <w:color w:val="000000"/>
          <w:bdr w:val="none" w:sz="0" w:space="0" w:color="auto" w:frame="1"/>
        </w:rPr>
        <w:t>Noel Pollock</w:t>
      </w:r>
      <w:r w:rsidR="0046617F" w:rsidRPr="005A05C7">
        <w:rPr>
          <w:rFonts w:asciiTheme="majorHAnsi" w:hAnsiTheme="majorHAnsi" w:cstheme="majorHAnsi"/>
          <w:bCs/>
          <w:color w:val="000000"/>
          <w:bdr w:val="none" w:sz="0" w:space="0" w:color="auto" w:frame="1"/>
          <w:vertAlign w:val="superscript"/>
        </w:rPr>
        <w:t>1,</w:t>
      </w:r>
      <w:r w:rsidR="00EC2B03" w:rsidRPr="005A05C7">
        <w:rPr>
          <w:rFonts w:asciiTheme="majorHAnsi" w:hAnsiTheme="majorHAnsi" w:cstheme="majorHAnsi"/>
          <w:bCs/>
          <w:color w:val="000000"/>
          <w:bdr w:val="none" w:sz="0" w:space="0" w:color="auto" w:frame="1"/>
          <w:vertAlign w:val="superscript"/>
        </w:rPr>
        <w:t>7</w:t>
      </w:r>
      <w:r w:rsidR="0046617F" w:rsidRPr="005A05C7">
        <w:rPr>
          <w:rFonts w:asciiTheme="majorHAnsi" w:hAnsiTheme="majorHAnsi" w:cstheme="majorHAnsi"/>
          <w:bCs/>
          <w:color w:val="000000"/>
          <w:bdr w:val="none" w:sz="0" w:space="0" w:color="auto" w:frame="1"/>
        </w:rPr>
        <w:t xml:space="preserve">, </w:t>
      </w:r>
      <w:r w:rsidR="00EC2B03" w:rsidRPr="005A05C7">
        <w:rPr>
          <w:rFonts w:asciiTheme="majorHAnsi" w:hAnsiTheme="majorHAnsi" w:cstheme="majorHAnsi"/>
          <w:bCs/>
          <w:color w:val="000000"/>
          <w:bdr w:val="none" w:sz="0" w:space="0" w:color="auto" w:frame="1"/>
        </w:rPr>
        <w:t>Miranda Dodd</w:t>
      </w:r>
      <w:r w:rsidR="00EC2B03" w:rsidRPr="005A05C7">
        <w:rPr>
          <w:rFonts w:asciiTheme="majorHAnsi" w:hAnsiTheme="majorHAnsi" w:cstheme="majorHAnsi"/>
          <w:bCs/>
          <w:color w:val="000000"/>
          <w:bdr w:val="none" w:sz="0" w:space="0" w:color="auto" w:frame="1"/>
          <w:vertAlign w:val="superscript"/>
        </w:rPr>
        <w:t xml:space="preserve">2 </w:t>
      </w:r>
      <w:r w:rsidR="00200C95" w:rsidRPr="005A05C7">
        <w:rPr>
          <w:rFonts w:asciiTheme="majorHAnsi" w:hAnsiTheme="majorHAnsi" w:cstheme="majorHAnsi"/>
          <w:bCs/>
          <w:color w:val="000000"/>
          <w:bdr w:val="none" w:sz="0" w:space="0" w:color="auto" w:frame="1"/>
        </w:rPr>
        <w:t>Je</w:t>
      </w:r>
      <w:r w:rsidR="00D5163B" w:rsidRPr="005A05C7">
        <w:rPr>
          <w:rFonts w:asciiTheme="majorHAnsi" w:hAnsiTheme="majorHAnsi" w:cstheme="majorHAnsi"/>
          <w:bCs/>
          <w:color w:val="000000"/>
          <w:bdr w:val="none" w:sz="0" w:space="0" w:color="auto" w:frame="1"/>
        </w:rPr>
        <w:t>mma Haines</w:t>
      </w:r>
      <w:r w:rsidR="00995D9E" w:rsidRPr="005A05C7">
        <w:rPr>
          <w:rFonts w:asciiTheme="majorHAnsi" w:hAnsiTheme="majorHAnsi" w:cstheme="majorHAnsi"/>
          <w:bCs/>
          <w:color w:val="000000"/>
          <w:bdr w:val="none" w:sz="0" w:space="0" w:color="auto" w:frame="1"/>
          <w:vertAlign w:val="superscript"/>
        </w:rPr>
        <w:t>5,6</w:t>
      </w:r>
      <w:r w:rsidR="0046617F" w:rsidRPr="005A05C7">
        <w:rPr>
          <w:rFonts w:asciiTheme="majorHAnsi" w:hAnsiTheme="majorHAnsi" w:cstheme="majorHAnsi"/>
          <w:bCs/>
          <w:color w:val="000000"/>
          <w:bdr w:val="none" w:sz="0" w:space="0" w:color="auto" w:frame="1"/>
          <w:vertAlign w:val="superscript"/>
        </w:rPr>
        <w:t>,9</w:t>
      </w:r>
      <w:r w:rsidR="00200C95" w:rsidRPr="005A05C7">
        <w:rPr>
          <w:rFonts w:asciiTheme="majorHAnsi" w:hAnsiTheme="majorHAnsi" w:cstheme="majorHAnsi"/>
          <w:bCs/>
          <w:color w:val="000000"/>
          <w:bdr w:val="none" w:sz="0" w:space="0" w:color="auto" w:frame="1"/>
        </w:rPr>
        <w:t xml:space="preserve">, </w:t>
      </w:r>
      <w:r w:rsidR="006873DF" w:rsidRPr="005A05C7">
        <w:rPr>
          <w:rFonts w:asciiTheme="majorHAnsi" w:hAnsiTheme="majorHAnsi" w:cstheme="majorHAnsi"/>
          <w:bCs/>
          <w:color w:val="000000"/>
          <w:bdr w:val="none" w:sz="0" w:space="0" w:color="auto" w:frame="1"/>
          <w:lang w:val="en-US"/>
        </w:rPr>
        <w:t>S</w:t>
      </w:r>
      <w:r w:rsidR="006873DF" w:rsidRPr="005A05C7">
        <w:rPr>
          <w:rFonts w:asciiTheme="majorHAnsi" w:hAnsiTheme="majorHAnsi" w:cstheme="majorHAnsi"/>
          <w:bCs/>
          <w:color w:val="000000"/>
          <w:bdr w:val="none" w:sz="0" w:space="0" w:color="auto" w:frame="1"/>
        </w:rPr>
        <w:t>ally Harris</w:t>
      </w:r>
      <w:r w:rsidR="00995D9E" w:rsidRPr="005A05C7">
        <w:rPr>
          <w:rFonts w:asciiTheme="majorHAnsi" w:hAnsiTheme="majorHAnsi" w:cstheme="majorHAnsi"/>
          <w:bCs/>
          <w:color w:val="000000"/>
          <w:bdr w:val="none" w:sz="0" w:space="0" w:color="auto" w:frame="1"/>
          <w:vertAlign w:val="superscript"/>
        </w:rPr>
        <w:t>5,1</w:t>
      </w:r>
      <w:r w:rsidR="0046617F" w:rsidRPr="005A05C7">
        <w:rPr>
          <w:rFonts w:asciiTheme="majorHAnsi" w:hAnsiTheme="majorHAnsi" w:cstheme="majorHAnsi"/>
          <w:bCs/>
          <w:color w:val="000000"/>
          <w:bdr w:val="none" w:sz="0" w:space="0" w:color="auto" w:frame="1"/>
          <w:vertAlign w:val="superscript"/>
        </w:rPr>
        <w:t>0</w:t>
      </w:r>
      <w:r w:rsidR="006873DF" w:rsidRPr="005A05C7">
        <w:rPr>
          <w:rFonts w:asciiTheme="majorHAnsi" w:hAnsiTheme="majorHAnsi" w:cstheme="majorHAnsi"/>
          <w:bCs/>
          <w:color w:val="000000"/>
          <w:bdr w:val="none" w:sz="0" w:space="0" w:color="auto" w:frame="1"/>
        </w:rPr>
        <w:t>, Mike Loosemore</w:t>
      </w:r>
      <w:r w:rsidR="006873DF" w:rsidRPr="005A05C7">
        <w:rPr>
          <w:rFonts w:asciiTheme="majorHAnsi" w:hAnsiTheme="majorHAnsi" w:cstheme="majorHAnsi"/>
          <w:bCs/>
          <w:color w:val="000000"/>
          <w:bdr w:val="none" w:sz="0" w:space="0" w:color="auto" w:frame="1"/>
          <w:vertAlign w:val="superscript"/>
        </w:rPr>
        <w:t>1</w:t>
      </w:r>
      <w:r w:rsidR="00F71BD2" w:rsidRPr="005A05C7">
        <w:rPr>
          <w:rFonts w:asciiTheme="majorHAnsi" w:hAnsiTheme="majorHAnsi" w:cstheme="majorHAnsi"/>
          <w:bCs/>
          <w:color w:val="000000"/>
          <w:bdr w:val="none" w:sz="0" w:space="0" w:color="auto" w:frame="1"/>
          <w:vertAlign w:val="superscript"/>
        </w:rPr>
        <w:t>,</w:t>
      </w:r>
      <w:r w:rsidR="0046617F" w:rsidRPr="005A05C7">
        <w:rPr>
          <w:rFonts w:asciiTheme="majorHAnsi" w:hAnsiTheme="majorHAnsi" w:cstheme="majorHAnsi"/>
          <w:bCs/>
          <w:color w:val="000000"/>
          <w:bdr w:val="none" w:sz="0" w:space="0" w:color="auto" w:frame="1"/>
          <w:vertAlign w:val="superscript"/>
        </w:rPr>
        <w:t>4</w:t>
      </w:r>
      <w:r w:rsidR="006873DF" w:rsidRPr="005A05C7">
        <w:rPr>
          <w:rFonts w:asciiTheme="majorHAnsi" w:hAnsiTheme="majorHAnsi" w:cstheme="majorHAnsi"/>
          <w:bCs/>
          <w:color w:val="000000"/>
          <w:bdr w:val="none" w:sz="0" w:space="0" w:color="auto" w:frame="1"/>
        </w:rPr>
        <w:t xml:space="preserve">, </w:t>
      </w:r>
      <w:proofErr w:type="spellStart"/>
      <w:r w:rsidR="006873DF" w:rsidRPr="005A05C7">
        <w:rPr>
          <w:rFonts w:asciiTheme="majorHAnsi" w:hAnsiTheme="majorHAnsi" w:cstheme="majorHAnsi"/>
          <w:bCs/>
          <w:color w:val="000000"/>
          <w:bdr w:val="none" w:sz="0" w:space="0" w:color="auto" w:frame="1"/>
        </w:rPr>
        <w:t>Aneil</w:t>
      </w:r>
      <w:proofErr w:type="spellEnd"/>
      <w:r w:rsidR="006873DF" w:rsidRPr="005A05C7">
        <w:rPr>
          <w:rFonts w:asciiTheme="majorHAnsi" w:hAnsiTheme="majorHAnsi" w:cstheme="majorHAnsi"/>
          <w:bCs/>
          <w:color w:val="000000"/>
          <w:bdr w:val="none" w:sz="0" w:space="0" w:color="auto" w:frame="1"/>
        </w:rPr>
        <w:t xml:space="preserve"> Malhotra</w:t>
      </w:r>
      <w:r w:rsidR="00995D9E" w:rsidRPr="005A05C7">
        <w:rPr>
          <w:rFonts w:asciiTheme="majorHAnsi" w:hAnsiTheme="majorHAnsi" w:cstheme="majorHAnsi"/>
          <w:bCs/>
          <w:color w:val="000000"/>
          <w:bdr w:val="none" w:sz="0" w:space="0" w:color="auto" w:frame="1"/>
          <w:vertAlign w:val="superscript"/>
        </w:rPr>
        <w:t>5,6</w:t>
      </w:r>
      <w:r w:rsidR="00F71BD2" w:rsidRPr="005A05C7">
        <w:rPr>
          <w:rFonts w:asciiTheme="majorHAnsi" w:hAnsiTheme="majorHAnsi" w:cstheme="majorHAnsi"/>
          <w:bCs/>
          <w:color w:val="000000"/>
          <w:bdr w:val="none" w:sz="0" w:space="0" w:color="auto" w:frame="1"/>
          <w:vertAlign w:val="superscript"/>
        </w:rPr>
        <w:t>,</w:t>
      </w:r>
      <w:r w:rsidR="0046617F" w:rsidRPr="005A05C7">
        <w:rPr>
          <w:rFonts w:asciiTheme="majorHAnsi" w:hAnsiTheme="majorHAnsi" w:cstheme="majorHAnsi"/>
          <w:bCs/>
          <w:color w:val="000000"/>
          <w:bdr w:val="none" w:sz="0" w:space="0" w:color="auto" w:frame="1"/>
          <w:vertAlign w:val="superscript"/>
        </w:rPr>
        <w:t>11</w:t>
      </w:r>
      <w:r w:rsidR="006873DF" w:rsidRPr="005A05C7">
        <w:rPr>
          <w:rFonts w:asciiTheme="majorHAnsi" w:hAnsiTheme="majorHAnsi" w:cstheme="majorHAnsi"/>
          <w:bCs/>
          <w:color w:val="000000"/>
          <w:bdr w:val="none" w:sz="0" w:space="0" w:color="auto" w:frame="1"/>
        </w:rPr>
        <w:t>, Guido Pieles</w:t>
      </w:r>
      <w:r w:rsidR="00F71BD2" w:rsidRPr="005A05C7">
        <w:rPr>
          <w:rFonts w:asciiTheme="majorHAnsi" w:hAnsiTheme="majorHAnsi" w:cstheme="majorHAnsi"/>
          <w:bCs/>
          <w:color w:val="000000"/>
          <w:bdr w:val="none" w:sz="0" w:space="0" w:color="auto" w:frame="1"/>
          <w:vertAlign w:val="superscript"/>
        </w:rPr>
        <w:t>1,1</w:t>
      </w:r>
      <w:r w:rsidR="0046617F" w:rsidRPr="005A05C7">
        <w:rPr>
          <w:rFonts w:asciiTheme="majorHAnsi" w:hAnsiTheme="majorHAnsi" w:cstheme="majorHAnsi"/>
          <w:bCs/>
          <w:color w:val="000000"/>
          <w:bdr w:val="none" w:sz="0" w:space="0" w:color="auto" w:frame="1"/>
          <w:vertAlign w:val="superscript"/>
        </w:rPr>
        <w:t>2</w:t>
      </w:r>
      <w:r w:rsidR="006873DF" w:rsidRPr="005A05C7">
        <w:rPr>
          <w:rFonts w:asciiTheme="majorHAnsi" w:hAnsiTheme="majorHAnsi" w:cstheme="majorHAnsi"/>
          <w:bCs/>
          <w:color w:val="000000"/>
          <w:bdr w:val="none" w:sz="0" w:space="0" w:color="auto" w:frame="1"/>
        </w:rPr>
        <w:t xml:space="preserve">, </w:t>
      </w:r>
      <w:proofErr w:type="spellStart"/>
      <w:r w:rsidR="006873DF" w:rsidRPr="005A05C7">
        <w:rPr>
          <w:rFonts w:asciiTheme="majorHAnsi" w:hAnsiTheme="majorHAnsi" w:cstheme="majorHAnsi"/>
          <w:bCs/>
          <w:color w:val="000000"/>
          <w:bdr w:val="none" w:sz="0" w:space="0" w:color="auto" w:frame="1"/>
        </w:rPr>
        <w:t>Anand</w:t>
      </w:r>
      <w:proofErr w:type="spellEnd"/>
      <w:r w:rsidR="006873DF" w:rsidRPr="005A05C7">
        <w:rPr>
          <w:rFonts w:asciiTheme="majorHAnsi" w:hAnsiTheme="majorHAnsi" w:cstheme="majorHAnsi"/>
          <w:bCs/>
          <w:color w:val="000000"/>
          <w:bdr w:val="none" w:sz="0" w:space="0" w:color="auto" w:frame="1"/>
        </w:rPr>
        <w:t xml:space="preserve"> Shah</w:t>
      </w:r>
      <w:r w:rsidR="0046617F" w:rsidRPr="005A05C7">
        <w:rPr>
          <w:rFonts w:asciiTheme="majorHAnsi" w:hAnsiTheme="majorHAnsi" w:cstheme="majorHAnsi"/>
          <w:bCs/>
          <w:color w:val="000000"/>
          <w:bdr w:val="none" w:sz="0" w:space="0" w:color="auto" w:frame="1"/>
          <w:vertAlign w:val="superscript"/>
        </w:rPr>
        <w:t>3</w:t>
      </w:r>
      <w:r w:rsidR="00DD6759" w:rsidRPr="005A05C7">
        <w:rPr>
          <w:rFonts w:asciiTheme="majorHAnsi" w:hAnsiTheme="majorHAnsi" w:cstheme="majorHAnsi"/>
          <w:bCs/>
          <w:color w:val="000000"/>
          <w:bdr w:val="none" w:sz="0" w:space="0" w:color="auto" w:frame="1"/>
          <w:vertAlign w:val="superscript"/>
        </w:rPr>
        <w:t>,13</w:t>
      </w:r>
      <w:r w:rsidR="006873DF" w:rsidRPr="005A05C7">
        <w:rPr>
          <w:rFonts w:asciiTheme="majorHAnsi" w:hAnsiTheme="majorHAnsi" w:cstheme="majorHAnsi"/>
          <w:bCs/>
          <w:color w:val="000000"/>
          <w:bdr w:val="none" w:sz="0" w:space="0" w:color="auto" w:frame="1"/>
        </w:rPr>
        <w:t xml:space="preserve">, </w:t>
      </w:r>
      <w:r w:rsidR="00EC2B03" w:rsidRPr="005A05C7">
        <w:rPr>
          <w:rFonts w:asciiTheme="majorHAnsi" w:hAnsiTheme="majorHAnsi" w:cstheme="majorHAnsi"/>
          <w:bCs/>
          <w:color w:val="000000"/>
          <w:bdr w:val="none" w:sz="0" w:space="0" w:color="auto" w:frame="1"/>
        </w:rPr>
        <w:t>Lesley Taylor</w:t>
      </w:r>
      <w:r w:rsidR="00995D9E" w:rsidRPr="005A05C7">
        <w:rPr>
          <w:rFonts w:asciiTheme="majorHAnsi" w:hAnsiTheme="majorHAnsi" w:cstheme="majorHAnsi"/>
          <w:bCs/>
          <w:color w:val="000000"/>
          <w:bdr w:val="none" w:sz="0" w:space="0" w:color="auto" w:frame="1"/>
          <w:vertAlign w:val="superscript"/>
        </w:rPr>
        <w:t>5</w:t>
      </w:r>
      <w:r w:rsidR="00EC2B03" w:rsidRPr="005A05C7">
        <w:rPr>
          <w:rFonts w:asciiTheme="majorHAnsi" w:hAnsiTheme="majorHAnsi" w:cstheme="majorHAnsi"/>
          <w:bCs/>
          <w:color w:val="000000"/>
          <w:bdr w:val="none" w:sz="0" w:space="0" w:color="auto" w:frame="1"/>
          <w:vertAlign w:val="superscript"/>
        </w:rPr>
        <w:t>,10</w:t>
      </w:r>
      <w:r w:rsidR="00EC2B03" w:rsidRPr="005A05C7">
        <w:rPr>
          <w:rFonts w:asciiTheme="majorHAnsi" w:hAnsiTheme="majorHAnsi" w:cstheme="majorHAnsi"/>
          <w:bCs/>
          <w:color w:val="000000"/>
          <w:bdr w:val="none" w:sz="0" w:space="0" w:color="auto" w:frame="1"/>
        </w:rPr>
        <w:t xml:space="preserve">, </w:t>
      </w:r>
      <w:proofErr w:type="spellStart"/>
      <w:r w:rsidR="005B7BE3" w:rsidRPr="005A05C7">
        <w:rPr>
          <w:rFonts w:asciiTheme="majorHAnsi" w:hAnsiTheme="majorHAnsi" w:cstheme="majorHAnsi"/>
          <w:bCs/>
          <w:color w:val="000000"/>
          <w:bdr w:val="none" w:sz="0" w:space="0" w:color="auto" w:frame="1"/>
        </w:rPr>
        <w:t>Aashish</w:t>
      </w:r>
      <w:proofErr w:type="spellEnd"/>
      <w:r w:rsidR="005B7BE3" w:rsidRPr="005A05C7">
        <w:rPr>
          <w:rFonts w:asciiTheme="majorHAnsi" w:hAnsiTheme="majorHAnsi" w:cstheme="majorHAnsi"/>
          <w:bCs/>
          <w:color w:val="000000"/>
          <w:bdr w:val="none" w:sz="0" w:space="0" w:color="auto" w:frame="1"/>
        </w:rPr>
        <w:t xml:space="preserve"> Vyas</w:t>
      </w:r>
      <w:r w:rsidR="00995D9E" w:rsidRPr="005A05C7">
        <w:rPr>
          <w:rFonts w:asciiTheme="majorHAnsi" w:hAnsiTheme="majorHAnsi" w:cstheme="majorHAnsi"/>
          <w:bCs/>
          <w:color w:val="000000"/>
          <w:bdr w:val="none" w:sz="0" w:space="0" w:color="auto" w:frame="1"/>
          <w:vertAlign w:val="superscript"/>
        </w:rPr>
        <w:t>5,</w:t>
      </w:r>
      <w:r w:rsidR="0046617F" w:rsidRPr="005A05C7">
        <w:rPr>
          <w:rFonts w:asciiTheme="majorHAnsi" w:hAnsiTheme="majorHAnsi" w:cstheme="majorHAnsi"/>
          <w:bCs/>
          <w:color w:val="000000"/>
          <w:bdr w:val="none" w:sz="0" w:space="0" w:color="auto" w:frame="1"/>
          <w:vertAlign w:val="superscript"/>
        </w:rPr>
        <w:t>6</w:t>
      </w:r>
      <w:r w:rsidR="005B47A2" w:rsidRPr="005A05C7">
        <w:rPr>
          <w:rFonts w:asciiTheme="majorHAnsi" w:hAnsiTheme="majorHAnsi" w:cstheme="majorHAnsi"/>
          <w:bCs/>
          <w:color w:val="000000"/>
          <w:bdr w:val="none" w:sz="0" w:space="0" w:color="auto" w:frame="1"/>
          <w:vertAlign w:val="superscript"/>
        </w:rPr>
        <w:t>,14</w:t>
      </w:r>
      <w:r w:rsidR="005B7BE3" w:rsidRPr="005A05C7">
        <w:rPr>
          <w:rFonts w:asciiTheme="majorHAnsi" w:hAnsiTheme="majorHAnsi" w:cstheme="majorHAnsi"/>
          <w:bCs/>
          <w:color w:val="000000"/>
          <w:bdr w:val="none" w:sz="0" w:space="0" w:color="auto" w:frame="1"/>
        </w:rPr>
        <w:t xml:space="preserve">, </w:t>
      </w:r>
      <w:r w:rsidR="00EC2B03" w:rsidRPr="005A05C7">
        <w:rPr>
          <w:rFonts w:asciiTheme="majorHAnsi" w:hAnsiTheme="majorHAnsi" w:cstheme="majorHAnsi"/>
          <w:bCs/>
          <w:color w:val="000000"/>
          <w:bdr w:val="none" w:sz="0" w:space="0" w:color="auto" w:frame="1"/>
        </w:rPr>
        <w:t>Fares Haddad</w:t>
      </w:r>
      <w:r w:rsidR="00EC2B03" w:rsidRPr="005A05C7">
        <w:rPr>
          <w:rFonts w:asciiTheme="majorHAnsi" w:hAnsiTheme="majorHAnsi" w:cstheme="majorHAnsi"/>
          <w:bCs/>
          <w:color w:val="000000"/>
          <w:bdr w:val="none" w:sz="0" w:space="0" w:color="auto" w:frame="1"/>
          <w:vertAlign w:val="superscript"/>
        </w:rPr>
        <w:t>1,2,8</w:t>
      </w:r>
      <w:r w:rsidR="00EC2B03" w:rsidRPr="005A05C7">
        <w:rPr>
          <w:rFonts w:asciiTheme="majorHAnsi" w:hAnsiTheme="majorHAnsi" w:cstheme="majorHAnsi"/>
          <w:bCs/>
          <w:color w:val="000000"/>
          <w:bdr w:val="none" w:sz="0" w:space="0" w:color="auto" w:frame="1"/>
        </w:rPr>
        <w:t xml:space="preserve"> </w:t>
      </w:r>
      <w:r w:rsidR="003345EA" w:rsidRPr="005A05C7">
        <w:rPr>
          <w:rFonts w:asciiTheme="majorHAnsi" w:hAnsiTheme="majorHAnsi" w:cstheme="majorHAnsi"/>
          <w:bCs/>
          <w:color w:val="000000"/>
          <w:bdr w:val="none" w:sz="0" w:space="0" w:color="auto" w:frame="1"/>
        </w:rPr>
        <w:t>and Sanjay Sharma</w:t>
      </w:r>
      <w:r w:rsidR="003601AE" w:rsidRPr="005A05C7">
        <w:rPr>
          <w:rFonts w:asciiTheme="majorHAnsi" w:hAnsiTheme="majorHAnsi" w:cstheme="majorHAnsi"/>
          <w:bCs/>
          <w:color w:val="000000"/>
          <w:bdr w:val="none" w:sz="0" w:space="0" w:color="auto" w:frame="1"/>
          <w:vertAlign w:val="superscript"/>
        </w:rPr>
        <w:t>1</w:t>
      </w:r>
      <w:r w:rsidR="005B47A2" w:rsidRPr="005A05C7">
        <w:rPr>
          <w:rFonts w:asciiTheme="majorHAnsi" w:hAnsiTheme="majorHAnsi" w:cstheme="majorHAnsi"/>
          <w:bCs/>
          <w:color w:val="000000"/>
          <w:bdr w:val="none" w:sz="0" w:space="0" w:color="auto" w:frame="1"/>
          <w:vertAlign w:val="superscript"/>
        </w:rPr>
        <w:t>5</w:t>
      </w:r>
    </w:p>
    <w:p w14:paraId="3DB1E17C" w14:textId="77777777" w:rsidR="00D3186D" w:rsidRPr="005A05C7" w:rsidRDefault="00D3186D" w:rsidP="00E35507">
      <w:pPr>
        <w:pStyle w:val="NormalWeb"/>
        <w:shd w:val="clear" w:color="auto" w:fill="FFFFFF"/>
        <w:spacing w:before="0" w:beforeAutospacing="0" w:after="0" w:afterAutospacing="0"/>
        <w:jc w:val="both"/>
        <w:rPr>
          <w:rFonts w:asciiTheme="majorHAnsi" w:hAnsiTheme="majorHAnsi" w:cstheme="majorHAnsi"/>
          <w:bCs/>
          <w:color w:val="000000"/>
          <w:sz w:val="24"/>
          <w:szCs w:val="24"/>
          <w:bdr w:val="none" w:sz="0" w:space="0" w:color="auto" w:frame="1"/>
        </w:rPr>
      </w:pPr>
    </w:p>
    <w:p w14:paraId="6C241BB3" w14:textId="338B3668" w:rsidR="0070035C" w:rsidRPr="005A05C7" w:rsidRDefault="008633B5" w:rsidP="00E35507">
      <w:pPr>
        <w:jc w:val="both"/>
        <w:rPr>
          <w:rFonts w:asciiTheme="majorHAnsi" w:hAnsiTheme="majorHAnsi" w:cstheme="majorHAnsi"/>
        </w:rPr>
      </w:pPr>
      <w:r w:rsidRPr="005A05C7">
        <w:rPr>
          <w:rFonts w:asciiTheme="majorHAnsi" w:hAnsiTheme="majorHAnsi" w:cstheme="majorHAnsi"/>
        </w:rPr>
        <w:t xml:space="preserve">1. </w:t>
      </w:r>
      <w:r w:rsidR="0070035C" w:rsidRPr="005A05C7">
        <w:rPr>
          <w:rFonts w:asciiTheme="majorHAnsi" w:hAnsiTheme="majorHAnsi" w:cstheme="majorHAnsi"/>
        </w:rPr>
        <w:t>Institute of Sport, Exercise and Health</w:t>
      </w:r>
      <w:r w:rsidR="008504E0" w:rsidRPr="005A05C7">
        <w:rPr>
          <w:rFonts w:asciiTheme="majorHAnsi" w:hAnsiTheme="majorHAnsi" w:cstheme="majorHAnsi"/>
        </w:rPr>
        <w:t xml:space="preserve"> (ISEH)</w:t>
      </w:r>
      <w:r w:rsidR="0070035C" w:rsidRPr="005A05C7">
        <w:rPr>
          <w:rFonts w:asciiTheme="majorHAnsi" w:hAnsiTheme="majorHAnsi" w:cstheme="majorHAnsi"/>
        </w:rPr>
        <w:t>, University College London, London, UK</w:t>
      </w:r>
    </w:p>
    <w:p w14:paraId="40479112" w14:textId="54BF5E33" w:rsidR="0070035C" w:rsidRPr="005A05C7" w:rsidRDefault="0070035C" w:rsidP="00E35507">
      <w:pPr>
        <w:jc w:val="both"/>
        <w:rPr>
          <w:rFonts w:asciiTheme="majorHAnsi" w:hAnsiTheme="majorHAnsi" w:cstheme="majorHAnsi"/>
        </w:rPr>
      </w:pPr>
      <w:r w:rsidRPr="005A05C7">
        <w:rPr>
          <w:rFonts w:asciiTheme="majorHAnsi" w:hAnsiTheme="majorHAnsi" w:cstheme="majorHAnsi"/>
        </w:rPr>
        <w:t xml:space="preserve">2. </w:t>
      </w:r>
      <w:r w:rsidR="006873DF" w:rsidRPr="005A05C7">
        <w:rPr>
          <w:rFonts w:asciiTheme="majorHAnsi" w:eastAsia="Times New Roman" w:hAnsiTheme="majorHAnsi" w:cstheme="majorHAnsi"/>
          <w:color w:val="000000"/>
          <w:shd w:val="clear" w:color="auto" w:fill="FFFFFF"/>
        </w:rPr>
        <w:t xml:space="preserve">Princess Grace Hospital, </w:t>
      </w:r>
      <w:proofErr w:type="spellStart"/>
      <w:r w:rsidR="006D447B" w:rsidRPr="005A05C7">
        <w:rPr>
          <w:rFonts w:asciiTheme="majorHAnsi" w:eastAsia="Times New Roman" w:hAnsiTheme="majorHAnsi" w:cstheme="majorHAnsi"/>
          <w:color w:val="000000"/>
          <w:shd w:val="clear" w:color="auto" w:fill="FFFFFF"/>
        </w:rPr>
        <w:t>HCAHealthcareUK</w:t>
      </w:r>
      <w:proofErr w:type="spellEnd"/>
      <w:r w:rsidR="006D447B" w:rsidRPr="005A05C7">
        <w:rPr>
          <w:rFonts w:asciiTheme="majorHAnsi" w:eastAsia="Times New Roman" w:hAnsiTheme="majorHAnsi" w:cstheme="majorHAnsi"/>
          <w:color w:val="000000"/>
          <w:shd w:val="clear" w:color="auto" w:fill="FFFFFF"/>
        </w:rPr>
        <w:t xml:space="preserve">, </w:t>
      </w:r>
      <w:r w:rsidR="006873DF" w:rsidRPr="005A05C7">
        <w:rPr>
          <w:rFonts w:asciiTheme="majorHAnsi" w:eastAsia="Times New Roman" w:hAnsiTheme="majorHAnsi" w:cstheme="majorHAnsi"/>
          <w:color w:val="000000"/>
          <w:shd w:val="clear" w:color="auto" w:fill="FFFFFF"/>
        </w:rPr>
        <w:t>London, UK</w:t>
      </w:r>
      <w:r w:rsidR="006873DF" w:rsidRPr="005A05C7">
        <w:rPr>
          <w:rFonts w:asciiTheme="majorHAnsi" w:hAnsiTheme="majorHAnsi" w:cstheme="majorHAnsi"/>
        </w:rPr>
        <w:t xml:space="preserve"> </w:t>
      </w:r>
    </w:p>
    <w:p w14:paraId="556D7E17" w14:textId="77777777" w:rsidR="0046617F" w:rsidRPr="005A05C7" w:rsidRDefault="0070035C" w:rsidP="00E35507">
      <w:pPr>
        <w:jc w:val="both"/>
        <w:rPr>
          <w:rFonts w:asciiTheme="majorHAnsi" w:eastAsia="Times New Roman" w:hAnsiTheme="majorHAnsi" w:cstheme="majorHAnsi"/>
          <w:color w:val="000000"/>
          <w:shd w:val="clear" w:color="auto" w:fill="FFFFFF"/>
        </w:rPr>
      </w:pPr>
      <w:r w:rsidRPr="005A05C7">
        <w:rPr>
          <w:rFonts w:asciiTheme="majorHAnsi" w:hAnsiTheme="majorHAnsi" w:cstheme="majorHAnsi"/>
        </w:rPr>
        <w:t xml:space="preserve">3. </w:t>
      </w:r>
      <w:r w:rsidR="0046617F" w:rsidRPr="005A05C7">
        <w:rPr>
          <w:rFonts w:asciiTheme="majorHAnsi" w:eastAsia="Times New Roman" w:hAnsiTheme="majorHAnsi" w:cstheme="majorHAnsi"/>
          <w:color w:val="000000"/>
          <w:shd w:val="clear" w:color="auto" w:fill="FFFFFF"/>
        </w:rPr>
        <w:t xml:space="preserve">Department of Respiratory Medicine, Royal Brompton Hospital, London, UK </w:t>
      </w:r>
    </w:p>
    <w:p w14:paraId="48CC9CBD" w14:textId="4E9DC0B2" w:rsidR="0046617F" w:rsidRPr="005A05C7" w:rsidRDefault="0046617F" w:rsidP="00E35507">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4. English Institute of Sport, UK</w:t>
      </w:r>
    </w:p>
    <w:p w14:paraId="72B5E41A" w14:textId="7FE045CA" w:rsidR="0046617F" w:rsidRPr="005A05C7" w:rsidRDefault="0046617F" w:rsidP="0046617F">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 xml:space="preserve">5. </w:t>
      </w:r>
      <w:r w:rsidR="00EC2B03" w:rsidRPr="005A05C7">
        <w:rPr>
          <w:rFonts w:asciiTheme="majorHAnsi" w:hAnsiTheme="majorHAnsi" w:cstheme="majorHAnsi"/>
        </w:rPr>
        <w:t>Manchester Institute of Health &amp; Performance (MHIP), Manchester, UK</w:t>
      </w:r>
      <w:r w:rsidR="00EC2B03" w:rsidRPr="005A05C7">
        <w:rPr>
          <w:rFonts w:asciiTheme="majorHAnsi" w:eastAsia="Times New Roman" w:hAnsiTheme="majorHAnsi" w:cstheme="majorHAnsi"/>
          <w:color w:val="000000"/>
          <w:shd w:val="clear" w:color="auto" w:fill="FFFFFF"/>
        </w:rPr>
        <w:t xml:space="preserve"> </w:t>
      </w:r>
    </w:p>
    <w:p w14:paraId="6E6555A5" w14:textId="385E0D9C" w:rsidR="0046617F" w:rsidRPr="005A05C7" w:rsidRDefault="0046617F" w:rsidP="0046617F">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6.</w:t>
      </w:r>
      <w:r w:rsidRPr="005A05C7">
        <w:rPr>
          <w:rFonts w:asciiTheme="majorHAnsi" w:hAnsiTheme="majorHAnsi" w:cstheme="majorHAnsi"/>
        </w:rPr>
        <w:t xml:space="preserve"> </w:t>
      </w:r>
      <w:r w:rsidR="00EC2B03" w:rsidRPr="005A05C7">
        <w:rPr>
          <w:rFonts w:asciiTheme="majorHAnsi" w:eastAsia="Times New Roman" w:hAnsiTheme="majorHAnsi" w:cstheme="majorHAnsi"/>
          <w:color w:val="000000"/>
          <w:shd w:val="clear" w:color="auto" w:fill="FFFFFF"/>
        </w:rPr>
        <w:t>Manchester University NHS Foundation Trust</w:t>
      </w:r>
      <w:r w:rsidR="00EC2B03" w:rsidRPr="005A05C7">
        <w:rPr>
          <w:rFonts w:asciiTheme="majorHAnsi" w:hAnsiTheme="majorHAnsi" w:cstheme="majorHAnsi"/>
        </w:rPr>
        <w:t>, Manchester, UK</w:t>
      </w:r>
    </w:p>
    <w:p w14:paraId="4093832B" w14:textId="59E246D9" w:rsidR="0046617F" w:rsidRPr="005A05C7" w:rsidRDefault="0046617F" w:rsidP="0046617F">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 xml:space="preserve">7. </w:t>
      </w:r>
      <w:r w:rsidR="00EC2B03" w:rsidRPr="005A05C7">
        <w:rPr>
          <w:rFonts w:asciiTheme="majorHAnsi" w:hAnsiTheme="majorHAnsi" w:cstheme="majorHAnsi"/>
        </w:rPr>
        <w:t>British Athletics, London, UK</w:t>
      </w:r>
    </w:p>
    <w:p w14:paraId="37002DA2" w14:textId="77777777" w:rsidR="0046617F" w:rsidRPr="005A05C7" w:rsidRDefault="0046617F" w:rsidP="0046617F">
      <w:pPr>
        <w:jc w:val="both"/>
        <w:rPr>
          <w:rFonts w:asciiTheme="majorHAnsi" w:hAnsiTheme="majorHAnsi" w:cstheme="majorHAnsi"/>
        </w:rPr>
      </w:pPr>
      <w:r w:rsidRPr="005A05C7">
        <w:rPr>
          <w:rFonts w:asciiTheme="majorHAnsi" w:eastAsia="Times New Roman" w:hAnsiTheme="majorHAnsi" w:cstheme="majorHAnsi"/>
          <w:color w:val="000000"/>
          <w:shd w:val="clear" w:color="auto" w:fill="FFFFFF"/>
        </w:rPr>
        <w:t>8. Department of Trauma and Orthopaedics, University College London Hospitals NHS Foundation Trust, London, UK</w:t>
      </w:r>
      <w:r w:rsidRPr="005A05C7">
        <w:rPr>
          <w:rFonts w:asciiTheme="majorHAnsi" w:hAnsiTheme="majorHAnsi" w:cstheme="majorHAnsi"/>
        </w:rPr>
        <w:t xml:space="preserve"> </w:t>
      </w:r>
    </w:p>
    <w:p w14:paraId="14F64D1A" w14:textId="5E60D4EE" w:rsidR="0046617F" w:rsidRPr="005A05C7" w:rsidRDefault="0046617F" w:rsidP="00E35507">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 xml:space="preserve">9. </w:t>
      </w:r>
      <w:r w:rsidR="006A4363" w:rsidRPr="005A05C7">
        <w:rPr>
          <w:rFonts w:asciiTheme="majorHAnsi" w:eastAsia="Times New Roman" w:hAnsiTheme="majorHAnsi" w:cstheme="majorHAnsi"/>
          <w:color w:val="000000"/>
          <w:shd w:val="clear" w:color="auto" w:fill="FFFFFF"/>
        </w:rPr>
        <w:t>NIHR Manchester BRC and</w:t>
      </w:r>
      <w:r w:rsidR="006C7F7B" w:rsidRPr="005A05C7">
        <w:rPr>
          <w:rFonts w:asciiTheme="majorHAnsi" w:eastAsia="Times New Roman" w:hAnsiTheme="majorHAnsi" w:cstheme="majorHAnsi"/>
          <w:color w:val="000000"/>
          <w:shd w:val="clear" w:color="auto" w:fill="FFFFFF"/>
        </w:rPr>
        <w:t xml:space="preserve"> </w:t>
      </w:r>
      <w:r w:rsidRPr="005A05C7">
        <w:rPr>
          <w:rFonts w:asciiTheme="majorHAnsi" w:eastAsia="Times New Roman" w:hAnsiTheme="majorHAnsi" w:cstheme="majorHAnsi"/>
          <w:color w:val="000000"/>
          <w:shd w:val="clear" w:color="auto" w:fill="FFFFFF"/>
        </w:rPr>
        <w:t>University of Manchester, Manchester, UK</w:t>
      </w:r>
    </w:p>
    <w:p w14:paraId="72AD76C5" w14:textId="0B40AA37" w:rsidR="0070035C" w:rsidRPr="005A05C7" w:rsidRDefault="0046617F" w:rsidP="00E35507">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 xml:space="preserve">10. </w:t>
      </w:r>
      <w:r w:rsidR="008504E0" w:rsidRPr="005A05C7">
        <w:rPr>
          <w:rFonts w:asciiTheme="majorHAnsi" w:eastAsia="Times New Roman" w:hAnsiTheme="majorHAnsi" w:cstheme="majorHAnsi"/>
          <w:color w:val="000000"/>
          <w:shd w:val="clear" w:color="auto" w:fill="FFFFFF"/>
        </w:rPr>
        <w:t xml:space="preserve">The </w:t>
      </w:r>
      <w:r w:rsidR="00D5163B" w:rsidRPr="005A05C7">
        <w:rPr>
          <w:rFonts w:asciiTheme="majorHAnsi" w:eastAsia="Times New Roman" w:hAnsiTheme="majorHAnsi" w:cstheme="majorHAnsi"/>
          <w:color w:val="000000"/>
          <w:shd w:val="clear" w:color="auto" w:fill="FFFFFF"/>
        </w:rPr>
        <w:t xml:space="preserve">Wilmslow Hospital, </w:t>
      </w:r>
      <w:proofErr w:type="spellStart"/>
      <w:r w:rsidR="005A0327" w:rsidRPr="005A05C7">
        <w:rPr>
          <w:rFonts w:asciiTheme="majorHAnsi" w:eastAsia="Times New Roman" w:hAnsiTheme="majorHAnsi" w:cstheme="majorHAnsi"/>
          <w:color w:val="000000"/>
          <w:shd w:val="clear" w:color="auto" w:fill="FFFFFF"/>
        </w:rPr>
        <w:t>HCAHealthcareUK</w:t>
      </w:r>
      <w:proofErr w:type="spellEnd"/>
      <w:r w:rsidR="005A0327" w:rsidRPr="005A05C7">
        <w:rPr>
          <w:rFonts w:asciiTheme="majorHAnsi" w:eastAsia="Times New Roman" w:hAnsiTheme="majorHAnsi" w:cstheme="majorHAnsi"/>
          <w:color w:val="000000"/>
          <w:shd w:val="clear" w:color="auto" w:fill="FFFFFF"/>
        </w:rPr>
        <w:t xml:space="preserve">, </w:t>
      </w:r>
      <w:r w:rsidR="00D5163B" w:rsidRPr="005A05C7">
        <w:rPr>
          <w:rFonts w:asciiTheme="majorHAnsi" w:eastAsia="Times New Roman" w:hAnsiTheme="majorHAnsi" w:cstheme="majorHAnsi"/>
          <w:color w:val="000000"/>
          <w:shd w:val="clear" w:color="auto" w:fill="FFFFFF"/>
        </w:rPr>
        <w:t>Wilmslow, UK</w:t>
      </w:r>
    </w:p>
    <w:p w14:paraId="6B8C1A59" w14:textId="48530E68" w:rsidR="00993A0F" w:rsidRPr="005A05C7" w:rsidRDefault="0046617F" w:rsidP="00F71BD2">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 xml:space="preserve">11. </w:t>
      </w:r>
      <w:r w:rsidR="00F71BD2" w:rsidRPr="005A05C7">
        <w:rPr>
          <w:rFonts w:asciiTheme="majorHAnsi" w:eastAsia="Times New Roman" w:hAnsiTheme="majorHAnsi" w:cstheme="majorHAnsi"/>
          <w:color w:val="000000"/>
          <w:shd w:val="clear" w:color="auto" w:fill="FFFFFF"/>
        </w:rPr>
        <w:t>Department of Cardiovascular Science, University of Manchester, Manchester, UK 1</w:t>
      </w:r>
      <w:r w:rsidRPr="005A05C7">
        <w:rPr>
          <w:rFonts w:asciiTheme="majorHAnsi" w:eastAsia="Times New Roman" w:hAnsiTheme="majorHAnsi" w:cstheme="majorHAnsi"/>
          <w:color w:val="000000"/>
          <w:shd w:val="clear" w:color="auto" w:fill="FFFFFF"/>
        </w:rPr>
        <w:t>2</w:t>
      </w:r>
      <w:r w:rsidR="00F71BD2" w:rsidRPr="005A05C7">
        <w:rPr>
          <w:rFonts w:asciiTheme="majorHAnsi" w:eastAsia="Times New Roman" w:hAnsiTheme="majorHAnsi" w:cstheme="majorHAnsi"/>
          <w:color w:val="000000"/>
          <w:shd w:val="clear" w:color="auto" w:fill="FFFFFF"/>
        </w:rPr>
        <w:t xml:space="preserve">. </w:t>
      </w:r>
      <w:r w:rsidR="00DD6759" w:rsidRPr="005A05C7">
        <w:rPr>
          <w:rFonts w:asciiTheme="majorHAnsi" w:eastAsia="Times New Roman" w:hAnsiTheme="majorHAnsi" w:cstheme="majorHAnsi"/>
          <w:color w:val="000000"/>
          <w:shd w:val="clear" w:color="auto" w:fill="FFFFFF"/>
        </w:rPr>
        <w:t xml:space="preserve">Cardiovascular Biomedical Research Centre, Bristol Heart Institute, Bristol, UK </w:t>
      </w:r>
    </w:p>
    <w:p w14:paraId="23568B8A" w14:textId="355C8B64" w:rsidR="00F71BD2" w:rsidRPr="005A05C7" w:rsidRDefault="00993A0F" w:rsidP="00F71BD2">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 xml:space="preserve">13. </w:t>
      </w:r>
      <w:r w:rsidR="00DD6759" w:rsidRPr="005A05C7">
        <w:rPr>
          <w:rFonts w:asciiTheme="majorHAnsi" w:eastAsia="Times New Roman" w:hAnsiTheme="majorHAnsi" w:cstheme="majorHAnsi"/>
          <w:color w:val="000000"/>
          <w:shd w:val="clear" w:color="auto" w:fill="FFFFFF"/>
        </w:rPr>
        <w:t>Department of Infectious Diseases Epidemiology, Imperial College London, UK</w:t>
      </w:r>
    </w:p>
    <w:p w14:paraId="2FA1D7CA" w14:textId="271FBD3C" w:rsidR="003601AE" w:rsidRPr="005A05C7" w:rsidRDefault="00F71BD2" w:rsidP="00E35507">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1</w:t>
      </w:r>
      <w:r w:rsidR="00993A0F" w:rsidRPr="005A05C7">
        <w:rPr>
          <w:rFonts w:asciiTheme="majorHAnsi" w:eastAsia="Times New Roman" w:hAnsiTheme="majorHAnsi" w:cstheme="majorHAnsi"/>
          <w:color w:val="000000"/>
          <w:shd w:val="clear" w:color="auto" w:fill="FFFFFF"/>
        </w:rPr>
        <w:t>4</w:t>
      </w:r>
      <w:r w:rsidRPr="005A05C7">
        <w:rPr>
          <w:rFonts w:asciiTheme="majorHAnsi" w:eastAsia="Times New Roman" w:hAnsiTheme="majorHAnsi" w:cstheme="majorHAnsi"/>
          <w:color w:val="000000"/>
          <w:shd w:val="clear" w:color="auto" w:fill="FFFFFF"/>
        </w:rPr>
        <w:t xml:space="preserve">. </w:t>
      </w:r>
      <w:r w:rsidR="00240FED" w:rsidRPr="005A05C7">
        <w:rPr>
          <w:rFonts w:asciiTheme="majorHAnsi" w:eastAsia="Times New Roman" w:hAnsiTheme="majorHAnsi" w:cstheme="majorHAnsi"/>
          <w:color w:val="000000"/>
          <w:shd w:val="clear" w:color="auto" w:fill="FFFFFF"/>
        </w:rPr>
        <w:t>Lancashire T</w:t>
      </w:r>
      <w:r w:rsidR="003601AE" w:rsidRPr="005A05C7">
        <w:rPr>
          <w:rFonts w:asciiTheme="majorHAnsi" w:eastAsia="Times New Roman" w:hAnsiTheme="majorHAnsi" w:cstheme="majorHAnsi"/>
          <w:color w:val="000000"/>
          <w:shd w:val="clear" w:color="auto" w:fill="FFFFFF"/>
        </w:rPr>
        <w:t>eaching Hospitals Trust, Lancashire, UK</w:t>
      </w:r>
    </w:p>
    <w:p w14:paraId="47898371" w14:textId="5484D7A9" w:rsidR="00200C95" w:rsidRPr="005A05C7" w:rsidRDefault="003601AE" w:rsidP="00E35507">
      <w:pPr>
        <w:jc w:val="both"/>
        <w:rPr>
          <w:rFonts w:asciiTheme="majorHAnsi" w:eastAsia="Times New Roman" w:hAnsiTheme="majorHAnsi" w:cstheme="majorHAnsi"/>
          <w:color w:val="000000"/>
          <w:shd w:val="clear" w:color="auto" w:fill="FFFFFF"/>
        </w:rPr>
      </w:pPr>
      <w:r w:rsidRPr="005A05C7">
        <w:rPr>
          <w:rFonts w:asciiTheme="majorHAnsi" w:eastAsia="Times New Roman" w:hAnsiTheme="majorHAnsi" w:cstheme="majorHAnsi"/>
          <w:color w:val="000000"/>
          <w:shd w:val="clear" w:color="auto" w:fill="FFFFFF"/>
        </w:rPr>
        <w:t>1</w:t>
      </w:r>
      <w:r w:rsidR="00993A0F" w:rsidRPr="005A05C7">
        <w:rPr>
          <w:rFonts w:asciiTheme="majorHAnsi" w:eastAsia="Times New Roman" w:hAnsiTheme="majorHAnsi" w:cstheme="majorHAnsi"/>
          <w:color w:val="000000"/>
          <w:shd w:val="clear" w:color="auto" w:fill="FFFFFF"/>
        </w:rPr>
        <w:t>5</w:t>
      </w:r>
      <w:r w:rsidRPr="005A05C7">
        <w:rPr>
          <w:rFonts w:asciiTheme="majorHAnsi" w:eastAsia="Times New Roman" w:hAnsiTheme="majorHAnsi" w:cstheme="majorHAnsi"/>
          <w:color w:val="000000"/>
          <w:shd w:val="clear" w:color="auto" w:fill="FFFFFF"/>
        </w:rPr>
        <w:t xml:space="preserve">. </w:t>
      </w:r>
      <w:r w:rsidR="006873DF" w:rsidRPr="005A05C7">
        <w:rPr>
          <w:rFonts w:asciiTheme="majorHAnsi" w:eastAsia="Times New Roman" w:hAnsiTheme="majorHAnsi" w:cstheme="majorHAnsi"/>
          <w:color w:val="000000"/>
          <w:shd w:val="clear" w:color="auto" w:fill="FFFFFF"/>
        </w:rPr>
        <w:t>St. George's University Hospitals NHS Foundation Trust, London, UK</w:t>
      </w:r>
    </w:p>
    <w:p w14:paraId="019CC66B" w14:textId="77777777" w:rsidR="0070035C" w:rsidRPr="005A05C7" w:rsidRDefault="0070035C" w:rsidP="00E35507">
      <w:pPr>
        <w:jc w:val="both"/>
        <w:rPr>
          <w:rFonts w:asciiTheme="majorHAnsi" w:eastAsia="Times New Roman" w:hAnsiTheme="majorHAnsi" w:cstheme="majorHAnsi"/>
        </w:rPr>
      </w:pPr>
    </w:p>
    <w:p w14:paraId="533949F2" w14:textId="77777777" w:rsidR="00EA740D" w:rsidRPr="005A05C7" w:rsidRDefault="00EA740D" w:rsidP="00E35507">
      <w:pPr>
        <w:jc w:val="both"/>
        <w:rPr>
          <w:rFonts w:asciiTheme="majorHAnsi" w:hAnsiTheme="majorHAnsi" w:cstheme="majorHAnsi"/>
          <w:b/>
          <w:color w:val="000000"/>
        </w:rPr>
      </w:pPr>
      <w:r w:rsidRPr="005A05C7">
        <w:rPr>
          <w:rFonts w:asciiTheme="majorHAnsi" w:hAnsiTheme="majorHAnsi" w:cstheme="majorHAnsi"/>
          <w:b/>
          <w:color w:val="000000"/>
        </w:rPr>
        <w:t xml:space="preserve">Correspondence: </w:t>
      </w:r>
    </w:p>
    <w:p w14:paraId="05CBD0CB" w14:textId="19DA0C94" w:rsidR="009C1EC4" w:rsidRPr="005A05C7" w:rsidRDefault="009C1EC4" w:rsidP="00E35507">
      <w:pPr>
        <w:jc w:val="both"/>
        <w:rPr>
          <w:rFonts w:asciiTheme="majorHAnsi" w:hAnsiTheme="majorHAnsi" w:cstheme="majorHAnsi"/>
          <w:color w:val="000000"/>
        </w:rPr>
      </w:pPr>
      <w:r w:rsidRPr="005A05C7">
        <w:rPr>
          <w:rFonts w:asciiTheme="majorHAnsi" w:hAnsiTheme="majorHAnsi" w:cstheme="majorHAnsi"/>
          <w:color w:val="000000"/>
        </w:rPr>
        <w:t xml:space="preserve">Professor </w:t>
      </w:r>
      <w:r w:rsidR="0070035C" w:rsidRPr="005A05C7">
        <w:rPr>
          <w:rFonts w:asciiTheme="majorHAnsi" w:hAnsiTheme="majorHAnsi" w:cstheme="majorHAnsi"/>
          <w:color w:val="000000"/>
        </w:rPr>
        <w:t xml:space="preserve">Mathew </w:t>
      </w:r>
      <w:r w:rsidR="00EA740D" w:rsidRPr="005A05C7">
        <w:rPr>
          <w:rFonts w:asciiTheme="majorHAnsi" w:hAnsiTheme="majorHAnsi" w:cstheme="majorHAnsi"/>
          <w:color w:val="000000"/>
        </w:rPr>
        <w:t xml:space="preserve">G. </w:t>
      </w:r>
      <w:r w:rsidR="0070035C" w:rsidRPr="005A05C7">
        <w:rPr>
          <w:rFonts w:asciiTheme="majorHAnsi" w:hAnsiTheme="majorHAnsi" w:cstheme="majorHAnsi"/>
          <w:color w:val="000000"/>
        </w:rPr>
        <w:t>Wilson</w:t>
      </w:r>
    </w:p>
    <w:p w14:paraId="7715BD01" w14:textId="393D2678" w:rsidR="008633B5" w:rsidRPr="005A05C7" w:rsidRDefault="008633B5" w:rsidP="00E35507">
      <w:pPr>
        <w:jc w:val="both"/>
        <w:rPr>
          <w:rFonts w:asciiTheme="majorHAnsi" w:hAnsiTheme="majorHAnsi" w:cstheme="majorHAnsi"/>
        </w:rPr>
      </w:pPr>
      <w:r w:rsidRPr="005A05C7">
        <w:rPr>
          <w:rFonts w:asciiTheme="majorHAnsi" w:hAnsiTheme="majorHAnsi" w:cstheme="majorHAnsi"/>
        </w:rPr>
        <w:t>Institute</w:t>
      </w:r>
      <w:r w:rsidR="00EA740D" w:rsidRPr="005A05C7">
        <w:rPr>
          <w:rFonts w:asciiTheme="majorHAnsi" w:hAnsiTheme="majorHAnsi" w:cstheme="majorHAnsi"/>
        </w:rPr>
        <w:t xml:space="preserve"> of Sport, Exercise and Health</w:t>
      </w:r>
      <w:r w:rsidR="006C471A" w:rsidRPr="005A05C7">
        <w:rPr>
          <w:rFonts w:asciiTheme="majorHAnsi" w:hAnsiTheme="majorHAnsi" w:cstheme="majorHAnsi"/>
        </w:rPr>
        <w:t xml:space="preserve">, </w:t>
      </w:r>
      <w:r w:rsidR="00EA740D" w:rsidRPr="005A05C7">
        <w:rPr>
          <w:rFonts w:asciiTheme="majorHAnsi" w:hAnsiTheme="majorHAnsi" w:cstheme="majorHAnsi"/>
        </w:rPr>
        <w:t>University College London</w:t>
      </w:r>
      <w:r w:rsidR="006C471A" w:rsidRPr="005A05C7">
        <w:rPr>
          <w:rFonts w:asciiTheme="majorHAnsi" w:hAnsiTheme="majorHAnsi" w:cstheme="majorHAnsi"/>
        </w:rPr>
        <w:t xml:space="preserve">, </w:t>
      </w:r>
      <w:r w:rsidRPr="005A05C7">
        <w:rPr>
          <w:rFonts w:asciiTheme="majorHAnsi" w:hAnsiTheme="majorHAnsi" w:cstheme="majorHAnsi"/>
        </w:rPr>
        <w:t>London, UK</w:t>
      </w:r>
    </w:p>
    <w:p w14:paraId="1800D796" w14:textId="77777777" w:rsidR="009C1EC4" w:rsidRPr="005A05C7" w:rsidRDefault="009C1EC4" w:rsidP="00E35507">
      <w:pPr>
        <w:jc w:val="both"/>
        <w:rPr>
          <w:rFonts w:asciiTheme="majorHAnsi" w:hAnsiTheme="majorHAnsi" w:cstheme="majorHAnsi"/>
          <w:color w:val="000000"/>
        </w:rPr>
      </w:pPr>
      <w:r w:rsidRPr="005A05C7">
        <w:rPr>
          <w:rFonts w:asciiTheme="majorHAnsi" w:hAnsiTheme="majorHAnsi" w:cstheme="majorHAnsi"/>
          <w:color w:val="000000"/>
        </w:rPr>
        <w:t xml:space="preserve">Phone: </w:t>
      </w:r>
      <w:r w:rsidR="00EF152B" w:rsidRPr="005A05C7">
        <w:rPr>
          <w:rFonts w:asciiTheme="majorHAnsi" w:hAnsiTheme="majorHAnsi" w:cstheme="majorHAnsi"/>
          <w:color w:val="000000"/>
        </w:rPr>
        <w:t>0044</w:t>
      </w:r>
      <w:r w:rsidR="00F21843" w:rsidRPr="005A05C7">
        <w:rPr>
          <w:rFonts w:asciiTheme="majorHAnsi" w:hAnsiTheme="majorHAnsi" w:cstheme="majorHAnsi"/>
          <w:color w:val="000000"/>
        </w:rPr>
        <w:t>2034472800</w:t>
      </w:r>
    </w:p>
    <w:p w14:paraId="735B51A8" w14:textId="77777777" w:rsidR="009C1EC4" w:rsidRPr="005A05C7" w:rsidRDefault="009C1EC4" w:rsidP="00E35507">
      <w:pPr>
        <w:jc w:val="both"/>
        <w:rPr>
          <w:rFonts w:asciiTheme="majorHAnsi" w:hAnsiTheme="majorHAnsi" w:cstheme="majorHAnsi"/>
          <w:color w:val="000000"/>
        </w:rPr>
      </w:pPr>
      <w:r w:rsidRPr="005A05C7">
        <w:rPr>
          <w:rFonts w:asciiTheme="majorHAnsi" w:hAnsiTheme="majorHAnsi" w:cstheme="majorHAnsi"/>
          <w:color w:val="000000"/>
        </w:rPr>
        <w:t xml:space="preserve">Email: </w:t>
      </w:r>
      <w:r w:rsidR="008633B5" w:rsidRPr="005A05C7">
        <w:rPr>
          <w:rFonts w:asciiTheme="majorHAnsi" w:hAnsiTheme="majorHAnsi" w:cstheme="majorHAnsi"/>
          <w:color w:val="000000"/>
        </w:rPr>
        <w:t>Mathew.w</w:t>
      </w:r>
      <w:r w:rsidR="00BE4C68" w:rsidRPr="005A05C7">
        <w:rPr>
          <w:rFonts w:asciiTheme="majorHAnsi" w:hAnsiTheme="majorHAnsi" w:cstheme="majorHAnsi"/>
          <w:color w:val="000000"/>
        </w:rPr>
        <w:t>ilson@hcahealthcare.co.uk</w:t>
      </w:r>
    </w:p>
    <w:p w14:paraId="115894C4" w14:textId="77777777" w:rsidR="009C1EC4" w:rsidRPr="005A05C7" w:rsidRDefault="009C1EC4" w:rsidP="00E35507">
      <w:pPr>
        <w:jc w:val="both"/>
        <w:rPr>
          <w:rFonts w:asciiTheme="majorHAnsi" w:hAnsiTheme="majorHAnsi" w:cstheme="majorHAnsi"/>
          <w:color w:val="000000"/>
        </w:rPr>
      </w:pPr>
    </w:p>
    <w:p w14:paraId="0E4FEB10" w14:textId="6FF02C8F" w:rsidR="009C1EC4" w:rsidRPr="005A05C7" w:rsidRDefault="009C1EC4" w:rsidP="00A4284A">
      <w:pPr>
        <w:jc w:val="both"/>
        <w:rPr>
          <w:rFonts w:asciiTheme="majorHAnsi" w:hAnsiTheme="majorHAnsi" w:cstheme="majorHAnsi"/>
          <w:color w:val="000000"/>
        </w:rPr>
      </w:pPr>
      <w:r w:rsidRPr="005A05C7">
        <w:rPr>
          <w:rFonts w:asciiTheme="majorHAnsi" w:hAnsiTheme="majorHAnsi" w:cstheme="majorHAnsi"/>
          <w:b/>
          <w:color w:val="000000"/>
        </w:rPr>
        <w:t>Manuscript:</w:t>
      </w:r>
      <w:r w:rsidRPr="005A05C7">
        <w:rPr>
          <w:rFonts w:asciiTheme="majorHAnsi" w:hAnsiTheme="majorHAnsi" w:cstheme="majorHAnsi"/>
          <w:color w:val="000000"/>
        </w:rPr>
        <w:t xml:space="preserve"> </w:t>
      </w:r>
      <w:ins w:id="12" w:author="Wilson, Mathew" w:date="2020-07-20T11:08:00Z">
        <w:r w:rsidR="0042485A">
          <w:rPr>
            <w:rFonts w:asciiTheme="majorHAnsi" w:hAnsiTheme="majorHAnsi" w:cstheme="majorHAnsi"/>
            <w:color w:val="000000"/>
          </w:rPr>
          <w:t xml:space="preserve">2787 </w:t>
        </w:r>
      </w:ins>
      <w:del w:id="13" w:author="Admin" w:date="2020-07-20T15:40:00Z">
        <w:r w:rsidR="00F65B0E" w:rsidRPr="005A05C7" w:rsidDel="0004014E">
          <w:rPr>
            <w:rFonts w:asciiTheme="majorHAnsi" w:hAnsiTheme="majorHAnsi" w:cstheme="majorHAnsi"/>
            <w:color w:val="000000"/>
          </w:rPr>
          <w:delText>4</w:delText>
        </w:r>
        <w:r w:rsidR="00F551F7" w:rsidDel="0004014E">
          <w:rPr>
            <w:rFonts w:asciiTheme="majorHAnsi" w:hAnsiTheme="majorHAnsi" w:cstheme="majorHAnsi"/>
            <w:color w:val="000000"/>
          </w:rPr>
          <w:delText>141</w:delText>
        </w:r>
        <w:r w:rsidR="00EA740D" w:rsidRPr="005A05C7" w:rsidDel="0004014E">
          <w:rPr>
            <w:rFonts w:asciiTheme="majorHAnsi" w:hAnsiTheme="majorHAnsi" w:cstheme="majorHAnsi"/>
            <w:color w:val="000000"/>
          </w:rPr>
          <w:delText xml:space="preserve"> </w:delText>
        </w:r>
      </w:del>
      <w:r w:rsidRPr="005A05C7">
        <w:rPr>
          <w:rFonts w:asciiTheme="majorHAnsi" w:hAnsiTheme="majorHAnsi" w:cstheme="majorHAnsi"/>
          <w:color w:val="000000"/>
        </w:rPr>
        <w:t>(Excluding figure legends</w:t>
      </w:r>
      <w:r w:rsidR="00831015" w:rsidRPr="005A05C7">
        <w:rPr>
          <w:rFonts w:asciiTheme="majorHAnsi" w:hAnsiTheme="majorHAnsi" w:cstheme="majorHAnsi"/>
          <w:color w:val="000000"/>
        </w:rPr>
        <w:t xml:space="preserve"> </w:t>
      </w:r>
      <w:r w:rsidRPr="005A05C7">
        <w:rPr>
          <w:rFonts w:asciiTheme="majorHAnsi" w:hAnsiTheme="majorHAnsi" w:cstheme="majorHAnsi"/>
          <w:color w:val="000000"/>
        </w:rPr>
        <w:t>and references)</w:t>
      </w:r>
    </w:p>
    <w:p w14:paraId="2B85147E" w14:textId="5FC5D874" w:rsidR="00F817F9" w:rsidRDefault="009C1EC4" w:rsidP="0004014E">
      <w:pPr>
        <w:rPr>
          <w:rFonts w:asciiTheme="majorHAnsi" w:hAnsiTheme="majorHAnsi" w:cstheme="majorHAnsi"/>
          <w:color w:val="000000"/>
        </w:rPr>
      </w:pPr>
      <w:r w:rsidRPr="005A05C7">
        <w:rPr>
          <w:rFonts w:asciiTheme="majorHAnsi" w:hAnsiTheme="majorHAnsi" w:cstheme="majorHAnsi"/>
          <w:b/>
          <w:color w:val="000000"/>
        </w:rPr>
        <w:t xml:space="preserve">Total number of references:  </w:t>
      </w:r>
      <w:ins w:id="14" w:author="Admin" w:date="2020-07-20T15:40:00Z">
        <w:r w:rsidR="0004014E" w:rsidRPr="0004014E">
          <w:rPr>
            <w:rFonts w:asciiTheme="majorHAnsi" w:hAnsiTheme="majorHAnsi" w:cstheme="majorHAnsi"/>
            <w:bCs/>
            <w:color w:val="000000"/>
          </w:rPr>
          <w:t>28</w:t>
        </w:r>
      </w:ins>
      <w:del w:id="15" w:author="Admin" w:date="2020-07-20T15:40:00Z">
        <w:r w:rsidR="00B3287E" w:rsidRPr="0004014E" w:rsidDel="0004014E">
          <w:rPr>
            <w:rFonts w:asciiTheme="majorHAnsi" w:hAnsiTheme="majorHAnsi" w:cstheme="majorHAnsi"/>
            <w:color w:val="000000"/>
          </w:rPr>
          <w:delText>57</w:delText>
        </w:r>
      </w:del>
    </w:p>
    <w:p w14:paraId="40A513C0" w14:textId="2C27D510" w:rsidR="009C1EC4" w:rsidRPr="005A05C7" w:rsidRDefault="006C471A" w:rsidP="006C471A">
      <w:pPr>
        <w:rPr>
          <w:rFonts w:asciiTheme="majorHAnsi" w:hAnsiTheme="majorHAnsi" w:cstheme="majorHAnsi"/>
          <w:color w:val="000000"/>
        </w:rPr>
      </w:pPr>
      <w:r w:rsidRPr="005A05C7">
        <w:rPr>
          <w:rFonts w:asciiTheme="majorHAnsi" w:hAnsiTheme="majorHAnsi" w:cstheme="majorHAnsi"/>
          <w:b/>
          <w:color w:val="000000"/>
        </w:rPr>
        <w:t>Competing interests:</w:t>
      </w:r>
      <w:r w:rsidRPr="005A05C7">
        <w:rPr>
          <w:rFonts w:asciiTheme="majorHAnsi" w:hAnsiTheme="majorHAnsi" w:cstheme="majorHAnsi"/>
          <w:color w:val="000000"/>
        </w:rPr>
        <w:t xml:space="preserve"> None</w:t>
      </w:r>
      <w:r w:rsidRPr="005A05C7">
        <w:rPr>
          <w:rFonts w:asciiTheme="majorHAnsi" w:hAnsiTheme="majorHAnsi" w:cstheme="majorHAnsi"/>
          <w:color w:val="000000"/>
        </w:rPr>
        <w:br/>
      </w:r>
      <w:proofErr w:type="spellStart"/>
      <w:r w:rsidRPr="005A05C7">
        <w:rPr>
          <w:rFonts w:asciiTheme="majorHAnsi" w:hAnsiTheme="majorHAnsi" w:cstheme="majorHAnsi"/>
          <w:b/>
          <w:color w:val="000000"/>
        </w:rPr>
        <w:t>Contributorship</w:t>
      </w:r>
      <w:proofErr w:type="spellEnd"/>
      <w:r w:rsidRPr="005A05C7">
        <w:rPr>
          <w:rFonts w:asciiTheme="majorHAnsi" w:hAnsiTheme="majorHAnsi" w:cstheme="majorHAnsi"/>
          <w:b/>
          <w:color w:val="000000"/>
        </w:rPr>
        <w:t>:</w:t>
      </w:r>
      <w:r w:rsidRPr="005A05C7">
        <w:rPr>
          <w:rFonts w:asciiTheme="majorHAnsi" w:hAnsiTheme="majorHAnsi" w:cstheme="majorHAnsi"/>
          <w:color w:val="000000"/>
        </w:rPr>
        <w:t xml:space="preserve"> </w:t>
      </w:r>
      <w:ins w:id="16" w:author="Wilson, Mathew" w:date="2020-07-20T10:49:00Z">
        <w:r w:rsidR="007F3E21">
          <w:rPr>
            <w:rFonts w:asciiTheme="majorHAnsi" w:hAnsiTheme="majorHAnsi" w:cstheme="majorHAnsi"/>
            <w:color w:val="000000"/>
          </w:rPr>
          <w:t xml:space="preserve">MGW </w:t>
        </w:r>
      </w:ins>
      <w:ins w:id="17" w:author="Wilson, Mathew" w:date="2020-07-20T10:52:00Z">
        <w:r w:rsidR="007F3E21">
          <w:rPr>
            <w:rFonts w:asciiTheme="majorHAnsi" w:hAnsiTheme="majorHAnsi" w:cstheme="majorHAnsi"/>
            <w:color w:val="000000"/>
          </w:rPr>
          <w:t>manuscript conception</w:t>
        </w:r>
      </w:ins>
      <w:ins w:id="18" w:author="Wilson, Mathew" w:date="2020-07-20T10:49:00Z">
        <w:r w:rsidR="007F3E21">
          <w:rPr>
            <w:rFonts w:asciiTheme="majorHAnsi" w:hAnsiTheme="majorHAnsi" w:cstheme="majorHAnsi"/>
            <w:color w:val="000000"/>
          </w:rPr>
          <w:t xml:space="preserve">. MGW, </w:t>
        </w:r>
      </w:ins>
      <w:ins w:id="19" w:author="Wilson, Mathew" w:date="2020-07-20T10:50:00Z">
        <w:r w:rsidR="007F3E21">
          <w:rPr>
            <w:rFonts w:asciiTheme="majorHAnsi" w:hAnsiTheme="majorHAnsi" w:cstheme="majorHAnsi"/>
            <w:color w:val="000000"/>
          </w:rPr>
          <w:t xml:space="preserve">JHH, JR, NP, FH and SS wrote first draft. </w:t>
        </w:r>
      </w:ins>
      <w:r w:rsidRPr="005A05C7">
        <w:rPr>
          <w:rFonts w:asciiTheme="majorHAnsi" w:hAnsiTheme="majorHAnsi" w:cstheme="majorHAnsi"/>
          <w:color w:val="000000"/>
        </w:rPr>
        <w:t xml:space="preserve">All authors </w:t>
      </w:r>
      <w:del w:id="20" w:author="Wilson, Mathew" w:date="2020-07-20T10:50:00Z">
        <w:r w:rsidRPr="005A05C7" w:rsidDel="007F3E21">
          <w:rPr>
            <w:rFonts w:asciiTheme="majorHAnsi" w:hAnsiTheme="majorHAnsi" w:cstheme="majorHAnsi"/>
            <w:color w:val="000000"/>
          </w:rPr>
          <w:delText>contributed equally</w:delText>
        </w:r>
      </w:del>
      <w:ins w:id="21" w:author="Wilson, Mathew" w:date="2020-07-20T10:51:00Z">
        <w:r w:rsidR="007F3E21">
          <w:rPr>
            <w:rFonts w:asciiTheme="majorHAnsi" w:hAnsiTheme="majorHAnsi" w:cstheme="majorHAnsi"/>
            <w:color w:val="000000"/>
          </w:rPr>
          <w:t xml:space="preserve">edited and approved final document. </w:t>
        </w:r>
      </w:ins>
      <w:r w:rsidRPr="005A05C7">
        <w:rPr>
          <w:rFonts w:asciiTheme="majorHAnsi" w:hAnsiTheme="majorHAnsi" w:cstheme="majorHAnsi"/>
          <w:color w:val="000000"/>
        </w:rPr>
        <w:br/>
      </w:r>
      <w:r w:rsidRPr="005A05C7">
        <w:rPr>
          <w:rFonts w:asciiTheme="majorHAnsi" w:hAnsiTheme="majorHAnsi" w:cstheme="majorHAnsi"/>
          <w:b/>
          <w:color w:val="000000"/>
        </w:rPr>
        <w:t>Acknowledgements:</w:t>
      </w:r>
      <w:r w:rsidRPr="005A05C7">
        <w:rPr>
          <w:rFonts w:asciiTheme="majorHAnsi" w:hAnsiTheme="majorHAnsi" w:cstheme="majorHAnsi"/>
          <w:color w:val="000000"/>
        </w:rPr>
        <w:t xml:space="preserve"> None</w:t>
      </w:r>
      <w:r w:rsidRPr="005A05C7">
        <w:rPr>
          <w:rFonts w:asciiTheme="majorHAnsi" w:hAnsiTheme="majorHAnsi" w:cstheme="majorHAnsi"/>
          <w:color w:val="000000"/>
        </w:rPr>
        <w:br/>
      </w:r>
      <w:r w:rsidRPr="005A05C7">
        <w:rPr>
          <w:rFonts w:asciiTheme="majorHAnsi" w:hAnsiTheme="majorHAnsi" w:cstheme="majorHAnsi"/>
          <w:b/>
          <w:color w:val="000000"/>
        </w:rPr>
        <w:t>Funding info:</w:t>
      </w:r>
      <w:r w:rsidRPr="005A05C7">
        <w:rPr>
          <w:rFonts w:asciiTheme="majorHAnsi" w:hAnsiTheme="majorHAnsi" w:cstheme="majorHAnsi"/>
          <w:color w:val="000000"/>
        </w:rPr>
        <w:t xml:space="preserve"> None</w:t>
      </w:r>
      <w:r w:rsidRPr="005A05C7">
        <w:rPr>
          <w:rFonts w:asciiTheme="majorHAnsi" w:hAnsiTheme="majorHAnsi" w:cstheme="majorHAnsi"/>
          <w:color w:val="000000"/>
        </w:rPr>
        <w:br/>
      </w:r>
      <w:r w:rsidRPr="005A05C7">
        <w:rPr>
          <w:rFonts w:asciiTheme="majorHAnsi" w:hAnsiTheme="majorHAnsi" w:cstheme="majorHAnsi"/>
          <w:b/>
          <w:color w:val="000000"/>
        </w:rPr>
        <w:t>Ethical approval information:</w:t>
      </w:r>
      <w:r w:rsidRPr="005A05C7">
        <w:rPr>
          <w:rFonts w:asciiTheme="majorHAnsi" w:hAnsiTheme="majorHAnsi" w:cstheme="majorHAnsi"/>
          <w:color w:val="000000"/>
        </w:rPr>
        <w:t xml:space="preserve"> Not applicable.</w:t>
      </w:r>
      <w:r w:rsidRPr="005A05C7">
        <w:rPr>
          <w:rFonts w:asciiTheme="majorHAnsi" w:hAnsiTheme="majorHAnsi" w:cstheme="majorHAnsi"/>
          <w:color w:val="000000"/>
        </w:rPr>
        <w:br/>
      </w:r>
      <w:r w:rsidRPr="005A05C7">
        <w:rPr>
          <w:rFonts w:asciiTheme="majorHAnsi" w:hAnsiTheme="majorHAnsi" w:cstheme="majorHAnsi"/>
          <w:b/>
          <w:color w:val="000000"/>
        </w:rPr>
        <w:t>Data sharing statement:</w:t>
      </w:r>
      <w:r w:rsidRPr="005A05C7">
        <w:rPr>
          <w:rFonts w:asciiTheme="majorHAnsi" w:hAnsiTheme="majorHAnsi" w:cstheme="majorHAnsi"/>
          <w:color w:val="000000"/>
        </w:rPr>
        <w:t xml:space="preserve"> There are no data in this work</w:t>
      </w:r>
    </w:p>
    <w:p w14:paraId="68FA1409" w14:textId="77777777" w:rsidR="006C471A" w:rsidRPr="005A05C7" w:rsidRDefault="006C471A" w:rsidP="000C5748">
      <w:pPr>
        <w:spacing w:line="480" w:lineRule="auto"/>
        <w:jc w:val="both"/>
        <w:rPr>
          <w:rFonts w:asciiTheme="majorHAnsi" w:hAnsiTheme="majorHAnsi" w:cstheme="majorHAnsi"/>
          <w:color w:val="000000"/>
        </w:rPr>
      </w:pPr>
    </w:p>
    <w:p w14:paraId="17F39427" w14:textId="77777777" w:rsidR="009C1EC4" w:rsidRPr="005A05C7" w:rsidRDefault="009C1EC4" w:rsidP="000C5748">
      <w:pPr>
        <w:spacing w:line="480" w:lineRule="auto"/>
        <w:jc w:val="both"/>
        <w:rPr>
          <w:rFonts w:asciiTheme="majorHAnsi" w:hAnsiTheme="majorHAnsi" w:cstheme="majorHAnsi"/>
          <w:color w:val="000000"/>
        </w:rPr>
      </w:pPr>
    </w:p>
    <w:p w14:paraId="1C199190" w14:textId="77777777" w:rsidR="00EF7DBC" w:rsidRPr="005A05C7" w:rsidRDefault="00EF7DBC" w:rsidP="000C5748">
      <w:pPr>
        <w:spacing w:line="480" w:lineRule="auto"/>
        <w:jc w:val="both"/>
        <w:rPr>
          <w:rFonts w:asciiTheme="majorHAnsi" w:hAnsiTheme="majorHAnsi" w:cstheme="majorHAnsi"/>
          <w:color w:val="000000"/>
        </w:rPr>
      </w:pPr>
    </w:p>
    <w:p w14:paraId="3361FFF5" w14:textId="7710DB01" w:rsidR="00FB5B21" w:rsidRPr="005A05C7" w:rsidRDefault="006C471A" w:rsidP="007C03C6">
      <w:pPr>
        <w:spacing w:line="480" w:lineRule="auto"/>
        <w:rPr>
          <w:rFonts w:asciiTheme="majorHAnsi" w:hAnsiTheme="majorHAnsi" w:cstheme="majorHAnsi"/>
          <w:b/>
          <w:color w:val="000000"/>
        </w:rPr>
      </w:pPr>
      <w:r w:rsidRPr="005A05C7">
        <w:rPr>
          <w:rFonts w:asciiTheme="majorHAnsi" w:hAnsiTheme="majorHAnsi" w:cstheme="majorHAnsi"/>
          <w:b/>
          <w:color w:val="000000"/>
        </w:rPr>
        <w:t>A</w:t>
      </w:r>
      <w:r w:rsidR="00FB5B21" w:rsidRPr="005A05C7">
        <w:rPr>
          <w:rFonts w:asciiTheme="majorHAnsi" w:hAnsiTheme="majorHAnsi" w:cstheme="majorHAnsi"/>
          <w:b/>
          <w:color w:val="000000"/>
        </w:rPr>
        <w:t>bstract</w:t>
      </w:r>
    </w:p>
    <w:p w14:paraId="0A7FCF45" w14:textId="3DAE46E2" w:rsidR="008022BE" w:rsidRDefault="00977896" w:rsidP="008F1BE5">
      <w:pPr>
        <w:jc w:val="both"/>
        <w:rPr>
          <w:ins w:id="22" w:author="Wilson, Mathew" w:date="2020-07-17T11:41:00Z"/>
          <w:rFonts w:asciiTheme="majorHAnsi" w:hAnsiTheme="majorHAnsi" w:cstheme="majorHAnsi"/>
          <w:bCs/>
          <w:color w:val="000000"/>
        </w:rPr>
      </w:pPr>
      <w:ins w:id="23" w:author="Wilson, Mathew" w:date="2020-07-16T14:05:00Z">
        <w:r w:rsidRPr="00D513EC">
          <w:rPr>
            <w:rFonts w:asciiTheme="majorHAnsi" w:hAnsiTheme="majorHAnsi" w:cstheme="majorHAnsi"/>
            <w:b/>
            <w:bCs/>
            <w:color w:val="000000"/>
          </w:rPr>
          <w:t>Background:</w:t>
        </w:r>
        <w:r>
          <w:rPr>
            <w:rFonts w:asciiTheme="majorHAnsi" w:hAnsiTheme="majorHAnsi" w:cstheme="majorHAnsi"/>
            <w:bCs/>
            <w:color w:val="000000"/>
          </w:rPr>
          <w:t xml:space="preserve"> </w:t>
        </w:r>
      </w:ins>
      <w:r w:rsidR="006F4741" w:rsidRPr="005A05C7">
        <w:rPr>
          <w:rFonts w:asciiTheme="majorHAnsi" w:hAnsiTheme="majorHAnsi" w:cstheme="majorHAnsi"/>
          <w:bCs/>
          <w:color w:val="000000"/>
        </w:rPr>
        <w:t xml:space="preserve">Severe acute respiratory syndrome coronavirus-2 (SARS-Cov-2) is the causative virus responsible for </w:t>
      </w:r>
      <w:r w:rsidR="00451349" w:rsidRPr="005A05C7">
        <w:rPr>
          <w:rFonts w:asciiTheme="majorHAnsi" w:hAnsiTheme="majorHAnsi" w:cstheme="majorHAnsi"/>
          <w:bCs/>
          <w:color w:val="000000"/>
        </w:rPr>
        <w:t xml:space="preserve">the </w:t>
      </w:r>
      <w:r w:rsidR="006F4741" w:rsidRPr="005A05C7">
        <w:rPr>
          <w:rFonts w:asciiTheme="majorHAnsi" w:hAnsiTheme="majorHAnsi" w:cstheme="majorHAnsi"/>
          <w:bCs/>
          <w:color w:val="000000"/>
        </w:rPr>
        <w:t>COVID-19 pandemic. This</w:t>
      </w:r>
      <w:r w:rsidR="005778BF" w:rsidRPr="005A05C7">
        <w:rPr>
          <w:rFonts w:asciiTheme="majorHAnsi" w:hAnsiTheme="majorHAnsi" w:cstheme="majorHAnsi"/>
          <w:bCs/>
          <w:color w:val="000000"/>
        </w:rPr>
        <w:t xml:space="preserve"> pandemic has necessitated that all professional </w:t>
      </w:r>
      <w:r w:rsidR="00451349" w:rsidRPr="005A05C7">
        <w:rPr>
          <w:rFonts w:asciiTheme="majorHAnsi" w:hAnsiTheme="majorHAnsi" w:cstheme="majorHAnsi"/>
          <w:bCs/>
          <w:color w:val="000000"/>
        </w:rPr>
        <w:t xml:space="preserve">and elite </w:t>
      </w:r>
      <w:r w:rsidR="005778BF" w:rsidRPr="005A05C7">
        <w:rPr>
          <w:rFonts w:asciiTheme="majorHAnsi" w:hAnsiTheme="majorHAnsi" w:cstheme="majorHAnsi"/>
          <w:bCs/>
          <w:color w:val="000000"/>
        </w:rPr>
        <w:t xml:space="preserve">sport is </w:t>
      </w:r>
      <w:proofErr w:type="gramStart"/>
      <w:r w:rsidR="005778BF" w:rsidRPr="005A05C7">
        <w:rPr>
          <w:rFonts w:asciiTheme="majorHAnsi" w:hAnsiTheme="majorHAnsi" w:cstheme="majorHAnsi"/>
          <w:bCs/>
          <w:color w:val="000000"/>
        </w:rPr>
        <w:t>either suspended</w:t>
      </w:r>
      <w:proofErr w:type="gramEnd"/>
      <w:r w:rsidR="005778BF" w:rsidRPr="005A05C7">
        <w:rPr>
          <w:rFonts w:asciiTheme="majorHAnsi" w:hAnsiTheme="majorHAnsi" w:cstheme="majorHAnsi"/>
          <w:bCs/>
          <w:color w:val="000000"/>
        </w:rPr>
        <w:t>, postponed or cancelled altogether to minimise the risk of viral spread. As infection rates drop</w:t>
      </w:r>
      <w:ins w:id="24" w:author="Wilson, Mathew" w:date="2020-07-17T15:25:00Z">
        <w:r w:rsidR="00271014">
          <w:rPr>
            <w:rFonts w:asciiTheme="majorHAnsi" w:hAnsiTheme="majorHAnsi" w:cstheme="majorHAnsi"/>
            <w:bCs/>
            <w:color w:val="000000"/>
          </w:rPr>
          <w:t xml:space="preserve"> and</w:t>
        </w:r>
      </w:ins>
      <w:del w:id="25" w:author="Wilson, Mathew" w:date="2020-07-17T15:25:00Z">
        <w:r w:rsidR="005778BF" w:rsidRPr="005A05C7" w:rsidDel="00271014">
          <w:rPr>
            <w:rFonts w:asciiTheme="majorHAnsi" w:hAnsiTheme="majorHAnsi" w:cstheme="majorHAnsi"/>
            <w:bCs/>
            <w:color w:val="000000"/>
          </w:rPr>
          <w:delText>,</w:delText>
        </w:r>
      </w:del>
      <w:r w:rsidR="005778BF" w:rsidRPr="005A05C7">
        <w:rPr>
          <w:rFonts w:asciiTheme="majorHAnsi" w:hAnsiTheme="majorHAnsi" w:cstheme="majorHAnsi"/>
          <w:bCs/>
          <w:color w:val="000000"/>
        </w:rPr>
        <w:t xml:space="preserve"> </w:t>
      </w:r>
      <w:del w:id="26" w:author="Wilson, Mathew" w:date="2020-07-17T13:10:00Z">
        <w:r w:rsidR="005778BF" w:rsidRPr="005A05C7" w:rsidDel="00091F10">
          <w:rPr>
            <w:rFonts w:asciiTheme="majorHAnsi" w:hAnsiTheme="majorHAnsi" w:cstheme="majorHAnsi"/>
            <w:bCs/>
            <w:color w:val="000000"/>
          </w:rPr>
          <w:delText xml:space="preserve">countries </w:delText>
        </w:r>
        <w:r w:rsidR="00451349" w:rsidRPr="005A05C7" w:rsidDel="00091F10">
          <w:rPr>
            <w:rFonts w:asciiTheme="majorHAnsi" w:hAnsiTheme="majorHAnsi" w:cstheme="majorHAnsi"/>
            <w:bCs/>
            <w:color w:val="000000"/>
          </w:rPr>
          <w:delText xml:space="preserve">are easing </w:delText>
        </w:r>
      </w:del>
      <w:r w:rsidR="005778BF" w:rsidRPr="005A05C7">
        <w:rPr>
          <w:rFonts w:asciiTheme="majorHAnsi" w:hAnsiTheme="majorHAnsi" w:cstheme="majorHAnsi"/>
          <w:bCs/>
          <w:color w:val="000000"/>
        </w:rPr>
        <w:t>quarantine restrictions</w:t>
      </w:r>
      <w:ins w:id="27" w:author="Seema" w:date="2020-07-23T11:09:00Z">
        <w:r w:rsidR="009C2D8B">
          <w:rPr>
            <w:rFonts w:asciiTheme="majorHAnsi" w:hAnsiTheme="majorHAnsi" w:cstheme="majorHAnsi"/>
            <w:bCs/>
            <w:color w:val="000000"/>
          </w:rPr>
          <w:t xml:space="preserve"> are</w:t>
        </w:r>
      </w:ins>
      <w:del w:id="28" w:author="Seema" w:date="2020-07-23T11:09:00Z">
        <w:r w:rsidR="009C2D8B" w:rsidDel="009C2D8B">
          <w:rPr>
            <w:rFonts w:asciiTheme="majorHAnsi" w:hAnsiTheme="majorHAnsi" w:cstheme="majorHAnsi"/>
            <w:bCs/>
            <w:color w:val="000000"/>
          </w:rPr>
          <w:delText xml:space="preserve"> </w:delText>
        </w:r>
      </w:del>
      <w:ins w:id="29" w:author="Wilson, Mathew" w:date="2020-07-17T13:10:00Z">
        <w:r w:rsidR="00091F10">
          <w:rPr>
            <w:rFonts w:asciiTheme="majorHAnsi" w:hAnsiTheme="majorHAnsi" w:cstheme="majorHAnsi"/>
            <w:bCs/>
            <w:color w:val="000000"/>
          </w:rPr>
          <w:t xml:space="preserve"> lifted, </w:t>
        </w:r>
      </w:ins>
      <w:del w:id="30" w:author="Wilson, Mathew" w:date="2020-07-17T13:11:00Z">
        <w:r w:rsidR="005778BF" w:rsidRPr="005A05C7" w:rsidDel="00091F10">
          <w:rPr>
            <w:rFonts w:asciiTheme="majorHAnsi" w:hAnsiTheme="majorHAnsi" w:cstheme="majorHAnsi"/>
            <w:bCs/>
            <w:color w:val="000000"/>
          </w:rPr>
          <w:delText xml:space="preserve"> and </w:delText>
        </w:r>
      </w:del>
      <w:del w:id="31" w:author="Wilson, Mathew" w:date="2020-07-17T13:17:00Z">
        <w:r w:rsidR="006F4741" w:rsidRPr="005A05C7" w:rsidDel="00D513EC">
          <w:rPr>
            <w:rFonts w:asciiTheme="majorHAnsi" w:hAnsiTheme="majorHAnsi" w:cstheme="majorHAnsi"/>
            <w:bCs/>
            <w:color w:val="000000"/>
          </w:rPr>
          <w:delText>the</w:delText>
        </w:r>
      </w:del>
      <w:r w:rsidR="006F4741" w:rsidRPr="005A05C7">
        <w:rPr>
          <w:rFonts w:asciiTheme="majorHAnsi" w:hAnsiTheme="majorHAnsi" w:cstheme="majorHAnsi"/>
          <w:bCs/>
          <w:color w:val="000000"/>
        </w:rPr>
        <w:t xml:space="preserve"> </w:t>
      </w:r>
      <w:ins w:id="32" w:author="Wilson, Mathew" w:date="2020-07-20T10:53:00Z">
        <w:r w:rsidR="007F3E21">
          <w:rPr>
            <w:rFonts w:asciiTheme="majorHAnsi" w:hAnsiTheme="majorHAnsi" w:cstheme="majorHAnsi"/>
            <w:bCs/>
            <w:color w:val="000000"/>
          </w:rPr>
          <w:t xml:space="preserve">the </w:t>
        </w:r>
      </w:ins>
      <w:r w:rsidR="006F4741" w:rsidRPr="005A05C7">
        <w:rPr>
          <w:rFonts w:asciiTheme="majorHAnsi" w:hAnsiTheme="majorHAnsi" w:cstheme="majorHAnsi"/>
          <w:bCs/>
          <w:color w:val="000000"/>
        </w:rPr>
        <w:t>question</w:t>
      </w:r>
      <w:ins w:id="33" w:author="Wilson, Mathew" w:date="2020-07-20T10:54:00Z">
        <w:r w:rsidR="007F3E21">
          <w:rPr>
            <w:rFonts w:asciiTheme="majorHAnsi" w:hAnsiTheme="majorHAnsi" w:cstheme="majorHAnsi"/>
            <w:bCs/>
            <w:color w:val="000000"/>
          </w:rPr>
          <w:t xml:space="preserve"> </w:t>
        </w:r>
      </w:ins>
      <w:del w:id="34" w:author="Wilson, Mathew" w:date="2020-07-20T10:53:00Z">
        <w:r w:rsidR="006F4741" w:rsidRPr="005A05C7" w:rsidDel="007F3E21">
          <w:rPr>
            <w:rFonts w:asciiTheme="majorHAnsi" w:hAnsiTheme="majorHAnsi" w:cstheme="majorHAnsi"/>
            <w:bCs/>
            <w:color w:val="000000"/>
          </w:rPr>
          <w:delText xml:space="preserve"> </w:delText>
        </w:r>
        <w:r w:rsidR="00451349" w:rsidRPr="005A05C7" w:rsidDel="007F3E21">
          <w:rPr>
            <w:rFonts w:asciiTheme="majorHAnsi" w:hAnsiTheme="majorHAnsi" w:cstheme="majorHAnsi"/>
            <w:bCs/>
            <w:color w:val="000000"/>
          </w:rPr>
          <w:delText xml:space="preserve">of </w:delText>
        </w:r>
      </w:del>
      <w:r w:rsidR="005778BF" w:rsidRPr="005A05C7">
        <w:rPr>
          <w:rFonts w:asciiTheme="majorHAnsi" w:hAnsiTheme="majorHAnsi" w:cstheme="majorHAnsi"/>
          <w:bCs/>
          <w:color w:val="000000"/>
        </w:rPr>
        <w:t>how athletes can safely resume competitive sport</w:t>
      </w:r>
      <w:r w:rsidR="006F4741" w:rsidRPr="005A05C7">
        <w:rPr>
          <w:rFonts w:asciiTheme="majorHAnsi" w:hAnsiTheme="majorHAnsi" w:cstheme="majorHAnsi"/>
          <w:bCs/>
          <w:color w:val="000000"/>
        </w:rPr>
        <w:t xml:space="preserve"> is being asked</w:t>
      </w:r>
      <w:r w:rsidR="005778BF" w:rsidRPr="005A05C7">
        <w:rPr>
          <w:rFonts w:asciiTheme="majorHAnsi" w:hAnsiTheme="majorHAnsi" w:cstheme="majorHAnsi"/>
          <w:bCs/>
          <w:color w:val="000000"/>
        </w:rPr>
        <w:t xml:space="preserve">. Given the rapidly evolving knowledge base about the virus, </w:t>
      </w:r>
      <w:ins w:id="35" w:author="Wilson, Mathew" w:date="2020-07-17T13:30:00Z">
        <w:r w:rsidR="00293907">
          <w:rPr>
            <w:rFonts w:asciiTheme="majorHAnsi" w:hAnsiTheme="majorHAnsi" w:cstheme="majorHAnsi"/>
            <w:bCs/>
            <w:color w:val="000000"/>
          </w:rPr>
          <w:t>and</w:t>
        </w:r>
      </w:ins>
      <w:ins w:id="36" w:author="Seema" w:date="2020-07-23T11:09:00Z">
        <w:r w:rsidR="009C2D8B">
          <w:rPr>
            <w:rFonts w:asciiTheme="majorHAnsi" w:hAnsiTheme="majorHAnsi" w:cstheme="majorHAnsi"/>
            <w:bCs/>
            <w:color w:val="000000"/>
          </w:rPr>
          <w:t xml:space="preserve"> changing</w:t>
        </w:r>
      </w:ins>
      <w:ins w:id="37" w:author="Wilson, Mathew" w:date="2020-07-17T13:30:00Z">
        <w:r w:rsidR="00293907">
          <w:rPr>
            <w:rFonts w:asciiTheme="majorHAnsi" w:hAnsiTheme="majorHAnsi" w:cstheme="majorHAnsi"/>
            <w:bCs/>
            <w:color w:val="000000"/>
          </w:rPr>
          <w:t xml:space="preserve"> </w:t>
        </w:r>
      </w:ins>
      <w:r w:rsidR="005778BF" w:rsidRPr="005A05C7">
        <w:rPr>
          <w:rFonts w:asciiTheme="majorHAnsi" w:hAnsiTheme="majorHAnsi" w:cstheme="majorHAnsi"/>
          <w:bCs/>
          <w:color w:val="000000"/>
        </w:rPr>
        <w:t xml:space="preserve">governmental </w:t>
      </w:r>
      <w:r w:rsidR="00451349" w:rsidRPr="005A05C7">
        <w:rPr>
          <w:rFonts w:asciiTheme="majorHAnsi" w:hAnsiTheme="majorHAnsi" w:cstheme="majorHAnsi"/>
          <w:bCs/>
          <w:color w:val="000000"/>
        </w:rPr>
        <w:t xml:space="preserve">and public health </w:t>
      </w:r>
      <w:proofErr w:type="gramStart"/>
      <w:r w:rsidR="00451349" w:rsidRPr="005A05C7">
        <w:rPr>
          <w:rFonts w:asciiTheme="majorHAnsi" w:hAnsiTheme="majorHAnsi" w:cstheme="majorHAnsi"/>
          <w:bCs/>
          <w:color w:val="000000"/>
        </w:rPr>
        <w:t xml:space="preserve">recommendations </w:t>
      </w:r>
      <w:proofErr w:type="gramEnd"/>
      <w:ins w:id="38" w:author="Wilson, Mathew" w:date="2020-07-17T13:30:00Z">
        <w:del w:id="39" w:author="Seema" w:date="2020-07-23T11:10:00Z">
          <w:r w:rsidR="00293907" w:rsidDel="009C2D8B">
            <w:rPr>
              <w:rFonts w:asciiTheme="majorHAnsi" w:hAnsiTheme="majorHAnsi" w:cstheme="majorHAnsi"/>
              <w:bCs/>
              <w:color w:val="000000"/>
            </w:rPr>
            <w:delText xml:space="preserve">that </w:delText>
          </w:r>
        </w:del>
      </w:ins>
      <w:del w:id="40" w:author="Seema" w:date="2020-07-23T11:10:00Z">
        <w:r w:rsidR="005778BF" w:rsidRPr="005A05C7" w:rsidDel="009C2D8B">
          <w:rPr>
            <w:rFonts w:asciiTheme="majorHAnsi" w:hAnsiTheme="majorHAnsi" w:cstheme="majorHAnsi"/>
            <w:bCs/>
            <w:color w:val="000000"/>
          </w:rPr>
          <w:delText>cont</w:delText>
        </w:r>
      </w:del>
      <w:del w:id="41" w:author="Seema" w:date="2020-07-23T11:09:00Z">
        <w:r w:rsidR="005778BF" w:rsidRPr="005A05C7" w:rsidDel="009C2D8B">
          <w:rPr>
            <w:rFonts w:asciiTheme="majorHAnsi" w:hAnsiTheme="majorHAnsi" w:cstheme="majorHAnsi"/>
            <w:bCs/>
            <w:color w:val="000000"/>
          </w:rPr>
          <w:delText>inue to change</w:delText>
        </w:r>
      </w:del>
      <w:ins w:id="42" w:author="Wilson, Mathew" w:date="2020-07-17T13:30:00Z">
        <w:r w:rsidR="00293907">
          <w:rPr>
            <w:rFonts w:asciiTheme="majorHAnsi" w:hAnsiTheme="majorHAnsi" w:cstheme="majorHAnsi"/>
            <w:bCs/>
            <w:color w:val="000000"/>
          </w:rPr>
          <w:t>,</w:t>
        </w:r>
      </w:ins>
      <w:del w:id="43" w:author="Wilson, Mathew" w:date="2020-07-17T13:30:00Z">
        <w:r w:rsidR="005778BF" w:rsidRPr="005A05C7" w:rsidDel="00293907">
          <w:rPr>
            <w:rFonts w:asciiTheme="majorHAnsi" w:hAnsiTheme="majorHAnsi" w:cstheme="majorHAnsi"/>
            <w:bCs/>
            <w:color w:val="000000"/>
          </w:rPr>
          <w:delText xml:space="preserve"> and th</w:delText>
        </w:r>
      </w:del>
      <w:del w:id="44" w:author="Wilson, Mathew" w:date="2020-07-17T13:29:00Z">
        <w:r w:rsidR="005778BF" w:rsidRPr="005A05C7" w:rsidDel="00293907">
          <w:rPr>
            <w:rFonts w:asciiTheme="majorHAnsi" w:hAnsiTheme="majorHAnsi" w:cstheme="majorHAnsi"/>
            <w:bCs/>
            <w:color w:val="000000"/>
          </w:rPr>
          <w:delText>e</w:delText>
        </w:r>
      </w:del>
      <w:r w:rsidR="005778BF" w:rsidRPr="005A05C7">
        <w:rPr>
          <w:rFonts w:asciiTheme="majorHAnsi" w:hAnsiTheme="majorHAnsi" w:cstheme="majorHAnsi"/>
          <w:bCs/>
          <w:color w:val="000000"/>
        </w:rPr>
        <w:t xml:space="preserve"> </w:t>
      </w:r>
      <w:ins w:id="45" w:author="Admin" w:date="2020-07-20T15:06:00Z">
        <w:r w:rsidR="008F1BE5">
          <w:rPr>
            <w:rFonts w:asciiTheme="majorHAnsi" w:hAnsiTheme="majorHAnsi" w:cstheme="majorHAnsi"/>
            <w:bCs/>
            <w:color w:val="000000"/>
          </w:rPr>
          <w:t xml:space="preserve">a </w:t>
        </w:r>
      </w:ins>
      <w:r w:rsidR="005778BF" w:rsidRPr="005A05C7">
        <w:rPr>
          <w:rFonts w:asciiTheme="majorHAnsi" w:hAnsiTheme="majorHAnsi" w:cstheme="majorHAnsi"/>
          <w:bCs/>
          <w:color w:val="000000"/>
        </w:rPr>
        <w:t>precise answer</w:t>
      </w:r>
      <w:del w:id="46" w:author="Wilson, Mathew" w:date="2020-07-20T10:54:00Z">
        <w:r w:rsidR="005778BF" w:rsidRPr="005A05C7" w:rsidDel="007F3E21">
          <w:rPr>
            <w:rFonts w:asciiTheme="majorHAnsi" w:hAnsiTheme="majorHAnsi" w:cstheme="majorHAnsi"/>
            <w:bCs/>
            <w:color w:val="000000"/>
          </w:rPr>
          <w:delText>s</w:delText>
        </w:r>
      </w:del>
      <w:r w:rsidR="005778BF" w:rsidRPr="005A05C7">
        <w:rPr>
          <w:rFonts w:asciiTheme="majorHAnsi" w:hAnsiTheme="majorHAnsi" w:cstheme="majorHAnsi"/>
          <w:bCs/>
          <w:color w:val="000000"/>
        </w:rPr>
        <w:t xml:space="preserve"> to th</w:t>
      </w:r>
      <w:ins w:id="47" w:author="Wilson, Mathew" w:date="2020-07-17T13:32:00Z">
        <w:r w:rsidR="00293907">
          <w:rPr>
            <w:rFonts w:asciiTheme="majorHAnsi" w:hAnsiTheme="majorHAnsi" w:cstheme="majorHAnsi"/>
            <w:bCs/>
            <w:color w:val="000000"/>
          </w:rPr>
          <w:t xml:space="preserve">is </w:t>
        </w:r>
      </w:ins>
      <w:del w:id="48" w:author="Admin" w:date="2020-07-20T15:06:00Z">
        <w:r w:rsidR="005778BF" w:rsidRPr="005A05C7" w:rsidDel="008F1BE5">
          <w:rPr>
            <w:rFonts w:asciiTheme="majorHAnsi" w:hAnsiTheme="majorHAnsi" w:cstheme="majorHAnsi"/>
            <w:bCs/>
            <w:color w:val="000000"/>
          </w:rPr>
          <w:delText xml:space="preserve">ese highly relevant </w:delText>
        </w:r>
      </w:del>
      <w:del w:id="49" w:author="Wilson, Mathew" w:date="2020-07-17T13:33:00Z">
        <w:r w:rsidR="005778BF" w:rsidRPr="005A05C7" w:rsidDel="00293907">
          <w:rPr>
            <w:rFonts w:asciiTheme="majorHAnsi" w:hAnsiTheme="majorHAnsi" w:cstheme="majorHAnsi"/>
            <w:bCs/>
            <w:color w:val="000000"/>
          </w:rPr>
          <w:delText xml:space="preserve">queries </w:delText>
        </w:r>
        <w:r w:rsidR="00451349" w:rsidRPr="005A05C7" w:rsidDel="00293907">
          <w:rPr>
            <w:rFonts w:asciiTheme="majorHAnsi" w:hAnsiTheme="majorHAnsi" w:cstheme="majorHAnsi"/>
            <w:bCs/>
            <w:color w:val="000000"/>
          </w:rPr>
          <w:delText xml:space="preserve">regarding sports safety </w:delText>
        </w:r>
        <w:r w:rsidR="005778BF" w:rsidRPr="005A05C7" w:rsidDel="00293907">
          <w:rPr>
            <w:rFonts w:asciiTheme="majorHAnsi" w:hAnsiTheme="majorHAnsi" w:cstheme="majorHAnsi"/>
            <w:bCs/>
            <w:color w:val="000000"/>
          </w:rPr>
          <w:delText>are</w:delText>
        </w:r>
      </w:del>
      <w:ins w:id="50" w:author="Wilson, Mathew" w:date="2020-07-17T13:33:00Z">
        <w:r w:rsidR="00293907">
          <w:rPr>
            <w:rFonts w:asciiTheme="majorHAnsi" w:hAnsiTheme="majorHAnsi" w:cstheme="majorHAnsi"/>
            <w:bCs/>
            <w:color w:val="000000"/>
          </w:rPr>
          <w:t>question is</w:t>
        </w:r>
      </w:ins>
      <w:r w:rsidR="005778BF" w:rsidRPr="005A05C7">
        <w:rPr>
          <w:rFonts w:asciiTheme="majorHAnsi" w:hAnsiTheme="majorHAnsi" w:cstheme="majorHAnsi"/>
          <w:bCs/>
          <w:color w:val="000000"/>
        </w:rPr>
        <w:t xml:space="preserve"> fraught with complexit</w:t>
      </w:r>
      <w:ins w:id="51" w:author="Wilson, Mathew" w:date="2020-07-17T13:33:00Z">
        <w:r w:rsidR="00293907">
          <w:rPr>
            <w:rFonts w:asciiTheme="majorHAnsi" w:hAnsiTheme="majorHAnsi" w:cstheme="majorHAnsi"/>
            <w:bCs/>
            <w:color w:val="000000"/>
          </w:rPr>
          <w:t>y</w:t>
        </w:r>
      </w:ins>
      <w:del w:id="52" w:author="Wilson, Mathew" w:date="2020-07-17T13:33:00Z">
        <w:r w:rsidR="005778BF" w:rsidRPr="005A05C7" w:rsidDel="00293907">
          <w:rPr>
            <w:rFonts w:asciiTheme="majorHAnsi" w:hAnsiTheme="majorHAnsi" w:cstheme="majorHAnsi"/>
            <w:bCs/>
            <w:color w:val="000000"/>
          </w:rPr>
          <w:delText>ies</w:delText>
        </w:r>
      </w:del>
      <w:r w:rsidR="005778BF" w:rsidRPr="005A05C7">
        <w:rPr>
          <w:rFonts w:asciiTheme="majorHAnsi" w:hAnsiTheme="majorHAnsi" w:cstheme="majorHAnsi"/>
          <w:bCs/>
          <w:color w:val="000000"/>
        </w:rPr>
        <w:t xml:space="preserve"> and nuance</w:t>
      </w:r>
      <w:del w:id="53" w:author="Wilson, Mathew" w:date="2020-07-17T13:33:00Z">
        <w:r w:rsidR="005778BF" w:rsidRPr="005A05C7" w:rsidDel="00293907">
          <w:rPr>
            <w:rFonts w:asciiTheme="majorHAnsi" w:hAnsiTheme="majorHAnsi" w:cstheme="majorHAnsi"/>
            <w:bCs/>
            <w:color w:val="000000"/>
          </w:rPr>
          <w:delText>s</w:delText>
        </w:r>
      </w:del>
      <w:r w:rsidR="005778BF" w:rsidRPr="005A05C7">
        <w:rPr>
          <w:rFonts w:asciiTheme="majorHAnsi" w:hAnsiTheme="majorHAnsi" w:cstheme="majorHAnsi"/>
          <w:bCs/>
          <w:color w:val="000000"/>
        </w:rPr>
        <w:t xml:space="preserve">. </w:t>
      </w:r>
    </w:p>
    <w:p w14:paraId="673A6569" w14:textId="77777777" w:rsidR="008022BE" w:rsidRDefault="008022BE" w:rsidP="006F4741">
      <w:pPr>
        <w:jc w:val="both"/>
        <w:rPr>
          <w:ins w:id="54" w:author="Wilson, Mathew" w:date="2020-07-17T11:41:00Z"/>
          <w:rFonts w:asciiTheme="majorHAnsi" w:hAnsiTheme="majorHAnsi" w:cstheme="majorHAnsi"/>
          <w:bCs/>
          <w:color w:val="000000"/>
        </w:rPr>
      </w:pPr>
    </w:p>
    <w:p w14:paraId="7916AA96" w14:textId="541FADD6" w:rsidR="00977896" w:rsidRDefault="008022BE" w:rsidP="008F1BE5">
      <w:pPr>
        <w:jc w:val="both"/>
        <w:rPr>
          <w:ins w:id="55" w:author="Wilson, Mathew" w:date="2020-07-16T14:07:00Z"/>
          <w:rFonts w:asciiTheme="majorHAnsi" w:hAnsiTheme="majorHAnsi" w:cstheme="majorHAnsi"/>
          <w:bCs/>
          <w:color w:val="000000"/>
        </w:rPr>
      </w:pPr>
      <w:ins w:id="56" w:author="Wilson, Mathew" w:date="2020-07-17T11:41:00Z">
        <w:r w:rsidRPr="00D513EC">
          <w:rPr>
            <w:rFonts w:asciiTheme="majorHAnsi" w:hAnsiTheme="majorHAnsi" w:cstheme="majorHAnsi"/>
            <w:b/>
            <w:bCs/>
            <w:color w:val="000000"/>
          </w:rPr>
          <w:t>Problem:</w:t>
        </w:r>
        <w:r>
          <w:rPr>
            <w:rFonts w:asciiTheme="majorHAnsi" w:hAnsiTheme="majorHAnsi" w:cstheme="majorHAnsi"/>
            <w:bCs/>
            <w:color w:val="000000"/>
          </w:rPr>
          <w:t xml:space="preserve"> </w:t>
        </w:r>
      </w:ins>
      <w:ins w:id="57" w:author="Wilson, Mathew" w:date="2020-07-17T13:18:00Z">
        <w:r w:rsidR="00293907">
          <w:rPr>
            <w:rFonts w:asciiTheme="majorHAnsi" w:hAnsiTheme="majorHAnsi" w:cstheme="majorHAnsi"/>
            <w:bCs/>
            <w:color w:val="000000"/>
          </w:rPr>
          <w:t xml:space="preserve">Without </w:t>
        </w:r>
      </w:ins>
      <w:ins w:id="58" w:author="Wilson, Mathew" w:date="2020-07-17T15:26:00Z">
        <w:r w:rsidR="00271014">
          <w:rPr>
            <w:rFonts w:asciiTheme="majorHAnsi" w:hAnsiTheme="majorHAnsi" w:cstheme="majorHAnsi"/>
            <w:bCs/>
            <w:color w:val="000000"/>
          </w:rPr>
          <w:t xml:space="preserve">robust </w:t>
        </w:r>
      </w:ins>
      <w:ins w:id="59" w:author="Wilson, Mathew" w:date="2020-07-17T13:18:00Z">
        <w:r w:rsidR="00D513EC">
          <w:rPr>
            <w:rFonts w:asciiTheme="majorHAnsi" w:hAnsiTheme="majorHAnsi" w:cstheme="majorHAnsi"/>
            <w:bCs/>
            <w:color w:val="000000"/>
          </w:rPr>
          <w:t>data</w:t>
        </w:r>
      </w:ins>
      <w:ins w:id="60" w:author="Wilson, Mathew" w:date="2020-07-17T15:19:00Z">
        <w:r w:rsidR="00762363">
          <w:rPr>
            <w:rFonts w:asciiTheme="majorHAnsi" w:hAnsiTheme="majorHAnsi" w:cstheme="majorHAnsi"/>
            <w:bCs/>
            <w:color w:val="000000"/>
          </w:rPr>
          <w:t xml:space="preserve"> to inform pol</w:t>
        </w:r>
      </w:ins>
      <w:ins w:id="61" w:author="Wilson, Mathew" w:date="2020-07-17T15:20:00Z">
        <w:r w:rsidR="00762363">
          <w:rPr>
            <w:rFonts w:asciiTheme="majorHAnsi" w:hAnsiTheme="majorHAnsi" w:cstheme="majorHAnsi"/>
            <w:bCs/>
            <w:color w:val="000000"/>
          </w:rPr>
          <w:t>icy</w:t>
        </w:r>
      </w:ins>
      <w:ins w:id="62" w:author="Wilson, Mathew" w:date="2020-07-17T13:18:00Z">
        <w:r w:rsidR="00D513EC">
          <w:rPr>
            <w:rFonts w:asciiTheme="majorHAnsi" w:hAnsiTheme="majorHAnsi" w:cstheme="majorHAnsi"/>
            <w:bCs/>
            <w:color w:val="000000"/>
          </w:rPr>
          <w:t xml:space="preserve">, </w:t>
        </w:r>
      </w:ins>
      <w:del w:id="63" w:author="Wilson, Mathew" w:date="2020-07-17T13:18:00Z">
        <w:r w:rsidR="003F65DE" w:rsidRPr="005A05C7" w:rsidDel="00D513EC">
          <w:rPr>
            <w:rFonts w:asciiTheme="majorHAnsi" w:hAnsiTheme="majorHAnsi" w:cstheme="majorHAnsi"/>
            <w:bCs/>
            <w:color w:val="000000"/>
          </w:rPr>
          <w:delText>R</w:delText>
        </w:r>
      </w:del>
      <w:ins w:id="64" w:author="Wilson, Mathew" w:date="2020-07-17T13:18:00Z">
        <w:r w:rsidR="00D513EC">
          <w:rPr>
            <w:rFonts w:asciiTheme="majorHAnsi" w:hAnsiTheme="majorHAnsi" w:cstheme="majorHAnsi"/>
            <w:bCs/>
            <w:color w:val="000000"/>
          </w:rPr>
          <w:t>r</w:t>
        </w:r>
      </w:ins>
      <w:r w:rsidR="005778BF" w:rsidRPr="005A05C7">
        <w:rPr>
          <w:rFonts w:asciiTheme="majorHAnsi" w:hAnsiTheme="majorHAnsi" w:cstheme="majorHAnsi"/>
          <w:bCs/>
          <w:color w:val="000000"/>
        </w:rPr>
        <w:t>eturn-to-play (RTP) decision</w:t>
      </w:r>
      <w:r w:rsidR="00414C6F" w:rsidRPr="005A05C7">
        <w:rPr>
          <w:rFonts w:asciiTheme="majorHAnsi" w:hAnsiTheme="majorHAnsi" w:cstheme="majorHAnsi"/>
          <w:bCs/>
          <w:color w:val="000000"/>
        </w:rPr>
        <w:t>s</w:t>
      </w:r>
      <w:r w:rsidR="003F65DE" w:rsidRPr="005A05C7">
        <w:rPr>
          <w:rFonts w:asciiTheme="majorHAnsi" w:hAnsiTheme="majorHAnsi" w:cstheme="majorHAnsi"/>
          <w:bCs/>
          <w:color w:val="000000"/>
        </w:rPr>
        <w:t xml:space="preserve"> are especially difficult </w:t>
      </w:r>
      <w:r w:rsidR="005778BF" w:rsidRPr="005A05C7">
        <w:rPr>
          <w:rFonts w:asciiTheme="majorHAnsi" w:hAnsiTheme="majorHAnsi" w:cstheme="majorHAnsi"/>
          <w:bCs/>
          <w:color w:val="000000"/>
        </w:rPr>
        <w:t xml:space="preserve">for </w:t>
      </w:r>
      <w:ins w:id="65" w:author="Wilson, Mathew" w:date="2020-07-17T13:12:00Z">
        <w:r w:rsidR="00091F10">
          <w:rPr>
            <w:rFonts w:asciiTheme="majorHAnsi" w:hAnsiTheme="majorHAnsi" w:cstheme="majorHAnsi"/>
            <w:bCs/>
            <w:color w:val="000000"/>
          </w:rPr>
          <w:t xml:space="preserve">elite </w:t>
        </w:r>
      </w:ins>
      <w:del w:id="66" w:author="Wilson, Mathew" w:date="2020-07-17T13:12:00Z">
        <w:r w:rsidR="005778BF" w:rsidRPr="005A05C7" w:rsidDel="00091F10">
          <w:rPr>
            <w:rFonts w:asciiTheme="majorHAnsi" w:hAnsiTheme="majorHAnsi" w:cstheme="majorHAnsi"/>
            <w:bCs/>
            <w:color w:val="000000"/>
          </w:rPr>
          <w:delText xml:space="preserve">professional </w:delText>
        </w:r>
      </w:del>
      <w:r w:rsidR="005778BF" w:rsidRPr="005A05C7">
        <w:rPr>
          <w:rFonts w:asciiTheme="majorHAnsi" w:hAnsiTheme="majorHAnsi" w:cstheme="majorHAnsi"/>
          <w:bCs/>
          <w:color w:val="000000"/>
        </w:rPr>
        <w:t>athletes</w:t>
      </w:r>
      <w:del w:id="67" w:author="Wilson, Mathew" w:date="2020-07-20T08:31:00Z">
        <w:r w:rsidR="005778BF" w:rsidRPr="005A05C7" w:rsidDel="00B42A6C">
          <w:rPr>
            <w:rFonts w:asciiTheme="majorHAnsi" w:hAnsiTheme="majorHAnsi" w:cstheme="majorHAnsi"/>
            <w:bCs/>
            <w:color w:val="000000"/>
          </w:rPr>
          <w:delText>,</w:delText>
        </w:r>
      </w:del>
      <w:r w:rsidR="005778BF" w:rsidRPr="005A05C7">
        <w:rPr>
          <w:rFonts w:asciiTheme="majorHAnsi" w:hAnsiTheme="majorHAnsi" w:cstheme="majorHAnsi"/>
          <w:bCs/>
          <w:color w:val="000000"/>
        </w:rPr>
        <w:t xml:space="preserve"> on the suspicion that the </w:t>
      </w:r>
      <w:ins w:id="68" w:author="Wilson, Mathew" w:date="2020-07-17T13:06:00Z">
        <w:r w:rsidR="00091F10">
          <w:rPr>
            <w:rFonts w:asciiTheme="majorHAnsi" w:hAnsiTheme="majorHAnsi" w:cstheme="majorHAnsi"/>
            <w:bCs/>
            <w:color w:val="000000"/>
          </w:rPr>
          <w:t xml:space="preserve">COVID-19 </w:t>
        </w:r>
      </w:ins>
      <w:r w:rsidR="005778BF" w:rsidRPr="005A05C7">
        <w:rPr>
          <w:rFonts w:asciiTheme="majorHAnsi" w:hAnsiTheme="majorHAnsi" w:cstheme="majorHAnsi"/>
          <w:bCs/>
          <w:color w:val="000000"/>
        </w:rPr>
        <w:t>virus could result in significant cardiorespiratory compromise in a minority</w:t>
      </w:r>
      <w:r w:rsidR="00451349" w:rsidRPr="005A05C7">
        <w:rPr>
          <w:rFonts w:asciiTheme="majorHAnsi" w:hAnsiTheme="majorHAnsi" w:cstheme="majorHAnsi"/>
          <w:bCs/>
          <w:color w:val="000000"/>
        </w:rPr>
        <w:t xml:space="preserve"> of afflicted athletes</w:t>
      </w:r>
      <w:r w:rsidR="005778BF" w:rsidRPr="005A05C7">
        <w:rPr>
          <w:rFonts w:asciiTheme="majorHAnsi" w:hAnsiTheme="majorHAnsi" w:cstheme="majorHAnsi"/>
          <w:bCs/>
          <w:color w:val="000000"/>
        </w:rPr>
        <w:t xml:space="preserve">. </w:t>
      </w:r>
      <w:ins w:id="69" w:author="Wilson, Mathew" w:date="2020-07-17T15:16:00Z">
        <w:r w:rsidR="00762363">
          <w:rPr>
            <w:rFonts w:asciiTheme="majorHAnsi" w:hAnsiTheme="majorHAnsi" w:cstheme="majorHAnsi"/>
            <w:bCs/>
            <w:color w:val="000000"/>
          </w:rPr>
          <w:t>There are now consistent reports</w:t>
        </w:r>
      </w:ins>
      <w:ins w:id="70" w:author="Wilson, Mathew" w:date="2020-07-17T15:14:00Z">
        <w:r w:rsidR="00762363">
          <w:rPr>
            <w:rFonts w:asciiTheme="majorHAnsi" w:hAnsiTheme="majorHAnsi" w:cstheme="majorHAnsi"/>
            <w:bCs/>
            <w:color w:val="000000"/>
          </w:rPr>
          <w:t xml:space="preserve"> </w:t>
        </w:r>
      </w:ins>
      <w:ins w:id="71" w:author="Wilson, Mathew" w:date="2020-07-20T10:56:00Z">
        <w:r w:rsidR="00CB6291">
          <w:rPr>
            <w:rFonts w:asciiTheme="majorHAnsi" w:hAnsiTheme="majorHAnsi" w:cstheme="majorHAnsi"/>
            <w:bCs/>
            <w:color w:val="000000"/>
          </w:rPr>
          <w:t xml:space="preserve">of </w:t>
        </w:r>
      </w:ins>
      <w:ins w:id="72" w:author="Wilson, Mathew" w:date="2020-07-17T15:14:00Z">
        <w:r w:rsidR="00762363">
          <w:rPr>
            <w:rFonts w:asciiTheme="majorHAnsi" w:hAnsiTheme="majorHAnsi" w:cstheme="majorHAnsi"/>
            <w:bCs/>
            <w:color w:val="000000"/>
          </w:rPr>
          <w:t xml:space="preserve">athletes </w:t>
        </w:r>
      </w:ins>
      <w:ins w:id="73" w:author="Wilson, Mathew" w:date="2020-07-20T10:56:00Z">
        <w:r w:rsidR="00CB6291">
          <w:rPr>
            <w:rFonts w:asciiTheme="majorHAnsi" w:hAnsiTheme="majorHAnsi" w:cstheme="majorHAnsi"/>
            <w:bCs/>
            <w:color w:val="000000"/>
          </w:rPr>
          <w:t>reporting</w:t>
        </w:r>
      </w:ins>
      <w:ins w:id="74" w:author="Wilson, Mathew" w:date="2020-07-17T15:14:00Z">
        <w:r w:rsidR="00762363">
          <w:rPr>
            <w:rFonts w:asciiTheme="majorHAnsi" w:hAnsiTheme="majorHAnsi" w:cstheme="majorHAnsi"/>
            <w:bCs/>
            <w:color w:val="000000"/>
          </w:rPr>
          <w:t xml:space="preserve"> persistent and </w:t>
        </w:r>
      </w:ins>
      <w:ins w:id="75" w:author="Wilson, Mathew" w:date="2020-07-17T15:15:00Z">
        <w:r w:rsidR="00762363">
          <w:rPr>
            <w:rFonts w:asciiTheme="majorHAnsi" w:hAnsiTheme="majorHAnsi" w:cstheme="majorHAnsi"/>
            <w:bCs/>
            <w:color w:val="000000"/>
          </w:rPr>
          <w:t xml:space="preserve">residual symptoms many weeks to months after initial </w:t>
        </w:r>
      </w:ins>
      <w:ins w:id="76" w:author="Wilson, Mathew" w:date="2020-07-20T10:56:00Z">
        <w:r w:rsidR="00CB6291">
          <w:rPr>
            <w:rFonts w:asciiTheme="majorHAnsi" w:hAnsiTheme="majorHAnsi" w:cstheme="majorHAnsi"/>
            <w:bCs/>
            <w:color w:val="000000"/>
          </w:rPr>
          <w:t xml:space="preserve">COVID-19 </w:t>
        </w:r>
      </w:ins>
      <w:ins w:id="77" w:author="Wilson, Mathew" w:date="2020-07-17T15:15:00Z">
        <w:r w:rsidR="00762363">
          <w:rPr>
            <w:rFonts w:asciiTheme="majorHAnsi" w:hAnsiTheme="majorHAnsi" w:cstheme="majorHAnsi"/>
            <w:bCs/>
            <w:color w:val="000000"/>
          </w:rPr>
          <w:t>infection</w:t>
        </w:r>
      </w:ins>
      <w:ins w:id="78" w:author="Admin" w:date="2020-07-20T15:06:00Z">
        <w:r w:rsidR="008F1BE5">
          <w:rPr>
            <w:rFonts w:asciiTheme="majorHAnsi" w:hAnsiTheme="majorHAnsi" w:cstheme="majorHAnsi"/>
            <w:bCs/>
            <w:color w:val="000000"/>
          </w:rPr>
          <w:t>. These symptoms include</w:t>
        </w:r>
      </w:ins>
      <w:ins w:id="79" w:author="Wilson, Mathew" w:date="2020-07-17T15:18:00Z">
        <w:del w:id="80" w:author="Admin" w:date="2020-07-20T15:06:00Z">
          <w:r w:rsidR="00762363" w:rsidDel="008F1BE5">
            <w:rPr>
              <w:rFonts w:asciiTheme="majorHAnsi" w:hAnsiTheme="majorHAnsi" w:cstheme="majorHAnsi"/>
              <w:bCs/>
              <w:color w:val="000000"/>
            </w:rPr>
            <w:delText xml:space="preserve">; </w:delText>
          </w:r>
        </w:del>
      </w:ins>
      <w:ins w:id="81" w:author="Wilson, Mathew" w:date="2020-07-17T15:15:00Z">
        <w:del w:id="82" w:author="Admin" w:date="2020-07-20T15:06:00Z">
          <w:r w:rsidR="00762363" w:rsidDel="008F1BE5">
            <w:rPr>
              <w:rFonts w:asciiTheme="majorHAnsi" w:hAnsiTheme="majorHAnsi" w:cstheme="majorHAnsi"/>
              <w:bCs/>
              <w:color w:val="000000"/>
            </w:rPr>
            <w:delText>includ</w:delText>
          </w:r>
        </w:del>
      </w:ins>
      <w:ins w:id="83" w:author="Wilson, Mathew" w:date="2020-07-17T15:18:00Z">
        <w:del w:id="84" w:author="Admin" w:date="2020-07-20T15:06:00Z">
          <w:r w:rsidR="00762363" w:rsidDel="008F1BE5">
            <w:rPr>
              <w:rFonts w:asciiTheme="majorHAnsi" w:hAnsiTheme="majorHAnsi" w:cstheme="majorHAnsi"/>
              <w:bCs/>
              <w:color w:val="000000"/>
            </w:rPr>
            <w:delText>ing</w:delText>
          </w:r>
        </w:del>
      </w:ins>
      <w:ins w:id="85" w:author="Wilson, Mathew" w:date="2020-07-17T15:15:00Z">
        <w:r w:rsidR="00762363">
          <w:rPr>
            <w:rFonts w:asciiTheme="majorHAnsi" w:hAnsiTheme="majorHAnsi" w:cstheme="majorHAnsi"/>
            <w:bCs/>
            <w:color w:val="000000"/>
          </w:rPr>
          <w:t xml:space="preserve"> cough, </w:t>
        </w:r>
        <w:commentRangeStart w:id="86"/>
        <w:del w:id="87" w:author="Seema" w:date="2020-07-23T11:11:00Z">
          <w:r w:rsidR="00762363" w:rsidDel="009C2D8B">
            <w:rPr>
              <w:rFonts w:asciiTheme="majorHAnsi" w:hAnsiTheme="majorHAnsi" w:cstheme="majorHAnsi"/>
              <w:bCs/>
              <w:color w:val="000000"/>
            </w:rPr>
            <w:delText>joint pain,</w:delText>
          </w:r>
        </w:del>
        <w:r w:rsidR="00762363">
          <w:rPr>
            <w:rFonts w:asciiTheme="majorHAnsi" w:hAnsiTheme="majorHAnsi" w:cstheme="majorHAnsi"/>
            <w:bCs/>
            <w:color w:val="000000"/>
          </w:rPr>
          <w:t xml:space="preserve"> </w:t>
        </w:r>
      </w:ins>
      <w:commentRangeEnd w:id="86"/>
      <w:r w:rsidR="009C2D8B">
        <w:rPr>
          <w:rStyle w:val="CommentReference"/>
        </w:rPr>
        <w:commentReference w:id="86"/>
      </w:r>
      <w:ins w:id="88" w:author="Wilson, Mathew" w:date="2020-07-17T15:15:00Z">
        <w:r w:rsidR="00762363">
          <w:rPr>
            <w:rFonts w:asciiTheme="majorHAnsi" w:hAnsiTheme="majorHAnsi" w:cstheme="majorHAnsi"/>
            <w:bCs/>
            <w:color w:val="000000"/>
          </w:rPr>
          <w:t xml:space="preserve">tachycardia, </w:t>
        </w:r>
      </w:ins>
      <w:ins w:id="89" w:author="Wilson, Mathew" w:date="2020-07-17T15:16:00Z">
        <w:r w:rsidR="00762363">
          <w:rPr>
            <w:rFonts w:asciiTheme="majorHAnsi" w:hAnsiTheme="majorHAnsi" w:cstheme="majorHAnsi"/>
            <w:bCs/>
            <w:color w:val="000000"/>
          </w:rPr>
          <w:t>and extreme fatigue.</w:t>
        </w:r>
      </w:ins>
    </w:p>
    <w:p w14:paraId="5D74A16E" w14:textId="77777777" w:rsidR="00977896" w:rsidRDefault="00977896" w:rsidP="006F4741">
      <w:pPr>
        <w:jc w:val="both"/>
        <w:rPr>
          <w:ins w:id="90" w:author="Wilson, Mathew" w:date="2020-07-16T14:07:00Z"/>
          <w:rFonts w:asciiTheme="majorHAnsi" w:hAnsiTheme="majorHAnsi" w:cstheme="majorHAnsi"/>
          <w:bCs/>
          <w:color w:val="000000"/>
        </w:rPr>
      </w:pPr>
    </w:p>
    <w:p w14:paraId="071688CD" w14:textId="453FBD6C" w:rsidR="005778BF" w:rsidRPr="005A05C7" w:rsidRDefault="00977896" w:rsidP="006F4741">
      <w:pPr>
        <w:jc w:val="both"/>
        <w:rPr>
          <w:rFonts w:asciiTheme="majorHAnsi" w:hAnsiTheme="majorHAnsi" w:cstheme="majorHAnsi"/>
          <w:bCs/>
          <w:color w:val="000000"/>
        </w:rPr>
      </w:pPr>
      <w:ins w:id="91" w:author="Wilson, Mathew" w:date="2020-07-16T14:07:00Z">
        <w:r w:rsidRPr="00D513EC">
          <w:rPr>
            <w:rFonts w:asciiTheme="majorHAnsi" w:hAnsiTheme="majorHAnsi" w:cstheme="majorHAnsi"/>
            <w:b/>
            <w:bCs/>
            <w:color w:val="000000"/>
          </w:rPr>
          <w:t>Aim:</w:t>
        </w:r>
        <w:r>
          <w:rPr>
            <w:rFonts w:asciiTheme="majorHAnsi" w:hAnsiTheme="majorHAnsi" w:cstheme="majorHAnsi"/>
            <w:bCs/>
            <w:color w:val="000000"/>
          </w:rPr>
          <w:t xml:space="preserve"> </w:t>
        </w:r>
      </w:ins>
      <w:del w:id="92" w:author="Wilson, Mathew" w:date="2020-07-17T13:12:00Z">
        <w:r w:rsidR="005778BF" w:rsidRPr="005A05C7" w:rsidDel="00091F10">
          <w:rPr>
            <w:rFonts w:asciiTheme="majorHAnsi" w:hAnsiTheme="majorHAnsi" w:cstheme="majorHAnsi"/>
            <w:bCs/>
            <w:color w:val="000000"/>
          </w:rPr>
          <w:delText>We aim to</w:delText>
        </w:r>
      </w:del>
      <w:ins w:id="93" w:author="Wilson, Mathew" w:date="2020-07-17T13:16:00Z">
        <w:r w:rsidR="00271014">
          <w:rPr>
            <w:rFonts w:asciiTheme="majorHAnsi" w:hAnsiTheme="majorHAnsi" w:cstheme="majorHAnsi"/>
            <w:bCs/>
            <w:color w:val="000000"/>
          </w:rPr>
          <w:t xml:space="preserve">To support safe </w:t>
        </w:r>
      </w:ins>
      <w:ins w:id="94" w:author="Wilson, Mathew" w:date="2020-07-17T15:21:00Z">
        <w:r w:rsidR="00271014">
          <w:rPr>
            <w:rFonts w:asciiTheme="majorHAnsi" w:hAnsiTheme="majorHAnsi" w:cstheme="majorHAnsi"/>
            <w:bCs/>
            <w:color w:val="000000"/>
          </w:rPr>
          <w:t>return to play</w:t>
        </w:r>
      </w:ins>
      <w:ins w:id="95" w:author="Wilson, Mathew" w:date="2020-07-17T13:14:00Z">
        <w:r w:rsidR="00091F10">
          <w:rPr>
            <w:rFonts w:asciiTheme="majorHAnsi" w:hAnsiTheme="majorHAnsi" w:cstheme="majorHAnsi"/>
            <w:bCs/>
            <w:color w:val="000000"/>
          </w:rPr>
          <w:t xml:space="preserve">, </w:t>
        </w:r>
      </w:ins>
      <w:ins w:id="96" w:author="Wilson, Mathew" w:date="2020-07-17T13:15:00Z">
        <w:r w:rsidR="00D513EC">
          <w:rPr>
            <w:rFonts w:asciiTheme="majorHAnsi" w:hAnsiTheme="majorHAnsi" w:cstheme="majorHAnsi"/>
            <w:bCs/>
            <w:color w:val="000000"/>
          </w:rPr>
          <w:t xml:space="preserve">we </w:t>
        </w:r>
      </w:ins>
      <w:del w:id="97" w:author="Wilson, Mathew" w:date="2020-07-17T13:18:00Z">
        <w:r w:rsidR="005778BF" w:rsidRPr="005A05C7" w:rsidDel="00D513EC">
          <w:rPr>
            <w:rFonts w:asciiTheme="majorHAnsi" w:hAnsiTheme="majorHAnsi" w:cstheme="majorHAnsi"/>
            <w:bCs/>
            <w:color w:val="000000"/>
          </w:rPr>
          <w:delText xml:space="preserve"> </w:delText>
        </w:r>
      </w:del>
      <w:r w:rsidR="005778BF" w:rsidRPr="005A05C7">
        <w:rPr>
          <w:rFonts w:asciiTheme="majorHAnsi" w:hAnsiTheme="majorHAnsi" w:cstheme="majorHAnsi"/>
          <w:bCs/>
          <w:color w:val="000000"/>
        </w:rPr>
        <w:t xml:space="preserve">provide sport and exercise medicine physicians with practical recommendations on </w:t>
      </w:r>
      <w:ins w:id="98" w:author="Wilson, Mathew" w:date="2020-07-17T13:14:00Z">
        <w:r w:rsidR="00091F10">
          <w:rPr>
            <w:rFonts w:asciiTheme="majorHAnsi" w:hAnsiTheme="majorHAnsi" w:cstheme="majorHAnsi"/>
            <w:bCs/>
            <w:color w:val="000000"/>
          </w:rPr>
          <w:t xml:space="preserve">how to </w:t>
        </w:r>
      </w:ins>
      <w:ins w:id="99" w:author="Wilson, Mathew" w:date="2020-07-17T13:13:00Z">
        <w:r w:rsidR="00091F10">
          <w:rPr>
            <w:rFonts w:asciiTheme="majorHAnsi" w:hAnsiTheme="majorHAnsi" w:cstheme="majorHAnsi"/>
            <w:bCs/>
            <w:color w:val="000000"/>
          </w:rPr>
          <w:t xml:space="preserve">exclude </w:t>
        </w:r>
        <w:r w:rsidR="00091F10" w:rsidRPr="00091F10">
          <w:rPr>
            <w:rFonts w:asciiTheme="majorHAnsi" w:hAnsiTheme="majorHAnsi" w:cstheme="majorHAnsi"/>
            <w:bCs/>
            <w:color w:val="000000"/>
          </w:rPr>
          <w:t>cardiorespiratory complications</w:t>
        </w:r>
      </w:ins>
      <w:ins w:id="100" w:author="Wilson, Mathew" w:date="2020-07-17T13:15:00Z">
        <w:r w:rsidR="00091F10">
          <w:rPr>
            <w:rFonts w:asciiTheme="majorHAnsi" w:hAnsiTheme="majorHAnsi" w:cstheme="majorHAnsi"/>
            <w:bCs/>
            <w:color w:val="000000"/>
          </w:rPr>
          <w:t xml:space="preserve"> </w:t>
        </w:r>
      </w:ins>
      <w:ins w:id="101" w:author="Wilson, Mathew" w:date="2020-07-17T13:13:00Z">
        <w:r w:rsidR="00091F10" w:rsidRPr="00091F10">
          <w:rPr>
            <w:rFonts w:asciiTheme="majorHAnsi" w:hAnsiTheme="majorHAnsi" w:cstheme="majorHAnsi"/>
            <w:bCs/>
            <w:color w:val="000000"/>
          </w:rPr>
          <w:t>of COVID-19</w:t>
        </w:r>
        <w:r w:rsidR="00091F10">
          <w:rPr>
            <w:rFonts w:asciiTheme="majorHAnsi" w:hAnsiTheme="majorHAnsi" w:cstheme="majorHAnsi"/>
            <w:bCs/>
            <w:color w:val="000000"/>
          </w:rPr>
          <w:t xml:space="preserve"> in elite ath</w:t>
        </w:r>
      </w:ins>
      <w:ins w:id="102" w:author="Wilson, Mathew" w:date="2020-07-17T13:14:00Z">
        <w:r w:rsidR="00091F10">
          <w:rPr>
            <w:rFonts w:asciiTheme="majorHAnsi" w:hAnsiTheme="majorHAnsi" w:cstheme="majorHAnsi"/>
            <w:bCs/>
            <w:color w:val="000000"/>
          </w:rPr>
          <w:t>letes</w:t>
        </w:r>
      </w:ins>
      <w:ins w:id="103" w:author="Wilson, Mathew" w:date="2020-07-20T10:55:00Z">
        <w:r w:rsidR="007F3E21" w:rsidRPr="007F3E21">
          <w:rPr>
            <w:rFonts w:asciiTheme="majorHAnsi" w:hAnsiTheme="majorHAnsi" w:cstheme="majorHAnsi"/>
            <w:bCs/>
            <w:color w:val="000000"/>
          </w:rPr>
          <w:t xml:space="preserve"> who pl</w:t>
        </w:r>
        <w:r w:rsidR="007F3E21">
          <w:rPr>
            <w:rFonts w:asciiTheme="majorHAnsi" w:hAnsiTheme="majorHAnsi" w:cstheme="majorHAnsi"/>
            <w:bCs/>
            <w:color w:val="000000"/>
          </w:rPr>
          <w:t>ace high demand on their cardio</w:t>
        </w:r>
        <w:r w:rsidR="007F3E21" w:rsidRPr="007F3E21">
          <w:rPr>
            <w:rFonts w:asciiTheme="majorHAnsi" w:hAnsiTheme="majorHAnsi" w:cstheme="majorHAnsi"/>
            <w:bCs/>
            <w:color w:val="000000"/>
          </w:rPr>
          <w:t>respiratory system</w:t>
        </w:r>
      </w:ins>
      <w:ins w:id="104" w:author="Wilson, Mathew" w:date="2020-07-17T13:14:00Z">
        <w:r w:rsidR="00091F10">
          <w:rPr>
            <w:rFonts w:asciiTheme="majorHAnsi" w:hAnsiTheme="majorHAnsi" w:cstheme="majorHAnsi"/>
            <w:bCs/>
            <w:color w:val="000000"/>
          </w:rPr>
          <w:t xml:space="preserve">. </w:t>
        </w:r>
      </w:ins>
      <w:del w:id="105" w:author="Wilson, Mathew" w:date="2020-07-17T13:16:00Z">
        <w:r w:rsidR="005778BF" w:rsidRPr="005A05C7" w:rsidDel="00D513EC">
          <w:rPr>
            <w:rFonts w:asciiTheme="majorHAnsi" w:hAnsiTheme="majorHAnsi" w:cstheme="majorHAnsi"/>
            <w:bCs/>
            <w:color w:val="000000"/>
          </w:rPr>
          <w:delText>how to medically support their</w:delText>
        </w:r>
      </w:del>
      <w:del w:id="106" w:author="Wilson, Mathew" w:date="2020-07-17T13:14:00Z">
        <w:r w:rsidR="005778BF" w:rsidRPr="005A05C7" w:rsidDel="00091F10">
          <w:rPr>
            <w:rFonts w:asciiTheme="majorHAnsi" w:hAnsiTheme="majorHAnsi" w:cstheme="majorHAnsi"/>
            <w:bCs/>
            <w:color w:val="000000"/>
          </w:rPr>
          <w:delText xml:space="preserve"> athletes in returning to intensive training and competitive sport</w:delText>
        </w:r>
        <w:r w:rsidR="00451349" w:rsidRPr="005A05C7" w:rsidDel="00091F10">
          <w:rPr>
            <w:rFonts w:asciiTheme="majorHAnsi" w:hAnsiTheme="majorHAnsi" w:cstheme="majorHAnsi"/>
            <w:bCs/>
            <w:color w:val="000000"/>
          </w:rPr>
          <w:delText xml:space="preserve"> during the COVID-19 pandemic</w:delText>
        </w:r>
      </w:del>
      <w:del w:id="107" w:author="Wilson, Mathew" w:date="2020-07-17T13:16:00Z">
        <w:r w:rsidR="005778BF" w:rsidRPr="005A05C7" w:rsidDel="00D513EC">
          <w:rPr>
            <w:rFonts w:asciiTheme="majorHAnsi" w:hAnsiTheme="majorHAnsi" w:cstheme="majorHAnsi"/>
            <w:bCs/>
            <w:color w:val="000000"/>
          </w:rPr>
          <w:delText xml:space="preserve">. Pertinent questions we seek to address are; 1) medical decision making to support </w:delText>
        </w:r>
        <w:r w:rsidR="00451349" w:rsidRPr="005A05C7" w:rsidDel="00D513EC">
          <w:rPr>
            <w:rFonts w:asciiTheme="majorHAnsi" w:hAnsiTheme="majorHAnsi" w:cstheme="majorHAnsi"/>
            <w:bCs/>
            <w:color w:val="000000"/>
          </w:rPr>
          <w:delText xml:space="preserve">a safe </w:delText>
        </w:r>
        <w:r w:rsidR="005778BF" w:rsidRPr="005A05C7" w:rsidDel="00D513EC">
          <w:rPr>
            <w:rFonts w:asciiTheme="majorHAnsi" w:hAnsiTheme="majorHAnsi" w:cstheme="majorHAnsi"/>
            <w:bCs/>
            <w:color w:val="000000"/>
          </w:rPr>
          <w:delText>RTP</w:delText>
        </w:r>
        <w:r w:rsidR="008E088A" w:rsidDel="00D513EC">
          <w:rPr>
            <w:rFonts w:asciiTheme="majorHAnsi" w:hAnsiTheme="majorHAnsi" w:cstheme="majorHAnsi"/>
            <w:bCs/>
            <w:color w:val="000000"/>
          </w:rPr>
          <w:delText xml:space="preserve"> with a focus on the cardiorespiratory system</w:delText>
        </w:r>
        <w:r w:rsidR="005778BF" w:rsidRPr="005A05C7" w:rsidDel="00D513EC">
          <w:rPr>
            <w:rFonts w:asciiTheme="majorHAnsi" w:hAnsiTheme="majorHAnsi" w:cstheme="majorHAnsi"/>
            <w:bCs/>
            <w:color w:val="000000"/>
          </w:rPr>
          <w:delText>, 2) minimising infection risk upon RTP, and 3) minimising injury risk upon RTP.</w:delText>
        </w:r>
        <w:r w:rsidR="00451349" w:rsidRPr="005A05C7" w:rsidDel="00D513EC">
          <w:rPr>
            <w:rFonts w:asciiTheme="majorHAnsi" w:hAnsiTheme="majorHAnsi" w:cstheme="majorHAnsi"/>
            <w:bCs/>
            <w:color w:val="000000"/>
          </w:rPr>
          <w:delText xml:space="preserve"> </w:delText>
        </w:r>
      </w:del>
      <w:r w:rsidR="00451349" w:rsidRPr="005A05C7">
        <w:rPr>
          <w:rFonts w:asciiTheme="majorHAnsi" w:hAnsiTheme="majorHAnsi" w:cstheme="majorHAnsi"/>
          <w:bCs/>
          <w:color w:val="000000"/>
        </w:rPr>
        <w:t xml:space="preserve">As new evidence emerges, </w:t>
      </w:r>
      <w:r w:rsidR="008A4D8F" w:rsidRPr="005A05C7">
        <w:rPr>
          <w:rFonts w:asciiTheme="majorHAnsi" w:hAnsiTheme="majorHAnsi" w:cstheme="majorHAnsi"/>
          <w:bCs/>
          <w:color w:val="000000"/>
        </w:rPr>
        <w:t>guidance for a safe return to sport should be updated.</w:t>
      </w:r>
      <w:r w:rsidR="00451349" w:rsidRPr="005A05C7">
        <w:rPr>
          <w:rFonts w:asciiTheme="majorHAnsi" w:hAnsiTheme="majorHAnsi" w:cstheme="majorHAnsi"/>
          <w:bCs/>
          <w:color w:val="000000"/>
        </w:rPr>
        <w:t xml:space="preserve">  </w:t>
      </w:r>
    </w:p>
    <w:p w14:paraId="3BE57491" w14:textId="77777777" w:rsidR="005778BF" w:rsidRPr="005A05C7" w:rsidRDefault="005778BF">
      <w:pPr>
        <w:rPr>
          <w:rFonts w:asciiTheme="majorHAnsi" w:hAnsiTheme="majorHAnsi" w:cstheme="majorHAnsi"/>
          <w:b/>
          <w:color w:val="000000"/>
        </w:rPr>
      </w:pPr>
      <w:r w:rsidRPr="005A05C7">
        <w:rPr>
          <w:rFonts w:asciiTheme="majorHAnsi" w:hAnsiTheme="majorHAnsi" w:cstheme="majorHAnsi"/>
          <w:b/>
          <w:color w:val="000000"/>
        </w:rPr>
        <w:br w:type="page"/>
      </w:r>
    </w:p>
    <w:p w14:paraId="667E8966" w14:textId="0B6BA6AA" w:rsidR="00D212E2" w:rsidRPr="005A05C7" w:rsidRDefault="00361235" w:rsidP="007C03C6">
      <w:pPr>
        <w:spacing w:line="480" w:lineRule="auto"/>
        <w:rPr>
          <w:rFonts w:asciiTheme="majorHAnsi" w:hAnsiTheme="majorHAnsi" w:cstheme="majorHAnsi"/>
          <w:b/>
          <w:color w:val="000000"/>
        </w:rPr>
      </w:pPr>
      <w:r w:rsidRPr="005A05C7">
        <w:rPr>
          <w:rFonts w:asciiTheme="majorHAnsi" w:hAnsiTheme="majorHAnsi" w:cstheme="majorHAnsi"/>
          <w:b/>
          <w:color w:val="000000"/>
        </w:rPr>
        <w:lastRenderedPageBreak/>
        <w:t>Introduction</w:t>
      </w:r>
    </w:p>
    <w:p w14:paraId="587E25AC" w14:textId="56736298" w:rsidR="00271014" w:rsidRDefault="00DB070B" w:rsidP="00727A9F">
      <w:pPr>
        <w:spacing w:line="480" w:lineRule="auto"/>
        <w:jc w:val="both"/>
        <w:rPr>
          <w:ins w:id="108" w:author="Wilson, Mathew" w:date="2020-07-17T15:27:00Z"/>
          <w:rFonts w:asciiTheme="majorHAnsi" w:hAnsiTheme="majorHAnsi" w:cstheme="majorHAnsi"/>
          <w:bCs/>
          <w:color w:val="000000"/>
        </w:rPr>
      </w:pPr>
      <w:r w:rsidRPr="005A05C7">
        <w:rPr>
          <w:rFonts w:asciiTheme="majorHAnsi" w:hAnsiTheme="majorHAnsi" w:cstheme="majorHAnsi"/>
          <w:color w:val="000000"/>
          <w:bdr w:val="none" w:sz="0" w:space="0" w:color="auto" w:frame="1"/>
        </w:rPr>
        <w:t xml:space="preserve">Severe acute respiratory syndrome coronavirus-2 (SARS-Cov-2) is the causative virus responsible for </w:t>
      </w:r>
      <w:r w:rsidR="008A4D8F" w:rsidRPr="005A05C7">
        <w:rPr>
          <w:rFonts w:asciiTheme="majorHAnsi" w:hAnsiTheme="majorHAnsi" w:cstheme="majorHAnsi"/>
          <w:color w:val="000000"/>
          <w:bdr w:val="none" w:sz="0" w:space="0" w:color="auto" w:frame="1"/>
        </w:rPr>
        <w:t xml:space="preserve">the </w:t>
      </w:r>
      <w:r w:rsidRPr="005A05C7">
        <w:rPr>
          <w:rFonts w:asciiTheme="majorHAnsi" w:hAnsiTheme="majorHAnsi" w:cstheme="majorHAnsi"/>
          <w:color w:val="000000"/>
          <w:bdr w:val="none" w:sz="0" w:space="0" w:color="auto" w:frame="1"/>
        </w:rPr>
        <w:t>COVID-19 pandemic</w:t>
      </w:r>
      <w:r w:rsidR="00913000" w:rsidRPr="005A05C7">
        <w:rPr>
          <w:rFonts w:asciiTheme="majorHAnsi" w:hAnsiTheme="majorHAnsi" w:cstheme="majorHAnsi"/>
          <w:color w:val="000000"/>
          <w:bdr w:val="none" w:sz="0" w:space="0" w:color="auto" w:frame="1"/>
        </w:rPr>
        <w:t xml:space="preserve">. </w:t>
      </w:r>
      <w:r w:rsidR="001C4805" w:rsidRPr="005A05C7">
        <w:rPr>
          <w:rFonts w:asciiTheme="majorHAnsi" w:hAnsiTheme="majorHAnsi" w:cstheme="majorHAnsi"/>
          <w:color w:val="000000"/>
          <w:bdr w:val="none" w:sz="0" w:space="0" w:color="auto" w:frame="1"/>
        </w:rPr>
        <w:t>T</w:t>
      </w:r>
      <w:r w:rsidR="00740427" w:rsidRPr="005A05C7">
        <w:rPr>
          <w:rFonts w:asciiTheme="majorHAnsi" w:hAnsiTheme="majorHAnsi" w:cstheme="majorHAnsi"/>
          <w:color w:val="000000"/>
          <w:bdr w:val="none" w:sz="0" w:space="0" w:color="auto" w:frame="1"/>
        </w:rPr>
        <w:t xml:space="preserve">he COVID-19 </w:t>
      </w:r>
      <w:proofErr w:type="spellStart"/>
      <w:r w:rsidR="00740427" w:rsidRPr="005A05C7">
        <w:rPr>
          <w:rFonts w:asciiTheme="majorHAnsi" w:hAnsiTheme="majorHAnsi" w:cstheme="majorHAnsi"/>
          <w:color w:val="000000"/>
          <w:bdr w:val="none" w:sz="0" w:space="0" w:color="auto" w:frame="1"/>
        </w:rPr>
        <w:t>pandemic</w:t>
      </w:r>
      <w:del w:id="109" w:author="Admin" w:date="2020-07-20T15:08:00Z">
        <w:r w:rsidR="00740427" w:rsidRPr="005A05C7" w:rsidDel="008F1BE5">
          <w:rPr>
            <w:rFonts w:asciiTheme="majorHAnsi" w:hAnsiTheme="majorHAnsi" w:cstheme="majorHAnsi"/>
            <w:color w:val="000000"/>
            <w:bdr w:val="none" w:sz="0" w:space="0" w:color="auto" w:frame="1"/>
          </w:rPr>
          <w:delText xml:space="preserve"> </w:delText>
        </w:r>
      </w:del>
      <w:r w:rsidR="00740427" w:rsidRPr="005A05C7">
        <w:rPr>
          <w:rFonts w:asciiTheme="majorHAnsi" w:hAnsiTheme="majorHAnsi" w:cstheme="majorHAnsi"/>
          <w:color w:val="000000"/>
          <w:bdr w:val="none" w:sz="0" w:space="0" w:color="auto" w:frame="1"/>
        </w:rPr>
        <w:t>has</w:t>
      </w:r>
      <w:proofErr w:type="spellEnd"/>
      <w:r w:rsidR="00740427" w:rsidRPr="005A05C7">
        <w:rPr>
          <w:rFonts w:asciiTheme="majorHAnsi" w:hAnsiTheme="majorHAnsi" w:cstheme="majorHAnsi"/>
          <w:color w:val="000000"/>
          <w:bdr w:val="none" w:sz="0" w:space="0" w:color="auto" w:frame="1"/>
        </w:rPr>
        <w:t xml:space="preserve"> </w:t>
      </w:r>
      <w:r w:rsidR="001C4805" w:rsidRPr="005A05C7">
        <w:rPr>
          <w:rFonts w:asciiTheme="majorHAnsi" w:hAnsiTheme="majorHAnsi" w:cstheme="majorHAnsi"/>
          <w:color w:val="000000"/>
          <w:bdr w:val="none" w:sz="0" w:space="0" w:color="auto" w:frame="1"/>
        </w:rPr>
        <w:t xml:space="preserve">necessitated that </w:t>
      </w:r>
      <w:r w:rsidR="00B51E20" w:rsidRPr="005A05C7">
        <w:rPr>
          <w:rFonts w:asciiTheme="majorHAnsi" w:hAnsiTheme="majorHAnsi" w:cstheme="majorHAnsi"/>
          <w:color w:val="000000"/>
          <w:bdr w:val="none" w:sz="0" w:space="0" w:color="auto" w:frame="1"/>
        </w:rPr>
        <w:t>all professional sport</w:t>
      </w:r>
      <w:r w:rsidR="001C4805" w:rsidRPr="005A05C7">
        <w:rPr>
          <w:rFonts w:asciiTheme="majorHAnsi" w:hAnsiTheme="majorHAnsi" w:cstheme="majorHAnsi"/>
          <w:color w:val="000000"/>
          <w:bdr w:val="none" w:sz="0" w:space="0" w:color="auto" w:frame="1"/>
        </w:rPr>
        <w:t xml:space="preserve"> is</w:t>
      </w:r>
      <w:r w:rsidR="00AD622B" w:rsidRPr="005A05C7">
        <w:rPr>
          <w:rFonts w:asciiTheme="majorHAnsi" w:hAnsiTheme="majorHAnsi" w:cstheme="majorHAnsi"/>
          <w:color w:val="000000"/>
          <w:bdr w:val="none" w:sz="0" w:space="0" w:color="auto" w:frame="1"/>
        </w:rPr>
        <w:t xml:space="preserve"> </w:t>
      </w:r>
      <w:proofErr w:type="gramStart"/>
      <w:r w:rsidR="003F7D74" w:rsidRPr="005A05C7">
        <w:rPr>
          <w:rFonts w:asciiTheme="majorHAnsi" w:hAnsiTheme="majorHAnsi" w:cstheme="majorHAnsi"/>
          <w:color w:val="000000"/>
          <w:bdr w:val="none" w:sz="0" w:space="0" w:color="auto" w:frame="1"/>
        </w:rPr>
        <w:t xml:space="preserve">either </w:t>
      </w:r>
      <w:r w:rsidR="00B51E20" w:rsidRPr="005A05C7">
        <w:rPr>
          <w:rFonts w:asciiTheme="majorHAnsi" w:hAnsiTheme="majorHAnsi" w:cstheme="majorHAnsi"/>
          <w:color w:val="000000"/>
          <w:bdr w:val="none" w:sz="0" w:space="0" w:color="auto" w:frame="1"/>
        </w:rPr>
        <w:t>suspended</w:t>
      </w:r>
      <w:proofErr w:type="gramEnd"/>
      <w:r w:rsidR="00B51E20" w:rsidRPr="005A05C7">
        <w:rPr>
          <w:rFonts w:asciiTheme="majorHAnsi" w:hAnsiTheme="majorHAnsi" w:cstheme="majorHAnsi"/>
          <w:color w:val="000000"/>
          <w:bdr w:val="none" w:sz="0" w:space="0" w:color="auto" w:frame="1"/>
        </w:rPr>
        <w:t>, postpo</w:t>
      </w:r>
      <w:r w:rsidR="00C672BC" w:rsidRPr="005A05C7">
        <w:rPr>
          <w:rFonts w:asciiTheme="majorHAnsi" w:hAnsiTheme="majorHAnsi" w:cstheme="majorHAnsi"/>
          <w:color w:val="000000"/>
          <w:bdr w:val="none" w:sz="0" w:space="0" w:color="auto" w:frame="1"/>
        </w:rPr>
        <w:t>ned or cancelled al</w:t>
      </w:r>
      <w:r w:rsidR="003F7D74" w:rsidRPr="005A05C7">
        <w:rPr>
          <w:rFonts w:asciiTheme="majorHAnsi" w:hAnsiTheme="majorHAnsi" w:cstheme="majorHAnsi"/>
          <w:color w:val="000000"/>
          <w:bdr w:val="none" w:sz="0" w:space="0" w:color="auto" w:frame="1"/>
        </w:rPr>
        <w:t>together</w:t>
      </w:r>
      <w:r w:rsidR="001C4805" w:rsidRPr="005A05C7">
        <w:rPr>
          <w:rFonts w:asciiTheme="majorHAnsi" w:hAnsiTheme="majorHAnsi" w:cstheme="majorHAnsi"/>
          <w:color w:val="000000"/>
          <w:bdr w:val="none" w:sz="0" w:space="0" w:color="auto" w:frame="1"/>
        </w:rPr>
        <w:t xml:space="preserve"> to minimise the risk of viral spread</w:t>
      </w:r>
      <w:r w:rsidR="003F7D74" w:rsidRPr="005A05C7">
        <w:rPr>
          <w:rFonts w:asciiTheme="majorHAnsi" w:hAnsiTheme="majorHAnsi" w:cstheme="majorHAnsi"/>
          <w:color w:val="000000"/>
          <w:bdr w:val="none" w:sz="0" w:space="0" w:color="auto" w:frame="1"/>
        </w:rPr>
        <w:t xml:space="preserve">. </w:t>
      </w:r>
      <w:ins w:id="110" w:author="Wilson, Mathew" w:date="2020-07-17T15:24:00Z">
        <w:r w:rsidR="00271014">
          <w:rPr>
            <w:rFonts w:asciiTheme="majorHAnsi" w:hAnsiTheme="majorHAnsi" w:cstheme="majorHAnsi"/>
            <w:bCs/>
            <w:color w:val="000000"/>
          </w:rPr>
          <w:t xml:space="preserve">As infection rates drop and </w:t>
        </w:r>
        <w:r w:rsidR="00271014" w:rsidRPr="005A05C7">
          <w:rPr>
            <w:rFonts w:asciiTheme="majorHAnsi" w:hAnsiTheme="majorHAnsi" w:cstheme="majorHAnsi"/>
            <w:bCs/>
            <w:color w:val="000000"/>
          </w:rPr>
          <w:t>quarantine restrictions</w:t>
        </w:r>
      </w:ins>
      <w:ins w:id="111" w:author="Seema" w:date="2020-07-23T11:14:00Z">
        <w:r w:rsidR="009C2D8B">
          <w:rPr>
            <w:rFonts w:asciiTheme="majorHAnsi" w:hAnsiTheme="majorHAnsi" w:cstheme="majorHAnsi"/>
            <w:bCs/>
            <w:color w:val="000000"/>
          </w:rPr>
          <w:t xml:space="preserve"> are</w:t>
        </w:r>
      </w:ins>
      <w:ins w:id="112" w:author="Wilson, Mathew" w:date="2020-07-17T15:24:00Z">
        <w:r w:rsidR="00271014">
          <w:rPr>
            <w:rFonts w:asciiTheme="majorHAnsi" w:hAnsiTheme="majorHAnsi" w:cstheme="majorHAnsi"/>
            <w:bCs/>
            <w:color w:val="000000"/>
          </w:rPr>
          <w:t xml:space="preserve"> lifted, </w:t>
        </w:r>
        <w:r w:rsidR="00271014" w:rsidRPr="005A05C7">
          <w:rPr>
            <w:rFonts w:asciiTheme="majorHAnsi" w:hAnsiTheme="majorHAnsi" w:cstheme="majorHAnsi"/>
            <w:bCs/>
            <w:color w:val="000000"/>
          </w:rPr>
          <w:t>question</w:t>
        </w:r>
        <w:r w:rsidR="00271014">
          <w:rPr>
            <w:rFonts w:asciiTheme="majorHAnsi" w:hAnsiTheme="majorHAnsi" w:cstheme="majorHAnsi"/>
            <w:bCs/>
            <w:color w:val="000000"/>
          </w:rPr>
          <w:t>s are being asked</w:t>
        </w:r>
        <w:r w:rsidR="00271014" w:rsidRPr="005A05C7">
          <w:rPr>
            <w:rFonts w:asciiTheme="majorHAnsi" w:hAnsiTheme="majorHAnsi" w:cstheme="majorHAnsi"/>
            <w:bCs/>
            <w:color w:val="000000"/>
          </w:rPr>
          <w:t xml:space="preserve"> of how athletes can safely resume competitive sport. Given the rapidly evolving knowledge base about the virus, </w:t>
        </w:r>
        <w:r w:rsidR="00271014">
          <w:rPr>
            <w:rFonts w:asciiTheme="majorHAnsi" w:hAnsiTheme="majorHAnsi" w:cstheme="majorHAnsi"/>
            <w:bCs/>
            <w:color w:val="000000"/>
          </w:rPr>
          <w:t>and</w:t>
        </w:r>
      </w:ins>
      <w:ins w:id="113" w:author="Seema" w:date="2020-07-23T11:15:00Z">
        <w:r w:rsidR="009C2D8B">
          <w:rPr>
            <w:rFonts w:asciiTheme="majorHAnsi" w:hAnsiTheme="majorHAnsi" w:cstheme="majorHAnsi"/>
            <w:bCs/>
            <w:color w:val="000000"/>
          </w:rPr>
          <w:t xml:space="preserve"> changing</w:t>
        </w:r>
      </w:ins>
      <w:ins w:id="114" w:author="Wilson, Mathew" w:date="2020-07-17T15:24:00Z">
        <w:r w:rsidR="00271014">
          <w:rPr>
            <w:rFonts w:asciiTheme="majorHAnsi" w:hAnsiTheme="majorHAnsi" w:cstheme="majorHAnsi"/>
            <w:bCs/>
            <w:color w:val="000000"/>
          </w:rPr>
          <w:t xml:space="preserve"> </w:t>
        </w:r>
        <w:r w:rsidR="00271014" w:rsidRPr="005A05C7">
          <w:rPr>
            <w:rFonts w:asciiTheme="majorHAnsi" w:hAnsiTheme="majorHAnsi" w:cstheme="majorHAnsi"/>
            <w:bCs/>
            <w:color w:val="000000"/>
          </w:rPr>
          <w:t xml:space="preserve">governmental and public health recommendations </w:t>
        </w:r>
        <w:del w:id="115" w:author="Seema" w:date="2020-07-23T11:15:00Z">
          <w:r w:rsidR="00271014" w:rsidDel="009C2D8B">
            <w:rPr>
              <w:rFonts w:asciiTheme="majorHAnsi" w:hAnsiTheme="majorHAnsi" w:cstheme="majorHAnsi"/>
              <w:bCs/>
              <w:color w:val="000000"/>
            </w:rPr>
            <w:delText xml:space="preserve">that </w:delText>
          </w:r>
          <w:r w:rsidR="00271014" w:rsidRPr="005A05C7" w:rsidDel="009C2D8B">
            <w:rPr>
              <w:rFonts w:asciiTheme="majorHAnsi" w:hAnsiTheme="majorHAnsi" w:cstheme="majorHAnsi"/>
              <w:bCs/>
              <w:color w:val="000000"/>
            </w:rPr>
            <w:delText>continue to change</w:delText>
          </w:r>
        </w:del>
      </w:ins>
      <w:ins w:id="116" w:author="Wilson, Mathew" w:date="2020-07-17T15:25:00Z">
        <w:r w:rsidR="00271014">
          <w:rPr>
            <w:rFonts w:asciiTheme="majorHAnsi" w:hAnsiTheme="majorHAnsi" w:cstheme="majorHAnsi"/>
            <w:bCs/>
            <w:color w:val="000000"/>
          </w:rPr>
          <w:t xml:space="preserve"> </w:t>
        </w:r>
        <w:r w:rsidR="00271014" w:rsidRPr="005A05C7">
          <w:rPr>
            <w:rFonts w:asciiTheme="majorHAnsi" w:hAnsiTheme="majorHAnsi" w:cstheme="majorHAnsi"/>
            <w:color w:val="000000"/>
            <w:bdr w:val="none" w:sz="0" w:space="0" w:color="auto" w:frame="1"/>
          </w:rPr>
          <w:fldChar w:fldCharType="begin"/>
        </w:r>
        <w:r w:rsidR="00271014">
          <w:rPr>
            <w:rFonts w:asciiTheme="majorHAnsi" w:hAnsiTheme="majorHAnsi" w:cstheme="majorHAnsi"/>
            <w:color w:val="000000"/>
            <w:bdr w:val="none" w:sz="0" w:space="0" w:color="auto" w:frame="1"/>
          </w:rPr>
          <w:instrText xml:space="preserve"> ADDIN ZOTERO_ITEM CSL_CITATION {"citationID":"Q3x1x8AI","properties":{"formattedCitation":"(1)","plainCitation":"(1)","noteIndex":0},"citationItems":[{"id":786,"uris":["http://zotero.org/users/local/LWLvteBr/items/6BDAPA2U"],"uri":["http://zotero.org/users/local/LWLvteBr/items/6BDAPA2U"],"itemData":{"id":786,"type":"webpage","container-title":"GOV.UK","language":"en","note":"source: www.gov.uk","title":"Elite sport return to training guidance: Step One","title-short":"Elite sport return to training guidance","URL":"https://www.gov.uk/government/publications/coronavirus-covid-19-guidance-on-phased-return-of-sport-and-recreation/elite-sport-return-to-training-guidance-step-one--2","accessed":{"date-parts":[["2020",5,14]]}}}],"schema":"https://github.com/citation-style-language/schema/raw/master/csl-citation.json"} </w:instrText>
        </w:r>
        <w:r w:rsidR="00271014" w:rsidRPr="005A05C7">
          <w:rPr>
            <w:rFonts w:asciiTheme="majorHAnsi" w:hAnsiTheme="majorHAnsi" w:cstheme="majorHAnsi"/>
            <w:color w:val="000000"/>
            <w:bdr w:val="none" w:sz="0" w:space="0" w:color="auto" w:frame="1"/>
          </w:rPr>
          <w:fldChar w:fldCharType="separate"/>
        </w:r>
        <w:r w:rsidR="00271014" w:rsidRPr="00786FF7">
          <w:rPr>
            <w:rFonts w:ascii="Calibri" w:hAnsi="Calibri" w:cs="Calibri"/>
          </w:rPr>
          <w:t>(1)</w:t>
        </w:r>
        <w:r w:rsidR="00271014" w:rsidRPr="005A05C7">
          <w:rPr>
            <w:rFonts w:asciiTheme="majorHAnsi" w:hAnsiTheme="majorHAnsi" w:cstheme="majorHAnsi"/>
            <w:color w:val="000000"/>
            <w:bdr w:val="none" w:sz="0" w:space="0" w:color="auto" w:frame="1"/>
          </w:rPr>
          <w:fldChar w:fldCharType="end"/>
        </w:r>
      </w:ins>
      <w:ins w:id="117" w:author="Wilson, Mathew" w:date="2020-07-17T15:24:00Z">
        <w:r w:rsidR="00271014">
          <w:rPr>
            <w:rFonts w:asciiTheme="majorHAnsi" w:hAnsiTheme="majorHAnsi" w:cstheme="majorHAnsi"/>
            <w:bCs/>
            <w:color w:val="000000"/>
          </w:rPr>
          <w:t>,</w:t>
        </w:r>
        <w:r w:rsidR="00271014" w:rsidRPr="005A05C7">
          <w:rPr>
            <w:rFonts w:asciiTheme="majorHAnsi" w:hAnsiTheme="majorHAnsi" w:cstheme="majorHAnsi"/>
            <w:bCs/>
            <w:color w:val="000000"/>
          </w:rPr>
          <w:t xml:space="preserve"> precise answers to th</w:t>
        </w:r>
        <w:r w:rsidR="00271014">
          <w:rPr>
            <w:rFonts w:asciiTheme="majorHAnsi" w:hAnsiTheme="majorHAnsi" w:cstheme="majorHAnsi"/>
            <w:bCs/>
            <w:color w:val="000000"/>
          </w:rPr>
          <w:t xml:space="preserve">is </w:t>
        </w:r>
        <w:r w:rsidR="00271014" w:rsidRPr="005A05C7">
          <w:rPr>
            <w:rFonts w:asciiTheme="majorHAnsi" w:hAnsiTheme="majorHAnsi" w:cstheme="majorHAnsi"/>
            <w:bCs/>
            <w:color w:val="000000"/>
          </w:rPr>
          <w:t xml:space="preserve">highly relevant </w:t>
        </w:r>
        <w:r w:rsidR="00271014">
          <w:rPr>
            <w:rFonts w:asciiTheme="majorHAnsi" w:hAnsiTheme="majorHAnsi" w:cstheme="majorHAnsi"/>
            <w:bCs/>
            <w:color w:val="000000"/>
          </w:rPr>
          <w:t>question is</w:t>
        </w:r>
        <w:r w:rsidR="00271014" w:rsidRPr="005A05C7">
          <w:rPr>
            <w:rFonts w:asciiTheme="majorHAnsi" w:hAnsiTheme="majorHAnsi" w:cstheme="majorHAnsi"/>
            <w:bCs/>
            <w:color w:val="000000"/>
          </w:rPr>
          <w:t xml:space="preserve"> fraught with complexit</w:t>
        </w:r>
        <w:r w:rsidR="00271014">
          <w:rPr>
            <w:rFonts w:asciiTheme="majorHAnsi" w:hAnsiTheme="majorHAnsi" w:cstheme="majorHAnsi"/>
            <w:bCs/>
            <w:color w:val="000000"/>
          </w:rPr>
          <w:t>y</w:t>
        </w:r>
        <w:r w:rsidR="00271014" w:rsidRPr="005A05C7">
          <w:rPr>
            <w:rFonts w:asciiTheme="majorHAnsi" w:hAnsiTheme="majorHAnsi" w:cstheme="majorHAnsi"/>
            <w:bCs/>
            <w:color w:val="000000"/>
          </w:rPr>
          <w:t xml:space="preserve"> and nuance</w:t>
        </w:r>
      </w:ins>
      <w:ins w:id="118" w:author="Wilson, Mathew" w:date="2020-07-17T15:25:00Z">
        <w:r w:rsidR="00271014">
          <w:rPr>
            <w:rFonts w:asciiTheme="majorHAnsi" w:hAnsiTheme="majorHAnsi" w:cstheme="majorHAnsi"/>
            <w:bCs/>
            <w:color w:val="000000"/>
          </w:rPr>
          <w:t xml:space="preserve"> </w:t>
        </w:r>
        <w:r w:rsidR="00271014" w:rsidRPr="005A05C7">
          <w:rPr>
            <w:rFonts w:asciiTheme="majorHAnsi" w:hAnsiTheme="majorHAnsi" w:cstheme="majorHAnsi"/>
            <w:color w:val="000000"/>
            <w:bdr w:val="none" w:sz="0" w:space="0" w:color="auto" w:frame="1"/>
          </w:rPr>
          <w:fldChar w:fldCharType="begin"/>
        </w:r>
        <w:r w:rsidR="00271014">
          <w:rPr>
            <w:rFonts w:asciiTheme="majorHAnsi" w:hAnsiTheme="majorHAnsi" w:cstheme="majorHAnsi"/>
            <w:color w:val="000000"/>
            <w:bdr w:val="none" w:sz="0" w:space="0" w:color="auto" w:frame="1"/>
          </w:rPr>
          <w:instrText xml:space="preserve"> ADDIN ZOTERO_ITEM CSL_CITATION {"citationID":"51Kqcpf2","properties":{"formattedCitation":"(2)","plainCitation":"(2)","noteIndex":0},"citationItems":[{"id":788,"uris":["http://zotero.org/users/local/LWLvteBr/items/LCUEAANY"],"uri":["http://zotero.org/users/local/LWLvteBr/items/LCUEAANY"],"itemData":{"id":788,"type":"article-journal","abstract":"There are unique cohorts of individuals facing specific challenges during the current\nglobal coronavirus disease 2019 (COVID-19) crisis. When faced with a rapidly evolving\npandemic associated with high morbidity and mortality in older people (&gt;60 years),\nthe respiratory health of a (predominantly) young and very physically fit population\nmight, on the face of it, seem trivial or almost irrelevant. Yet, for athletes, para-athletes,\nand clinicians concerned with their health, it is important that targeted guidance\nis available to ensure the wellbeing of this population is considered.","container-title":"The Lancet Respiratory Medicine","DOI":"10.1016/S2213-2600(20)30175-2","ISSN":"2213-2600, 2213-2619","issue":"0","journalAbbreviation":"The Lancet Respiratory Medicine","language":"English","note":"publisher: Elsevier\nPMID: 32277869","source":"www.thelancet.com","title":"Respiratory health in athletes: facing the COVID-19 challenge","title-short":"Respiratory health in athletes","URL":"https://www.thelancet.com/journals/lanres/article/PIIS2213-2600(20)30175-2/abstract","volume":"0","author":[{"family":"Hull","given":"James H."},{"family":"Loosemore","given":"Mike"},{"family":"Schwellnus","given":"Martin"}],"accessed":{"date-parts":[["2020",5,14]]},"issued":{"date-parts":[["2020",4,8]]}}}],"schema":"https://github.com/citation-style-language/schema/raw/master/csl-citation.json"} </w:instrText>
        </w:r>
        <w:r w:rsidR="00271014" w:rsidRPr="005A05C7">
          <w:rPr>
            <w:rFonts w:asciiTheme="majorHAnsi" w:hAnsiTheme="majorHAnsi" w:cstheme="majorHAnsi"/>
            <w:color w:val="000000"/>
            <w:bdr w:val="none" w:sz="0" w:space="0" w:color="auto" w:frame="1"/>
          </w:rPr>
          <w:fldChar w:fldCharType="separate"/>
        </w:r>
        <w:r w:rsidR="00271014" w:rsidRPr="00786FF7">
          <w:rPr>
            <w:rFonts w:ascii="Calibri" w:hAnsi="Calibri" w:cs="Calibri"/>
          </w:rPr>
          <w:t>(2)</w:t>
        </w:r>
        <w:r w:rsidR="00271014" w:rsidRPr="005A05C7">
          <w:rPr>
            <w:rFonts w:asciiTheme="majorHAnsi" w:hAnsiTheme="majorHAnsi" w:cstheme="majorHAnsi"/>
            <w:color w:val="000000"/>
            <w:bdr w:val="none" w:sz="0" w:space="0" w:color="auto" w:frame="1"/>
          </w:rPr>
          <w:fldChar w:fldCharType="end"/>
        </w:r>
      </w:ins>
      <w:ins w:id="119" w:author="Wilson, Mathew" w:date="2020-07-17T15:24:00Z">
        <w:r w:rsidR="00271014" w:rsidRPr="005A05C7">
          <w:rPr>
            <w:rFonts w:asciiTheme="majorHAnsi" w:hAnsiTheme="majorHAnsi" w:cstheme="majorHAnsi"/>
            <w:bCs/>
            <w:color w:val="000000"/>
          </w:rPr>
          <w:t>.</w:t>
        </w:r>
      </w:ins>
      <w:ins w:id="120" w:author="Wilson, Mathew" w:date="2020-07-17T15:27:00Z">
        <w:r w:rsidR="00271014">
          <w:rPr>
            <w:rFonts w:asciiTheme="majorHAnsi" w:hAnsiTheme="majorHAnsi" w:cstheme="majorHAnsi"/>
            <w:bCs/>
            <w:color w:val="000000"/>
          </w:rPr>
          <w:t xml:space="preserve"> </w:t>
        </w:r>
      </w:ins>
      <w:ins w:id="121" w:author="Wilson, Mathew" w:date="2020-07-17T15:26:00Z">
        <w:r w:rsidR="00271014">
          <w:rPr>
            <w:rFonts w:asciiTheme="majorHAnsi" w:hAnsiTheme="majorHAnsi" w:cstheme="majorHAnsi"/>
            <w:bCs/>
            <w:color w:val="000000"/>
          </w:rPr>
          <w:t xml:space="preserve">Without robust data to inform policy, </w:t>
        </w:r>
      </w:ins>
      <w:del w:id="122" w:author="Wilson, Mathew" w:date="2020-07-17T15:26:00Z">
        <w:r w:rsidR="003F65DE" w:rsidRPr="005A05C7" w:rsidDel="00271014">
          <w:rPr>
            <w:rFonts w:asciiTheme="majorHAnsi" w:hAnsiTheme="majorHAnsi" w:cstheme="majorHAnsi"/>
            <w:color w:val="000000"/>
            <w:bdr w:val="none" w:sz="0" w:space="0" w:color="auto" w:frame="1"/>
          </w:rPr>
          <w:delText>R</w:delText>
        </w:r>
      </w:del>
      <w:ins w:id="123" w:author="Wilson, Mathew" w:date="2020-07-17T15:26:00Z">
        <w:r w:rsidR="00271014">
          <w:rPr>
            <w:rFonts w:asciiTheme="majorHAnsi" w:hAnsiTheme="majorHAnsi" w:cstheme="majorHAnsi"/>
            <w:color w:val="000000"/>
            <w:bdr w:val="none" w:sz="0" w:space="0" w:color="auto" w:frame="1"/>
          </w:rPr>
          <w:t>r</w:t>
        </w:r>
      </w:ins>
      <w:r w:rsidR="009522AA" w:rsidRPr="005A05C7">
        <w:rPr>
          <w:rFonts w:asciiTheme="majorHAnsi" w:hAnsiTheme="majorHAnsi" w:cstheme="majorHAnsi"/>
          <w:color w:val="000000"/>
          <w:bdr w:val="none" w:sz="0" w:space="0" w:color="auto" w:frame="1"/>
        </w:rPr>
        <w:t xml:space="preserve">eturn-to-play </w:t>
      </w:r>
      <w:del w:id="124" w:author="Babette Pluim" w:date="2020-07-12T12:02:00Z">
        <w:r w:rsidR="009522AA" w:rsidRPr="005A05C7" w:rsidDel="0029130B">
          <w:rPr>
            <w:rFonts w:asciiTheme="majorHAnsi" w:hAnsiTheme="majorHAnsi" w:cstheme="majorHAnsi"/>
            <w:color w:val="000000"/>
            <w:bdr w:val="none" w:sz="0" w:space="0" w:color="auto" w:frame="1"/>
          </w:rPr>
          <w:delText xml:space="preserve">(RTP) </w:delText>
        </w:r>
      </w:del>
      <w:r w:rsidR="009522AA" w:rsidRPr="005A05C7">
        <w:rPr>
          <w:rFonts w:asciiTheme="majorHAnsi" w:hAnsiTheme="majorHAnsi" w:cstheme="majorHAnsi"/>
          <w:color w:val="000000"/>
          <w:bdr w:val="none" w:sz="0" w:space="0" w:color="auto" w:frame="1"/>
        </w:rPr>
        <w:t>decision</w:t>
      </w:r>
      <w:r w:rsidR="003F65DE" w:rsidRPr="005A05C7">
        <w:rPr>
          <w:rFonts w:asciiTheme="majorHAnsi" w:hAnsiTheme="majorHAnsi" w:cstheme="majorHAnsi"/>
          <w:color w:val="000000"/>
          <w:bdr w:val="none" w:sz="0" w:space="0" w:color="auto" w:frame="1"/>
        </w:rPr>
        <w:t>s are</w:t>
      </w:r>
      <w:r w:rsidR="003F7D74" w:rsidRPr="005A05C7">
        <w:rPr>
          <w:rFonts w:asciiTheme="majorHAnsi" w:hAnsiTheme="majorHAnsi" w:cstheme="majorHAnsi"/>
          <w:color w:val="000000"/>
          <w:bdr w:val="none" w:sz="0" w:space="0" w:color="auto" w:frame="1"/>
        </w:rPr>
        <w:t xml:space="preserve"> </w:t>
      </w:r>
      <w:r w:rsidR="00C672BC" w:rsidRPr="005A05C7">
        <w:rPr>
          <w:rFonts w:asciiTheme="majorHAnsi" w:hAnsiTheme="majorHAnsi" w:cstheme="majorHAnsi"/>
          <w:color w:val="000000"/>
          <w:bdr w:val="none" w:sz="0" w:space="0" w:color="auto" w:frame="1"/>
        </w:rPr>
        <w:t xml:space="preserve">especially </w:t>
      </w:r>
      <w:r w:rsidR="003F65DE" w:rsidRPr="005A05C7">
        <w:rPr>
          <w:rFonts w:asciiTheme="majorHAnsi" w:hAnsiTheme="majorHAnsi" w:cstheme="majorHAnsi"/>
          <w:color w:val="000000"/>
          <w:bdr w:val="none" w:sz="0" w:space="0" w:color="auto" w:frame="1"/>
        </w:rPr>
        <w:t xml:space="preserve">difficult </w:t>
      </w:r>
      <w:r w:rsidR="00C672BC" w:rsidRPr="005A05C7">
        <w:rPr>
          <w:rFonts w:asciiTheme="majorHAnsi" w:hAnsiTheme="majorHAnsi" w:cstheme="majorHAnsi"/>
          <w:color w:val="000000"/>
          <w:bdr w:val="none" w:sz="0" w:space="0" w:color="auto" w:frame="1"/>
        </w:rPr>
        <w:t xml:space="preserve">for </w:t>
      </w:r>
      <w:del w:id="125" w:author="Wilson, Mathew" w:date="2020-07-17T15:27:00Z">
        <w:r w:rsidR="00C672BC" w:rsidRPr="005A05C7" w:rsidDel="00271014">
          <w:rPr>
            <w:rFonts w:asciiTheme="majorHAnsi" w:hAnsiTheme="majorHAnsi" w:cstheme="majorHAnsi"/>
            <w:color w:val="000000"/>
            <w:bdr w:val="none" w:sz="0" w:space="0" w:color="auto" w:frame="1"/>
          </w:rPr>
          <w:delText xml:space="preserve">professional </w:delText>
        </w:r>
      </w:del>
      <w:ins w:id="126" w:author="Wilson, Mathew" w:date="2020-07-17T15:27:00Z">
        <w:r w:rsidR="00271014">
          <w:rPr>
            <w:rFonts w:asciiTheme="majorHAnsi" w:hAnsiTheme="majorHAnsi" w:cstheme="majorHAnsi"/>
            <w:color w:val="000000"/>
            <w:bdr w:val="none" w:sz="0" w:space="0" w:color="auto" w:frame="1"/>
          </w:rPr>
          <w:t xml:space="preserve">elite </w:t>
        </w:r>
      </w:ins>
      <w:r w:rsidR="00C672BC" w:rsidRPr="005A05C7">
        <w:rPr>
          <w:rFonts w:asciiTheme="majorHAnsi" w:hAnsiTheme="majorHAnsi" w:cstheme="majorHAnsi"/>
          <w:color w:val="000000"/>
          <w:bdr w:val="none" w:sz="0" w:space="0" w:color="auto" w:frame="1"/>
        </w:rPr>
        <w:t xml:space="preserve">athletes, on the suspicion that the </w:t>
      </w:r>
      <w:ins w:id="127" w:author="Wilson, Mathew" w:date="2020-07-17T15:27:00Z">
        <w:r w:rsidR="00271014">
          <w:rPr>
            <w:rFonts w:asciiTheme="majorHAnsi" w:hAnsiTheme="majorHAnsi" w:cstheme="majorHAnsi"/>
            <w:color w:val="000000"/>
            <w:bdr w:val="none" w:sz="0" w:space="0" w:color="auto" w:frame="1"/>
          </w:rPr>
          <w:t>COVI</w:t>
        </w:r>
      </w:ins>
      <w:ins w:id="128" w:author="Seema" w:date="2020-07-23T11:15:00Z">
        <w:r w:rsidR="009C2D8B">
          <w:rPr>
            <w:rFonts w:asciiTheme="majorHAnsi" w:hAnsiTheme="majorHAnsi" w:cstheme="majorHAnsi"/>
            <w:color w:val="000000"/>
            <w:bdr w:val="none" w:sz="0" w:space="0" w:color="auto" w:frame="1"/>
          </w:rPr>
          <w:t>D</w:t>
        </w:r>
      </w:ins>
      <w:ins w:id="129" w:author="Wilson, Mathew" w:date="2020-07-17T15:27:00Z">
        <w:r w:rsidR="00271014">
          <w:rPr>
            <w:rFonts w:asciiTheme="majorHAnsi" w:hAnsiTheme="majorHAnsi" w:cstheme="majorHAnsi"/>
            <w:color w:val="000000"/>
            <w:bdr w:val="none" w:sz="0" w:space="0" w:color="auto" w:frame="1"/>
          </w:rPr>
          <w:t xml:space="preserve">-19 </w:t>
        </w:r>
      </w:ins>
      <w:r w:rsidR="00C672BC" w:rsidRPr="005A05C7">
        <w:rPr>
          <w:rFonts w:asciiTheme="majorHAnsi" w:hAnsiTheme="majorHAnsi" w:cstheme="majorHAnsi"/>
          <w:color w:val="000000"/>
          <w:bdr w:val="none" w:sz="0" w:space="0" w:color="auto" w:frame="1"/>
        </w:rPr>
        <w:t xml:space="preserve">virus could </w:t>
      </w:r>
      <w:r w:rsidR="007906B3" w:rsidRPr="005A05C7">
        <w:rPr>
          <w:rFonts w:asciiTheme="majorHAnsi" w:hAnsiTheme="majorHAnsi" w:cstheme="majorHAnsi"/>
          <w:color w:val="000000"/>
          <w:bdr w:val="none" w:sz="0" w:space="0" w:color="auto" w:frame="1"/>
        </w:rPr>
        <w:t>result in significant</w:t>
      </w:r>
      <w:r w:rsidR="003F7D74" w:rsidRPr="005A05C7">
        <w:rPr>
          <w:rFonts w:asciiTheme="majorHAnsi" w:hAnsiTheme="majorHAnsi" w:cstheme="majorHAnsi"/>
          <w:color w:val="000000"/>
          <w:bdr w:val="none" w:sz="0" w:space="0" w:color="auto" w:frame="1"/>
        </w:rPr>
        <w:t xml:space="preserve"> cardio</w:t>
      </w:r>
      <w:r w:rsidR="007175A0" w:rsidRPr="005A05C7">
        <w:rPr>
          <w:rFonts w:asciiTheme="majorHAnsi" w:hAnsiTheme="majorHAnsi" w:cstheme="majorHAnsi"/>
          <w:color w:val="000000"/>
          <w:bdr w:val="none" w:sz="0" w:space="0" w:color="auto" w:frame="1"/>
        </w:rPr>
        <w:t>respiratory</w:t>
      </w:r>
      <w:r w:rsidR="00C672BC" w:rsidRPr="005A05C7">
        <w:rPr>
          <w:rFonts w:asciiTheme="majorHAnsi" w:hAnsiTheme="majorHAnsi" w:cstheme="majorHAnsi"/>
          <w:color w:val="000000"/>
          <w:bdr w:val="none" w:sz="0" w:space="0" w:color="auto" w:frame="1"/>
        </w:rPr>
        <w:t xml:space="preserve"> </w:t>
      </w:r>
      <w:r w:rsidR="007906B3" w:rsidRPr="005A05C7">
        <w:rPr>
          <w:rFonts w:asciiTheme="majorHAnsi" w:hAnsiTheme="majorHAnsi" w:cstheme="majorHAnsi"/>
          <w:color w:val="000000"/>
          <w:bdr w:val="none" w:sz="0" w:space="0" w:color="auto" w:frame="1"/>
        </w:rPr>
        <w:t>compromise</w:t>
      </w:r>
      <w:r w:rsidR="003F7D74" w:rsidRPr="005A05C7">
        <w:rPr>
          <w:rFonts w:asciiTheme="majorHAnsi" w:hAnsiTheme="majorHAnsi" w:cstheme="majorHAnsi"/>
          <w:color w:val="000000"/>
          <w:bdr w:val="none" w:sz="0" w:space="0" w:color="auto" w:frame="1"/>
        </w:rPr>
        <w:t xml:space="preserve"> in a minority</w:t>
      </w:r>
      <w:ins w:id="130" w:author="Wilson, Mathew" w:date="2020-07-17T12:03:00Z">
        <w:r w:rsidR="00F90DAB">
          <w:rPr>
            <w:rFonts w:asciiTheme="majorHAnsi" w:hAnsiTheme="majorHAnsi" w:cstheme="majorHAnsi"/>
            <w:color w:val="000000"/>
            <w:bdr w:val="none" w:sz="0" w:space="0" w:color="auto" w:frame="1"/>
          </w:rPr>
          <w:t xml:space="preserve"> of afflicted athletes</w:t>
        </w:r>
      </w:ins>
      <w:r w:rsidR="008323BD" w:rsidRPr="005A05C7">
        <w:rPr>
          <w:rFonts w:asciiTheme="majorHAnsi" w:hAnsiTheme="majorHAnsi" w:cstheme="majorHAnsi"/>
          <w:color w:val="000000"/>
          <w:bdr w:val="none" w:sz="0" w:space="0" w:color="auto" w:frame="1"/>
        </w:rPr>
        <w:t xml:space="preserve">. </w:t>
      </w:r>
      <w:ins w:id="131" w:author="Wilson, Mathew" w:date="2020-07-17T15:27:00Z">
        <w:r w:rsidR="00271014">
          <w:rPr>
            <w:rFonts w:asciiTheme="majorHAnsi" w:hAnsiTheme="majorHAnsi" w:cstheme="majorHAnsi"/>
            <w:bCs/>
            <w:color w:val="000000"/>
          </w:rPr>
          <w:t xml:space="preserve">There are now consistent reports that COVID-19 positive athletes may present persistent and residual symptoms many weeks to months after initial infection; including cough, </w:t>
        </w:r>
        <w:del w:id="132" w:author="Seema" w:date="2020-07-23T11:15:00Z">
          <w:r w:rsidR="00271014" w:rsidDel="009C2D8B">
            <w:rPr>
              <w:rFonts w:asciiTheme="majorHAnsi" w:hAnsiTheme="majorHAnsi" w:cstheme="majorHAnsi"/>
              <w:bCs/>
              <w:color w:val="000000"/>
            </w:rPr>
            <w:delText>joint pain,</w:delText>
          </w:r>
        </w:del>
        <w:r w:rsidR="00271014">
          <w:rPr>
            <w:rFonts w:asciiTheme="majorHAnsi" w:hAnsiTheme="majorHAnsi" w:cstheme="majorHAnsi"/>
            <w:bCs/>
            <w:color w:val="000000"/>
          </w:rPr>
          <w:t xml:space="preserve"> tachycardia, and extreme fatigue.</w:t>
        </w:r>
      </w:ins>
    </w:p>
    <w:p w14:paraId="77F7FA9E" w14:textId="77777777" w:rsidR="00271014" w:rsidRDefault="00271014" w:rsidP="00727A9F">
      <w:pPr>
        <w:spacing w:line="480" w:lineRule="auto"/>
        <w:jc w:val="both"/>
        <w:rPr>
          <w:ins w:id="133" w:author="Wilson, Mathew" w:date="2020-07-17T15:27:00Z"/>
          <w:rFonts w:asciiTheme="majorHAnsi" w:hAnsiTheme="majorHAnsi" w:cstheme="majorHAnsi"/>
          <w:color w:val="000000"/>
          <w:bdr w:val="none" w:sz="0" w:space="0" w:color="auto" w:frame="1"/>
        </w:rPr>
      </w:pPr>
    </w:p>
    <w:p w14:paraId="2CAD595B" w14:textId="1F9DBFCA" w:rsidR="002C782D" w:rsidRPr="005A05C7" w:rsidRDefault="00271014" w:rsidP="00727A9F">
      <w:pPr>
        <w:spacing w:line="480" w:lineRule="auto"/>
        <w:jc w:val="both"/>
        <w:rPr>
          <w:rFonts w:asciiTheme="majorHAnsi" w:hAnsiTheme="majorHAnsi" w:cstheme="majorHAnsi"/>
          <w:color w:val="000000"/>
          <w:bdr w:val="none" w:sz="0" w:space="0" w:color="auto" w:frame="1"/>
        </w:rPr>
      </w:pPr>
      <w:ins w:id="134" w:author="Wilson, Mathew" w:date="2020-07-17T15:27:00Z">
        <w:r>
          <w:rPr>
            <w:rFonts w:asciiTheme="majorHAnsi" w:hAnsiTheme="majorHAnsi" w:cstheme="majorHAnsi"/>
            <w:bCs/>
            <w:color w:val="000000"/>
          </w:rPr>
          <w:t xml:space="preserve">To support safe return to play, we </w:t>
        </w:r>
        <w:r w:rsidRPr="005A05C7">
          <w:rPr>
            <w:rFonts w:asciiTheme="majorHAnsi" w:hAnsiTheme="majorHAnsi" w:cstheme="majorHAnsi"/>
            <w:bCs/>
            <w:color w:val="000000"/>
          </w:rPr>
          <w:t xml:space="preserve">provide sport and exercise medicine physicians with practical recommendations on </w:t>
        </w:r>
        <w:r>
          <w:rPr>
            <w:rFonts w:asciiTheme="majorHAnsi" w:hAnsiTheme="majorHAnsi" w:cstheme="majorHAnsi"/>
            <w:bCs/>
            <w:color w:val="000000"/>
          </w:rPr>
          <w:t xml:space="preserve">how to exclude </w:t>
        </w:r>
        <w:r w:rsidRPr="00091F10">
          <w:rPr>
            <w:rFonts w:asciiTheme="majorHAnsi" w:hAnsiTheme="majorHAnsi" w:cstheme="majorHAnsi"/>
            <w:bCs/>
            <w:color w:val="000000"/>
          </w:rPr>
          <w:t>cardiorespiratory complications</w:t>
        </w:r>
        <w:r>
          <w:rPr>
            <w:rFonts w:asciiTheme="majorHAnsi" w:hAnsiTheme="majorHAnsi" w:cstheme="majorHAnsi"/>
            <w:bCs/>
            <w:color w:val="000000"/>
          </w:rPr>
          <w:t xml:space="preserve"> </w:t>
        </w:r>
        <w:r w:rsidRPr="00091F10">
          <w:rPr>
            <w:rFonts w:asciiTheme="majorHAnsi" w:hAnsiTheme="majorHAnsi" w:cstheme="majorHAnsi"/>
            <w:bCs/>
            <w:color w:val="000000"/>
          </w:rPr>
          <w:t>of COVID-19</w:t>
        </w:r>
        <w:r>
          <w:rPr>
            <w:rFonts w:asciiTheme="majorHAnsi" w:hAnsiTheme="majorHAnsi" w:cstheme="majorHAnsi"/>
            <w:bCs/>
            <w:color w:val="000000"/>
          </w:rPr>
          <w:t xml:space="preserve"> in elite athletes</w:t>
        </w:r>
      </w:ins>
      <w:ins w:id="135" w:author="Wilson, Mathew" w:date="2020-07-20T10:57:00Z">
        <w:r w:rsidR="00CB6291" w:rsidRPr="00CB6291">
          <w:t xml:space="preserve"> </w:t>
        </w:r>
        <w:r w:rsidR="00CB6291" w:rsidRPr="00CB6291">
          <w:rPr>
            <w:rFonts w:asciiTheme="majorHAnsi" w:hAnsiTheme="majorHAnsi" w:cstheme="majorHAnsi"/>
            <w:bCs/>
            <w:color w:val="000000"/>
          </w:rPr>
          <w:t>who pl</w:t>
        </w:r>
        <w:r w:rsidR="00CB6291">
          <w:rPr>
            <w:rFonts w:asciiTheme="majorHAnsi" w:hAnsiTheme="majorHAnsi" w:cstheme="majorHAnsi"/>
            <w:bCs/>
            <w:color w:val="000000"/>
          </w:rPr>
          <w:t>ace high demand on their cardio</w:t>
        </w:r>
        <w:r w:rsidR="00CB6291" w:rsidRPr="00CB6291">
          <w:rPr>
            <w:rFonts w:asciiTheme="majorHAnsi" w:hAnsiTheme="majorHAnsi" w:cstheme="majorHAnsi"/>
            <w:bCs/>
            <w:color w:val="000000"/>
          </w:rPr>
          <w:t>respiratory system</w:t>
        </w:r>
      </w:ins>
      <w:ins w:id="136" w:author="Wilson, Mathew" w:date="2020-07-17T15:27:00Z">
        <w:r>
          <w:rPr>
            <w:rFonts w:asciiTheme="majorHAnsi" w:hAnsiTheme="majorHAnsi" w:cstheme="majorHAnsi"/>
            <w:bCs/>
            <w:color w:val="000000"/>
          </w:rPr>
          <w:t xml:space="preserve">. </w:t>
        </w:r>
      </w:ins>
      <w:del w:id="137" w:author="Wilson, Mathew" w:date="2020-07-17T15:29:00Z">
        <w:r w:rsidR="00B51E20" w:rsidRPr="005A05C7" w:rsidDel="00271014">
          <w:rPr>
            <w:rFonts w:asciiTheme="majorHAnsi" w:hAnsiTheme="majorHAnsi" w:cstheme="majorHAnsi"/>
            <w:color w:val="000000"/>
            <w:bdr w:val="none" w:sz="0" w:space="0" w:color="auto" w:frame="1"/>
          </w:rPr>
          <w:delText>Rather</w:delText>
        </w:r>
        <w:r w:rsidR="00FE6754" w:rsidRPr="005A05C7" w:rsidDel="00271014">
          <w:rPr>
            <w:rFonts w:asciiTheme="majorHAnsi" w:hAnsiTheme="majorHAnsi" w:cstheme="majorHAnsi"/>
            <w:color w:val="000000"/>
            <w:bdr w:val="none" w:sz="0" w:space="0" w:color="auto" w:frame="1"/>
          </w:rPr>
          <w:delText>,</w:delText>
        </w:r>
        <w:r w:rsidR="00B51E20" w:rsidRPr="005A05C7" w:rsidDel="00271014">
          <w:rPr>
            <w:rFonts w:asciiTheme="majorHAnsi" w:hAnsiTheme="majorHAnsi" w:cstheme="majorHAnsi"/>
            <w:color w:val="000000"/>
            <w:bdr w:val="none" w:sz="0" w:space="0" w:color="auto" w:frame="1"/>
          </w:rPr>
          <w:delText xml:space="preserve"> it aims to provide sport and exercise medicine (S</w:delText>
        </w:r>
        <w:r w:rsidR="00BE156B" w:rsidRPr="005A05C7" w:rsidDel="00271014">
          <w:rPr>
            <w:rFonts w:asciiTheme="majorHAnsi" w:hAnsiTheme="majorHAnsi" w:cstheme="majorHAnsi"/>
            <w:color w:val="000000"/>
            <w:bdr w:val="none" w:sz="0" w:space="0" w:color="auto" w:frame="1"/>
          </w:rPr>
          <w:delText>EM</w:delText>
        </w:r>
        <w:r w:rsidR="00B51E20" w:rsidRPr="005A05C7" w:rsidDel="00271014">
          <w:rPr>
            <w:rFonts w:asciiTheme="majorHAnsi" w:hAnsiTheme="majorHAnsi" w:cstheme="majorHAnsi"/>
            <w:color w:val="000000"/>
            <w:bdr w:val="none" w:sz="0" w:space="0" w:color="auto" w:frame="1"/>
          </w:rPr>
          <w:delText>)</w:delText>
        </w:r>
        <w:r w:rsidR="00BE156B" w:rsidRPr="005A05C7" w:rsidDel="00271014">
          <w:rPr>
            <w:rFonts w:asciiTheme="majorHAnsi" w:hAnsiTheme="majorHAnsi" w:cstheme="majorHAnsi"/>
            <w:color w:val="000000"/>
            <w:bdr w:val="none" w:sz="0" w:space="0" w:color="auto" w:frame="1"/>
          </w:rPr>
          <w:delText xml:space="preserve"> physicians with </w:delText>
        </w:r>
        <w:r w:rsidR="00913000" w:rsidRPr="005A05C7" w:rsidDel="00271014">
          <w:rPr>
            <w:rFonts w:asciiTheme="majorHAnsi" w:hAnsiTheme="majorHAnsi" w:cstheme="majorHAnsi"/>
            <w:color w:val="000000"/>
            <w:bdr w:val="none" w:sz="0" w:space="0" w:color="auto" w:frame="1"/>
          </w:rPr>
          <w:delText>practical</w:delText>
        </w:r>
        <w:r w:rsidR="00BE156B" w:rsidRPr="005A05C7" w:rsidDel="00271014">
          <w:rPr>
            <w:rFonts w:asciiTheme="majorHAnsi" w:hAnsiTheme="majorHAnsi" w:cstheme="majorHAnsi"/>
            <w:color w:val="000000"/>
            <w:bdr w:val="none" w:sz="0" w:space="0" w:color="auto" w:frame="1"/>
          </w:rPr>
          <w:delText xml:space="preserve"> recommendations on how to </w:delText>
        </w:r>
        <w:r w:rsidR="00E152E8" w:rsidRPr="005A05C7" w:rsidDel="00271014">
          <w:rPr>
            <w:rFonts w:asciiTheme="majorHAnsi" w:hAnsiTheme="majorHAnsi" w:cstheme="majorHAnsi"/>
            <w:color w:val="000000"/>
            <w:bdr w:val="none" w:sz="0" w:space="0" w:color="auto" w:frame="1"/>
          </w:rPr>
          <w:delText xml:space="preserve">medically </w:delText>
        </w:r>
      </w:del>
      <w:ins w:id="138" w:author="Babette Pluim" w:date="2020-07-12T20:34:00Z">
        <w:del w:id="139" w:author="Wilson, Mathew" w:date="2020-07-17T15:29:00Z">
          <w:r w:rsidR="001B1BEA" w:rsidDel="00271014">
            <w:rPr>
              <w:rFonts w:asciiTheme="majorHAnsi" w:hAnsiTheme="majorHAnsi" w:cstheme="majorHAnsi"/>
              <w:color w:val="000000"/>
              <w:bdr w:val="none" w:sz="0" w:space="0" w:color="auto" w:frame="1"/>
            </w:rPr>
            <w:delText xml:space="preserve">evaluate </w:delText>
          </w:r>
        </w:del>
      </w:ins>
      <w:del w:id="140" w:author="Wilson, Mathew" w:date="2020-07-17T15:29:00Z">
        <w:r w:rsidR="00BE156B" w:rsidRPr="005A05C7" w:rsidDel="00271014">
          <w:rPr>
            <w:rFonts w:asciiTheme="majorHAnsi" w:hAnsiTheme="majorHAnsi" w:cstheme="majorHAnsi"/>
            <w:color w:val="000000"/>
            <w:bdr w:val="none" w:sz="0" w:space="0" w:color="auto" w:frame="1"/>
          </w:rPr>
          <w:delText xml:space="preserve">support </w:delText>
        </w:r>
        <w:r w:rsidR="004228E3" w:rsidRPr="005A05C7" w:rsidDel="00271014">
          <w:rPr>
            <w:rFonts w:asciiTheme="majorHAnsi" w:hAnsiTheme="majorHAnsi" w:cstheme="majorHAnsi"/>
            <w:color w:val="000000"/>
            <w:bdr w:val="none" w:sz="0" w:space="0" w:color="auto" w:frame="1"/>
          </w:rPr>
          <w:delText xml:space="preserve">their </w:delText>
        </w:r>
        <w:r w:rsidR="00BE156B" w:rsidRPr="005A05C7" w:rsidDel="00271014">
          <w:rPr>
            <w:rFonts w:asciiTheme="majorHAnsi" w:hAnsiTheme="majorHAnsi" w:cstheme="majorHAnsi"/>
            <w:color w:val="000000"/>
            <w:bdr w:val="none" w:sz="0" w:space="0" w:color="auto" w:frame="1"/>
          </w:rPr>
          <w:delText xml:space="preserve">athletes </w:delText>
        </w:r>
      </w:del>
      <w:ins w:id="141" w:author="Babette Pluim" w:date="2020-07-12T09:38:00Z">
        <w:del w:id="142" w:author="Wilson, Mathew" w:date="2020-07-17T15:29:00Z">
          <w:r w:rsidR="006C6D53" w:rsidDel="00271014">
            <w:rPr>
              <w:rFonts w:asciiTheme="majorHAnsi" w:hAnsiTheme="majorHAnsi" w:cstheme="majorHAnsi"/>
              <w:color w:val="000000"/>
              <w:bdr w:val="none" w:sz="0" w:space="0" w:color="auto" w:frame="1"/>
            </w:rPr>
            <w:delText xml:space="preserve">before </w:delText>
          </w:r>
        </w:del>
      </w:ins>
      <w:del w:id="143" w:author="Wilson, Mathew" w:date="2020-07-17T15:29:00Z">
        <w:r w:rsidR="00103D70" w:rsidRPr="005A05C7" w:rsidDel="00271014">
          <w:rPr>
            <w:rFonts w:asciiTheme="majorHAnsi" w:hAnsiTheme="majorHAnsi" w:cstheme="majorHAnsi"/>
            <w:color w:val="000000"/>
            <w:bdr w:val="none" w:sz="0" w:space="0" w:color="auto" w:frame="1"/>
          </w:rPr>
          <w:delText xml:space="preserve">in </w:delText>
        </w:r>
        <w:r w:rsidR="00BE156B" w:rsidRPr="005A05C7" w:rsidDel="00271014">
          <w:rPr>
            <w:rFonts w:asciiTheme="majorHAnsi" w:hAnsiTheme="majorHAnsi" w:cstheme="majorHAnsi"/>
            <w:color w:val="000000"/>
            <w:bdr w:val="none" w:sz="0" w:space="0" w:color="auto" w:frame="1"/>
          </w:rPr>
          <w:delText>return</w:delText>
        </w:r>
        <w:r w:rsidR="00103D70" w:rsidRPr="005A05C7" w:rsidDel="00271014">
          <w:rPr>
            <w:rFonts w:asciiTheme="majorHAnsi" w:hAnsiTheme="majorHAnsi" w:cstheme="majorHAnsi"/>
            <w:color w:val="000000"/>
            <w:bdr w:val="none" w:sz="0" w:space="0" w:color="auto" w:frame="1"/>
          </w:rPr>
          <w:delText>ing</w:delText>
        </w:r>
        <w:r w:rsidR="00BE156B" w:rsidRPr="005A05C7" w:rsidDel="00271014">
          <w:rPr>
            <w:rFonts w:asciiTheme="majorHAnsi" w:hAnsiTheme="majorHAnsi" w:cstheme="majorHAnsi"/>
            <w:color w:val="000000"/>
            <w:bdr w:val="none" w:sz="0" w:space="0" w:color="auto" w:frame="1"/>
          </w:rPr>
          <w:delText xml:space="preserve"> to intensive </w:delText>
        </w:r>
        <w:r w:rsidR="00E152E8" w:rsidRPr="005A05C7" w:rsidDel="00271014">
          <w:rPr>
            <w:rFonts w:asciiTheme="majorHAnsi" w:hAnsiTheme="majorHAnsi" w:cstheme="majorHAnsi"/>
            <w:color w:val="000000"/>
            <w:bdr w:val="none" w:sz="0" w:space="0" w:color="auto" w:frame="1"/>
          </w:rPr>
          <w:delText xml:space="preserve">training </w:delText>
        </w:r>
        <w:r w:rsidR="00BE156B" w:rsidRPr="005A05C7" w:rsidDel="00271014">
          <w:rPr>
            <w:rFonts w:asciiTheme="majorHAnsi" w:hAnsiTheme="majorHAnsi" w:cstheme="majorHAnsi"/>
            <w:color w:val="000000"/>
            <w:bdr w:val="none" w:sz="0" w:space="0" w:color="auto" w:frame="1"/>
          </w:rPr>
          <w:delText xml:space="preserve">and competitive sport. </w:delText>
        </w:r>
      </w:del>
      <w:r w:rsidR="006003A4" w:rsidRPr="005A05C7">
        <w:rPr>
          <w:rFonts w:asciiTheme="majorHAnsi" w:hAnsiTheme="majorHAnsi" w:cstheme="majorHAnsi"/>
          <w:color w:val="000000"/>
          <w:bdr w:val="none" w:sz="0" w:space="0" w:color="auto" w:frame="1"/>
        </w:rPr>
        <w:t xml:space="preserve">Given our rapidly emerging understanding of COVID-19, these recommendations are </w:t>
      </w:r>
      <w:r w:rsidR="00EF7DBC" w:rsidRPr="005A05C7">
        <w:rPr>
          <w:rFonts w:asciiTheme="majorHAnsi" w:hAnsiTheme="majorHAnsi" w:cstheme="majorHAnsi"/>
          <w:color w:val="000000"/>
          <w:bdr w:val="none" w:sz="0" w:space="0" w:color="auto" w:frame="1"/>
        </w:rPr>
        <w:t>subject to</w:t>
      </w:r>
      <w:r w:rsidR="009522AA" w:rsidRPr="005A05C7">
        <w:rPr>
          <w:rFonts w:asciiTheme="majorHAnsi" w:hAnsiTheme="majorHAnsi" w:cstheme="majorHAnsi"/>
          <w:color w:val="000000"/>
          <w:bdr w:val="none" w:sz="0" w:space="0" w:color="auto" w:frame="1"/>
        </w:rPr>
        <w:t xml:space="preserve"> adjust</w:t>
      </w:r>
      <w:r w:rsidR="00EF7DBC" w:rsidRPr="005A05C7">
        <w:rPr>
          <w:rFonts w:asciiTheme="majorHAnsi" w:hAnsiTheme="majorHAnsi" w:cstheme="majorHAnsi"/>
          <w:color w:val="000000"/>
          <w:bdr w:val="none" w:sz="0" w:space="0" w:color="auto" w:frame="1"/>
        </w:rPr>
        <w:t>ments</w:t>
      </w:r>
      <w:r w:rsidR="009522AA" w:rsidRPr="005A05C7">
        <w:rPr>
          <w:rFonts w:asciiTheme="majorHAnsi" w:hAnsiTheme="majorHAnsi" w:cstheme="majorHAnsi"/>
          <w:color w:val="000000"/>
          <w:bdr w:val="none" w:sz="0" w:space="0" w:color="auto" w:frame="1"/>
        </w:rPr>
        <w:t xml:space="preserve"> as new evidence </w:t>
      </w:r>
      <w:r w:rsidR="00C57480" w:rsidRPr="005A05C7">
        <w:rPr>
          <w:rFonts w:asciiTheme="majorHAnsi" w:hAnsiTheme="majorHAnsi" w:cstheme="majorHAnsi"/>
          <w:color w:val="000000"/>
          <w:bdr w:val="none" w:sz="0" w:space="0" w:color="auto" w:frame="1"/>
        </w:rPr>
        <w:t xml:space="preserve">becomes available. </w:t>
      </w:r>
      <w:del w:id="144" w:author="Wilson, Mathew" w:date="2020-07-17T15:29:00Z">
        <w:r w:rsidR="00C57480" w:rsidRPr="005A05C7" w:rsidDel="00271014">
          <w:rPr>
            <w:rFonts w:asciiTheme="majorHAnsi" w:hAnsiTheme="majorHAnsi" w:cstheme="majorHAnsi"/>
            <w:color w:val="000000"/>
            <w:bdr w:val="none" w:sz="0" w:space="0" w:color="auto" w:frame="1"/>
          </w:rPr>
          <w:delText xml:space="preserve">Pertinent questions we seek to </w:delText>
        </w:r>
        <w:r w:rsidR="00C57480" w:rsidRPr="005A05C7" w:rsidDel="00271014">
          <w:rPr>
            <w:rFonts w:asciiTheme="majorHAnsi" w:hAnsiTheme="majorHAnsi" w:cstheme="majorHAnsi"/>
            <w:color w:val="000000"/>
            <w:bdr w:val="none" w:sz="0" w:space="0" w:color="auto" w:frame="1"/>
          </w:rPr>
          <w:lastRenderedPageBreak/>
          <w:delText xml:space="preserve">address are; </w:delText>
        </w:r>
        <w:r w:rsidR="00361235" w:rsidRPr="005A05C7" w:rsidDel="00271014">
          <w:rPr>
            <w:rFonts w:asciiTheme="majorHAnsi" w:hAnsiTheme="majorHAnsi" w:cstheme="majorHAnsi"/>
            <w:color w:val="000000"/>
            <w:bdr w:val="none" w:sz="0" w:space="0" w:color="auto" w:frame="1"/>
          </w:rPr>
          <w:delText xml:space="preserve">1) </w:delText>
        </w:r>
        <w:r w:rsidR="00913000" w:rsidRPr="005A05C7" w:rsidDel="00271014">
          <w:rPr>
            <w:rFonts w:asciiTheme="majorHAnsi" w:hAnsiTheme="majorHAnsi" w:cstheme="majorHAnsi"/>
            <w:color w:val="000000"/>
            <w:bdr w:val="none" w:sz="0" w:space="0" w:color="auto" w:frame="1"/>
          </w:rPr>
          <w:delText>m</w:delText>
        </w:r>
        <w:r w:rsidR="00361235" w:rsidRPr="005A05C7" w:rsidDel="00271014">
          <w:rPr>
            <w:rFonts w:asciiTheme="majorHAnsi" w:hAnsiTheme="majorHAnsi" w:cstheme="majorHAnsi"/>
            <w:color w:val="000000"/>
            <w:bdr w:val="none" w:sz="0" w:space="0" w:color="auto" w:frame="1"/>
          </w:rPr>
          <w:delText>edical decisi</w:delText>
        </w:r>
        <w:r w:rsidR="00913000" w:rsidRPr="005A05C7" w:rsidDel="00271014">
          <w:rPr>
            <w:rFonts w:asciiTheme="majorHAnsi" w:hAnsiTheme="majorHAnsi" w:cstheme="majorHAnsi"/>
            <w:color w:val="000000"/>
            <w:bdr w:val="none" w:sz="0" w:space="0" w:color="auto" w:frame="1"/>
          </w:rPr>
          <w:delText>on making</w:delText>
        </w:r>
        <w:r w:rsidR="00DA55B4" w:rsidRPr="005A05C7" w:rsidDel="00271014">
          <w:rPr>
            <w:rFonts w:asciiTheme="majorHAnsi" w:hAnsiTheme="majorHAnsi" w:cstheme="majorHAnsi"/>
            <w:color w:val="000000"/>
            <w:bdr w:val="none" w:sz="0" w:space="0" w:color="auto" w:frame="1"/>
          </w:rPr>
          <w:delText xml:space="preserve"> to support </w:delText>
        </w:r>
        <w:r w:rsidR="006003A4" w:rsidRPr="005A05C7" w:rsidDel="00271014">
          <w:rPr>
            <w:rFonts w:asciiTheme="majorHAnsi" w:hAnsiTheme="majorHAnsi" w:cstheme="majorHAnsi"/>
            <w:color w:val="000000"/>
            <w:bdr w:val="none" w:sz="0" w:space="0" w:color="auto" w:frame="1"/>
          </w:rPr>
          <w:delText xml:space="preserve">a safe </w:delText>
        </w:r>
      </w:del>
      <w:ins w:id="145" w:author="Babette Pluim" w:date="2020-07-12T12:01:00Z">
        <w:del w:id="146" w:author="Wilson, Mathew" w:date="2020-07-17T15:29:00Z">
          <w:r w:rsidR="0029130B" w:rsidDel="00271014">
            <w:rPr>
              <w:rFonts w:asciiTheme="majorHAnsi" w:hAnsiTheme="majorHAnsi" w:cstheme="majorHAnsi"/>
              <w:color w:val="000000"/>
              <w:bdr w:val="none" w:sz="0" w:space="0" w:color="auto" w:frame="1"/>
            </w:rPr>
            <w:delText>return-to-play</w:delText>
          </w:r>
        </w:del>
      </w:ins>
      <w:del w:id="147" w:author="Wilson, Mathew" w:date="2020-07-17T15:29:00Z">
        <w:r w:rsidR="00DA55B4" w:rsidRPr="005A05C7" w:rsidDel="00271014">
          <w:rPr>
            <w:rFonts w:asciiTheme="majorHAnsi" w:hAnsiTheme="majorHAnsi" w:cstheme="majorHAnsi"/>
            <w:color w:val="000000"/>
            <w:bdr w:val="none" w:sz="0" w:space="0" w:color="auto" w:frame="1"/>
          </w:rPr>
          <w:delText>RTP</w:delText>
        </w:r>
        <w:r w:rsidR="008E088A" w:rsidRPr="008E088A" w:rsidDel="00271014">
          <w:rPr>
            <w:rFonts w:asciiTheme="majorHAnsi" w:hAnsiTheme="majorHAnsi" w:cstheme="majorHAnsi"/>
            <w:bCs/>
            <w:color w:val="000000"/>
          </w:rPr>
          <w:delText xml:space="preserve"> </w:delText>
        </w:r>
        <w:r w:rsidR="008E088A" w:rsidDel="00271014">
          <w:rPr>
            <w:rFonts w:asciiTheme="majorHAnsi" w:hAnsiTheme="majorHAnsi" w:cstheme="majorHAnsi"/>
            <w:bCs/>
            <w:color w:val="000000"/>
          </w:rPr>
          <w:delText>with a focus on the</w:delText>
        </w:r>
      </w:del>
      <w:del w:id="148" w:author="Wilson, Mathew" w:date="2020-07-17T13:35:00Z">
        <w:r w:rsidR="008E088A" w:rsidDel="00293907">
          <w:rPr>
            <w:rFonts w:asciiTheme="majorHAnsi" w:hAnsiTheme="majorHAnsi" w:cstheme="majorHAnsi"/>
            <w:bCs/>
            <w:color w:val="000000"/>
          </w:rPr>
          <w:delText xml:space="preserve"> cardio</w:delText>
        </w:r>
      </w:del>
      <w:del w:id="149" w:author="Wilson, Mathew" w:date="2020-07-17T15:29:00Z">
        <w:r w:rsidR="008E088A" w:rsidDel="00271014">
          <w:rPr>
            <w:rFonts w:asciiTheme="majorHAnsi" w:hAnsiTheme="majorHAnsi" w:cstheme="majorHAnsi"/>
            <w:bCs/>
            <w:color w:val="000000"/>
          </w:rPr>
          <w:delText>respiratory system</w:delText>
        </w:r>
      </w:del>
      <w:del w:id="150" w:author="Wilson, Mathew" w:date="2020-07-17T13:35:00Z">
        <w:r w:rsidR="00361235" w:rsidRPr="005A05C7" w:rsidDel="00293907">
          <w:rPr>
            <w:rFonts w:asciiTheme="majorHAnsi" w:hAnsiTheme="majorHAnsi" w:cstheme="majorHAnsi"/>
            <w:color w:val="000000"/>
            <w:bdr w:val="none" w:sz="0" w:space="0" w:color="auto" w:frame="1"/>
          </w:rPr>
          <w:delText xml:space="preserve">, 2) </w:delText>
        </w:r>
        <w:r w:rsidR="00913000" w:rsidRPr="005A05C7" w:rsidDel="00293907">
          <w:rPr>
            <w:rFonts w:asciiTheme="majorHAnsi" w:hAnsiTheme="majorHAnsi" w:cstheme="majorHAnsi"/>
            <w:color w:val="000000"/>
            <w:bdr w:val="none" w:sz="0" w:space="0" w:color="auto" w:frame="1"/>
          </w:rPr>
          <w:delText>m</w:delText>
        </w:r>
        <w:r w:rsidR="00C57480" w:rsidRPr="005A05C7" w:rsidDel="00293907">
          <w:rPr>
            <w:rFonts w:asciiTheme="majorHAnsi" w:hAnsiTheme="majorHAnsi" w:cstheme="majorHAnsi"/>
            <w:color w:val="000000"/>
            <w:bdr w:val="none" w:sz="0" w:space="0" w:color="auto" w:frame="1"/>
          </w:rPr>
          <w:delText>inimis</w:delText>
        </w:r>
        <w:r w:rsidR="007302F7" w:rsidRPr="005A05C7" w:rsidDel="00293907">
          <w:rPr>
            <w:rFonts w:asciiTheme="majorHAnsi" w:hAnsiTheme="majorHAnsi" w:cstheme="majorHAnsi"/>
            <w:color w:val="000000"/>
            <w:bdr w:val="none" w:sz="0" w:space="0" w:color="auto" w:frame="1"/>
          </w:rPr>
          <w:delText>ing</w:delText>
        </w:r>
        <w:r w:rsidR="00C57480" w:rsidRPr="005A05C7" w:rsidDel="00293907">
          <w:rPr>
            <w:rFonts w:asciiTheme="majorHAnsi" w:hAnsiTheme="majorHAnsi" w:cstheme="majorHAnsi"/>
            <w:color w:val="000000"/>
            <w:bdr w:val="none" w:sz="0" w:space="0" w:color="auto" w:frame="1"/>
          </w:rPr>
          <w:delText xml:space="preserve"> </w:delText>
        </w:r>
        <w:r w:rsidR="00361235" w:rsidRPr="005A05C7" w:rsidDel="00293907">
          <w:rPr>
            <w:rFonts w:asciiTheme="majorHAnsi" w:hAnsiTheme="majorHAnsi" w:cstheme="majorHAnsi"/>
            <w:color w:val="000000"/>
            <w:bdr w:val="none" w:sz="0" w:space="0" w:color="auto" w:frame="1"/>
          </w:rPr>
          <w:delText>infection risk upon RT</w:delText>
        </w:r>
        <w:r w:rsidR="00913000" w:rsidRPr="005A05C7" w:rsidDel="00293907">
          <w:rPr>
            <w:rFonts w:asciiTheme="majorHAnsi" w:hAnsiTheme="majorHAnsi" w:cstheme="majorHAnsi"/>
            <w:color w:val="000000"/>
            <w:bdr w:val="none" w:sz="0" w:space="0" w:color="auto" w:frame="1"/>
          </w:rPr>
          <w:delText>P</w:delText>
        </w:r>
        <w:r w:rsidR="00361235" w:rsidRPr="005A05C7" w:rsidDel="00293907">
          <w:rPr>
            <w:rFonts w:asciiTheme="majorHAnsi" w:hAnsiTheme="majorHAnsi" w:cstheme="majorHAnsi"/>
            <w:color w:val="000000"/>
            <w:bdr w:val="none" w:sz="0" w:space="0" w:color="auto" w:frame="1"/>
          </w:rPr>
          <w:delText xml:space="preserve">, and </w:delText>
        </w:r>
      </w:del>
      <w:ins w:id="151" w:author="Babette Pluim" w:date="2020-07-12T12:02:00Z">
        <w:del w:id="152" w:author="Wilson, Mathew" w:date="2020-07-17T13:35:00Z">
          <w:r w:rsidR="0029130B" w:rsidDel="00293907">
            <w:rPr>
              <w:rFonts w:asciiTheme="majorHAnsi" w:hAnsiTheme="majorHAnsi" w:cstheme="majorHAnsi"/>
              <w:color w:val="000000"/>
              <w:bdr w:val="none" w:sz="0" w:space="0" w:color="auto" w:frame="1"/>
            </w:rPr>
            <w:delText>2</w:delText>
          </w:r>
        </w:del>
      </w:ins>
      <w:del w:id="153" w:author="Wilson, Mathew" w:date="2020-07-17T13:35:00Z">
        <w:r w:rsidR="00361235" w:rsidRPr="005A05C7" w:rsidDel="00293907">
          <w:rPr>
            <w:rFonts w:asciiTheme="majorHAnsi" w:hAnsiTheme="majorHAnsi" w:cstheme="majorHAnsi"/>
            <w:color w:val="000000"/>
            <w:bdr w:val="none" w:sz="0" w:space="0" w:color="auto" w:frame="1"/>
          </w:rPr>
          <w:delText xml:space="preserve">3) </w:delText>
        </w:r>
        <w:r w:rsidR="00913000" w:rsidRPr="005A05C7" w:rsidDel="00293907">
          <w:rPr>
            <w:rFonts w:asciiTheme="majorHAnsi" w:hAnsiTheme="majorHAnsi" w:cstheme="majorHAnsi"/>
            <w:color w:val="000000"/>
            <w:bdr w:val="none" w:sz="0" w:space="0" w:color="auto" w:frame="1"/>
          </w:rPr>
          <w:delText>m</w:delText>
        </w:r>
        <w:r w:rsidR="00DA55B4" w:rsidRPr="005A05C7" w:rsidDel="00293907">
          <w:rPr>
            <w:rFonts w:asciiTheme="majorHAnsi" w:hAnsiTheme="majorHAnsi" w:cstheme="majorHAnsi"/>
            <w:color w:val="000000"/>
            <w:bdr w:val="none" w:sz="0" w:space="0" w:color="auto" w:frame="1"/>
          </w:rPr>
          <w:delText>inimis</w:delText>
        </w:r>
        <w:r w:rsidR="007302F7" w:rsidRPr="005A05C7" w:rsidDel="00293907">
          <w:rPr>
            <w:rFonts w:asciiTheme="majorHAnsi" w:hAnsiTheme="majorHAnsi" w:cstheme="majorHAnsi"/>
            <w:color w:val="000000"/>
            <w:bdr w:val="none" w:sz="0" w:space="0" w:color="auto" w:frame="1"/>
          </w:rPr>
          <w:delText>ing</w:delText>
        </w:r>
        <w:r w:rsidR="00361235" w:rsidRPr="005A05C7" w:rsidDel="00293907">
          <w:rPr>
            <w:rFonts w:asciiTheme="majorHAnsi" w:hAnsiTheme="majorHAnsi" w:cstheme="majorHAnsi"/>
            <w:color w:val="000000"/>
            <w:bdr w:val="none" w:sz="0" w:space="0" w:color="auto" w:frame="1"/>
          </w:rPr>
          <w:delText xml:space="preserve"> injury risk upon RTP. </w:delText>
        </w:r>
      </w:del>
    </w:p>
    <w:p w14:paraId="1149C29E" w14:textId="77777777" w:rsidR="00426767" w:rsidRPr="005A05C7" w:rsidRDefault="00426767" w:rsidP="000C5748">
      <w:pPr>
        <w:spacing w:line="480" w:lineRule="auto"/>
        <w:jc w:val="both"/>
        <w:rPr>
          <w:rFonts w:asciiTheme="majorHAnsi" w:hAnsiTheme="majorHAnsi" w:cstheme="majorHAnsi"/>
          <w:color w:val="000000"/>
          <w:bdr w:val="none" w:sz="0" w:space="0" w:color="auto" w:frame="1"/>
        </w:rPr>
      </w:pPr>
    </w:p>
    <w:p w14:paraId="55BBD09C" w14:textId="6E3360CF" w:rsidR="00B0721F" w:rsidRPr="005A05C7" w:rsidDel="008022BE" w:rsidRDefault="00361235" w:rsidP="000C5748">
      <w:pPr>
        <w:pStyle w:val="NormalWeb"/>
        <w:shd w:val="clear" w:color="auto" w:fill="FFFFFF"/>
        <w:spacing w:before="0" w:beforeAutospacing="0" w:after="0" w:afterAutospacing="0" w:line="480" w:lineRule="auto"/>
        <w:jc w:val="both"/>
        <w:rPr>
          <w:del w:id="154" w:author="Wilson, Mathew" w:date="2020-07-17T11:43:00Z"/>
          <w:rFonts w:asciiTheme="majorHAnsi" w:hAnsiTheme="majorHAnsi" w:cstheme="majorHAnsi"/>
          <w:b/>
          <w:color w:val="000000"/>
          <w:sz w:val="24"/>
          <w:szCs w:val="24"/>
          <w:bdr w:val="none" w:sz="0" w:space="0" w:color="auto" w:frame="1"/>
        </w:rPr>
      </w:pPr>
      <w:del w:id="155" w:author="Wilson, Mathew" w:date="2020-07-17T11:43:00Z">
        <w:r w:rsidRPr="005A05C7" w:rsidDel="008022BE">
          <w:rPr>
            <w:rFonts w:asciiTheme="majorHAnsi" w:hAnsiTheme="majorHAnsi" w:cstheme="majorHAnsi"/>
            <w:b/>
            <w:color w:val="000000"/>
            <w:sz w:val="24"/>
            <w:szCs w:val="24"/>
            <w:bdr w:val="none" w:sz="0" w:space="0" w:color="auto" w:frame="1"/>
          </w:rPr>
          <w:delText xml:space="preserve">1) Medical decision making to support </w:delText>
        </w:r>
      </w:del>
      <w:ins w:id="156" w:author="Babette Pluim" w:date="2020-07-12T09:42:00Z">
        <w:del w:id="157" w:author="Wilson, Mathew" w:date="2020-07-17T11:43:00Z">
          <w:r w:rsidR="006C6D53" w:rsidDel="008022BE">
            <w:rPr>
              <w:rFonts w:asciiTheme="majorHAnsi" w:hAnsiTheme="majorHAnsi" w:cstheme="majorHAnsi"/>
              <w:b/>
              <w:color w:val="000000"/>
              <w:sz w:val="24"/>
              <w:szCs w:val="24"/>
              <w:bdr w:val="none" w:sz="0" w:space="0" w:color="auto" w:frame="1"/>
            </w:rPr>
            <w:delText>r</w:delText>
          </w:r>
        </w:del>
      </w:ins>
      <w:ins w:id="158" w:author="Babette Pluim" w:date="2020-07-12T09:41:00Z">
        <w:del w:id="159" w:author="Wilson, Mathew" w:date="2020-07-17T11:43:00Z">
          <w:r w:rsidR="006C6D53" w:rsidDel="008022BE">
            <w:rPr>
              <w:rFonts w:asciiTheme="majorHAnsi" w:hAnsiTheme="majorHAnsi" w:cstheme="majorHAnsi"/>
              <w:b/>
              <w:color w:val="000000"/>
              <w:sz w:val="24"/>
              <w:szCs w:val="24"/>
              <w:bdr w:val="none" w:sz="0" w:space="0" w:color="auto" w:frame="1"/>
            </w:rPr>
            <w:delText>eturn-to-play</w:delText>
          </w:r>
        </w:del>
      </w:ins>
      <w:del w:id="160" w:author="Wilson, Mathew" w:date="2020-07-17T11:43:00Z">
        <w:r w:rsidR="009522AA" w:rsidRPr="005A05C7" w:rsidDel="008022BE">
          <w:rPr>
            <w:rFonts w:asciiTheme="majorHAnsi" w:hAnsiTheme="majorHAnsi" w:cstheme="majorHAnsi"/>
            <w:b/>
            <w:color w:val="000000"/>
            <w:sz w:val="24"/>
            <w:szCs w:val="24"/>
            <w:bdr w:val="none" w:sz="0" w:space="0" w:color="auto" w:frame="1"/>
          </w:rPr>
          <w:delText>RTP</w:delText>
        </w:r>
      </w:del>
    </w:p>
    <w:p w14:paraId="213EC6C4" w14:textId="22FD0E4F" w:rsidR="00576B0A" w:rsidRPr="005A05C7" w:rsidRDefault="00576B0A" w:rsidP="000C5748">
      <w:pPr>
        <w:pStyle w:val="NormalWeb"/>
        <w:shd w:val="clear" w:color="auto" w:fill="FFFFFF"/>
        <w:spacing w:before="0" w:beforeAutospacing="0" w:after="0" w:afterAutospacing="0" w:line="480" w:lineRule="auto"/>
        <w:jc w:val="both"/>
        <w:rPr>
          <w:rFonts w:asciiTheme="majorHAnsi" w:hAnsiTheme="majorHAnsi" w:cstheme="majorHAnsi"/>
          <w:b/>
          <w:color w:val="000000"/>
          <w:sz w:val="24"/>
          <w:szCs w:val="24"/>
          <w:bdr w:val="none" w:sz="0" w:space="0" w:color="auto" w:frame="1"/>
        </w:rPr>
      </w:pPr>
      <w:del w:id="161" w:author="Wilson, Mathew" w:date="2020-07-17T13:35:00Z">
        <w:r w:rsidRPr="005A05C7" w:rsidDel="00293907">
          <w:rPr>
            <w:rFonts w:asciiTheme="majorHAnsi" w:hAnsiTheme="majorHAnsi" w:cstheme="majorHAnsi"/>
            <w:b/>
            <w:color w:val="000000"/>
            <w:sz w:val="24"/>
            <w:szCs w:val="24"/>
            <w:bdr w:val="none" w:sz="0" w:space="0" w:color="auto" w:frame="1"/>
          </w:rPr>
          <w:delText>Cardiology</w:delText>
        </w:r>
      </w:del>
      <w:ins w:id="162" w:author="Wilson, Mathew" w:date="2020-07-17T13:35:00Z">
        <w:r w:rsidR="00293907">
          <w:rPr>
            <w:rFonts w:asciiTheme="majorHAnsi" w:hAnsiTheme="majorHAnsi" w:cstheme="majorHAnsi"/>
            <w:b/>
            <w:color w:val="000000"/>
            <w:sz w:val="24"/>
            <w:szCs w:val="24"/>
            <w:bdr w:val="none" w:sz="0" w:space="0" w:color="auto" w:frame="1"/>
          </w:rPr>
          <w:t>Cardiac System</w:t>
        </w:r>
      </w:ins>
    </w:p>
    <w:p w14:paraId="68A09632" w14:textId="0B0B0CE9" w:rsidR="00725287" w:rsidRPr="005A05C7" w:rsidRDefault="00C3322E" w:rsidP="00727A9F">
      <w:pPr>
        <w:pStyle w:val="NormalWeb"/>
        <w:shd w:val="clear" w:color="auto" w:fill="FFFFFF"/>
        <w:spacing w:before="0" w:beforeAutospacing="0" w:after="0" w:afterAutospacing="0" w:line="480" w:lineRule="auto"/>
        <w:jc w:val="both"/>
        <w:rPr>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Data</w:t>
      </w:r>
      <w:r w:rsidR="00D212E2" w:rsidRPr="005A05C7">
        <w:rPr>
          <w:rFonts w:asciiTheme="majorHAnsi" w:hAnsiTheme="majorHAnsi" w:cstheme="majorHAnsi"/>
          <w:color w:val="000000"/>
          <w:sz w:val="24"/>
          <w:szCs w:val="24"/>
          <w:bdr w:val="none" w:sz="0" w:space="0" w:color="auto" w:frame="1"/>
        </w:rPr>
        <w:t xml:space="preserve"> from</w:t>
      </w:r>
      <w:r w:rsidR="00EF7DBC" w:rsidRPr="005A05C7">
        <w:rPr>
          <w:rFonts w:asciiTheme="majorHAnsi" w:hAnsiTheme="majorHAnsi" w:cstheme="majorHAnsi"/>
          <w:color w:val="000000"/>
          <w:sz w:val="24"/>
          <w:szCs w:val="24"/>
          <w:bdr w:val="none" w:sz="0" w:space="0" w:color="auto" w:frame="1"/>
        </w:rPr>
        <w:t xml:space="preserve"> </w:t>
      </w:r>
      <w:r w:rsidR="00D212E2" w:rsidRPr="005A05C7">
        <w:rPr>
          <w:rFonts w:asciiTheme="majorHAnsi" w:hAnsiTheme="majorHAnsi" w:cstheme="majorHAnsi"/>
          <w:color w:val="000000"/>
          <w:sz w:val="24"/>
          <w:szCs w:val="24"/>
          <w:bdr w:val="none" w:sz="0" w:space="0" w:color="auto" w:frame="1"/>
        </w:rPr>
        <w:t>China</w:t>
      </w:r>
      <w:r w:rsidR="007906B3" w:rsidRPr="005A05C7">
        <w:rPr>
          <w:rFonts w:asciiTheme="majorHAnsi" w:hAnsiTheme="majorHAnsi" w:cstheme="majorHAnsi"/>
          <w:color w:val="000000"/>
          <w:sz w:val="24"/>
          <w:szCs w:val="24"/>
          <w:bdr w:val="none" w:sz="0" w:space="0" w:color="auto" w:frame="1"/>
        </w:rPr>
        <w:t xml:space="preserve"> suggests</w:t>
      </w:r>
      <w:r w:rsidR="00E428F6" w:rsidRPr="005A05C7">
        <w:rPr>
          <w:rFonts w:asciiTheme="majorHAnsi" w:hAnsiTheme="majorHAnsi" w:cstheme="majorHAnsi"/>
          <w:color w:val="000000"/>
          <w:sz w:val="24"/>
          <w:szCs w:val="24"/>
          <w:bdr w:val="none" w:sz="0" w:space="0" w:color="auto" w:frame="1"/>
        </w:rPr>
        <w:t xml:space="preserve"> </w:t>
      </w:r>
      <w:r w:rsidR="00D212E2" w:rsidRPr="005A05C7">
        <w:rPr>
          <w:rFonts w:asciiTheme="majorHAnsi" w:hAnsiTheme="majorHAnsi" w:cstheme="majorHAnsi"/>
          <w:color w:val="000000"/>
          <w:sz w:val="24"/>
          <w:szCs w:val="24"/>
          <w:bdr w:val="none" w:sz="0" w:space="0" w:color="auto" w:frame="1"/>
        </w:rPr>
        <w:t xml:space="preserve">that </w:t>
      </w:r>
      <w:r w:rsidR="00DB070B" w:rsidRPr="005A05C7">
        <w:rPr>
          <w:rFonts w:asciiTheme="majorHAnsi" w:hAnsiTheme="majorHAnsi" w:cstheme="majorHAnsi"/>
          <w:color w:val="000000"/>
          <w:sz w:val="24"/>
          <w:szCs w:val="24"/>
          <w:bdr w:val="none" w:sz="0" w:space="0" w:color="auto" w:frame="1"/>
        </w:rPr>
        <w:t xml:space="preserve">COVID-19 </w:t>
      </w:r>
      <w:r w:rsidR="00E152E8" w:rsidRPr="005A05C7">
        <w:rPr>
          <w:rFonts w:asciiTheme="majorHAnsi" w:hAnsiTheme="majorHAnsi" w:cstheme="majorHAnsi"/>
          <w:color w:val="000000"/>
          <w:sz w:val="24"/>
          <w:szCs w:val="24"/>
          <w:bdr w:val="none" w:sz="0" w:space="0" w:color="auto" w:frame="1"/>
        </w:rPr>
        <w:t>is</w:t>
      </w:r>
      <w:r w:rsidR="006F3177" w:rsidRPr="005A05C7">
        <w:rPr>
          <w:rFonts w:asciiTheme="majorHAnsi" w:hAnsiTheme="majorHAnsi" w:cstheme="majorHAnsi"/>
          <w:color w:val="000000"/>
          <w:sz w:val="24"/>
          <w:szCs w:val="24"/>
          <w:bdr w:val="none" w:sz="0" w:space="0" w:color="auto" w:frame="1"/>
        </w:rPr>
        <w:t xml:space="preserve"> associated</w:t>
      </w:r>
      <w:r w:rsidR="00AD04AD" w:rsidRPr="005A05C7">
        <w:rPr>
          <w:rFonts w:asciiTheme="majorHAnsi" w:hAnsiTheme="majorHAnsi" w:cstheme="majorHAnsi"/>
          <w:color w:val="000000"/>
          <w:sz w:val="24"/>
          <w:szCs w:val="24"/>
          <w:bdr w:val="none" w:sz="0" w:space="0" w:color="auto" w:frame="1"/>
        </w:rPr>
        <w:t xml:space="preserve"> with</w:t>
      </w:r>
      <w:r w:rsidR="00EF7DBC" w:rsidRPr="005A05C7">
        <w:rPr>
          <w:rFonts w:asciiTheme="majorHAnsi" w:hAnsiTheme="majorHAnsi" w:cstheme="majorHAnsi"/>
          <w:color w:val="000000"/>
          <w:sz w:val="24"/>
          <w:szCs w:val="24"/>
          <w:bdr w:val="none" w:sz="0" w:space="0" w:color="auto" w:frame="1"/>
        </w:rPr>
        <w:t xml:space="preserve"> biochemical evidence of </w:t>
      </w:r>
      <w:r w:rsidR="0066668E" w:rsidRPr="005A05C7">
        <w:rPr>
          <w:rFonts w:asciiTheme="majorHAnsi" w:hAnsiTheme="majorHAnsi" w:cstheme="majorHAnsi"/>
          <w:color w:val="000000"/>
          <w:sz w:val="24"/>
          <w:szCs w:val="24"/>
          <w:bdr w:val="none" w:sz="0" w:space="0" w:color="auto" w:frame="1"/>
        </w:rPr>
        <w:t>cardiac myocyte necrosis</w:t>
      </w:r>
      <w:r w:rsidR="007C3895" w:rsidRPr="005A05C7">
        <w:rPr>
          <w:rFonts w:asciiTheme="majorHAnsi" w:hAnsiTheme="majorHAnsi" w:cstheme="majorHAnsi"/>
          <w:color w:val="000000"/>
          <w:sz w:val="24"/>
          <w:szCs w:val="24"/>
          <w:bdr w:val="none" w:sz="0" w:space="0" w:color="auto" w:frame="1"/>
        </w:rPr>
        <w:t xml:space="preserve"> </w:t>
      </w:r>
      <w:r w:rsidR="00EF7DBC" w:rsidRPr="005A05C7">
        <w:rPr>
          <w:rFonts w:asciiTheme="majorHAnsi" w:hAnsiTheme="majorHAnsi" w:cstheme="majorHAnsi"/>
          <w:color w:val="000000"/>
          <w:sz w:val="24"/>
          <w:szCs w:val="24"/>
          <w:bdr w:val="none" w:sz="0" w:space="0" w:color="auto" w:frame="1"/>
        </w:rPr>
        <w:t>in almost 1 in 5</w:t>
      </w:r>
      <w:r w:rsidR="006F3177" w:rsidRPr="005A05C7">
        <w:rPr>
          <w:rFonts w:asciiTheme="majorHAnsi" w:hAnsiTheme="majorHAnsi" w:cstheme="majorHAnsi"/>
          <w:color w:val="000000"/>
          <w:sz w:val="24"/>
          <w:szCs w:val="24"/>
          <w:bdr w:val="none" w:sz="0" w:space="0" w:color="auto" w:frame="1"/>
        </w:rPr>
        <w:t xml:space="preserve"> </w:t>
      </w:r>
      <w:r w:rsidR="00EA3FAD" w:rsidRPr="005A05C7">
        <w:rPr>
          <w:rFonts w:asciiTheme="majorHAnsi" w:hAnsiTheme="majorHAnsi" w:cstheme="majorHAnsi"/>
          <w:color w:val="000000"/>
          <w:sz w:val="24"/>
          <w:szCs w:val="24"/>
          <w:bdr w:val="none" w:sz="0" w:space="0" w:color="auto" w:frame="1"/>
        </w:rPr>
        <w:t>hospitalised patients</w:t>
      </w:r>
      <w:r w:rsidR="00CA7556" w:rsidRPr="005A05C7">
        <w:rPr>
          <w:rFonts w:asciiTheme="majorHAnsi" w:hAnsiTheme="majorHAnsi" w:cstheme="majorHAnsi"/>
          <w:color w:val="000000"/>
          <w:sz w:val="24"/>
          <w:szCs w:val="24"/>
          <w:bdr w:val="none" w:sz="0" w:space="0" w:color="auto" w:frame="1"/>
        </w:rPr>
        <w:t>, and that p</w:t>
      </w:r>
      <w:r w:rsidR="00024CFE" w:rsidRPr="005A05C7">
        <w:rPr>
          <w:rFonts w:asciiTheme="majorHAnsi" w:hAnsiTheme="majorHAnsi" w:cstheme="majorHAnsi"/>
          <w:color w:val="000000"/>
          <w:sz w:val="24"/>
          <w:szCs w:val="24"/>
          <w:bdr w:val="none" w:sz="0" w:space="0" w:color="auto" w:frame="1"/>
        </w:rPr>
        <w:t>atients with elevated</w:t>
      </w:r>
      <w:r w:rsidR="00EA3FAD" w:rsidRPr="005A05C7">
        <w:rPr>
          <w:rFonts w:asciiTheme="majorHAnsi" w:hAnsiTheme="majorHAnsi" w:cstheme="majorHAnsi"/>
          <w:color w:val="000000"/>
          <w:sz w:val="24"/>
          <w:szCs w:val="24"/>
          <w:bdr w:val="none" w:sz="0" w:space="0" w:color="auto" w:frame="1"/>
        </w:rPr>
        <w:t xml:space="preserve"> serum cardiac</w:t>
      </w:r>
      <w:r w:rsidR="00024CFE" w:rsidRPr="005A05C7">
        <w:rPr>
          <w:rFonts w:asciiTheme="majorHAnsi" w:hAnsiTheme="majorHAnsi" w:cstheme="majorHAnsi"/>
          <w:color w:val="000000"/>
          <w:sz w:val="24"/>
          <w:szCs w:val="24"/>
          <w:bdr w:val="none" w:sz="0" w:space="0" w:color="auto" w:frame="1"/>
        </w:rPr>
        <w:t xml:space="preserve"> troponin</w:t>
      </w:r>
      <w:r w:rsidR="00EA3FAD" w:rsidRPr="005A05C7">
        <w:rPr>
          <w:rFonts w:asciiTheme="majorHAnsi" w:hAnsiTheme="majorHAnsi" w:cstheme="majorHAnsi"/>
          <w:color w:val="000000"/>
          <w:sz w:val="24"/>
          <w:szCs w:val="24"/>
          <w:bdr w:val="none" w:sz="0" w:space="0" w:color="auto" w:frame="1"/>
        </w:rPr>
        <w:t xml:space="preserve"> concentrations</w:t>
      </w:r>
      <w:r w:rsidR="00024CFE" w:rsidRPr="005A05C7">
        <w:rPr>
          <w:rFonts w:asciiTheme="majorHAnsi" w:hAnsiTheme="majorHAnsi" w:cstheme="majorHAnsi"/>
          <w:color w:val="000000"/>
          <w:sz w:val="24"/>
          <w:szCs w:val="24"/>
          <w:bdr w:val="none" w:sz="0" w:space="0" w:color="auto" w:frame="1"/>
        </w:rPr>
        <w:t xml:space="preserve"> above the 99th percentile </w:t>
      </w:r>
      <w:r w:rsidR="00EA3FAD" w:rsidRPr="005A05C7">
        <w:rPr>
          <w:rFonts w:asciiTheme="majorHAnsi" w:hAnsiTheme="majorHAnsi" w:cstheme="majorHAnsi"/>
          <w:color w:val="000000"/>
          <w:sz w:val="24"/>
          <w:szCs w:val="24"/>
          <w:bdr w:val="none" w:sz="0" w:space="0" w:color="auto" w:frame="1"/>
        </w:rPr>
        <w:t>are</w:t>
      </w:r>
      <w:r w:rsidR="00024CFE" w:rsidRPr="005A05C7">
        <w:rPr>
          <w:rFonts w:asciiTheme="majorHAnsi" w:hAnsiTheme="majorHAnsi" w:cstheme="majorHAnsi"/>
          <w:color w:val="000000"/>
          <w:sz w:val="24"/>
          <w:szCs w:val="24"/>
          <w:bdr w:val="none" w:sz="0" w:space="0" w:color="auto" w:frame="1"/>
        </w:rPr>
        <w:t xml:space="preserve"> more likely to require mechanical ventilation and</w:t>
      </w:r>
      <w:r w:rsidR="007302F7" w:rsidRPr="005A05C7">
        <w:rPr>
          <w:rFonts w:asciiTheme="majorHAnsi" w:hAnsiTheme="majorHAnsi" w:cstheme="majorHAnsi"/>
          <w:color w:val="000000"/>
          <w:sz w:val="24"/>
          <w:szCs w:val="24"/>
          <w:bdr w:val="none" w:sz="0" w:space="0" w:color="auto" w:frame="1"/>
        </w:rPr>
        <w:t xml:space="preserve">/or </w:t>
      </w:r>
      <w:r w:rsidR="00024CFE" w:rsidRPr="005A05C7">
        <w:rPr>
          <w:rFonts w:asciiTheme="majorHAnsi" w:hAnsiTheme="majorHAnsi" w:cstheme="majorHAnsi"/>
          <w:color w:val="000000"/>
          <w:sz w:val="24"/>
          <w:szCs w:val="24"/>
          <w:bdr w:val="none" w:sz="0" w:space="0" w:color="auto" w:frame="1"/>
        </w:rPr>
        <w:t>die than</w:t>
      </w:r>
      <w:r w:rsidR="00414B03" w:rsidRPr="005A05C7">
        <w:rPr>
          <w:rFonts w:asciiTheme="majorHAnsi" w:hAnsiTheme="majorHAnsi" w:cstheme="majorHAnsi"/>
          <w:color w:val="000000"/>
          <w:sz w:val="24"/>
          <w:szCs w:val="24"/>
          <w:bdr w:val="none" w:sz="0" w:space="0" w:color="auto" w:frame="1"/>
        </w:rPr>
        <w:t xml:space="preserve"> those who do</w:t>
      </w:r>
      <w:r w:rsidR="00024CFE" w:rsidRPr="005A05C7">
        <w:rPr>
          <w:rFonts w:asciiTheme="majorHAnsi" w:hAnsiTheme="majorHAnsi" w:cstheme="majorHAnsi"/>
          <w:color w:val="000000"/>
          <w:sz w:val="24"/>
          <w:szCs w:val="24"/>
          <w:bdr w:val="none" w:sz="0" w:space="0" w:color="auto" w:frame="1"/>
        </w:rPr>
        <w:t xml:space="preserve"> not have raised troponins</w:t>
      </w:r>
      <w:r w:rsidR="00131BE6" w:rsidRPr="005A05C7">
        <w:rPr>
          <w:rFonts w:asciiTheme="majorHAnsi" w:hAnsiTheme="majorHAnsi" w:cstheme="majorHAnsi"/>
          <w:color w:val="000000"/>
          <w:sz w:val="24"/>
          <w:szCs w:val="24"/>
          <w:bdr w:val="none" w:sz="0" w:space="0" w:color="auto" w:frame="1"/>
        </w:rPr>
        <w:t xml:space="preserve"> </w:t>
      </w:r>
      <w:r w:rsidR="00131BE6" w:rsidRPr="005A05C7">
        <w:rPr>
          <w:rFonts w:asciiTheme="majorHAnsi" w:hAnsiTheme="majorHAnsi" w:cstheme="majorHAnsi"/>
          <w:color w:val="000000"/>
          <w:sz w:val="24"/>
          <w:szCs w:val="24"/>
          <w:bdr w:val="none" w:sz="0" w:space="0" w:color="auto" w:frame="1"/>
        </w:rPr>
        <w:fldChar w:fldCharType="begin"/>
      </w:r>
      <w:r w:rsidR="00727A9F">
        <w:rPr>
          <w:rFonts w:asciiTheme="majorHAnsi" w:hAnsiTheme="majorHAnsi" w:cstheme="majorHAnsi"/>
          <w:color w:val="000000"/>
          <w:sz w:val="24"/>
          <w:szCs w:val="24"/>
          <w:bdr w:val="none" w:sz="0" w:space="0" w:color="auto" w:frame="1"/>
        </w:rPr>
        <w:instrText xml:space="preserve"> ADDIN ZOTERO_ITEM CSL_CITATION {"citationID":"ZlZ2QfTO","properties":{"formattedCitation":"(3\\uc0\\u8211{}6)","plainCitation":"(3–6)","noteIndex":0},"citationItems":[{"id":746,"uris":["http://zotero.org/users/local/LWLvteBr/items/FVCQD7VJ"],"uri":["http://zotero.org/users/local/LWLvteBr/items/FVCQD7VJ"],"itemData":{"id":746,"type":"article-journal","abstract":"&lt;h2&gt;Summary&lt;/h2&gt;&lt;h3&gt;Background&lt;/h3&gt;&lt;p&gt;A recent cluster of pneumonia cases in Wuhan, China, was caused by a novel betacoronavirus, the 2019 novel coronavirus (2019-nCoV). We report the epidemiological, clinical, laboratory, and radiological characteristics and treatment and clinical outcomes of these patients.&lt;/p&gt;&lt;h3&gt;Methods&lt;/h3&gt;&lt;p&gt;All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not.&lt;/p&gt;&lt;h3&gt;Findings&lt;/h3&gt;&lt;p&gt;By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TNFα.&lt;/p&gt;&lt;h3&gt;Interpretation&lt;/h3&gt;&lt;p&gt;The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studies.&lt;/p&gt;&lt;h3&gt;Funding&lt;/h3&gt;&lt;p&gt;Ministry of Science and Technology, Chinese Academy of Medical Sciences, National Natural Science Foundation of China, and Beijing Municipal Science and Technology Commission.&lt;/p&gt;","container-title":"The Lancet","DOI":"10.1016/S0140-6736(20)30183-5","ISSN":"0140-6736, 1474-547X","issue":"10223","journalAbbreviation":"The Lancet","language":"English","note":"PMID: 31986264","page":"497-506","source":"www.thelancet.com","title":"Clinical features of patients infected with 2019 novel coronavirus in Wuhan, China","volume":"395","author":[{"family":"Huang","given":"Chaolin"},{"family":"Wang","given":"Yeming"},{"family":"Li","given":"Xingwang"},{"family":"Ren","given":"Lili"},{"family":"Zhao","given":"Jianping"},{"family":"Hu","given":"Yi"},{"family":"Zhang","given":"Li"},{"family":"Fan","given":"Guohui"},{"family":"Xu","given":"Jiuyang"},{"family":"Gu","given":"Xiaoying"},{"family":"Cheng","given":"Zhenshun"},{"family":"Yu","given":"Ting"},{"family":"Xia","given":"Jiaan"},{"family":"Wei","given":"Yuan"},{"family":"Wu","given":"Wenjuan"},{"family":"Xie","given":"Xuelei"},{"family":"Yin","given":"Wen"},{"family":"Li","given":"Hui"},{"family":"Liu","given":"Min"},{"family":"Xiao","given":"Yan"},{"family":"Gao","given":"Hong"},{"family":"Guo","given":"Li"},{"family":"Xie","given":"Jungang"},{"family":"Wang","given":"Guangfa"},{"family":"Jiang","given":"Rongmeng"},{"family":"Gao","given":"Zhancheng"},{"family":"Jin","given":"Qi"},{"family":"Wang","given":"Jianwei"},{"family":"Cao","given":"Bin"}],"issued":{"date-parts":[["2020",2,15]]}},"label":"page"},{"id":750,"uris":["http://zotero.org/users/local/LWLvteBr/items/HS7CFIYZ"],"uri":["http://zotero.org/users/local/LWLvteBr/items/HS7CFIYZ"],"itemData":{"id":750,"type":"webpage","title":"Association of Cardiac Injury With Mortality in Hospitalized Patients With COVID-19 in Wuhan, China | Global Health | JAMA Cardiology | JAMA Network","URL":"https://jamanetwork.com/journals/jamacardiology/fullarticle/2763524","accessed":{"date-parts":[["2020",5,8]]}},"label":"page"},{"id":754,"uris":["http://zotero.org/users/local/LWLvteBr/items/MFZZ59A9"],"uri":["http://zotero.org/users/local/LWLvteBr/items/MFZZ59A9"],"itemData":{"id":754,"type":"webpage","title":"Clinical course and risk factors for mortality of adult inpatients with COVID-19 in Wuhan, China: a retrospective cohort study - The Lancet","URL":"https://www.thelancet.com/journals/lancet/article/PIIS0140-6736(20)30566-3/fulltext","accessed":{"date-parts":[["2020",5,8]]}},"label":"page"},{"id":752,"uris":["http://zotero.org/users/local/LWLvteBr/items/QTXF8A7J"],"uri":["http://zotero.org/users/local/LWLvteBr/items/QTXF8A7J"],"itemData":{"id":752,"type":"webpage","title":"Cardiovascular Implications of Fatal Outcomes of Patients With Coronavirus Disease 2019 (COVID-19) | Cardiology | JAMA Cardiology | JAMA Network","URL":"https://jamanetwork.com/journals/jamacardiology/fullarticle/2763845","accessed":{"date-parts":[["2020",5,8]]}},"label":"page"}],"schema":"https://github.com/citation-style-language/schema/raw/master/csl-citation.json"} </w:instrText>
      </w:r>
      <w:r w:rsidR="00131BE6" w:rsidRPr="005A05C7">
        <w:rPr>
          <w:rFonts w:asciiTheme="majorHAnsi" w:hAnsiTheme="majorHAnsi" w:cstheme="majorHAnsi"/>
          <w:color w:val="000000"/>
          <w:sz w:val="24"/>
          <w:szCs w:val="24"/>
          <w:bdr w:val="none" w:sz="0" w:space="0" w:color="auto" w:frame="1"/>
        </w:rPr>
        <w:fldChar w:fldCharType="separate"/>
      </w:r>
      <w:r w:rsidR="00727A9F" w:rsidRPr="00786FF7">
        <w:rPr>
          <w:rFonts w:ascii="Calibri" w:hAnsi="Calibri" w:cs="Calibri"/>
          <w:sz w:val="24"/>
          <w:szCs w:val="24"/>
        </w:rPr>
        <w:t>(3–6)</w:t>
      </w:r>
      <w:r w:rsidR="00131BE6" w:rsidRPr="005A05C7">
        <w:rPr>
          <w:rFonts w:asciiTheme="majorHAnsi" w:hAnsiTheme="majorHAnsi" w:cstheme="majorHAnsi"/>
          <w:color w:val="000000"/>
          <w:sz w:val="24"/>
          <w:szCs w:val="24"/>
          <w:bdr w:val="none" w:sz="0" w:space="0" w:color="auto" w:frame="1"/>
        </w:rPr>
        <w:fldChar w:fldCharType="end"/>
      </w:r>
      <w:r w:rsidR="00892D31" w:rsidRPr="005A05C7">
        <w:rPr>
          <w:rFonts w:asciiTheme="majorHAnsi" w:hAnsiTheme="majorHAnsi" w:cstheme="majorHAnsi"/>
          <w:color w:val="000000"/>
          <w:sz w:val="24"/>
          <w:szCs w:val="24"/>
          <w:bdr w:val="none" w:sz="0" w:space="0" w:color="auto" w:frame="1"/>
        </w:rPr>
        <w:t xml:space="preserve">. </w:t>
      </w:r>
      <w:r w:rsidR="00EA3FAD" w:rsidRPr="005A05C7">
        <w:rPr>
          <w:rFonts w:asciiTheme="majorHAnsi" w:hAnsiTheme="majorHAnsi" w:cstheme="majorHAnsi"/>
          <w:color w:val="000000"/>
          <w:sz w:val="24"/>
          <w:szCs w:val="24"/>
          <w:bdr w:val="none" w:sz="0" w:space="0" w:color="auto" w:frame="1"/>
        </w:rPr>
        <w:t>The precise mechanism for myocyt</w:t>
      </w:r>
      <w:r w:rsidR="000F3B14" w:rsidRPr="005A05C7">
        <w:rPr>
          <w:rFonts w:asciiTheme="majorHAnsi" w:hAnsiTheme="majorHAnsi" w:cstheme="majorHAnsi"/>
          <w:color w:val="000000"/>
          <w:sz w:val="24"/>
          <w:szCs w:val="24"/>
          <w:bdr w:val="none" w:sz="0" w:space="0" w:color="auto" w:frame="1"/>
        </w:rPr>
        <w:t xml:space="preserve">e necrosis is </w:t>
      </w:r>
      <w:proofErr w:type="gramStart"/>
      <w:r w:rsidR="000F3B14" w:rsidRPr="005A05C7">
        <w:rPr>
          <w:rFonts w:asciiTheme="majorHAnsi" w:hAnsiTheme="majorHAnsi" w:cstheme="majorHAnsi"/>
          <w:color w:val="000000"/>
          <w:sz w:val="24"/>
          <w:szCs w:val="24"/>
          <w:bdr w:val="none" w:sz="0" w:space="0" w:color="auto" w:frame="1"/>
        </w:rPr>
        <w:t>unclear</w:t>
      </w:r>
      <w:r w:rsidR="00D9624F" w:rsidRPr="005A05C7">
        <w:rPr>
          <w:rFonts w:asciiTheme="majorHAnsi" w:hAnsiTheme="majorHAnsi" w:cstheme="majorHAnsi"/>
          <w:color w:val="000000"/>
          <w:sz w:val="24"/>
          <w:szCs w:val="24"/>
          <w:bdr w:val="none" w:sz="0" w:space="0" w:color="auto" w:frame="1"/>
        </w:rPr>
        <w:t>,</w:t>
      </w:r>
      <w:proofErr w:type="gramEnd"/>
      <w:r w:rsidR="00D9624F" w:rsidRPr="005A05C7">
        <w:rPr>
          <w:rFonts w:asciiTheme="majorHAnsi" w:hAnsiTheme="majorHAnsi" w:cstheme="majorHAnsi"/>
          <w:color w:val="000000"/>
          <w:sz w:val="24"/>
          <w:szCs w:val="24"/>
          <w:bdr w:val="none" w:sz="0" w:space="0" w:color="auto" w:frame="1"/>
        </w:rPr>
        <w:t xml:space="preserve"> however, c</w:t>
      </w:r>
      <w:r w:rsidR="00EA3FAD" w:rsidRPr="005A05C7">
        <w:rPr>
          <w:rFonts w:asciiTheme="majorHAnsi" w:hAnsiTheme="majorHAnsi" w:cstheme="majorHAnsi"/>
          <w:color w:val="000000"/>
          <w:sz w:val="24"/>
          <w:szCs w:val="24"/>
          <w:bdr w:val="none" w:sz="0" w:space="0" w:color="auto" w:frame="1"/>
        </w:rPr>
        <w:t>urrent observations from the kinetics of the magnitude and duration of the elevation in troponin concentration suggest the most common cause reflect</w:t>
      </w:r>
      <w:r w:rsidR="00AD04AD" w:rsidRPr="005A05C7">
        <w:rPr>
          <w:rFonts w:asciiTheme="majorHAnsi" w:hAnsiTheme="majorHAnsi" w:cstheme="majorHAnsi"/>
          <w:color w:val="000000"/>
          <w:sz w:val="24"/>
          <w:szCs w:val="24"/>
          <w:bdr w:val="none" w:sz="0" w:space="0" w:color="auto" w:frame="1"/>
        </w:rPr>
        <w:t>s</w:t>
      </w:r>
      <w:r w:rsidR="00EA3FAD" w:rsidRPr="005A05C7">
        <w:rPr>
          <w:rFonts w:asciiTheme="majorHAnsi" w:hAnsiTheme="majorHAnsi" w:cstheme="majorHAnsi"/>
          <w:color w:val="000000"/>
          <w:sz w:val="24"/>
          <w:szCs w:val="24"/>
          <w:bdr w:val="none" w:sz="0" w:space="0" w:color="auto" w:frame="1"/>
        </w:rPr>
        <w:t xml:space="preserve"> </w:t>
      </w:r>
      <w:r w:rsidR="005E4202" w:rsidRPr="005A05C7">
        <w:rPr>
          <w:rFonts w:asciiTheme="majorHAnsi" w:hAnsiTheme="majorHAnsi" w:cstheme="majorHAnsi"/>
          <w:color w:val="000000"/>
          <w:sz w:val="24"/>
          <w:szCs w:val="24"/>
          <w:bdr w:val="none" w:sz="0" w:space="0" w:color="auto" w:frame="1"/>
        </w:rPr>
        <w:t>the systemic inflammatory response or cytokine storm</w:t>
      </w:r>
      <w:r w:rsidR="00EA3FAD" w:rsidRPr="005A05C7">
        <w:rPr>
          <w:rFonts w:asciiTheme="majorHAnsi" w:hAnsiTheme="majorHAnsi" w:cstheme="majorHAnsi"/>
          <w:color w:val="000000"/>
          <w:sz w:val="24"/>
          <w:szCs w:val="24"/>
          <w:bdr w:val="none" w:sz="0" w:space="0" w:color="auto" w:frame="1"/>
        </w:rPr>
        <w:t xml:space="preserve"> associated with the infection.</w:t>
      </w:r>
      <w:r w:rsidR="00AD622B" w:rsidRPr="005A05C7">
        <w:rPr>
          <w:rFonts w:asciiTheme="majorHAnsi" w:hAnsiTheme="majorHAnsi" w:cstheme="majorHAnsi"/>
          <w:color w:val="000000"/>
          <w:sz w:val="24"/>
          <w:szCs w:val="24"/>
          <w:bdr w:val="none" w:sz="0" w:space="0" w:color="auto" w:frame="1"/>
        </w:rPr>
        <w:t xml:space="preserve"> </w:t>
      </w:r>
      <w:r w:rsidR="00AD04AD" w:rsidRPr="005A05C7">
        <w:rPr>
          <w:rFonts w:asciiTheme="majorHAnsi" w:hAnsiTheme="majorHAnsi" w:cstheme="majorHAnsi"/>
          <w:color w:val="000000"/>
          <w:sz w:val="24"/>
          <w:szCs w:val="24"/>
          <w:bdr w:val="none" w:sz="0" w:space="0" w:color="auto" w:frame="1"/>
        </w:rPr>
        <w:t>Other mechanisms include</w:t>
      </w:r>
      <w:r w:rsidR="00EF090B" w:rsidRPr="005A05C7">
        <w:rPr>
          <w:rFonts w:asciiTheme="majorHAnsi" w:hAnsiTheme="majorHAnsi" w:cstheme="majorHAnsi"/>
          <w:color w:val="000000"/>
          <w:sz w:val="24"/>
          <w:szCs w:val="24"/>
          <w:bdr w:val="none" w:sz="0" w:space="0" w:color="auto" w:frame="1"/>
        </w:rPr>
        <w:t xml:space="preserve"> profound hypoxaemia from the respiratory illness</w:t>
      </w:r>
      <w:r w:rsidR="00AD04AD" w:rsidRPr="005A05C7">
        <w:rPr>
          <w:rFonts w:asciiTheme="majorHAnsi" w:hAnsiTheme="majorHAnsi" w:cstheme="majorHAnsi"/>
          <w:color w:val="000000"/>
          <w:sz w:val="24"/>
          <w:szCs w:val="24"/>
          <w:bdr w:val="none" w:sz="0" w:space="0" w:color="auto" w:frame="1"/>
        </w:rPr>
        <w:t>,</w:t>
      </w:r>
      <w:r w:rsidR="00EF090B" w:rsidRPr="005A05C7">
        <w:rPr>
          <w:rFonts w:asciiTheme="majorHAnsi" w:hAnsiTheme="majorHAnsi" w:cstheme="majorHAnsi"/>
          <w:color w:val="000000"/>
          <w:sz w:val="24"/>
          <w:szCs w:val="24"/>
          <w:bdr w:val="none" w:sz="0" w:space="0" w:color="auto" w:frame="1"/>
        </w:rPr>
        <w:t xml:space="preserve"> </w:t>
      </w:r>
      <w:r w:rsidR="00AD04AD" w:rsidRPr="005A05C7">
        <w:rPr>
          <w:rFonts w:asciiTheme="majorHAnsi" w:hAnsiTheme="majorHAnsi" w:cstheme="majorHAnsi"/>
          <w:color w:val="000000"/>
          <w:sz w:val="24"/>
          <w:szCs w:val="24"/>
          <w:bdr w:val="none" w:sz="0" w:space="0" w:color="auto" w:frame="1"/>
        </w:rPr>
        <w:t>r</w:t>
      </w:r>
      <w:r w:rsidR="00EA3FAD" w:rsidRPr="005A05C7">
        <w:rPr>
          <w:rFonts w:asciiTheme="majorHAnsi" w:hAnsiTheme="majorHAnsi" w:cstheme="majorHAnsi"/>
          <w:color w:val="000000"/>
          <w:sz w:val="24"/>
          <w:szCs w:val="24"/>
          <w:bdr w:val="none" w:sz="0" w:space="0" w:color="auto" w:frame="1"/>
        </w:rPr>
        <w:t xml:space="preserve">ight ventricular strain due to </w:t>
      </w:r>
      <w:proofErr w:type="spellStart"/>
      <w:r w:rsidR="00EA3FAD" w:rsidRPr="005A05C7">
        <w:rPr>
          <w:rFonts w:asciiTheme="majorHAnsi" w:hAnsiTheme="majorHAnsi" w:cstheme="majorHAnsi"/>
          <w:color w:val="000000"/>
          <w:sz w:val="24"/>
          <w:szCs w:val="24"/>
          <w:bdr w:val="none" w:sz="0" w:space="0" w:color="auto" w:frame="1"/>
        </w:rPr>
        <w:t>hypoxaemic</w:t>
      </w:r>
      <w:proofErr w:type="spellEnd"/>
      <w:r w:rsidR="00EA3FAD" w:rsidRPr="005A05C7">
        <w:rPr>
          <w:rFonts w:asciiTheme="majorHAnsi" w:hAnsiTheme="majorHAnsi" w:cstheme="majorHAnsi"/>
          <w:color w:val="000000"/>
          <w:sz w:val="24"/>
          <w:szCs w:val="24"/>
          <w:bdr w:val="none" w:sz="0" w:space="0" w:color="auto" w:frame="1"/>
        </w:rPr>
        <w:t xml:space="preserve"> pulmonary </w:t>
      </w:r>
      <w:proofErr w:type="spellStart"/>
      <w:r w:rsidR="00EA3FAD" w:rsidRPr="005A05C7">
        <w:rPr>
          <w:rFonts w:asciiTheme="majorHAnsi" w:hAnsiTheme="majorHAnsi" w:cstheme="majorHAnsi"/>
          <w:color w:val="000000"/>
          <w:sz w:val="24"/>
          <w:szCs w:val="24"/>
          <w:bdr w:val="none" w:sz="0" w:space="0" w:color="auto" w:frame="1"/>
        </w:rPr>
        <w:t>vasocontriction</w:t>
      </w:r>
      <w:proofErr w:type="spellEnd"/>
      <w:r w:rsidR="00EA3FAD" w:rsidRPr="005A05C7">
        <w:rPr>
          <w:rFonts w:asciiTheme="majorHAnsi" w:hAnsiTheme="majorHAnsi" w:cstheme="majorHAnsi"/>
          <w:color w:val="000000"/>
          <w:sz w:val="24"/>
          <w:szCs w:val="24"/>
          <w:bdr w:val="none" w:sz="0" w:space="0" w:color="auto" w:frame="1"/>
        </w:rPr>
        <w:t xml:space="preserve"> or thromboembolic complicat</w:t>
      </w:r>
      <w:r w:rsidR="00AD04AD" w:rsidRPr="005A05C7">
        <w:rPr>
          <w:rFonts w:asciiTheme="majorHAnsi" w:hAnsiTheme="majorHAnsi" w:cstheme="majorHAnsi"/>
          <w:color w:val="000000"/>
          <w:sz w:val="24"/>
          <w:szCs w:val="24"/>
          <w:bdr w:val="none" w:sz="0" w:space="0" w:color="auto" w:frame="1"/>
        </w:rPr>
        <w:t>ions, inflammatory atherosclerotic</w:t>
      </w:r>
      <w:r w:rsidR="00A6678E" w:rsidRPr="005A05C7">
        <w:rPr>
          <w:rFonts w:asciiTheme="majorHAnsi" w:hAnsiTheme="majorHAnsi" w:cstheme="majorHAnsi"/>
          <w:color w:val="000000"/>
          <w:sz w:val="24"/>
          <w:szCs w:val="24"/>
          <w:bdr w:val="none" w:sz="0" w:space="0" w:color="auto" w:frame="1"/>
        </w:rPr>
        <w:t xml:space="preserve"> plaque r</w:t>
      </w:r>
      <w:r w:rsidR="000E6390" w:rsidRPr="005A05C7">
        <w:rPr>
          <w:rFonts w:asciiTheme="majorHAnsi" w:hAnsiTheme="majorHAnsi" w:cstheme="majorHAnsi"/>
          <w:color w:val="000000"/>
          <w:sz w:val="24"/>
          <w:szCs w:val="24"/>
          <w:bdr w:val="none" w:sz="0" w:space="0" w:color="auto" w:frame="1"/>
        </w:rPr>
        <w:t>upture with distal embolization</w:t>
      </w:r>
      <w:r w:rsidR="00AD04AD" w:rsidRPr="005A05C7">
        <w:rPr>
          <w:rFonts w:asciiTheme="majorHAnsi" w:hAnsiTheme="majorHAnsi" w:cstheme="majorHAnsi"/>
          <w:color w:val="000000"/>
          <w:sz w:val="24"/>
          <w:szCs w:val="24"/>
          <w:bdr w:val="none" w:sz="0" w:space="0" w:color="auto" w:frame="1"/>
        </w:rPr>
        <w:t xml:space="preserve">, or viral myocarditis. </w:t>
      </w:r>
      <w:r w:rsidR="00725287" w:rsidRPr="005A05C7">
        <w:rPr>
          <w:rFonts w:asciiTheme="majorHAnsi" w:hAnsiTheme="majorHAnsi" w:cstheme="majorHAnsi"/>
          <w:color w:val="000000"/>
          <w:sz w:val="24"/>
          <w:szCs w:val="24"/>
          <w:bdr w:val="none" w:sz="0" w:space="0" w:color="auto" w:frame="1"/>
        </w:rPr>
        <w:t>It is important to emphasise that such complications were apparent in patients considered ill enough to warrant hospital</w:t>
      </w:r>
      <w:r w:rsidR="009E2377" w:rsidRPr="005A05C7">
        <w:rPr>
          <w:rFonts w:asciiTheme="majorHAnsi" w:hAnsiTheme="majorHAnsi" w:cstheme="majorHAnsi"/>
          <w:color w:val="000000"/>
          <w:sz w:val="24"/>
          <w:szCs w:val="24"/>
          <w:bdr w:val="none" w:sz="0" w:space="0" w:color="auto" w:frame="1"/>
        </w:rPr>
        <w:t>i</w:t>
      </w:r>
      <w:r w:rsidR="003F65DE" w:rsidRPr="005A05C7">
        <w:rPr>
          <w:rFonts w:asciiTheme="majorHAnsi" w:hAnsiTheme="majorHAnsi" w:cstheme="majorHAnsi"/>
          <w:color w:val="000000"/>
          <w:sz w:val="24"/>
          <w:szCs w:val="24"/>
          <w:bdr w:val="none" w:sz="0" w:space="0" w:color="auto" w:frame="1"/>
        </w:rPr>
        <w:t>s</w:t>
      </w:r>
      <w:r w:rsidR="009E2377" w:rsidRPr="005A05C7">
        <w:rPr>
          <w:rFonts w:asciiTheme="majorHAnsi" w:hAnsiTheme="majorHAnsi" w:cstheme="majorHAnsi"/>
          <w:color w:val="000000"/>
          <w:sz w:val="24"/>
          <w:szCs w:val="24"/>
          <w:bdr w:val="none" w:sz="0" w:space="0" w:color="auto" w:frame="1"/>
        </w:rPr>
        <w:t>ation</w:t>
      </w:r>
      <w:r w:rsidR="00725287" w:rsidRPr="005A05C7">
        <w:rPr>
          <w:rFonts w:asciiTheme="majorHAnsi" w:hAnsiTheme="majorHAnsi" w:cstheme="majorHAnsi"/>
          <w:color w:val="000000"/>
          <w:sz w:val="24"/>
          <w:szCs w:val="24"/>
          <w:bdr w:val="none" w:sz="0" w:space="0" w:color="auto" w:frame="1"/>
        </w:rPr>
        <w:t xml:space="preserve">, therefore the prevalence of </w:t>
      </w:r>
      <w:r w:rsidR="009E2377" w:rsidRPr="005A05C7">
        <w:rPr>
          <w:rFonts w:asciiTheme="majorHAnsi" w:hAnsiTheme="majorHAnsi" w:cstheme="majorHAnsi"/>
          <w:color w:val="000000"/>
          <w:sz w:val="24"/>
          <w:szCs w:val="24"/>
          <w:bdr w:val="none" w:sz="0" w:space="0" w:color="auto" w:frame="1"/>
        </w:rPr>
        <w:t xml:space="preserve">myocardial injury or </w:t>
      </w:r>
      <w:r w:rsidR="00725287" w:rsidRPr="005A05C7">
        <w:rPr>
          <w:rFonts w:asciiTheme="majorHAnsi" w:hAnsiTheme="majorHAnsi" w:cstheme="majorHAnsi"/>
          <w:color w:val="000000"/>
          <w:sz w:val="24"/>
          <w:szCs w:val="24"/>
          <w:bdr w:val="none" w:sz="0" w:space="0" w:color="auto" w:frame="1"/>
        </w:rPr>
        <w:t xml:space="preserve">raised troponin in athletes with </w:t>
      </w:r>
      <w:r w:rsidR="002117DA" w:rsidRPr="005A05C7">
        <w:rPr>
          <w:rFonts w:asciiTheme="majorHAnsi" w:hAnsiTheme="majorHAnsi" w:cstheme="majorHAnsi"/>
          <w:color w:val="000000"/>
          <w:sz w:val="24"/>
          <w:szCs w:val="24"/>
          <w:bdr w:val="none" w:sz="0" w:space="0" w:color="auto" w:frame="1"/>
        </w:rPr>
        <w:t xml:space="preserve">asymptomatic infections or </w:t>
      </w:r>
      <w:r w:rsidR="00725287" w:rsidRPr="005A05C7">
        <w:rPr>
          <w:rFonts w:asciiTheme="majorHAnsi" w:hAnsiTheme="majorHAnsi" w:cstheme="majorHAnsi"/>
          <w:color w:val="000000"/>
          <w:sz w:val="24"/>
          <w:szCs w:val="24"/>
          <w:bdr w:val="none" w:sz="0" w:space="0" w:color="auto" w:frame="1"/>
        </w:rPr>
        <w:t>a relatively mild illness is unknown but likely</w:t>
      </w:r>
      <w:r w:rsidR="00103D70" w:rsidRPr="005A05C7">
        <w:rPr>
          <w:rFonts w:asciiTheme="majorHAnsi" w:hAnsiTheme="majorHAnsi" w:cstheme="majorHAnsi"/>
          <w:color w:val="000000"/>
          <w:sz w:val="24"/>
          <w:szCs w:val="24"/>
          <w:bdr w:val="none" w:sz="0" w:space="0" w:color="auto" w:frame="1"/>
        </w:rPr>
        <w:t xml:space="preserve"> to be</w:t>
      </w:r>
      <w:r w:rsidR="00725287" w:rsidRPr="005A05C7">
        <w:rPr>
          <w:rFonts w:asciiTheme="majorHAnsi" w:hAnsiTheme="majorHAnsi" w:cstheme="majorHAnsi"/>
          <w:color w:val="000000"/>
          <w:sz w:val="24"/>
          <w:szCs w:val="24"/>
          <w:bdr w:val="none" w:sz="0" w:space="0" w:color="auto" w:frame="1"/>
        </w:rPr>
        <w:t xml:space="preserve"> low.  </w:t>
      </w:r>
    </w:p>
    <w:p w14:paraId="73AEDE05" w14:textId="704129D2" w:rsidR="00725287" w:rsidRPr="005A05C7" w:rsidRDefault="00725287" w:rsidP="000C5748">
      <w:pPr>
        <w:spacing w:line="480" w:lineRule="auto"/>
        <w:jc w:val="both"/>
        <w:rPr>
          <w:rFonts w:asciiTheme="majorHAnsi" w:hAnsiTheme="majorHAnsi" w:cstheme="majorHAnsi"/>
        </w:rPr>
      </w:pPr>
    </w:p>
    <w:p w14:paraId="65203D11" w14:textId="473D9E0A" w:rsidR="007906B3" w:rsidRPr="005A05C7" w:rsidRDefault="007906B3" w:rsidP="00727A9F">
      <w:pPr>
        <w:spacing w:line="480" w:lineRule="auto"/>
        <w:jc w:val="both"/>
        <w:rPr>
          <w:rFonts w:asciiTheme="majorHAnsi" w:hAnsiTheme="majorHAnsi" w:cstheme="majorHAnsi"/>
        </w:rPr>
      </w:pPr>
      <w:r w:rsidRPr="005A05C7">
        <w:rPr>
          <w:rFonts w:asciiTheme="majorHAnsi" w:hAnsiTheme="majorHAnsi" w:cstheme="majorHAnsi"/>
          <w:color w:val="222222"/>
          <w:shd w:val="clear" w:color="auto" w:fill="FFFFFF"/>
        </w:rPr>
        <w:t xml:space="preserve">It is also recognised that the </w:t>
      </w:r>
      <w:r w:rsidRPr="005A05C7">
        <w:rPr>
          <w:rFonts w:asciiTheme="majorHAnsi" w:hAnsiTheme="majorHAnsi" w:cstheme="majorHAnsi"/>
        </w:rPr>
        <w:t xml:space="preserve">SARS-Cov-2 virus binds to angiotensin converting enzyme 2 (ACE2) in the upper airways and lungs after the protein spike on the virus </w:t>
      </w:r>
      <w:r w:rsidRPr="005A05C7">
        <w:rPr>
          <w:rFonts w:asciiTheme="majorHAnsi" w:hAnsiTheme="majorHAnsi" w:cstheme="majorHAnsi"/>
        </w:rPr>
        <w:lastRenderedPageBreak/>
        <w:t xml:space="preserve">is activated by transmembrane protease serine 2 </w:t>
      </w:r>
      <w:r w:rsidRPr="005A05C7">
        <w:rPr>
          <w:rFonts w:asciiTheme="majorHAnsi" w:hAnsiTheme="majorHAnsi" w:cstheme="majorHAnsi"/>
        </w:rPr>
        <w:fldChar w:fldCharType="begin"/>
      </w:r>
      <w:r w:rsidR="00727A9F">
        <w:rPr>
          <w:rFonts w:asciiTheme="majorHAnsi" w:hAnsiTheme="majorHAnsi" w:cstheme="majorHAnsi"/>
        </w:rPr>
        <w:instrText xml:space="preserve"> ADDIN ZOTERO_ITEM CSL_CITATION {"citationID":"VRvKm5Zr","properties":{"formattedCitation":"(7)","plainCitation":"(7)","noteIndex":0},"citationItems":[{"id":775,"uris":["http://zotero.org/users/local/LWLvteBr/items/CFRIZT8W"],"uri":["http://zotero.org/users/local/LWLvteBr/items/CFRIZT8W"],"itemData":{"id":775,"type":"article-journal","abstract":"The zinc metallopeptidase angiotensin-converting enzyme 2 (ACE2) is the only known human homologue of the key regulator of blood pressure angiotensin-converting enzyme (ACE). Since its discovery in 2000, ACE2 has been implicated in heart function, hypertension and diabetes, with its effects being mediated, in part, through its ability to convert angiotensin II to angiotensin-(1–7). Unexpectedly, ACE2 also serves as the cellular entry point for the severe acute respiratory syndrome (SARS) virus and the enzyme is therefore a prime target for pharmacological intervention on several disease fronts.","container-title":"Trends in Pharmacological Sciences","DOI":"10.1016/j.tips.2004.04.001","ISSN":"0165-6147","issue":"6","journalAbbreviation":"Trends Pharmacol Sci","note":"PMID: 15165741\nPMCID: PMC7119032","page":"291-294","source":"PubMed Central","title":"ACE2: from vasopeptidase to SARS virus receptor","title-short":"ACE2","volume":"25","author":[{"family":"Turner","given":"Anthony J"},{"family":"Hiscox","given":"Julian A"},{"family":"Hooper","given":"Nigel M"}],"issued":{"date-parts":[["2004",6]]}}}],"schema":"https://github.com/citation-style-language/schema/raw/master/csl-citation.json"} </w:instrText>
      </w:r>
      <w:r w:rsidRPr="005A05C7">
        <w:rPr>
          <w:rFonts w:asciiTheme="majorHAnsi" w:hAnsiTheme="majorHAnsi" w:cstheme="majorHAnsi"/>
        </w:rPr>
        <w:fldChar w:fldCharType="separate"/>
      </w:r>
      <w:r w:rsidR="00727A9F" w:rsidRPr="00786FF7">
        <w:rPr>
          <w:rFonts w:ascii="Calibri" w:hAnsi="Calibri" w:cs="Calibri"/>
        </w:rPr>
        <w:t>(7)</w:t>
      </w:r>
      <w:r w:rsidRPr="005A05C7">
        <w:rPr>
          <w:rFonts w:asciiTheme="majorHAnsi" w:hAnsiTheme="majorHAnsi" w:cstheme="majorHAnsi"/>
        </w:rPr>
        <w:fldChar w:fldCharType="end"/>
      </w:r>
      <w:r w:rsidRPr="005A05C7">
        <w:rPr>
          <w:rFonts w:asciiTheme="majorHAnsi" w:hAnsiTheme="majorHAnsi" w:cstheme="majorHAnsi"/>
        </w:rPr>
        <w:t xml:space="preserve">.  The ACE2 receptor is a membrane protein found in abundance in the lungs and serves many protective pathways. The myocardium also contains a high concentration of ACE2 receptors, activation of which may facilitate direct toxic effects within the myocardium or offset the effects of the renin angiotensin aldosterone system </w:t>
      </w:r>
      <w:r w:rsidRPr="005A05C7">
        <w:rPr>
          <w:rFonts w:asciiTheme="majorHAnsi" w:hAnsiTheme="majorHAnsi" w:cstheme="majorHAnsi"/>
        </w:rPr>
        <w:fldChar w:fldCharType="begin"/>
      </w:r>
      <w:r w:rsidR="00727A9F">
        <w:rPr>
          <w:rFonts w:asciiTheme="majorHAnsi" w:hAnsiTheme="majorHAnsi" w:cstheme="majorHAnsi"/>
        </w:rPr>
        <w:instrText xml:space="preserve"> ADDIN ZOTERO_ITEM CSL_CITATION {"citationID":"r0t7ePby","properties":{"formattedCitation":"(7)","plainCitation":"(7)","noteIndex":0},"citationItems":[{"id":775,"uris":["http://zotero.org/users/local/LWLvteBr/items/CFRIZT8W"],"uri":["http://zotero.org/users/local/LWLvteBr/items/CFRIZT8W"],"itemData":{"id":775,"type":"article-journal","abstract":"The zinc metallopeptidase angiotensin-converting enzyme 2 (ACE2) is the only known human homologue of the key regulator of blood pressure angiotensin-converting enzyme (ACE). Since its discovery in 2000, ACE2 has been implicated in heart function, hypertension and diabetes, with its effects being mediated, in part, through its ability to convert angiotensin II to angiotensin-(1–7). Unexpectedly, ACE2 also serves as the cellular entry point for the severe acute respiratory syndrome (SARS) virus and the enzyme is therefore a prime target for pharmacological intervention on several disease fronts.","container-title":"Trends in Pharmacological Sciences","DOI":"10.1016/j.tips.2004.04.001","ISSN":"0165-6147","issue":"6","journalAbbreviation":"Trends Pharmacol Sci","note":"PMID: 15165741\nPMCID: PMC7119032","page":"291-294","source":"PubMed Central","title":"ACE2: from vasopeptidase to SARS virus receptor","title-short":"ACE2","volume":"25","author":[{"family":"Turner","given":"Anthony J"},{"family":"Hiscox","given":"Julian A"},{"family":"Hooper","given":"Nigel M"}],"issued":{"date-parts":[["2004",6]]}}}],"schema":"https://github.com/citation-style-language/schema/raw/master/csl-citation.json"} </w:instrText>
      </w:r>
      <w:r w:rsidRPr="005A05C7">
        <w:rPr>
          <w:rFonts w:asciiTheme="majorHAnsi" w:hAnsiTheme="majorHAnsi" w:cstheme="majorHAnsi"/>
        </w:rPr>
        <w:fldChar w:fldCharType="separate"/>
      </w:r>
      <w:r w:rsidR="00727A9F" w:rsidRPr="00786FF7">
        <w:rPr>
          <w:rFonts w:ascii="Calibri" w:hAnsi="Calibri" w:cs="Calibri"/>
        </w:rPr>
        <w:t>(7)</w:t>
      </w:r>
      <w:r w:rsidRPr="005A05C7">
        <w:rPr>
          <w:rFonts w:asciiTheme="majorHAnsi" w:hAnsiTheme="majorHAnsi" w:cstheme="majorHAnsi"/>
        </w:rPr>
        <w:fldChar w:fldCharType="end"/>
      </w:r>
      <w:r w:rsidRPr="005A05C7">
        <w:rPr>
          <w:rFonts w:asciiTheme="majorHAnsi" w:hAnsiTheme="majorHAnsi" w:cstheme="majorHAnsi"/>
        </w:rPr>
        <w:t xml:space="preserve">. A rare proportion of patients who have been diagnosed with COVID-19 infection have presented with chest pain and palpitations rather than symptoms due to respiratory tract involvement </w:t>
      </w:r>
      <w:r w:rsidRPr="005A05C7">
        <w:rPr>
          <w:rFonts w:asciiTheme="majorHAnsi" w:hAnsiTheme="majorHAnsi" w:cstheme="majorHAnsi"/>
        </w:rPr>
        <w:fldChar w:fldCharType="begin"/>
      </w:r>
      <w:r w:rsidR="00727A9F">
        <w:rPr>
          <w:rFonts w:asciiTheme="majorHAnsi" w:hAnsiTheme="majorHAnsi" w:cstheme="majorHAnsi"/>
        </w:rPr>
        <w:instrText xml:space="preserve"> ADDIN ZOTERO_ITEM CSL_CITATION {"citationID":"QA6oS6NO","properties":{"formattedCitation":"(3)","plainCitation":"(3)","noteIndex":0},"citationItems":[{"id":746,"uris":["http://zotero.org/users/local/LWLvteBr/items/FVCQD7VJ"],"uri":["http://zotero.org/users/local/LWLvteBr/items/FVCQD7VJ"],"itemData":{"id":746,"type":"article-journal","abstract":"&lt;h2&gt;Summary&lt;/h2&gt;&lt;h3&gt;Background&lt;/h3&gt;&lt;p&gt;A recent cluster of pneumonia cases in Wuhan, China, was caused by a novel betacoronavirus, the 2019 novel coronavirus (2019-nCoV). We report the epidemiological, clinical, laboratory, and radiological characteristics and treatment and clinical outcomes of these patients.&lt;/p&gt;&lt;h3&gt;Methods&lt;/h3&gt;&lt;p&gt;All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not.&lt;/p&gt;&lt;h3&gt;Findings&lt;/h3&gt;&lt;p&gt;By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TNFα.&lt;/p&gt;&lt;h3&gt;Interpretation&lt;/h3&gt;&lt;p&gt;The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studies.&lt;/p&gt;&lt;h3&gt;Funding&lt;/h3&gt;&lt;p&gt;Ministry of Science and Technology, Chinese Academy of Medical Sciences, National Natural Science Foundation of China, and Beijing Municipal Science and Technology Commission.&lt;/p&gt;","container-title":"The Lancet","DOI":"10.1016/S0140-6736(20)30183-5","ISSN":"0140-6736, 1474-547X","issue":"10223","journalAbbreviation":"The Lancet","language":"English","note":"PMID: 31986264","page":"497-506","source":"www.thelancet.com","title":"Clinical features of patients infected with 2019 novel coronavirus in Wuhan, China","volume":"395","author":[{"family":"Huang","given":"Chaolin"},{"family":"Wang","given":"Yeming"},{"family":"Li","given":"Xingwang"},{"family":"Ren","given":"Lili"},{"family":"Zhao","given":"Jianping"},{"family":"Hu","given":"Yi"},{"family":"Zhang","given":"Li"},{"family":"Fan","given":"Guohui"},{"family":"Xu","given":"Jiuyang"},{"family":"Gu","given":"Xiaoying"},{"family":"Cheng","given":"Zhenshun"},{"family":"Yu","given":"Ting"},{"family":"Xia","given":"Jiaan"},{"family":"Wei","given":"Yuan"},{"family":"Wu","given":"Wenjuan"},{"family":"Xie","given":"Xuelei"},{"family":"Yin","given":"Wen"},{"family":"Li","given":"Hui"},{"family":"Liu","given":"Min"},{"family":"Xiao","given":"Yan"},{"family":"Gao","given":"Hong"},{"family":"Guo","given":"Li"},{"family":"Xie","given":"Jungang"},{"family":"Wang","given":"Guangfa"},{"family":"Jiang","given":"Rongmeng"},{"family":"Gao","given":"Zhancheng"},{"family":"Jin","given":"Qi"},{"family":"Wang","given":"Jianwei"},{"family":"Cao","given":"Bin"}],"issued":{"date-parts":[["2020",2,15]]}}}],"schema":"https://github.com/citation-style-language/schema/raw/master/csl-citation.json"} </w:instrText>
      </w:r>
      <w:r w:rsidRPr="005A05C7">
        <w:rPr>
          <w:rFonts w:asciiTheme="majorHAnsi" w:hAnsiTheme="majorHAnsi" w:cstheme="majorHAnsi"/>
        </w:rPr>
        <w:fldChar w:fldCharType="separate"/>
      </w:r>
      <w:r w:rsidR="00727A9F" w:rsidRPr="00786FF7">
        <w:rPr>
          <w:rFonts w:ascii="Calibri" w:hAnsi="Calibri" w:cs="Calibri"/>
        </w:rPr>
        <w:t>(3)</w:t>
      </w:r>
      <w:r w:rsidRPr="005A05C7">
        <w:rPr>
          <w:rFonts w:asciiTheme="majorHAnsi" w:hAnsiTheme="majorHAnsi" w:cstheme="majorHAnsi"/>
        </w:rPr>
        <w:fldChar w:fldCharType="end"/>
      </w:r>
      <w:r w:rsidRPr="005A05C7">
        <w:rPr>
          <w:rFonts w:asciiTheme="majorHAnsi" w:hAnsiTheme="majorHAnsi" w:cstheme="majorHAnsi"/>
        </w:rPr>
        <w:t xml:space="preserve">. </w:t>
      </w:r>
    </w:p>
    <w:p w14:paraId="261AC7C2" w14:textId="77777777" w:rsidR="007906B3" w:rsidRPr="005A05C7" w:rsidRDefault="007906B3" w:rsidP="000C5748">
      <w:pPr>
        <w:spacing w:line="480" w:lineRule="auto"/>
        <w:jc w:val="both"/>
        <w:rPr>
          <w:rFonts w:asciiTheme="majorHAnsi" w:hAnsiTheme="majorHAnsi" w:cstheme="majorHAnsi"/>
        </w:rPr>
      </w:pPr>
    </w:p>
    <w:p w14:paraId="16885696" w14:textId="21096D9E" w:rsidR="00B22002" w:rsidRPr="005A05C7" w:rsidRDefault="00E428F6" w:rsidP="00537DEE">
      <w:pPr>
        <w:spacing w:line="480" w:lineRule="auto"/>
        <w:jc w:val="both"/>
        <w:rPr>
          <w:rFonts w:asciiTheme="majorHAnsi" w:hAnsiTheme="majorHAnsi" w:cstheme="majorHAnsi"/>
        </w:rPr>
      </w:pPr>
      <w:r w:rsidRPr="005A05C7">
        <w:rPr>
          <w:rFonts w:asciiTheme="majorHAnsi" w:hAnsiTheme="majorHAnsi" w:cstheme="majorHAnsi"/>
          <w:color w:val="000000"/>
          <w:bdr w:val="none" w:sz="0" w:space="0" w:color="auto" w:frame="1"/>
        </w:rPr>
        <w:t xml:space="preserve">For athletes suffering with flu-like symptoms, myocarditis has always been a </w:t>
      </w:r>
      <w:r w:rsidR="009E2377" w:rsidRPr="005A05C7">
        <w:rPr>
          <w:rFonts w:asciiTheme="majorHAnsi" w:hAnsiTheme="majorHAnsi" w:cstheme="majorHAnsi"/>
          <w:color w:val="000000"/>
          <w:bdr w:val="none" w:sz="0" w:space="0" w:color="auto" w:frame="1"/>
        </w:rPr>
        <w:t>potential complication of viral syndromes</w:t>
      </w:r>
      <w:r w:rsidRPr="005A05C7">
        <w:rPr>
          <w:rFonts w:asciiTheme="majorHAnsi" w:hAnsiTheme="majorHAnsi" w:cstheme="majorHAnsi"/>
          <w:color w:val="000000"/>
          <w:bdr w:val="none" w:sz="0" w:space="0" w:color="auto" w:frame="1"/>
        </w:rPr>
        <w:t xml:space="preserve">. </w:t>
      </w:r>
      <w:r w:rsidR="006F051A" w:rsidRPr="005A05C7">
        <w:rPr>
          <w:rFonts w:asciiTheme="majorHAnsi" w:hAnsiTheme="majorHAnsi" w:cstheme="majorHAnsi"/>
        </w:rPr>
        <w:t>Although the</w:t>
      </w:r>
      <w:r w:rsidR="00725287" w:rsidRPr="005A05C7">
        <w:rPr>
          <w:rFonts w:asciiTheme="majorHAnsi" w:hAnsiTheme="majorHAnsi" w:cstheme="majorHAnsi"/>
        </w:rPr>
        <w:t xml:space="preserve"> diagnosis </w:t>
      </w:r>
      <w:r w:rsidR="00C3322E" w:rsidRPr="005A05C7">
        <w:rPr>
          <w:rFonts w:asciiTheme="majorHAnsi" w:hAnsiTheme="majorHAnsi" w:cstheme="majorHAnsi"/>
        </w:rPr>
        <w:t xml:space="preserve">is reliant upon histological confirmation or the demonstration of </w:t>
      </w:r>
      <w:r w:rsidR="009E2377" w:rsidRPr="005A05C7">
        <w:rPr>
          <w:rFonts w:asciiTheme="majorHAnsi" w:hAnsiTheme="majorHAnsi" w:cstheme="majorHAnsi"/>
        </w:rPr>
        <w:t xml:space="preserve">myocardial </w:t>
      </w:r>
      <w:r w:rsidR="00216283" w:rsidRPr="005A05C7">
        <w:rPr>
          <w:rFonts w:asciiTheme="majorHAnsi" w:hAnsiTheme="majorHAnsi" w:cstheme="majorHAnsi"/>
        </w:rPr>
        <w:t>oedema</w:t>
      </w:r>
      <w:r w:rsidR="009E2377" w:rsidRPr="005A05C7">
        <w:rPr>
          <w:rFonts w:asciiTheme="majorHAnsi" w:hAnsiTheme="majorHAnsi" w:cstheme="majorHAnsi"/>
        </w:rPr>
        <w:t xml:space="preserve"> or </w:t>
      </w:r>
      <w:r w:rsidR="00C3322E" w:rsidRPr="005A05C7">
        <w:rPr>
          <w:rFonts w:asciiTheme="majorHAnsi" w:hAnsiTheme="majorHAnsi" w:cstheme="majorHAnsi"/>
        </w:rPr>
        <w:t xml:space="preserve">late gadolinium enhancement (LGE) on cardiac </w:t>
      </w:r>
      <w:ins w:id="163" w:author="Wilson, Mathew" w:date="2020-07-17T12:04:00Z">
        <w:r w:rsidR="00F90DAB">
          <w:rPr>
            <w:rFonts w:asciiTheme="majorHAnsi" w:hAnsiTheme="majorHAnsi" w:cstheme="majorHAnsi"/>
          </w:rPr>
          <w:t>magnetic resonance imaging (</w:t>
        </w:r>
      </w:ins>
      <w:r w:rsidR="00C3322E" w:rsidRPr="005A05C7">
        <w:rPr>
          <w:rFonts w:asciiTheme="majorHAnsi" w:hAnsiTheme="majorHAnsi" w:cstheme="majorHAnsi"/>
        </w:rPr>
        <w:t>MRI</w:t>
      </w:r>
      <w:ins w:id="164" w:author="Wilson, Mathew" w:date="2020-07-17T12:04:00Z">
        <w:r w:rsidR="00F90DAB">
          <w:rPr>
            <w:rFonts w:asciiTheme="majorHAnsi" w:hAnsiTheme="majorHAnsi" w:cstheme="majorHAnsi"/>
          </w:rPr>
          <w:t>)</w:t>
        </w:r>
      </w:ins>
      <w:del w:id="165" w:author="Wilson, Mathew" w:date="2020-07-17T12:04:00Z">
        <w:r w:rsidR="00C3322E" w:rsidRPr="005A05C7" w:rsidDel="00F90DAB">
          <w:rPr>
            <w:rFonts w:asciiTheme="majorHAnsi" w:hAnsiTheme="majorHAnsi" w:cstheme="majorHAnsi"/>
          </w:rPr>
          <w:delText xml:space="preserve"> (CMR)</w:delText>
        </w:r>
      </w:del>
      <w:r w:rsidR="00196374" w:rsidRPr="005A05C7">
        <w:rPr>
          <w:rFonts w:asciiTheme="majorHAnsi" w:hAnsiTheme="majorHAnsi" w:cstheme="majorHAnsi"/>
        </w:rPr>
        <w:t xml:space="preserve">, </w:t>
      </w:r>
      <w:r w:rsidR="00691333" w:rsidRPr="005A05C7">
        <w:rPr>
          <w:rFonts w:asciiTheme="majorHAnsi" w:hAnsiTheme="majorHAnsi" w:cstheme="majorHAnsi"/>
        </w:rPr>
        <w:t xml:space="preserve">emerging </w:t>
      </w:r>
      <w:r w:rsidR="00196374" w:rsidRPr="005A05C7">
        <w:rPr>
          <w:rFonts w:asciiTheme="majorHAnsi" w:hAnsiTheme="majorHAnsi" w:cstheme="majorHAnsi"/>
        </w:rPr>
        <w:t xml:space="preserve">case reports </w:t>
      </w:r>
      <w:r w:rsidR="00725287" w:rsidRPr="005A05C7">
        <w:rPr>
          <w:rFonts w:asciiTheme="majorHAnsi" w:hAnsiTheme="majorHAnsi" w:cstheme="majorHAnsi"/>
        </w:rPr>
        <w:t>appear to implicate myocarditis as an additional cause of cardiac damage</w:t>
      </w:r>
      <w:r w:rsidR="00414B03" w:rsidRPr="005A05C7">
        <w:rPr>
          <w:rFonts w:asciiTheme="majorHAnsi" w:hAnsiTheme="majorHAnsi" w:cstheme="majorHAnsi"/>
        </w:rPr>
        <w:t xml:space="preserve"> </w:t>
      </w:r>
      <w:r w:rsidR="009E2377" w:rsidRPr="005A05C7">
        <w:rPr>
          <w:rFonts w:asciiTheme="majorHAnsi" w:hAnsiTheme="majorHAnsi" w:cstheme="majorHAnsi"/>
        </w:rPr>
        <w:t>from COVID-19</w:t>
      </w:r>
      <w:r w:rsidR="00725287" w:rsidRPr="005A05C7">
        <w:rPr>
          <w:rFonts w:asciiTheme="majorHAnsi" w:hAnsiTheme="majorHAnsi" w:cstheme="majorHAnsi"/>
        </w:rPr>
        <w:t xml:space="preserve"> </w:t>
      </w:r>
      <w:r w:rsidR="00414B03" w:rsidRPr="005A05C7">
        <w:rPr>
          <w:rFonts w:asciiTheme="majorHAnsi" w:hAnsiTheme="majorHAnsi" w:cstheme="majorHAnsi"/>
        </w:rPr>
        <w:fldChar w:fldCharType="begin"/>
      </w:r>
      <w:r w:rsidR="00727A9F">
        <w:rPr>
          <w:rFonts w:asciiTheme="majorHAnsi" w:hAnsiTheme="majorHAnsi" w:cstheme="majorHAnsi"/>
        </w:rPr>
        <w:instrText xml:space="preserve"> ADDIN ZOTERO_ITEM CSL_CITATION {"citationID":"XliRv9ID","properties":{"formattedCitation":"(8\\uc0\\u8211{}10)","plainCitation":"(8–10)","noteIndex":0},"citationItems":[{"id":768,"uris":["http://zotero.org/users/local/LWLvteBr/items/DWV4VYCF"],"uri":["http://zotero.org/users/local/LWLvteBr/items/DWV4VYCF"],"itemData":{"id":768,"type":"article-journal","abstract":"A 43-year-old woman presented to the emergency room for a 3-day history of oppressive chest pain and dyspnoea. Her past medical history was unremarkable. On adm","container-title":"European Heart Journal","DOI":"10.1093/eurheartj/ehaa286","journalAbbreviation":"Eur Heart J","language":"en","source":"academic.oup.com","title":"Acute myocarditis presenting as a reverse Tako-Tsubo syndrome in a patient with SARS-CoV-2 respiratory infection","URL":"https://academic.oup.com/eurheartj/advance-article/doi/10.1093/eurheartj/ehaa286/5817735","author":[{"family":"Sala","given":"Simone"},{"family":"Peretto","given":"Giovanni"},{"family":"Gramegna","given":"Mario"},{"family":"Palmisano","given":"Anna"},{"family":"Villatore","given":"Andrea"},{"family":"Vignale","given":"Davide"},{"family":"De Cobelli","given":"Francesco"},{"family":"Tresoldi","given":"Moreno"},{"family":"Cappelletti","given":"Alberto Maria"},{"family":"Basso","given":"Cristina"},{"family":"Godino","given":"Cosmo"},{"family":"Esposito","given":"Antonio"}],"accessed":{"date-parts":[["2020",5,8]]}},"label":"page"},{"id":765,"uris":["http://zotero.org/users/local/LWLvteBr/items/53QVD7VP"],"uri":["http://zotero.org/users/local/LWLvteBr/items/53QVD7VP"],"itemData":{"id":765,"type":"article-journal","abstract":"&lt;h3&gt;Importance&lt;/h3&gt;&lt;p&gt;Virus infection has been widely described as one of the most common causes of myocarditis. However, less is known about the cardiac involvement as a complication of severe acute respiratory syndrome coronavirus 2 (SARS-CoV-2) infection.&lt;/p&gt;&lt;h3&gt;Objective&lt;/h3&gt;&lt;p&gt;To describe the presentation of acute myocardial inflammation in a patient with coronavirus disease 2019 (COVID-19) who recovered from the influenzalike syndrome and developed fatigue and signs and symptoms of heart failure a week after upper respiratory tract symptoms.&lt;/p&gt;&lt;h3&gt;Design, Setting, and Participant&lt;/h3&gt;&lt;p&gt;This case report describes an otherwise healthy 53-year-old woman who tested positive for COVID-19 and was admitted to the cardiac care unit in March 2020 for acute myopericarditis with systolic dysfunction, confirmed on cardiac magnetic resonance imaging, the week after onset of fever and dry cough due to COVID-19. The patient did not show any respiratory involvement during the clinical course.&lt;/p&gt;&lt;h3&gt;Exposure&lt;/h3&gt;&lt;p&gt;Cardiac involvement with COVID-19.&lt;/p&gt;&lt;h3&gt;Main Outcomes and Measures&lt;/h3&gt;&lt;p&gt;Detection of cardiac involvement with an increase in levels of N-terminal pro–brain natriuretic peptide (NT-proBNP) and high-sensitivity troponin T, echocardiography changes, and diffuse biventricular myocardial edema and late gadolinium enhancement on cardiac magnetic resonance imaging.&lt;/p&gt;&lt;h3&gt;Results&lt;/h3&gt;&lt;p&gt;An otherwise healthy 53-year-old white woman presented to the emergency department with severe fatigue. She described fever and dry cough the week before. She was afebrile but hypotensive; electrocardiography showed diffuse ST elevation, and elevated high-sensitivity troponin T and NT-proBNP levels were detected. Findings on chest radiography were normal. There was no evidence of obstructive coronary disease on coronary angiography. Based on the COVID-19 outbreak, a nasopharyngeal swab was performed, with a positive result for SARS-CoV-2 on real-time reverse transcriptase–polymerase chain reaction assay. Cardiac magnetic resonance imaging showed increased wall thickness with diffuse biventricular hypokinesis, especially in the apical segments, and severe left ventricular dysfunction (left ventricular ejection fraction of 35%). Short tau inversion recovery and T2-mapping sequences showed marked biventricular myocardial interstitial edema, and there was also diffuse late gadolinium enhancement involving the entire biventricular wall. There was a circumferential pericardial effusion that was most notable around the right cardiac chambers. These findings were all consistent with acute myopericarditis. She was treated with dobutamine, antiviral drugs (lopinavir/ritonavir), steroids, chloroquine, and medical treatment for heart failure, with progressive clinical and instrumental stabilization.&lt;/p&gt;&lt;h3&gt;Conclusions and Relevance&lt;/h3&gt;&lt;p&gt;This case highlights cardiac involvement as a complication associated with COVID-19, even without symptoms and signs of interstitial pneumonia.&lt;/p&gt;","container-title":"JAMA Cardiology","DOI":"10.1001/jamacardio.2020.1096","journalAbbreviation":"JAMA Cardiol","language":"en","source":"jamanetwork.com","title":"Cardiac Involvement in a Patient With Coronavirus Disease 2019 (COVID-19)","URL":"https://jamanetwork.com/journals/jamacardiology/fullarticle/2763843","author":[{"family":"Inciardi","given":"Riccardo M."},{"family":"Lupi","given":"Laura"},{"family":"Zaccone","given":"Gregorio"},{"family":"Italia","given":"Leonardo"},{"family":"Raffo","given":"Michela"},{"family":"Tomasoni","given":"Daniela"},{"family":"Cani","given":"Dario S."},{"family":"Cerini","given":"Manuel"},{"family":"Farina","given":"Davide"},{"family":"Gavazzi","given":"Emanuele"},{"family":"Maroldi","given":"Roberto"},{"family":"Adamo","given":"Marianna"},{"family":"Ammirati","given":"Enrico"},{"family":"Sinagra","given":"Gianfranco"},{"family":"Lombardi","given":"Carlo M."},{"family":"Metra","given":"Marco"}],"accessed":{"date-parts":[["2020",5,8]]},"issued":{"date-parts":[["2020",3,27]]}},"label":"page"},{"id":831,"uris":["http://zotero.org/users/local/LWLvteBr/items/M683UYXE"],"uri":["http://zotero.org/users/local/LWLvteBr/items/M683UYXE"],"itemData":{"id":831,"type":"article-journal","abstract":"Graphical abstract\n&lt;img class=\"highwire-fragment fragment-image\" alt=\"Figure1\" src=\"https://imaging.onlinejacc.org/content/jimg/early/2020/05/05/j.jcmg.2020.05.004/F1.medium.gif\" width=\"440\" height=\"259\"/&gt;Download figure Open in new tab Download powerpoint\n\nObjective To evaluate cardiac involvement in recovered COVID-19 patients using cardiac MRI.\nBackground Myocardial injury caused by COVID-19 was previously reported in hospitalized patients. It is unknown if there is sustained cardiac involvement after patients’ recovery from COVID-19.\nMethods Twenty-six recovered COVID-19 patients that reported cardiac symptoms and underwent MRI exams were retrospectively included. MRI protocols consisted of conventional sequences (cine, T2WI, LGE), and quantitative mapping sequences (T1, T2, and ECV mapping). Edema ratio and LGE were assessed in post-COVID-19 patients. Cardiac function, native T1/T2, and ECV were quantitatively evaluated and compared with controls.\nResults Fifteen patients (58%) had abnormal MRI findings on conventional MRI sequences: myocardial edema was found in 14 (54%) patients and LGE was found in 8 (31%) patients. Decreased RV functional parameters including EF, CI, and SV/ BSA were found in patients with positive conventional MRI findings. Using quantitative mapping, global native T1, T2, and ECV were all found to be significantly elevated in patients with positive conventional MRI findings, compared to patients without positive findings and controls (median [IQR], native T1 1271ms [1243-1298] vs 1237ms [1216-1262] vs 1224ms [1217-1245]; mean [SD], T2 42.7ms [3.1] vs 38.1ms [2.4] vs 39.1ms [3.1]; median [IQR], 28.2% [24.8-36.2] vs 24.8% [23.1-25.4] vs 23.7% [22.2-25.2]; p=0.002, p &lt;0.001, and p =0.002, respectively).\nConclusions Cardiac involvement was found in a proportion of the recovered COVID-19 patients. MRI manifestation included myocardial edema, fibrosis, and impaired RV function. Attention should be paid to the possible myocardial involvement in recovered COVID-19 patients with cardiac symptoms.","container-title":"JACC: Cardiovascular Imaging","DOI":"10.1016/j.jcmg.2020.05.004","ISSN":"1936-878X, 1876-7591","journalAbbreviation":"J Am Coll Cardiol Img","language":"en","note":"publisher: JACC: Cardiovascular Imaging\nsection: Original Research","source":"imaging.onlinejacc.org","title":"Cardiac involvement in recovered COVID-19 patients identified by magnetic resonance imaging","URL":"https://imaging.onlinejacc.org/content/early/2020/05/05/j.jcmg.2020.05.004","author":[{"family":"Huang","given":"Lu"},{"family":"Zhao","given":"Peijun"},{"family":"Tang","given":"Dazhong"},{"family":"Zhu","given":"Tong"},{"family":"Han","given":"Rui"},{"family":"Zhan","given":"Chenao"},{"family":"Liu","given":"Weiyong"},{"family":"Zeng","given":"Hesong"},{"family":"Tao","given":"Qian"},{"family":"Xia","given":"Liming"}],"accessed":{"date-parts":[["2020",6,11]]},"issued":{"date-parts":[["2020",5,11]]}},"label":"page"}],"schema":"https://github.com/citation-style-language/schema/raw/master/csl-citation.json"} </w:instrText>
      </w:r>
      <w:r w:rsidR="00414B03" w:rsidRPr="005A05C7">
        <w:rPr>
          <w:rFonts w:asciiTheme="majorHAnsi" w:hAnsiTheme="majorHAnsi" w:cstheme="majorHAnsi"/>
        </w:rPr>
        <w:fldChar w:fldCharType="separate"/>
      </w:r>
      <w:r w:rsidR="00727A9F" w:rsidRPr="00786FF7">
        <w:rPr>
          <w:rFonts w:ascii="Calibri" w:hAnsi="Calibri" w:cs="Calibri"/>
        </w:rPr>
        <w:t>(8–10)</w:t>
      </w:r>
      <w:r w:rsidR="00414B03" w:rsidRPr="005A05C7">
        <w:rPr>
          <w:rFonts w:asciiTheme="majorHAnsi" w:hAnsiTheme="majorHAnsi" w:cstheme="majorHAnsi"/>
        </w:rPr>
        <w:fldChar w:fldCharType="end"/>
      </w:r>
      <w:r w:rsidR="00216283" w:rsidRPr="005A05C7">
        <w:rPr>
          <w:rFonts w:asciiTheme="majorHAnsi" w:hAnsiTheme="majorHAnsi" w:cstheme="majorHAnsi"/>
        </w:rPr>
        <w:t xml:space="preserve"> </w:t>
      </w:r>
      <w:r w:rsidR="00414B03" w:rsidRPr="005A05C7">
        <w:rPr>
          <w:rFonts w:asciiTheme="majorHAnsi" w:hAnsiTheme="majorHAnsi" w:cstheme="majorHAnsi"/>
        </w:rPr>
        <w:t xml:space="preserve">.  </w:t>
      </w:r>
      <w:ins w:id="166" w:author="Wilson, Mathew" w:date="2020-07-17T15:30:00Z">
        <w:r w:rsidR="00C95242">
          <w:rPr>
            <w:rFonts w:asciiTheme="majorHAnsi" w:hAnsiTheme="majorHAnsi" w:cstheme="majorHAnsi"/>
          </w:rPr>
          <w:t>Key s</w:t>
        </w:r>
      </w:ins>
      <w:del w:id="167" w:author="Wilson, Mathew" w:date="2020-07-17T15:30:00Z">
        <w:r w:rsidR="00C3322E" w:rsidRPr="005A05C7" w:rsidDel="00C95242">
          <w:rPr>
            <w:rFonts w:asciiTheme="majorHAnsi" w:hAnsiTheme="majorHAnsi" w:cstheme="majorHAnsi"/>
          </w:rPr>
          <w:delText>S</w:delText>
        </w:r>
      </w:del>
      <w:r w:rsidR="00C3322E" w:rsidRPr="005A05C7">
        <w:rPr>
          <w:rFonts w:asciiTheme="majorHAnsi" w:hAnsiTheme="majorHAnsi" w:cstheme="majorHAnsi"/>
        </w:rPr>
        <w:t>ymptoms</w:t>
      </w:r>
      <w:r w:rsidR="00576B0A" w:rsidRPr="005A05C7">
        <w:rPr>
          <w:rFonts w:asciiTheme="majorHAnsi" w:hAnsiTheme="majorHAnsi" w:cstheme="majorHAnsi"/>
        </w:rPr>
        <w:t xml:space="preserve"> include chest pain that may be made worse by </w:t>
      </w:r>
      <w:ins w:id="168" w:author="Seema" w:date="2020-07-23T11:25:00Z">
        <w:r w:rsidR="009F63AC">
          <w:rPr>
            <w:rFonts w:asciiTheme="majorHAnsi" w:hAnsiTheme="majorHAnsi" w:cstheme="majorHAnsi"/>
          </w:rPr>
          <w:t xml:space="preserve">deep </w:t>
        </w:r>
      </w:ins>
      <w:ins w:id="169" w:author="Seema" w:date="2020-07-23T11:26:00Z">
        <w:r w:rsidR="009F63AC">
          <w:rPr>
            <w:rFonts w:asciiTheme="majorHAnsi" w:hAnsiTheme="majorHAnsi" w:cstheme="majorHAnsi"/>
          </w:rPr>
          <w:t>inspiration</w:t>
        </w:r>
      </w:ins>
      <w:del w:id="170" w:author="Seema" w:date="2020-07-23T11:25:00Z">
        <w:r w:rsidR="00576B0A" w:rsidRPr="005A05C7" w:rsidDel="009F63AC">
          <w:rPr>
            <w:rFonts w:asciiTheme="majorHAnsi" w:hAnsiTheme="majorHAnsi" w:cstheme="majorHAnsi"/>
          </w:rPr>
          <w:delText>breathing in deep</w:delText>
        </w:r>
      </w:del>
      <w:ins w:id="171" w:author="Wilson, Mathew" w:date="2020-07-17T15:30:00Z">
        <w:del w:id="172" w:author="Seema" w:date="2020-07-23T11:25:00Z">
          <w:r w:rsidR="00C95242" w:rsidDel="009F63AC">
            <w:rPr>
              <w:rFonts w:asciiTheme="majorHAnsi" w:hAnsiTheme="majorHAnsi" w:cstheme="majorHAnsi"/>
            </w:rPr>
            <w:delText>ly</w:delText>
          </w:r>
        </w:del>
      </w:ins>
      <w:r w:rsidR="00576B0A" w:rsidRPr="005A05C7">
        <w:rPr>
          <w:rFonts w:asciiTheme="majorHAnsi" w:hAnsiTheme="majorHAnsi" w:cstheme="majorHAnsi"/>
        </w:rPr>
        <w:t>, increasing breathlessness</w:t>
      </w:r>
      <w:ins w:id="173" w:author="Wilson, Mathew" w:date="2020-07-17T15:30:00Z">
        <w:r w:rsidR="00C95242">
          <w:rPr>
            <w:rFonts w:asciiTheme="majorHAnsi" w:hAnsiTheme="majorHAnsi" w:cstheme="majorHAnsi"/>
          </w:rPr>
          <w:t>,</w:t>
        </w:r>
      </w:ins>
      <w:r w:rsidR="00576B0A" w:rsidRPr="005A05C7">
        <w:rPr>
          <w:rFonts w:asciiTheme="majorHAnsi" w:hAnsiTheme="majorHAnsi" w:cstheme="majorHAnsi"/>
        </w:rPr>
        <w:t xml:space="preserve"> and </w:t>
      </w:r>
      <w:r w:rsidR="00691333" w:rsidRPr="005A05C7">
        <w:rPr>
          <w:rFonts w:asciiTheme="majorHAnsi" w:hAnsiTheme="majorHAnsi" w:cstheme="majorHAnsi"/>
        </w:rPr>
        <w:t>palpitations</w:t>
      </w:r>
      <w:r w:rsidR="00576B0A" w:rsidRPr="005A05C7">
        <w:rPr>
          <w:rFonts w:asciiTheme="majorHAnsi" w:hAnsiTheme="majorHAnsi" w:cstheme="majorHAnsi"/>
        </w:rPr>
        <w:t>.</w:t>
      </w:r>
      <w:commentRangeStart w:id="174"/>
      <w:r w:rsidR="00576B0A" w:rsidRPr="005A05C7">
        <w:rPr>
          <w:rFonts w:asciiTheme="majorHAnsi" w:hAnsiTheme="majorHAnsi" w:cstheme="majorHAnsi"/>
        </w:rPr>
        <w:t xml:space="preserve"> </w:t>
      </w:r>
      <w:ins w:id="175" w:author="Seema" w:date="2020-07-23T11:26:00Z">
        <w:r w:rsidR="009F63AC">
          <w:rPr>
            <w:rFonts w:asciiTheme="majorHAnsi" w:hAnsiTheme="majorHAnsi" w:cstheme="majorHAnsi"/>
          </w:rPr>
          <w:t xml:space="preserve">Physical signs may be </w:t>
        </w:r>
        <w:proofErr w:type="gramStart"/>
        <w:r w:rsidR="009F63AC">
          <w:rPr>
            <w:rFonts w:asciiTheme="majorHAnsi" w:hAnsiTheme="majorHAnsi" w:cstheme="majorHAnsi"/>
          </w:rPr>
          <w:t>few,</w:t>
        </w:r>
        <w:proofErr w:type="gramEnd"/>
        <w:r w:rsidR="009F63AC">
          <w:rPr>
            <w:rFonts w:asciiTheme="majorHAnsi" w:hAnsiTheme="majorHAnsi" w:cstheme="majorHAnsi"/>
          </w:rPr>
          <w:t xml:space="preserve"> however </w:t>
        </w:r>
      </w:ins>
      <w:ins w:id="176" w:author="Seema" w:date="2020-07-23T11:27:00Z">
        <w:r w:rsidR="009F63AC">
          <w:rPr>
            <w:rFonts w:asciiTheme="majorHAnsi" w:hAnsiTheme="majorHAnsi" w:cstheme="majorHAnsi"/>
          </w:rPr>
          <w:t xml:space="preserve">particular attention should be given to </w:t>
        </w:r>
      </w:ins>
      <w:ins w:id="177" w:author="Seema" w:date="2020-07-23T11:26:00Z">
        <w:r w:rsidR="009F63AC">
          <w:rPr>
            <w:rFonts w:asciiTheme="majorHAnsi" w:hAnsiTheme="majorHAnsi" w:cstheme="majorHAnsi"/>
          </w:rPr>
          <w:t>tachycardia</w:t>
        </w:r>
      </w:ins>
      <w:ins w:id="178" w:author="Seema" w:date="2020-07-23T11:27:00Z">
        <w:r w:rsidR="009F63AC">
          <w:rPr>
            <w:rFonts w:asciiTheme="majorHAnsi" w:hAnsiTheme="majorHAnsi" w:cstheme="majorHAnsi"/>
          </w:rPr>
          <w:t xml:space="preserve">, added heart sounds, </w:t>
        </w:r>
        <w:proofErr w:type="spellStart"/>
        <w:r w:rsidR="009F63AC">
          <w:rPr>
            <w:rFonts w:asciiTheme="majorHAnsi" w:hAnsiTheme="majorHAnsi" w:cstheme="majorHAnsi"/>
          </w:rPr>
          <w:t>bibasal</w:t>
        </w:r>
        <w:proofErr w:type="spellEnd"/>
        <w:r w:rsidR="009F63AC">
          <w:rPr>
            <w:rFonts w:asciiTheme="majorHAnsi" w:hAnsiTheme="majorHAnsi" w:cstheme="majorHAnsi"/>
          </w:rPr>
          <w:t xml:space="preserve"> crackles or signs of a pleural effusion</w:t>
        </w:r>
      </w:ins>
      <w:commentRangeEnd w:id="174"/>
      <w:ins w:id="179" w:author="Seema" w:date="2020-07-23T11:28:00Z">
        <w:r w:rsidR="009F63AC">
          <w:rPr>
            <w:rStyle w:val="CommentReference"/>
          </w:rPr>
          <w:commentReference w:id="174"/>
        </w:r>
      </w:ins>
      <w:ins w:id="180" w:author="Seema" w:date="2020-07-23T11:27:00Z">
        <w:r w:rsidR="009F63AC">
          <w:rPr>
            <w:rFonts w:asciiTheme="majorHAnsi" w:hAnsiTheme="majorHAnsi" w:cstheme="majorHAnsi"/>
          </w:rPr>
          <w:t xml:space="preserve">. </w:t>
        </w:r>
      </w:ins>
      <w:ins w:id="181" w:author="Seema" w:date="2020-07-23T11:26:00Z">
        <w:r w:rsidR="009F63AC">
          <w:rPr>
            <w:rFonts w:asciiTheme="majorHAnsi" w:hAnsiTheme="majorHAnsi" w:cstheme="majorHAnsi"/>
          </w:rPr>
          <w:t xml:space="preserve"> </w:t>
        </w:r>
      </w:ins>
      <w:commentRangeStart w:id="182"/>
      <w:r w:rsidR="00AA13F9" w:rsidRPr="005A05C7">
        <w:rPr>
          <w:rFonts w:asciiTheme="majorHAnsi" w:hAnsiTheme="majorHAnsi" w:cstheme="majorHAnsi"/>
        </w:rPr>
        <w:t xml:space="preserve">While </w:t>
      </w:r>
      <w:commentRangeEnd w:id="182"/>
      <w:r w:rsidR="001F7013">
        <w:rPr>
          <w:rStyle w:val="CommentReference"/>
        </w:rPr>
        <w:commentReference w:id="182"/>
      </w:r>
      <w:r w:rsidR="00AA13F9" w:rsidRPr="005A05C7">
        <w:rPr>
          <w:rFonts w:asciiTheme="majorHAnsi" w:hAnsiTheme="majorHAnsi" w:cstheme="majorHAnsi"/>
        </w:rPr>
        <w:t>s</w:t>
      </w:r>
      <w:r w:rsidR="000E668A" w:rsidRPr="005A05C7">
        <w:rPr>
          <w:rFonts w:asciiTheme="majorHAnsi" w:hAnsiTheme="majorHAnsi" w:cstheme="majorHAnsi"/>
        </w:rPr>
        <w:t>erum biomarkers of m</w:t>
      </w:r>
      <w:r w:rsidR="00197D19" w:rsidRPr="005A05C7">
        <w:rPr>
          <w:rFonts w:asciiTheme="majorHAnsi" w:hAnsiTheme="majorHAnsi" w:cstheme="majorHAnsi"/>
        </w:rPr>
        <w:t>yocardial</w:t>
      </w:r>
      <w:r w:rsidR="000E668A" w:rsidRPr="005A05C7">
        <w:rPr>
          <w:rFonts w:asciiTheme="majorHAnsi" w:hAnsiTheme="majorHAnsi" w:cstheme="majorHAnsi"/>
        </w:rPr>
        <w:t xml:space="preserve"> damage</w:t>
      </w:r>
      <w:r w:rsidR="00197D19" w:rsidRPr="005A05C7">
        <w:rPr>
          <w:rFonts w:asciiTheme="majorHAnsi" w:hAnsiTheme="majorHAnsi" w:cstheme="majorHAnsi"/>
        </w:rPr>
        <w:t xml:space="preserve"> are commonly </w:t>
      </w:r>
      <w:r w:rsidR="000E668A" w:rsidRPr="005A05C7">
        <w:rPr>
          <w:rFonts w:asciiTheme="majorHAnsi" w:hAnsiTheme="majorHAnsi" w:cstheme="majorHAnsi"/>
        </w:rPr>
        <w:t>elevated</w:t>
      </w:r>
      <w:r w:rsidR="00197D19" w:rsidRPr="005A05C7">
        <w:rPr>
          <w:rFonts w:asciiTheme="majorHAnsi" w:hAnsiTheme="majorHAnsi" w:cstheme="majorHAnsi"/>
        </w:rPr>
        <w:t xml:space="preserve"> in</w:t>
      </w:r>
      <w:r w:rsidR="000E668A" w:rsidRPr="005A05C7">
        <w:rPr>
          <w:rFonts w:asciiTheme="majorHAnsi" w:hAnsiTheme="majorHAnsi" w:cstheme="majorHAnsi"/>
        </w:rPr>
        <w:t xml:space="preserve"> the acute</w:t>
      </w:r>
      <w:r w:rsidR="00197D19" w:rsidRPr="005A05C7">
        <w:rPr>
          <w:rFonts w:asciiTheme="majorHAnsi" w:hAnsiTheme="majorHAnsi" w:cstheme="majorHAnsi"/>
        </w:rPr>
        <w:t xml:space="preserve"> stages</w:t>
      </w:r>
      <w:r w:rsidR="00AA13F9" w:rsidRPr="005A05C7">
        <w:rPr>
          <w:rFonts w:asciiTheme="majorHAnsi" w:hAnsiTheme="majorHAnsi" w:cstheme="majorHAnsi"/>
        </w:rPr>
        <w:t xml:space="preserve">, </w:t>
      </w:r>
      <w:r w:rsidR="00892D31" w:rsidRPr="005A05C7">
        <w:rPr>
          <w:rFonts w:asciiTheme="majorHAnsi" w:hAnsiTheme="majorHAnsi" w:cstheme="majorHAnsi"/>
          <w:color w:val="000000"/>
          <w:bdr w:val="none" w:sz="0" w:space="0" w:color="auto" w:frame="1"/>
        </w:rPr>
        <w:t>it important to note that raised troponins do not equate to a diagnosis of myocarditis</w:t>
      </w:r>
      <w:r w:rsidR="007C23A1">
        <w:rPr>
          <w:rFonts w:asciiTheme="majorHAnsi" w:hAnsiTheme="majorHAnsi" w:cstheme="majorHAnsi"/>
          <w:color w:val="000000"/>
          <w:bdr w:val="none" w:sz="0" w:space="0" w:color="auto" w:frame="1"/>
        </w:rPr>
        <w:t xml:space="preserve"> and may be secondary to intensive physical training</w:t>
      </w:r>
      <w:r w:rsidR="00892D31" w:rsidRPr="005A05C7">
        <w:rPr>
          <w:rFonts w:asciiTheme="majorHAnsi" w:hAnsiTheme="majorHAnsi" w:cstheme="majorHAnsi"/>
          <w:color w:val="000000"/>
          <w:bdr w:val="none" w:sz="0" w:space="0" w:color="auto" w:frame="1"/>
        </w:rPr>
        <w:t xml:space="preserve">. </w:t>
      </w:r>
      <w:r w:rsidR="00197D19" w:rsidRPr="005A05C7">
        <w:rPr>
          <w:rFonts w:asciiTheme="majorHAnsi" w:hAnsiTheme="majorHAnsi" w:cstheme="majorHAnsi"/>
        </w:rPr>
        <w:t xml:space="preserve">ECG </w:t>
      </w:r>
      <w:r w:rsidR="00C3322E" w:rsidRPr="005A05C7">
        <w:rPr>
          <w:rFonts w:asciiTheme="majorHAnsi" w:hAnsiTheme="majorHAnsi" w:cstheme="majorHAnsi"/>
        </w:rPr>
        <w:t xml:space="preserve">manifestations </w:t>
      </w:r>
      <w:ins w:id="183" w:author="Wilson, Mathew" w:date="2020-07-17T12:05:00Z">
        <w:r w:rsidR="00F90DAB">
          <w:rPr>
            <w:rFonts w:asciiTheme="majorHAnsi" w:hAnsiTheme="majorHAnsi" w:cstheme="majorHAnsi"/>
          </w:rPr>
          <w:t xml:space="preserve">may include </w:t>
        </w:r>
      </w:ins>
      <w:del w:id="184" w:author="Wilson, Mathew" w:date="2020-07-17T12:05:00Z">
        <w:r w:rsidR="00C3322E" w:rsidRPr="005A05C7" w:rsidDel="00F90DAB">
          <w:rPr>
            <w:rFonts w:asciiTheme="majorHAnsi" w:hAnsiTheme="majorHAnsi" w:cstheme="majorHAnsi"/>
          </w:rPr>
          <w:delText>commonly inc</w:delText>
        </w:r>
      </w:del>
      <w:del w:id="185" w:author="Wilson, Mathew" w:date="2020-07-17T12:06:00Z">
        <w:r w:rsidR="00C3322E" w:rsidRPr="005A05C7" w:rsidDel="00F90DAB">
          <w:rPr>
            <w:rFonts w:asciiTheme="majorHAnsi" w:hAnsiTheme="majorHAnsi" w:cstheme="majorHAnsi"/>
          </w:rPr>
          <w:delText>lude</w:delText>
        </w:r>
        <w:r w:rsidR="00197D19" w:rsidRPr="005A05C7" w:rsidDel="00F90DAB">
          <w:rPr>
            <w:rFonts w:asciiTheme="majorHAnsi" w:hAnsiTheme="majorHAnsi" w:cstheme="majorHAnsi"/>
          </w:rPr>
          <w:delText xml:space="preserve"> </w:delText>
        </w:r>
      </w:del>
      <w:r w:rsidR="00AD04AD" w:rsidRPr="005A05C7">
        <w:rPr>
          <w:rFonts w:asciiTheme="majorHAnsi" w:hAnsiTheme="majorHAnsi" w:cstheme="majorHAnsi"/>
        </w:rPr>
        <w:t>non-</w:t>
      </w:r>
      <w:r w:rsidR="00197D19" w:rsidRPr="005A05C7">
        <w:rPr>
          <w:rFonts w:asciiTheme="majorHAnsi" w:hAnsiTheme="majorHAnsi" w:cstheme="majorHAnsi"/>
        </w:rPr>
        <w:t>specific signs such as</w:t>
      </w:r>
      <w:del w:id="186" w:author="Seema" w:date="2020-07-23T11:30:00Z">
        <w:r w:rsidR="00197D19" w:rsidRPr="005A05C7" w:rsidDel="006B45AF">
          <w:rPr>
            <w:rFonts w:asciiTheme="majorHAnsi" w:hAnsiTheme="majorHAnsi" w:cstheme="majorHAnsi"/>
          </w:rPr>
          <w:delText xml:space="preserve"> </w:delText>
        </w:r>
      </w:del>
      <w:ins w:id="187" w:author="Wilson, Mathew" w:date="2020-07-17T12:06:00Z">
        <w:del w:id="188" w:author="Seema" w:date="2020-07-23T11:30:00Z">
          <w:r w:rsidR="00F90DAB" w:rsidDel="006B45AF">
            <w:rPr>
              <w:rFonts w:asciiTheme="majorHAnsi" w:hAnsiTheme="majorHAnsi" w:cstheme="majorHAnsi"/>
            </w:rPr>
            <w:delText>defuse</w:delText>
          </w:r>
        </w:del>
        <w:r w:rsidR="00F90DAB">
          <w:rPr>
            <w:rFonts w:asciiTheme="majorHAnsi" w:hAnsiTheme="majorHAnsi" w:cstheme="majorHAnsi"/>
          </w:rPr>
          <w:t xml:space="preserve"> </w:t>
        </w:r>
      </w:ins>
      <w:r w:rsidR="00197D19" w:rsidRPr="005A05C7">
        <w:rPr>
          <w:rFonts w:asciiTheme="majorHAnsi" w:hAnsiTheme="majorHAnsi" w:cstheme="majorHAnsi"/>
        </w:rPr>
        <w:t xml:space="preserve">ST-segment </w:t>
      </w:r>
      <w:ins w:id="189" w:author="Wilson, Mathew" w:date="2020-07-17T12:06:00Z">
        <w:r w:rsidR="00F90DAB">
          <w:rPr>
            <w:rFonts w:asciiTheme="majorHAnsi" w:hAnsiTheme="majorHAnsi" w:cstheme="majorHAnsi"/>
          </w:rPr>
          <w:t xml:space="preserve">elevation or depression, </w:t>
        </w:r>
      </w:ins>
      <w:del w:id="190" w:author="Wilson, Mathew" w:date="2020-07-17T12:06:00Z">
        <w:r w:rsidR="00197D19" w:rsidRPr="005A05C7" w:rsidDel="00F90DAB">
          <w:rPr>
            <w:rFonts w:asciiTheme="majorHAnsi" w:hAnsiTheme="majorHAnsi" w:cstheme="majorHAnsi"/>
          </w:rPr>
          <w:delText xml:space="preserve">and </w:delText>
        </w:r>
      </w:del>
      <w:r w:rsidR="00197D19" w:rsidRPr="005A05C7">
        <w:rPr>
          <w:rFonts w:asciiTheme="majorHAnsi" w:hAnsiTheme="majorHAnsi" w:cstheme="majorHAnsi"/>
        </w:rPr>
        <w:t xml:space="preserve">T-wave </w:t>
      </w:r>
      <w:del w:id="191" w:author="Wilson, Mathew" w:date="2020-07-17T12:06:00Z">
        <w:r w:rsidR="00197D19" w:rsidRPr="005A05C7" w:rsidDel="00F90DAB">
          <w:rPr>
            <w:rFonts w:asciiTheme="majorHAnsi" w:hAnsiTheme="majorHAnsi" w:cstheme="majorHAnsi"/>
          </w:rPr>
          <w:delText>abnormalities</w:delText>
        </w:r>
      </w:del>
      <w:ins w:id="192" w:author="Wilson, Mathew" w:date="2020-07-17T12:06:00Z">
        <w:r w:rsidR="00F90DAB">
          <w:rPr>
            <w:rFonts w:asciiTheme="majorHAnsi" w:hAnsiTheme="majorHAnsi" w:cstheme="majorHAnsi"/>
          </w:rPr>
          <w:t>inversion</w:t>
        </w:r>
        <w:del w:id="193" w:author="Seema" w:date="2020-07-23T11:31:00Z">
          <w:r w:rsidR="00F90DAB" w:rsidDel="006B45AF">
            <w:rPr>
              <w:rFonts w:asciiTheme="majorHAnsi" w:hAnsiTheme="majorHAnsi" w:cstheme="majorHAnsi"/>
            </w:rPr>
            <w:delText>s</w:delText>
          </w:r>
        </w:del>
        <w:r w:rsidR="00F90DAB">
          <w:rPr>
            <w:rFonts w:asciiTheme="majorHAnsi" w:hAnsiTheme="majorHAnsi" w:cstheme="majorHAnsi"/>
          </w:rPr>
          <w:t>,</w:t>
        </w:r>
        <w:del w:id="194" w:author="Seema" w:date="2020-07-23T11:31:00Z">
          <w:r w:rsidR="00F90DAB" w:rsidDel="006B45AF">
            <w:rPr>
              <w:rFonts w:asciiTheme="majorHAnsi" w:hAnsiTheme="majorHAnsi" w:cstheme="majorHAnsi"/>
            </w:rPr>
            <w:delText xml:space="preserve"> </w:delText>
          </w:r>
          <w:commentRangeStart w:id="195"/>
          <w:r w:rsidR="00F90DAB" w:rsidDel="006B45AF">
            <w:rPr>
              <w:rFonts w:asciiTheme="majorHAnsi" w:hAnsiTheme="majorHAnsi" w:cstheme="majorHAnsi"/>
            </w:rPr>
            <w:delText>pathologic Q</w:delText>
          </w:r>
        </w:del>
      </w:ins>
      <w:commentRangeEnd w:id="195"/>
      <w:r w:rsidR="006B45AF">
        <w:rPr>
          <w:rStyle w:val="CommentReference"/>
        </w:rPr>
        <w:commentReference w:id="195"/>
      </w:r>
      <w:ins w:id="196" w:author="Wilson, Mathew" w:date="2020-07-17T12:06:00Z">
        <w:del w:id="197" w:author="Seema" w:date="2020-07-23T11:31:00Z">
          <w:r w:rsidR="00F90DAB" w:rsidDel="006B45AF">
            <w:rPr>
              <w:rFonts w:asciiTheme="majorHAnsi" w:hAnsiTheme="majorHAnsi" w:cstheme="majorHAnsi"/>
            </w:rPr>
            <w:delText xml:space="preserve"> waves</w:delText>
          </w:r>
        </w:del>
        <w:proofErr w:type="gramStart"/>
        <w:r w:rsidR="00F90DAB">
          <w:rPr>
            <w:rFonts w:asciiTheme="majorHAnsi" w:hAnsiTheme="majorHAnsi" w:cstheme="majorHAnsi"/>
          </w:rPr>
          <w:t>,</w:t>
        </w:r>
        <w:proofErr w:type="gramEnd"/>
        <w:r w:rsidR="00F90DAB">
          <w:rPr>
            <w:rFonts w:asciiTheme="majorHAnsi" w:hAnsiTheme="majorHAnsi" w:cstheme="majorHAnsi"/>
          </w:rPr>
          <w:t xml:space="preserve"> PR</w:t>
        </w:r>
      </w:ins>
      <w:ins w:id="198" w:author="Wilson, Mathew" w:date="2020-07-17T12:07:00Z">
        <w:r w:rsidR="00F90DAB">
          <w:rPr>
            <w:rFonts w:asciiTheme="majorHAnsi" w:hAnsiTheme="majorHAnsi" w:cstheme="majorHAnsi"/>
          </w:rPr>
          <w:t>-</w:t>
        </w:r>
      </w:ins>
      <w:ins w:id="199" w:author="Wilson, Mathew" w:date="2020-07-17T12:04:00Z">
        <w:r w:rsidR="00F90DAB">
          <w:rPr>
            <w:rFonts w:asciiTheme="majorHAnsi" w:hAnsiTheme="majorHAnsi" w:cstheme="majorHAnsi"/>
          </w:rPr>
          <w:t xml:space="preserve">segment </w:t>
        </w:r>
      </w:ins>
      <w:ins w:id="200" w:author="Wilson, Mathew" w:date="2020-07-17T12:07:00Z">
        <w:r w:rsidR="00F90DAB">
          <w:rPr>
            <w:rFonts w:asciiTheme="majorHAnsi" w:hAnsiTheme="majorHAnsi" w:cstheme="majorHAnsi"/>
          </w:rPr>
          <w:t>depression</w:t>
        </w:r>
      </w:ins>
      <w:r w:rsidR="00197D19" w:rsidRPr="005A05C7">
        <w:rPr>
          <w:rFonts w:asciiTheme="majorHAnsi" w:hAnsiTheme="majorHAnsi" w:cstheme="majorHAnsi"/>
        </w:rPr>
        <w:t xml:space="preserve">, </w:t>
      </w:r>
      <w:ins w:id="201" w:author="Admin" w:date="2020-07-20T15:11:00Z">
        <w:r w:rsidR="008F1BE5">
          <w:rPr>
            <w:rFonts w:asciiTheme="majorHAnsi" w:hAnsiTheme="majorHAnsi" w:cstheme="majorHAnsi"/>
          </w:rPr>
          <w:t>and/</w:t>
        </w:r>
      </w:ins>
      <w:r w:rsidR="00197D19" w:rsidRPr="005A05C7">
        <w:rPr>
          <w:rFonts w:asciiTheme="majorHAnsi" w:hAnsiTheme="majorHAnsi" w:cstheme="majorHAnsi"/>
        </w:rPr>
        <w:t xml:space="preserve">or ventricular arrhythmias. </w:t>
      </w:r>
      <w:r w:rsidR="000E668A" w:rsidRPr="005A05C7">
        <w:rPr>
          <w:rFonts w:asciiTheme="majorHAnsi" w:hAnsiTheme="majorHAnsi" w:cstheme="majorHAnsi"/>
        </w:rPr>
        <w:t xml:space="preserve">It is noteworthy that </w:t>
      </w:r>
      <w:del w:id="202" w:author="Admin" w:date="2020-07-20T15:11:00Z">
        <w:r w:rsidR="000E668A" w:rsidRPr="005A05C7" w:rsidDel="008F1BE5">
          <w:rPr>
            <w:rFonts w:asciiTheme="majorHAnsi" w:hAnsiTheme="majorHAnsi" w:cstheme="majorHAnsi"/>
          </w:rPr>
          <w:lastRenderedPageBreak/>
          <w:delText xml:space="preserve">some of these </w:delText>
        </w:r>
      </w:del>
      <w:r w:rsidR="000E668A" w:rsidRPr="005A05C7">
        <w:rPr>
          <w:rFonts w:asciiTheme="majorHAnsi" w:hAnsiTheme="majorHAnsi" w:cstheme="majorHAnsi"/>
        </w:rPr>
        <w:t xml:space="preserve">repolarisations anomalies are also common to the electrical adaptations to athletic training.  </w:t>
      </w:r>
      <w:r w:rsidR="00197D19" w:rsidRPr="005A05C7">
        <w:rPr>
          <w:rFonts w:asciiTheme="majorHAnsi" w:hAnsiTheme="majorHAnsi" w:cstheme="majorHAnsi"/>
        </w:rPr>
        <w:t xml:space="preserve">Cardiac imaging techniques might show global or regional wall motion abnormalities along with variable degrees of pericardial effusion.  Myocardial oedema might be identified </w:t>
      </w:r>
      <w:r w:rsidR="00C3322E" w:rsidRPr="005A05C7">
        <w:rPr>
          <w:rFonts w:asciiTheme="majorHAnsi" w:hAnsiTheme="majorHAnsi" w:cstheme="majorHAnsi"/>
        </w:rPr>
        <w:t>in early stages with</w:t>
      </w:r>
      <w:ins w:id="203" w:author="Wilson, Mathew" w:date="2020-07-17T12:07:00Z">
        <w:r w:rsidR="00F90DAB">
          <w:rPr>
            <w:rFonts w:asciiTheme="majorHAnsi" w:hAnsiTheme="majorHAnsi" w:cstheme="majorHAnsi"/>
          </w:rPr>
          <w:t xml:space="preserve"> cardiac MRI</w:t>
        </w:r>
      </w:ins>
      <w:del w:id="204" w:author="Wilson, Mathew" w:date="2020-07-17T12:07:00Z">
        <w:r w:rsidR="00C3322E" w:rsidRPr="005A05C7" w:rsidDel="00F90DAB">
          <w:rPr>
            <w:rFonts w:asciiTheme="majorHAnsi" w:hAnsiTheme="majorHAnsi" w:cstheme="majorHAnsi"/>
          </w:rPr>
          <w:delText xml:space="preserve"> CMR</w:delText>
        </w:r>
      </w:del>
      <w:r w:rsidR="00C3322E" w:rsidRPr="005A05C7">
        <w:rPr>
          <w:rFonts w:asciiTheme="majorHAnsi" w:hAnsiTheme="majorHAnsi" w:cstheme="majorHAnsi"/>
        </w:rPr>
        <w:t>, while LGE</w:t>
      </w:r>
      <w:r w:rsidR="00197D19" w:rsidRPr="005A05C7">
        <w:rPr>
          <w:rFonts w:asciiTheme="majorHAnsi" w:hAnsiTheme="majorHAnsi" w:cstheme="majorHAnsi"/>
        </w:rPr>
        <w:t xml:space="preserve"> can be present early in its evolution and remain as a sequela (14). </w:t>
      </w:r>
      <w:r w:rsidR="00C95242" w:rsidRPr="005A05C7">
        <w:rPr>
          <w:rFonts w:asciiTheme="majorHAnsi" w:hAnsiTheme="majorHAnsi" w:cstheme="majorHAnsi"/>
        </w:rPr>
        <w:t xml:space="preserve">From available data thus far, it appears there is RV impairment over LV involvement in previously hospitalised patients with COVID-19 infection </w:t>
      </w:r>
      <w:r w:rsidR="00C95242" w:rsidRPr="005A05C7">
        <w:rPr>
          <w:rFonts w:asciiTheme="majorHAnsi" w:hAnsiTheme="majorHAnsi" w:cstheme="majorHAnsi"/>
        </w:rPr>
        <w:fldChar w:fldCharType="begin"/>
      </w:r>
      <w:r w:rsidR="00C95242">
        <w:rPr>
          <w:rFonts w:asciiTheme="majorHAnsi" w:hAnsiTheme="majorHAnsi" w:cstheme="majorHAnsi"/>
        </w:rPr>
        <w:instrText xml:space="preserve"> ADDIN ZOTERO_ITEM CSL_CITATION {"citationID":"gum1Xve5","properties":{"formattedCitation":"(10)","plainCitation":"(10)","noteIndex":0},"citationItems":[{"id":831,"uris":["http://zotero.org/users/local/LWLvteBr/items/M683UYXE"],"uri":["http://zotero.org/users/local/LWLvteBr/items/M683UYXE"],"itemData":{"id":831,"type":"article-journal","abstract":"Graphical abstract\n&lt;img class=\"highwire-fragment fragment-image\" alt=\"Figure1\" src=\"https://imaging.onlinejacc.org/content/jimg/early/2020/05/05/j.jcmg.2020.05.004/F1.medium.gif\" width=\"440\" height=\"259\"/&gt;Download figure Open in new tab Download powerpoint\n\nObjective To evaluate cardiac involvement in recovered COVID-19 patients using cardiac MRI.\nBackground Myocardial injury caused by COVID-19 was previously reported in hospitalized patients. It is unknown if there is sustained cardiac involvement after patients’ recovery from COVID-19.\nMethods Twenty-six recovered COVID-19 patients that reported cardiac symptoms and underwent MRI exams were retrospectively included. MRI protocols consisted of conventional sequences (cine, T2WI, LGE), and quantitative mapping sequences (T1, T2, and ECV mapping). Edema ratio and LGE were assessed in post-COVID-19 patients. Cardiac function, native T1/T2, and ECV were quantitatively evaluated and compared with controls.\nResults Fifteen patients (58%) had abnormal MRI findings on conventional MRI sequences: myocardial edema was found in 14 (54%) patients and LGE was found in 8 (31%) patients. Decreased RV functional parameters including EF, CI, and SV/ BSA were found in patients with positive conventional MRI findings. Using quantitative mapping, global native T1, T2, and ECV were all found to be significantly elevated in patients with positive conventional MRI findings, compared to patients without positive findings and controls (median [IQR], native T1 1271ms [1243-1298] vs 1237ms [1216-1262] vs 1224ms [1217-1245]; mean [SD], T2 42.7ms [3.1] vs 38.1ms [2.4] vs 39.1ms [3.1]; median [IQR], 28.2% [24.8-36.2] vs 24.8% [23.1-25.4] vs 23.7% [22.2-25.2]; p=0.002, p &lt;0.001, and p =0.002, respectively).\nConclusions Cardiac involvement was found in a proportion of the recovered COVID-19 patients. MRI manifestation included myocardial edema, fibrosis, and impaired RV function. Attention should be paid to the possible myocardial involvement in recovered COVID-19 patients with cardiac symptoms.","container-title":"JACC: Cardiovascular Imaging","DOI":"10.1016/j.jcmg.2020.05.004","ISSN":"1936-878X, 1876-7591","journalAbbreviation":"J Am Coll Cardiol Img","language":"en","note":"publisher: JACC: Cardiovascular Imaging\nsection: Original Research","source":"imaging.onlinejacc.org","title":"Cardiac involvement in recovered COVID-19 patients identified by magnetic resonance imaging","URL":"https://imaging.onlinejacc.org/content/early/2020/05/05/j.jcmg.2020.05.004","author":[{"family":"Huang","given":"Lu"},{"family":"Zhao","given":"Peijun"},{"family":"Tang","given":"Dazhong"},{"family":"Zhu","given":"Tong"},{"family":"Han","given":"Rui"},{"family":"Zhan","given":"Chenao"},{"family":"Liu","given":"Weiyong"},{"family":"Zeng","given":"Hesong"},{"family":"Tao","given":"Qian"},{"family":"Xia","given":"Liming"}],"accessed":{"date-parts":[["2020",6,11]]},"issued":{"date-parts":[["2020",5,11]]}}}],"schema":"https://github.com/citation-style-language/schema/raw/master/csl-citation.json"} </w:instrText>
      </w:r>
      <w:r w:rsidR="00C95242" w:rsidRPr="005A05C7">
        <w:rPr>
          <w:rFonts w:asciiTheme="majorHAnsi" w:hAnsiTheme="majorHAnsi" w:cstheme="majorHAnsi"/>
        </w:rPr>
        <w:fldChar w:fldCharType="separate"/>
      </w:r>
      <w:r w:rsidR="00C95242" w:rsidRPr="00786FF7">
        <w:rPr>
          <w:rFonts w:ascii="Calibri" w:hAnsi="Calibri" w:cs="Calibri"/>
        </w:rPr>
        <w:t>(10)</w:t>
      </w:r>
      <w:r w:rsidR="00C95242" w:rsidRPr="005A05C7">
        <w:rPr>
          <w:rFonts w:asciiTheme="majorHAnsi" w:hAnsiTheme="majorHAnsi" w:cstheme="majorHAnsi"/>
        </w:rPr>
        <w:fldChar w:fldCharType="end"/>
      </w:r>
      <w:r w:rsidR="00C95242" w:rsidRPr="005A05C7">
        <w:rPr>
          <w:rFonts w:asciiTheme="majorHAnsi" w:hAnsiTheme="majorHAnsi" w:cstheme="majorHAnsi"/>
        </w:rPr>
        <w:t xml:space="preserve">. </w:t>
      </w:r>
      <w:r w:rsidR="006F051A" w:rsidRPr="005A05C7">
        <w:rPr>
          <w:rFonts w:asciiTheme="majorHAnsi" w:hAnsiTheme="majorHAnsi" w:cstheme="majorHAnsi"/>
        </w:rPr>
        <w:t xml:space="preserve">The incidence of myocarditis associated arrhythmias is unknown, and while COVID-19 infection led to a ≥50% increase in out of hospital cardiac arrest in the general population </w:t>
      </w:r>
      <w:r w:rsidR="006F051A" w:rsidRPr="005A05C7">
        <w:rPr>
          <w:rFonts w:asciiTheme="majorHAnsi" w:hAnsiTheme="majorHAnsi" w:cstheme="majorHAnsi"/>
        </w:rPr>
        <w:fldChar w:fldCharType="begin"/>
      </w:r>
      <w:r w:rsidR="008F1BE5">
        <w:rPr>
          <w:rFonts w:asciiTheme="majorHAnsi" w:hAnsiTheme="majorHAnsi" w:cstheme="majorHAnsi"/>
        </w:rPr>
        <w:instrText xml:space="preserve"> ADDIN ZOTERO_ITEM CSL_CITATION {"citationID":"jPHNZ4m6","properties":{"formattedCitation":"(11)","plainCitation":"(11)","noteIndex":0},"citationItems":[{"id":816,"uris":["http://zotero.org/users/local/LWLvteBr/items/IU8UWF9B"],"uri":["http://zotero.org/users/local/LWLvteBr/items/IU8UWF9B"],"itemData":{"id":816,"type":"article-journal","container-title":"New England Journal of Medicine","DOI":"10.1056/NEJMc2010418","ISSN":"0028-4793","issue":"0","note":"publisher: Massachusetts Medical Society\n_eprint: https://doi.org/10.1056/NEJMc2010418","page":"null","source":"Taylor and Francis+NEJM","title":"Out-of-Hospital Cardiac Arrest during the Covid-19 Outbreak in Italy","volume":"0","author":[{"family":"Baldi","given":"Enrico"},{"family":"Sechi","given":"Giuseppe M."},{"family":"Mare","given":"Claudio"},{"family":"Canevari","given":"Fabrizio"},{"family":"Brancaglione","given":"Antonella"},{"family":"Primi","given":"Roberto"},{"family":"Klersy","given":"Catherine"},{"family":"Palo","given":"Alessandra"},{"family":"Contri","given":"Enrico"},{"family":"Ronchi","given":"Vincenza"},{"family":"Beretta","given":"Giorgio"},{"family":"Reali","given":"Francesca"},{"family":"Parogni","given":"Pierpaolo"},{"family":"Facchin","given":"Fabio"},{"family":"Bua","given":"Davide"},{"family":"Rizzi","given":"Ugo"},{"family":"Bussi","given":"Daniele"},{"family":"Ruggeri","given":"Simone"},{"family":"Oltrona Visconti","given":"Luigi"},{"family":"Savastano","given":"Simone"}],"issued":{"date-parts":[["2020",4,29]]}}}],"schema":"https://github.com/citation-style-language/schema/raw/master/csl-citation.json"} </w:instrText>
      </w:r>
      <w:r w:rsidR="006F051A" w:rsidRPr="005A05C7">
        <w:rPr>
          <w:rFonts w:asciiTheme="majorHAnsi" w:hAnsiTheme="majorHAnsi" w:cstheme="majorHAnsi"/>
        </w:rPr>
        <w:fldChar w:fldCharType="separate"/>
      </w:r>
      <w:r w:rsidR="008F1BE5" w:rsidRPr="008F1BE5">
        <w:rPr>
          <w:rFonts w:ascii="Calibri" w:hAnsi="Calibri" w:cs="Calibri"/>
        </w:rPr>
        <w:t>(11)</w:t>
      </w:r>
      <w:r w:rsidR="006F051A" w:rsidRPr="005A05C7">
        <w:rPr>
          <w:rFonts w:asciiTheme="majorHAnsi" w:hAnsiTheme="majorHAnsi" w:cstheme="majorHAnsi"/>
        </w:rPr>
        <w:fldChar w:fldCharType="end"/>
      </w:r>
      <w:r w:rsidR="00AA13F9" w:rsidRPr="005A05C7">
        <w:rPr>
          <w:rFonts w:asciiTheme="majorHAnsi" w:hAnsiTheme="majorHAnsi" w:cstheme="majorHAnsi"/>
        </w:rPr>
        <w:t>, the</w:t>
      </w:r>
      <w:r w:rsidR="006F051A" w:rsidRPr="005A05C7">
        <w:rPr>
          <w:rFonts w:asciiTheme="majorHAnsi" w:hAnsiTheme="majorHAnsi" w:cstheme="majorHAnsi"/>
        </w:rPr>
        <w:t xml:space="preserve"> data is descriptive and does not </w:t>
      </w:r>
      <w:ins w:id="205" w:author="Seema" w:date="2020-07-23T11:32:00Z">
        <w:r w:rsidR="006B45AF">
          <w:rPr>
            <w:rFonts w:asciiTheme="majorHAnsi" w:hAnsiTheme="majorHAnsi" w:cstheme="majorHAnsi"/>
          </w:rPr>
          <w:t xml:space="preserve">necessarily </w:t>
        </w:r>
      </w:ins>
      <w:del w:id="206" w:author="Seema" w:date="2020-07-23T11:33:00Z">
        <w:r w:rsidR="006F051A" w:rsidRPr="005A05C7" w:rsidDel="006B45AF">
          <w:rPr>
            <w:rFonts w:asciiTheme="majorHAnsi" w:hAnsiTheme="majorHAnsi" w:cstheme="majorHAnsi"/>
          </w:rPr>
          <w:delText>per se</w:delText>
        </w:r>
      </w:del>
      <w:r w:rsidR="006F051A" w:rsidRPr="005A05C7">
        <w:rPr>
          <w:rFonts w:asciiTheme="majorHAnsi" w:hAnsiTheme="majorHAnsi" w:cstheme="majorHAnsi"/>
        </w:rPr>
        <w:t xml:space="preserve"> suggest an increased risk of sudden cardiac arrest or arrhythmias in otherwise ‘healthy’ COVID-19 positive individuals. </w:t>
      </w:r>
      <w:commentRangeStart w:id="207"/>
      <w:ins w:id="208" w:author="Admin" w:date="2020-07-20T15:12:00Z">
        <w:del w:id="209" w:author="Seema" w:date="2020-07-23T11:33:00Z">
          <w:r w:rsidR="008F1BE5" w:rsidDel="006B45AF">
            <w:rPr>
              <w:rFonts w:asciiTheme="majorHAnsi" w:hAnsiTheme="majorHAnsi" w:cstheme="majorHAnsi"/>
            </w:rPr>
            <w:delText>Finally,</w:delText>
          </w:r>
        </w:del>
      </w:ins>
      <w:commentRangeEnd w:id="207"/>
      <w:r w:rsidR="006B45AF">
        <w:rPr>
          <w:rStyle w:val="CommentReference"/>
        </w:rPr>
        <w:commentReference w:id="207"/>
      </w:r>
      <w:ins w:id="210" w:author="Admin" w:date="2020-07-20T15:12:00Z">
        <w:del w:id="211" w:author="Seema" w:date="2020-07-23T11:33:00Z">
          <w:r w:rsidR="008F1BE5" w:rsidDel="006B45AF">
            <w:rPr>
              <w:rFonts w:asciiTheme="majorHAnsi" w:hAnsiTheme="majorHAnsi" w:cstheme="majorHAnsi"/>
            </w:rPr>
            <w:delText xml:space="preserve"> </w:delText>
          </w:r>
        </w:del>
      </w:ins>
      <w:del w:id="212" w:author="Admin" w:date="2020-07-20T15:12:00Z">
        <w:r w:rsidR="00C95242" w:rsidRPr="005A05C7" w:rsidDel="008F1BE5">
          <w:rPr>
            <w:rFonts w:asciiTheme="majorHAnsi" w:hAnsiTheme="majorHAnsi" w:cstheme="majorHAnsi"/>
          </w:rPr>
          <w:delText>A</w:delText>
        </w:r>
      </w:del>
      <w:ins w:id="213" w:author="Seema" w:date="2020-07-23T11:33:00Z">
        <w:r w:rsidR="006B45AF">
          <w:rPr>
            <w:rFonts w:asciiTheme="majorHAnsi" w:hAnsiTheme="majorHAnsi" w:cstheme="majorHAnsi"/>
          </w:rPr>
          <w:t>A</w:t>
        </w:r>
      </w:ins>
      <w:ins w:id="214" w:author="Admin" w:date="2020-07-20T15:12:00Z">
        <w:del w:id="215" w:author="Seema" w:date="2020-07-23T11:33:00Z">
          <w:r w:rsidR="008F1BE5" w:rsidDel="006B45AF">
            <w:rPr>
              <w:rFonts w:asciiTheme="majorHAnsi" w:hAnsiTheme="majorHAnsi" w:cstheme="majorHAnsi"/>
            </w:rPr>
            <w:delText>a</w:delText>
          </w:r>
        </w:del>
      </w:ins>
      <w:r w:rsidR="00C95242" w:rsidRPr="005A05C7">
        <w:rPr>
          <w:rFonts w:asciiTheme="majorHAnsi" w:hAnsiTheme="majorHAnsi" w:cstheme="majorHAnsi"/>
        </w:rPr>
        <w:t>nimal studie</w:t>
      </w:r>
      <w:r w:rsidR="00C95242">
        <w:rPr>
          <w:rFonts w:asciiTheme="majorHAnsi" w:hAnsiTheme="majorHAnsi" w:cstheme="majorHAnsi"/>
        </w:rPr>
        <w:t>s have, however,</w:t>
      </w:r>
      <w:r w:rsidR="00C95242" w:rsidRPr="005A05C7">
        <w:rPr>
          <w:rFonts w:asciiTheme="majorHAnsi" w:hAnsiTheme="majorHAnsi" w:cstheme="majorHAnsi"/>
        </w:rPr>
        <w:t xml:space="preserve"> shown that exercising with myocarditis can increase viral replication and inflammation within the heart, resulting in permanent damage or occasionally sudden death </w:t>
      </w:r>
      <w:r w:rsidR="00C95242" w:rsidRPr="005A05C7">
        <w:rPr>
          <w:rFonts w:asciiTheme="majorHAnsi" w:hAnsiTheme="majorHAnsi" w:cstheme="majorHAnsi"/>
        </w:rPr>
        <w:fldChar w:fldCharType="begin"/>
      </w:r>
      <w:r w:rsidR="008F1BE5">
        <w:rPr>
          <w:rFonts w:asciiTheme="majorHAnsi" w:hAnsiTheme="majorHAnsi" w:cstheme="majorHAnsi"/>
        </w:rPr>
        <w:instrText xml:space="preserve"> ADDIN ZOTERO_ITEM CSL_CITATION {"citationID":"3qI13Lzz","properties":{"formattedCitation":"(12)","plainCitation":"(12)","noteIndex":0},"citationItems":[{"id":771,"uris":["http://zotero.org/users/local/LWLvteBr/items/DUADNYQ3"],"uri":["http://zotero.org/users/local/LWLvteBr/items/DUADNYQ3"],"itemData":{"id":771,"type":"article-journal","abstract":"The etiology of mild myocarditis, diagnosed on the basis of serial ECG changes during an acute infection, was studied in 126 consecutive conscripts. A fourfold rise in the antibody titers in the paired serum samples was required for a positive etiologic diagnosis. An etiologic diagnosis was made probable in 47% of the patients. Adenovirus was incriminated in 19 patients, vaccinia in 12, influenza A in eight, beta-hemolytic Streptococcus in six, mononucleosis in five and Mycoplasma in three. Chlamydia, influenza B and Coxsackie B4 were each found in two patients; parainfluenza, mumps and adult Still's disease were each found in one patient. The incidence of vaccinia myocarditis was 1/10000 smallpox vaccinations. Clear-cut myopericarditis was usually noted during vaccinia, mononucleosis, Mycoplasma, Chlamydia and Coxsackie B4 infections. Adenovirus and influenza A myocarditis was most often subclinical, being mostly detected only because of ECG screening of patients without cardiac symptoms. Frequent recent ventricular extrasystoles were most often triggered by a beta-hemolytic Streptococcus infection. The etiology of infectious myocarditis seems to reflect the overall profile of viruses and other infective agents in the study population at that particular time. Cardiotrophic viruses such as Coxsackie B only rarely cause myocarditis outside epidemics.","container-title":"Acta Medica Scandinavica","DOI":"10.1111/j.0954-6820.1983.tb03692.x","ISSN":"0001-6101","issue":"1","journalAbbreviation":"Acta Med Scand","language":"eng","note":"PMID: 6829323","page":"65-73","source":"PubMed","title":"Etiology of mild acute infectious myocarditis. Relation to clinical features","volume":"213","author":[{"family":"Karjalainen","given":"J."},{"family":"Heikkilä","given":"J."},{"family":"Nieminen","given":"M. S."},{"family":"Jalanko","given":"H."},{"family":"Kleemola","given":"M."},{"family":"Lapinleimu","given":"K."},{"family":"Sahi","given":"T."}],"issued":{"date-parts":[["1983"]]}}}],"schema":"https://github.com/citation-style-language/schema/raw/master/csl-citation.json"} </w:instrText>
      </w:r>
      <w:r w:rsidR="00C95242" w:rsidRPr="005A05C7">
        <w:rPr>
          <w:rFonts w:asciiTheme="majorHAnsi" w:hAnsiTheme="majorHAnsi" w:cstheme="majorHAnsi"/>
        </w:rPr>
        <w:fldChar w:fldCharType="separate"/>
      </w:r>
      <w:r w:rsidR="008F1BE5" w:rsidRPr="008F1BE5">
        <w:rPr>
          <w:rFonts w:ascii="Calibri" w:hAnsi="Calibri" w:cs="Calibri"/>
        </w:rPr>
        <w:t>(12)</w:t>
      </w:r>
      <w:r w:rsidR="00C95242" w:rsidRPr="005A05C7">
        <w:rPr>
          <w:rFonts w:asciiTheme="majorHAnsi" w:hAnsiTheme="majorHAnsi" w:cstheme="majorHAnsi"/>
        </w:rPr>
        <w:fldChar w:fldCharType="end"/>
      </w:r>
      <w:r w:rsidR="00C95242" w:rsidRPr="005A05C7">
        <w:rPr>
          <w:rFonts w:asciiTheme="majorHAnsi" w:hAnsiTheme="majorHAnsi" w:cstheme="majorHAnsi"/>
        </w:rPr>
        <w:t>.</w:t>
      </w:r>
      <w:r w:rsidR="00C95242">
        <w:rPr>
          <w:rFonts w:asciiTheme="majorHAnsi" w:hAnsiTheme="majorHAnsi" w:cstheme="majorHAnsi"/>
        </w:rPr>
        <w:t xml:space="preserve"> </w:t>
      </w:r>
      <w:ins w:id="216" w:author="Admin" w:date="2020-07-20T15:15:00Z">
        <w:r w:rsidR="00537DEE">
          <w:rPr>
            <w:rFonts w:asciiTheme="majorHAnsi" w:hAnsiTheme="majorHAnsi" w:cstheme="majorHAnsi"/>
          </w:rPr>
          <w:t xml:space="preserve">Indeed, </w:t>
        </w:r>
      </w:ins>
      <w:ins w:id="217" w:author="Admin" w:date="2020-07-20T15:16:00Z">
        <w:r w:rsidR="00537DEE">
          <w:rPr>
            <w:rFonts w:asciiTheme="majorHAnsi" w:hAnsiTheme="majorHAnsi" w:cstheme="majorHAnsi"/>
          </w:rPr>
          <w:t>myocarditis acc</w:t>
        </w:r>
        <w:r w:rsidR="00CE4213">
          <w:rPr>
            <w:rFonts w:asciiTheme="majorHAnsi" w:hAnsiTheme="majorHAnsi" w:cstheme="majorHAnsi"/>
          </w:rPr>
          <w:t>ount</w:t>
        </w:r>
      </w:ins>
      <w:ins w:id="218" w:author="Admin" w:date="2020-07-20T15:17:00Z">
        <w:r w:rsidR="00CE4213">
          <w:rPr>
            <w:rFonts w:asciiTheme="majorHAnsi" w:hAnsiTheme="majorHAnsi" w:cstheme="majorHAnsi"/>
          </w:rPr>
          <w:t>ed</w:t>
        </w:r>
      </w:ins>
      <w:ins w:id="219" w:author="Admin" w:date="2020-07-20T15:16:00Z">
        <w:r w:rsidR="00537DEE">
          <w:rPr>
            <w:rFonts w:asciiTheme="majorHAnsi" w:hAnsiTheme="majorHAnsi" w:cstheme="majorHAnsi"/>
          </w:rPr>
          <w:t xml:space="preserve"> for 20% of all </w:t>
        </w:r>
        <w:r w:rsidR="00537DEE" w:rsidRPr="00537DEE">
          <w:rPr>
            <w:rFonts w:asciiTheme="majorHAnsi" w:hAnsiTheme="majorHAnsi" w:cstheme="majorHAnsi"/>
          </w:rPr>
          <w:t>non</w:t>
        </w:r>
        <w:r w:rsidR="00537DEE">
          <w:rPr>
            <w:rFonts w:asciiTheme="majorHAnsi" w:hAnsiTheme="majorHAnsi" w:cstheme="majorHAnsi"/>
          </w:rPr>
          <w:t>-</w:t>
        </w:r>
        <w:r w:rsidR="00537DEE" w:rsidRPr="00537DEE">
          <w:rPr>
            <w:rFonts w:asciiTheme="majorHAnsi" w:hAnsiTheme="majorHAnsi" w:cstheme="majorHAnsi"/>
          </w:rPr>
          <w:t>traumatic sudden death among a cohort of military recruits</w:t>
        </w:r>
        <w:r w:rsidR="00537DEE">
          <w:rPr>
            <w:rFonts w:asciiTheme="majorHAnsi" w:hAnsiTheme="majorHAnsi" w:cstheme="majorHAnsi"/>
          </w:rPr>
          <w:t xml:space="preserve"> </w:t>
        </w:r>
      </w:ins>
      <w:r w:rsidR="00537DEE">
        <w:rPr>
          <w:rFonts w:asciiTheme="majorHAnsi" w:hAnsiTheme="majorHAnsi" w:cstheme="majorHAnsi"/>
        </w:rPr>
        <w:fldChar w:fldCharType="begin"/>
      </w:r>
      <w:r w:rsidR="00537DEE">
        <w:rPr>
          <w:rFonts w:asciiTheme="majorHAnsi" w:hAnsiTheme="majorHAnsi" w:cstheme="majorHAnsi"/>
        </w:rPr>
        <w:instrText xml:space="preserve"> ADDIN ZOTERO_ITEM CSL_CITATION {"citationID":"E3iH8Dq3","properties":{"formattedCitation":"(13)","plainCitation":"(13)","noteIndex":0},"citationItems":[{"id":843,"uris":["http://zotero.org/users/local/LWLvteBr/items/T589HQ6A"],"uri":["http://zotero.org/users/local/LWLvteBr/items/T589HQ6A"],"itemData":{"id":843,"type":"article-journal","container-title":"Annals of Internal Medicine","DOI":"10.7326/0003-4819-141-11-200412070-00005","ISSN":"0003-4819","issue":"11","journalAbbreviation":"Annals of Internal Medicine","note":"publisher: American College of Physicians","page":"829-834","source":"acpjournals.org (Atypon)","title":"Sudden Death in Young Adults: A 25-Year Review of Autopsies in Military Recruits","title-short":"Sudden Death in Young Adults","volume":"141","author":[{"family":"Eckart","given":"Robert E."},{"family":"Scoville","given":"Stephanie L."},{"family":"Campbell","given":"Charles L."},{"family":"Shry","given":"Eric A."},{"family":"Stajduhar","given":"Karl C."},{"family":"Potter","given":"Robert N."},{"family":"Pearse","given":"Lisa A."},{"family":"Virmani","given":"Renu"}],"issued":{"date-parts":[["2004",12,7]]}}}],"schema":"https://github.com/citation-style-language/schema/raw/master/csl-citation.json"} </w:instrText>
      </w:r>
      <w:r w:rsidR="00537DEE">
        <w:rPr>
          <w:rFonts w:asciiTheme="majorHAnsi" w:hAnsiTheme="majorHAnsi" w:cstheme="majorHAnsi"/>
        </w:rPr>
        <w:fldChar w:fldCharType="separate"/>
      </w:r>
      <w:r w:rsidR="00537DEE" w:rsidRPr="00537DEE">
        <w:rPr>
          <w:rFonts w:ascii="Calibri" w:hAnsi="Calibri" w:cs="Calibri"/>
        </w:rPr>
        <w:t>(13)</w:t>
      </w:r>
      <w:r w:rsidR="00537DEE">
        <w:rPr>
          <w:rFonts w:asciiTheme="majorHAnsi" w:hAnsiTheme="majorHAnsi" w:cstheme="majorHAnsi"/>
        </w:rPr>
        <w:fldChar w:fldCharType="end"/>
      </w:r>
      <w:ins w:id="220" w:author="Admin" w:date="2020-07-20T15:17:00Z">
        <w:r w:rsidR="00537DEE">
          <w:rPr>
            <w:rFonts w:asciiTheme="majorHAnsi" w:hAnsiTheme="majorHAnsi" w:cstheme="majorHAnsi"/>
          </w:rPr>
          <w:t xml:space="preserve">. </w:t>
        </w:r>
      </w:ins>
    </w:p>
    <w:p w14:paraId="076E7A35" w14:textId="77777777" w:rsidR="00B22002" w:rsidRPr="005A05C7" w:rsidRDefault="00B22002" w:rsidP="000C5748">
      <w:pPr>
        <w:spacing w:line="480" w:lineRule="auto"/>
        <w:jc w:val="both"/>
        <w:rPr>
          <w:rFonts w:asciiTheme="majorHAnsi" w:hAnsiTheme="majorHAnsi" w:cstheme="majorHAnsi"/>
        </w:rPr>
      </w:pPr>
    </w:p>
    <w:p w14:paraId="4FBA9DF8" w14:textId="297B9E0F" w:rsidR="00D74382" w:rsidRPr="005A05C7" w:rsidRDefault="00C25377" w:rsidP="000C5748">
      <w:pPr>
        <w:spacing w:line="480" w:lineRule="auto"/>
        <w:jc w:val="both"/>
        <w:rPr>
          <w:rFonts w:asciiTheme="majorHAnsi" w:hAnsiTheme="majorHAnsi" w:cstheme="majorHAnsi"/>
          <w:b/>
          <w:bCs/>
          <w:color w:val="000000"/>
          <w:bdr w:val="none" w:sz="0" w:space="0" w:color="auto" w:frame="1"/>
        </w:rPr>
      </w:pPr>
      <w:r w:rsidRPr="005A05C7">
        <w:rPr>
          <w:rFonts w:asciiTheme="majorHAnsi" w:hAnsiTheme="majorHAnsi" w:cstheme="majorHAnsi"/>
          <w:b/>
          <w:bCs/>
          <w:color w:val="000000"/>
          <w:bdr w:val="none" w:sz="0" w:space="0" w:color="auto" w:frame="1"/>
        </w:rPr>
        <w:t xml:space="preserve">Cardiac </w:t>
      </w:r>
      <w:ins w:id="221" w:author="Babette Pluim" w:date="2020-07-12T09:41:00Z">
        <w:r w:rsidR="006C6D53">
          <w:rPr>
            <w:rFonts w:asciiTheme="majorHAnsi" w:hAnsiTheme="majorHAnsi" w:cstheme="majorHAnsi"/>
            <w:b/>
            <w:bCs/>
            <w:color w:val="000000"/>
            <w:bdr w:val="none" w:sz="0" w:space="0" w:color="auto" w:frame="1"/>
          </w:rPr>
          <w:t>return-to-play</w:t>
        </w:r>
      </w:ins>
      <w:del w:id="222" w:author="Babette Pluim" w:date="2020-07-12T09:41:00Z">
        <w:r w:rsidRPr="005A05C7" w:rsidDel="006C6D53">
          <w:rPr>
            <w:rFonts w:asciiTheme="majorHAnsi" w:hAnsiTheme="majorHAnsi" w:cstheme="majorHAnsi"/>
            <w:b/>
            <w:bCs/>
            <w:color w:val="000000"/>
            <w:bdr w:val="none" w:sz="0" w:space="0" w:color="auto" w:frame="1"/>
          </w:rPr>
          <w:delText>RTP</w:delText>
        </w:r>
      </w:del>
      <w:r w:rsidRPr="005A05C7">
        <w:rPr>
          <w:rFonts w:asciiTheme="majorHAnsi" w:hAnsiTheme="majorHAnsi" w:cstheme="majorHAnsi"/>
          <w:b/>
          <w:bCs/>
          <w:color w:val="000000"/>
          <w:bdr w:val="none" w:sz="0" w:space="0" w:color="auto" w:frame="1"/>
        </w:rPr>
        <w:t xml:space="preserve"> pathway</w:t>
      </w:r>
    </w:p>
    <w:p w14:paraId="6F540BDE" w14:textId="6A46AE80" w:rsidR="00633243" w:rsidRPr="005A05C7" w:rsidRDefault="00B0006A" w:rsidP="00537DEE">
      <w:pPr>
        <w:spacing w:line="480" w:lineRule="auto"/>
        <w:jc w:val="both"/>
        <w:rPr>
          <w:rFonts w:asciiTheme="majorHAnsi" w:hAnsiTheme="majorHAnsi" w:cstheme="majorHAnsi"/>
        </w:rPr>
      </w:pPr>
      <w:r w:rsidRPr="005A05C7">
        <w:rPr>
          <w:rFonts w:asciiTheme="majorHAnsi" w:hAnsiTheme="majorHAnsi" w:cstheme="majorHAnsi"/>
          <w:color w:val="000000"/>
          <w:bdr w:val="none" w:sz="0" w:space="0" w:color="auto" w:frame="1"/>
        </w:rPr>
        <w:t>To prevent sudden death in athletic populations, m</w:t>
      </w:r>
      <w:r w:rsidR="00C25377" w:rsidRPr="005A05C7">
        <w:rPr>
          <w:rFonts w:asciiTheme="majorHAnsi" w:hAnsiTheme="majorHAnsi" w:cstheme="majorHAnsi"/>
          <w:color w:val="000000"/>
          <w:bdr w:val="none" w:sz="0" w:space="0" w:color="auto" w:frame="1"/>
        </w:rPr>
        <w:t xml:space="preserve">ost professional </w:t>
      </w:r>
      <w:r w:rsidR="0009137B" w:rsidRPr="005A05C7">
        <w:rPr>
          <w:rFonts w:asciiTheme="majorHAnsi" w:hAnsiTheme="majorHAnsi" w:cstheme="majorHAnsi"/>
          <w:color w:val="000000"/>
          <w:bdr w:val="none" w:sz="0" w:space="0" w:color="auto" w:frame="1"/>
        </w:rPr>
        <w:t xml:space="preserve">and elite </w:t>
      </w:r>
      <w:r w:rsidR="00D74382" w:rsidRPr="005A05C7">
        <w:rPr>
          <w:rFonts w:asciiTheme="majorHAnsi" w:hAnsiTheme="majorHAnsi" w:cstheme="majorHAnsi"/>
          <w:color w:val="000000"/>
          <w:bdr w:val="none" w:sz="0" w:space="0" w:color="auto" w:frame="1"/>
        </w:rPr>
        <w:t>sport federations</w:t>
      </w:r>
      <w:r w:rsidRPr="005A05C7">
        <w:rPr>
          <w:rFonts w:asciiTheme="majorHAnsi" w:hAnsiTheme="majorHAnsi" w:cstheme="majorHAnsi"/>
          <w:color w:val="000000"/>
          <w:bdr w:val="none" w:sz="0" w:space="0" w:color="auto" w:frame="1"/>
        </w:rPr>
        <w:t xml:space="preserve"> </w:t>
      </w:r>
      <w:r w:rsidR="00C25377" w:rsidRPr="005A05C7">
        <w:rPr>
          <w:rFonts w:asciiTheme="majorHAnsi" w:hAnsiTheme="majorHAnsi" w:cstheme="majorHAnsi"/>
          <w:color w:val="000000"/>
          <w:bdr w:val="none" w:sz="0" w:space="0" w:color="auto" w:frame="1"/>
        </w:rPr>
        <w:t>have an existing pre-participation cardiovascular</w:t>
      </w:r>
      <w:r w:rsidR="00C25377" w:rsidRPr="005A05C7">
        <w:rPr>
          <w:rFonts w:asciiTheme="majorHAnsi" w:hAnsiTheme="majorHAnsi" w:cstheme="majorHAnsi"/>
          <w:b/>
          <w:bCs/>
          <w:color w:val="000000"/>
          <w:bdr w:val="none" w:sz="0" w:space="0" w:color="auto" w:frame="1"/>
        </w:rPr>
        <w:t xml:space="preserve"> </w:t>
      </w:r>
      <w:r w:rsidR="00C25377" w:rsidRPr="005A05C7">
        <w:rPr>
          <w:rFonts w:asciiTheme="majorHAnsi" w:hAnsiTheme="majorHAnsi" w:cstheme="majorHAnsi"/>
          <w:color w:val="000000"/>
          <w:bdr w:val="none" w:sz="0" w:space="0" w:color="auto" w:frame="1"/>
        </w:rPr>
        <w:t xml:space="preserve">evaluation protocol </w:t>
      </w:r>
      <w:r w:rsidR="00D74382" w:rsidRPr="005A05C7">
        <w:rPr>
          <w:rFonts w:asciiTheme="majorHAnsi" w:hAnsiTheme="majorHAnsi" w:cstheme="majorHAnsi"/>
          <w:color w:val="000000"/>
          <w:bdr w:val="none" w:sz="0" w:space="0" w:color="auto" w:frame="1"/>
        </w:rPr>
        <w:fldChar w:fldCharType="begin"/>
      </w:r>
      <w:r w:rsidR="00537DEE">
        <w:rPr>
          <w:rFonts w:asciiTheme="majorHAnsi" w:hAnsiTheme="majorHAnsi" w:cstheme="majorHAnsi"/>
          <w:color w:val="000000"/>
          <w:bdr w:val="none" w:sz="0" w:space="0" w:color="auto" w:frame="1"/>
        </w:rPr>
        <w:instrText xml:space="preserve"> ADDIN ZOTERO_ITEM CSL_CITATION {"citationID":"abJlG2tb","properties":{"formattedCitation":"(14)","plainCitation":"(14)","noteIndex":0},"citationItems":[{"id":396,"uris":["http://zotero.org/users/local/LWLvteBr/items/V75V58BI"],"uri":["http://zotero.org/users/local/LWLvteBr/items/V75V58BI"],"itemData":{"id":396,"type":"article-journal","container-title":"European Journal of Preventive Cardiology","DOI":"10.1177/2047487316676042","ISSN":"2047-4873, 2047-4881","issue":"1","language":"en","page":"41-69","source":"CrossRef","title":"Pre-participation cardiovascular evaluation for athletic participants to prevent sudden death: Position paper from the EHRA and the EACPR, branches of the ESC. Endorsed by APHRS, HRS, and SOLAECE","title-short":"Pre-participation cardiovascular evaluation for athletic participants to prevent sudden death","volume":"24","author":[{"family":"Mont","given":"Lluís"},{"family":"Pelliccia","given":"Antonio"},{"family":"Sharma","given":"Sanjay"},{"family":"Biffi","given":"Alessandro"},{"family":"Borjesson","given":"Mats"},{"family":"Brugada Terradellas","given":"Josep"},{"family":"Carré","given":"Francois"},{"family":"Guasch","given":"Eduard"},{"family":"Heidbuchel","given":"Hein"},{"family":"La Gerche","given":"André"},{"family":"Lampert","given":"Rachel"},{"family":"McKenna","given":"William"},{"family":"Papadakis","given":"Michail"},{"family":"Priori","given":"Silvia G"},{"family":"Scanavacca","given":"Mauricio"},{"family":"Thompson","given":"Paul"},{"family":"Sticherling","given":"Christian"},{"family":"Viskin","given":"Sami"},{"family":"Wilson","given":"Mathew"},{"family":"Corrado","given":"Domenico"},{"literal":"Reviewers"},{"family":"Lip","given":"Gregory YH"},{"family":"Gorenek","given":"Bulent"},{"family":"Blomström Lundqvist","given":"Carina"},{"family":"Merkely","given":"Bela"},{"family":"Hindricks","given":"Gerhard"},{"family":"Hernández-Madrid","given":"Antonio"},{"family":"Lane","given":"Deirdre"},{"family":"Boriani","given":"Guiseppe"},{"family":"Narasimhan","given":"Calambur"},{"family":"Marquez","given":"Manlio F"},{"family":"Haines","given":"David"},{"family":"Mackall","given":"Judith"},{"family":"Manuel Marques-Vidal","given":"Pedro"},{"family":"Corra","given":"Ugo"},{"family":"Halle","given":"Martin"},{"family":"Tiberi","given":"Monica"},{"family":"Niebauer","given":"Josef"},{"family":"Piepoli","given":"Massimo"}],"issued":{"date-parts":[["2017",1]]}}}],"schema":"https://github.com/citation-style-language/schema/raw/master/csl-citation.json"} </w:instrText>
      </w:r>
      <w:r w:rsidR="00D74382" w:rsidRPr="005A05C7">
        <w:rPr>
          <w:rFonts w:asciiTheme="majorHAnsi" w:hAnsiTheme="majorHAnsi" w:cstheme="majorHAnsi"/>
          <w:color w:val="000000"/>
          <w:bdr w:val="none" w:sz="0" w:space="0" w:color="auto" w:frame="1"/>
        </w:rPr>
        <w:fldChar w:fldCharType="separate"/>
      </w:r>
      <w:r w:rsidR="00537DEE" w:rsidRPr="00537DEE">
        <w:rPr>
          <w:rFonts w:ascii="Calibri" w:hAnsi="Calibri" w:cs="Calibri"/>
        </w:rPr>
        <w:t>(14)</w:t>
      </w:r>
      <w:r w:rsidR="00D74382" w:rsidRPr="005A05C7">
        <w:rPr>
          <w:rFonts w:asciiTheme="majorHAnsi" w:hAnsiTheme="majorHAnsi" w:cstheme="majorHAnsi"/>
          <w:color w:val="000000"/>
          <w:bdr w:val="none" w:sz="0" w:space="0" w:color="auto" w:frame="1"/>
        </w:rPr>
        <w:fldChar w:fldCharType="end"/>
      </w:r>
      <w:r w:rsidR="00B46801" w:rsidRPr="005A05C7">
        <w:rPr>
          <w:rFonts w:asciiTheme="majorHAnsi" w:hAnsiTheme="majorHAnsi" w:cstheme="majorHAnsi"/>
          <w:color w:val="000000"/>
          <w:bdr w:val="none" w:sz="0" w:space="0" w:color="auto" w:frame="1"/>
        </w:rPr>
        <w:t xml:space="preserve">, </w:t>
      </w:r>
      <w:r w:rsidR="0043258B" w:rsidRPr="005A05C7">
        <w:rPr>
          <w:rFonts w:asciiTheme="majorHAnsi" w:hAnsiTheme="majorHAnsi" w:cstheme="majorHAnsi"/>
          <w:color w:val="000000"/>
          <w:bdr w:val="none" w:sz="0" w:space="0" w:color="auto" w:frame="1"/>
        </w:rPr>
        <w:t xml:space="preserve">often </w:t>
      </w:r>
      <w:r w:rsidR="00B46801" w:rsidRPr="005A05C7">
        <w:rPr>
          <w:rFonts w:asciiTheme="majorHAnsi" w:hAnsiTheme="majorHAnsi" w:cstheme="majorHAnsi"/>
          <w:color w:val="000000"/>
          <w:bdr w:val="none" w:sz="0" w:space="0" w:color="auto" w:frame="1"/>
        </w:rPr>
        <w:t xml:space="preserve">utilising 12-lead electrocardiography (ECG) </w:t>
      </w:r>
      <w:r w:rsidR="005B7BE3" w:rsidRPr="005A05C7">
        <w:rPr>
          <w:rFonts w:asciiTheme="majorHAnsi" w:hAnsiTheme="majorHAnsi" w:cstheme="majorHAnsi"/>
          <w:color w:val="000000"/>
          <w:bdr w:val="none" w:sz="0" w:space="0" w:color="auto" w:frame="1"/>
        </w:rPr>
        <w:t>±</w:t>
      </w:r>
      <w:r w:rsidR="00B46801" w:rsidRPr="005A05C7">
        <w:rPr>
          <w:rFonts w:asciiTheme="majorHAnsi" w:hAnsiTheme="majorHAnsi" w:cstheme="majorHAnsi"/>
          <w:color w:val="000000"/>
          <w:bdr w:val="none" w:sz="0" w:space="0" w:color="auto" w:frame="1"/>
        </w:rPr>
        <w:t xml:space="preserve"> echocardiography (ECHO)</w:t>
      </w:r>
      <w:r w:rsidR="00C25377" w:rsidRPr="005A05C7">
        <w:rPr>
          <w:rFonts w:asciiTheme="majorHAnsi" w:hAnsiTheme="majorHAnsi" w:cstheme="majorHAnsi"/>
          <w:color w:val="000000"/>
          <w:bdr w:val="none" w:sz="0" w:space="0" w:color="auto" w:frame="1"/>
        </w:rPr>
        <w:t xml:space="preserve">.  </w:t>
      </w:r>
      <w:r w:rsidR="00D74382" w:rsidRPr="005A05C7">
        <w:rPr>
          <w:rFonts w:asciiTheme="majorHAnsi" w:hAnsiTheme="majorHAnsi" w:cstheme="majorHAnsi"/>
          <w:color w:val="000000"/>
          <w:bdr w:val="none" w:sz="0" w:space="0" w:color="auto" w:frame="1"/>
        </w:rPr>
        <w:t>While this document does not stray</w:t>
      </w:r>
      <w:del w:id="223" w:author="Wilson, Mathew" w:date="2020-07-20T08:33:00Z">
        <w:r w:rsidR="00D74382" w:rsidRPr="005A05C7" w:rsidDel="00B42A6C">
          <w:rPr>
            <w:rFonts w:asciiTheme="majorHAnsi" w:hAnsiTheme="majorHAnsi" w:cstheme="majorHAnsi"/>
            <w:color w:val="000000"/>
            <w:bdr w:val="none" w:sz="0" w:space="0" w:color="auto" w:frame="1"/>
          </w:rPr>
          <w:delText xml:space="preserve"> </w:delText>
        </w:r>
        <w:r w:rsidRPr="005A05C7" w:rsidDel="00B42A6C">
          <w:rPr>
            <w:rFonts w:asciiTheme="majorHAnsi" w:hAnsiTheme="majorHAnsi" w:cstheme="majorHAnsi"/>
            <w:color w:val="000000"/>
            <w:bdr w:val="none" w:sz="0" w:space="0" w:color="auto" w:frame="1"/>
          </w:rPr>
          <w:delText>too</w:delText>
        </w:r>
      </w:del>
      <w:r w:rsidRPr="005A05C7">
        <w:rPr>
          <w:rFonts w:asciiTheme="majorHAnsi" w:hAnsiTheme="majorHAnsi" w:cstheme="majorHAnsi"/>
          <w:color w:val="000000"/>
          <w:bdr w:val="none" w:sz="0" w:space="0" w:color="auto" w:frame="1"/>
        </w:rPr>
        <w:t xml:space="preserve"> </w:t>
      </w:r>
      <w:r w:rsidR="00D74382" w:rsidRPr="005A05C7">
        <w:rPr>
          <w:rFonts w:asciiTheme="majorHAnsi" w:hAnsiTheme="majorHAnsi" w:cstheme="majorHAnsi"/>
          <w:color w:val="000000"/>
          <w:bdr w:val="none" w:sz="0" w:space="0" w:color="auto" w:frame="1"/>
        </w:rPr>
        <w:t xml:space="preserve">far from established recommendations, we propose </w:t>
      </w:r>
      <w:r w:rsidRPr="005A05C7">
        <w:rPr>
          <w:rFonts w:asciiTheme="majorHAnsi" w:hAnsiTheme="majorHAnsi" w:cstheme="majorHAnsi"/>
          <w:color w:val="000000"/>
          <w:bdr w:val="none" w:sz="0" w:space="0" w:color="auto" w:frame="1"/>
        </w:rPr>
        <w:t xml:space="preserve">minor pathway </w:t>
      </w:r>
      <w:r w:rsidR="00D74382" w:rsidRPr="005A05C7">
        <w:rPr>
          <w:rFonts w:asciiTheme="majorHAnsi" w:hAnsiTheme="majorHAnsi" w:cstheme="majorHAnsi"/>
          <w:color w:val="000000"/>
          <w:bdr w:val="none" w:sz="0" w:space="0" w:color="auto" w:frame="1"/>
        </w:rPr>
        <w:t xml:space="preserve">modifications based </w:t>
      </w:r>
      <w:r w:rsidRPr="005A05C7">
        <w:rPr>
          <w:rFonts w:asciiTheme="majorHAnsi" w:hAnsiTheme="majorHAnsi" w:cstheme="majorHAnsi"/>
          <w:color w:val="000000"/>
          <w:bdr w:val="none" w:sz="0" w:space="0" w:color="auto" w:frame="1"/>
        </w:rPr>
        <w:t xml:space="preserve">on reasonable </w:t>
      </w:r>
      <w:r w:rsidR="00D74382" w:rsidRPr="005A05C7">
        <w:rPr>
          <w:rFonts w:asciiTheme="majorHAnsi" w:hAnsiTheme="majorHAnsi" w:cstheme="majorHAnsi"/>
          <w:color w:val="000000"/>
          <w:bdr w:val="none" w:sz="0" w:space="0" w:color="auto" w:frame="1"/>
        </w:rPr>
        <w:t>clinical indication</w:t>
      </w:r>
      <w:r w:rsidRPr="005A05C7">
        <w:rPr>
          <w:rFonts w:asciiTheme="majorHAnsi" w:hAnsiTheme="majorHAnsi" w:cstheme="majorHAnsi"/>
          <w:color w:val="000000"/>
          <w:bdr w:val="none" w:sz="0" w:space="0" w:color="auto" w:frame="1"/>
        </w:rPr>
        <w:t>s</w:t>
      </w:r>
      <w:r w:rsidR="00AC18B2" w:rsidRPr="005A05C7">
        <w:rPr>
          <w:rFonts w:asciiTheme="majorHAnsi" w:hAnsiTheme="majorHAnsi" w:cstheme="majorHAnsi"/>
          <w:color w:val="000000"/>
          <w:bdr w:val="none" w:sz="0" w:space="0" w:color="auto" w:frame="1"/>
        </w:rPr>
        <w:t xml:space="preserve"> (Figure 1)</w:t>
      </w:r>
      <w:r w:rsidRPr="005A05C7">
        <w:rPr>
          <w:rFonts w:asciiTheme="majorHAnsi" w:hAnsiTheme="majorHAnsi" w:cstheme="majorHAnsi"/>
          <w:color w:val="000000"/>
          <w:bdr w:val="none" w:sz="0" w:space="0" w:color="auto" w:frame="1"/>
        </w:rPr>
        <w:t xml:space="preserve">. </w:t>
      </w:r>
      <w:bookmarkStart w:id="224" w:name="_Hlk40346919"/>
    </w:p>
    <w:p w14:paraId="46F5E272" w14:textId="77777777" w:rsidR="00633243" w:rsidRPr="005A05C7" w:rsidRDefault="00633243" w:rsidP="00633243">
      <w:pPr>
        <w:spacing w:line="480" w:lineRule="auto"/>
        <w:jc w:val="both"/>
        <w:rPr>
          <w:rFonts w:asciiTheme="majorHAnsi" w:hAnsiTheme="majorHAnsi" w:cstheme="majorHAnsi"/>
        </w:rPr>
      </w:pPr>
    </w:p>
    <w:bookmarkEnd w:id="224"/>
    <w:p w14:paraId="79050796" w14:textId="2A433635" w:rsidR="00B0006A" w:rsidRPr="005A05C7" w:rsidRDefault="009A28DF" w:rsidP="0047515D">
      <w:pPr>
        <w:pStyle w:val="ListParagraph"/>
        <w:numPr>
          <w:ilvl w:val="0"/>
          <w:numId w:val="19"/>
        </w:numPr>
        <w:spacing w:line="480" w:lineRule="auto"/>
        <w:jc w:val="both"/>
        <w:rPr>
          <w:rFonts w:asciiTheme="majorHAnsi" w:hAnsiTheme="majorHAnsi" w:cstheme="majorHAnsi"/>
        </w:rPr>
      </w:pPr>
      <w:r w:rsidRPr="005A05C7">
        <w:rPr>
          <w:rFonts w:asciiTheme="majorHAnsi" w:hAnsiTheme="majorHAnsi" w:cstheme="majorHAnsi"/>
        </w:rPr>
        <w:t xml:space="preserve">For </w:t>
      </w:r>
      <w:bookmarkStart w:id="225" w:name="_Hlk40106091"/>
      <w:r w:rsidRPr="005A05C7">
        <w:rPr>
          <w:rFonts w:asciiTheme="majorHAnsi" w:hAnsiTheme="majorHAnsi" w:cstheme="majorHAnsi"/>
        </w:rPr>
        <w:t>athletes</w:t>
      </w:r>
      <w:r w:rsidR="0043258B" w:rsidRPr="005A05C7">
        <w:rPr>
          <w:rFonts w:asciiTheme="majorHAnsi" w:hAnsiTheme="majorHAnsi" w:cstheme="majorHAnsi"/>
        </w:rPr>
        <w:t xml:space="preserve"> </w:t>
      </w:r>
      <w:r w:rsidR="007C3895" w:rsidRPr="005A05C7">
        <w:rPr>
          <w:rFonts w:asciiTheme="majorHAnsi" w:hAnsiTheme="majorHAnsi" w:cstheme="majorHAnsi"/>
        </w:rPr>
        <w:t>who</w:t>
      </w:r>
      <w:r w:rsidR="0043258B" w:rsidRPr="005A05C7">
        <w:rPr>
          <w:rFonts w:asciiTheme="majorHAnsi" w:hAnsiTheme="majorHAnsi" w:cstheme="majorHAnsi"/>
        </w:rPr>
        <w:t xml:space="preserve"> have not presented </w:t>
      </w:r>
      <w:r w:rsidR="00C43F1E" w:rsidRPr="005A05C7">
        <w:rPr>
          <w:rFonts w:asciiTheme="majorHAnsi" w:hAnsiTheme="majorHAnsi" w:cstheme="majorHAnsi"/>
        </w:rPr>
        <w:t xml:space="preserve">with </w:t>
      </w:r>
      <w:r w:rsidR="0043258B" w:rsidRPr="005A05C7">
        <w:rPr>
          <w:rFonts w:asciiTheme="majorHAnsi" w:hAnsiTheme="majorHAnsi" w:cstheme="majorHAnsi"/>
        </w:rPr>
        <w:t>signs or symptoms of COVID-19 during the pandemic</w:t>
      </w:r>
      <w:bookmarkEnd w:id="225"/>
      <w:r w:rsidRPr="005A05C7">
        <w:rPr>
          <w:rFonts w:asciiTheme="majorHAnsi" w:hAnsiTheme="majorHAnsi" w:cstheme="majorHAnsi"/>
        </w:rPr>
        <w:t xml:space="preserve">, </w:t>
      </w:r>
      <w:r w:rsidR="00B0006A" w:rsidRPr="005A05C7">
        <w:rPr>
          <w:rFonts w:asciiTheme="majorHAnsi" w:hAnsiTheme="majorHAnsi" w:cstheme="majorHAnsi"/>
        </w:rPr>
        <w:t xml:space="preserve">we recommend </w:t>
      </w:r>
      <w:r w:rsidR="00E152E8" w:rsidRPr="005A05C7">
        <w:rPr>
          <w:rFonts w:asciiTheme="majorHAnsi" w:hAnsiTheme="majorHAnsi" w:cstheme="majorHAnsi"/>
        </w:rPr>
        <w:t xml:space="preserve">that </w:t>
      </w:r>
      <w:ins w:id="226" w:author="Wilson, Mathew" w:date="2020-07-17T12:11:00Z">
        <w:r w:rsidR="00F90DAB">
          <w:rPr>
            <w:rFonts w:asciiTheme="majorHAnsi" w:hAnsiTheme="majorHAnsi" w:cstheme="majorHAnsi"/>
          </w:rPr>
          <w:t xml:space="preserve">no additional </w:t>
        </w:r>
      </w:ins>
      <w:del w:id="227" w:author="Wilson, Mathew" w:date="2020-07-17T12:11:00Z">
        <w:r w:rsidR="00C7752C" w:rsidRPr="005A05C7" w:rsidDel="00F90DAB">
          <w:rPr>
            <w:rFonts w:asciiTheme="majorHAnsi" w:hAnsiTheme="majorHAnsi" w:cstheme="majorHAnsi"/>
          </w:rPr>
          <w:delText>NO</w:delText>
        </w:r>
      </w:del>
      <w:r w:rsidR="00C7752C" w:rsidRPr="005A05C7">
        <w:rPr>
          <w:rFonts w:asciiTheme="majorHAnsi" w:hAnsiTheme="majorHAnsi" w:cstheme="majorHAnsi"/>
        </w:rPr>
        <w:t xml:space="preserve"> cardiac investigation</w:t>
      </w:r>
      <w:r w:rsidR="00BC1955" w:rsidRPr="005A05C7">
        <w:rPr>
          <w:rFonts w:asciiTheme="majorHAnsi" w:hAnsiTheme="majorHAnsi" w:cstheme="majorHAnsi"/>
        </w:rPr>
        <w:t>s are</w:t>
      </w:r>
      <w:r w:rsidR="00C7752C" w:rsidRPr="005A05C7">
        <w:rPr>
          <w:rFonts w:asciiTheme="majorHAnsi" w:hAnsiTheme="majorHAnsi" w:cstheme="majorHAnsi"/>
        </w:rPr>
        <w:t xml:space="preserve"> required before RTP. </w:t>
      </w:r>
    </w:p>
    <w:p w14:paraId="5100FECD" w14:textId="27D2BF45" w:rsidR="00340405" w:rsidRPr="005A05C7" w:rsidRDefault="00D91910" w:rsidP="00EA42E4">
      <w:pPr>
        <w:pStyle w:val="ListParagraph"/>
        <w:numPr>
          <w:ilvl w:val="0"/>
          <w:numId w:val="19"/>
        </w:numPr>
        <w:spacing w:line="480" w:lineRule="auto"/>
        <w:jc w:val="both"/>
        <w:rPr>
          <w:rFonts w:asciiTheme="majorHAnsi" w:hAnsiTheme="majorHAnsi" w:cstheme="majorHAnsi"/>
        </w:rPr>
      </w:pPr>
      <w:commentRangeStart w:id="228"/>
      <w:commentRangeStart w:id="229"/>
      <w:r w:rsidRPr="005A05C7">
        <w:rPr>
          <w:rFonts w:asciiTheme="majorHAnsi" w:hAnsiTheme="majorHAnsi" w:cstheme="majorHAnsi"/>
        </w:rPr>
        <w:t xml:space="preserve">Athletes with mild to moderate </w:t>
      </w:r>
      <w:r w:rsidR="009C75CA" w:rsidRPr="005A05C7">
        <w:rPr>
          <w:rFonts w:asciiTheme="majorHAnsi" w:hAnsiTheme="majorHAnsi" w:cstheme="majorHAnsi"/>
        </w:rPr>
        <w:t xml:space="preserve">COVID-19 </w:t>
      </w:r>
      <w:r w:rsidRPr="005A05C7">
        <w:rPr>
          <w:rFonts w:asciiTheme="majorHAnsi" w:hAnsiTheme="majorHAnsi" w:cstheme="majorHAnsi"/>
        </w:rPr>
        <w:t xml:space="preserve">symptoms </w:t>
      </w:r>
      <w:commentRangeEnd w:id="228"/>
      <w:r w:rsidR="007629B0">
        <w:rPr>
          <w:rStyle w:val="CommentReference"/>
        </w:rPr>
        <w:commentReference w:id="228"/>
      </w:r>
      <w:commentRangeEnd w:id="229"/>
      <w:r w:rsidR="00CB6291">
        <w:rPr>
          <w:rStyle w:val="CommentReference"/>
        </w:rPr>
        <w:commentReference w:id="229"/>
      </w:r>
      <w:r w:rsidR="00C43F1E" w:rsidRPr="005A05C7">
        <w:rPr>
          <w:rFonts w:asciiTheme="majorHAnsi" w:hAnsiTheme="majorHAnsi" w:cstheme="majorHAnsi"/>
        </w:rPr>
        <w:t xml:space="preserve">(e.g. </w:t>
      </w:r>
      <w:r w:rsidRPr="005A05C7">
        <w:rPr>
          <w:rFonts w:asciiTheme="majorHAnsi" w:hAnsiTheme="majorHAnsi" w:cstheme="majorHAnsi"/>
        </w:rPr>
        <w:t>who managed their condition at home</w:t>
      </w:r>
      <w:r w:rsidR="007C23A1">
        <w:rPr>
          <w:rFonts w:asciiTheme="majorHAnsi" w:hAnsiTheme="majorHAnsi" w:cstheme="majorHAnsi"/>
        </w:rPr>
        <w:t xml:space="preserve"> and have recovered</w:t>
      </w:r>
      <w:r w:rsidR="00C43F1E" w:rsidRPr="005A05C7">
        <w:rPr>
          <w:rFonts w:asciiTheme="majorHAnsi" w:hAnsiTheme="majorHAnsi" w:cstheme="majorHAnsi"/>
        </w:rPr>
        <w:t>)</w:t>
      </w:r>
      <w:r w:rsidRPr="005A05C7">
        <w:rPr>
          <w:rFonts w:asciiTheme="majorHAnsi" w:hAnsiTheme="majorHAnsi" w:cstheme="majorHAnsi"/>
        </w:rPr>
        <w:t xml:space="preserve"> pose more of a challenge. Few will have had testing with confirmed COVID-19 infection and most will simply suspect they had the infection</w:t>
      </w:r>
      <w:r w:rsidR="00340405" w:rsidRPr="005A05C7">
        <w:rPr>
          <w:rFonts w:asciiTheme="majorHAnsi" w:hAnsiTheme="majorHAnsi" w:cstheme="majorHAnsi"/>
        </w:rPr>
        <w:t xml:space="preserve">. </w:t>
      </w:r>
      <w:r w:rsidR="000C2497" w:rsidRPr="005A05C7">
        <w:rPr>
          <w:rFonts w:asciiTheme="majorHAnsi" w:hAnsiTheme="majorHAnsi" w:cstheme="majorHAnsi"/>
        </w:rPr>
        <w:t>For</w:t>
      </w:r>
      <w:r w:rsidR="00143CB9" w:rsidRPr="005A05C7">
        <w:rPr>
          <w:rFonts w:asciiTheme="majorHAnsi" w:hAnsiTheme="majorHAnsi" w:cstheme="majorHAnsi"/>
        </w:rPr>
        <w:t xml:space="preserve"> </w:t>
      </w:r>
      <w:r w:rsidR="00340405" w:rsidRPr="005A05C7">
        <w:rPr>
          <w:rFonts w:asciiTheme="majorHAnsi" w:hAnsiTheme="majorHAnsi" w:cstheme="majorHAnsi"/>
        </w:rPr>
        <w:t>those that have</w:t>
      </w:r>
      <w:r w:rsidR="00143CB9" w:rsidRPr="005A05C7">
        <w:rPr>
          <w:rFonts w:asciiTheme="majorHAnsi" w:hAnsiTheme="majorHAnsi" w:cstheme="majorHAnsi"/>
        </w:rPr>
        <w:t xml:space="preserve"> fully</w:t>
      </w:r>
      <w:r w:rsidR="00010212" w:rsidRPr="005A05C7">
        <w:rPr>
          <w:rFonts w:asciiTheme="majorHAnsi" w:hAnsiTheme="majorHAnsi" w:cstheme="majorHAnsi"/>
        </w:rPr>
        <w:t xml:space="preserve"> recovered </w:t>
      </w:r>
      <w:ins w:id="230" w:author="Wilson, Mathew" w:date="2020-07-17T12:12:00Z">
        <w:r w:rsidR="00F90DAB">
          <w:rPr>
            <w:rFonts w:asciiTheme="majorHAnsi" w:hAnsiTheme="majorHAnsi" w:cstheme="majorHAnsi"/>
          </w:rPr>
          <w:t xml:space="preserve">without ongoing cardiovascular symptoms </w:t>
        </w:r>
      </w:ins>
      <w:r w:rsidR="00EA42E4" w:rsidRPr="005A05C7">
        <w:rPr>
          <w:rFonts w:asciiTheme="majorHAnsi" w:hAnsiTheme="majorHAnsi" w:cstheme="majorHAnsi"/>
        </w:rPr>
        <w:t>[</w:t>
      </w:r>
      <w:r w:rsidR="00EA42E4" w:rsidRPr="005A05C7">
        <w:rPr>
          <w:rFonts w:asciiTheme="majorHAnsi" w:hAnsiTheme="majorHAnsi" w:cstheme="majorHAnsi"/>
          <w:color w:val="000000"/>
          <w:bdr w:val="none" w:sz="0" w:space="0" w:color="auto" w:frame="1"/>
        </w:rPr>
        <w:t>symptom free at rest for 7 days and no sooner tha</w:t>
      </w:r>
      <w:r w:rsidR="002117DA" w:rsidRPr="005A05C7">
        <w:rPr>
          <w:rFonts w:asciiTheme="majorHAnsi" w:hAnsiTheme="majorHAnsi" w:cstheme="majorHAnsi"/>
          <w:color w:val="000000"/>
          <w:bdr w:val="none" w:sz="0" w:space="0" w:color="auto" w:frame="1"/>
        </w:rPr>
        <w:t>n</w:t>
      </w:r>
      <w:r w:rsidR="00EA42E4" w:rsidRPr="005A05C7">
        <w:rPr>
          <w:rFonts w:asciiTheme="majorHAnsi" w:hAnsiTheme="majorHAnsi" w:cstheme="majorHAnsi"/>
          <w:color w:val="000000"/>
          <w:bdr w:val="none" w:sz="0" w:space="0" w:color="auto" w:frame="1"/>
        </w:rPr>
        <w:t xml:space="preserve"> day 10 from the onset of symptoms]</w:t>
      </w:r>
      <w:r w:rsidR="00340405" w:rsidRPr="005A05C7">
        <w:rPr>
          <w:rFonts w:asciiTheme="majorHAnsi" w:hAnsiTheme="majorHAnsi" w:cstheme="majorHAnsi"/>
        </w:rPr>
        <w:t xml:space="preserve">, we recommend a </w:t>
      </w:r>
      <w:r w:rsidR="00C43F1E" w:rsidRPr="005A05C7">
        <w:rPr>
          <w:rFonts w:asciiTheme="majorHAnsi" w:hAnsiTheme="majorHAnsi" w:cstheme="majorHAnsi"/>
        </w:rPr>
        <w:t xml:space="preserve">thorough </w:t>
      </w:r>
      <w:ins w:id="231" w:author="Seema" w:date="2020-07-23T11:34:00Z">
        <w:r w:rsidR="006B45AF">
          <w:rPr>
            <w:rFonts w:asciiTheme="majorHAnsi" w:hAnsiTheme="majorHAnsi" w:cstheme="majorHAnsi"/>
          </w:rPr>
          <w:t xml:space="preserve">clinical assessment with a </w:t>
        </w:r>
        <w:proofErr w:type="spellStart"/>
        <w:r w:rsidR="006B45AF">
          <w:rPr>
            <w:rFonts w:asciiTheme="majorHAnsi" w:hAnsiTheme="majorHAnsi" w:cstheme="majorHAnsi"/>
          </w:rPr>
          <w:t>medical</w:t>
        </w:r>
      </w:ins>
      <w:del w:id="232" w:author="Wilson, Mathew" w:date="2020-07-20T11:00:00Z">
        <w:r w:rsidR="00C43F1E" w:rsidRPr="005A05C7" w:rsidDel="0042485A">
          <w:rPr>
            <w:rFonts w:asciiTheme="majorHAnsi" w:hAnsiTheme="majorHAnsi" w:cstheme="majorHAnsi"/>
          </w:rPr>
          <w:delText>clinical assessment</w:delText>
        </w:r>
      </w:del>
      <w:ins w:id="233" w:author="Wilson, Mathew" w:date="2020-07-20T11:00:00Z">
        <w:r w:rsidR="0042485A">
          <w:rPr>
            <w:rFonts w:asciiTheme="majorHAnsi" w:hAnsiTheme="majorHAnsi" w:cstheme="majorHAnsi"/>
          </w:rPr>
          <w:t>history</w:t>
        </w:r>
      </w:ins>
      <w:proofErr w:type="spellEnd"/>
      <w:r w:rsidR="00C43F1E" w:rsidRPr="005A05C7">
        <w:rPr>
          <w:rFonts w:asciiTheme="majorHAnsi" w:hAnsiTheme="majorHAnsi" w:cstheme="majorHAnsi"/>
        </w:rPr>
        <w:t xml:space="preserve"> </w:t>
      </w:r>
      <w:ins w:id="234" w:author="Wilson, Mathew" w:date="2020-07-17T12:14:00Z">
        <w:r w:rsidR="005412D0">
          <w:rPr>
            <w:rFonts w:asciiTheme="majorHAnsi" w:hAnsiTheme="majorHAnsi" w:cstheme="majorHAnsi"/>
          </w:rPr>
          <w:t>and physical examination</w:t>
        </w:r>
      </w:ins>
      <w:ins w:id="235" w:author="Seema" w:date="2020-07-23T11:53:00Z">
        <w:r w:rsidR="00733823">
          <w:rPr>
            <w:rFonts w:asciiTheme="majorHAnsi" w:hAnsiTheme="majorHAnsi" w:cstheme="majorHAnsi"/>
          </w:rPr>
          <w:t xml:space="preserve">. </w:t>
        </w:r>
        <w:commentRangeStart w:id="236"/>
        <w:r w:rsidR="00733823">
          <w:rPr>
            <w:rFonts w:asciiTheme="majorHAnsi" w:hAnsiTheme="majorHAnsi" w:cstheme="majorHAnsi"/>
          </w:rPr>
          <w:t xml:space="preserve">It is essential that physicians managing potentially affected athletes are equipped with personal protective equipment and pay particular attention to cleansing the stethoscope </w:t>
        </w:r>
      </w:ins>
      <w:ins w:id="237" w:author="Seema" w:date="2020-07-23T11:54:00Z">
        <w:r w:rsidR="00733823">
          <w:rPr>
            <w:rFonts w:asciiTheme="majorHAnsi" w:hAnsiTheme="majorHAnsi" w:cstheme="majorHAnsi"/>
          </w:rPr>
          <w:t>with</w:t>
        </w:r>
      </w:ins>
      <w:ins w:id="238" w:author="Seema" w:date="2020-07-23T11:53:00Z">
        <w:r w:rsidR="00733823">
          <w:rPr>
            <w:rFonts w:asciiTheme="majorHAnsi" w:hAnsiTheme="majorHAnsi" w:cstheme="majorHAnsi"/>
          </w:rPr>
          <w:t xml:space="preserve"> </w:t>
        </w:r>
      </w:ins>
      <w:ins w:id="239" w:author="Seema" w:date="2020-07-23T11:54:00Z">
        <w:r w:rsidR="00733823">
          <w:rPr>
            <w:rFonts w:asciiTheme="majorHAnsi" w:hAnsiTheme="majorHAnsi" w:cstheme="majorHAnsi"/>
          </w:rPr>
          <w:t xml:space="preserve">detergent wipes after use. </w:t>
        </w:r>
      </w:ins>
      <w:ins w:id="240" w:author="Seema" w:date="2020-07-23T11:35:00Z">
        <w:r w:rsidR="006B45AF">
          <w:rPr>
            <w:rFonts w:asciiTheme="majorHAnsi" w:hAnsiTheme="majorHAnsi" w:cstheme="majorHAnsi"/>
          </w:rPr>
          <w:t xml:space="preserve"> </w:t>
        </w:r>
      </w:ins>
      <w:ins w:id="241" w:author="Seema" w:date="2020-07-23T11:54:00Z">
        <w:r w:rsidR="00733823">
          <w:rPr>
            <w:rFonts w:asciiTheme="majorHAnsi" w:hAnsiTheme="majorHAnsi" w:cstheme="majorHAnsi"/>
          </w:rPr>
          <w:t>The preliminary assessment should focus on the presence of</w:t>
        </w:r>
      </w:ins>
      <w:ins w:id="242" w:author="Seema" w:date="2020-07-23T11:35:00Z">
        <w:r w:rsidR="006B45AF">
          <w:rPr>
            <w:rFonts w:asciiTheme="majorHAnsi" w:hAnsiTheme="majorHAnsi" w:cstheme="majorHAnsi"/>
          </w:rPr>
          <w:t xml:space="preserve"> chest pain, </w:t>
        </w:r>
        <w:bookmarkStart w:id="243" w:name="_GoBack"/>
        <w:r w:rsidR="006B45AF" w:rsidRPr="009F78A1">
          <w:rPr>
            <w:rFonts w:asciiTheme="majorHAnsi" w:hAnsiTheme="majorHAnsi" w:cstheme="majorHAnsi"/>
            <w:sz w:val="28"/>
            <w:rPrChange w:id="244" w:author="Seema" w:date="2020-07-23T12:04:00Z">
              <w:rPr>
                <w:rFonts w:asciiTheme="majorHAnsi" w:hAnsiTheme="majorHAnsi" w:cstheme="majorHAnsi"/>
              </w:rPr>
            </w:rPrChange>
          </w:rPr>
          <w:t>dyspnoea, palpitation, exertional dizziness, syncope</w:t>
        </w:r>
      </w:ins>
      <w:ins w:id="245" w:author="Seema" w:date="2020-07-23T11:42:00Z">
        <w:r w:rsidR="00D97FA1" w:rsidRPr="009F78A1">
          <w:rPr>
            <w:rFonts w:asciiTheme="majorHAnsi" w:hAnsiTheme="majorHAnsi" w:cstheme="majorHAnsi"/>
            <w:sz w:val="28"/>
            <w:rPrChange w:id="246" w:author="Seema" w:date="2020-07-23T12:04:00Z">
              <w:rPr>
                <w:rFonts w:asciiTheme="majorHAnsi" w:hAnsiTheme="majorHAnsi" w:cstheme="majorHAnsi"/>
              </w:rPr>
            </w:rPrChange>
          </w:rPr>
          <w:t xml:space="preserve">, tachycardia, added </w:t>
        </w:r>
        <w:bookmarkEnd w:id="243"/>
        <w:r w:rsidR="00D97FA1">
          <w:rPr>
            <w:rFonts w:asciiTheme="majorHAnsi" w:hAnsiTheme="majorHAnsi" w:cstheme="majorHAnsi"/>
          </w:rPr>
          <w:t xml:space="preserve">heart sounds, basal </w:t>
        </w:r>
        <w:proofErr w:type="spellStart"/>
        <w:r w:rsidR="00D97FA1">
          <w:rPr>
            <w:rFonts w:asciiTheme="majorHAnsi" w:hAnsiTheme="majorHAnsi" w:cstheme="majorHAnsi"/>
          </w:rPr>
          <w:t>crepitations</w:t>
        </w:r>
        <w:proofErr w:type="spellEnd"/>
        <w:r w:rsidR="00D97FA1">
          <w:rPr>
            <w:rFonts w:asciiTheme="majorHAnsi" w:hAnsiTheme="majorHAnsi" w:cstheme="majorHAnsi"/>
          </w:rPr>
          <w:t xml:space="preserve"> or reduced air entry</w:t>
        </w:r>
      </w:ins>
      <w:ins w:id="247" w:author="Seema" w:date="2020-07-23T11:55:00Z">
        <w:r w:rsidR="00733823">
          <w:rPr>
            <w:rFonts w:asciiTheme="majorHAnsi" w:hAnsiTheme="majorHAnsi" w:cstheme="majorHAnsi"/>
          </w:rPr>
          <w:t xml:space="preserve">. </w:t>
        </w:r>
      </w:ins>
      <w:commentRangeEnd w:id="236"/>
      <w:ins w:id="248" w:author="Seema" w:date="2020-07-23T11:57:00Z">
        <w:r w:rsidR="00733823">
          <w:rPr>
            <w:rStyle w:val="CommentReference"/>
          </w:rPr>
          <w:commentReference w:id="236"/>
        </w:r>
      </w:ins>
      <w:ins w:id="249" w:author="Seema" w:date="2020-07-23T11:55:00Z">
        <w:r w:rsidR="00733823">
          <w:rPr>
            <w:rFonts w:asciiTheme="majorHAnsi" w:hAnsiTheme="majorHAnsi" w:cstheme="majorHAnsi"/>
          </w:rPr>
          <w:t>We also recommend</w:t>
        </w:r>
      </w:ins>
      <w:ins w:id="250" w:author="Seema" w:date="2020-07-23T11:43:00Z">
        <w:r w:rsidR="00D97FA1">
          <w:rPr>
            <w:rFonts w:asciiTheme="majorHAnsi" w:hAnsiTheme="majorHAnsi" w:cstheme="majorHAnsi"/>
          </w:rPr>
          <w:t xml:space="preserve"> </w:t>
        </w:r>
      </w:ins>
      <w:ins w:id="251" w:author="Seema" w:date="2020-07-23T11:42:00Z">
        <w:r w:rsidR="00D97FA1">
          <w:rPr>
            <w:rFonts w:asciiTheme="majorHAnsi" w:hAnsiTheme="majorHAnsi" w:cstheme="majorHAnsi"/>
          </w:rPr>
          <w:t xml:space="preserve"> </w:t>
        </w:r>
      </w:ins>
      <w:ins w:id="252" w:author="Wilson, Mathew" w:date="2020-07-17T12:14:00Z">
        <w:r w:rsidR="005412D0">
          <w:rPr>
            <w:rFonts w:asciiTheme="majorHAnsi" w:hAnsiTheme="majorHAnsi" w:cstheme="majorHAnsi"/>
          </w:rPr>
          <w:t xml:space="preserve"> </w:t>
        </w:r>
      </w:ins>
      <w:del w:id="253" w:author="Seema" w:date="2020-07-23T11:43:00Z">
        <w:r w:rsidR="00C43F1E" w:rsidRPr="005A05C7" w:rsidDel="00D97FA1">
          <w:rPr>
            <w:rFonts w:asciiTheme="majorHAnsi" w:hAnsiTheme="majorHAnsi" w:cstheme="majorHAnsi"/>
          </w:rPr>
          <w:delText xml:space="preserve">(e.g. to evaluate </w:delText>
        </w:r>
      </w:del>
      <w:ins w:id="254" w:author="Wilson, Mathew" w:date="2020-07-17T12:15:00Z">
        <w:del w:id="255" w:author="Seema" w:date="2020-07-23T11:43:00Z">
          <w:r w:rsidR="005412D0" w:rsidDel="00D97FA1">
            <w:rPr>
              <w:rFonts w:asciiTheme="majorHAnsi" w:hAnsiTheme="majorHAnsi" w:cstheme="majorHAnsi"/>
            </w:rPr>
            <w:delText xml:space="preserve">the </w:delText>
          </w:r>
        </w:del>
      </w:ins>
      <w:del w:id="256" w:author="Seema" w:date="2020-07-23T11:43:00Z">
        <w:r w:rsidR="00C43F1E" w:rsidRPr="005A05C7" w:rsidDel="00D97FA1">
          <w:rPr>
            <w:rFonts w:asciiTheme="majorHAnsi" w:hAnsiTheme="majorHAnsi" w:cstheme="majorHAnsi"/>
          </w:rPr>
          <w:delText xml:space="preserve">prior nature of symptoms including </w:delText>
        </w:r>
      </w:del>
      <w:ins w:id="257" w:author="Wilson, Mathew" w:date="2020-07-17T12:15:00Z">
        <w:del w:id="258" w:author="Seema" w:date="2020-07-23T11:43:00Z">
          <w:r w:rsidR="005412D0" w:rsidDel="00D97FA1">
            <w:rPr>
              <w:rFonts w:asciiTheme="majorHAnsi" w:hAnsiTheme="majorHAnsi" w:cstheme="majorHAnsi"/>
            </w:rPr>
            <w:delText xml:space="preserve">the </w:delText>
          </w:r>
        </w:del>
      </w:ins>
      <w:del w:id="259" w:author="Seema" w:date="2020-07-23T11:43:00Z">
        <w:r w:rsidR="00C43F1E" w:rsidRPr="005A05C7" w:rsidDel="00D97FA1">
          <w:rPr>
            <w:rFonts w:asciiTheme="majorHAnsi" w:hAnsiTheme="majorHAnsi" w:cstheme="majorHAnsi"/>
          </w:rPr>
          <w:delText>presence of chest pain</w:delText>
        </w:r>
      </w:del>
      <w:ins w:id="260" w:author="Wilson, Mathew" w:date="2020-07-17T12:15:00Z">
        <w:del w:id="261" w:author="Seema" w:date="2020-07-23T11:43:00Z">
          <w:r w:rsidR="005412D0" w:rsidDel="00D97FA1">
            <w:rPr>
              <w:rFonts w:asciiTheme="majorHAnsi" w:hAnsiTheme="majorHAnsi" w:cstheme="majorHAnsi"/>
            </w:rPr>
            <w:delText>,</w:delText>
          </w:r>
        </w:del>
      </w:ins>
      <w:del w:id="262" w:author="Seema" w:date="2020-07-23T11:43:00Z">
        <w:r w:rsidR="00C43F1E" w:rsidRPr="005A05C7" w:rsidDel="00D97FA1">
          <w:rPr>
            <w:rFonts w:asciiTheme="majorHAnsi" w:hAnsiTheme="majorHAnsi" w:cstheme="majorHAnsi"/>
          </w:rPr>
          <w:delText xml:space="preserve"> and </w:delText>
        </w:r>
      </w:del>
      <w:ins w:id="263" w:author="Wilson, Mathew" w:date="2020-07-17T12:15:00Z">
        <w:del w:id="264" w:author="Seema" w:date="2020-07-23T11:43:00Z">
          <w:r w:rsidR="005412D0" w:rsidDel="00D97FA1">
            <w:rPr>
              <w:rFonts w:asciiTheme="majorHAnsi" w:hAnsiTheme="majorHAnsi" w:cstheme="majorHAnsi"/>
            </w:rPr>
            <w:delText xml:space="preserve"> </w:delText>
          </w:r>
        </w:del>
      </w:ins>
      <w:del w:id="265" w:author="Seema" w:date="2020-07-23T11:43:00Z">
        <w:r w:rsidR="00C43F1E" w:rsidRPr="005A05C7" w:rsidDel="00D97FA1">
          <w:rPr>
            <w:rFonts w:asciiTheme="majorHAnsi" w:hAnsiTheme="majorHAnsi" w:cstheme="majorHAnsi"/>
          </w:rPr>
          <w:delText>palpitations</w:delText>
        </w:r>
      </w:del>
      <w:ins w:id="266" w:author="Wilson, Mathew" w:date="2020-07-17T12:15:00Z">
        <w:del w:id="267" w:author="Seema" w:date="2020-07-23T11:43:00Z">
          <w:r w:rsidR="005412D0" w:rsidDel="00D97FA1">
            <w:rPr>
              <w:rFonts w:asciiTheme="majorHAnsi" w:hAnsiTheme="majorHAnsi" w:cstheme="majorHAnsi"/>
            </w:rPr>
            <w:delText>, or exercise intolerance</w:delText>
          </w:r>
        </w:del>
      </w:ins>
      <w:del w:id="268" w:author="Seema" w:date="2020-07-23T11:43:00Z">
        <w:r w:rsidR="00C43F1E" w:rsidRPr="005A05C7" w:rsidDel="00D97FA1">
          <w:rPr>
            <w:rFonts w:asciiTheme="majorHAnsi" w:hAnsiTheme="majorHAnsi" w:cstheme="majorHAnsi"/>
          </w:rPr>
          <w:delText xml:space="preserve">) </w:delText>
        </w:r>
      </w:del>
      <w:del w:id="269" w:author="Seema" w:date="2020-07-23T11:56:00Z">
        <w:r w:rsidR="00C43F1E" w:rsidRPr="005A05C7" w:rsidDel="00733823">
          <w:rPr>
            <w:rFonts w:asciiTheme="majorHAnsi" w:hAnsiTheme="majorHAnsi" w:cstheme="majorHAnsi"/>
          </w:rPr>
          <w:delText>and</w:delText>
        </w:r>
      </w:del>
      <w:r w:rsidR="00C43F1E" w:rsidRPr="005A05C7">
        <w:rPr>
          <w:rFonts w:asciiTheme="majorHAnsi" w:hAnsiTheme="majorHAnsi" w:cstheme="majorHAnsi"/>
        </w:rPr>
        <w:t xml:space="preserve"> </w:t>
      </w:r>
      <w:del w:id="270" w:author="Wilson, Mathew" w:date="2020-07-17T12:15:00Z">
        <w:r w:rsidR="00C43F1E" w:rsidRPr="005A05C7" w:rsidDel="005412D0">
          <w:rPr>
            <w:rFonts w:asciiTheme="majorHAnsi" w:hAnsiTheme="majorHAnsi" w:cstheme="majorHAnsi"/>
          </w:rPr>
          <w:delText xml:space="preserve">then as </w:delText>
        </w:r>
      </w:del>
      <w:r w:rsidR="00C43F1E" w:rsidRPr="005A05C7">
        <w:rPr>
          <w:rFonts w:asciiTheme="majorHAnsi" w:hAnsiTheme="majorHAnsi" w:cstheme="majorHAnsi"/>
        </w:rPr>
        <w:t xml:space="preserve">a minimum </w:t>
      </w:r>
      <w:ins w:id="271" w:author="Wilson, Mathew" w:date="2020-07-17T12:15:00Z">
        <w:r w:rsidR="005412D0">
          <w:rPr>
            <w:rFonts w:asciiTheme="majorHAnsi" w:hAnsiTheme="majorHAnsi" w:cstheme="majorHAnsi"/>
          </w:rPr>
          <w:t xml:space="preserve">of additional </w:t>
        </w:r>
      </w:ins>
      <w:r w:rsidR="00340405" w:rsidRPr="005A05C7">
        <w:rPr>
          <w:rFonts w:asciiTheme="majorHAnsi" w:hAnsiTheme="majorHAnsi" w:cstheme="majorHAnsi"/>
        </w:rPr>
        <w:t xml:space="preserve">cardiac </w:t>
      </w:r>
      <w:del w:id="272" w:author="Wilson, Mathew" w:date="2020-07-17T12:15:00Z">
        <w:r w:rsidR="00340405" w:rsidRPr="005A05C7" w:rsidDel="005412D0">
          <w:rPr>
            <w:rFonts w:asciiTheme="majorHAnsi" w:hAnsiTheme="majorHAnsi" w:cstheme="majorHAnsi"/>
          </w:rPr>
          <w:delText xml:space="preserve">evaluation </w:delText>
        </w:r>
      </w:del>
      <w:ins w:id="273" w:author="Wilson, Mathew" w:date="2020-07-17T12:15:00Z">
        <w:r w:rsidR="005412D0">
          <w:rPr>
            <w:rFonts w:asciiTheme="majorHAnsi" w:hAnsiTheme="majorHAnsi" w:cstheme="majorHAnsi"/>
          </w:rPr>
          <w:t>testing</w:t>
        </w:r>
        <w:r w:rsidR="005412D0" w:rsidRPr="005A05C7">
          <w:rPr>
            <w:rFonts w:asciiTheme="majorHAnsi" w:hAnsiTheme="majorHAnsi" w:cstheme="majorHAnsi"/>
          </w:rPr>
          <w:t xml:space="preserve"> </w:t>
        </w:r>
      </w:ins>
      <w:del w:id="274" w:author="Wilson, Mathew" w:date="2020-07-17T12:16:00Z">
        <w:r w:rsidR="00340405" w:rsidRPr="005A05C7" w:rsidDel="005412D0">
          <w:rPr>
            <w:rFonts w:asciiTheme="majorHAnsi" w:hAnsiTheme="majorHAnsi" w:cstheme="majorHAnsi"/>
          </w:rPr>
          <w:delText>before RTP</w:delText>
        </w:r>
      </w:del>
      <w:ins w:id="275" w:author="Babette Pluim" w:date="2020-07-12T09:43:00Z">
        <w:del w:id="276" w:author="Wilson, Mathew" w:date="2020-07-17T12:16:00Z">
          <w:r w:rsidR="006C6D53" w:rsidDel="005412D0">
            <w:rPr>
              <w:rFonts w:asciiTheme="majorHAnsi" w:hAnsiTheme="majorHAnsi" w:cstheme="majorHAnsi"/>
            </w:rPr>
            <w:delText>:</w:delText>
          </w:r>
        </w:del>
      </w:ins>
      <w:del w:id="277" w:author="Wilson, Mathew" w:date="2020-07-17T12:16:00Z">
        <w:r w:rsidR="00340405" w:rsidRPr="005A05C7" w:rsidDel="005412D0">
          <w:rPr>
            <w:rFonts w:asciiTheme="majorHAnsi" w:hAnsiTheme="majorHAnsi" w:cstheme="majorHAnsi"/>
          </w:rPr>
          <w:delText>;</w:delText>
        </w:r>
      </w:del>
      <w:ins w:id="278" w:author="Wilson, Mathew" w:date="2020-07-17T12:16:00Z">
        <w:r w:rsidR="005412D0">
          <w:rPr>
            <w:rFonts w:asciiTheme="majorHAnsi" w:hAnsiTheme="majorHAnsi" w:cstheme="majorHAnsi"/>
          </w:rPr>
          <w:t>including</w:t>
        </w:r>
      </w:ins>
      <w:r w:rsidR="00340405" w:rsidRPr="005A05C7">
        <w:rPr>
          <w:rFonts w:asciiTheme="majorHAnsi" w:hAnsiTheme="majorHAnsi" w:cstheme="majorHAnsi"/>
        </w:rPr>
        <w:t xml:space="preserve"> 12-Lead ECG and ECHO</w:t>
      </w:r>
      <w:ins w:id="279" w:author="Wilson, Mathew" w:date="2020-07-17T12:16:00Z">
        <w:r w:rsidR="005412D0">
          <w:rPr>
            <w:rFonts w:asciiTheme="majorHAnsi" w:hAnsiTheme="majorHAnsi" w:cstheme="majorHAnsi"/>
          </w:rPr>
          <w:t xml:space="preserve"> before RTP</w:t>
        </w:r>
      </w:ins>
      <w:r w:rsidR="00340405" w:rsidRPr="005A05C7">
        <w:rPr>
          <w:rFonts w:asciiTheme="majorHAnsi" w:hAnsiTheme="majorHAnsi" w:cstheme="majorHAnsi"/>
        </w:rPr>
        <w:t xml:space="preserve">. </w:t>
      </w:r>
      <w:r w:rsidR="00D649B0" w:rsidRPr="005A05C7">
        <w:rPr>
          <w:rFonts w:asciiTheme="majorHAnsi" w:hAnsiTheme="majorHAnsi" w:cstheme="majorHAnsi"/>
        </w:rPr>
        <w:t xml:space="preserve">If abnormalities are observed, a cardiac MRI should be performed to exclude myocarditis. Other secondary investigations may include </w:t>
      </w:r>
      <w:r w:rsidR="00B42A6C">
        <w:rPr>
          <w:rFonts w:asciiTheme="majorHAnsi" w:hAnsiTheme="majorHAnsi" w:cstheme="majorHAnsi"/>
        </w:rPr>
        <w:t>cardiopulmonary exercise testing</w:t>
      </w:r>
      <w:r w:rsidR="00D649B0" w:rsidRPr="005A05C7">
        <w:rPr>
          <w:rFonts w:asciiTheme="majorHAnsi" w:hAnsiTheme="majorHAnsi" w:cstheme="majorHAnsi"/>
        </w:rPr>
        <w:t xml:space="preserve"> </w:t>
      </w:r>
      <w:r w:rsidR="00DA1488" w:rsidRPr="005A05C7">
        <w:rPr>
          <w:rFonts w:asciiTheme="majorHAnsi" w:hAnsiTheme="majorHAnsi" w:cstheme="majorHAnsi"/>
        </w:rPr>
        <w:t xml:space="preserve">and </w:t>
      </w:r>
      <w:r w:rsidR="00D649B0" w:rsidRPr="005A05C7">
        <w:rPr>
          <w:rFonts w:asciiTheme="majorHAnsi" w:hAnsiTheme="majorHAnsi" w:cstheme="majorHAnsi"/>
        </w:rPr>
        <w:t>24h Holter ECG</w:t>
      </w:r>
      <w:r w:rsidR="00DA1488" w:rsidRPr="005A05C7">
        <w:rPr>
          <w:rFonts w:asciiTheme="majorHAnsi" w:hAnsiTheme="majorHAnsi" w:cstheme="majorHAnsi"/>
        </w:rPr>
        <w:t>.</w:t>
      </w:r>
      <w:r w:rsidR="00C2300E" w:rsidRPr="005A05C7">
        <w:rPr>
          <w:rFonts w:asciiTheme="majorHAnsi" w:hAnsiTheme="majorHAnsi" w:cstheme="majorHAnsi"/>
        </w:rPr>
        <w:t xml:space="preserve"> </w:t>
      </w:r>
    </w:p>
    <w:p w14:paraId="2E3BDB4F" w14:textId="51C1F6DA" w:rsidR="00857E65" w:rsidRPr="005A05C7" w:rsidRDefault="00C43F1E" w:rsidP="00C43F1E">
      <w:pPr>
        <w:pStyle w:val="ListParagraph"/>
        <w:numPr>
          <w:ilvl w:val="0"/>
          <w:numId w:val="19"/>
        </w:numPr>
        <w:spacing w:line="480" w:lineRule="auto"/>
        <w:jc w:val="both"/>
        <w:rPr>
          <w:rFonts w:asciiTheme="majorHAnsi" w:hAnsiTheme="majorHAnsi" w:cstheme="majorHAnsi"/>
        </w:rPr>
      </w:pPr>
      <w:r w:rsidRPr="005A05C7">
        <w:rPr>
          <w:rFonts w:asciiTheme="majorHAnsi" w:hAnsiTheme="majorHAnsi" w:cstheme="majorHAnsi"/>
        </w:rPr>
        <w:lastRenderedPageBreak/>
        <w:t>A</w:t>
      </w:r>
      <w:r w:rsidR="00340405" w:rsidRPr="005A05C7">
        <w:rPr>
          <w:rFonts w:asciiTheme="majorHAnsi" w:hAnsiTheme="majorHAnsi" w:cstheme="majorHAnsi"/>
        </w:rPr>
        <w:t xml:space="preserve">thletes </w:t>
      </w:r>
      <w:r w:rsidR="00E75CCC" w:rsidRPr="005A05C7">
        <w:rPr>
          <w:rFonts w:asciiTheme="majorHAnsi" w:hAnsiTheme="majorHAnsi" w:cstheme="majorHAnsi"/>
        </w:rPr>
        <w:t>with persistent</w:t>
      </w:r>
      <w:r w:rsidR="00A137AB" w:rsidRPr="005A05C7">
        <w:rPr>
          <w:rFonts w:asciiTheme="majorHAnsi" w:hAnsiTheme="majorHAnsi" w:cstheme="majorHAnsi"/>
        </w:rPr>
        <w:t xml:space="preserve"> </w:t>
      </w:r>
      <w:r w:rsidR="009C75CA" w:rsidRPr="005A05C7">
        <w:rPr>
          <w:rFonts w:asciiTheme="majorHAnsi" w:hAnsiTheme="majorHAnsi" w:cstheme="majorHAnsi"/>
        </w:rPr>
        <w:t xml:space="preserve">COVID-19 </w:t>
      </w:r>
      <w:r w:rsidR="00340405" w:rsidRPr="005A05C7">
        <w:rPr>
          <w:rFonts w:asciiTheme="majorHAnsi" w:hAnsiTheme="majorHAnsi" w:cstheme="majorHAnsi"/>
        </w:rPr>
        <w:t xml:space="preserve">symptoms </w:t>
      </w:r>
      <w:r w:rsidRPr="005A05C7">
        <w:rPr>
          <w:rFonts w:asciiTheme="majorHAnsi" w:hAnsiTheme="majorHAnsi" w:cstheme="majorHAnsi"/>
        </w:rPr>
        <w:t>may take longer than 14</w:t>
      </w:r>
      <w:r w:rsidR="00340405" w:rsidRPr="005A05C7">
        <w:rPr>
          <w:rFonts w:asciiTheme="majorHAnsi" w:hAnsiTheme="majorHAnsi" w:cstheme="majorHAnsi"/>
        </w:rPr>
        <w:t xml:space="preserve"> days to recover</w:t>
      </w:r>
      <w:r w:rsidR="00F66A89" w:rsidRPr="005A05C7">
        <w:rPr>
          <w:rFonts w:asciiTheme="majorHAnsi" w:hAnsiTheme="majorHAnsi" w:cstheme="majorHAnsi"/>
        </w:rPr>
        <w:t>.</w:t>
      </w:r>
      <w:del w:id="280" w:author="Seema" w:date="2020-07-23T11:51:00Z">
        <w:r w:rsidR="00F66A89" w:rsidRPr="005A05C7" w:rsidDel="00733823">
          <w:rPr>
            <w:rFonts w:asciiTheme="majorHAnsi" w:hAnsiTheme="majorHAnsi" w:cstheme="majorHAnsi"/>
          </w:rPr>
          <w:delText xml:space="preserve"> </w:delText>
        </w:r>
        <w:r w:rsidR="00A137AB" w:rsidRPr="005A05C7" w:rsidDel="00733823">
          <w:rPr>
            <w:rFonts w:asciiTheme="majorHAnsi" w:hAnsiTheme="majorHAnsi" w:cstheme="majorHAnsi"/>
          </w:rPr>
          <w:delText xml:space="preserve">These symptoms </w:delText>
        </w:r>
        <w:r w:rsidR="00143CB9" w:rsidRPr="005A05C7" w:rsidDel="00733823">
          <w:rPr>
            <w:rFonts w:asciiTheme="majorHAnsi" w:hAnsiTheme="majorHAnsi" w:cstheme="majorHAnsi"/>
          </w:rPr>
          <w:delText xml:space="preserve">may </w:delText>
        </w:r>
        <w:r w:rsidR="00A137AB" w:rsidRPr="005A05C7" w:rsidDel="00733823">
          <w:rPr>
            <w:rFonts w:asciiTheme="majorHAnsi" w:hAnsiTheme="majorHAnsi" w:cstheme="majorHAnsi"/>
          </w:rPr>
          <w:delText>include</w:delText>
        </w:r>
        <w:r w:rsidR="00340405" w:rsidRPr="005A05C7" w:rsidDel="00733823">
          <w:rPr>
            <w:rFonts w:asciiTheme="majorHAnsi" w:hAnsiTheme="majorHAnsi" w:cstheme="majorHAnsi"/>
          </w:rPr>
          <w:delText xml:space="preserve"> severe fatigue, pronounced breathlessness, </w:delText>
        </w:r>
        <w:r w:rsidR="00987A95" w:rsidRPr="005A05C7" w:rsidDel="00733823">
          <w:rPr>
            <w:rFonts w:asciiTheme="majorHAnsi" w:hAnsiTheme="majorHAnsi" w:cstheme="majorHAnsi"/>
          </w:rPr>
          <w:delText xml:space="preserve">and </w:delText>
        </w:r>
        <w:r w:rsidR="00340405" w:rsidRPr="005A05C7" w:rsidDel="00733823">
          <w:rPr>
            <w:rFonts w:asciiTheme="majorHAnsi" w:hAnsiTheme="majorHAnsi" w:cstheme="majorHAnsi"/>
          </w:rPr>
          <w:delText>chest pain</w:delText>
        </w:r>
        <w:r w:rsidR="00857E65" w:rsidRPr="005A05C7" w:rsidDel="00733823">
          <w:rPr>
            <w:rFonts w:asciiTheme="majorHAnsi" w:hAnsiTheme="majorHAnsi" w:cstheme="majorHAnsi"/>
          </w:rPr>
          <w:delText>,</w:delText>
        </w:r>
        <w:r w:rsidR="003A636C" w:rsidRPr="005A05C7" w:rsidDel="00733823">
          <w:rPr>
            <w:rFonts w:asciiTheme="majorHAnsi" w:hAnsiTheme="majorHAnsi" w:cstheme="majorHAnsi"/>
          </w:rPr>
          <w:delText xml:space="preserve"> even after the acute infection has resolved</w:delText>
        </w:r>
      </w:del>
      <w:r w:rsidR="003A636C" w:rsidRPr="005A05C7">
        <w:rPr>
          <w:rFonts w:asciiTheme="majorHAnsi" w:hAnsiTheme="majorHAnsi" w:cstheme="majorHAnsi"/>
        </w:rPr>
        <w:t xml:space="preserve">. </w:t>
      </w:r>
      <w:r w:rsidR="00340405" w:rsidRPr="005A05C7">
        <w:rPr>
          <w:rFonts w:asciiTheme="majorHAnsi" w:hAnsiTheme="majorHAnsi" w:cstheme="majorHAnsi"/>
        </w:rPr>
        <w:t xml:space="preserve">For this </w:t>
      </w:r>
      <w:r w:rsidR="00C13B79" w:rsidRPr="005A05C7">
        <w:rPr>
          <w:rFonts w:asciiTheme="majorHAnsi" w:hAnsiTheme="majorHAnsi" w:cstheme="majorHAnsi"/>
        </w:rPr>
        <w:t>group</w:t>
      </w:r>
      <w:r w:rsidR="00340405" w:rsidRPr="005A05C7">
        <w:rPr>
          <w:rFonts w:asciiTheme="majorHAnsi" w:hAnsiTheme="majorHAnsi" w:cstheme="majorHAnsi"/>
        </w:rPr>
        <w:t xml:space="preserve">, we recommend </w:t>
      </w:r>
      <w:ins w:id="281" w:author="Seema" w:date="2020-07-23T11:51:00Z">
        <w:r w:rsidR="00733823" w:rsidRPr="005A05C7">
          <w:rPr>
            <w:rFonts w:asciiTheme="majorHAnsi" w:hAnsiTheme="majorHAnsi" w:cstheme="majorHAnsi"/>
          </w:rPr>
          <w:t>12-Lead ECG and cardiac MRI</w:t>
        </w:r>
        <w:r w:rsidR="00733823">
          <w:rPr>
            <w:rFonts w:asciiTheme="majorHAnsi" w:hAnsiTheme="majorHAnsi" w:cstheme="majorHAnsi"/>
          </w:rPr>
          <w:t xml:space="preserve"> to check specifically for myocarditis</w:t>
        </w:r>
        <w:r w:rsidR="00733823" w:rsidRPr="005A05C7">
          <w:rPr>
            <w:rFonts w:asciiTheme="majorHAnsi" w:hAnsiTheme="majorHAnsi" w:cstheme="majorHAnsi"/>
          </w:rPr>
          <w:t xml:space="preserve"> </w:t>
        </w:r>
      </w:ins>
      <w:r w:rsidR="00F66A89" w:rsidRPr="005A05C7">
        <w:rPr>
          <w:rFonts w:asciiTheme="majorHAnsi" w:hAnsiTheme="majorHAnsi" w:cstheme="majorHAnsi"/>
        </w:rPr>
        <w:t>a</w:t>
      </w:r>
      <w:r w:rsidR="00340405" w:rsidRPr="005A05C7">
        <w:rPr>
          <w:rFonts w:asciiTheme="majorHAnsi" w:hAnsiTheme="majorHAnsi" w:cstheme="majorHAnsi"/>
        </w:rPr>
        <w:t xml:space="preserve"> </w:t>
      </w:r>
      <w:ins w:id="282" w:author="Wilson, Mathew" w:date="2020-07-20T11:00:00Z">
        <w:r w:rsidR="0042485A" w:rsidRPr="005A05C7">
          <w:rPr>
            <w:rFonts w:asciiTheme="majorHAnsi" w:hAnsiTheme="majorHAnsi" w:cstheme="majorHAnsi"/>
          </w:rPr>
          <w:t xml:space="preserve">thorough </w:t>
        </w:r>
        <w:r w:rsidR="0042485A">
          <w:rPr>
            <w:rFonts w:asciiTheme="majorHAnsi" w:hAnsiTheme="majorHAnsi" w:cstheme="majorHAnsi"/>
          </w:rPr>
          <w:t>history</w:t>
        </w:r>
        <w:r w:rsidR="0042485A" w:rsidRPr="005A05C7">
          <w:rPr>
            <w:rFonts w:asciiTheme="majorHAnsi" w:hAnsiTheme="majorHAnsi" w:cstheme="majorHAnsi"/>
          </w:rPr>
          <w:t xml:space="preserve"> </w:t>
        </w:r>
        <w:r w:rsidR="0042485A">
          <w:rPr>
            <w:rFonts w:asciiTheme="majorHAnsi" w:hAnsiTheme="majorHAnsi" w:cstheme="majorHAnsi"/>
          </w:rPr>
          <w:t xml:space="preserve">and physical </w:t>
        </w:r>
        <w:proofErr w:type="gramStart"/>
        <w:r w:rsidR="0042485A">
          <w:rPr>
            <w:rFonts w:asciiTheme="majorHAnsi" w:hAnsiTheme="majorHAnsi" w:cstheme="majorHAnsi"/>
          </w:rPr>
          <w:t>examination,</w:t>
        </w:r>
        <w:del w:id="283" w:author="Seema" w:date="2020-07-23T11:51:00Z">
          <w:r w:rsidR="0042485A" w:rsidDel="00733823">
            <w:rPr>
              <w:rFonts w:asciiTheme="majorHAnsi" w:hAnsiTheme="majorHAnsi" w:cstheme="majorHAnsi"/>
            </w:rPr>
            <w:delText xml:space="preserve"> </w:delText>
          </w:r>
        </w:del>
      </w:ins>
      <w:del w:id="284" w:author="Seema" w:date="2020-07-23T11:51:00Z">
        <w:r w:rsidR="00340405" w:rsidRPr="005A05C7" w:rsidDel="00733823">
          <w:rPr>
            <w:rFonts w:asciiTheme="majorHAnsi" w:hAnsiTheme="majorHAnsi" w:cstheme="majorHAnsi"/>
          </w:rPr>
          <w:delText>12-Lead ECG</w:delText>
        </w:r>
        <w:r w:rsidR="00F66A89" w:rsidRPr="005A05C7" w:rsidDel="00733823">
          <w:rPr>
            <w:rFonts w:asciiTheme="majorHAnsi" w:hAnsiTheme="majorHAnsi" w:cstheme="majorHAnsi"/>
          </w:rPr>
          <w:delText xml:space="preserve"> and cardiac MRI</w:delText>
        </w:r>
        <w:r w:rsidR="007C23A1" w:rsidDel="00733823">
          <w:rPr>
            <w:rFonts w:asciiTheme="majorHAnsi" w:hAnsiTheme="majorHAnsi" w:cstheme="majorHAnsi"/>
          </w:rPr>
          <w:delText xml:space="preserve"> </w:delText>
        </w:r>
        <w:bookmarkStart w:id="285" w:name="_Hlk43105953"/>
        <w:r w:rsidR="007C23A1" w:rsidDel="00733823">
          <w:rPr>
            <w:rFonts w:asciiTheme="majorHAnsi" w:hAnsiTheme="majorHAnsi" w:cstheme="majorHAnsi"/>
          </w:rPr>
          <w:delText>to check specifically for myocarditis</w:delText>
        </w:r>
      </w:del>
      <w:r w:rsidR="00F66A89" w:rsidRPr="005A05C7">
        <w:rPr>
          <w:rFonts w:asciiTheme="majorHAnsi" w:hAnsiTheme="majorHAnsi" w:cstheme="majorHAnsi"/>
        </w:rPr>
        <w:t>.</w:t>
      </w:r>
      <w:proofErr w:type="gramEnd"/>
      <w:r w:rsidR="00F66A89" w:rsidRPr="005A05C7">
        <w:rPr>
          <w:rFonts w:asciiTheme="majorHAnsi" w:hAnsiTheme="majorHAnsi" w:cstheme="majorHAnsi"/>
        </w:rPr>
        <w:t xml:space="preserve"> </w:t>
      </w:r>
      <w:r w:rsidR="007C23A1">
        <w:rPr>
          <w:rFonts w:asciiTheme="majorHAnsi" w:hAnsiTheme="majorHAnsi" w:cstheme="majorHAnsi"/>
        </w:rPr>
        <w:t>If the MRI is normal then</w:t>
      </w:r>
      <w:bookmarkEnd w:id="285"/>
      <w:r w:rsidR="00F66A89" w:rsidRPr="005A05C7">
        <w:rPr>
          <w:rFonts w:asciiTheme="majorHAnsi" w:hAnsiTheme="majorHAnsi" w:cstheme="majorHAnsi"/>
        </w:rPr>
        <w:t xml:space="preserve">, proceed to </w:t>
      </w:r>
      <w:r w:rsidR="005412D0">
        <w:rPr>
          <w:rFonts w:asciiTheme="majorHAnsi" w:hAnsiTheme="majorHAnsi" w:cstheme="majorHAnsi"/>
        </w:rPr>
        <w:t>cardiopulmonary exercise testing</w:t>
      </w:r>
      <w:r w:rsidR="00F66A89" w:rsidRPr="005A05C7">
        <w:rPr>
          <w:rFonts w:asciiTheme="majorHAnsi" w:hAnsiTheme="majorHAnsi" w:cstheme="majorHAnsi"/>
        </w:rPr>
        <w:t xml:space="preserve"> and</w:t>
      </w:r>
      <w:r w:rsidR="00340405" w:rsidRPr="005A05C7">
        <w:rPr>
          <w:rFonts w:asciiTheme="majorHAnsi" w:hAnsiTheme="majorHAnsi" w:cstheme="majorHAnsi"/>
        </w:rPr>
        <w:t xml:space="preserve"> 24h Holter ECG</w:t>
      </w:r>
      <w:r w:rsidR="00F66A89" w:rsidRPr="005A05C7">
        <w:rPr>
          <w:rFonts w:asciiTheme="majorHAnsi" w:hAnsiTheme="majorHAnsi" w:cstheme="majorHAnsi"/>
        </w:rPr>
        <w:t>.</w:t>
      </w:r>
      <w:r w:rsidR="002D2929" w:rsidRPr="005A05C7">
        <w:rPr>
          <w:rFonts w:asciiTheme="majorHAnsi" w:hAnsiTheme="majorHAnsi" w:cstheme="majorHAnsi"/>
        </w:rPr>
        <w:t xml:space="preserve"> This stepwise approach is to ensure athletes who are still ill are not made to exercise maximally until initial investigations have been completed.</w:t>
      </w:r>
      <w:r w:rsidR="00340405" w:rsidRPr="005A05C7">
        <w:rPr>
          <w:rFonts w:asciiTheme="majorHAnsi" w:hAnsiTheme="majorHAnsi" w:cstheme="majorHAnsi"/>
        </w:rPr>
        <w:t xml:space="preserve"> </w:t>
      </w:r>
      <w:r w:rsidR="00D91910" w:rsidRPr="005A05C7">
        <w:rPr>
          <w:rFonts w:asciiTheme="majorHAnsi" w:hAnsiTheme="majorHAnsi" w:cstheme="majorHAnsi"/>
        </w:rPr>
        <w:t xml:space="preserve"> </w:t>
      </w:r>
    </w:p>
    <w:p w14:paraId="0A5D0452" w14:textId="1A7CB8ED" w:rsidR="00F96F04" w:rsidRPr="007C23A1" w:rsidRDefault="00C43F1E" w:rsidP="003D1FBB">
      <w:pPr>
        <w:pStyle w:val="ListParagraph"/>
        <w:numPr>
          <w:ilvl w:val="0"/>
          <w:numId w:val="19"/>
        </w:numPr>
        <w:spacing w:line="480" w:lineRule="auto"/>
        <w:jc w:val="both"/>
        <w:rPr>
          <w:rFonts w:asciiTheme="majorHAnsi" w:hAnsiTheme="majorHAnsi" w:cstheme="majorHAnsi"/>
        </w:rPr>
      </w:pPr>
      <w:r w:rsidRPr="007C23A1">
        <w:rPr>
          <w:rFonts w:asciiTheme="majorHAnsi" w:hAnsiTheme="majorHAnsi" w:cstheme="majorHAnsi"/>
        </w:rPr>
        <w:t>A</w:t>
      </w:r>
      <w:r w:rsidR="006F44D4" w:rsidRPr="007C23A1">
        <w:rPr>
          <w:rFonts w:asciiTheme="majorHAnsi" w:hAnsiTheme="majorHAnsi" w:cstheme="majorHAnsi"/>
        </w:rPr>
        <w:t xml:space="preserve">thletes who experienced </w:t>
      </w:r>
      <w:r w:rsidR="00CE1517" w:rsidRPr="007C23A1">
        <w:rPr>
          <w:rFonts w:asciiTheme="majorHAnsi" w:hAnsiTheme="majorHAnsi" w:cstheme="majorHAnsi"/>
        </w:rPr>
        <w:t xml:space="preserve">COVID-19 </w:t>
      </w:r>
      <w:r w:rsidR="006F44D4" w:rsidRPr="007C23A1">
        <w:rPr>
          <w:rFonts w:asciiTheme="majorHAnsi" w:hAnsiTheme="majorHAnsi" w:cstheme="majorHAnsi"/>
        </w:rPr>
        <w:t xml:space="preserve">symptoms severe enough to </w:t>
      </w:r>
      <w:del w:id="286" w:author="Wilson, Mathew" w:date="2020-07-17T11:34:00Z">
        <w:r w:rsidR="000B4686" w:rsidRPr="007C23A1" w:rsidDel="00F772E0">
          <w:rPr>
            <w:rFonts w:asciiTheme="majorHAnsi" w:hAnsiTheme="majorHAnsi" w:cstheme="majorHAnsi"/>
          </w:rPr>
          <w:delText>present to</w:delText>
        </w:r>
      </w:del>
      <w:ins w:id="287" w:author="Wilson, Mathew" w:date="2020-07-17T11:34:00Z">
        <w:r w:rsidR="00F772E0">
          <w:rPr>
            <w:rFonts w:asciiTheme="majorHAnsi" w:hAnsiTheme="majorHAnsi" w:cstheme="majorHAnsi"/>
          </w:rPr>
          <w:t>require admission to</w:t>
        </w:r>
      </w:ins>
      <w:r w:rsidR="000B4686" w:rsidRPr="007C23A1">
        <w:rPr>
          <w:rFonts w:asciiTheme="majorHAnsi" w:hAnsiTheme="majorHAnsi" w:cstheme="majorHAnsi"/>
        </w:rPr>
        <w:t xml:space="preserve"> </w:t>
      </w:r>
      <w:r w:rsidR="006F44D4" w:rsidRPr="007C23A1">
        <w:rPr>
          <w:rFonts w:asciiTheme="majorHAnsi" w:hAnsiTheme="majorHAnsi" w:cstheme="majorHAnsi"/>
        </w:rPr>
        <w:t xml:space="preserve">hospital, we recommend a full cardiac work-up including; 12-Lead ECG, </w:t>
      </w:r>
      <w:r w:rsidR="002D2929" w:rsidRPr="007C23A1">
        <w:rPr>
          <w:rFonts w:asciiTheme="majorHAnsi" w:hAnsiTheme="majorHAnsi" w:cstheme="majorHAnsi"/>
        </w:rPr>
        <w:t xml:space="preserve">cardiac MRI, </w:t>
      </w:r>
      <w:r w:rsidR="00B42A6C">
        <w:rPr>
          <w:rFonts w:asciiTheme="majorHAnsi" w:hAnsiTheme="majorHAnsi" w:cstheme="majorHAnsi"/>
        </w:rPr>
        <w:t>cardiopulmonary exercise testing</w:t>
      </w:r>
      <w:r w:rsidR="006F44D4" w:rsidRPr="007C23A1">
        <w:rPr>
          <w:rFonts w:asciiTheme="majorHAnsi" w:hAnsiTheme="majorHAnsi" w:cstheme="majorHAnsi"/>
        </w:rPr>
        <w:t xml:space="preserve">, </w:t>
      </w:r>
      <w:r w:rsidR="002D2929" w:rsidRPr="007C23A1">
        <w:rPr>
          <w:rFonts w:asciiTheme="majorHAnsi" w:hAnsiTheme="majorHAnsi" w:cstheme="majorHAnsi"/>
        </w:rPr>
        <w:t xml:space="preserve">and </w:t>
      </w:r>
      <w:r w:rsidR="006F44D4" w:rsidRPr="007C23A1">
        <w:rPr>
          <w:rFonts w:asciiTheme="majorHAnsi" w:hAnsiTheme="majorHAnsi" w:cstheme="majorHAnsi"/>
        </w:rPr>
        <w:t>24h Holter ECG</w:t>
      </w:r>
      <w:r w:rsidR="007C23A1">
        <w:rPr>
          <w:rFonts w:asciiTheme="majorHAnsi" w:hAnsiTheme="majorHAnsi" w:cstheme="majorHAnsi"/>
        </w:rPr>
        <w:t>.</w:t>
      </w:r>
    </w:p>
    <w:p w14:paraId="6FE1ECE6" w14:textId="77777777" w:rsidR="003D1FBB" w:rsidRDefault="003D1FBB" w:rsidP="00F96F04">
      <w:pPr>
        <w:spacing w:line="480" w:lineRule="auto"/>
        <w:jc w:val="both"/>
        <w:rPr>
          <w:rFonts w:asciiTheme="majorHAnsi" w:hAnsiTheme="majorHAnsi" w:cstheme="majorHAnsi"/>
          <w:b/>
        </w:rPr>
      </w:pPr>
    </w:p>
    <w:p w14:paraId="0034FF51" w14:textId="769D3CBE" w:rsidR="00D91910" w:rsidRPr="005A05C7" w:rsidRDefault="00F96F04" w:rsidP="00F96F04">
      <w:pPr>
        <w:spacing w:line="480" w:lineRule="auto"/>
        <w:jc w:val="both"/>
        <w:rPr>
          <w:rFonts w:asciiTheme="majorHAnsi" w:hAnsiTheme="majorHAnsi" w:cstheme="majorHAnsi"/>
        </w:rPr>
      </w:pPr>
      <w:r w:rsidRPr="005A05C7">
        <w:rPr>
          <w:rFonts w:asciiTheme="majorHAnsi" w:hAnsiTheme="majorHAnsi" w:cstheme="majorHAnsi"/>
          <w:b/>
        </w:rPr>
        <w:t>Role of serum cardiac troponin:</w:t>
      </w:r>
      <w:r w:rsidRPr="005A05C7">
        <w:rPr>
          <w:rFonts w:asciiTheme="majorHAnsi" w:hAnsiTheme="majorHAnsi" w:cstheme="majorHAnsi"/>
        </w:rPr>
        <w:t xml:space="preserve"> The panel recommends that measurement of serum cardiac troponin should be confined to athletes with on-going symptoms compatible with myocarditis and those where imaging studies reveal impaired myocardial function. In such circumstance, the athlete should be rested for at least 48 hours before investigation as intensive exercise itself may be associated with a transient increase in serum cardiac troponin concentration. Routine troponin assessment in all athletes who may have had COVID-19 infection is not recommended because there are no validated cut-off</w:t>
      </w:r>
      <w:r w:rsidR="007C23A1">
        <w:rPr>
          <w:rFonts w:asciiTheme="majorHAnsi" w:hAnsiTheme="majorHAnsi" w:cstheme="majorHAnsi"/>
        </w:rPr>
        <w:t xml:space="preserve"> values</w:t>
      </w:r>
      <w:r w:rsidRPr="005A05C7">
        <w:rPr>
          <w:rFonts w:asciiTheme="majorHAnsi" w:hAnsiTheme="majorHAnsi" w:cstheme="majorHAnsi"/>
        </w:rPr>
        <w:t xml:space="preserve"> for cardiac involvement in COVID</w:t>
      </w:r>
      <w:ins w:id="288" w:author="Wilson, Mathew" w:date="2020-07-17T12:18:00Z">
        <w:r w:rsidR="005412D0">
          <w:rPr>
            <w:rFonts w:asciiTheme="majorHAnsi" w:hAnsiTheme="majorHAnsi" w:cstheme="majorHAnsi"/>
          </w:rPr>
          <w:t>-</w:t>
        </w:r>
      </w:ins>
      <w:r w:rsidRPr="005A05C7">
        <w:rPr>
          <w:rFonts w:asciiTheme="majorHAnsi" w:hAnsiTheme="majorHAnsi" w:cstheme="majorHAnsi"/>
        </w:rPr>
        <w:t>19 and baseline troponin levels during normal health will not be available for most athletes.</w:t>
      </w:r>
    </w:p>
    <w:p w14:paraId="30F75901" w14:textId="77777777" w:rsidR="00F96F04" w:rsidRPr="005A05C7" w:rsidRDefault="00F96F04" w:rsidP="008C1CCF">
      <w:pPr>
        <w:spacing w:line="480" w:lineRule="auto"/>
        <w:jc w:val="both"/>
        <w:rPr>
          <w:rFonts w:asciiTheme="majorHAnsi" w:hAnsiTheme="majorHAnsi" w:cstheme="majorHAnsi"/>
          <w:b/>
        </w:rPr>
      </w:pPr>
    </w:p>
    <w:p w14:paraId="2E5415D5" w14:textId="53C86734" w:rsidR="008E5072" w:rsidRPr="005A05C7" w:rsidRDefault="009C75CA" w:rsidP="008C1CCF">
      <w:pPr>
        <w:spacing w:line="480" w:lineRule="auto"/>
        <w:jc w:val="both"/>
        <w:rPr>
          <w:rFonts w:asciiTheme="majorHAnsi" w:hAnsiTheme="majorHAnsi" w:cstheme="majorHAnsi"/>
        </w:rPr>
      </w:pPr>
      <w:r w:rsidRPr="005A05C7">
        <w:rPr>
          <w:rFonts w:asciiTheme="majorHAnsi" w:hAnsiTheme="majorHAnsi" w:cstheme="majorHAnsi"/>
          <w:b/>
        </w:rPr>
        <w:lastRenderedPageBreak/>
        <w:t>Annual medical timings</w:t>
      </w:r>
      <w:r w:rsidR="00396EFE" w:rsidRPr="005A05C7">
        <w:rPr>
          <w:rFonts w:asciiTheme="majorHAnsi" w:hAnsiTheme="majorHAnsi" w:cstheme="majorHAnsi"/>
          <w:b/>
        </w:rPr>
        <w:t>:</w:t>
      </w:r>
      <w:r w:rsidR="008E5072" w:rsidRPr="005A05C7">
        <w:rPr>
          <w:rFonts w:asciiTheme="majorHAnsi" w:hAnsiTheme="majorHAnsi" w:cstheme="majorHAnsi"/>
        </w:rPr>
        <w:t xml:space="preserve"> </w:t>
      </w:r>
      <w:r w:rsidR="00C3322E" w:rsidRPr="005A05C7">
        <w:rPr>
          <w:rFonts w:asciiTheme="majorHAnsi" w:hAnsiTheme="majorHAnsi" w:cstheme="majorHAnsi"/>
        </w:rPr>
        <w:t>Some elite clubs</w:t>
      </w:r>
      <w:r w:rsidR="00BC1955" w:rsidRPr="005A05C7">
        <w:rPr>
          <w:rFonts w:asciiTheme="majorHAnsi" w:hAnsiTheme="majorHAnsi" w:cstheme="majorHAnsi"/>
        </w:rPr>
        <w:t xml:space="preserve"> </w:t>
      </w:r>
      <w:r w:rsidR="00C3322E" w:rsidRPr="005A05C7">
        <w:rPr>
          <w:rFonts w:asciiTheme="majorHAnsi" w:hAnsiTheme="majorHAnsi" w:cstheme="majorHAnsi"/>
        </w:rPr>
        <w:t xml:space="preserve">may choose </w:t>
      </w:r>
      <w:r w:rsidR="000C2497" w:rsidRPr="005A05C7">
        <w:rPr>
          <w:rFonts w:asciiTheme="majorHAnsi" w:hAnsiTheme="majorHAnsi" w:cstheme="majorHAnsi"/>
        </w:rPr>
        <w:t xml:space="preserve">to </w:t>
      </w:r>
      <w:r w:rsidR="00C3322E" w:rsidRPr="005A05C7">
        <w:rPr>
          <w:rFonts w:asciiTheme="majorHAnsi" w:hAnsiTheme="majorHAnsi" w:cstheme="majorHAnsi"/>
        </w:rPr>
        <w:t xml:space="preserve">perform </w:t>
      </w:r>
      <w:r w:rsidR="008C1CCF" w:rsidRPr="005A05C7">
        <w:rPr>
          <w:rFonts w:asciiTheme="majorHAnsi" w:hAnsiTheme="majorHAnsi" w:cstheme="majorHAnsi"/>
        </w:rPr>
        <w:t>12-</w:t>
      </w:r>
      <w:ins w:id="289" w:author="Wilson, Mathew" w:date="2020-07-17T12:18:00Z">
        <w:r w:rsidR="005412D0">
          <w:rPr>
            <w:rFonts w:asciiTheme="majorHAnsi" w:hAnsiTheme="majorHAnsi" w:cstheme="majorHAnsi"/>
          </w:rPr>
          <w:t>l</w:t>
        </w:r>
      </w:ins>
      <w:del w:id="290" w:author="Wilson, Mathew" w:date="2020-07-17T12:18:00Z">
        <w:r w:rsidR="008C1CCF" w:rsidRPr="005A05C7" w:rsidDel="005412D0">
          <w:rPr>
            <w:rFonts w:asciiTheme="majorHAnsi" w:hAnsiTheme="majorHAnsi" w:cstheme="majorHAnsi"/>
          </w:rPr>
          <w:delText>L</w:delText>
        </w:r>
      </w:del>
      <w:r w:rsidR="008C1CCF" w:rsidRPr="005A05C7">
        <w:rPr>
          <w:rFonts w:asciiTheme="majorHAnsi" w:hAnsiTheme="majorHAnsi" w:cstheme="majorHAnsi"/>
        </w:rPr>
        <w:t xml:space="preserve">ead </w:t>
      </w:r>
      <w:r w:rsidR="00C3322E" w:rsidRPr="005A05C7">
        <w:rPr>
          <w:rFonts w:asciiTheme="majorHAnsi" w:hAnsiTheme="majorHAnsi" w:cstheme="majorHAnsi"/>
        </w:rPr>
        <w:t>ECG and/or ECHO through expediting the usual pre-season annual medical</w:t>
      </w:r>
      <w:ins w:id="291" w:author="Wilson, Mathew" w:date="2020-07-17T12:18:00Z">
        <w:r w:rsidR="005412D0">
          <w:rPr>
            <w:rFonts w:asciiTheme="majorHAnsi" w:hAnsiTheme="majorHAnsi" w:cstheme="majorHAnsi"/>
          </w:rPr>
          <w:t xml:space="preserve"> evaluation</w:t>
        </w:r>
      </w:ins>
      <w:r w:rsidR="00C3322E" w:rsidRPr="005A05C7">
        <w:rPr>
          <w:rFonts w:asciiTheme="majorHAnsi" w:hAnsiTheme="majorHAnsi" w:cstheme="majorHAnsi"/>
        </w:rPr>
        <w:t xml:space="preserve">. </w:t>
      </w:r>
      <w:r w:rsidR="00C7752C" w:rsidRPr="005A05C7">
        <w:rPr>
          <w:rFonts w:asciiTheme="majorHAnsi" w:hAnsiTheme="majorHAnsi" w:cstheme="majorHAnsi"/>
        </w:rPr>
        <w:t xml:space="preserve">If ECG is performed, it would be desirable to </w:t>
      </w:r>
      <w:del w:id="292" w:author="Wilson, Mathew" w:date="2020-07-17T12:18:00Z">
        <w:r w:rsidR="00C7752C" w:rsidRPr="005A05C7" w:rsidDel="005412D0">
          <w:rPr>
            <w:rFonts w:asciiTheme="majorHAnsi" w:hAnsiTheme="majorHAnsi" w:cstheme="majorHAnsi"/>
          </w:rPr>
          <w:delText>have access</w:delText>
        </w:r>
      </w:del>
      <w:ins w:id="293" w:author="Wilson, Mathew" w:date="2020-07-17T12:18:00Z">
        <w:r w:rsidR="005412D0">
          <w:rPr>
            <w:rFonts w:asciiTheme="majorHAnsi" w:hAnsiTheme="majorHAnsi" w:cstheme="majorHAnsi"/>
          </w:rPr>
          <w:t>compare</w:t>
        </w:r>
      </w:ins>
      <w:r w:rsidR="00C7752C" w:rsidRPr="005A05C7">
        <w:rPr>
          <w:rFonts w:asciiTheme="majorHAnsi" w:hAnsiTheme="majorHAnsi" w:cstheme="majorHAnsi"/>
        </w:rPr>
        <w:t xml:space="preserve"> </w:t>
      </w:r>
      <w:ins w:id="294" w:author="Seema" w:date="2020-07-23T11:58:00Z">
        <w:r w:rsidR="00733823">
          <w:rPr>
            <w:rFonts w:asciiTheme="majorHAnsi" w:hAnsiTheme="majorHAnsi" w:cstheme="majorHAnsi"/>
          </w:rPr>
          <w:t>with</w:t>
        </w:r>
      </w:ins>
      <w:del w:id="295" w:author="Seema" w:date="2020-07-23T11:58:00Z">
        <w:r w:rsidR="00C7752C" w:rsidRPr="005A05C7" w:rsidDel="00733823">
          <w:rPr>
            <w:rFonts w:asciiTheme="majorHAnsi" w:hAnsiTheme="majorHAnsi" w:cstheme="majorHAnsi"/>
          </w:rPr>
          <w:delText>to</w:delText>
        </w:r>
      </w:del>
      <w:r w:rsidR="00C7752C" w:rsidRPr="005A05C7">
        <w:rPr>
          <w:rFonts w:asciiTheme="majorHAnsi" w:hAnsiTheme="majorHAnsi" w:cstheme="majorHAnsi"/>
        </w:rPr>
        <w:t xml:space="preserve"> previous ECGs as some repolarisation changes detected in myocarditis overlap with those observed in athletic training.</w:t>
      </w:r>
    </w:p>
    <w:p w14:paraId="16837CD7" w14:textId="77777777" w:rsidR="0047515D" w:rsidRPr="005A05C7" w:rsidRDefault="0047515D" w:rsidP="000C5748">
      <w:pPr>
        <w:spacing w:line="480" w:lineRule="auto"/>
        <w:jc w:val="both"/>
        <w:rPr>
          <w:rFonts w:asciiTheme="majorHAnsi" w:hAnsiTheme="majorHAnsi" w:cstheme="majorHAnsi"/>
        </w:rPr>
      </w:pPr>
    </w:p>
    <w:p w14:paraId="3D530D12" w14:textId="2118A2B7" w:rsidR="008E5072" w:rsidRPr="005A05C7" w:rsidRDefault="003C47D4" w:rsidP="000C5748">
      <w:pPr>
        <w:spacing w:line="480" w:lineRule="auto"/>
        <w:rPr>
          <w:rFonts w:asciiTheme="majorHAnsi" w:hAnsiTheme="majorHAnsi" w:cstheme="majorHAnsi"/>
          <w:b/>
          <w:bCs/>
        </w:rPr>
      </w:pPr>
      <w:r w:rsidRPr="005A05C7">
        <w:rPr>
          <w:rFonts w:asciiTheme="majorHAnsi" w:hAnsiTheme="majorHAnsi" w:cstheme="majorHAnsi"/>
          <w:b/>
          <w:bCs/>
          <w:noProof/>
          <w:lang w:eastAsia="en-GB"/>
        </w:rPr>
        <w:t>INSERT FIGURE 1 HERE</w:t>
      </w:r>
    </w:p>
    <w:p w14:paraId="391C08A8" w14:textId="48B6F82D" w:rsidR="003D1FBB" w:rsidRDefault="003D1FBB" w:rsidP="003D1FBB">
      <w:pPr>
        <w:rPr>
          <w:rFonts w:asciiTheme="majorHAnsi" w:hAnsiTheme="majorHAnsi" w:cstheme="majorHAnsi"/>
          <w:b/>
          <w:bCs/>
          <w:color w:val="000000"/>
          <w:bdr w:val="none" w:sz="0" w:space="0" w:color="auto" w:frame="1"/>
        </w:rPr>
      </w:pPr>
    </w:p>
    <w:p w14:paraId="2E5BB941" w14:textId="77777777" w:rsidR="007105DB" w:rsidRDefault="007105DB" w:rsidP="003D1FBB">
      <w:pPr>
        <w:rPr>
          <w:rFonts w:asciiTheme="majorHAnsi" w:hAnsiTheme="majorHAnsi" w:cstheme="majorHAnsi"/>
          <w:b/>
          <w:bCs/>
          <w:color w:val="000000"/>
          <w:bdr w:val="none" w:sz="0" w:space="0" w:color="auto" w:frame="1"/>
        </w:rPr>
      </w:pPr>
    </w:p>
    <w:p w14:paraId="6CA227D5" w14:textId="4AC675A1" w:rsidR="0003581B" w:rsidRPr="005A05C7" w:rsidRDefault="0003581B" w:rsidP="003D1FBB">
      <w:pPr>
        <w:rPr>
          <w:rFonts w:asciiTheme="majorHAnsi" w:hAnsiTheme="majorHAnsi" w:cstheme="majorHAnsi"/>
          <w:b/>
          <w:bCs/>
          <w:color w:val="000000"/>
          <w:bdr w:val="none" w:sz="0" w:space="0" w:color="auto" w:frame="1"/>
        </w:rPr>
      </w:pPr>
      <w:r w:rsidRPr="005A05C7">
        <w:rPr>
          <w:rFonts w:asciiTheme="majorHAnsi" w:hAnsiTheme="majorHAnsi" w:cstheme="majorHAnsi"/>
          <w:b/>
          <w:bCs/>
          <w:color w:val="000000"/>
          <w:bdr w:val="none" w:sz="0" w:space="0" w:color="auto" w:frame="1"/>
        </w:rPr>
        <w:t>Respiratory</w:t>
      </w:r>
      <w:ins w:id="296" w:author="Wilson, Mathew" w:date="2020-07-17T13:36:00Z">
        <w:r w:rsidR="00293907">
          <w:rPr>
            <w:rFonts w:asciiTheme="majorHAnsi" w:hAnsiTheme="majorHAnsi" w:cstheme="majorHAnsi"/>
            <w:b/>
            <w:bCs/>
            <w:color w:val="000000"/>
            <w:bdr w:val="none" w:sz="0" w:space="0" w:color="auto" w:frame="1"/>
          </w:rPr>
          <w:t xml:space="preserve"> System</w:t>
        </w:r>
      </w:ins>
    </w:p>
    <w:p w14:paraId="4F1A0284" w14:textId="6F099D30" w:rsidR="004C678A" w:rsidRPr="005A05C7" w:rsidRDefault="004C678A" w:rsidP="00537DEE">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It is anticipated that t</w:t>
      </w:r>
      <w:r w:rsidR="0003581B" w:rsidRPr="005A05C7">
        <w:rPr>
          <w:rFonts w:asciiTheme="majorHAnsi" w:hAnsiTheme="majorHAnsi" w:cstheme="majorHAnsi"/>
          <w:color w:val="000000"/>
          <w:sz w:val="24"/>
          <w:szCs w:val="24"/>
          <w:bdr w:val="none" w:sz="0" w:space="0" w:color="auto" w:frame="1"/>
        </w:rPr>
        <w:t xml:space="preserve">he majority of athletes </w:t>
      </w:r>
      <w:r w:rsidRPr="005A05C7">
        <w:rPr>
          <w:rFonts w:asciiTheme="majorHAnsi" w:hAnsiTheme="majorHAnsi" w:cstheme="majorHAnsi"/>
          <w:color w:val="000000"/>
          <w:sz w:val="24"/>
          <w:szCs w:val="24"/>
          <w:bdr w:val="none" w:sz="0" w:space="0" w:color="auto" w:frame="1"/>
        </w:rPr>
        <w:t xml:space="preserve">with </w:t>
      </w:r>
      <w:r w:rsidR="0003581B" w:rsidRPr="005A05C7">
        <w:rPr>
          <w:rFonts w:asciiTheme="majorHAnsi" w:hAnsiTheme="majorHAnsi" w:cstheme="majorHAnsi"/>
          <w:color w:val="000000"/>
          <w:sz w:val="24"/>
          <w:szCs w:val="24"/>
          <w:bdr w:val="none" w:sz="0" w:space="0" w:color="auto" w:frame="1"/>
        </w:rPr>
        <w:t>mild to moderate COVID</w:t>
      </w:r>
      <w:ins w:id="297" w:author="Wilson, Mathew" w:date="2020-07-17T12:17:00Z">
        <w:r w:rsidR="005412D0">
          <w:rPr>
            <w:rFonts w:asciiTheme="majorHAnsi" w:hAnsiTheme="majorHAnsi" w:cstheme="majorHAnsi"/>
            <w:color w:val="000000"/>
            <w:sz w:val="24"/>
            <w:szCs w:val="24"/>
            <w:bdr w:val="none" w:sz="0" w:space="0" w:color="auto" w:frame="1"/>
          </w:rPr>
          <w:t>-</w:t>
        </w:r>
      </w:ins>
      <w:del w:id="298" w:author="Wilson, Mathew" w:date="2020-07-17T12:17:00Z">
        <w:r w:rsidR="0003581B" w:rsidRPr="005A05C7" w:rsidDel="005412D0">
          <w:rPr>
            <w:rFonts w:asciiTheme="majorHAnsi" w:hAnsiTheme="majorHAnsi" w:cstheme="majorHAnsi"/>
            <w:color w:val="000000"/>
            <w:sz w:val="24"/>
            <w:szCs w:val="24"/>
            <w:bdr w:val="none" w:sz="0" w:space="0" w:color="auto" w:frame="1"/>
          </w:rPr>
          <w:delText xml:space="preserve"> </w:delText>
        </w:r>
      </w:del>
      <w:r w:rsidR="0003581B" w:rsidRPr="005A05C7">
        <w:rPr>
          <w:rFonts w:asciiTheme="majorHAnsi" w:hAnsiTheme="majorHAnsi" w:cstheme="majorHAnsi"/>
          <w:color w:val="000000"/>
          <w:sz w:val="24"/>
          <w:szCs w:val="24"/>
          <w:bdr w:val="none" w:sz="0" w:space="0" w:color="auto" w:frame="1"/>
        </w:rPr>
        <w:t>19</w:t>
      </w:r>
      <w:del w:id="299" w:author="Wilson, Mathew" w:date="2020-07-17T12:17:00Z">
        <w:r w:rsidR="00D52B2C" w:rsidRPr="005A05C7" w:rsidDel="005412D0">
          <w:rPr>
            <w:rFonts w:asciiTheme="majorHAnsi" w:hAnsiTheme="majorHAnsi" w:cstheme="majorHAnsi"/>
            <w:color w:val="000000"/>
            <w:sz w:val="24"/>
            <w:szCs w:val="24"/>
            <w:bdr w:val="none" w:sz="0" w:space="0" w:color="auto" w:frame="1"/>
          </w:rPr>
          <w:delText>-</w:delText>
        </w:r>
      </w:del>
      <w:r w:rsidR="00D52B2C" w:rsidRPr="005A05C7">
        <w:rPr>
          <w:rFonts w:asciiTheme="majorHAnsi" w:hAnsiTheme="majorHAnsi" w:cstheme="majorHAnsi"/>
          <w:color w:val="000000"/>
          <w:sz w:val="24"/>
          <w:szCs w:val="24"/>
          <w:bdr w:val="none" w:sz="0" w:space="0" w:color="auto" w:frame="1"/>
        </w:rPr>
        <w:t xml:space="preserve">infection </w:t>
      </w:r>
      <w:r w:rsidR="0003581B" w:rsidRPr="005A05C7">
        <w:rPr>
          <w:rFonts w:asciiTheme="majorHAnsi" w:hAnsiTheme="majorHAnsi" w:cstheme="majorHAnsi"/>
          <w:color w:val="000000"/>
          <w:sz w:val="24"/>
          <w:szCs w:val="24"/>
          <w:bdr w:val="none" w:sz="0" w:space="0" w:color="auto" w:frame="1"/>
        </w:rPr>
        <w:t xml:space="preserve">will fully recover with little need for enhanced respiratory assessment. </w:t>
      </w:r>
      <w:del w:id="300" w:author="Wilson, Mathew" w:date="2020-07-17T11:34:00Z">
        <w:r w:rsidRPr="005A05C7" w:rsidDel="00F772E0">
          <w:rPr>
            <w:rFonts w:asciiTheme="majorHAnsi" w:hAnsiTheme="majorHAnsi" w:cstheme="majorHAnsi"/>
            <w:color w:val="000000"/>
            <w:sz w:val="24"/>
            <w:szCs w:val="24"/>
            <w:bdr w:val="none" w:sz="0" w:space="0" w:color="auto" w:frame="1"/>
          </w:rPr>
          <w:delText>In some cases,</w:delText>
        </w:r>
        <w:r w:rsidR="00D52B2C" w:rsidRPr="005A05C7" w:rsidDel="00F772E0">
          <w:rPr>
            <w:rFonts w:asciiTheme="majorHAnsi" w:hAnsiTheme="majorHAnsi" w:cstheme="majorHAnsi"/>
            <w:color w:val="000000"/>
            <w:sz w:val="24"/>
            <w:szCs w:val="24"/>
            <w:bdr w:val="none" w:sz="0" w:space="0" w:color="auto" w:frame="1"/>
          </w:rPr>
          <w:delText xml:space="preserve"> however,</w:delText>
        </w:r>
        <w:r w:rsidRPr="005A05C7" w:rsidDel="00F772E0">
          <w:rPr>
            <w:rFonts w:asciiTheme="majorHAnsi" w:hAnsiTheme="majorHAnsi" w:cstheme="majorHAnsi"/>
            <w:color w:val="000000"/>
            <w:sz w:val="24"/>
            <w:szCs w:val="24"/>
            <w:bdr w:val="none" w:sz="0" w:space="0" w:color="auto" w:frame="1"/>
          </w:rPr>
          <w:delText xml:space="preserve"> a</w:delText>
        </w:r>
      </w:del>
      <w:ins w:id="301" w:author="Wilson, Mathew" w:date="2020-07-17T11:34:00Z">
        <w:r w:rsidR="00F772E0">
          <w:rPr>
            <w:rFonts w:asciiTheme="majorHAnsi" w:hAnsiTheme="majorHAnsi" w:cstheme="majorHAnsi"/>
            <w:color w:val="000000"/>
            <w:sz w:val="24"/>
            <w:szCs w:val="24"/>
            <w:bdr w:val="none" w:sz="0" w:space="0" w:color="auto" w:frame="1"/>
          </w:rPr>
          <w:t>Many a</w:t>
        </w:r>
      </w:ins>
      <w:r w:rsidRPr="005A05C7">
        <w:rPr>
          <w:rFonts w:asciiTheme="majorHAnsi" w:hAnsiTheme="majorHAnsi" w:cstheme="majorHAnsi"/>
          <w:color w:val="000000"/>
          <w:sz w:val="24"/>
          <w:szCs w:val="24"/>
          <w:bdr w:val="none" w:sz="0" w:space="0" w:color="auto" w:frame="1"/>
        </w:rPr>
        <w:t xml:space="preserve">thletes </w:t>
      </w:r>
      <w:del w:id="302" w:author="Wilson, Mathew" w:date="2020-07-17T11:34:00Z">
        <w:r w:rsidRPr="005A05C7" w:rsidDel="00F772E0">
          <w:rPr>
            <w:rFonts w:asciiTheme="majorHAnsi" w:hAnsiTheme="majorHAnsi" w:cstheme="majorHAnsi"/>
            <w:color w:val="000000"/>
            <w:sz w:val="24"/>
            <w:szCs w:val="24"/>
            <w:bdr w:val="none" w:sz="0" w:space="0" w:color="auto" w:frame="1"/>
          </w:rPr>
          <w:delText xml:space="preserve">may </w:delText>
        </w:r>
      </w:del>
      <w:ins w:id="303" w:author="Wilson, Mathew" w:date="2020-07-17T11:34:00Z">
        <w:r w:rsidR="00F772E0">
          <w:rPr>
            <w:rFonts w:asciiTheme="majorHAnsi" w:hAnsiTheme="majorHAnsi" w:cstheme="majorHAnsi"/>
            <w:color w:val="000000"/>
            <w:sz w:val="24"/>
            <w:szCs w:val="24"/>
            <w:bdr w:val="none" w:sz="0" w:space="0" w:color="auto" w:frame="1"/>
          </w:rPr>
          <w:t>are, however,</w:t>
        </w:r>
        <w:r w:rsidR="00F772E0" w:rsidRPr="005A05C7">
          <w:rPr>
            <w:rFonts w:asciiTheme="majorHAnsi" w:hAnsiTheme="majorHAnsi" w:cstheme="majorHAnsi"/>
            <w:color w:val="000000"/>
            <w:sz w:val="24"/>
            <w:szCs w:val="24"/>
            <w:bdr w:val="none" w:sz="0" w:space="0" w:color="auto" w:frame="1"/>
          </w:rPr>
          <w:t xml:space="preserve"> </w:t>
        </w:r>
      </w:ins>
      <w:r w:rsidRPr="005A05C7">
        <w:rPr>
          <w:rFonts w:asciiTheme="majorHAnsi" w:hAnsiTheme="majorHAnsi" w:cstheme="majorHAnsi"/>
          <w:color w:val="000000"/>
          <w:sz w:val="24"/>
          <w:szCs w:val="24"/>
          <w:bdr w:val="none" w:sz="0" w:space="0" w:color="auto" w:frame="1"/>
        </w:rPr>
        <w:t>report</w:t>
      </w:r>
      <w:ins w:id="304" w:author="Wilson, Mathew" w:date="2020-07-17T11:34:00Z">
        <w:r w:rsidR="00F772E0">
          <w:rPr>
            <w:rFonts w:asciiTheme="majorHAnsi" w:hAnsiTheme="majorHAnsi" w:cstheme="majorHAnsi"/>
            <w:color w:val="000000"/>
            <w:sz w:val="24"/>
            <w:szCs w:val="24"/>
            <w:bdr w:val="none" w:sz="0" w:space="0" w:color="auto" w:frame="1"/>
          </w:rPr>
          <w:t>ing</w:t>
        </w:r>
      </w:ins>
      <w:r w:rsidRPr="005A05C7">
        <w:rPr>
          <w:rFonts w:asciiTheme="majorHAnsi" w:hAnsiTheme="majorHAnsi" w:cstheme="majorHAnsi"/>
          <w:color w:val="000000"/>
          <w:sz w:val="24"/>
          <w:szCs w:val="24"/>
          <w:bdr w:val="none" w:sz="0" w:space="0" w:color="auto" w:frame="1"/>
        </w:rPr>
        <w:t xml:space="preserve"> </w:t>
      </w:r>
      <w:r w:rsidR="00C43F1E" w:rsidRPr="005A05C7">
        <w:rPr>
          <w:rFonts w:asciiTheme="majorHAnsi" w:hAnsiTheme="majorHAnsi" w:cstheme="majorHAnsi"/>
          <w:color w:val="000000"/>
          <w:sz w:val="24"/>
          <w:szCs w:val="24"/>
          <w:bdr w:val="none" w:sz="0" w:space="0" w:color="auto" w:frame="1"/>
        </w:rPr>
        <w:t xml:space="preserve">a </w:t>
      </w:r>
      <w:r w:rsidRPr="005A05C7">
        <w:rPr>
          <w:rFonts w:asciiTheme="majorHAnsi" w:hAnsiTheme="majorHAnsi" w:cstheme="majorHAnsi"/>
          <w:color w:val="000000"/>
          <w:sz w:val="24"/>
          <w:szCs w:val="24"/>
          <w:bdr w:val="none" w:sz="0" w:space="0" w:color="auto" w:frame="1"/>
        </w:rPr>
        <w:t xml:space="preserve">persistent cough and </w:t>
      </w:r>
      <w:r w:rsidR="00E152E8" w:rsidRPr="005A05C7">
        <w:rPr>
          <w:rFonts w:asciiTheme="majorHAnsi" w:hAnsiTheme="majorHAnsi" w:cstheme="majorHAnsi"/>
          <w:color w:val="000000"/>
          <w:sz w:val="24"/>
          <w:szCs w:val="24"/>
          <w:bdr w:val="none" w:sz="0" w:space="0" w:color="auto" w:frame="1"/>
        </w:rPr>
        <w:t>dyspnoea</w:t>
      </w:r>
      <w:r w:rsidRPr="005A05C7">
        <w:rPr>
          <w:rFonts w:asciiTheme="majorHAnsi" w:hAnsiTheme="majorHAnsi" w:cstheme="majorHAnsi"/>
          <w:color w:val="000000"/>
          <w:sz w:val="24"/>
          <w:szCs w:val="24"/>
          <w:bdr w:val="none" w:sz="0" w:space="0" w:color="auto" w:frame="1"/>
        </w:rPr>
        <w:t xml:space="preserve"> </w:t>
      </w:r>
      <w:r w:rsidR="00D52B2C" w:rsidRPr="005A05C7">
        <w:rPr>
          <w:rFonts w:asciiTheme="majorHAnsi" w:hAnsiTheme="majorHAnsi" w:cstheme="majorHAnsi"/>
          <w:color w:val="000000"/>
          <w:sz w:val="24"/>
          <w:szCs w:val="24"/>
          <w:bdr w:val="none" w:sz="0" w:space="0" w:color="auto" w:frame="1"/>
        </w:rPr>
        <w:t xml:space="preserve">following infection, especially </w:t>
      </w:r>
      <w:r w:rsidR="00C43F1E" w:rsidRPr="005A05C7">
        <w:rPr>
          <w:rFonts w:asciiTheme="majorHAnsi" w:hAnsiTheme="majorHAnsi" w:cstheme="majorHAnsi"/>
          <w:color w:val="000000"/>
          <w:sz w:val="24"/>
          <w:szCs w:val="24"/>
          <w:bdr w:val="none" w:sz="0" w:space="0" w:color="auto" w:frame="1"/>
        </w:rPr>
        <w:t xml:space="preserve">in the context of </w:t>
      </w:r>
      <w:del w:id="305" w:author="Wilson, Mathew" w:date="2020-07-17T12:18:00Z">
        <w:r w:rsidR="00C43F1E" w:rsidRPr="005A05C7" w:rsidDel="005412D0">
          <w:rPr>
            <w:rFonts w:asciiTheme="majorHAnsi" w:hAnsiTheme="majorHAnsi" w:cstheme="majorHAnsi"/>
            <w:color w:val="000000"/>
            <w:sz w:val="24"/>
            <w:szCs w:val="24"/>
            <w:bdr w:val="none" w:sz="0" w:space="0" w:color="auto" w:frame="1"/>
          </w:rPr>
          <w:delText xml:space="preserve">undertaking </w:delText>
        </w:r>
      </w:del>
      <w:r w:rsidR="00C43F1E" w:rsidRPr="005A05C7">
        <w:rPr>
          <w:rFonts w:asciiTheme="majorHAnsi" w:hAnsiTheme="majorHAnsi" w:cstheme="majorHAnsi"/>
          <w:color w:val="000000"/>
          <w:sz w:val="24"/>
          <w:szCs w:val="24"/>
          <w:bdr w:val="none" w:sz="0" w:space="0" w:color="auto" w:frame="1"/>
        </w:rPr>
        <w:t>vigorous</w:t>
      </w:r>
      <w:r w:rsidRPr="005A05C7">
        <w:rPr>
          <w:rFonts w:asciiTheme="majorHAnsi" w:hAnsiTheme="majorHAnsi" w:cstheme="majorHAnsi"/>
          <w:color w:val="000000"/>
          <w:sz w:val="24"/>
          <w:szCs w:val="24"/>
          <w:bdr w:val="none" w:sz="0" w:space="0" w:color="auto" w:frame="1"/>
        </w:rPr>
        <w:t xml:space="preserve"> exercise</w:t>
      </w:r>
      <w:r w:rsidR="00D52B2C" w:rsidRPr="005A05C7">
        <w:rPr>
          <w:rFonts w:asciiTheme="majorHAnsi" w:hAnsiTheme="majorHAnsi" w:cstheme="majorHAnsi"/>
          <w:color w:val="000000"/>
          <w:sz w:val="24"/>
          <w:szCs w:val="24"/>
          <w:bdr w:val="none" w:sz="0" w:space="0" w:color="auto" w:frame="1"/>
        </w:rPr>
        <w:t>.</w:t>
      </w:r>
      <w:r w:rsidRPr="005A05C7">
        <w:rPr>
          <w:rFonts w:asciiTheme="majorHAnsi" w:hAnsiTheme="majorHAnsi" w:cstheme="majorHAnsi"/>
          <w:color w:val="000000"/>
          <w:sz w:val="24"/>
          <w:szCs w:val="24"/>
          <w:bdr w:val="none" w:sz="0" w:space="0" w:color="auto" w:frame="1"/>
        </w:rPr>
        <w:t xml:space="preserve"> </w:t>
      </w:r>
      <w:r w:rsidR="00D52B2C" w:rsidRPr="005A05C7">
        <w:rPr>
          <w:rFonts w:asciiTheme="majorHAnsi" w:hAnsiTheme="majorHAnsi" w:cstheme="majorHAnsi"/>
          <w:color w:val="000000"/>
          <w:sz w:val="24"/>
          <w:szCs w:val="24"/>
          <w:bdr w:val="none" w:sz="0" w:space="0" w:color="auto" w:frame="1"/>
        </w:rPr>
        <w:t xml:space="preserve">It is </w:t>
      </w:r>
      <w:r w:rsidR="00C43F1E" w:rsidRPr="005A05C7">
        <w:rPr>
          <w:rFonts w:asciiTheme="majorHAnsi" w:hAnsiTheme="majorHAnsi" w:cstheme="majorHAnsi"/>
          <w:color w:val="000000"/>
          <w:sz w:val="24"/>
          <w:szCs w:val="24"/>
          <w:bdr w:val="none" w:sz="0" w:space="0" w:color="auto" w:frame="1"/>
        </w:rPr>
        <w:t>anticipated</w:t>
      </w:r>
      <w:r w:rsidRPr="005A05C7">
        <w:rPr>
          <w:rFonts w:asciiTheme="majorHAnsi" w:hAnsiTheme="majorHAnsi" w:cstheme="majorHAnsi"/>
          <w:color w:val="000000"/>
          <w:sz w:val="24"/>
          <w:szCs w:val="24"/>
          <w:bdr w:val="none" w:sz="0" w:space="0" w:color="auto" w:frame="1"/>
        </w:rPr>
        <w:t xml:space="preserve"> that </w:t>
      </w:r>
      <w:r w:rsidR="00C43F1E" w:rsidRPr="005A05C7">
        <w:rPr>
          <w:rFonts w:asciiTheme="majorHAnsi" w:hAnsiTheme="majorHAnsi" w:cstheme="majorHAnsi"/>
          <w:color w:val="000000"/>
          <w:sz w:val="24"/>
          <w:szCs w:val="24"/>
          <w:bdr w:val="none" w:sz="0" w:space="0" w:color="auto" w:frame="1"/>
        </w:rPr>
        <w:t>in the majority of these cases,</w:t>
      </w:r>
      <w:r w:rsidRPr="005A05C7">
        <w:rPr>
          <w:rFonts w:asciiTheme="majorHAnsi" w:hAnsiTheme="majorHAnsi" w:cstheme="majorHAnsi"/>
          <w:color w:val="000000"/>
          <w:sz w:val="24"/>
          <w:szCs w:val="24"/>
          <w:bdr w:val="none" w:sz="0" w:space="0" w:color="auto" w:frame="1"/>
        </w:rPr>
        <w:t xml:space="preserve"> symptoms will </w:t>
      </w:r>
      <w:r w:rsidR="00D52B2C" w:rsidRPr="005A05C7">
        <w:rPr>
          <w:rFonts w:asciiTheme="majorHAnsi" w:hAnsiTheme="majorHAnsi" w:cstheme="majorHAnsi"/>
          <w:color w:val="000000"/>
          <w:sz w:val="24"/>
          <w:szCs w:val="24"/>
          <w:bdr w:val="none" w:sz="0" w:space="0" w:color="auto" w:frame="1"/>
        </w:rPr>
        <w:t xml:space="preserve">fully </w:t>
      </w:r>
      <w:r w:rsidRPr="005A05C7">
        <w:rPr>
          <w:rFonts w:asciiTheme="majorHAnsi" w:hAnsiTheme="majorHAnsi" w:cstheme="majorHAnsi"/>
          <w:color w:val="000000"/>
          <w:sz w:val="24"/>
          <w:szCs w:val="24"/>
          <w:bdr w:val="none" w:sz="0" w:space="0" w:color="auto" w:frame="1"/>
        </w:rPr>
        <w:t>re</w:t>
      </w:r>
      <w:r w:rsidR="00D52B2C" w:rsidRPr="005A05C7">
        <w:rPr>
          <w:rFonts w:asciiTheme="majorHAnsi" w:hAnsiTheme="majorHAnsi" w:cstheme="majorHAnsi"/>
          <w:color w:val="000000"/>
          <w:sz w:val="24"/>
          <w:szCs w:val="24"/>
          <w:bdr w:val="none" w:sz="0" w:space="0" w:color="auto" w:frame="1"/>
        </w:rPr>
        <w:t>solve</w:t>
      </w:r>
      <w:r w:rsidRPr="005A05C7">
        <w:rPr>
          <w:rFonts w:asciiTheme="majorHAnsi" w:hAnsiTheme="majorHAnsi" w:cstheme="majorHAnsi"/>
          <w:color w:val="000000"/>
          <w:sz w:val="24"/>
          <w:szCs w:val="24"/>
          <w:bdr w:val="none" w:sz="0" w:space="0" w:color="auto" w:frame="1"/>
        </w:rPr>
        <w:t xml:space="preserve"> </w:t>
      </w:r>
      <w:r w:rsidR="00D52B2C" w:rsidRPr="005A05C7">
        <w:rPr>
          <w:rFonts w:asciiTheme="majorHAnsi" w:hAnsiTheme="majorHAnsi" w:cstheme="majorHAnsi"/>
          <w:color w:val="000000"/>
          <w:sz w:val="24"/>
          <w:szCs w:val="24"/>
          <w:bdr w:val="none" w:sz="0" w:space="0" w:color="auto" w:frame="1"/>
        </w:rPr>
        <w:t xml:space="preserve">in the </w:t>
      </w:r>
      <w:r w:rsidRPr="005A05C7">
        <w:rPr>
          <w:rFonts w:asciiTheme="majorHAnsi" w:hAnsiTheme="majorHAnsi" w:cstheme="majorHAnsi"/>
          <w:color w:val="000000"/>
          <w:sz w:val="24"/>
          <w:szCs w:val="24"/>
          <w:bdr w:val="none" w:sz="0" w:space="0" w:color="auto" w:frame="1"/>
        </w:rPr>
        <w:t>4</w:t>
      </w:r>
      <w:r w:rsidR="00715609" w:rsidRPr="005A05C7">
        <w:rPr>
          <w:rFonts w:asciiTheme="majorHAnsi" w:hAnsiTheme="majorHAnsi" w:cstheme="majorHAnsi"/>
          <w:color w:val="000000"/>
          <w:sz w:val="24"/>
          <w:szCs w:val="24"/>
          <w:bdr w:val="none" w:sz="0" w:space="0" w:color="auto" w:frame="1"/>
        </w:rPr>
        <w:t>-</w:t>
      </w:r>
      <w:r w:rsidRPr="005A05C7">
        <w:rPr>
          <w:rFonts w:asciiTheme="majorHAnsi" w:hAnsiTheme="majorHAnsi" w:cstheme="majorHAnsi"/>
          <w:color w:val="000000"/>
          <w:sz w:val="24"/>
          <w:szCs w:val="24"/>
          <w:bdr w:val="none" w:sz="0" w:space="0" w:color="auto" w:frame="1"/>
        </w:rPr>
        <w:t>week</w:t>
      </w:r>
      <w:r w:rsidR="00D52B2C" w:rsidRPr="005A05C7">
        <w:rPr>
          <w:rFonts w:asciiTheme="majorHAnsi" w:hAnsiTheme="majorHAnsi" w:cstheme="majorHAnsi"/>
          <w:color w:val="000000"/>
          <w:sz w:val="24"/>
          <w:szCs w:val="24"/>
          <w:bdr w:val="none" w:sz="0" w:space="0" w:color="auto" w:frame="1"/>
        </w:rPr>
        <w:t xml:space="preserve"> period</w:t>
      </w:r>
      <w:r w:rsidRPr="005A05C7">
        <w:rPr>
          <w:rFonts w:asciiTheme="majorHAnsi" w:hAnsiTheme="majorHAnsi" w:cstheme="majorHAnsi"/>
          <w:color w:val="000000"/>
          <w:sz w:val="24"/>
          <w:szCs w:val="24"/>
          <w:bdr w:val="none" w:sz="0" w:space="0" w:color="auto" w:frame="1"/>
        </w:rPr>
        <w:t xml:space="preserve"> </w:t>
      </w:r>
      <w:r w:rsidR="00D52B2C" w:rsidRPr="005A05C7">
        <w:rPr>
          <w:rFonts w:asciiTheme="majorHAnsi" w:hAnsiTheme="majorHAnsi" w:cstheme="majorHAnsi"/>
          <w:color w:val="000000"/>
          <w:sz w:val="24"/>
          <w:szCs w:val="24"/>
          <w:bdr w:val="none" w:sz="0" w:space="0" w:color="auto" w:frame="1"/>
        </w:rPr>
        <w:t xml:space="preserve">following </w:t>
      </w:r>
      <w:r w:rsidRPr="005A05C7">
        <w:rPr>
          <w:rFonts w:asciiTheme="majorHAnsi" w:hAnsiTheme="majorHAnsi" w:cstheme="majorHAnsi"/>
          <w:color w:val="000000"/>
          <w:sz w:val="24"/>
          <w:szCs w:val="24"/>
          <w:bdr w:val="none" w:sz="0" w:space="0" w:color="auto" w:frame="1"/>
        </w:rPr>
        <w:t>infection and th</w:t>
      </w:r>
      <w:r w:rsidR="00D52B2C" w:rsidRPr="005A05C7">
        <w:rPr>
          <w:rFonts w:asciiTheme="majorHAnsi" w:hAnsiTheme="majorHAnsi" w:cstheme="majorHAnsi"/>
          <w:color w:val="000000"/>
          <w:sz w:val="24"/>
          <w:szCs w:val="24"/>
          <w:bdr w:val="none" w:sz="0" w:space="0" w:color="auto" w:frame="1"/>
        </w:rPr>
        <w:t xml:space="preserve">at </w:t>
      </w:r>
      <w:del w:id="306" w:author="Wilson, Mathew" w:date="2020-07-17T12:19:00Z">
        <w:r w:rsidR="00D52B2C" w:rsidRPr="005A05C7" w:rsidDel="005412D0">
          <w:rPr>
            <w:rFonts w:asciiTheme="majorHAnsi" w:hAnsiTheme="majorHAnsi" w:cstheme="majorHAnsi"/>
            <w:color w:val="000000"/>
            <w:sz w:val="24"/>
            <w:szCs w:val="24"/>
            <w:bdr w:val="none" w:sz="0" w:space="0" w:color="auto" w:frame="1"/>
          </w:rPr>
          <w:delText>the</w:delText>
        </w:r>
        <w:r w:rsidRPr="005A05C7" w:rsidDel="005412D0">
          <w:rPr>
            <w:rFonts w:asciiTheme="majorHAnsi" w:hAnsiTheme="majorHAnsi" w:cstheme="majorHAnsi"/>
            <w:color w:val="000000"/>
            <w:sz w:val="24"/>
            <w:szCs w:val="24"/>
            <w:bdr w:val="none" w:sz="0" w:space="0" w:color="auto" w:frame="1"/>
          </w:rPr>
          <w:delText xml:space="preserve"> </w:delText>
        </w:r>
      </w:del>
      <w:r w:rsidRPr="005A05C7">
        <w:rPr>
          <w:rFonts w:asciiTheme="majorHAnsi" w:hAnsiTheme="majorHAnsi" w:cstheme="majorHAnsi"/>
          <w:color w:val="000000"/>
          <w:sz w:val="24"/>
          <w:szCs w:val="24"/>
          <w:bdr w:val="none" w:sz="0" w:space="0" w:color="auto" w:frame="1"/>
        </w:rPr>
        <w:t xml:space="preserve">recovery </w:t>
      </w:r>
      <w:del w:id="307" w:author="Wilson, Mathew" w:date="2020-07-17T12:19:00Z">
        <w:r w:rsidR="00D52B2C" w:rsidRPr="005A05C7" w:rsidDel="005412D0">
          <w:rPr>
            <w:rFonts w:asciiTheme="majorHAnsi" w:hAnsiTheme="majorHAnsi" w:cstheme="majorHAnsi"/>
            <w:color w:val="000000"/>
            <w:sz w:val="24"/>
            <w:szCs w:val="24"/>
            <w:bdr w:val="none" w:sz="0" w:space="0" w:color="auto" w:frame="1"/>
          </w:rPr>
          <w:delText xml:space="preserve">process </w:delText>
        </w:r>
      </w:del>
      <w:r w:rsidR="00D52B2C" w:rsidRPr="005A05C7">
        <w:rPr>
          <w:rFonts w:asciiTheme="majorHAnsi" w:hAnsiTheme="majorHAnsi" w:cstheme="majorHAnsi"/>
          <w:color w:val="000000"/>
          <w:sz w:val="24"/>
          <w:szCs w:val="24"/>
          <w:bdr w:val="none" w:sz="0" w:space="0" w:color="auto" w:frame="1"/>
        </w:rPr>
        <w:t>should</w:t>
      </w:r>
      <w:r w:rsidRPr="005A05C7">
        <w:rPr>
          <w:rFonts w:asciiTheme="majorHAnsi" w:hAnsiTheme="majorHAnsi" w:cstheme="majorHAnsi"/>
          <w:color w:val="000000"/>
          <w:sz w:val="24"/>
          <w:szCs w:val="24"/>
          <w:bdr w:val="none" w:sz="0" w:space="0" w:color="auto" w:frame="1"/>
        </w:rPr>
        <w:t xml:space="preserve"> be progressive</w:t>
      </w:r>
      <w:r w:rsidR="00986129" w:rsidRPr="005A05C7">
        <w:rPr>
          <w:rFonts w:asciiTheme="majorHAnsi" w:hAnsiTheme="majorHAnsi" w:cstheme="majorHAnsi"/>
          <w:color w:val="000000"/>
          <w:sz w:val="24"/>
          <w:szCs w:val="24"/>
          <w:bdr w:val="none" w:sz="0" w:space="0" w:color="auto" w:frame="1"/>
        </w:rPr>
        <w:t xml:space="preserve"> </w:t>
      </w:r>
      <w:r w:rsidR="00986129"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mfJy59Tx","properties":{"formattedCitation":"(15)","plainCitation":"(15)","noteIndex":0},"citationItems":[{"id":827,"uris":["http://zotero.org/users/local/LWLvteBr/items/FR987V4D"],"uri":["http://zotero.org/users/local/LWLvteBr/items/FR987V4D"],"itemData":{"id":827,"type":"webpage","title":"How long does COVID-19 last?","URL":"https://covid.joinzoe.com/post/covid-long-term","accessed":{"date-parts":[["2020",6,11]]}}}],"schema":"https://github.com/citation-style-language/schema/raw/master/csl-citation.json"} </w:instrText>
      </w:r>
      <w:r w:rsidR="00986129"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(15)</w:t>
      </w:r>
      <w:r w:rsidR="00986129" w:rsidRPr="005A05C7">
        <w:rPr>
          <w:rFonts w:asciiTheme="majorHAnsi" w:hAnsiTheme="majorHAnsi" w:cstheme="majorHAnsi"/>
          <w:color w:val="000000"/>
          <w:sz w:val="24"/>
          <w:szCs w:val="24"/>
          <w:bdr w:val="none" w:sz="0" w:space="0" w:color="auto" w:frame="1"/>
        </w:rPr>
        <w:fldChar w:fldCharType="end"/>
      </w:r>
      <w:r w:rsidR="00D52B2C" w:rsidRPr="005A05C7">
        <w:rPr>
          <w:rFonts w:asciiTheme="majorHAnsi" w:hAnsiTheme="majorHAnsi" w:cstheme="majorHAnsi"/>
          <w:color w:val="000000"/>
          <w:sz w:val="24"/>
          <w:szCs w:val="24"/>
          <w:bdr w:val="none" w:sz="0" w:space="0" w:color="auto" w:frame="1"/>
        </w:rPr>
        <w:t>.</w:t>
      </w:r>
      <w:r w:rsidRPr="005A05C7">
        <w:rPr>
          <w:rFonts w:asciiTheme="majorHAnsi" w:hAnsiTheme="majorHAnsi" w:cstheme="majorHAnsi"/>
          <w:color w:val="000000"/>
          <w:sz w:val="24"/>
          <w:szCs w:val="24"/>
          <w:bdr w:val="none" w:sz="0" w:space="0" w:color="auto" w:frame="1"/>
        </w:rPr>
        <w:t xml:space="preserve"> </w:t>
      </w:r>
      <w:r w:rsidR="00D52B2C" w:rsidRPr="005A05C7">
        <w:rPr>
          <w:rFonts w:asciiTheme="majorHAnsi" w:hAnsiTheme="majorHAnsi" w:cstheme="majorHAnsi"/>
          <w:color w:val="000000"/>
          <w:sz w:val="24"/>
          <w:szCs w:val="24"/>
          <w:bdr w:val="none" w:sz="0" w:space="0" w:color="auto" w:frame="1"/>
        </w:rPr>
        <w:t>Accordingly, any</w:t>
      </w:r>
      <w:r w:rsidRPr="005A05C7">
        <w:rPr>
          <w:rFonts w:asciiTheme="majorHAnsi" w:hAnsiTheme="majorHAnsi" w:cstheme="majorHAnsi"/>
          <w:color w:val="000000"/>
          <w:sz w:val="24"/>
          <w:szCs w:val="24"/>
          <w:bdr w:val="none" w:sz="0" w:space="0" w:color="auto" w:frame="1"/>
        </w:rPr>
        <w:t xml:space="preserve"> deterioration</w:t>
      </w:r>
      <w:r w:rsidR="00D52B2C" w:rsidRPr="005A05C7">
        <w:rPr>
          <w:rFonts w:asciiTheme="majorHAnsi" w:hAnsiTheme="majorHAnsi" w:cstheme="majorHAnsi"/>
          <w:color w:val="000000"/>
          <w:sz w:val="24"/>
          <w:szCs w:val="24"/>
          <w:bdr w:val="none" w:sz="0" w:space="0" w:color="auto" w:frame="1"/>
        </w:rPr>
        <w:t xml:space="preserve"> or deviation from </w:t>
      </w:r>
      <w:r w:rsidR="00C43F1E" w:rsidRPr="005A05C7">
        <w:rPr>
          <w:rFonts w:asciiTheme="majorHAnsi" w:hAnsiTheme="majorHAnsi" w:cstheme="majorHAnsi"/>
          <w:color w:val="000000"/>
          <w:sz w:val="24"/>
          <w:szCs w:val="24"/>
          <w:bdr w:val="none" w:sz="0" w:space="0" w:color="auto" w:frame="1"/>
        </w:rPr>
        <w:t>a pattern of daily improvement and</w:t>
      </w:r>
      <w:r w:rsidR="00D52B2C" w:rsidRPr="005A05C7">
        <w:rPr>
          <w:rFonts w:asciiTheme="majorHAnsi" w:hAnsiTheme="majorHAnsi" w:cstheme="majorHAnsi"/>
          <w:color w:val="000000"/>
          <w:sz w:val="24"/>
          <w:szCs w:val="24"/>
          <w:bdr w:val="none" w:sz="0" w:space="0" w:color="auto" w:frame="1"/>
        </w:rPr>
        <w:t xml:space="preserve"> recovery</w:t>
      </w:r>
      <w:r w:rsidRPr="005A05C7">
        <w:rPr>
          <w:rFonts w:asciiTheme="majorHAnsi" w:hAnsiTheme="majorHAnsi" w:cstheme="majorHAnsi"/>
          <w:color w:val="000000"/>
          <w:sz w:val="24"/>
          <w:szCs w:val="24"/>
          <w:bdr w:val="none" w:sz="0" w:space="0" w:color="auto" w:frame="1"/>
        </w:rPr>
        <w:t xml:space="preserve"> or </w:t>
      </w:r>
      <w:r w:rsidR="00D52B2C" w:rsidRPr="005A05C7">
        <w:rPr>
          <w:rFonts w:asciiTheme="majorHAnsi" w:hAnsiTheme="majorHAnsi" w:cstheme="majorHAnsi"/>
          <w:color w:val="000000"/>
          <w:sz w:val="24"/>
          <w:szCs w:val="24"/>
          <w:bdr w:val="none" w:sz="0" w:space="0" w:color="auto" w:frame="1"/>
        </w:rPr>
        <w:t xml:space="preserve">the development of </w:t>
      </w:r>
      <w:r w:rsidRPr="005A05C7">
        <w:rPr>
          <w:rFonts w:asciiTheme="majorHAnsi" w:hAnsiTheme="majorHAnsi" w:cstheme="majorHAnsi"/>
          <w:color w:val="000000"/>
          <w:sz w:val="24"/>
          <w:szCs w:val="24"/>
          <w:bdr w:val="none" w:sz="0" w:space="0" w:color="auto" w:frame="1"/>
        </w:rPr>
        <w:t xml:space="preserve">new symptoms (e.g. new productive cough, chest pain or worsening dyspnoea) should prompt immediate re-appraisal with </w:t>
      </w:r>
      <w:r w:rsidR="00D52B2C" w:rsidRPr="005A05C7">
        <w:rPr>
          <w:rFonts w:asciiTheme="majorHAnsi" w:hAnsiTheme="majorHAnsi" w:cstheme="majorHAnsi"/>
          <w:color w:val="000000"/>
          <w:sz w:val="24"/>
          <w:szCs w:val="24"/>
          <w:bdr w:val="none" w:sz="0" w:space="0" w:color="auto" w:frame="1"/>
        </w:rPr>
        <w:t>a temporary cessation</w:t>
      </w:r>
      <w:r w:rsidRPr="005A05C7">
        <w:rPr>
          <w:rFonts w:asciiTheme="majorHAnsi" w:hAnsiTheme="majorHAnsi" w:cstheme="majorHAnsi"/>
          <w:color w:val="000000"/>
          <w:sz w:val="24"/>
          <w:szCs w:val="24"/>
          <w:bdr w:val="none" w:sz="0" w:space="0" w:color="auto" w:frame="1"/>
        </w:rPr>
        <w:t xml:space="preserve"> of</w:t>
      </w:r>
      <w:r w:rsidR="00D52B2C" w:rsidRPr="005A05C7">
        <w:rPr>
          <w:rFonts w:asciiTheme="majorHAnsi" w:hAnsiTheme="majorHAnsi" w:cstheme="majorHAnsi"/>
          <w:color w:val="000000"/>
          <w:sz w:val="24"/>
          <w:szCs w:val="24"/>
          <w:bdr w:val="none" w:sz="0" w:space="0" w:color="auto" w:frame="1"/>
        </w:rPr>
        <w:t xml:space="preserve"> the</w:t>
      </w:r>
      <w:r w:rsidRPr="005A05C7">
        <w:rPr>
          <w:rFonts w:asciiTheme="majorHAnsi" w:hAnsiTheme="majorHAnsi" w:cstheme="majorHAnsi"/>
          <w:color w:val="000000"/>
          <w:sz w:val="24"/>
          <w:szCs w:val="24"/>
          <w:bdr w:val="none" w:sz="0" w:space="0" w:color="auto" w:frame="1"/>
        </w:rPr>
        <w:t xml:space="preserve"> RTP</w:t>
      </w:r>
      <w:ins w:id="308" w:author="Wilson, Mathew" w:date="2020-07-17T12:39:00Z">
        <w:r w:rsidR="001B3C51">
          <w:rPr>
            <w:rFonts w:asciiTheme="majorHAnsi" w:hAnsiTheme="majorHAnsi" w:cstheme="majorHAnsi"/>
            <w:color w:val="000000"/>
            <w:sz w:val="24"/>
            <w:szCs w:val="24"/>
            <w:bdr w:val="none" w:sz="0" w:space="0" w:color="auto" w:frame="1"/>
          </w:rPr>
          <w:t xml:space="preserve"> programme</w:t>
        </w:r>
      </w:ins>
      <w:r w:rsidR="00D52B2C" w:rsidRPr="005A05C7">
        <w:rPr>
          <w:rFonts w:asciiTheme="majorHAnsi" w:hAnsiTheme="majorHAnsi" w:cstheme="majorHAnsi"/>
          <w:color w:val="000000"/>
          <w:sz w:val="24"/>
          <w:szCs w:val="24"/>
          <w:bdr w:val="none" w:sz="0" w:space="0" w:color="auto" w:frame="1"/>
        </w:rPr>
        <w:t>,</w:t>
      </w:r>
      <w:r w:rsidRPr="005A05C7">
        <w:rPr>
          <w:rFonts w:asciiTheme="majorHAnsi" w:hAnsiTheme="majorHAnsi" w:cstheme="majorHAnsi"/>
          <w:color w:val="000000"/>
          <w:sz w:val="24"/>
          <w:szCs w:val="24"/>
          <w:bdr w:val="none" w:sz="0" w:space="0" w:color="auto" w:frame="1"/>
        </w:rPr>
        <w:t xml:space="preserve"> </w:t>
      </w:r>
      <w:r w:rsidR="00C43F1E" w:rsidRPr="005A05C7">
        <w:rPr>
          <w:rFonts w:asciiTheme="majorHAnsi" w:hAnsiTheme="majorHAnsi" w:cstheme="majorHAnsi"/>
          <w:color w:val="000000"/>
          <w:sz w:val="24"/>
          <w:szCs w:val="24"/>
          <w:bdr w:val="none" w:sz="0" w:space="0" w:color="auto" w:frame="1"/>
        </w:rPr>
        <w:t xml:space="preserve">until </w:t>
      </w:r>
      <w:del w:id="309" w:author="Wilson, Mathew" w:date="2020-07-17T12:39:00Z">
        <w:r w:rsidR="00C43F1E" w:rsidRPr="005A05C7" w:rsidDel="00CC4A1A">
          <w:rPr>
            <w:rFonts w:asciiTheme="majorHAnsi" w:hAnsiTheme="majorHAnsi" w:cstheme="majorHAnsi"/>
            <w:color w:val="000000"/>
            <w:sz w:val="24"/>
            <w:szCs w:val="24"/>
            <w:bdr w:val="none" w:sz="0" w:space="0" w:color="auto" w:frame="1"/>
          </w:rPr>
          <w:delText xml:space="preserve">an immediate </w:delText>
        </w:r>
      </w:del>
      <w:r w:rsidR="00C43F1E" w:rsidRPr="005A05C7">
        <w:rPr>
          <w:rFonts w:asciiTheme="majorHAnsi" w:hAnsiTheme="majorHAnsi" w:cstheme="majorHAnsi"/>
          <w:color w:val="000000"/>
          <w:sz w:val="24"/>
          <w:szCs w:val="24"/>
          <w:bdr w:val="none" w:sz="0" w:space="0" w:color="auto" w:frame="1"/>
        </w:rPr>
        <w:t>c</w:t>
      </w:r>
      <w:r w:rsidRPr="005A05C7">
        <w:rPr>
          <w:rFonts w:asciiTheme="majorHAnsi" w:hAnsiTheme="majorHAnsi" w:cstheme="majorHAnsi"/>
          <w:color w:val="000000"/>
          <w:sz w:val="24"/>
          <w:szCs w:val="24"/>
          <w:bdr w:val="none" w:sz="0" w:space="0" w:color="auto" w:frame="1"/>
        </w:rPr>
        <w:t xml:space="preserve">linical work-up has been completed. </w:t>
      </w:r>
      <w:bookmarkStart w:id="310" w:name="_Hlk42689383"/>
      <w:ins w:id="311" w:author="Wilson, Mathew" w:date="2020-07-17T12:40:00Z">
        <w:r w:rsidR="00CC4A1A">
          <w:rPr>
            <w:rFonts w:asciiTheme="majorHAnsi" w:hAnsiTheme="majorHAnsi" w:cstheme="majorHAnsi"/>
            <w:color w:val="000000"/>
            <w:sz w:val="24"/>
            <w:szCs w:val="24"/>
            <w:bdr w:val="none" w:sz="0" w:space="0" w:color="auto" w:frame="1"/>
          </w:rPr>
          <w:t xml:space="preserve">This evaluation should begin with a chest </w:t>
        </w:r>
      </w:ins>
      <w:ins w:id="312" w:author="Seema" w:date="2020-07-23T12:00:00Z">
        <w:r w:rsidR="00733823">
          <w:rPr>
            <w:rFonts w:asciiTheme="majorHAnsi" w:hAnsiTheme="majorHAnsi" w:cstheme="majorHAnsi"/>
            <w:color w:val="000000"/>
            <w:sz w:val="24"/>
            <w:szCs w:val="24"/>
            <w:bdr w:val="none" w:sz="0" w:space="0" w:color="auto" w:frame="1"/>
          </w:rPr>
          <w:t>X-ray</w:t>
        </w:r>
      </w:ins>
      <w:ins w:id="313" w:author="Wilson, Mathew" w:date="2020-07-17T12:40:00Z">
        <w:del w:id="314" w:author="Seema" w:date="2020-07-23T12:00:00Z">
          <w:r w:rsidR="00CC4A1A" w:rsidDel="00733823">
            <w:rPr>
              <w:rFonts w:asciiTheme="majorHAnsi" w:hAnsiTheme="majorHAnsi" w:cstheme="majorHAnsi"/>
              <w:color w:val="000000"/>
              <w:sz w:val="24"/>
              <w:szCs w:val="24"/>
              <w:bdr w:val="none" w:sz="0" w:space="0" w:color="auto" w:frame="1"/>
            </w:rPr>
            <w:delText>radiograph</w:delText>
          </w:r>
        </w:del>
        <w:r w:rsidR="00CC4A1A">
          <w:rPr>
            <w:rFonts w:asciiTheme="majorHAnsi" w:hAnsiTheme="majorHAnsi" w:cstheme="majorHAnsi"/>
            <w:color w:val="000000"/>
            <w:sz w:val="24"/>
            <w:szCs w:val="24"/>
            <w:bdr w:val="none" w:sz="0" w:space="0" w:color="auto" w:frame="1"/>
          </w:rPr>
          <w:t xml:space="preserve">, D-Dimer, and pulmonary function testing to </w:t>
        </w:r>
      </w:ins>
      <w:commentRangeStart w:id="315"/>
      <w:ins w:id="316" w:author="Seema" w:date="2020-07-23T11:59:00Z">
        <w:r w:rsidR="00733823">
          <w:rPr>
            <w:rFonts w:asciiTheme="majorHAnsi" w:hAnsiTheme="majorHAnsi" w:cstheme="majorHAnsi"/>
            <w:color w:val="000000"/>
            <w:sz w:val="24"/>
            <w:szCs w:val="24"/>
            <w:bdr w:val="none" w:sz="0" w:space="0" w:color="auto" w:frame="1"/>
          </w:rPr>
          <w:t xml:space="preserve">check for </w:t>
        </w:r>
        <w:commentRangeEnd w:id="315"/>
        <w:r w:rsidR="00733823">
          <w:rPr>
            <w:rStyle w:val="CommentReference"/>
            <w:rFonts w:asciiTheme="minorHAnsi" w:hAnsiTheme="minorHAnsi" w:cstheme="minorBidi"/>
          </w:rPr>
          <w:commentReference w:id="315"/>
        </w:r>
      </w:ins>
      <w:ins w:id="317" w:author="Wilson, Mathew" w:date="2020-07-17T12:40:00Z">
        <w:del w:id="318" w:author="Seema" w:date="2020-07-23T11:59:00Z">
          <w:r w:rsidR="00CC4A1A" w:rsidDel="00733823">
            <w:rPr>
              <w:rFonts w:asciiTheme="majorHAnsi" w:hAnsiTheme="majorHAnsi" w:cstheme="majorHAnsi"/>
              <w:color w:val="000000"/>
              <w:sz w:val="24"/>
              <w:szCs w:val="24"/>
              <w:bdr w:val="none" w:sz="0" w:space="0" w:color="auto" w:frame="1"/>
            </w:rPr>
            <w:delText>exclude</w:delText>
          </w:r>
        </w:del>
        <w:r w:rsidR="00CC4A1A">
          <w:rPr>
            <w:rFonts w:asciiTheme="majorHAnsi" w:hAnsiTheme="majorHAnsi" w:cstheme="majorHAnsi"/>
            <w:color w:val="000000"/>
            <w:sz w:val="24"/>
            <w:szCs w:val="24"/>
            <w:bdr w:val="none" w:sz="0" w:space="0" w:color="auto" w:frame="1"/>
          </w:rPr>
          <w:t xml:space="preserve"> new or worsening pneumonia, pulmonary embolism,</w:t>
        </w:r>
      </w:ins>
      <w:ins w:id="319" w:author="Wilson, Mathew" w:date="2020-07-17T12:41:00Z">
        <w:r w:rsidR="00CC4A1A">
          <w:rPr>
            <w:rFonts w:asciiTheme="majorHAnsi" w:hAnsiTheme="majorHAnsi" w:cstheme="majorHAnsi"/>
            <w:color w:val="000000"/>
            <w:sz w:val="24"/>
            <w:szCs w:val="24"/>
            <w:bdr w:val="none" w:sz="0" w:space="0" w:color="auto" w:frame="1"/>
          </w:rPr>
          <w:t xml:space="preserve"> or post-inflammatory bronchoconstriction. </w:t>
        </w:r>
      </w:ins>
      <w:r w:rsidR="000005AD" w:rsidRPr="005A05C7">
        <w:rPr>
          <w:rFonts w:asciiTheme="majorHAnsi" w:hAnsiTheme="majorHAnsi" w:cstheme="majorHAnsi"/>
          <w:color w:val="000000"/>
          <w:sz w:val="24"/>
          <w:szCs w:val="24"/>
          <w:bdr w:val="none" w:sz="0" w:space="0" w:color="auto" w:frame="1"/>
        </w:rPr>
        <w:t xml:space="preserve">Due to the potential overlap of cardiovascular and pulmonary </w:t>
      </w:r>
      <w:r w:rsidR="000005AD" w:rsidRPr="005A05C7">
        <w:rPr>
          <w:rFonts w:asciiTheme="majorHAnsi" w:hAnsiTheme="majorHAnsi" w:cstheme="majorHAnsi"/>
          <w:color w:val="000000"/>
          <w:sz w:val="24"/>
          <w:szCs w:val="24"/>
          <w:bdr w:val="none" w:sz="0" w:space="0" w:color="auto" w:frame="1"/>
        </w:rPr>
        <w:lastRenderedPageBreak/>
        <w:t>symptoms, athletes with persistent cardiorespiratory symptoms should also undergo a comprehensive cardiac evaluation as previously outlined.</w:t>
      </w:r>
      <w:bookmarkEnd w:id="310"/>
    </w:p>
    <w:p w14:paraId="19B79918" w14:textId="77777777" w:rsidR="004C678A" w:rsidRPr="005A05C7" w:rsidRDefault="004C678A" w:rsidP="000C5748">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p>
    <w:p w14:paraId="23DF1443" w14:textId="6C1DD6A7" w:rsidR="0003581B" w:rsidRPr="005A05C7" w:rsidRDefault="004C678A" w:rsidP="00537DEE">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I</w:t>
      </w:r>
      <w:r w:rsidR="00103D70" w:rsidRPr="005A05C7">
        <w:rPr>
          <w:rFonts w:asciiTheme="majorHAnsi" w:hAnsiTheme="majorHAnsi" w:cstheme="majorHAnsi"/>
          <w:color w:val="000000"/>
          <w:sz w:val="24"/>
          <w:szCs w:val="24"/>
          <w:bdr w:val="none" w:sz="0" w:space="0" w:color="auto" w:frame="1"/>
        </w:rPr>
        <w:t>n individuals hospitalised with COVID-19</w:t>
      </w:r>
      <w:r w:rsidRPr="005A05C7">
        <w:rPr>
          <w:rFonts w:asciiTheme="majorHAnsi" w:hAnsiTheme="majorHAnsi" w:cstheme="majorHAnsi"/>
          <w:color w:val="000000"/>
          <w:sz w:val="24"/>
          <w:szCs w:val="24"/>
          <w:bdr w:val="none" w:sz="0" w:space="0" w:color="auto" w:frame="1"/>
        </w:rPr>
        <w:t>-</w:t>
      </w:r>
      <w:r w:rsidR="00103D70" w:rsidRPr="005A05C7">
        <w:rPr>
          <w:rFonts w:asciiTheme="majorHAnsi" w:hAnsiTheme="majorHAnsi" w:cstheme="majorHAnsi"/>
          <w:color w:val="000000"/>
          <w:sz w:val="24"/>
          <w:szCs w:val="24"/>
          <w:bdr w:val="none" w:sz="0" w:space="0" w:color="auto" w:frame="1"/>
        </w:rPr>
        <w:t xml:space="preserve">related respiratory illness, the presence of </w:t>
      </w:r>
      <w:r w:rsidR="00D52B2C" w:rsidRPr="005A05C7">
        <w:rPr>
          <w:rFonts w:asciiTheme="majorHAnsi" w:hAnsiTheme="majorHAnsi" w:cstheme="majorHAnsi"/>
          <w:color w:val="000000"/>
          <w:sz w:val="24"/>
          <w:szCs w:val="24"/>
          <w:bdr w:val="none" w:sz="0" w:space="0" w:color="auto" w:frame="1"/>
        </w:rPr>
        <w:t xml:space="preserve">radiographic </w:t>
      </w:r>
      <w:r w:rsidR="00103D70" w:rsidRPr="005A05C7">
        <w:rPr>
          <w:rFonts w:asciiTheme="majorHAnsi" w:hAnsiTheme="majorHAnsi" w:cstheme="majorHAnsi"/>
          <w:color w:val="000000"/>
          <w:sz w:val="24"/>
          <w:szCs w:val="24"/>
          <w:bdr w:val="none" w:sz="0" w:space="0" w:color="auto" w:frame="1"/>
        </w:rPr>
        <w:t>pneumonic change will be ubiquitous. Emerging data</w:t>
      </w:r>
      <w:r w:rsidR="00D52B2C" w:rsidRPr="005A05C7">
        <w:rPr>
          <w:rFonts w:asciiTheme="majorHAnsi" w:hAnsiTheme="majorHAnsi" w:cstheme="majorHAnsi"/>
          <w:color w:val="000000"/>
          <w:sz w:val="24"/>
          <w:szCs w:val="24"/>
          <w:bdr w:val="none" w:sz="0" w:space="0" w:color="auto" w:frame="1"/>
        </w:rPr>
        <w:t xml:space="preserve"> also</w:t>
      </w:r>
      <w:r w:rsidR="00103D70" w:rsidRPr="005A05C7">
        <w:rPr>
          <w:rFonts w:asciiTheme="majorHAnsi" w:hAnsiTheme="majorHAnsi" w:cstheme="majorHAnsi"/>
          <w:color w:val="000000"/>
          <w:sz w:val="24"/>
          <w:szCs w:val="24"/>
          <w:bdr w:val="none" w:sz="0" w:space="0" w:color="auto" w:frame="1"/>
        </w:rPr>
        <w:t xml:space="preserve"> indicates that moderate to severe disease is associated with a high prevalence of thrombotic events and as such</w:t>
      </w:r>
      <w:r w:rsidR="00C43F1E" w:rsidRPr="005A05C7">
        <w:rPr>
          <w:rFonts w:asciiTheme="majorHAnsi" w:hAnsiTheme="majorHAnsi" w:cstheme="majorHAnsi"/>
          <w:color w:val="000000"/>
          <w:sz w:val="24"/>
          <w:szCs w:val="24"/>
          <w:bdr w:val="none" w:sz="0" w:space="0" w:color="auto" w:frame="1"/>
        </w:rPr>
        <w:t xml:space="preserve"> it is likely that</w:t>
      </w:r>
      <w:r w:rsidR="00103D70" w:rsidRPr="005A05C7">
        <w:rPr>
          <w:rFonts w:asciiTheme="majorHAnsi" w:hAnsiTheme="majorHAnsi" w:cstheme="majorHAnsi"/>
          <w:color w:val="000000"/>
          <w:sz w:val="24"/>
          <w:szCs w:val="24"/>
          <w:bdr w:val="none" w:sz="0" w:space="0" w:color="auto" w:frame="1"/>
        </w:rPr>
        <w:t xml:space="preserve"> the </w:t>
      </w:r>
      <w:r w:rsidR="00D52B2C" w:rsidRPr="005A05C7">
        <w:rPr>
          <w:rFonts w:asciiTheme="majorHAnsi" w:hAnsiTheme="majorHAnsi" w:cstheme="majorHAnsi"/>
          <w:color w:val="000000"/>
          <w:sz w:val="24"/>
          <w:szCs w:val="24"/>
          <w:bdr w:val="none" w:sz="0" w:space="0" w:color="auto" w:frame="1"/>
        </w:rPr>
        <w:t xml:space="preserve">potential </w:t>
      </w:r>
      <w:r w:rsidR="00FE5846" w:rsidRPr="005A05C7">
        <w:rPr>
          <w:rFonts w:asciiTheme="majorHAnsi" w:hAnsiTheme="majorHAnsi" w:cstheme="majorHAnsi"/>
          <w:color w:val="000000"/>
          <w:sz w:val="24"/>
          <w:szCs w:val="24"/>
          <w:bdr w:val="none" w:sz="0" w:space="0" w:color="auto" w:frame="1"/>
        </w:rPr>
        <w:t>sequela</w:t>
      </w:r>
      <w:r w:rsidR="00103D70" w:rsidRPr="005A05C7">
        <w:rPr>
          <w:rFonts w:asciiTheme="majorHAnsi" w:hAnsiTheme="majorHAnsi" w:cstheme="majorHAnsi"/>
          <w:color w:val="000000"/>
          <w:sz w:val="24"/>
          <w:szCs w:val="24"/>
          <w:bdr w:val="none" w:sz="0" w:space="0" w:color="auto" w:frame="1"/>
        </w:rPr>
        <w:t xml:space="preserve"> of COVID-19 </w:t>
      </w:r>
      <w:r w:rsidR="00D52B2C" w:rsidRPr="005A05C7">
        <w:rPr>
          <w:rFonts w:asciiTheme="majorHAnsi" w:hAnsiTheme="majorHAnsi" w:cstheme="majorHAnsi"/>
          <w:color w:val="000000"/>
          <w:sz w:val="24"/>
          <w:szCs w:val="24"/>
          <w:bdr w:val="none" w:sz="0" w:space="0" w:color="auto" w:frame="1"/>
        </w:rPr>
        <w:t xml:space="preserve">pneumonic </w:t>
      </w:r>
      <w:r w:rsidR="00103D70" w:rsidRPr="005A05C7">
        <w:rPr>
          <w:rFonts w:asciiTheme="majorHAnsi" w:hAnsiTheme="majorHAnsi" w:cstheme="majorHAnsi"/>
          <w:color w:val="000000"/>
          <w:sz w:val="24"/>
          <w:szCs w:val="24"/>
          <w:bdr w:val="none" w:sz="0" w:space="0" w:color="auto" w:frame="1"/>
        </w:rPr>
        <w:t>i</w:t>
      </w:r>
      <w:r w:rsidR="00D52B2C" w:rsidRPr="005A05C7">
        <w:rPr>
          <w:rFonts w:asciiTheme="majorHAnsi" w:hAnsiTheme="majorHAnsi" w:cstheme="majorHAnsi"/>
          <w:color w:val="000000"/>
          <w:sz w:val="24"/>
          <w:szCs w:val="24"/>
          <w:bdr w:val="none" w:sz="0" w:space="0" w:color="auto" w:frame="1"/>
        </w:rPr>
        <w:t>llness</w:t>
      </w:r>
      <w:r w:rsidR="00103D70" w:rsidRPr="005A05C7">
        <w:rPr>
          <w:rFonts w:asciiTheme="majorHAnsi" w:hAnsiTheme="majorHAnsi" w:cstheme="majorHAnsi"/>
          <w:color w:val="000000"/>
          <w:sz w:val="24"/>
          <w:szCs w:val="24"/>
          <w:bdr w:val="none" w:sz="0" w:space="0" w:color="auto" w:frame="1"/>
        </w:rPr>
        <w:t xml:space="preserve"> </w:t>
      </w:r>
      <w:r w:rsidR="00C43F1E" w:rsidRPr="005A05C7">
        <w:rPr>
          <w:rFonts w:asciiTheme="majorHAnsi" w:hAnsiTheme="majorHAnsi" w:cstheme="majorHAnsi"/>
          <w:color w:val="000000"/>
          <w:sz w:val="24"/>
          <w:szCs w:val="24"/>
          <w:bdr w:val="none" w:sz="0" w:space="0" w:color="auto" w:frame="1"/>
        </w:rPr>
        <w:t xml:space="preserve">predominantly </w:t>
      </w:r>
      <w:r w:rsidR="00103D70" w:rsidRPr="005A05C7">
        <w:rPr>
          <w:rFonts w:asciiTheme="majorHAnsi" w:hAnsiTheme="majorHAnsi" w:cstheme="majorHAnsi"/>
          <w:color w:val="000000"/>
          <w:sz w:val="24"/>
          <w:szCs w:val="24"/>
          <w:bdr w:val="none" w:sz="0" w:space="0" w:color="auto" w:frame="1"/>
        </w:rPr>
        <w:t>impact</w:t>
      </w:r>
      <w:r w:rsidR="00C43F1E" w:rsidRPr="005A05C7">
        <w:rPr>
          <w:rFonts w:asciiTheme="majorHAnsi" w:hAnsiTheme="majorHAnsi" w:cstheme="majorHAnsi"/>
          <w:color w:val="000000"/>
          <w:sz w:val="24"/>
          <w:szCs w:val="24"/>
          <w:bdr w:val="none" w:sz="0" w:space="0" w:color="auto" w:frame="1"/>
        </w:rPr>
        <w:t>s</w:t>
      </w:r>
      <w:r w:rsidR="00103D70" w:rsidRPr="005A05C7">
        <w:rPr>
          <w:rFonts w:asciiTheme="majorHAnsi" w:hAnsiTheme="majorHAnsi" w:cstheme="majorHAnsi"/>
          <w:color w:val="000000"/>
          <w:sz w:val="24"/>
          <w:szCs w:val="24"/>
          <w:bdr w:val="none" w:sz="0" w:space="0" w:color="auto" w:frame="1"/>
        </w:rPr>
        <w:t xml:space="preserve"> the pulmonary-vascular interface</w:t>
      </w:r>
      <w:r w:rsidR="00986129" w:rsidRPr="005A05C7">
        <w:rPr>
          <w:rFonts w:asciiTheme="majorHAnsi" w:hAnsiTheme="majorHAnsi" w:cstheme="majorHAnsi"/>
          <w:color w:val="000000"/>
          <w:sz w:val="24"/>
          <w:szCs w:val="24"/>
          <w:bdr w:val="none" w:sz="0" w:space="0" w:color="auto" w:frame="1"/>
        </w:rPr>
        <w:t xml:space="preserve"> </w:t>
      </w:r>
      <w:r w:rsidR="00986129"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LZB2HZO6","properties":{"formattedCitation":"(16)","plainCitation":"(16)","noteIndex":0},"citationItems":[{"id":829,"uris":["http://zotero.org/users/local/LWLvteBr/items/KM5UUGF2"],"uri":["http://zotero.org/users/local/LWLvteBr/items/KM5UUGF2"],"itemData":{"id":829,"type":"webpage","title":"Pulmonary embolism in patients with Covid-19 pneumonia | European Respiratory Society","URL":"https://erj.ersjournals.com/content/early/2020/05/07/13993003.01365-2020","accessed":{"date-parts":[["2020",6,11]]}}}],"schema":"https://github.com/citation-style-language/schema/raw/master/csl-citation.json"} </w:instrText>
      </w:r>
      <w:r w:rsidR="00986129"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(16)</w:t>
      </w:r>
      <w:r w:rsidR="00986129" w:rsidRPr="005A05C7">
        <w:rPr>
          <w:rFonts w:asciiTheme="majorHAnsi" w:hAnsiTheme="majorHAnsi" w:cstheme="majorHAnsi"/>
          <w:color w:val="000000"/>
          <w:sz w:val="24"/>
          <w:szCs w:val="24"/>
          <w:bdr w:val="none" w:sz="0" w:space="0" w:color="auto" w:frame="1"/>
        </w:rPr>
        <w:fldChar w:fldCharType="end"/>
      </w:r>
      <w:r w:rsidR="00103D70" w:rsidRPr="005A05C7">
        <w:rPr>
          <w:rFonts w:asciiTheme="majorHAnsi" w:hAnsiTheme="majorHAnsi" w:cstheme="majorHAnsi"/>
          <w:color w:val="000000"/>
          <w:sz w:val="24"/>
          <w:szCs w:val="24"/>
          <w:bdr w:val="none" w:sz="0" w:space="0" w:color="auto" w:frame="1"/>
        </w:rPr>
        <w:t>.</w:t>
      </w:r>
      <w:r w:rsidR="00D52B2C" w:rsidRPr="005A05C7">
        <w:rPr>
          <w:rFonts w:asciiTheme="majorHAnsi" w:hAnsiTheme="majorHAnsi" w:cstheme="majorHAnsi"/>
          <w:color w:val="000000"/>
          <w:sz w:val="24"/>
          <w:szCs w:val="24"/>
          <w:bdr w:val="none" w:sz="0" w:space="0" w:color="auto" w:frame="1"/>
        </w:rPr>
        <w:t xml:space="preserve"> This has implications for selection of the best tests to assess any post COVID-19 respiratory </w:t>
      </w:r>
      <w:proofErr w:type="gramStart"/>
      <w:r w:rsidR="00D52B2C" w:rsidRPr="005A05C7">
        <w:rPr>
          <w:rFonts w:asciiTheme="majorHAnsi" w:hAnsiTheme="majorHAnsi" w:cstheme="majorHAnsi"/>
          <w:color w:val="000000"/>
          <w:sz w:val="24"/>
          <w:szCs w:val="24"/>
          <w:bdr w:val="none" w:sz="0" w:space="0" w:color="auto" w:frame="1"/>
        </w:rPr>
        <w:t xml:space="preserve">limitation </w:t>
      </w:r>
      <w:proofErr w:type="gramEnd"/>
      <w:del w:id="320" w:author="Wilson, Mathew" w:date="2020-07-17T12:41:00Z">
        <w:r w:rsidR="00D52B2C" w:rsidRPr="005A05C7" w:rsidDel="00CC4A1A">
          <w:rPr>
            <w:rFonts w:asciiTheme="majorHAnsi" w:hAnsiTheme="majorHAnsi" w:cstheme="majorHAnsi"/>
            <w:color w:val="000000"/>
            <w:sz w:val="24"/>
            <w:szCs w:val="24"/>
            <w:bdr w:val="none" w:sz="0" w:space="0" w:color="auto" w:frame="1"/>
          </w:rPr>
          <w:delText>(see below)</w:delText>
        </w:r>
      </w:del>
      <w:r w:rsidR="00D52B2C" w:rsidRPr="005A05C7">
        <w:rPr>
          <w:rFonts w:asciiTheme="majorHAnsi" w:hAnsiTheme="majorHAnsi" w:cstheme="majorHAnsi"/>
          <w:color w:val="000000"/>
          <w:sz w:val="24"/>
          <w:szCs w:val="24"/>
          <w:bdr w:val="none" w:sz="0" w:space="0" w:color="auto" w:frame="1"/>
        </w:rPr>
        <w:t xml:space="preserve">, but also highlights the importance of </w:t>
      </w:r>
      <w:ins w:id="321" w:author="Wilson, Mathew" w:date="2020-07-17T12:41:00Z">
        <w:r w:rsidR="00CC4A1A">
          <w:rPr>
            <w:rFonts w:asciiTheme="majorHAnsi" w:hAnsiTheme="majorHAnsi" w:cstheme="majorHAnsi"/>
            <w:color w:val="000000"/>
            <w:sz w:val="24"/>
            <w:szCs w:val="24"/>
            <w:bdr w:val="none" w:sz="0" w:space="0" w:color="auto" w:frame="1"/>
          </w:rPr>
          <w:t xml:space="preserve">sports and exercise medicine </w:t>
        </w:r>
      </w:ins>
      <w:del w:id="322" w:author="Wilson, Mathew" w:date="2020-07-17T12:41:00Z">
        <w:r w:rsidR="00D52B2C" w:rsidRPr="005A05C7" w:rsidDel="00CC4A1A">
          <w:rPr>
            <w:rFonts w:asciiTheme="majorHAnsi" w:hAnsiTheme="majorHAnsi" w:cstheme="majorHAnsi"/>
            <w:color w:val="000000"/>
            <w:sz w:val="24"/>
            <w:szCs w:val="24"/>
            <w:bdr w:val="none" w:sz="0" w:space="0" w:color="auto" w:frame="1"/>
          </w:rPr>
          <w:delText>SEM</w:delText>
        </w:r>
      </w:del>
      <w:r w:rsidR="00D52B2C" w:rsidRPr="005A05C7">
        <w:rPr>
          <w:rFonts w:asciiTheme="majorHAnsi" w:hAnsiTheme="majorHAnsi" w:cstheme="majorHAnsi"/>
          <w:color w:val="000000"/>
          <w:sz w:val="24"/>
          <w:szCs w:val="24"/>
          <w:bdr w:val="none" w:sz="0" w:space="0" w:color="auto" w:frame="1"/>
        </w:rPr>
        <w:t xml:space="preserve"> clinicians being aware that any post COVID-19 breathlessness</w:t>
      </w:r>
      <w:ins w:id="323" w:author="Wilson, Mathew" w:date="2020-07-17T12:42:00Z">
        <w:r w:rsidR="00CC4A1A">
          <w:rPr>
            <w:rFonts w:asciiTheme="majorHAnsi" w:hAnsiTheme="majorHAnsi" w:cstheme="majorHAnsi"/>
            <w:color w:val="000000"/>
            <w:sz w:val="24"/>
            <w:szCs w:val="24"/>
            <w:bdr w:val="none" w:sz="0" w:space="0" w:color="auto" w:frame="1"/>
          </w:rPr>
          <w:t>, and/or</w:t>
        </w:r>
      </w:ins>
      <w:del w:id="324" w:author="Wilson, Mathew" w:date="2020-07-17T12:42:00Z">
        <w:r w:rsidR="00D52B2C" w:rsidRPr="005A05C7" w:rsidDel="00CC4A1A">
          <w:rPr>
            <w:rFonts w:asciiTheme="majorHAnsi" w:hAnsiTheme="majorHAnsi" w:cstheme="majorHAnsi"/>
            <w:color w:val="000000"/>
            <w:sz w:val="24"/>
            <w:szCs w:val="24"/>
            <w:bdr w:val="none" w:sz="0" w:space="0" w:color="auto" w:frame="1"/>
          </w:rPr>
          <w:delText xml:space="preserve"> </w:delText>
        </w:r>
        <w:r w:rsidR="000C2497" w:rsidRPr="005A05C7" w:rsidDel="00CC4A1A">
          <w:rPr>
            <w:rFonts w:asciiTheme="majorHAnsi" w:hAnsiTheme="majorHAnsi" w:cstheme="majorHAnsi"/>
            <w:color w:val="000000"/>
            <w:sz w:val="24"/>
            <w:szCs w:val="24"/>
            <w:bdr w:val="none" w:sz="0" w:space="0" w:color="auto" w:frame="1"/>
          </w:rPr>
          <w:delText>±</w:delText>
        </w:r>
      </w:del>
      <w:r w:rsidR="00D52B2C" w:rsidRPr="005A05C7">
        <w:rPr>
          <w:rFonts w:asciiTheme="majorHAnsi" w:hAnsiTheme="majorHAnsi" w:cstheme="majorHAnsi"/>
          <w:color w:val="000000"/>
          <w:sz w:val="24"/>
          <w:szCs w:val="24"/>
          <w:bdr w:val="none" w:sz="0" w:space="0" w:color="auto" w:frame="1"/>
        </w:rPr>
        <w:t xml:space="preserve"> chest pain may be arising due to serious pulmonary vascular pathology</w:t>
      </w:r>
      <w:r w:rsidR="007C23A1">
        <w:rPr>
          <w:rFonts w:asciiTheme="majorHAnsi" w:hAnsiTheme="majorHAnsi" w:cstheme="majorHAnsi"/>
          <w:color w:val="000000"/>
          <w:sz w:val="24"/>
          <w:szCs w:val="24"/>
          <w:bdr w:val="none" w:sz="0" w:space="0" w:color="auto" w:frame="1"/>
        </w:rPr>
        <w:t xml:space="preserve"> such as</w:t>
      </w:r>
      <w:r w:rsidR="00D52B2C" w:rsidRPr="005A05C7">
        <w:rPr>
          <w:rFonts w:asciiTheme="majorHAnsi" w:hAnsiTheme="majorHAnsi" w:cstheme="majorHAnsi"/>
          <w:color w:val="000000"/>
          <w:sz w:val="24"/>
          <w:szCs w:val="24"/>
          <w:bdr w:val="none" w:sz="0" w:space="0" w:color="auto" w:frame="1"/>
        </w:rPr>
        <w:t xml:space="preserve"> pulmonary embolism. Overall, we</w:t>
      </w:r>
      <w:r w:rsidR="008C1CCF" w:rsidRPr="005A05C7">
        <w:rPr>
          <w:rFonts w:asciiTheme="majorHAnsi" w:hAnsiTheme="majorHAnsi" w:cstheme="majorHAnsi"/>
          <w:color w:val="000000"/>
          <w:sz w:val="24"/>
          <w:szCs w:val="24"/>
          <w:bdr w:val="none" w:sz="0" w:space="0" w:color="auto" w:frame="1"/>
        </w:rPr>
        <w:t xml:space="preserve"> recommend</w:t>
      </w:r>
      <w:r w:rsidRPr="005A05C7">
        <w:rPr>
          <w:rFonts w:asciiTheme="majorHAnsi" w:hAnsiTheme="majorHAnsi" w:cstheme="majorHAnsi"/>
          <w:color w:val="000000"/>
          <w:sz w:val="24"/>
          <w:szCs w:val="24"/>
          <w:bdr w:val="none" w:sz="0" w:space="0" w:color="auto" w:frame="1"/>
        </w:rPr>
        <w:t xml:space="preserve"> that any athletic individual that has been hospitalised with </w:t>
      </w:r>
      <w:r w:rsidR="00D52B2C" w:rsidRPr="005A05C7">
        <w:rPr>
          <w:rFonts w:asciiTheme="majorHAnsi" w:hAnsiTheme="majorHAnsi" w:cstheme="majorHAnsi"/>
          <w:color w:val="000000"/>
          <w:sz w:val="24"/>
          <w:szCs w:val="24"/>
          <w:bdr w:val="none" w:sz="0" w:space="0" w:color="auto" w:frame="1"/>
        </w:rPr>
        <w:t xml:space="preserve">a radiologically-confirmed </w:t>
      </w:r>
      <w:r w:rsidRPr="005A05C7">
        <w:rPr>
          <w:rFonts w:asciiTheme="majorHAnsi" w:hAnsiTheme="majorHAnsi" w:cstheme="majorHAnsi"/>
          <w:color w:val="000000"/>
          <w:sz w:val="24"/>
          <w:szCs w:val="24"/>
          <w:bdr w:val="none" w:sz="0" w:space="0" w:color="auto" w:frame="1"/>
        </w:rPr>
        <w:t xml:space="preserve">COVID-19 pneumonia </w:t>
      </w:r>
      <w:r w:rsidR="00D52B2C" w:rsidRPr="005A05C7">
        <w:rPr>
          <w:rFonts w:asciiTheme="majorHAnsi" w:hAnsiTheme="majorHAnsi" w:cstheme="majorHAnsi"/>
          <w:color w:val="000000"/>
          <w:sz w:val="24"/>
          <w:szCs w:val="24"/>
          <w:bdr w:val="none" w:sz="0" w:space="0" w:color="auto" w:frame="1"/>
        </w:rPr>
        <w:t xml:space="preserve">and breathlessness undergoes </w:t>
      </w:r>
      <w:r w:rsidRPr="005A05C7">
        <w:rPr>
          <w:rFonts w:asciiTheme="majorHAnsi" w:hAnsiTheme="majorHAnsi" w:cstheme="majorHAnsi"/>
          <w:color w:val="000000"/>
          <w:sz w:val="24"/>
          <w:szCs w:val="24"/>
          <w:bdr w:val="none" w:sz="0" w:space="0" w:color="auto" w:frame="1"/>
        </w:rPr>
        <w:t xml:space="preserve">specialist </w:t>
      </w:r>
      <w:r w:rsidR="00D52B2C" w:rsidRPr="005A05C7">
        <w:rPr>
          <w:rFonts w:asciiTheme="majorHAnsi" w:hAnsiTheme="majorHAnsi" w:cstheme="majorHAnsi"/>
          <w:color w:val="000000"/>
          <w:sz w:val="24"/>
          <w:szCs w:val="24"/>
          <w:bdr w:val="none" w:sz="0" w:space="0" w:color="auto" w:frame="1"/>
        </w:rPr>
        <w:t>respiratory review prior to RTP</w:t>
      </w:r>
      <w:r w:rsidRPr="005A05C7">
        <w:rPr>
          <w:rFonts w:asciiTheme="majorHAnsi" w:hAnsiTheme="majorHAnsi" w:cstheme="majorHAnsi"/>
          <w:color w:val="000000"/>
          <w:sz w:val="24"/>
          <w:szCs w:val="24"/>
          <w:bdr w:val="none" w:sz="0" w:space="0" w:color="auto" w:frame="1"/>
        </w:rPr>
        <w:t xml:space="preserve"> </w:t>
      </w:r>
      <w:r w:rsidR="00D52B2C" w:rsidRPr="005A05C7">
        <w:rPr>
          <w:rFonts w:asciiTheme="majorHAnsi" w:hAnsiTheme="majorHAnsi" w:cstheme="majorHAnsi"/>
          <w:color w:val="000000"/>
          <w:sz w:val="24"/>
          <w:szCs w:val="24"/>
          <w:bdr w:val="none" w:sz="0" w:space="0" w:color="auto" w:frame="1"/>
        </w:rPr>
        <w:t>and this process is likely to involve the need for (</w:t>
      </w:r>
      <w:proofErr w:type="spellStart"/>
      <w:r w:rsidR="00D52B2C" w:rsidRPr="005A05C7">
        <w:rPr>
          <w:rFonts w:asciiTheme="majorHAnsi" w:hAnsiTheme="majorHAnsi" w:cstheme="majorHAnsi"/>
          <w:color w:val="000000"/>
          <w:sz w:val="24"/>
          <w:szCs w:val="24"/>
          <w:bdr w:val="none" w:sz="0" w:space="0" w:color="auto" w:frame="1"/>
        </w:rPr>
        <w:t>i</w:t>
      </w:r>
      <w:proofErr w:type="spellEnd"/>
      <w:r w:rsidR="00D52B2C" w:rsidRPr="005A05C7">
        <w:rPr>
          <w:rFonts w:asciiTheme="majorHAnsi" w:hAnsiTheme="majorHAnsi" w:cstheme="majorHAnsi"/>
          <w:color w:val="000000"/>
          <w:sz w:val="24"/>
          <w:szCs w:val="24"/>
          <w:bdr w:val="none" w:sz="0" w:space="0" w:color="auto" w:frame="1"/>
        </w:rPr>
        <w:t xml:space="preserve">) </w:t>
      </w:r>
      <w:r w:rsidR="00D62B3B" w:rsidRPr="005A05C7">
        <w:rPr>
          <w:rFonts w:asciiTheme="majorHAnsi" w:hAnsiTheme="majorHAnsi" w:cstheme="majorHAnsi"/>
          <w:color w:val="000000"/>
          <w:sz w:val="24"/>
          <w:szCs w:val="24"/>
          <w:bdr w:val="none" w:sz="0" w:space="0" w:color="auto" w:frame="1"/>
        </w:rPr>
        <w:t xml:space="preserve">planned </w:t>
      </w:r>
      <w:r w:rsidR="00D52B2C" w:rsidRPr="005A05C7">
        <w:rPr>
          <w:rFonts w:asciiTheme="majorHAnsi" w:hAnsiTheme="majorHAnsi" w:cstheme="majorHAnsi"/>
          <w:color w:val="000000"/>
          <w:sz w:val="24"/>
          <w:szCs w:val="24"/>
          <w:bdr w:val="none" w:sz="0" w:space="0" w:color="auto" w:frame="1"/>
        </w:rPr>
        <w:t>repeat imaging (ii) baseline physiological measures</w:t>
      </w:r>
      <w:r w:rsidR="001E2125" w:rsidRPr="005A05C7">
        <w:rPr>
          <w:rFonts w:asciiTheme="majorHAnsi" w:hAnsiTheme="majorHAnsi" w:cstheme="majorHAnsi"/>
          <w:color w:val="000000"/>
          <w:sz w:val="24"/>
          <w:szCs w:val="24"/>
          <w:bdr w:val="none" w:sz="0" w:space="0" w:color="auto" w:frame="1"/>
        </w:rPr>
        <w:t xml:space="preserve"> </w:t>
      </w:r>
      <w:r w:rsidR="00F66A89" w:rsidRPr="005A05C7">
        <w:rPr>
          <w:rFonts w:asciiTheme="majorHAnsi" w:hAnsiTheme="majorHAnsi" w:cstheme="majorHAnsi"/>
          <w:color w:val="000000"/>
          <w:sz w:val="24"/>
          <w:szCs w:val="24"/>
          <w:bdr w:val="none" w:sz="0" w:space="0" w:color="auto" w:frame="1"/>
        </w:rPr>
        <w:t xml:space="preserve">(including consideration of gas transfer measurement +/- lung volumes) </w:t>
      </w:r>
      <w:r w:rsidR="001E2125" w:rsidRPr="005A05C7">
        <w:rPr>
          <w:rFonts w:asciiTheme="majorHAnsi" w:hAnsiTheme="majorHAnsi" w:cstheme="majorHAnsi"/>
          <w:color w:val="000000"/>
          <w:sz w:val="24"/>
          <w:szCs w:val="24"/>
          <w:bdr w:val="none" w:sz="0" w:space="0" w:color="auto" w:frame="1"/>
        </w:rPr>
        <w:t>and</w:t>
      </w:r>
      <w:r w:rsidR="00D52B2C" w:rsidRPr="005A05C7">
        <w:rPr>
          <w:rFonts w:asciiTheme="majorHAnsi" w:hAnsiTheme="majorHAnsi" w:cstheme="majorHAnsi"/>
          <w:color w:val="000000"/>
          <w:sz w:val="24"/>
          <w:szCs w:val="24"/>
          <w:bdr w:val="none" w:sz="0" w:space="0" w:color="auto" w:frame="1"/>
        </w:rPr>
        <w:t xml:space="preserve"> (iii) </w:t>
      </w:r>
      <w:r w:rsidR="001E2125" w:rsidRPr="005A05C7">
        <w:rPr>
          <w:rFonts w:asciiTheme="majorHAnsi" w:hAnsiTheme="majorHAnsi" w:cstheme="majorHAnsi"/>
          <w:color w:val="000000"/>
          <w:sz w:val="24"/>
          <w:szCs w:val="24"/>
          <w:bdr w:val="none" w:sz="0" w:space="0" w:color="auto" w:frame="1"/>
        </w:rPr>
        <w:t xml:space="preserve">the </w:t>
      </w:r>
      <w:r w:rsidR="00D52B2C" w:rsidRPr="005A05C7">
        <w:rPr>
          <w:rFonts w:asciiTheme="majorHAnsi" w:hAnsiTheme="majorHAnsi" w:cstheme="majorHAnsi"/>
          <w:color w:val="000000"/>
          <w:sz w:val="24"/>
          <w:szCs w:val="24"/>
          <w:bdr w:val="none" w:sz="0" w:space="0" w:color="auto" w:frame="1"/>
        </w:rPr>
        <w:t xml:space="preserve">possible </w:t>
      </w:r>
      <w:r w:rsidR="00D62B3B" w:rsidRPr="005A05C7">
        <w:rPr>
          <w:rFonts w:asciiTheme="majorHAnsi" w:hAnsiTheme="majorHAnsi" w:cstheme="majorHAnsi"/>
          <w:color w:val="000000"/>
          <w:sz w:val="24"/>
          <w:szCs w:val="24"/>
          <w:bdr w:val="none" w:sz="0" w:space="0" w:color="auto" w:frame="1"/>
        </w:rPr>
        <w:t>need</w:t>
      </w:r>
      <w:r w:rsidR="00D52B2C" w:rsidRPr="005A05C7">
        <w:rPr>
          <w:rFonts w:asciiTheme="majorHAnsi" w:hAnsiTheme="majorHAnsi" w:cstheme="majorHAnsi"/>
          <w:color w:val="000000"/>
          <w:sz w:val="24"/>
          <w:szCs w:val="24"/>
          <w:bdr w:val="none" w:sz="0" w:space="0" w:color="auto" w:frame="1"/>
        </w:rPr>
        <w:t xml:space="preserve"> f</w:t>
      </w:r>
      <w:r w:rsidR="00D62B3B" w:rsidRPr="005A05C7">
        <w:rPr>
          <w:rFonts w:asciiTheme="majorHAnsi" w:hAnsiTheme="majorHAnsi" w:cstheme="majorHAnsi"/>
          <w:color w:val="000000"/>
          <w:sz w:val="24"/>
          <w:szCs w:val="24"/>
          <w:bdr w:val="none" w:sz="0" w:space="0" w:color="auto" w:frame="1"/>
        </w:rPr>
        <w:t>or</w:t>
      </w:r>
      <w:r w:rsidR="00D52B2C" w:rsidRPr="005A05C7">
        <w:rPr>
          <w:rFonts w:asciiTheme="majorHAnsi" w:hAnsiTheme="majorHAnsi" w:cstheme="majorHAnsi"/>
          <w:color w:val="000000"/>
          <w:sz w:val="24"/>
          <w:szCs w:val="24"/>
          <w:bdr w:val="none" w:sz="0" w:space="0" w:color="auto" w:frame="1"/>
        </w:rPr>
        <w:t xml:space="preserve"> cardiopulmonary exercise testing</w:t>
      </w:r>
      <w:r w:rsidR="00D62B3B" w:rsidRPr="005A05C7">
        <w:rPr>
          <w:rFonts w:asciiTheme="majorHAnsi" w:hAnsiTheme="majorHAnsi" w:cstheme="majorHAnsi"/>
          <w:color w:val="000000"/>
          <w:sz w:val="24"/>
          <w:szCs w:val="24"/>
          <w:bdr w:val="none" w:sz="0" w:space="0" w:color="auto" w:frame="1"/>
        </w:rPr>
        <w:t xml:space="preserve"> </w:t>
      </w:r>
      <w:r w:rsidR="00F66A89" w:rsidRPr="005A05C7">
        <w:rPr>
          <w:rFonts w:asciiTheme="majorHAnsi" w:hAnsiTheme="majorHAnsi" w:cstheme="majorHAnsi"/>
          <w:color w:val="000000"/>
          <w:sz w:val="24"/>
          <w:szCs w:val="24"/>
          <w:bdr w:val="none" w:sz="0" w:space="0" w:color="auto" w:frame="1"/>
        </w:rPr>
        <w:t xml:space="preserve">with measurement of oxygen saturation </w:t>
      </w:r>
      <w:r w:rsidR="00D52B2C" w:rsidRPr="005A05C7">
        <w:rPr>
          <w:rFonts w:asciiTheme="majorHAnsi" w:hAnsiTheme="majorHAnsi" w:cstheme="majorHAnsi"/>
          <w:color w:val="000000"/>
          <w:sz w:val="24"/>
          <w:szCs w:val="24"/>
          <w:bdr w:val="none" w:sz="0" w:space="0" w:color="auto" w:frame="1"/>
        </w:rPr>
        <w:t xml:space="preserve">in selected cases with ongoing dyspnoea on exertion. </w:t>
      </w:r>
    </w:p>
    <w:p w14:paraId="360398DD" w14:textId="77777777" w:rsidR="00E35507" w:rsidRPr="005A05C7" w:rsidRDefault="00E35507" w:rsidP="000C5748">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p>
    <w:p w14:paraId="0177BC9B" w14:textId="01A3743A" w:rsidR="00D62B3B" w:rsidRPr="005A05C7" w:rsidRDefault="000C2497" w:rsidP="00537DEE">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Chronic post-COVID-</w:t>
      </w:r>
      <w:r w:rsidR="0003581B" w:rsidRPr="005A05C7">
        <w:rPr>
          <w:rFonts w:asciiTheme="majorHAnsi" w:hAnsiTheme="majorHAnsi" w:cstheme="majorHAnsi"/>
          <w:color w:val="000000"/>
          <w:sz w:val="24"/>
          <w:szCs w:val="24"/>
          <w:bdr w:val="none" w:sz="0" w:space="0" w:color="auto" w:frame="1"/>
        </w:rPr>
        <w:t xml:space="preserve">19 respiratory symptoms may include: breathlessness on exertion, new onset or persistence of a post-COVID cough, and wheeze and/or chest </w:t>
      </w:r>
      <w:r w:rsidR="0003581B" w:rsidRPr="005A05C7">
        <w:rPr>
          <w:rFonts w:asciiTheme="majorHAnsi" w:hAnsiTheme="majorHAnsi" w:cstheme="majorHAnsi"/>
          <w:color w:val="000000"/>
          <w:sz w:val="24"/>
          <w:szCs w:val="24"/>
          <w:bdr w:val="none" w:sz="0" w:space="0" w:color="auto" w:frame="1"/>
        </w:rPr>
        <w:lastRenderedPageBreak/>
        <w:t xml:space="preserve">tightness which may or may not be related to exertion. </w:t>
      </w:r>
      <w:r w:rsidR="004C678A" w:rsidRPr="005A05C7">
        <w:rPr>
          <w:rFonts w:asciiTheme="majorHAnsi" w:hAnsiTheme="majorHAnsi" w:cstheme="majorHAnsi"/>
          <w:color w:val="000000"/>
          <w:sz w:val="24"/>
          <w:szCs w:val="24"/>
          <w:bdr w:val="none" w:sz="0" w:space="0" w:color="auto" w:frame="1"/>
        </w:rPr>
        <w:t>In athletic populations, there is a high prevalence of background airways disease, with studies consistently showing that approximately one</w:t>
      </w:r>
      <w:r w:rsidR="00C43F1E" w:rsidRPr="005A05C7">
        <w:rPr>
          <w:rFonts w:asciiTheme="majorHAnsi" w:hAnsiTheme="majorHAnsi" w:cstheme="majorHAnsi"/>
          <w:color w:val="000000"/>
          <w:sz w:val="24"/>
          <w:szCs w:val="24"/>
          <w:bdr w:val="none" w:sz="0" w:space="0" w:color="auto" w:frame="1"/>
        </w:rPr>
        <w:t xml:space="preserve"> in four endurance athletes has</w:t>
      </w:r>
      <w:r w:rsidR="004C678A" w:rsidRPr="005A05C7">
        <w:rPr>
          <w:rFonts w:asciiTheme="majorHAnsi" w:hAnsiTheme="majorHAnsi" w:cstheme="majorHAnsi"/>
          <w:color w:val="000000"/>
          <w:sz w:val="24"/>
          <w:szCs w:val="24"/>
          <w:bdr w:val="none" w:sz="0" w:space="0" w:color="auto" w:frame="1"/>
        </w:rPr>
        <w:t xml:space="preserve"> evidence of airway dysfunction (e.g. asthma </w:t>
      </w:r>
      <w:r w:rsidR="00A62142" w:rsidRPr="005A05C7">
        <w:rPr>
          <w:rFonts w:asciiTheme="majorHAnsi" w:hAnsiTheme="majorHAnsi" w:cstheme="majorHAnsi"/>
          <w:color w:val="000000"/>
          <w:sz w:val="24"/>
          <w:szCs w:val="24"/>
          <w:bdr w:val="none" w:sz="0" w:space="0" w:color="auto" w:frame="1"/>
        </w:rPr>
        <w:t>±</w:t>
      </w:r>
      <w:r w:rsidR="004C678A" w:rsidRPr="005A05C7">
        <w:rPr>
          <w:rFonts w:asciiTheme="majorHAnsi" w:hAnsiTheme="majorHAnsi" w:cstheme="majorHAnsi"/>
          <w:color w:val="000000"/>
          <w:sz w:val="24"/>
          <w:szCs w:val="24"/>
          <w:bdr w:val="none" w:sz="0" w:space="0" w:color="auto" w:frame="1"/>
        </w:rPr>
        <w:t xml:space="preserve"> exercise-induced bronchoconstriction)</w:t>
      </w:r>
      <w:r w:rsidR="00C43F1E" w:rsidRPr="005A05C7">
        <w:rPr>
          <w:rFonts w:asciiTheme="majorHAnsi" w:hAnsiTheme="majorHAnsi" w:cstheme="majorHAnsi"/>
          <w:color w:val="000000"/>
          <w:sz w:val="24"/>
          <w:szCs w:val="24"/>
          <w:bdr w:val="none" w:sz="0" w:space="0" w:color="auto" w:frame="1"/>
        </w:rPr>
        <w:t xml:space="preserve"> and in many cases, this remains undetected and is only identified at screening assessment </w:t>
      </w:r>
      <w:r w:rsidR="00C43F1E"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Z0KapAn4","properties":{"formattedCitation":"(17,18)","plainCitation":"(17,18)","noteIndex":0},"citationItems":[{"id":792,"uris":["http://zotero.org/users/local/LWLvteBr/items/3HJWFEC2"],"uri":["http://zotero.org/users/local/LWLvteBr/items/3HJWFEC2"],"itemData":{"id":792,"type":"article-journal","abstract":"Respiratory problems are common in athletes of all abilities and can significantly impact upon their health and performance. In this article, we provide an overview of respiratory physiology in athletes. We also discuss the assessment and management of common clinical respiratory conditions as they pertain to athletes, including airways disease, respiratory tract infection and pneumothorax. We focus on providing a pragmatic approach and highlight important caveats for the physician treating respiratory conditions in this highly specific population.","container-title":"Clinical Medicine","DOI":"10.7861/clinmedicine.12-4-351","ISSN":"1470-2118","issue":"4","journalAbbreviation":"Clin Med (Lond)","note":"PMID: 22930882\nPMCID: PMC4952126","page":"351-356","source":"PubMed Central","title":"Managing respiratory problems in athletes","volume":"12","author":[{"family":"Hull","given":"James H"},{"family":"Ansley","given":"Les"},{"family":"Robson-Ansley","given":"Paula"},{"family":"Parsons","given":"Jonathan P"}],"issued":{"date-parts":[["2012",8]]}},"label":"page"},{"id":795,"uris":["http://zotero.org/users/local/LWLvteBr/items/MS9WIVXG"],"uri":["http://zotero.or</w:instrText>
      </w:r>
      <w:r w:rsidR="00537DEE">
        <w:rPr>
          <w:rFonts w:asciiTheme="majorHAnsi" w:hAnsiTheme="majorHAnsi" w:cstheme="majorHAnsi" w:hint="eastAsia"/>
          <w:color w:val="000000"/>
          <w:sz w:val="24"/>
          <w:szCs w:val="24"/>
          <w:bdr w:val="none" w:sz="0" w:space="0" w:color="auto" w:frame="1"/>
        </w:rPr>
        <w:instrText>g/users/local/LWLvteBr/items/MS9WIVXG"],"itemData":{"id":795,"type":"webpage","title":"Misdiagnosis of exercise</w:instrText>
      </w:r>
      <w:r w:rsidR="00537DEE">
        <w:rPr>
          <w:rFonts w:asciiTheme="majorHAnsi" w:hAnsiTheme="majorHAnsi" w:cstheme="majorHAnsi" w:hint="eastAsia"/>
          <w:color w:val="000000"/>
          <w:sz w:val="24"/>
          <w:szCs w:val="24"/>
          <w:bdr w:val="none" w:sz="0" w:space="0" w:color="auto" w:frame="1"/>
        </w:rPr>
        <w:instrText>‐</w:instrText>
      </w:r>
      <w:r w:rsidR="00537DEE">
        <w:rPr>
          <w:rFonts w:asciiTheme="majorHAnsi" w:hAnsiTheme="majorHAnsi" w:cstheme="majorHAnsi" w:hint="eastAsia"/>
          <w:color w:val="000000"/>
          <w:sz w:val="24"/>
          <w:szCs w:val="24"/>
          <w:bdr w:val="none" w:sz="0" w:space="0" w:color="auto" w:frame="1"/>
        </w:rPr>
        <w:instrText>induced bronchoconstriction in professional soccer players - Ansley - 2012 - Allergy - Wiley Online Library","URL":"https://onlinelibrary.wiley</w:instrText>
      </w:r>
      <w:r w:rsidR="00537DEE">
        <w:rPr>
          <w:rFonts w:asciiTheme="majorHAnsi" w:hAnsiTheme="majorHAnsi" w:cstheme="majorHAnsi"/>
          <w:color w:val="000000"/>
          <w:sz w:val="24"/>
          <w:szCs w:val="24"/>
          <w:bdr w:val="none" w:sz="0" w:space="0" w:color="auto" w:frame="1"/>
        </w:rPr>
        <w:instrText xml:space="preserve">.com/doi/abs/10.1111/j.1398-9995.2011.02762.x","accessed":{"date-parts":[["2020",5,14]]}},"label":"page"}],"schema":"https://github.com/citation-style-language/schema/raw/master/csl-citation.json"} </w:instrText>
      </w:r>
      <w:r w:rsidR="00C43F1E"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(17,18)</w:t>
      </w:r>
      <w:r w:rsidR="00C43F1E" w:rsidRPr="005A05C7">
        <w:rPr>
          <w:rFonts w:asciiTheme="majorHAnsi" w:hAnsiTheme="majorHAnsi" w:cstheme="majorHAnsi"/>
          <w:color w:val="000000"/>
          <w:sz w:val="24"/>
          <w:szCs w:val="24"/>
          <w:bdr w:val="none" w:sz="0" w:space="0" w:color="auto" w:frame="1"/>
        </w:rPr>
        <w:fldChar w:fldCharType="end"/>
      </w:r>
      <w:r w:rsidR="004C678A" w:rsidRPr="005A05C7">
        <w:rPr>
          <w:rFonts w:asciiTheme="majorHAnsi" w:hAnsiTheme="majorHAnsi" w:cstheme="majorHAnsi"/>
          <w:color w:val="000000"/>
          <w:sz w:val="24"/>
          <w:szCs w:val="24"/>
          <w:bdr w:val="none" w:sz="0" w:space="0" w:color="auto" w:frame="1"/>
        </w:rPr>
        <w:t xml:space="preserve">. </w:t>
      </w:r>
      <w:r w:rsidR="00715609" w:rsidRPr="005A05C7">
        <w:rPr>
          <w:rFonts w:asciiTheme="majorHAnsi" w:hAnsiTheme="majorHAnsi" w:cstheme="majorHAnsi"/>
          <w:color w:val="000000"/>
          <w:sz w:val="24"/>
          <w:szCs w:val="24"/>
          <w:bdr w:val="none" w:sz="0" w:space="0" w:color="auto" w:frame="1"/>
        </w:rPr>
        <w:t>T</w:t>
      </w:r>
      <w:r w:rsidR="0003581B" w:rsidRPr="005A05C7">
        <w:rPr>
          <w:rFonts w:asciiTheme="majorHAnsi" w:hAnsiTheme="majorHAnsi" w:cstheme="majorHAnsi"/>
          <w:color w:val="000000"/>
          <w:sz w:val="24"/>
          <w:szCs w:val="24"/>
          <w:bdr w:val="none" w:sz="0" w:space="0" w:color="auto" w:frame="1"/>
        </w:rPr>
        <w:t>h</w:t>
      </w:r>
      <w:r w:rsidR="00EC44E7" w:rsidRPr="005A05C7">
        <w:rPr>
          <w:rFonts w:asciiTheme="majorHAnsi" w:hAnsiTheme="majorHAnsi" w:cstheme="majorHAnsi"/>
          <w:color w:val="000000"/>
          <w:sz w:val="24"/>
          <w:szCs w:val="24"/>
          <w:bdr w:val="none" w:sz="0" w:space="0" w:color="auto" w:frame="1"/>
        </w:rPr>
        <w:t>us</w:t>
      </w:r>
      <w:r w:rsidR="00353BFE">
        <w:rPr>
          <w:rFonts w:asciiTheme="majorHAnsi" w:hAnsiTheme="majorHAnsi" w:cstheme="majorHAnsi"/>
          <w:color w:val="000000"/>
          <w:sz w:val="24"/>
          <w:szCs w:val="24"/>
          <w:bdr w:val="none" w:sz="0" w:space="0" w:color="auto" w:frame="1"/>
        </w:rPr>
        <w:t>,</w:t>
      </w:r>
      <w:r w:rsidR="00EC44E7" w:rsidRPr="005A05C7">
        <w:rPr>
          <w:rFonts w:asciiTheme="majorHAnsi" w:hAnsiTheme="majorHAnsi" w:cstheme="majorHAnsi"/>
          <w:color w:val="000000"/>
          <w:sz w:val="24"/>
          <w:szCs w:val="24"/>
          <w:bdr w:val="none" w:sz="0" w:space="0" w:color="auto" w:frame="1"/>
        </w:rPr>
        <w:t xml:space="preserve"> a contribution from underdiagnosed or undertreated airways disease that has been exacerbated by COVID-19 infection should not be overlooked. </w:t>
      </w:r>
      <w:del w:id="325" w:author="Babette Pluim" w:date="2020-07-13T11:42:00Z">
        <w:r w:rsidR="00EC44E7" w:rsidRPr="005A05C7" w:rsidDel="0023190A">
          <w:rPr>
            <w:rFonts w:asciiTheme="majorHAnsi" w:hAnsiTheme="majorHAnsi" w:cstheme="majorHAnsi"/>
            <w:color w:val="000000"/>
            <w:sz w:val="24"/>
            <w:szCs w:val="24"/>
            <w:bdr w:val="none" w:sz="0" w:space="0" w:color="auto" w:frame="1"/>
          </w:rPr>
          <w:delText>Likewise, it is conceivable, although</w:delText>
        </w:r>
      </w:del>
      <w:ins w:id="326" w:author="Babette Pluim" w:date="2020-07-13T11:42:00Z">
        <w:r w:rsidR="0023190A">
          <w:rPr>
            <w:rFonts w:asciiTheme="majorHAnsi" w:hAnsiTheme="majorHAnsi" w:cstheme="majorHAnsi"/>
            <w:color w:val="000000"/>
            <w:sz w:val="24"/>
            <w:szCs w:val="24"/>
            <w:bdr w:val="none" w:sz="0" w:space="0" w:color="auto" w:frame="1"/>
          </w:rPr>
          <w:t>We</w:t>
        </w:r>
      </w:ins>
      <w:r w:rsidR="00EC44E7" w:rsidRPr="005A05C7">
        <w:rPr>
          <w:rFonts w:asciiTheme="majorHAnsi" w:hAnsiTheme="majorHAnsi" w:cstheme="majorHAnsi"/>
          <w:color w:val="000000"/>
          <w:sz w:val="24"/>
          <w:szCs w:val="24"/>
          <w:bdr w:val="none" w:sz="0" w:space="0" w:color="auto" w:frame="1"/>
        </w:rPr>
        <w:t xml:space="preserve"> speculat</w:t>
      </w:r>
      <w:ins w:id="327" w:author="Babette Pluim" w:date="2020-07-13T11:42:00Z">
        <w:r w:rsidR="0023190A">
          <w:rPr>
            <w:rFonts w:asciiTheme="majorHAnsi" w:hAnsiTheme="majorHAnsi" w:cstheme="majorHAnsi"/>
            <w:color w:val="000000"/>
            <w:sz w:val="24"/>
            <w:szCs w:val="24"/>
            <w:bdr w:val="none" w:sz="0" w:space="0" w:color="auto" w:frame="1"/>
          </w:rPr>
          <w:t>e</w:t>
        </w:r>
      </w:ins>
      <w:del w:id="328" w:author="Babette Pluim" w:date="2020-07-13T11:42:00Z">
        <w:r w:rsidR="00EC44E7" w:rsidRPr="005A05C7" w:rsidDel="0023190A">
          <w:rPr>
            <w:rFonts w:asciiTheme="majorHAnsi" w:hAnsiTheme="majorHAnsi" w:cstheme="majorHAnsi"/>
            <w:color w:val="000000"/>
            <w:sz w:val="24"/>
            <w:szCs w:val="24"/>
            <w:bdr w:val="none" w:sz="0" w:space="0" w:color="auto" w:frame="1"/>
          </w:rPr>
          <w:delText>ive</w:delText>
        </w:r>
      </w:del>
      <w:r w:rsidR="00EC44E7" w:rsidRPr="005A05C7">
        <w:rPr>
          <w:rFonts w:asciiTheme="majorHAnsi" w:hAnsiTheme="majorHAnsi" w:cstheme="majorHAnsi"/>
          <w:color w:val="000000"/>
          <w:sz w:val="24"/>
          <w:szCs w:val="24"/>
          <w:bdr w:val="none" w:sz="0" w:space="0" w:color="auto" w:frame="1"/>
        </w:rPr>
        <w:t xml:space="preserve"> at this point</w:t>
      </w:r>
      <w:del w:id="329" w:author="Babette Pluim" w:date="2020-07-13T11:43:00Z">
        <w:r w:rsidR="00EC44E7" w:rsidRPr="005A05C7" w:rsidDel="0023190A">
          <w:rPr>
            <w:rFonts w:asciiTheme="majorHAnsi" w:hAnsiTheme="majorHAnsi" w:cstheme="majorHAnsi"/>
            <w:color w:val="000000"/>
            <w:sz w:val="24"/>
            <w:szCs w:val="24"/>
            <w:bdr w:val="none" w:sz="0" w:space="0" w:color="auto" w:frame="1"/>
          </w:rPr>
          <w:delText>,</w:delText>
        </w:r>
      </w:del>
      <w:r w:rsidR="00EC44E7" w:rsidRPr="005A05C7">
        <w:rPr>
          <w:rFonts w:asciiTheme="majorHAnsi" w:hAnsiTheme="majorHAnsi" w:cstheme="majorHAnsi"/>
          <w:color w:val="000000"/>
          <w:sz w:val="24"/>
          <w:szCs w:val="24"/>
          <w:bdr w:val="none" w:sz="0" w:space="0" w:color="auto" w:frame="1"/>
        </w:rPr>
        <w:t xml:space="preserve"> that COVID-19 infection could provoke new onset</w:t>
      </w:r>
      <w:r w:rsidR="0003581B" w:rsidRPr="005A05C7">
        <w:rPr>
          <w:rFonts w:asciiTheme="majorHAnsi" w:hAnsiTheme="majorHAnsi" w:cstheme="majorHAnsi"/>
          <w:color w:val="000000"/>
          <w:sz w:val="24"/>
          <w:szCs w:val="24"/>
          <w:bdr w:val="none" w:sz="0" w:space="0" w:color="auto" w:frame="1"/>
        </w:rPr>
        <w:t xml:space="preserve"> asthma</w:t>
      </w:r>
      <w:ins w:id="330" w:author="Babette Pluim" w:date="2020-07-13T11:43:00Z">
        <w:r w:rsidR="0023190A">
          <w:rPr>
            <w:rFonts w:asciiTheme="majorHAnsi" w:hAnsiTheme="majorHAnsi" w:cstheme="majorHAnsi"/>
            <w:color w:val="000000"/>
            <w:sz w:val="24"/>
            <w:szCs w:val="24"/>
            <w:bdr w:val="none" w:sz="0" w:space="0" w:color="auto" w:frame="1"/>
          </w:rPr>
          <w:t>-</w:t>
        </w:r>
      </w:ins>
      <w:del w:id="331" w:author="Babette Pluim" w:date="2020-07-13T11:43:00Z">
        <w:r w:rsidR="0003581B" w:rsidRPr="005A05C7" w:rsidDel="0023190A">
          <w:rPr>
            <w:rFonts w:asciiTheme="majorHAnsi" w:hAnsiTheme="majorHAnsi" w:cstheme="majorHAnsi"/>
            <w:color w:val="000000"/>
            <w:sz w:val="24"/>
            <w:szCs w:val="24"/>
            <w:bdr w:val="none" w:sz="0" w:space="0" w:color="auto" w:frame="1"/>
          </w:rPr>
          <w:delText xml:space="preserve"> </w:delText>
        </w:r>
      </w:del>
      <w:r w:rsidR="0003581B" w:rsidRPr="005A05C7">
        <w:rPr>
          <w:rFonts w:asciiTheme="majorHAnsi" w:hAnsiTheme="majorHAnsi" w:cstheme="majorHAnsi"/>
          <w:color w:val="000000"/>
          <w:sz w:val="24"/>
          <w:szCs w:val="24"/>
          <w:bdr w:val="none" w:sz="0" w:space="0" w:color="auto" w:frame="1"/>
        </w:rPr>
        <w:t>like symptoms</w:t>
      </w:r>
      <w:r w:rsidR="001E2125" w:rsidRPr="005A05C7">
        <w:rPr>
          <w:rFonts w:asciiTheme="majorHAnsi" w:hAnsiTheme="majorHAnsi" w:cstheme="majorHAnsi"/>
          <w:color w:val="000000"/>
          <w:sz w:val="24"/>
          <w:szCs w:val="24"/>
          <w:bdr w:val="none" w:sz="0" w:space="0" w:color="auto" w:frame="1"/>
        </w:rPr>
        <w:t xml:space="preserve"> (which may also include exercise-induced laryngeal obstruction)</w:t>
      </w:r>
      <w:r w:rsidR="00EC44E7" w:rsidRPr="005A05C7">
        <w:rPr>
          <w:rFonts w:asciiTheme="majorHAnsi" w:hAnsiTheme="majorHAnsi" w:cstheme="majorHAnsi"/>
          <w:color w:val="000000"/>
          <w:sz w:val="24"/>
          <w:szCs w:val="24"/>
          <w:bdr w:val="none" w:sz="0" w:space="0" w:color="auto" w:frame="1"/>
        </w:rPr>
        <w:t xml:space="preserve">. </w:t>
      </w:r>
      <w:r w:rsidR="0003581B" w:rsidRPr="005A05C7">
        <w:rPr>
          <w:rFonts w:asciiTheme="majorHAnsi" w:hAnsiTheme="majorHAnsi" w:cstheme="majorHAnsi"/>
          <w:color w:val="000000"/>
          <w:sz w:val="24"/>
          <w:szCs w:val="24"/>
          <w:bdr w:val="none" w:sz="0" w:space="0" w:color="auto" w:frame="1"/>
        </w:rPr>
        <w:t xml:space="preserve"> </w:t>
      </w:r>
      <w:r w:rsidR="00EC44E7" w:rsidRPr="005A05C7">
        <w:rPr>
          <w:rFonts w:asciiTheme="majorHAnsi" w:hAnsiTheme="majorHAnsi" w:cstheme="majorHAnsi"/>
          <w:color w:val="000000"/>
          <w:sz w:val="24"/>
          <w:szCs w:val="24"/>
          <w:bdr w:val="none" w:sz="0" w:space="0" w:color="auto" w:frame="1"/>
        </w:rPr>
        <w:t>W</w:t>
      </w:r>
      <w:r w:rsidR="00D62B3B" w:rsidRPr="005A05C7">
        <w:rPr>
          <w:rFonts w:asciiTheme="majorHAnsi" w:hAnsiTheme="majorHAnsi" w:cstheme="majorHAnsi"/>
          <w:color w:val="000000"/>
          <w:sz w:val="24"/>
          <w:szCs w:val="24"/>
          <w:bdr w:val="none" w:sz="0" w:space="0" w:color="auto" w:frame="1"/>
        </w:rPr>
        <w:t xml:space="preserve">here applicable, it is vital that athletes are encouraged to strongly adhere to their routinely prescribed respiratory medication and clinicians should review inhaler technique and appropriate use of spacing devices. </w:t>
      </w:r>
      <w:r w:rsidR="00C07D5F" w:rsidRPr="005A05C7">
        <w:rPr>
          <w:rFonts w:asciiTheme="majorHAnsi" w:hAnsiTheme="majorHAnsi" w:cstheme="majorHAnsi"/>
          <w:color w:val="000000"/>
          <w:sz w:val="24"/>
          <w:szCs w:val="24"/>
          <w:bdr w:val="none" w:sz="0" w:space="0" w:color="auto" w:frame="1"/>
        </w:rPr>
        <w:t xml:space="preserve">In cases of suspected airways disease, assessment with spirometry </w:t>
      </w:r>
      <w:ins w:id="332" w:author="Wilson, Mathew" w:date="2020-07-17T12:43:00Z">
        <w:r w:rsidR="00CC4A1A">
          <w:rPr>
            <w:rFonts w:asciiTheme="majorHAnsi" w:hAnsiTheme="majorHAnsi" w:cstheme="majorHAnsi"/>
            <w:color w:val="000000"/>
            <w:sz w:val="24"/>
            <w:szCs w:val="24"/>
            <w:bdr w:val="none" w:sz="0" w:space="0" w:color="auto" w:frame="1"/>
          </w:rPr>
          <w:t>+/-</w:t>
        </w:r>
      </w:ins>
      <w:del w:id="333" w:author="Wilson, Mathew" w:date="2020-07-17T12:42:00Z">
        <w:r w:rsidR="00C07D5F" w:rsidRPr="005A05C7" w:rsidDel="00CC4A1A">
          <w:rPr>
            <w:rFonts w:asciiTheme="majorHAnsi" w:hAnsiTheme="majorHAnsi" w:cstheme="majorHAnsi"/>
            <w:color w:val="000000"/>
            <w:sz w:val="24"/>
            <w:szCs w:val="24"/>
            <w:bdr w:val="none" w:sz="0" w:space="0" w:color="auto" w:frame="1"/>
          </w:rPr>
          <w:delText xml:space="preserve">± </w:delText>
        </w:r>
      </w:del>
      <w:r w:rsidR="00C07D5F" w:rsidRPr="005A05C7">
        <w:rPr>
          <w:rFonts w:asciiTheme="majorHAnsi" w:hAnsiTheme="majorHAnsi" w:cstheme="majorHAnsi"/>
          <w:color w:val="000000"/>
          <w:sz w:val="24"/>
          <w:szCs w:val="24"/>
          <w:bdr w:val="none" w:sz="0" w:space="0" w:color="auto" w:frame="1"/>
        </w:rPr>
        <w:t xml:space="preserve">bronchodilator </w:t>
      </w:r>
      <w:r w:rsidR="00DB108F" w:rsidRPr="005A05C7">
        <w:rPr>
          <w:rFonts w:asciiTheme="majorHAnsi" w:hAnsiTheme="majorHAnsi" w:cstheme="majorHAnsi"/>
          <w:color w:val="000000"/>
          <w:sz w:val="24"/>
          <w:szCs w:val="24"/>
          <w:bdr w:val="none" w:sz="0" w:space="0" w:color="auto" w:frame="1"/>
        </w:rPr>
        <w:t xml:space="preserve">challenge </w:t>
      </w:r>
      <w:ins w:id="334" w:author="Wilson, Mathew" w:date="2020-07-17T12:43:00Z">
        <w:r w:rsidR="00CC4A1A">
          <w:rPr>
            <w:rFonts w:asciiTheme="majorHAnsi" w:hAnsiTheme="majorHAnsi" w:cstheme="majorHAnsi"/>
            <w:color w:val="000000"/>
            <w:sz w:val="24"/>
            <w:szCs w:val="24"/>
            <w:bdr w:val="none" w:sz="0" w:space="0" w:color="auto" w:frame="1"/>
          </w:rPr>
          <w:t>+/-</w:t>
        </w:r>
      </w:ins>
      <w:del w:id="335" w:author="Wilson, Mathew" w:date="2020-07-17T12:43:00Z">
        <w:r w:rsidR="00DB108F" w:rsidRPr="005A05C7" w:rsidDel="00CC4A1A">
          <w:rPr>
            <w:rFonts w:asciiTheme="majorHAnsi" w:hAnsiTheme="majorHAnsi" w:cstheme="majorHAnsi"/>
            <w:color w:val="000000"/>
            <w:sz w:val="24"/>
            <w:szCs w:val="24"/>
            <w:bdr w:val="none" w:sz="0" w:space="0" w:color="auto" w:frame="1"/>
          </w:rPr>
          <w:delText>±</w:delText>
        </w:r>
      </w:del>
      <w:r w:rsidR="00DB108F" w:rsidRPr="005A05C7">
        <w:rPr>
          <w:rFonts w:asciiTheme="majorHAnsi" w:hAnsiTheme="majorHAnsi" w:cstheme="majorHAnsi"/>
          <w:color w:val="000000"/>
          <w:sz w:val="24"/>
          <w:szCs w:val="24"/>
          <w:bdr w:val="none" w:sz="0" w:space="0" w:color="auto" w:frame="1"/>
        </w:rPr>
        <w:t xml:space="preserve"> </w:t>
      </w:r>
      <w:proofErr w:type="spellStart"/>
      <w:r w:rsidR="00DB108F" w:rsidRPr="005A05C7">
        <w:rPr>
          <w:rFonts w:asciiTheme="majorHAnsi" w:hAnsiTheme="majorHAnsi" w:cstheme="majorHAnsi"/>
          <w:color w:val="000000"/>
          <w:sz w:val="24"/>
          <w:szCs w:val="24"/>
          <w:bdr w:val="none" w:sz="0" w:space="0" w:color="auto" w:frame="1"/>
        </w:rPr>
        <w:t>bronchoprovocation</w:t>
      </w:r>
      <w:proofErr w:type="spellEnd"/>
      <w:r w:rsidR="00DB108F" w:rsidRPr="005A05C7">
        <w:rPr>
          <w:rFonts w:asciiTheme="majorHAnsi" w:hAnsiTheme="majorHAnsi" w:cstheme="majorHAnsi"/>
          <w:color w:val="000000"/>
          <w:sz w:val="24"/>
          <w:szCs w:val="24"/>
          <w:bdr w:val="none" w:sz="0" w:space="0" w:color="auto" w:frame="1"/>
        </w:rPr>
        <w:t xml:space="preserve"> testing and assessment of airway inflammation (e.g. with exhaled nitric oxide [</w:t>
      </w:r>
      <w:proofErr w:type="spellStart"/>
      <w:r w:rsidR="00DB108F" w:rsidRPr="005A05C7">
        <w:rPr>
          <w:rFonts w:asciiTheme="majorHAnsi" w:hAnsiTheme="majorHAnsi" w:cstheme="majorHAnsi"/>
          <w:color w:val="000000"/>
          <w:sz w:val="24"/>
          <w:szCs w:val="24"/>
          <w:bdr w:val="none" w:sz="0" w:space="0" w:color="auto" w:frame="1"/>
        </w:rPr>
        <w:t>FeNO</w:t>
      </w:r>
      <w:proofErr w:type="spellEnd"/>
      <w:r w:rsidR="00DB108F" w:rsidRPr="005A05C7">
        <w:rPr>
          <w:rFonts w:asciiTheme="majorHAnsi" w:hAnsiTheme="majorHAnsi" w:cstheme="majorHAnsi"/>
          <w:color w:val="000000"/>
          <w:sz w:val="24"/>
          <w:szCs w:val="24"/>
          <w:bdr w:val="none" w:sz="0" w:space="0" w:color="auto" w:frame="1"/>
        </w:rPr>
        <w:t xml:space="preserve">]) is recommended </w:t>
      </w:r>
      <w:r w:rsidR="00DB108F"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XBZQH0hm","properties":{"formattedCitation":"(19)","plainCitation":"(19)","noteIndex":0},"citationItems":[{"id":800,"uris":["http://zotero.org/users/local/LWLvteBr/items/CC9UU3UP"],"uri":["http://zotero.org/users/local/LWLvteBr/items/CC9UU3UP"],"itemData":{"id":800,"type":"article-journal","abstract":"Background: Exercise-induced bronchoconstriction (EIB) describes acute airway narrowing that occurs as a result of exercise. EIB occurs in a substantial proportion of patients with asthma, but may also occur in individuals without known asthma.\nMethods: Toprovideclinicianswithpracticalguidance,amultidisciplinary panel of stakeholders was convened to review the pathogenesis of EIB and to develop evidence-based guidelines for the diagnosis and treatment of EIB. The evidence was appraised and recommendations were formulated using the Grading of Recommendations, Assessment, Development, and Evaluation approach.\nResults: Recommendations for the treatment of EIB were developed. The quality of evidence supporting the recommendations was variable, ranging from low to high. A strong recommendation was made for using a short-acting b2-agonist before exercise in all patients with EIB. For patients who continue to have symptoms of EIB despite the administration of a short-acting b2-agonist before exercise, strong recommendations were made for a daily inhaled corticosteroid, a daily leukotriene receptor antagonist, or a mast cell stabilizing agent before exercise.\nConclusions: The recommendations in this Guideline reﬂect the currently available evidence. New clinical research data will necessitate a revision and update in the future.","container-title":"American Journal of Respiratory and Critical Care Medicine","DOI":"10.1164/rccm.201303-0437ST","ISSN":"1073-449X, 1535-4970","issue":"9","language":"en","page":"1016-1027","source":"Crossref","title":"An Official American Thoracic Society Clinical Practice Guideline: Exercise-induced Bronchoconstriction","title-short":"An Official American Thoracic Society Clinical Practice Guideline","volume":"187","author":[{"family":"Parsons","given":"Jonathan P."},{"family":"Hallstrand","given":"Teal S."},{"family":"Mastronarde","given":"John G."},{"family":"Kaminsky","given":"David A."},{"family":"Rundell","given":"Kenneth W."},{"family":"Hull","given":"James H."},{"family":"Storms","given":"William W."},{"family":"Weiler","given":"John M."},{"family":"Cheek","given":"Fern M."},{"family":"Wilson","given":"Kevin C."},{"family":"Anderson","given":"Sandra D."}],"issued":{"date-parts":[["2013",5]]}},"label":"page"}],"schema":"https://github.com/citation-style-language/schema/raw/master/csl-citation.json"} </w:instrText>
      </w:r>
      <w:r w:rsidR="00DB108F"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(19)</w:t>
      </w:r>
      <w:r w:rsidR="00DB108F" w:rsidRPr="005A05C7">
        <w:rPr>
          <w:rFonts w:asciiTheme="majorHAnsi" w:hAnsiTheme="majorHAnsi" w:cstheme="majorHAnsi"/>
          <w:color w:val="000000"/>
          <w:sz w:val="24"/>
          <w:szCs w:val="24"/>
          <w:bdr w:val="none" w:sz="0" w:space="0" w:color="auto" w:frame="1"/>
        </w:rPr>
        <w:fldChar w:fldCharType="end"/>
      </w:r>
      <w:r w:rsidR="00DB108F" w:rsidRPr="005A05C7">
        <w:rPr>
          <w:rFonts w:asciiTheme="majorHAnsi" w:hAnsiTheme="majorHAnsi" w:cstheme="majorHAnsi"/>
          <w:color w:val="000000"/>
          <w:sz w:val="24"/>
          <w:szCs w:val="24"/>
          <w:bdr w:val="none" w:sz="0" w:space="0" w:color="auto" w:frame="1"/>
        </w:rPr>
        <w:t xml:space="preserve">.  </w:t>
      </w:r>
      <w:r w:rsidR="00D62B3B" w:rsidRPr="005A05C7">
        <w:rPr>
          <w:rFonts w:asciiTheme="majorHAnsi" w:hAnsiTheme="majorHAnsi" w:cstheme="majorHAnsi"/>
          <w:color w:val="000000"/>
          <w:sz w:val="24"/>
          <w:szCs w:val="24"/>
          <w:bdr w:val="none" w:sz="0" w:space="0" w:color="auto" w:frame="1"/>
        </w:rPr>
        <w:t xml:space="preserve">In order to optimise respiratory care, it is also important that </w:t>
      </w:r>
      <w:del w:id="336" w:author="Wilson, Mathew" w:date="2020-07-17T12:43:00Z">
        <w:r w:rsidR="00D62B3B" w:rsidRPr="005A05C7" w:rsidDel="00CC4A1A">
          <w:rPr>
            <w:rFonts w:asciiTheme="majorHAnsi" w:hAnsiTheme="majorHAnsi" w:cstheme="majorHAnsi"/>
            <w:color w:val="000000"/>
            <w:sz w:val="24"/>
            <w:szCs w:val="24"/>
            <w:bdr w:val="none" w:sz="0" w:space="0" w:color="auto" w:frame="1"/>
          </w:rPr>
          <w:delText xml:space="preserve">a total airway assessment is undertaken, such that </w:delText>
        </w:r>
      </w:del>
      <w:r w:rsidR="00D62B3B" w:rsidRPr="005A05C7">
        <w:rPr>
          <w:rFonts w:asciiTheme="majorHAnsi" w:hAnsiTheme="majorHAnsi" w:cstheme="majorHAnsi"/>
          <w:color w:val="000000"/>
          <w:sz w:val="24"/>
          <w:szCs w:val="24"/>
          <w:bdr w:val="none" w:sz="0" w:space="0" w:color="auto" w:frame="1"/>
        </w:rPr>
        <w:t>allied respiratory issues are considere</w:t>
      </w:r>
      <w:r w:rsidR="009C75CA" w:rsidRPr="005A05C7">
        <w:rPr>
          <w:rFonts w:asciiTheme="majorHAnsi" w:hAnsiTheme="majorHAnsi" w:cstheme="majorHAnsi"/>
          <w:color w:val="000000"/>
          <w:sz w:val="24"/>
          <w:szCs w:val="24"/>
          <w:bdr w:val="none" w:sz="0" w:space="0" w:color="auto" w:frame="1"/>
        </w:rPr>
        <w:t xml:space="preserve">d, e.g. management of </w:t>
      </w:r>
      <w:r w:rsidR="004C7BF1" w:rsidRPr="005A05C7">
        <w:rPr>
          <w:rFonts w:asciiTheme="majorHAnsi" w:hAnsiTheme="majorHAnsi" w:cstheme="majorHAnsi"/>
          <w:color w:val="000000"/>
          <w:sz w:val="24"/>
          <w:szCs w:val="24"/>
          <w:bdr w:val="none" w:sz="0" w:space="0" w:color="auto" w:frame="1"/>
        </w:rPr>
        <w:t>hay fever</w:t>
      </w:r>
      <w:r w:rsidR="009C75CA" w:rsidRPr="005A05C7">
        <w:rPr>
          <w:rFonts w:asciiTheme="majorHAnsi" w:hAnsiTheme="majorHAnsi" w:cstheme="majorHAnsi"/>
          <w:color w:val="000000"/>
          <w:sz w:val="24"/>
          <w:szCs w:val="24"/>
          <w:bdr w:val="none" w:sz="0" w:space="0" w:color="auto" w:frame="1"/>
        </w:rPr>
        <w:t xml:space="preserve"> </w:t>
      </w:r>
      <w:r w:rsidR="00D62B3B" w:rsidRPr="005A05C7">
        <w:rPr>
          <w:rFonts w:asciiTheme="majorHAnsi" w:hAnsiTheme="majorHAnsi" w:cstheme="majorHAnsi"/>
          <w:color w:val="000000"/>
          <w:sz w:val="24"/>
          <w:szCs w:val="24"/>
          <w:bdr w:val="none" w:sz="0" w:space="0" w:color="auto" w:frame="1"/>
        </w:rPr>
        <w:t>and allergies and a</w:t>
      </w:r>
      <w:r w:rsidR="009C75CA" w:rsidRPr="005A05C7">
        <w:rPr>
          <w:rFonts w:asciiTheme="majorHAnsi" w:hAnsiTheme="majorHAnsi" w:cstheme="majorHAnsi"/>
          <w:color w:val="000000"/>
          <w:sz w:val="24"/>
          <w:szCs w:val="24"/>
          <w:bdr w:val="none" w:sz="0" w:space="0" w:color="auto" w:frame="1"/>
        </w:rPr>
        <w:t>ny undertreated reflu</w:t>
      </w:r>
      <w:r w:rsidR="00D62B3B" w:rsidRPr="005A05C7">
        <w:rPr>
          <w:rFonts w:asciiTheme="majorHAnsi" w:hAnsiTheme="majorHAnsi" w:cstheme="majorHAnsi"/>
          <w:color w:val="000000"/>
          <w:sz w:val="24"/>
          <w:szCs w:val="24"/>
          <w:bdr w:val="none" w:sz="0" w:space="0" w:color="auto" w:frame="1"/>
        </w:rPr>
        <w:t>x</w:t>
      </w:r>
      <w:r w:rsidR="00DB108F" w:rsidRPr="005A05C7">
        <w:rPr>
          <w:rFonts w:asciiTheme="majorHAnsi" w:hAnsiTheme="majorHAnsi" w:cstheme="majorHAnsi"/>
          <w:color w:val="000000"/>
          <w:sz w:val="24"/>
          <w:szCs w:val="24"/>
          <w:bdr w:val="none" w:sz="0" w:space="0" w:color="auto" w:frame="1"/>
        </w:rPr>
        <w:t xml:space="preserve"> </w:t>
      </w:r>
      <w:r w:rsidR="00DB108F"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Jmfgr02g","properties":{"formattedCitation":"(20)","plainCitation":"(20)","noteIndex":0},"citationItems":[{"id":798,"uris":["http://zotero.org/users/local/LWLvteBr/items/4RDFXBY5"],"uri":["http://zotero.org/users/local/LWLvteBr/items/4RDFXBY5"],"itemData":{"id":798,"type":"article-journal","container-title":"Immunology and Allergy Clinics of North America","DOI":"10.1016/j.iac.2018.02.001","ISSN":"08898561","issue":"2","language":"en","page":"xv-xix","source":"Crossref","title":"Exercise and the Total Airway: A Call to Action","title-short":"Exercise and the Total Airway","volume":"38","author":[{"family":"Olin","given":"J. Tod"},{"family":"Hull","given":"James H."}],"issued":{"date-parts":[["2018",5]]}}}],"schema":"https://github.com/citation-style-language/schema/raw/master/csl-citation.json"} </w:instrText>
      </w:r>
      <w:r w:rsidR="00DB108F"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(20)</w:t>
      </w:r>
      <w:r w:rsidR="00DB108F" w:rsidRPr="005A05C7">
        <w:rPr>
          <w:rFonts w:asciiTheme="majorHAnsi" w:hAnsiTheme="majorHAnsi" w:cstheme="majorHAnsi"/>
          <w:color w:val="000000"/>
          <w:sz w:val="24"/>
          <w:szCs w:val="24"/>
          <w:bdr w:val="none" w:sz="0" w:space="0" w:color="auto" w:frame="1"/>
        </w:rPr>
        <w:fldChar w:fldCharType="end"/>
      </w:r>
      <w:r w:rsidR="00D62B3B" w:rsidRPr="005A05C7">
        <w:rPr>
          <w:rFonts w:asciiTheme="majorHAnsi" w:hAnsiTheme="majorHAnsi" w:cstheme="majorHAnsi"/>
          <w:color w:val="000000"/>
          <w:sz w:val="24"/>
          <w:szCs w:val="24"/>
          <w:bdr w:val="none" w:sz="0" w:space="0" w:color="auto" w:frame="1"/>
        </w:rPr>
        <w:t>.</w:t>
      </w:r>
      <w:r w:rsidR="00DB108F" w:rsidRPr="005A05C7">
        <w:rPr>
          <w:rFonts w:asciiTheme="majorHAnsi" w:hAnsiTheme="majorHAnsi" w:cstheme="majorHAnsi"/>
          <w:color w:val="000000"/>
          <w:sz w:val="24"/>
          <w:szCs w:val="24"/>
          <w:bdr w:val="none" w:sz="0" w:space="0" w:color="auto" w:frame="1"/>
        </w:rPr>
        <w:t xml:space="preserve"> If under-recognised and undertreated, then these factors may also contribute to ongoing exercise cough </w:t>
      </w:r>
      <w:r w:rsidR="00DB108F"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xBDdc8Px","properties":{"formattedCitation":"(21)","plainCitation":"(21)","noteIndex":0},"citationItems":[{"id":801,"uris":["http://zotero.org/users/local/LWLvteBr/items/UCI7C5A5"],"uri":["http://zotero.org/users/local/LWLvteBr/items/UCI7C5A5"],"itemData":{"id":801,"type":"article-journal","abstract":"Cough is the most common respiratory symptom reported by athletes and can significantly impact on health status, ability to train and athletic performance. The presence of cough in an athlete is typically taken to indicate exercise-induced bronchoconstriction (EIB), yet in many athletes with chronic cough there is no objective evidence of airway hyper-responsiveness (AHR) or heightened airway inflammation. Moreover, cough in athletes often fails to respond to a therapeutic asthma strategy, thus further work is urgently needed to progress our understanding of the pathophysiology of exercise-associated cough in this unique population. This article provides an overview of the current state of knowledge of exercise-associated cough in athletes. The article summarises our understanding of pathophysiological basis of cough in this context and provides a pragmatic clinical approach to this problem.","collection-title":"Cough hypersensitivity syndrome: mechanisms and clinical approaches","container-title":"Pulmonary Pharmacology &amp; Therapeutics","DOI":"10.1016/j.pupt.2017.04.005","ISSN":"1094-5539","journalAbbreviation":"Pulmonary Pharmacology &amp; Therapeutics","language":"en","page":"49-55","source":"ScienceDirect","title":"Cough in exercise and athletes","volume":"47","author":[{"family":"Hull","given":"J. H."},{"family":"Dickinson","given":"J. W."},{"family":"Jackson","given":"A. R."}],"issued":{"date-parts":[["2017",12,1]]}}}],"schema":"https://github.com/citation-style-language/schema/raw/master/csl-citation.json"} </w:instrText>
      </w:r>
      <w:r w:rsidR="00DB108F"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(21)</w:t>
      </w:r>
      <w:r w:rsidR="00DB108F" w:rsidRPr="005A05C7">
        <w:rPr>
          <w:rFonts w:asciiTheme="majorHAnsi" w:hAnsiTheme="majorHAnsi" w:cstheme="majorHAnsi"/>
          <w:color w:val="000000"/>
          <w:sz w:val="24"/>
          <w:szCs w:val="24"/>
          <w:bdr w:val="none" w:sz="0" w:space="0" w:color="auto" w:frame="1"/>
        </w:rPr>
        <w:fldChar w:fldCharType="end"/>
      </w:r>
      <w:r w:rsidR="00DB108F" w:rsidRPr="005A05C7">
        <w:rPr>
          <w:rFonts w:asciiTheme="majorHAnsi" w:hAnsiTheme="majorHAnsi" w:cstheme="majorHAnsi"/>
          <w:color w:val="000000"/>
          <w:sz w:val="24"/>
          <w:szCs w:val="24"/>
          <w:bdr w:val="none" w:sz="0" w:space="0" w:color="auto" w:frame="1"/>
        </w:rPr>
        <w:t xml:space="preserve">. </w:t>
      </w:r>
    </w:p>
    <w:p w14:paraId="0051805C" w14:textId="77777777" w:rsidR="00E35507" w:rsidRPr="005A05C7" w:rsidRDefault="00E35507" w:rsidP="000C5748">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p>
    <w:p w14:paraId="7E848C55" w14:textId="374CF5FD" w:rsidR="00D62B3B" w:rsidRPr="005A05C7" w:rsidRDefault="00D62B3B" w:rsidP="00DB108F">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 xml:space="preserve">In some cases, </w:t>
      </w:r>
      <w:r w:rsidR="000C2497" w:rsidRPr="005A05C7">
        <w:rPr>
          <w:rFonts w:asciiTheme="majorHAnsi" w:hAnsiTheme="majorHAnsi" w:cstheme="majorHAnsi"/>
          <w:color w:val="000000"/>
          <w:sz w:val="24"/>
          <w:szCs w:val="24"/>
          <w:bdr w:val="none" w:sz="0" w:space="0" w:color="auto" w:frame="1"/>
        </w:rPr>
        <w:t>COVID-</w:t>
      </w:r>
      <w:r w:rsidR="0003581B" w:rsidRPr="005A05C7">
        <w:rPr>
          <w:rFonts w:asciiTheme="majorHAnsi" w:hAnsiTheme="majorHAnsi" w:cstheme="majorHAnsi"/>
          <w:color w:val="000000"/>
          <w:sz w:val="24"/>
          <w:szCs w:val="24"/>
          <w:bdr w:val="none" w:sz="0" w:space="0" w:color="auto" w:frame="1"/>
        </w:rPr>
        <w:t xml:space="preserve">19 may cause </w:t>
      </w:r>
      <w:r w:rsidR="004C678A" w:rsidRPr="005A05C7">
        <w:rPr>
          <w:rFonts w:asciiTheme="majorHAnsi" w:hAnsiTheme="majorHAnsi" w:cstheme="majorHAnsi"/>
          <w:color w:val="000000"/>
          <w:sz w:val="24"/>
          <w:szCs w:val="24"/>
          <w:bdr w:val="none" w:sz="0" w:space="0" w:color="auto" w:frame="1"/>
        </w:rPr>
        <w:t xml:space="preserve">chest restriction (e.g. from pain or local areas of pulmonary collapse), present </w:t>
      </w:r>
      <w:r w:rsidR="0003581B" w:rsidRPr="005A05C7">
        <w:rPr>
          <w:rFonts w:asciiTheme="majorHAnsi" w:hAnsiTheme="majorHAnsi" w:cstheme="majorHAnsi"/>
          <w:color w:val="000000"/>
          <w:sz w:val="24"/>
          <w:szCs w:val="24"/>
          <w:bdr w:val="none" w:sz="0" w:space="0" w:color="auto" w:frame="1"/>
        </w:rPr>
        <w:t>during the height of the pneumonia phase, w</w:t>
      </w:r>
      <w:r w:rsidR="004C678A" w:rsidRPr="005A05C7">
        <w:rPr>
          <w:rFonts w:asciiTheme="majorHAnsi" w:hAnsiTheme="majorHAnsi" w:cstheme="majorHAnsi"/>
          <w:color w:val="000000"/>
          <w:sz w:val="24"/>
          <w:szCs w:val="24"/>
          <w:bdr w:val="none" w:sz="0" w:space="0" w:color="auto" w:frame="1"/>
        </w:rPr>
        <w:t xml:space="preserve">hich subsequently precipitate </w:t>
      </w:r>
      <w:r w:rsidR="0003581B" w:rsidRPr="005A05C7">
        <w:rPr>
          <w:rFonts w:asciiTheme="majorHAnsi" w:hAnsiTheme="majorHAnsi" w:cstheme="majorHAnsi"/>
          <w:color w:val="000000"/>
          <w:sz w:val="24"/>
          <w:szCs w:val="24"/>
          <w:bdr w:val="none" w:sz="0" w:space="0" w:color="auto" w:frame="1"/>
        </w:rPr>
        <w:t>disorder</w:t>
      </w:r>
      <w:r w:rsidR="004C678A" w:rsidRPr="005A05C7">
        <w:rPr>
          <w:rFonts w:asciiTheme="majorHAnsi" w:hAnsiTheme="majorHAnsi" w:cstheme="majorHAnsi"/>
          <w:color w:val="000000"/>
          <w:sz w:val="24"/>
          <w:szCs w:val="24"/>
          <w:bdr w:val="none" w:sz="0" w:space="0" w:color="auto" w:frame="1"/>
        </w:rPr>
        <w:t>ed</w:t>
      </w:r>
      <w:r w:rsidR="0003581B" w:rsidRPr="005A05C7">
        <w:rPr>
          <w:rFonts w:asciiTheme="majorHAnsi" w:hAnsiTheme="majorHAnsi" w:cstheme="majorHAnsi"/>
          <w:color w:val="000000"/>
          <w:sz w:val="24"/>
          <w:szCs w:val="24"/>
          <w:bdr w:val="none" w:sz="0" w:space="0" w:color="auto" w:frame="1"/>
        </w:rPr>
        <w:t xml:space="preserve"> breathing pattern</w:t>
      </w:r>
      <w:r w:rsidR="004C678A" w:rsidRPr="005A05C7">
        <w:rPr>
          <w:rFonts w:asciiTheme="majorHAnsi" w:hAnsiTheme="majorHAnsi" w:cstheme="majorHAnsi"/>
          <w:color w:val="000000"/>
          <w:sz w:val="24"/>
          <w:szCs w:val="24"/>
          <w:bdr w:val="none" w:sz="0" w:space="0" w:color="auto" w:frame="1"/>
        </w:rPr>
        <w:t>s</w:t>
      </w:r>
      <w:r w:rsidR="0003581B" w:rsidRPr="005A05C7">
        <w:rPr>
          <w:rFonts w:asciiTheme="majorHAnsi" w:hAnsiTheme="majorHAnsi" w:cstheme="majorHAnsi"/>
          <w:color w:val="000000"/>
          <w:sz w:val="24"/>
          <w:szCs w:val="24"/>
          <w:bdr w:val="none" w:sz="0" w:space="0" w:color="auto" w:frame="1"/>
        </w:rPr>
        <w:t xml:space="preserve">. This </w:t>
      </w:r>
      <w:r w:rsidR="004C678A" w:rsidRPr="005A05C7">
        <w:rPr>
          <w:rFonts w:asciiTheme="majorHAnsi" w:hAnsiTheme="majorHAnsi" w:cstheme="majorHAnsi"/>
          <w:color w:val="000000"/>
          <w:sz w:val="24"/>
          <w:szCs w:val="24"/>
          <w:bdr w:val="none" w:sz="0" w:space="0" w:color="auto" w:frame="1"/>
        </w:rPr>
        <w:t xml:space="preserve">may </w:t>
      </w:r>
      <w:r w:rsidR="0003581B" w:rsidRPr="005A05C7">
        <w:rPr>
          <w:rFonts w:asciiTheme="majorHAnsi" w:hAnsiTheme="majorHAnsi" w:cstheme="majorHAnsi"/>
          <w:color w:val="000000"/>
          <w:sz w:val="24"/>
          <w:szCs w:val="24"/>
          <w:bdr w:val="none" w:sz="0" w:space="0" w:color="auto" w:frame="1"/>
        </w:rPr>
        <w:t xml:space="preserve">respond to </w:t>
      </w:r>
      <w:r w:rsidR="004C678A" w:rsidRPr="005A05C7">
        <w:rPr>
          <w:rFonts w:asciiTheme="majorHAnsi" w:hAnsiTheme="majorHAnsi" w:cstheme="majorHAnsi"/>
          <w:color w:val="000000"/>
          <w:sz w:val="24"/>
          <w:szCs w:val="24"/>
          <w:bdr w:val="none" w:sz="0" w:space="0" w:color="auto" w:frame="1"/>
        </w:rPr>
        <w:t xml:space="preserve">the </w:t>
      </w:r>
      <w:r w:rsidR="004C678A" w:rsidRPr="005A05C7">
        <w:rPr>
          <w:rFonts w:asciiTheme="majorHAnsi" w:hAnsiTheme="majorHAnsi" w:cstheme="majorHAnsi"/>
          <w:color w:val="000000"/>
          <w:sz w:val="24"/>
          <w:szCs w:val="24"/>
          <w:bdr w:val="none" w:sz="0" w:space="0" w:color="auto" w:frame="1"/>
        </w:rPr>
        <w:lastRenderedPageBreak/>
        <w:t xml:space="preserve">timely initiation of </w:t>
      </w:r>
      <w:ins w:id="337" w:author="Wilson, Mathew" w:date="2020-07-17T12:43:00Z">
        <w:r w:rsidR="00CC4A1A">
          <w:rPr>
            <w:rFonts w:asciiTheme="majorHAnsi" w:hAnsiTheme="majorHAnsi" w:cstheme="majorHAnsi"/>
            <w:color w:val="000000"/>
            <w:sz w:val="24"/>
            <w:szCs w:val="24"/>
            <w:bdr w:val="none" w:sz="0" w:space="0" w:color="auto" w:frame="1"/>
          </w:rPr>
          <w:t xml:space="preserve">respiratory </w:t>
        </w:r>
      </w:ins>
      <w:r w:rsidR="0003581B" w:rsidRPr="005A05C7">
        <w:rPr>
          <w:rFonts w:asciiTheme="majorHAnsi" w:hAnsiTheme="majorHAnsi" w:cstheme="majorHAnsi"/>
          <w:color w:val="000000"/>
          <w:sz w:val="24"/>
          <w:szCs w:val="24"/>
          <w:bdr w:val="none" w:sz="0" w:space="0" w:color="auto" w:frame="1"/>
        </w:rPr>
        <w:t>physiotherapy intervention.</w:t>
      </w:r>
      <w:r w:rsidRPr="005A05C7">
        <w:rPr>
          <w:rFonts w:asciiTheme="majorHAnsi" w:hAnsiTheme="majorHAnsi" w:cstheme="majorHAnsi"/>
          <w:color w:val="000000"/>
          <w:sz w:val="24"/>
          <w:szCs w:val="24"/>
          <w:bdr w:val="none" w:sz="0" w:space="0" w:color="auto" w:frame="1"/>
        </w:rPr>
        <w:t xml:space="preserve"> Symptoms of early fatigability and reduced </w:t>
      </w:r>
      <w:ins w:id="338" w:author="Wilson, Mathew" w:date="2020-07-17T12:43:00Z">
        <w:r w:rsidR="00CC4A1A">
          <w:rPr>
            <w:rFonts w:asciiTheme="majorHAnsi" w:hAnsiTheme="majorHAnsi" w:cstheme="majorHAnsi"/>
            <w:color w:val="000000"/>
            <w:sz w:val="24"/>
            <w:szCs w:val="24"/>
            <w:bdr w:val="none" w:sz="0" w:space="0" w:color="auto" w:frame="1"/>
          </w:rPr>
          <w:t xml:space="preserve">exercise </w:t>
        </w:r>
      </w:ins>
      <w:r w:rsidRPr="005A05C7">
        <w:rPr>
          <w:rFonts w:asciiTheme="majorHAnsi" w:hAnsiTheme="majorHAnsi" w:cstheme="majorHAnsi"/>
          <w:color w:val="000000"/>
          <w:sz w:val="24"/>
          <w:szCs w:val="24"/>
          <w:bdr w:val="none" w:sz="0" w:space="0" w:color="auto" w:frame="1"/>
        </w:rPr>
        <w:t xml:space="preserve">performance may also be </w:t>
      </w:r>
      <w:r w:rsidR="00DB108F" w:rsidRPr="005A05C7">
        <w:rPr>
          <w:rFonts w:asciiTheme="majorHAnsi" w:hAnsiTheme="majorHAnsi" w:cstheme="majorHAnsi"/>
          <w:color w:val="000000"/>
          <w:sz w:val="24"/>
          <w:szCs w:val="24"/>
          <w:bdr w:val="none" w:sz="0" w:space="0" w:color="auto" w:frame="1"/>
        </w:rPr>
        <w:t>features of an</w:t>
      </w:r>
      <w:r w:rsidRPr="005A05C7">
        <w:rPr>
          <w:rFonts w:asciiTheme="majorHAnsi" w:hAnsiTheme="majorHAnsi" w:cstheme="majorHAnsi"/>
          <w:color w:val="000000"/>
          <w:sz w:val="24"/>
          <w:szCs w:val="24"/>
          <w:bdr w:val="none" w:sz="0" w:space="0" w:color="auto" w:frame="1"/>
        </w:rPr>
        <w:t xml:space="preserve"> increased work of breathing due to underlying respiratory disease </w:t>
      </w:r>
      <w:del w:id="339" w:author="Wilson, Mathew" w:date="2020-07-17T12:44:00Z">
        <w:r w:rsidRPr="005A05C7" w:rsidDel="00CC4A1A">
          <w:rPr>
            <w:rFonts w:asciiTheme="majorHAnsi" w:hAnsiTheme="majorHAnsi" w:cstheme="majorHAnsi"/>
            <w:color w:val="000000"/>
            <w:sz w:val="24"/>
            <w:szCs w:val="24"/>
            <w:bdr w:val="none" w:sz="0" w:space="0" w:color="auto" w:frame="1"/>
          </w:rPr>
          <w:delText xml:space="preserve">following the acute illness and </w:delText>
        </w:r>
        <w:r w:rsidR="00DB108F" w:rsidRPr="005A05C7" w:rsidDel="00CC4A1A">
          <w:rPr>
            <w:rFonts w:asciiTheme="majorHAnsi" w:hAnsiTheme="majorHAnsi" w:cstheme="majorHAnsi"/>
            <w:color w:val="000000"/>
            <w:sz w:val="24"/>
            <w:szCs w:val="24"/>
            <w:bdr w:val="none" w:sz="0" w:space="0" w:color="auto" w:frame="1"/>
          </w:rPr>
          <w:delText xml:space="preserve">as such, may </w:delText>
        </w:r>
      </w:del>
      <w:ins w:id="340" w:author="Wilson, Mathew" w:date="2020-07-17T12:44:00Z">
        <w:r w:rsidR="00CC4A1A">
          <w:rPr>
            <w:rFonts w:asciiTheme="majorHAnsi" w:hAnsiTheme="majorHAnsi" w:cstheme="majorHAnsi"/>
            <w:color w:val="000000"/>
            <w:sz w:val="24"/>
            <w:szCs w:val="24"/>
            <w:bdr w:val="none" w:sz="0" w:space="0" w:color="auto" w:frame="1"/>
          </w:rPr>
          <w:t xml:space="preserve">and should also </w:t>
        </w:r>
      </w:ins>
      <w:r w:rsidR="00DB108F" w:rsidRPr="005A05C7">
        <w:rPr>
          <w:rFonts w:asciiTheme="majorHAnsi" w:hAnsiTheme="majorHAnsi" w:cstheme="majorHAnsi"/>
          <w:color w:val="000000"/>
          <w:sz w:val="24"/>
          <w:szCs w:val="24"/>
          <w:bdr w:val="none" w:sz="0" w:space="0" w:color="auto" w:frame="1"/>
        </w:rPr>
        <w:t xml:space="preserve">prompt </w:t>
      </w:r>
      <w:del w:id="341" w:author="Wilson, Mathew" w:date="2020-07-17T12:44:00Z">
        <w:r w:rsidR="00DB108F" w:rsidRPr="005A05C7" w:rsidDel="00CC4A1A">
          <w:rPr>
            <w:rFonts w:asciiTheme="majorHAnsi" w:hAnsiTheme="majorHAnsi" w:cstheme="majorHAnsi"/>
            <w:color w:val="000000"/>
            <w:sz w:val="24"/>
            <w:szCs w:val="24"/>
            <w:bdr w:val="none" w:sz="0" w:space="0" w:color="auto" w:frame="1"/>
          </w:rPr>
          <w:delText>the need for</w:delText>
        </w:r>
        <w:r w:rsidRPr="005A05C7" w:rsidDel="00CC4A1A">
          <w:rPr>
            <w:rFonts w:asciiTheme="majorHAnsi" w:hAnsiTheme="majorHAnsi" w:cstheme="majorHAnsi"/>
            <w:color w:val="000000"/>
            <w:sz w:val="24"/>
            <w:szCs w:val="24"/>
            <w:bdr w:val="none" w:sz="0" w:space="0" w:color="auto" w:frame="1"/>
          </w:rPr>
          <w:delText xml:space="preserve"> </w:delText>
        </w:r>
      </w:del>
      <w:ins w:id="342" w:author="Wilson, Mathew" w:date="2020-07-17T12:44:00Z">
        <w:r w:rsidR="00CC4A1A">
          <w:rPr>
            <w:rFonts w:asciiTheme="majorHAnsi" w:hAnsiTheme="majorHAnsi" w:cstheme="majorHAnsi"/>
            <w:color w:val="000000"/>
            <w:sz w:val="24"/>
            <w:szCs w:val="24"/>
            <w:bdr w:val="none" w:sz="0" w:space="0" w:color="auto" w:frame="1"/>
          </w:rPr>
          <w:t xml:space="preserve">a </w:t>
        </w:r>
      </w:ins>
      <w:r w:rsidRPr="005A05C7">
        <w:rPr>
          <w:rFonts w:asciiTheme="majorHAnsi" w:hAnsiTheme="majorHAnsi" w:cstheme="majorHAnsi"/>
          <w:color w:val="000000"/>
          <w:sz w:val="24"/>
          <w:szCs w:val="24"/>
          <w:bdr w:val="none" w:sz="0" w:space="0" w:color="auto" w:frame="1"/>
        </w:rPr>
        <w:t>respiratory investigation.</w:t>
      </w:r>
    </w:p>
    <w:p w14:paraId="13A58AD1" w14:textId="77777777" w:rsidR="00E35507" w:rsidRPr="005A05C7" w:rsidRDefault="00E35507" w:rsidP="000C5748">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p>
    <w:p w14:paraId="05BE5E3A" w14:textId="1E87C210" w:rsidR="00A137AB" w:rsidRPr="005A05C7" w:rsidRDefault="0003581B" w:rsidP="00537DEE">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At the current time it is difficult to fully know the</w:t>
      </w:r>
      <w:r w:rsidR="009C75CA" w:rsidRPr="005A05C7">
        <w:rPr>
          <w:rFonts w:asciiTheme="majorHAnsi" w:hAnsiTheme="majorHAnsi" w:cstheme="majorHAnsi"/>
          <w:color w:val="000000"/>
          <w:sz w:val="24"/>
          <w:szCs w:val="24"/>
          <w:bdr w:val="none" w:sz="0" w:space="0" w:color="auto" w:frame="1"/>
        </w:rPr>
        <w:t xml:space="preserve"> </w:t>
      </w:r>
      <w:r w:rsidR="004C7BF1" w:rsidRPr="005A05C7">
        <w:rPr>
          <w:rFonts w:asciiTheme="majorHAnsi" w:hAnsiTheme="majorHAnsi" w:cstheme="majorHAnsi"/>
          <w:color w:val="000000"/>
          <w:sz w:val="24"/>
          <w:szCs w:val="24"/>
          <w:bdr w:val="none" w:sz="0" w:space="0" w:color="auto" w:frame="1"/>
        </w:rPr>
        <w:t>long-term</w:t>
      </w:r>
      <w:r w:rsidR="009C75CA" w:rsidRPr="005A05C7">
        <w:rPr>
          <w:rFonts w:asciiTheme="majorHAnsi" w:hAnsiTheme="majorHAnsi" w:cstheme="majorHAnsi"/>
          <w:color w:val="000000"/>
          <w:sz w:val="24"/>
          <w:szCs w:val="24"/>
          <w:bdr w:val="none" w:sz="0" w:space="0" w:color="auto" w:frame="1"/>
        </w:rPr>
        <w:t xml:space="preserve"> implications of post-</w:t>
      </w:r>
      <w:r w:rsidRPr="005A05C7">
        <w:rPr>
          <w:rFonts w:asciiTheme="majorHAnsi" w:hAnsiTheme="majorHAnsi" w:cstheme="majorHAnsi"/>
          <w:color w:val="000000"/>
          <w:sz w:val="24"/>
          <w:szCs w:val="24"/>
          <w:bdr w:val="none" w:sz="0" w:space="0" w:color="auto" w:frame="1"/>
        </w:rPr>
        <w:t>COVID</w:t>
      </w:r>
      <w:r w:rsidR="00D75D78" w:rsidRPr="005A05C7">
        <w:rPr>
          <w:rFonts w:asciiTheme="majorHAnsi" w:hAnsiTheme="majorHAnsi" w:cstheme="majorHAnsi"/>
          <w:color w:val="000000"/>
          <w:sz w:val="24"/>
          <w:szCs w:val="24"/>
          <w:bdr w:val="none" w:sz="0" w:space="0" w:color="auto" w:frame="1"/>
        </w:rPr>
        <w:t>-19</w:t>
      </w:r>
      <w:r w:rsidRPr="005A05C7">
        <w:rPr>
          <w:rFonts w:asciiTheme="majorHAnsi" w:hAnsiTheme="majorHAnsi" w:cstheme="majorHAnsi"/>
          <w:color w:val="000000"/>
          <w:sz w:val="24"/>
          <w:szCs w:val="24"/>
          <w:bdr w:val="none" w:sz="0" w:space="0" w:color="auto" w:frame="1"/>
        </w:rPr>
        <w:t xml:space="preserve"> lung disease </w:t>
      </w:r>
      <w:r w:rsidR="00D5110F" w:rsidRPr="005A05C7">
        <w:rPr>
          <w:rFonts w:asciiTheme="majorHAnsi" w:hAnsiTheme="majorHAnsi" w:cstheme="majorHAnsi"/>
          <w:color w:val="000000"/>
          <w:sz w:val="24"/>
          <w:szCs w:val="24"/>
          <w:bdr w:val="none" w:sz="0" w:space="0" w:color="auto" w:frame="1"/>
        </w:rPr>
        <w:t xml:space="preserve">from </w:t>
      </w:r>
      <w:r w:rsidRPr="005A05C7">
        <w:rPr>
          <w:rFonts w:asciiTheme="majorHAnsi" w:hAnsiTheme="majorHAnsi" w:cstheme="majorHAnsi"/>
          <w:color w:val="000000"/>
          <w:sz w:val="24"/>
          <w:szCs w:val="24"/>
          <w:bdr w:val="none" w:sz="0" w:space="0" w:color="auto" w:frame="1"/>
        </w:rPr>
        <w:t xml:space="preserve">severe spectrum disease and the evidence base that does exist is based on </w:t>
      </w:r>
      <w:r w:rsidR="00DB108F" w:rsidRPr="005A05C7">
        <w:rPr>
          <w:rFonts w:asciiTheme="majorHAnsi" w:hAnsiTheme="majorHAnsi" w:cstheme="majorHAnsi"/>
          <w:color w:val="000000"/>
          <w:sz w:val="24"/>
          <w:szCs w:val="24"/>
          <w:bdr w:val="none" w:sz="0" w:space="0" w:color="auto" w:frame="1"/>
        </w:rPr>
        <w:t>a small sample size</w:t>
      </w:r>
      <w:r w:rsidRPr="005A05C7">
        <w:rPr>
          <w:rFonts w:asciiTheme="majorHAnsi" w:hAnsiTheme="majorHAnsi" w:cstheme="majorHAnsi"/>
          <w:color w:val="000000"/>
          <w:sz w:val="24"/>
          <w:szCs w:val="24"/>
          <w:bdr w:val="none" w:sz="0" w:space="0" w:color="auto" w:frame="1"/>
        </w:rPr>
        <w:t xml:space="preserve"> or extrapolated from previous experience of SAR-CoV</w:t>
      </w:r>
      <w:r w:rsidR="00D87C8C" w:rsidRPr="005A05C7">
        <w:rPr>
          <w:rFonts w:asciiTheme="majorHAnsi" w:hAnsiTheme="majorHAnsi" w:cstheme="majorHAnsi"/>
          <w:color w:val="000000"/>
          <w:sz w:val="24"/>
          <w:szCs w:val="24"/>
          <w:bdr w:val="none" w:sz="0" w:space="0" w:color="auto" w:frame="1"/>
        </w:rPr>
        <w:t>-1</w:t>
      </w:r>
      <w:r w:rsidRPr="005A05C7">
        <w:rPr>
          <w:rFonts w:asciiTheme="majorHAnsi" w:hAnsiTheme="majorHAnsi" w:cstheme="majorHAnsi"/>
          <w:color w:val="000000"/>
          <w:sz w:val="24"/>
          <w:szCs w:val="24"/>
          <w:bdr w:val="none" w:sz="0" w:space="0" w:color="auto" w:frame="1"/>
        </w:rPr>
        <w:t xml:space="preserve"> and Middle East Respiratory Sy</w:t>
      </w:r>
      <w:r w:rsidR="00353BFE">
        <w:rPr>
          <w:rFonts w:asciiTheme="majorHAnsi" w:hAnsiTheme="majorHAnsi" w:cstheme="majorHAnsi"/>
          <w:color w:val="000000"/>
          <w:sz w:val="24"/>
          <w:szCs w:val="24"/>
          <w:bdr w:val="none" w:sz="0" w:space="0" w:color="auto" w:frame="1"/>
        </w:rPr>
        <w:t>ndrome coronavirus (MERS-</w:t>
      </w:r>
      <w:proofErr w:type="spellStart"/>
      <w:r w:rsidR="00353BFE">
        <w:rPr>
          <w:rFonts w:asciiTheme="majorHAnsi" w:hAnsiTheme="majorHAnsi" w:cstheme="majorHAnsi"/>
          <w:color w:val="000000"/>
          <w:sz w:val="24"/>
          <w:szCs w:val="24"/>
          <w:bdr w:val="none" w:sz="0" w:space="0" w:color="auto" w:frame="1"/>
        </w:rPr>
        <w:t>CoV</w:t>
      </w:r>
      <w:proofErr w:type="spellEnd"/>
      <w:r w:rsidR="00353BFE">
        <w:rPr>
          <w:rFonts w:asciiTheme="majorHAnsi" w:hAnsiTheme="majorHAnsi" w:cstheme="majorHAnsi"/>
          <w:color w:val="000000"/>
          <w:sz w:val="24"/>
          <w:szCs w:val="24"/>
          <w:bdr w:val="none" w:sz="0" w:space="0" w:color="auto" w:frame="1"/>
        </w:rPr>
        <w:t xml:space="preserve">). </w:t>
      </w:r>
      <w:r w:rsidRPr="005A05C7">
        <w:rPr>
          <w:rFonts w:asciiTheme="majorHAnsi" w:hAnsiTheme="majorHAnsi" w:cstheme="majorHAnsi"/>
          <w:color w:val="000000"/>
          <w:sz w:val="24"/>
          <w:szCs w:val="24"/>
          <w:bdr w:val="none" w:sz="0" w:space="0" w:color="auto" w:frame="1"/>
        </w:rPr>
        <w:t xml:space="preserve">Severe </w:t>
      </w:r>
      <w:r w:rsidR="00DB108F" w:rsidRPr="005A05C7">
        <w:rPr>
          <w:rFonts w:asciiTheme="majorHAnsi" w:hAnsiTheme="majorHAnsi" w:cstheme="majorHAnsi"/>
          <w:color w:val="000000"/>
          <w:sz w:val="24"/>
          <w:szCs w:val="24"/>
          <w:bdr w:val="none" w:sz="0" w:space="0" w:color="auto" w:frame="1"/>
        </w:rPr>
        <w:t xml:space="preserve">COVID-19 related respiratory disease is associated with damage to the pulmonary airspaces, </w:t>
      </w:r>
      <w:proofErr w:type="spellStart"/>
      <w:r w:rsidR="00DB108F" w:rsidRPr="005A05C7">
        <w:rPr>
          <w:rFonts w:asciiTheme="majorHAnsi" w:hAnsiTheme="majorHAnsi" w:cstheme="majorHAnsi"/>
          <w:color w:val="000000"/>
          <w:sz w:val="24"/>
          <w:szCs w:val="24"/>
          <w:bdr w:val="none" w:sz="0" w:space="0" w:color="auto" w:frame="1"/>
        </w:rPr>
        <w:t>interstitium</w:t>
      </w:r>
      <w:proofErr w:type="spellEnd"/>
      <w:r w:rsidR="00DB108F" w:rsidRPr="005A05C7">
        <w:rPr>
          <w:rFonts w:asciiTheme="majorHAnsi" w:hAnsiTheme="majorHAnsi" w:cstheme="majorHAnsi"/>
          <w:color w:val="000000"/>
          <w:sz w:val="24"/>
          <w:szCs w:val="24"/>
          <w:bdr w:val="none" w:sz="0" w:space="0" w:color="auto" w:frame="1"/>
        </w:rPr>
        <w:t xml:space="preserve"> and pulmonary vascular interface. </w:t>
      </w:r>
      <w:r w:rsidRPr="005A05C7">
        <w:rPr>
          <w:rFonts w:asciiTheme="majorHAnsi" w:hAnsiTheme="majorHAnsi" w:cstheme="majorHAnsi"/>
          <w:color w:val="000000"/>
          <w:sz w:val="24"/>
          <w:szCs w:val="24"/>
          <w:bdr w:val="none" w:sz="0" w:space="0" w:color="auto" w:frame="1"/>
        </w:rPr>
        <w:t xml:space="preserve"> </w:t>
      </w:r>
      <w:r w:rsidR="00DB108F" w:rsidRPr="005A05C7">
        <w:rPr>
          <w:rFonts w:asciiTheme="majorHAnsi" w:hAnsiTheme="majorHAnsi" w:cstheme="majorHAnsi"/>
          <w:color w:val="000000"/>
          <w:sz w:val="24"/>
          <w:szCs w:val="24"/>
          <w:bdr w:val="none" w:sz="0" w:space="0" w:color="auto" w:frame="1"/>
        </w:rPr>
        <w:t>Preliminary data indicates that the most sensitive pulmonary function test in this cont</w:t>
      </w:r>
      <w:r w:rsidR="00D5110F" w:rsidRPr="005A05C7">
        <w:rPr>
          <w:rFonts w:asciiTheme="majorHAnsi" w:hAnsiTheme="majorHAnsi" w:cstheme="majorHAnsi"/>
          <w:color w:val="000000"/>
          <w:sz w:val="24"/>
          <w:szCs w:val="24"/>
          <w:bdr w:val="none" w:sz="0" w:space="0" w:color="auto" w:frame="1"/>
        </w:rPr>
        <w:t>ext</w:t>
      </w:r>
      <w:r w:rsidR="00DB108F" w:rsidRPr="005A05C7">
        <w:rPr>
          <w:rFonts w:asciiTheme="majorHAnsi" w:hAnsiTheme="majorHAnsi" w:cstheme="majorHAnsi"/>
          <w:color w:val="000000"/>
          <w:sz w:val="24"/>
          <w:szCs w:val="24"/>
          <w:bdr w:val="none" w:sz="0" w:space="0" w:color="auto" w:frame="1"/>
        </w:rPr>
        <w:t xml:space="preserve"> is the measurement of gas transfer </w:t>
      </w:r>
      <w:r w:rsidR="00C41A05"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Y7mwhkWH","properties":{"formattedCitation":"(22)","plainCitation":"(22)","noteIndex":0},"citationItems":[{"id":806,"uris":["http://zotero.org/users/local/LWLvteBr/items/UIVTF38K"],"uri":["http://zotero.org/users/local/LWLvteBr/items/UIVTF38K"],"itemData":{"id":806,"type":"article-journal","container-title":"European Respiratory Journal","DOI":"10.1183/13993003.01217-2020","ISSN":"0903-1936, 1399-3003","language":"en","page":"2001217","source":"Crossref","title":"Abnormal pulmonary function in COVID-19 patients at time of hospital discharge","author":[{"family":"Mo","given":"Xiaoneng"},{"family":"Jian","given":"Wenhua"},{"family":"Su","given":"Zhuquan"},{"family":"Chen","given":"Mu"},{"family":"Peng","given":"Hui"},{"family":"Peng","given":"Ping"},{"family":"Lei","given":"Chunliang"},{"family":"Li","given":"Shiyue"},{"family":"Chen","given":"Ruchong"},{"family":"Zhong","given":"Nanshan"}],"issued":{"date-parts":[["2020",5,7]]}}}],"schema":"https://github.com/citation-style-language/schema/raw/master/csl-citation.json"} </w:instrText>
      </w:r>
      <w:r w:rsidR="00C41A05"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(22)</w:t>
      </w:r>
      <w:r w:rsidR="00C41A05" w:rsidRPr="005A05C7">
        <w:rPr>
          <w:rFonts w:asciiTheme="majorHAnsi" w:hAnsiTheme="majorHAnsi" w:cstheme="majorHAnsi"/>
          <w:color w:val="000000"/>
          <w:sz w:val="24"/>
          <w:szCs w:val="24"/>
          <w:bdr w:val="none" w:sz="0" w:space="0" w:color="auto" w:frame="1"/>
        </w:rPr>
        <w:fldChar w:fldCharType="end"/>
      </w:r>
      <w:r w:rsidR="00C41A05" w:rsidRPr="005A05C7">
        <w:rPr>
          <w:rFonts w:asciiTheme="majorHAnsi" w:hAnsiTheme="majorHAnsi" w:cstheme="majorHAnsi"/>
          <w:color w:val="000000"/>
          <w:sz w:val="24"/>
          <w:szCs w:val="24"/>
          <w:bdr w:val="none" w:sz="0" w:space="0" w:color="auto" w:frame="1"/>
        </w:rPr>
        <w:t>. V</w:t>
      </w:r>
      <w:r w:rsidRPr="005A05C7">
        <w:rPr>
          <w:rFonts w:asciiTheme="majorHAnsi" w:hAnsiTheme="majorHAnsi" w:cstheme="majorHAnsi"/>
          <w:color w:val="000000"/>
          <w:sz w:val="24"/>
          <w:szCs w:val="24"/>
          <w:bdr w:val="none" w:sz="0" w:space="0" w:color="auto" w:frame="1"/>
        </w:rPr>
        <w:t xml:space="preserve">enous thrombosis in the lungs with or without the development of secondary pulmonary hypertension may occur </w:t>
      </w:r>
      <w:r w:rsidR="00A36DCA" w:rsidRPr="005A05C7">
        <w:rPr>
          <w:rFonts w:asciiTheme="majorHAnsi" w:hAnsiTheme="majorHAnsi" w:cstheme="majorHAnsi"/>
          <w:color w:val="000000"/>
          <w:sz w:val="24"/>
          <w:szCs w:val="24"/>
          <w:bdr w:val="none" w:sz="0" w:space="0" w:color="auto" w:frame="1"/>
        </w:rPr>
        <w:fldChar w:fldCharType="begin"/>
      </w:r>
      <w:r w:rsidR="00537DEE">
        <w:rPr>
          <w:rFonts w:asciiTheme="majorHAnsi" w:hAnsiTheme="majorHAnsi" w:cstheme="majorHAnsi"/>
          <w:color w:val="000000"/>
          <w:sz w:val="24"/>
          <w:szCs w:val="24"/>
          <w:bdr w:val="none" w:sz="0" w:space="0" w:color="auto" w:frame="1"/>
        </w:rPr>
        <w:instrText xml:space="preserve"> ADDIN ZOTERO_ITEM CSL_CITATION {"citationID":"74tBT4Jo","properties":{"formattedCitation":"(23,24)","plainCitation":"(23,24)","noteIndex":0},"citationItems":[{"id":779,"uris":["http://zotero.org/users/local/LWLvteBr/items/PX3CTC6R"],"uri":["http://zotero.org/users/local/LWLvteBr/items/PX3CTC6R"],"itemData":{"id":779,"type":"article-journal","abstract":"Background Three months ago, severe acute respiratory syndrome coronavirus 2 (SARS-CoV-2) broke out in Wuhan, China, and spread rapidly around the world. Severe novel coronavirus pneumonia (NCP) patients have abnormal blood coagulation function, but their venous thromboembolism (VTE) prevalence is still rarely mentioned. Objectives To determine the incidence of VTE in patients with severe NCP. Methods In this study, 81 severe NCP patients in the intensive care unit (ICU) of Union Hospital (Wuhan, China) were enrolled. The results of conventional coagulation parameters and lower limb vein ultrasonography of these patients were retrospectively collected and analyzed. Results The incidence of VTE in these patients was 25% (20/81), of which 8 patients with VTE events died. The VTE group was different from the non-VTE group in age, lymphocyte counts, activated partial thromboplastin time (APTT), D-dimer, etc. If 1.5 µg/mL was used as the D-dimer cut-off value to predicting VTE, the sensitivity was 85.0%, the specificity was 88.5%, and the negative predictive value (NPV) was 94.7%. Conclusions The incidence of VTE in patients with severe NCP is 25% (20/81), which may be related to poor prognosis. The significant increase of D-dimer in severe NCP patients is a good index for identifying high-risk groups of VTE.","container-title":"Journal of Thrombosis and Haemostasis","DOI":"10.1111/jth.14830","ISSN":"1538-7836","issue":"n/a","language":"en","source":"Wiley Online Library","title":"Prevalence of venous thromboembolism in patients with severe novel coronavirus pneumonia","URL":"https://onlinelibrary.wiley.com/doi/abs/10.1111/jth.14830","volume":"n/a","author":[{"family":"Cui","given":"Songping"},{"family":"Chen","given":"Shuo"},{"family":"Li","given":"Xiunan"},{"family":"Liu","given":"Shi"},{"family":"Wang","given":"Feng"}],"accessed":{"date-parts":[["2020",5,8]]}},"label":"page"},{"id":782,"uris":["http://zotero.org/users/local/LWLvteBr/items/QTLPVW23"],"uri":["http://zotero.org/users/local/LWLvteBr/items/QTLPVW23"],"itemData":{"id":782,"type":"article-journal","abstract":"Introduction\nCOVID-19 may predispose to both venous and arterial thromboembolism due to excessive inflammation, hypoxia, immobilisation and diffuse intravascular coagulation. Reports on the incidence of thrombotic complications are however not available.\n\nMethods\nWe evaluated the incidence of the composite outcome of symptomatic acute pulmonary embolism (PE), deep-vein thrombosis, ischemic stroke, myocardial infarction or systemic arterial embolism in all COVID-19 patients admitted to the ICU of 2 Dutch university hospitals and 1 Dutch teaching hospital.\n\nResults\nWe studied 184 ICU patients with proven COVID-19 pneumonia of whom 23 died (13%), 22 were discharged alive (12%) and 139 (76%) were still on the ICU on April 5th 2020. All patients received at least standard doses thromboprophylaxis. The cumulative incidence of the composite outcome was 31% (95%CI 20-41), of which CTPA and/or ultrasonography confirmed VTE in 27% (95%CI 17-37%) and arterial thrombotic events in 3.7% (95%CI 0-8.2%). PE was the most frequent thrombotic complication (n = 25, 81%). Age (adjusted hazard ratio (aHR) 1.05/per year, 95%CI 1.004-1.01) and coagulopathy, defined as spontaneous prolongation of the prothrombin time &gt; 3 s or activated partial thromboplastin time &gt; 5 s (aHR 4.1, 95%CI 1.9-9.1), were independent predictors of thrombotic complications.\n\nConclusion\nThe 31% incidence of thrombotic complications in ICU patients with COVID-19 infections is remarkably high. Our findings reinforce the recommendation to strictly apply pharmacological thrombosis prophylaxis in all COVID-19 patients admitted to the ICU, and are strongly suggestive of increasing the prophylaxis towards high-prophylactic doses, even in the absence of randomized evidence.","container-title":"Thrombosis Research","DOI":"10.1016/j.thromres.2020.04.013","ISSN":"0049-3848","journalAbbreviation":"Thromb Res","note":"PMID: null\nPMCID: PMC7146714","source":"PubMed Central","title":"Incidence of thrombotic complications in critically ill ICU patients with COVID-19","URL":"https://www.ncbi.nlm.nih.gov/pmc/articles/PMC7146714/","author":[{"family":"Klok","given":"F.A."},{"family":"Kruip","given":"M.J.H.A."},{"family":"Meer","given":"N.J.M.","non-dropping-particle":"van der"},{"family":"Arbous","given":"M.S."},{"family":"Gommers","given":"D.A.M.P.J."},{"family":"Kant","given":"K.M."},{"family":"Kaptein","given":"F.H.J."},{"family":"Paassen","given":"J.","non-dropping-particle":"van"},{"family":"Stals","given":"M.A.M."},{"family":"Huisman","given":"M.V."},{"family":"Endeman","given":"H."}],"accessed":{"date-parts":[["2020",5,8]]},"issued":{"date-parts":[["2020",4,10]]}},"label":"page"}],"schema":"https://github.com/citation-style-language/schema/raw/master/csl-citation.json"} </w:instrText>
      </w:r>
      <w:r w:rsidR="00A36DCA" w:rsidRPr="005A05C7">
        <w:rPr>
          <w:rFonts w:asciiTheme="majorHAnsi" w:hAnsiTheme="majorHAnsi" w:cstheme="majorHAnsi"/>
          <w:color w:val="000000"/>
          <w:sz w:val="24"/>
          <w:szCs w:val="24"/>
          <w:bdr w:val="none" w:sz="0" w:space="0" w:color="auto" w:frame="1"/>
        </w:rPr>
        <w:fldChar w:fldCharType="separate"/>
      </w:r>
      <w:r w:rsidR="00537DEE" w:rsidRPr="00537DEE">
        <w:rPr>
          <w:rFonts w:ascii="Calibri" w:hAnsi="Calibri" w:cs="Calibri"/>
          <w:sz w:val="24"/>
        </w:rPr>
        <w:t>(23,24)</w:t>
      </w:r>
      <w:r w:rsidR="00A36DCA" w:rsidRPr="005A05C7">
        <w:rPr>
          <w:rFonts w:asciiTheme="majorHAnsi" w:hAnsiTheme="majorHAnsi" w:cstheme="majorHAnsi"/>
          <w:color w:val="000000"/>
          <w:sz w:val="24"/>
          <w:szCs w:val="24"/>
          <w:bdr w:val="none" w:sz="0" w:space="0" w:color="auto" w:frame="1"/>
        </w:rPr>
        <w:fldChar w:fldCharType="end"/>
      </w:r>
      <w:r w:rsidR="00A36DCA" w:rsidRPr="005A05C7">
        <w:rPr>
          <w:rFonts w:asciiTheme="majorHAnsi" w:hAnsiTheme="majorHAnsi" w:cstheme="majorHAnsi"/>
          <w:color w:val="000000"/>
          <w:sz w:val="24"/>
          <w:szCs w:val="24"/>
          <w:bdr w:val="none" w:sz="0" w:space="0" w:color="auto" w:frame="1"/>
        </w:rPr>
        <w:t xml:space="preserve">. </w:t>
      </w:r>
      <w:r w:rsidRPr="005A05C7">
        <w:rPr>
          <w:rFonts w:asciiTheme="majorHAnsi" w:hAnsiTheme="majorHAnsi" w:cstheme="majorHAnsi"/>
          <w:color w:val="000000"/>
          <w:sz w:val="24"/>
          <w:szCs w:val="24"/>
          <w:bdr w:val="none" w:sz="0" w:space="0" w:color="auto" w:frame="1"/>
        </w:rPr>
        <w:t>Case study reports in individuals with acute respiratory distress syndrome (ARDS) during their acute illness leading to pulmonary fibrosis and exertional breathlessness are present though</w:t>
      </w:r>
      <w:r w:rsidR="002A40CF" w:rsidRPr="005A05C7">
        <w:rPr>
          <w:rFonts w:asciiTheme="majorHAnsi" w:hAnsiTheme="majorHAnsi" w:cstheme="majorHAnsi"/>
          <w:color w:val="000000"/>
          <w:sz w:val="24"/>
          <w:szCs w:val="24"/>
          <w:bdr w:val="none" w:sz="0" w:space="0" w:color="auto" w:frame="1"/>
        </w:rPr>
        <w:t xml:space="preserve"> the prevalence of </w:t>
      </w:r>
      <w:r w:rsidR="001B5F36" w:rsidRPr="005A05C7">
        <w:rPr>
          <w:rFonts w:asciiTheme="majorHAnsi" w:hAnsiTheme="majorHAnsi" w:cstheme="majorHAnsi"/>
          <w:color w:val="000000"/>
          <w:sz w:val="24"/>
          <w:szCs w:val="24"/>
          <w:bdr w:val="none" w:sz="0" w:space="0" w:color="auto" w:frame="1"/>
        </w:rPr>
        <w:t>such presentations</w:t>
      </w:r>
      <w:r w:rsidRPr="005A05C7">
        <w:rPr>
          <w:rFonts w:asciiTheme="majorHAnsi" w:hAnsiTheme="majorHAnsi" w:cstheme="majorHAnsi"/>
          <w:color w:val="000000"/>
          <w:sz w:val="24"/>
          <w:szCs w:val="24"/>
          <w:bdr w:val="none" w:sz="0" w:space="0" w:color="auto" w:frame="1"/>
        </w:rPr>
        <w:t xml:space="preserve"> </w:t>
      </w:r>
      <w:r w:rsidR="00D5110F" w:rsidRPr="005A05C7">
        <w:rPr>
          <w:rFonts w:asciiTheme="majorHAnsi" w:hAnsiTheme="majorHAnsi" w:cstheme="majorHAnsi"/>
          <w:color w:val="000000"/>
          <w:sz w:val="24"/>
          <w:szCs w:val="24"/>
          <w:bdr w:val="none" w:sz="0" w:space="0" w:color="auto" w:frame="1"/>
        </w:rPr>
        <w:t xml:space="preserve">and implications for athletes with more mild disease </w:t>
      </w:r>
      <w:r w:rsidRPr="005A05C7">
        <w:rPr>
          <w:rFonts w:asciiTheme="majorHAnsi" w:hAnsiTheme="majorHAnsi" w:cstheme="majorHAnsi"/>
          <w:color w:val="000000"/>
          <w:sz w:val="24"/>
          <w:szCs w:val="24"/>
          <w:bdr w:val="none" w:sz="0" w:space="0" w:color="auto" w:frame="1"/>
        </w:rPr>
        <w:t xml:space="preserve">is unknown. </w:t>
      </w:r>
    </w:p>
    <w:p w14:paraId="0561222A" w14:textId="77777777" w:rsidR="00E35507" w:rsidRPr="005A05C7" w:rsidRDefault="00E35507" w:rsidP="000C5748">
      <w:pPr>
        <w:pStyle w:val="NormalWeb"/>
        <w:shd w:val="clear" w:color="auto" w:fill="FFFFFF"/>
        <w:spacing w:line="480" w:lineRule="auto"/>
        <w:jc w:val="both"/>
        <w:rPr>
          <w:rFonts w:asciiTheme="majorHAnsi" w:hAnsiTheme="majorHAnsi" w:cstheme="majorHAnsi"/>
          <w:b/>
          <w:bCs/>
          <w:color w:val="000000"/>
          <w:sz w:val="24"/>
          <w:szCs w:val="24"/>
          <w:bdr w:val="none" w:sz="0" w:space="0" w:color="auto" w:frame="1"/>
        </w:rPr>
      </w:pPr>
    </w:p>
    <w:p w14:paraId="6C50FBE2" w14:textId="45BD2C81" w:rsidR="00C7752C" w:rsidRPr="005A05C7" w:rsidRDefault="00A137AB" w:rsidP="000C5748">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bookmarkStart w:id="343" w:name="_Hlk40255169"/>
      <w:r w:rsidRPr="005A05C7">
        <w:rPr>
          <w:rFonts w:asciiTheme="majorHAnsi" w:hAnsiTheme="majorHAnsi" w:cstheme="majorHAnsi"/>
          <w:b/>
          <w:bCs/>
          <w:color w:val="000000"/>
          <w:sz w:val="24"/>
          <w:szCs w:val="24"/>
          <w:bdr w:val="none" w:sz="0" w:space="0" w:color="auto" w:frame="1"/>
        </w:rPr>
        <w:t>Respiratory RTP Pathway</w:t>
      </w:r>
    </w:p>
    <w:bookmarkEnd w:id="343"/>
    <w:p w14:paraId="34BADB43" w14:textId="629FCD38" w:rsidR="00A6222F" w:rsidRPr="005A05C7" w:rsidRDefault="00A6222F" w:rsidP="00A6222F">
      <w:pPr>
        <w:numPr>
          <w:ilvl w:val="0"/>
          <w:numId w:val="22"/>
        </w:numPr>
        <w:shd w:val="clear" w:color="auto" w:fill="FFFFFF"/>
        <w:spacing w:before="100" w:beforeAutospacing="1" w:after="100" w:afterAutospacing="1" w:line="480" w:lineRule="auto"/>
        <w:jc w:val="both"/>
        <w:rPr>
          <w:rFonts w:asciiTheme="majorHAnsi" w:eastAsia="Times New Roman" w:hAnsiTheme="majorHAnsi" w:cstheme="majorHAnsi"/>
          <w:color w:val="000000"/>
          <w:lang w:eastAsia="en-GB"/>
        </w:rPr>
      </w:pPr>
      <w:r w:rsidRPr="005A05C7">
        <w:rPr>
          <w:rFonts w:asciiTheme="majorHAnsi" w:eastAsia="Times New Roman" w:hAnsiTheme="majorHAnsi" w:cstheme="majorHAnsi"/>
          <w:color w:val="000000"/>
          <w:lang w:eastAsia="en-GB"/>
        </w:rPr>
        <w:lastRenderedPageBreak/>
        <w:t xml:space="preserve">For athletes </w:t>
      </w:r>
      <w:del w:id="344" w:author="Wilson, Mathew" w:date="2020-07-17T12:44:00Z">
        <w:r w:rsidRPr="005A05C7" w:rsidDel="00CC4A1A">
          <w:rPr>
            <w:rFonts w:asciiTheme="majorHAnsi" w:eastAsia="Times New Roman" w:hAnsiTheme="majorHAnsi" w:cstheme="majorHAnsi"/>
            <w:color w:val="000000"/>
            <w:lang w:eastAsia="en-GB"/>
          </w:rPr>
          <w:delText xml:space="preserve">that have not presented </w:delText>
        </w:r>
      </w:del>
      <w:ins w:id="345" w:author="Wilson, Mathew" w:date="2020-07-17T12:44:00Z">
        <w:r w:rsidR="00CC4A1A">
          <w:rPr>
            <w:rFonts w:asciiTheme="majorHAnsi" w:eastAsia="Times New Roman" w:hAnsiTheme="majorHAnsi" w:cstheme="majorHAnsi"/>
            <w:color w:val="000000"/>
            <w:lang w:eastAsia="en-GB"/>
          </w:rPr>
          <w:t xml:space="preserve">without </w:t>
        </w:r>
      </w:ins>
      <w:r w:rsidRPr="005A05C7">
        <w:rPr>
          <w:rFonts w:asciiTheme="majorHAnsi" w:eastAsia="Times New Roman" w:hAnsiTheme="majorHAnsi" w:cstheme="majorHAnsi"/>
          <w:color w:val="000000"/>
          <w:lang w:eastAsia="en-GB"/>
        </w:rPr>
        <w:t xml:space="preserve">symptoms or signs of COVID-19 during the pandemic, </w:t>
      </w:r>
      <w:ins w:id="346" w:author="Wilson, Mathew" w:date="2020-07-17T12:44:00Z">
        <w:r w:rsidR="00CC4A1A">
          <w:rPr>
            <w:rFonts w:asciiTheme="majorHAnsi" w:eastAsia="Times New Roman" w:hAnsiTheme="majorHAnsi" w:cstheme="majorHAnsi"/>
            <w:color w:val="000000"/>
            <w:lang w:eastAsia="en-GB"/>
          </w:rPr>
          <w:t>no</w:t>
        </w:r>
      </w:ins>
      <w:del w:id="347" w:author="Wilson, Mathew" w:date="2020-07-17T12:44:00Z">
        <w:r w:rsidRPr="005A05C7" w:rsidDel="00CC4A1A">
          <w:rPr>
            <w:rFonts w:asciiTheme="majorHAnsi" w:eastAsia="Times New Roman" w:hAnsiTheme="majorHAnsi" w:cstheme="majorHAnsi"/>
            <w:color w:val="000000"/>
            <w:lang w:eastAsia="en-GB"/>
          </w:rPr>
          <w:delText>NO</w:delText>
        </w:r>
      </w:del>
      <w:r w:rsidRPr="005A05C7">
        <w:rPr>
          <w:rFonts w:asciiTheme="majorHAnsi" w:eastAsia="Times New Roman" w:hAnsiTheme="majorHAnsi" w:cstheme="majorHAnsi"/>
          <w:color w:val="000000"/>
          <w:lang w:eastAsia="en-GB"/>
        </w:rPr>
        <w:t xml:space="preserve"> formal respiratory testing is required</w:t>
      </w:r>
      <w:r w:rsidR="00EB1569" w:rsidRPr="005A05C7">
        <w:rPr>
          <w:rFonts w:asciiTheme="majorHAnsi" w:eastAsia="Times New Roman" w:hAnsiTheme="majorHAnsi" w:cstheme="majorHAnsi"/>
          <w:color w:val="000000"/>
          <w:lang w:eastAsia="en-GB"/>
        </w:rPr>
        <w:t xml:space="preserve"> (Figure </w:t>
      </w:r>
      <w:ins w:id="348" w:author="Wilson, Mathew" w:date="2020-07-17T12:44:00Z">
        <w:r w:rsidR="00CC4A1A">
          <w:rPr>
            <w:rFonts w:asciiTheme="majorHAnsi" w:eastAsia="Times New Roman" w:hAnsiTheme="majorHAnsi" w:cstheme="majorHAnsi"/>
            <w:color w:val="000000"/>
            <w:lang w:eastAsia="en-GB"/>
          </w:rPr>
          <w:t>1</w:t>
        </w:r>
      </w:ins>
      <w:del w:id="349" w:author="Wilson, Mathew" w:date="2020-07-17T12:44:00Z">
        <w:r w:rsidR="00EB1569" w:rsidRPr="005A05C7" w:rsidDel="00CC4A1A">
          <w:rPr>
            <w:rFonts w:asciiTheme="majorHAnsi" w:eastAsia="Times New Roman" w:hAnsiTheme="majorHAnsi" w:cstheme="majorHAnsi"/>
            <w:color w:val="000000"/>
            <w:lang w:eastAsia="en-GB"/>
          </w:rPr>
          <w:delText>2</w:delText>
        </w:r>
      </w:del>
      <w:r w:rsidR="00EB1569" w:rsidRPr="005A05C7">
        <w:rPr>
          <w:rFonts w:asciiTheme="majorHAnsi" w:eastAsia="Times New Roman" w:hAnsiTheme="majorHAnsi" w:cstheme="majorHAnsi"/>
          <w:color w:val="000000"/>
          <w:lang w:eastAsia="en-GB"/>
        </w:rPr>
        <w:t>)</w:t>
      </w:r>
      <w:r w:rsidRPr="005A05C7">
        <w:rPr>
          <w:rFonts w:asciiTheme="majorHAnsi" w:eastAsia="Times New Roman" w:hAnsiTheme="majorHAnsi" w:cstheme="majorHAnsi"/>
          <w:color w:val="000000"/>
          <w:lang w:eastAsia="en-GB"/>
        </w:rPr>
        <w:t>. Those athletes with documented underlying respiratory issues, such as asthma, should continue treatment and have management optimised accordingly.</w:t>
      </w:r>
    </w:p>
    <w:p w14:paraId="7F7A6B62" w14:textId="680636A0" w:rsidR="00A6222F" w:rsidRPr="005A05C7" w:rsidRDefault="00A6222F" w:rsidP="00EA42E4">
      <w:pPr>
        <w:numPr>
          <w:ilvl w:val="0"/>
          <w:numId w:val="22"/>
        </w:numPr>
        <w:shd w:val="clear" w:color="auto" w:fill="FFFFFF"/>
        <w:spacing w:before="100" w:beforeAutospacing="1" w:after="100" w:afterAutospacing="1" w:line="480" w:lineRule="auto"/>
        <w:jc w:val="both"/>
        <w:rPr>
          <w:rFonts w:asciiTheme="majorHAnsi" w:eastAsia="Times New Roman" w:hAnsiTheme="majorHAnsi" w:cstheme="majorHAnsi"/>
          <w:lang w:eastAsia="en-GB"/>
        </w:rPr>
      </w:pPr>
      <w:r w:rsidRPr="005A05C7">
        <w:rPr>
          <w:rFonts w:asciiTheme="majorHAnsi" w:eastAsia="Times New Roman" w:hAnsiTheme="majorHAnsi" w:cstheme="majorHAnsi"/>
          <w:color w:val="000000"/>
          <w:lang w:eastAsia="en-GB"/>
        </w:rPr>
        <w:t xml:space="preserve">Athletes with mild to moderate COVID-19 symptoms who managed their condition at home but </w:t>
      </w:r>
      <w:r w:rsidR="00010212" w:rsidRPr="005A05C7">
        <w:rPr>
          <w:rFonts w:asciiTheme="majorHAnsi" w:eastAsia="Times New Roman" w:hAnsiTheme="majorHAnsi" w:cstheme="majorHAnsi"/>
          <w:color w:val="000000"/>
          <w:lang w:eastAsia="en-GB"/>
        </w:rPr>
        <w:t>are now fully recovered</w:t>
      </w:r>
      <w:r w:rsidR="00EA42E4" w:rsidRPr="005A05C7">
        <w:rPr>
          <w:rFonts w:asciiTheme="majorHAnsi" w:eastAsia="Times New Roman" w:hAnsiTheme="majorHAnsi" w:cstheme="majorHAnsi"/>
          <w:color w:val="000000"/>
          <w:lang w:eastAsia="en-GB"/>
        </w:rPr>
        <w:t xml:space="preserve"> [</w:t>
      </w:r>
      <w:r w:rsidR="00EA42E4" w:rsidRPr="005A05C7">
        <w:rPr>
          <w:rFonts w:asciiTheme="majorHAnsi" w:hAnsiTheme="majorHAnsi" w:cstheme="majorHAnsi"/>
          <w:color w:val="000000"/>
          <w:bdr w:val="none" w:sz="0" w:space="0" w:color="auto" w:frame="1"/>
        </w:rPr>
        <w:t>symptom free at rest for 7 days and no sooner tha</w:t>
      </w:r>
      <w:r w:rsidR="00D5110F" w:rsidRPr="005A05C7">
        <w:rPr>
          <w:rFonts w:asciiTheme="majorHAnsi" w:hAnsiTheme="majorHAnsi" w:cstheme="majorHAnsi"/>
          <w:color w:val="000000"/>
          <w:bdr w:val="none" w:sz="0" w:space="0" w:color="auto" w:frame="1"/>
        </w:rPr>
        <w:t>n</w:t>
      </w:r>
      <w:r w:rsidR="00EA42E4" w:rsidRPr="005A05C7">
        <w:rPr>
          <w:rFonts w:asciiTheme="majorHAnsi" w:hAnsiTheme="majorHAnsi" w:cstheme="majorHAnsi"/>
          <w:color w:val="000000"/>
          <w:bdr w:val="none" w:sz="0" w:space="0" w:color="auto" w:frame="1"/>
        </w:rPr>
        <w:t xml:space="preserve"> day 10 from the onset of symptoms]</w:t>
      </w:r>
      <w:r w:rsidRPr="005A05C7">
        <w:rPr>
          <w:rFonts w:asciiTheme="majorHAnsi" w:eastAsia="Times New Roman" w:hAnsiTheme="majorHAnsi" w:cstheme="majorHAnsi"/>
          <w:color w:val="000000"/>
          <w:lang w:eastAsia="en-GB"/>
        </w:rPr>
        <w:t xml:space="preserve">, </w:t>
      </w:r>
      <w:del w:id="350" w:author="Wilson, Mathew" w:date="2020-07-17T12:45:00Z">
        <w:r w:rsidRPr="005A05C7" w:rsidDel="00CC4A1A">
          <w:rPr>
            <w:rFonts w:asciiTheme="majorHAnsi" w:eastAsia="Times New Roman" w:hAnsiTheme="majorHAnsi" w:cstheme="majorHAnsi"/>
            <w:color w:val="000000"/>
            <w:lang w:eastAsia="en-GB"/>
          </w:rPr>
          <w:delText>we also recommend that NO</w:delText>
        </w:r>
      </w:del>
      <w:ins w:id="351" w:author="Wilson, Mathew" w:date="2020-07-17T12:45:00Z">
        <w:r w:rsidR="00CC4A1A">
          <w:rPr>
            <w:rFonts w:asciiTheme="majorHAnsi" w:eastAsia="Times New Roman" w:hAnsiTheme="majorHAnsi" w:cstheme="majorHAnsi"/>
            <w:color w:val="000000"/>
            <w:lang w:eastAsia="en-GB"/>
          </w:rPr>
          <w:t>no</w:t>
        </w:r>
      </w:ins>
      <w:r w:rsidRPr="005A05C7">
        <w:rPr>
          <w:rFonts w:asciiTheme="majorHAnsi" w:eastAsia="Times New Roman" w:hAnsiTheme="majorHAnsi" w:cstheme="majorHAnsi"/>
          <w:color w:val="000000"/>
          <w:lang w:eastAsia="en-GB"/>
        </w:rPr>
        <w:t xml:space="preserve"> formal respiratory testing is required. </w:t>
      </w:r>
      <w:r w:rsidR="00C41A05" w:rsidRPr="005A05C7">
        <w:rPr>
          <w:rFonts w:asciiTheme="majorHAnsi" w:eastAsia="Times New Roman" w:hAnsiTheme="majorHAnsi" w:cstheme="majorHAnsi"/>
          <w:color w:val="000000"/>
          <w:lang w:eastAsia="en-GB"/>
        </w:rPr>
        <w:t xml:space="preserve">Any </w:t>
      </w:r>
      <w:r w:rsidRPr="005A05C7">
        <w:rPr>
          <w:rFonts w:asciiTheme="majorHAnsi" w:eastAsia="Times New Roman" w:hAnsiTheme="majorHAnsi" w:cstheme="majorHAnsi"/>
          <w:color w:val="000000"/>
          <w:lang w:eastAsia="en-GB"/>
        </w:rPr>
        <w:t>recovery</w:t>
      </w:r>
      <w:r w:rsidR="00C41A05" w:rsidRPr="005A05C7">
        <w:rPr>
          <w:rFonts w:asciiTheme="majorHAnsi" w:eastAsia="Times New Roman" w:hAnsiTheme="majorHAnsi" w:cstheme="majorHAnsi"/>
          <w:color w:val="000000"/>
          <w:lang w:eastAsia="en-GB"/>
        </w:rPr>
        <w:t xml:space="preserve"> process should </w:t>
      </w:r>
      <w:r w:rsidRPr="005A05C7">
        <w:rPr>
          <w:rFonts w:asciiTheme="majorHAnsi" w:eastAsia="Times New Roman" w:hAnsiTheme="majorHAnsi" w:cstheme="majorHAnsi"/>
          <w:color w:val="000000"/>
          <w:lang w:eastAsia="en-GB"/>
        </w:rPr>
        <w:t>be progressive</w:t>
      </w:r>
      <w:r w:rsidR="00C41A05" w:rsidRPr="005A05C7">
        <w:rPr>
          <w:rFonts w:asciiTheme="majorHAnsi" w:eastAsia="Times New Roman" w:hAnsiTheme="majorHAnsi" w:cstheme="majorHAnsi"/>
          <w:color w:val="000000"/>
          <w:lang w:eastAsia="en-GB"/>
        </w:rPr>
        <w:t xml:space="preserve"> and thus, a</w:t>
      </w:r>
      <w:r w:rsidRPr="005A05C7">
        <w:rPr>
          <w:rFonts w:asciiTheme="majorHAnsi" w:eastAsia="Times New Roman" w:hAnsiTheme="majorHAnsi" w:cstheme="majorHAnsi"/>
          <w:color w:val="000000"/>
          <w:lang w:eastAsia="en-GB"/>
        </w:rPr>
        <w:t>ny deviation should result in a ‘stop and reassess’ situation. Those athletes with documented underlying respiratory issues, such as asthma, should continue treatment and have management optimised accordingly.</w:t>
      </w:r>
    </w:p>
    <w:p w14:paraId="718647AB" w14:textId="4DE79920" w:rsidR="00A6222F" w:rsidRPr="005A05C7" w:rsidRDefault="00A6222F" w:rsidP="00CC5C2E">
      <w:pPr>
        <w:numPr>
          <w:ilvl w:val="0"/>
          <w:numId w:val="22"/>
        </w:numPr>
        <w:shd w:val="clear" w:color="auto" w:fill="FFFFFF"/>
        <w:spacing w:before="100" w:beforeAutospacing="1" w:after="100" w:afterAutospacing="1" w:line="480" w:lineRule="auto"/>
        <w:jc w:val="both"/>
        <w:rPr>
          <w:rFonts w:asciiTheme="majorHAnsi" w:eastAsia="Times New Roman" w:hAnsiTheme="majorHAnsi" w:cstheme="majorHAnsi"/>
          <w:color w:val="000000"/>
          <w:lang w:eastAsia="en-GB"/>
        </w:rPr>
      </w:pPr>
      <w:r w:rsidRPr="005A05C7">
        <w:rPr>
          <w:rFonts w:asciiTheme="majorHAnsi" w:eastAsia="Times New Roman" w:hAnsiTheme="majorHAnsi" w:cstheme="majorHAnsi"/>
          <w:color w:val="000000"/>
          <w:lang w:eastAsia="en-GB"/>
        </w:rPr>
        <w:t>In th</w:t>
      </w:r>
      <w:ins w:id="352" w:author="Babette Pluim" w:date="2020-07-12T21:15:00Z">
        <w:r w:rsidR="00CD5F5F">
          <w:rPr>
            <w:rFonts w:asciiTheme="majorHAnsi" w:eastAsia="Times New Roman" w:hAnsiTheme="majorHAnsi" w:cstheme="majorHAnsi"/>
            <w:color w:val="000000"/>
            <w:lang w:eastAsia="en-GB"/>
          </w:rPr>
          <w:t>ose</w:t>
        </w:r>
      </w:ins>
      <w:del w:id="353" w:author="Babette Pluim" w:date="2020-07-12T21:15:00Z">
        <w:r w:rsidRPr="005A05C7" w:rsidDel="00CD5F5F">
          <w:rPr>
            <w:rFonts w:asciiTheme="majorHAnsi" w:eastAsia="Times New Roman" w:hAnsiTheme="majorHAnsi" w:cstheme="majorHAnsi"/>
            <w:color w:val="000000"/>
            <w:lang w:eastAsia="en-GB"/>
          </w:rPr>
          <w:delText>e minority of</w:delText>
        </w:r>
      </w:del>
      <w:r w:rsidRPr="005A05C7">
        <w:rPr>
          <w:rFonts w:asciiTheme="majorHAnsi" w:eastAsia="Times New Roman" w:hAnsiTheme="majorHAnsi" w:cstheme="majorHAnsi"/>
          <w:color w:val="000000"/>
          <w:lang w:eastAsia="en-GB"/>
        </w:rPr>
        <w:t xml:space="preserve"> athletes who report COVID-19 related respiratory symptoms, that are pers</w:t>
      </w:r>
      <w:r w:rsidR="00C41A05" w:rsidRPr="005A05C7">
        <w:rPr>
          <w:rFonts w:asciiTheme="majorHAnsi" w:eastAsia="Times New Roman" w:hAnsiTheme="majorHAnsi" w:cstheme="majorHAnsi"/>
          <w:color w:val="000000"/>
          <w:lang w:eastAsia="en-GB"/>
        </w:rPr>
        <w:t>istent and taking longer than 14</w:t>
      </w:r>
      <w:r w:rsidRPr="005A05C7">
        <w:rPr>
          <w:rFonts w:asciiTheme="majorHAnsi" w:eastAsia="Times New Roman" w:hAnsiTheme="majorHAnsi" w:cstheme="majorHAnsi"/>
          <w:color w:val="000000"/>
          <w:lang w:eastAsia="en-GB"/>
        </w:rPr>
        <w:t xml:space="preserve"> days to recover we recommend </w:t>
      </w:r>
      <w:del w:id="354" w:author="Wilson, Mathew" w:date="2020-07-17T12:45:00Z">
        <w:r w:rsidRPr="005A05C7" w:rsidDel="00CC4A1A">
          <w:rPr>
            <w:rFonts w:asciiTheme="majorHAnsi" w:eastAsia="Times New Roman" w:hAnsiTheme="majorHAnsi" w:cstheme="majorHAnsi"/>
            <w:color w:val="000000"/>
            <w:lang w:eastAsia="en-GB"/>
          </w:rPr>
          <w:delText xml:space="preserve">initial </w:delText>
        </w:r>
      </w:del>
      <w:ins w:id="355" w:author="Wilson, Mathew" w:date="2020-07-17T12:45:00Z">
        <w:r w:rsidR="00CC4A1A">
          <w:rPr>
            <w:rFonts w:asciiTheme="majorHAnsi" w:eastAsia="Times New Roman" w:hAnsiTheme="majorHAnsi" w:cstheme="majorHAnsi"/>
            <w:color w:val="000000"/>
            <w:lang w:eastAsia="en-GB"/>
          </w:rPr>
          <w:t xml:space="preserve">a </w:t>
        </w:r>
      </w:ins>
      <w:r w:rsidRPr="005A05C7">
        <w:rPr>
          <w:rFonts w:asciiTheme="majorHAnsi" w:eastAsia="Times New Roman" w:hAnsiTheme="majorHAnsi" w:cstheme="majorHAnsi"/>
          <w:color w:val="000000"/>
          <w:lang w:eastAsia="en-GB"/>
        </w:rPr>
        <w:t>thorough assessment</w:t>
      </w:r>
      <w:ins w:id="356" w:author="Wilson, Mathew" w:date="2020-07-17T12:45:00Z">
        <w:r w:rsidR="00CC4A1A">
          <w:rPr>
            <w:rFonts w:asciiTheme="majorHAnsi" w:eastAsia="Times New Roman" w:hAnsiTheme="majorHAnsi" w:cstheme="majorHAnsi"/>
            <w:color w:val="000000"/>
            <w:lang w:eastAsia="en-GB"/>
          </w:rPr>
          <w:t xml:space="preserve"> to exclude the </w:t>
        </w:r>
      </w:ins>
      <w:del w:id="357" w:author="Wilson, Mathew" w:date="2020-07-17T12:45:00Z">
        <w:r w:rsidRPr="005A05C7" w:rsidDel="00CC4A1A">
          <w:rPr>
            <w:rFonts w:asciiTheme="majorHAnsi" w:eastAsia="Times New Roman" w:hAnsiTheme="majorHAnsi" w:cstheme="majorHAnsi"/>
            <w:color w:val="000000"/>
            <w:lang w:eastAsia="en-GB"/>
          </w:rPr>
          <w:delText xml:space="preserve">, with focus on assessing </w:delText>
        </w:r>
      </w:del>
      <w:r w:rsidRPr="005A05C7">
        <w:rPr>
          <w:rFonts w:asciiTheme="majorHAnsi" w:eastAsia="Times New Roman" w:hAnsiTheme="majorHAnsi" w:cstheme="majorHAnsi"/>
          <w:color w:val="000000"/>
          <w:lang w:eastAsia="en-GB"/>
        </w:rPr>
        <w:t xml:space="preserve">presence of </w:t>
      </w:r>
      <w:del w:id="358" w:author="Wilson, Mathew" w:date="2020-07-17T12:46:00Z">
        <w:r w:rsidRPr="005A05C7" w:rsidDel="00CC4A1A">
          <w:rPr>
            <w:rFonts w:asciiTheme="majorHAnsi" w:eastAsia="Times New Roman" w:hAnsiTheme="majorHAnsi" w:cstheme="majorHAnsi"/>
            <w:color w:val="000000"/>
            <w:lang w:eastAsia="en-GB"/>
          </w:rPr>
          <w:delText xml:space="preserve">concerning features for </w:delText>
        </w:r>
      </w:del>
      <w:r w:rsidRPr="005A05C7">
        <w:rPr>
          <w:rFonts w:asciiTheme="majorHAnsi" w:eastAsia="Times New Roman" w:hAnsiTheme="majorHAnsi" w:cstheme="majorHAnsi"/>
          <w:color w:val="000000"/>
          <w:lang w:eastAsia="en-GB"/>
        </w:rPr>
        <w:t xml:space="preserve">thromboembolic events, ongoing intra-pulmonary pathology or cardiac </w:t>
      </w:r>
      <w:ins w:id="359" w:author="Wilson, Mathew" w:date="2020-07-17T12:46:00Z">
        <w:r w:rsidR="00CC4A1A">
          <w:rPr>
            <w:rFonts w:asciiTheme="majorHAnsi" w:eastAsia="Times New Roman" w:hAnsiTheme="majorHAnsi" w:cstheme="majorHAnsi"/>
            <w:color w:val="000000"/>
            <w:lang w:eastAsia="en-GB"/>
          </w:rPr>
          <w:t>injury</w:t>
        </w:r>
      </w:ins>
      <w:del w:id="360" w:author="Wilson, Mathew" w:date="2020-07-17T12:46:00Z">
        <w:r w:rsidRPr="005A05C7" w:rsidDel="00CC4A1A">
          <w:rPr>
            <w:rFonts w:asciiTheme="majorHAnsi" w:eastAsia="Times New Roman" w:hAnsiTheme="majorHAnsi" w:cstheme="majorHAnsi"/>
            <w:color w:val="000000"/>
            <w:lang w:eastAsia="en-GB"/>
          </w:rPr>
          <w:delText>issues</w:delText>
        </w:r>
      </w:del>
      <w:r w:rsidRPr="005A05C7">
        <w:rPr>
          <w:rFonts w:asciiTheme="majorHAnsi" w:eastAsia="Times New Roman" w:hAnsiTheme="majorHAnsi" w:cstheme="majorHAnsi"/>
          <w:color w:val="000000"/>
          <w:lang w:eastAsia="en-GB"/>
        </w:rPr>
        <w:t xml:space="preserve">. This assessment </w:t>
      </w:r>
      <w:ins w:id="361" w:author="Wilson, Mathew" w:date="2020-07-17T12:46:00Z">
        <w:r w:rsidR="00CC4A1A">
          <w:rPr>
            <w:rFonts w:asciiTheme="majorHAnsi" w:eastAsia="Times New Roman" w:hAnsiTheme="majorHAnsi" w:cstheme="majorHAnsi"/>
            <w:color w:val="000000"/>
            <w:lang w:eastAsia="en-GB"/>
          </w:rPr>
          <w:t xml:space="preserve">should consider </w:t>
        </w:r>
      </w:ins>
      <w:del w:id="362" w:author="Wilson, Mathew" w:date="2020-07-17T12:46:00Z">
        <w:r w:rsidRPr="005A05C7" w:rsidDel="00CC4A1A">
          <w:rPr>
            <w:rFonts w:asciiTheme="majorHAnsi" w:eastAsia="Times New Roman" w:hAnsiTheme="majorHAnsi" w:cstheme="majorHAnsi"/>
            <w:color w:val="000000"/>
            <w:lang w:eastAsia="en-GB"/>
          </w:rPr>
          <w:delText xml:space="preserve">will direct further evaluation, but we recommend a low threshold for performing </w:delText>
        </w:r>
      </w:del>
      <w:r w:rsidRPr="005A05C7">
        <w:rPr>
          <w:rFonts w:asciiTheme="majorHAnsi" w:eastAsia="Times New Roman" w:hAnsiTheme="majorHAnsi" w:cstheme="majorHAnsi"/>
          <w:color w:val="000000"/>
          <w:lang w:eastAsia="en-GB"/>
        </w:rPr>
        <w:t xml:space="preserve">a </w:t>
      </w:r>
      <w:ins w:id="363" w:author="Babette Pluim" w:date="2020-07-12T11:52:00Z">
        <w:r w:rsidR="0048176C">
          <w:rPr>
            <w:rFonts w:asciiTheme="majorHAnsi" w:eastAsia="Times New Roman" w:hAnsiTheme="majorHAnsi" w:cstheme="majorHAnsi"/>
            <w:color w:val="000000"/>
            <w:lang w:eastAsia="en-GB"/>
          </w:rPr>
          <w:t>chest X-ray</w:t>
        </w:r>
      </w:ins>
      <w:del w:id="364" w:author="Babette Pluim" w:date="2020-07-12T11:52:00Z">
        <w:r w:rsidRPr="005A05C7" w:rsidDel="0048176C">
          <w:rPr>
            <w:rFonts w:asciiTheme="majorHAnsi" w:eastAsia="Times New Roman" w:hAnsiTheme="majorHAnsi" w:cstheme="majorHAnsi"/>
            <w:color w:val="000000"/>
            <w:lang w:eastAsia="en-GB"/>
          </w:rPr>
          <w:delText>CXR</w:delText>
        </w:r>
      </w:del>
      <w:r w:rsidRPr="005A05C7">
        <w:rPr>
          <w:rFonts w:asciiTheme="majorHAnsi" w:eastAsia="Times New Roman" w:hAnsiTheme="majorHAnsi" w:cstheme="majorHAnsi"/>
          <w:color w:val="000000"/>
          <w:lang w:eastAsia="en-GB"/>
        </w:rPr>
        <w:t xml:space="preserve">, ECG, </w:t>
      </w:r>
      <w:bookmarkStart w:id="365" w:name="_Hlk43106146"/>
      <w:r w:rsidR="006376E7">
        <w:rPr>
          <w:rFonts w:asciiTheme="majorHAnsi" w:eastAsia="Times New Roman" w:hAnsiTheme="majorHAnsi" w:cstheme="majorHAnsi"/>
          <w:color w:val="000000"/>
          <w:lang w:eastAsia="en-GB"/>
        </w:rPr>
        <w:t xml:space="preserve">biomarkers for inflammation, myocyte necrosis or thromboembolic disease </w:t>
      </w:r>
      <w:r w:rsidRPr="005A05C7">
        <w:rPr>
          <w:rFonts w:asciiTheme="majorHAnsi" w:eastAsia="Times New Roman" w:hAnsiTheme="majorHAnsi" w:cstheme="majorHAnsi"/>
          <w:color w:val="000000"/>
          <w:lang w:eastAsia="en-GB"/>
        </w:rPr>
        <w:t>(</w:t>
      </w:r>
      <w:r w:rsidR="006376E7">
        <w:rPr>
          <w:rFonts w:asciiTheme="majorHAnsi" w:eastAsia="Times New Roman" w:hAnsiTheme="majorHAnsi" w:cstheme="majorHAnsi"/>
          <w:color w:val="000000"/>
          <w:lang w:eastAsia="en-GB"/>
        </w:rPr>
        <w:t xml:space="preserve">including </w:t>
      </w:r>
      <w:r w:rsidR="006376E7" w:rsidRPr="005A05C7">
        <w:rPr>
          <w:rFonts w:asciiTheme="majorHAnsi" w:eastAsia="Times New Roman" w:hAnsiTheme="majorHAnsi" w:cstheme="majorHAnsi"/>
          <w:color w:val="000000"/>
          <w:lang w:eastAsia="en-GB"/>
        </w:rPr>
        <w:t>C</w:t>
      </w:r>
      <w:r w:rsidR="006376E7">
        <w:rPr>
          <w:rFonts w:asciiTheme="majorHAnsi" w:eastAsia="Times New Roman" w:hAnsiTheme="majorHAnsi" w:cstheme="majorHAnsi"/>
          <w:color w:val="000000"/>
          <w:lang w:eastAsia="en-GB"/>
        </w:rPr>
        <w:t>-reactive protein</w:t>
      </w:r>
      <w:r w:rsidR="003D1FBB">
        <w:rPr>
          <w:rFonts w:asciiTheme="majorHAnsi" w:eastAsia="Times New Roman" w:hAnsiTheme="majorHAnsi" w:cstheme="majorHAnsi"/>
          <w:color w:val="000000"/>
          <w:lang w:eastAsia="en-GB"/>
        </w:rPr>
        <w:t>,</w:t>
      </w:r>
      <w:r w:rsidRPr="005A05C7">
        <w:rPr>
          <w:rFonts w:asciiTheme="majorHAnsi" w:eastAsia="Times New Roman" w:hAnsiTheme="majorHAnsi" w:cstheme="majorHAnsi"/>
          <w:color w:val="000000"/>
          <w:lang w:eastAsia="en-GB"/>
        </w:rPr>
        <w:t xml:space="preserve"> </w:t>
      </w:r>
      <w:proofErr w:type="spellStart"/>
      <w:r w:rsidR="00391FB0" w:rsidRPr="005A05C7">
        <w:rPr>
          <w:rFonts w:asciiTheme="majorHAnsi" w:eastAsia="Times New Roman" w:hAnsiTheme="majorHAnsi" w:cstheme="majorHAnsi"/>
          <w:color w:val="000000"/>
          <w:lang w:eastAsia="en-GB"/>
        </w:rPr>
        <w:t>hs-cTnT</w:t>
      </w:r>
      <w:proofErr w:type="spellEnd"/>
      <w:r w:rsidR="00391FB0" w:rsidRPr="005A05C7">
        <w:rPr>
          <w:rFonts w:asciiTheme="majorHAnsi" w:eastAsia="Times New Roman" w:hAnsiTheme="majorHAnsi" w:cstheme="majorHAnsi"/>
          <w:color w:val="000000"/>
          <w:lang w:eastAsia="en-GB"/>
        </w:rPr>
        <w:t>,</w:t>
      </w:r>
      <w:r w:rsidR="006376E7">
        <w:rPr>
          <w:rFonts w:asciiTheme="majorHAnsi" w:eastAsia="Times New Roman" w:hAnsiTheme="majorHAnsi" w:cstheme="majorHAnsi"/>
          <w:color w:val="000000"/>
          <w:lang w:eastAsia="en-GB"/>
        </w:rPr>
        <w:t xml:space="preserve"> and</w:t>
      </w:r>
      <w:r w:rsidRPr="005A05C7">
        <w:rPr>
          <w:rFonts w:asciiTheme="majorHAnsi" w:eastAsia="Times New Roman" w:hAnsiTheme="majorHAnsi" w:cstheme="majorHAnsi"/>
          <w:color w:val="000000"/>
          <w:lang w:eastAsia="en-GB"/>
        </w:rPr>
        <w:t xml:space="preserve"> D-dimer </w:t>
      </w:r>
      <w:r w:rsidR="00C41A05" w:rsidRPr="005A05C7">
        <w:rPr>
          <w:rFonts w:asciiTheme="majorHAnsi" w:eastAsia="Times New Roman" w:hAnsiTheme="majorHAnsi" w:cstheme="majorHAnsi"/>
          <w:color w:val="000000"/>
          <w:lang w:eastAsia="en-GB"/>
        </w:rPr>
        <w:t>if not arranged in the past</w:t>
      </w:r>
      <w:r w:rsidRPr="005A05C7">
        <w:rPr>
          <w:rFonts w:asciiTheme="majorHAnsi" w:eastAsia="Times New Roman" w:hAnsiTheme="majorHAnsi" w:cstheme="majorHAnsi"/>
          <w:color w:val="000000"/>
          <w:lang w:eastAsia="en-GB"/>
        </w:rPr>
        <w:t xml:space="preserve">) </w:t>
      </w:r>
      <w:bookmarkEnd w:id="365"/>
      <w:r w:rsidRPr="005A05C7">
        <w:rPr>
          <w:rFonts w:asciiTheme="majorHAnsi" w:eastAsia="Times New Roman" w:hAnsiTheme="majorHAnsi" w:cstheme="majorHAnsi"/>
          <w:color w:val="000000"/>
          <w:lang w:eastAsia="en-GB"/>
        </w:rPr>
        <w:t>and</w:t>
      </w:r>
      <w:r w:rsidR="002A001A" w:rsidRPr="005A05C7">
        <w:rPr>
          <w:rFonts w:asciiTheme="majorHAnsi" w:eastAsia="Times New Roman" w:hAnsiTheme="majorHAnsi" w:cstheme="majorHAnsi"/>
          <w:color w:val="000000"/>
          <w:lang w:eastAsia="en-GB"/>
        </w:rPr>
        <w:t xml:space="preserve"> lung function</w:t>
      </w:r>
      <w:r w:rsidRPr="005A05C7">
        <w:rPr>
          <w:rFonts w:asciiTheme="majorHAnsi" w:eastAsia="Times New Roman" w:hAnsiTheme="majorHAnsi" w:cstheme="majorHAnsi"/>
          <w:color w:val="000000"/>
          <w:lang w:eastAsia="en-GB"/>
        </w:rPr>
        <w:t xml:space="preserve">. It is also logical to discuss case management with a </w:t>
      </w:r>
      <w:r w:rsidR="003D1FBB">
        <w:rPr>
          <w:rFonts w:asciiTheme="majorHAnsi" w:eastAsia="Times New Roman" w:hAnsiTheme="majorHAnsi" w:cstheme="majorHAnsi"/>
          <w:color w:val="000000"/>
          <w:lang w:eastAsia="en-GB"/>
        </w:rPr>
        <w:t>respiratory physician</w:t>
      </w:r>
      <w:del w:id="366" w:author="Wilson, Mathew" w:date="2020-07-17T12:47:00Z">
        <w:r w:rsidRPr="005A05C7" w:rsidDel="00CC4A1A">
          <w:rPr>
            <w:rFonts w:asciiTheme="majorHAnsi" w:eastAsia="Times New Roman" w:hAnsiTheme="majorHAnsi" w:cstheme="majorHAnsi"/>
            <w:color w:val="000000"/>
            <w:lang w:eastAsia="en-GB"/>
          </w:rPr>
          <w:delText xml:space="preserve"> with expertise in this area</w:delText>
        </w:r>
      </w:del>
      <w:r w:rsidRPr="005A05C7">
        <w:rPr>
          <w:rFonts w:asciiTheme="majorHAnsi" w:eastAsia="Times New Roman" w:hAnsiTheme="majorHAnsi" w:cstheme="majorHAnsi"/>
          <w:color w:val="000000"/>
          <w:lang w:eastAsia="en-GB"/>
        </w:rPr>
        <w:t xml:space="preserve">. In cases with a significant suspicion of </w:t>
      </w:r>
      <w:r w:rsidRPr="005A05C7">
        <w:rPr>
          <w:rFonts w:asciiTheme="majorHAnsi" w:eastAsia="Times New Roman" w:hAnsiTheme="majorHAnsi" w:cstheme="majorHAnsi"/>
          <w:color w:val="000000"/>
          <w:lang w:eastAsia="en-GB"/>
        </w:rPr>
        <w:lastRenderedPageBreak/>
        <w:t>thromboembolic or intra-pulmonary abnormalities</w:t>
      </w:r>
      <w:r w:rsidR="00426FFB" w:rsidRPr="005A05C7">
        <w:rPr>
          <w:rFonts w:asciiTheme="majorHAnsi" w:eastAsia="Times New Roman" w:hAnsiTheme="majorHAnsi" w:cstheme="majorHAnsi"/>
          <w:color w:val="000000"/>
          <w:lang w:eastAsia="en-GB"/>
        </w:rPr>
        <w:t>,</w:t>
      </w:r>
      <w:r w:rsidRPr="005A05C7">
        <w:rPr>
          <w:rFonts w:asciiTheme="majorHAnsi" w:eastAsia="Times New Roman" w:hAnsiTheme="majorHAnsi" w:cstheme="majorHAnsi"/>
          <w:color w:val="000000"/>
          <w:lang w:eastAsia="en-GB"/>
        </w:rPr>
        <w:t xml:space="preserve"> </w:t>
      </w:r>
      <w:del w:id="367" w:author="Wilson, Mathew" w:date="2020-07-17T12:47:00Z">
        <w:r w:rsidRPr="005A05C7" w:rsidDel="00CC4A1A">
          <w:rPr>
            <w:rFonts w:asciiTheme="majorHAnsi" w:eastAsia="Times New Roman" w:hAnsiTheme="majorHAnsi" w:cstheme="majorHAnsi"/>
            <w:color w:val="000000"/>
            <w:lang w:eastAsia="en-GB"/>
          </w:rPr>
          <w:delText xml:space="preserve">then </w:delText>
        </w:r>
      </w:del>
      <w:r w:rsidRPr="005A05C7">
        <w:rPr>
          <w:rFonts w:asciiTheme="majorHAnsi" w:eastAsia="Times New Roman" w:hAnsiTheme="majorHAnsi" w:cstheme="majorHAnsi"/>
          <w:color w:val="000000"/>
          <w:lang w:eastAsia="en-GB"/>
        </w:rPr>
        <w:t xml:space="preserve">we recommend a CT thorax </w:t>
      </w:r>
      <w:r w:rsidR="00C41A05" w:rsidRPr="005A05C7">
        <w:rPr>
          <w:rFonts w:asciiTheme="majorHAnsi" w:eastAsia="Times New Roman" w:hAnsiTheme="majorHAnsi" w:cstheme="majorHAnsi"/>
          <w:color w:val="000000"/>
          <w:lang w:eastAsia="en-GB"/>
        </w:rPr>
        <w:t>with due consideration for the correct imaging protocol to identify post-COVID-19 changes plus pulmonary vasculature</w:t>
      </w:r>
      <w:r w:rsidR="00553D6E" w:rsidRPr="005A05C7">
        <w:rPr>
          <w:rFonts w:asciiTheme="majorHAnsi" w:eastAsia="Times New Roman" w:hAnsiTheme="majorHAnsi" w:cstheme="majorHAnsi"/>
          <w:color w:val="000000"/>
          <w:lang w:eastAsia="en-GB"/>
        </w:rPr>
        <w:t xml:space="preserve"> pathology</w:t>
      </w:r>
      <w:ins w:id="368" w:author="Wilson, Mathew" w:date="2020-07-17T12:47:00Z">
        <w:r w:rsidR="00CC4A1A">
          <w:rPr>
            <w:rFonts w:asciiTheme="majorHAnsi" w:eastAsia="Times New Roman" w:hAnsiTheme="majorHAnsi" w:cstheme="majorHAnsi"/>
            <w:color w:val="000000"/>
            <w:lang w:eastAsia="en-GB"/>
          </w:rPr>
          <w:t xml:space="preserve"> (e.g. thromboembolism)</w:t>
        </w:r>
      </w:ins>
      <w:r w:rsidRPr="005A05C7">
        <w:rPr>
          <w:rFonts w:asciiTheme="majorHAnsi" w:eastAsia="Times New Roman" w:hAnsiTheme="majorHAnsi" w:cstheme="majorHAnsi"/>
          <w:color w:val="000000"/>
          <w:lang w:eastAsia="en-GB"/>
        </w:rPr>
        <w:t xml:space="preserve">. </w:t>
      </w:r>
      <w:r w:rsidRPr="005A05C7">
        <w:rPr>
          <w:rFonts w:asciiTheme="majorHAnsi" w:eastAsia="Times New Roman" w:hAnsiTheme="majorHAnsi" w:cstheme="majorHAnsi"/>
          <w:color w:val="000000"/>
          <w:bdr w:val="none" w:sz="0" w:space="0" w:color="auto" w:frame="1"/>
          <w:lang w:eastAsia="en-GB"/>
        </w:rPr>
        <w:t xml:space="preserve">If the cause of the breathlessness remains elusive then proceed to a cardiopulmonary exercise test </w:t>
      </w:r>
      <w:r w:rsidR="00534BBB" w:rsidRPr="005A05C7">
        <w:rPr>
          <w:rFonts w:asciiTheme="majorHAnsi" w:eastAsia="Times New Roman" w:hAnsiTheme="majorHAnsi" w:cstheme="majorHAnsi"/>
          <w:color w:val="000000"/>
          <w:bdr w:val="none" w:sz="0" w:space="0" w:color="auto" w:frame="1"/>
          <w:lang w:eastAsia="en-GB"/>
        </w:rPr>
        <w:t>with O</w:t>
      </w:r>
      <w:r w:rsidR="00534BBB" w:rsidRPr="005A05C7">
        <w:rPr>
          <w:rFonts w:asciiTheme="majorHAnsi" w:eastAsia="Times New Roman" w:hAnsiTheme="majorHAnsi" w:cstheme="majorHAnsi"/>
          <w:color w:val="000000"/>
          <w:bdr w:val="none" w:sz="0" w:space="0" w:color="auto" w:frame="1"/>
          <w:vertAlign w:val="subscript"/>
          <w:lang w:eastAsia="en-GB"/>
        </w:rPr>
        <w:t>2</w:t>
      </w:r>
      <w:r w:rsidR="006F21E6" w:rsidRPr="005A05C7">
        <w:rPr>
          <w:rFonts w:asciiTheme="majorHAnsi" w:eastAsia="Times New Roman" w:hAnsiTheme="majorHAnsi" w:cstheme="majorHAnsi"/>
          <w:color w:val="000000"/>
          <w:bdr w:val="none" w:sz="0" w:space="0" w:color="auto" w:frame="1"/>
          <w:lang w:eastAsia="en-GB"/>
        </w:rPr>
        <w:t xml:space="preserve"> saturation</w:t>
      </w:r>
      <w:r w:rsidR="00534BBB" w:rsidRPr="005A05C7">
        <w:rPr>
          <w:rFonts w:asciiTheme="majorHAnsi" w:eastAsia="Times New Roman" w:hAnsiTheme="majorHAnsi" w:cstheme="majorHAnsi"/>
          <w:color w:val="000000"/>
          <w:bdr w:val="none" w:sz="0" w:space="0" w:color="auto" w:frame="1"/>
          <w:lang w:eastAsia="en-GB"/>
        </w:rPr>
        <w:t xml:space="preserve"> but </w:t>
      </w:r>
      <w:r w:rsidRPr="005A05C7">
        <w:rPr>
          <w:rFonts w:asciiTheme="majorHAnsi" w:eastAsia="Times New Roman" w:hAnsiTheme="majorHAnsi" w:cstheme="majorHAnsi"/>
          <w:color w:val="000000"/>
          <w:bdr w:val="none" w:sz="0" w:space="0" w:color="auto" w:frame="1"/>
          <w:lang w:eastAsia="en-GB"/>
        </w:rPr>
        <w:t>ideally</w:t>
      </w:r>
      <w:del w:id="369" w:author="Wilson, Mathew" w:date="2020-07-17T12:48:00Z">
        <w:r w:rsidR="00534BBB" w:rsidRPr="005A05C7" w:rsidDel="00CC4A1A">
          <w:rPr>
            <w:rFonts w:asciiTheme="majorHAnsi" w:eastAsia="Times New Roman" w:hAnsiTheme="majorHAnsi" w:cstheme="majorHAnsi"/>
            <w:color w:val="000000"/>
            <w:bdr w:val="none" w:sz="0" w:space="0" w:color="auto" w:frame="1"/>
            <w:lang w:eastAsia="en-GB"/>
          </w:rPr>
          <w:delText>,</w:delText>
        </w:r>
      </w:del>
      <w:r w:rsidRPr="005A05C7">
        <w:rPr>
          <w:rFonts w:asciiTheme="majorHAnsi" w:eastAsia="Times New Roman" w:hAnsiTheme="majorHAnsi" w:cstheme="majorHAnsi"/>
          <w:color w:val="000000"/>
          <w:bdr w:val="none" w:sz="0" w:space="0" w:color="auto" w:frame="1"/>
          <w:lang w:eastAsia="en-GB"/>
        </w:rPr>
        <w:t xml:space="preserve"> with bl</w:t>
      </w:r>
      <w:r w:rsidR="00534BBB" w:rsidRPr="005A05C7">
        <w:rPr>
          <w:rFonts w:asciiTheme="majorHAnsi" w:eastAsia="Times New Roman" w:hAnsiTheme="majorHAnsi" w:cstheme="majorHAnsi"/>
          <w:color w:val="000000"/>
          <w:bdr w:val="none" w:sz="0" w:space="0" w:color="auto" w:frame="1"/>
          <w:lang w:eastAsia="en-GB"/>
        </w:rPr>
        <w:t>ood gas monitoring</w:t>
      </w:r>
      <w:r w:rsidR="00C41A05" w:rsidRPr="005A05C7">
        <w:rPr>
          <w:rFonts w:asciiTheme="majorHAnsi" w:eastAsia="Times New Roman" w:hAnsiTheme="majorHAnsi" w:cstheme="majorHAnsi"/>
          <w:color w:val="000000"/>
          <w:bdr w:val="none" w:sz="0" w:space="0" w:color="auto" w:frame="1"/>
          <w:lang w:eastAsia="en-GB"/>
        </w:rPr>
        <w:t>.</w:t>
      </w:r>
      <w:r w:rsidR="006F21E6" w:rsidRPr="005A05C7">
        <w:rPr>
          <w:rFonts w:asciiTheme="majorHAnsi" w:eastAsia="Times New Roman" w:hAnsiTheme="majorHAnsi" w:cstheme="majorHAnsi"/>
          <w:color w:val="000000"/>
          <w:bdr w:val="none" w:sz="0" w:space="0" w:color="auto" w:frame="1"/>
          <w:lang w:eastAsia="en-GB"/>
        </w:rPr>
        <w:t xml:space="preserve"> If cases of desaturation during exercise with a normal CT consider a </w:t>
      </w:r>
      <w:r w:rsidR="00C4356D" w:rsidRPr="005A05C7">
        <w:rPr>
          <w:rFonts w:asciiTheme="majorHAnsi" w:eastAsia="Times New Roman" w:hAnsiTheme="majorHAnsi" w:cstheme="majorHAnsi"/>
          <w:color w:val="000000"/>
          <w:bdr w:val="none" w:sz="0" w:space="0" w:color="auto" w:frame="1"/>
          <w:lang w:eastAsia="en-GB"/>
        </w:rPr>
        <w:t xml:space="preserve">ventilation–perfusion </w:t>
      </w:r>
      <w:r w:rsidR="006F21E6" w:rsidRPr="005A05C7">
        <w:rPr>
          <w:rFonts w:asciiTheme="majorHAnsi" w:eastAsia="Times New Roman" w:hAnsiTheme="majorHAnsi" w:cstheme="majorHAnsi"/>
          <w:color w:val="000000"/>
          <w:bdr w:val="none" w:sz="0" w:space="0" w:color="auto" w:frame="1"/>
          <w:lang w:eastAsia="en-GB"/>
        </w:rPr>
        <w:t xml:space="preserve">scan for possible </w:t>
      </w:r>
      <w:proofErr w:type="spellStart"/>
      <w:r w:rsidR="006F21E6" w:rsidRPr="005A05C7">
        <w:rPr>
          <w:rFonts w:asciiTheme="majorHAnsi" w:eastAsia="Times New Roman" w:hAnsiTheme="majorHAnsi" w:cstheme="majorHAnsi"/>
          <w:color w:val="000000"/>
          <w:bdr w:val="none" w:sz="0" w:space="0" w:color="auto" w:frame="1"/>
          <w:lang w:eastAsia="en-GB"/>
        </w:rPr>
        <w:t>mi</w:t>
      </w:r>
      <w:del w:id="370" w:author="Babette Pluim" w:date="2020-07-12T11:52:00Z">
        <w:r w:rsidR="006F21E6" w:rsidRPr="005A05C7" w:rsidDel="0048176C">
          <w:rPr>
            <w:rFonts w:asciiTheme="majorHAnsi" w:eastAsia="Times New Roman" w:hAnsiTheme="majorHAnsi" w:cstheme="majorHAnsi"/>
            <w:color w:val="000000"/>
            <w:bdr w:val="none" w:sz="0" w:space="0" w:color="auto" w:frame="1"/>
            <w:lang w:eastAsia="en-GB"/>
          </w:rPr>
          <w:delText>r</w:delText>
        </w:r>
      </w:del>
      <w:r w:rsidR="006F21E6" w:rsidRPr="005A05C7">
        <w:rPr>
          <w:rFonts w:asciiTheme="majorHAnsi" w:eastAsia="Times New Roman" w:hAnsiTheme="majorHAnsi" w:cstheme="majorHAnsi"/>
          <w:color w:val="000000"/>
          <w:bdr w:val="none" w:sz="0" w:space="0" w:color="auto" w:frame="1"/>
          <w:lang w:eastAsia="en-GB"/>
        </w:rPr>
        <w:t>croemboli</w:t>
      </w:r>
      <w:proofErr w:type="spellEnd"/>
      <w:r w:rsidR="006F21E6" w:rsidRPr="005A05C7">
        <w:rPr>
          <w:rFonts w:asciiTheme="majorHAnsi" w:eastAsia="Times New Roman" w:hAnsiTheme="majorHAnsi" w:cstheme="majorHAnsi"/>
          <w:color w:val="000000"/>
          <w:bdr w:val="none" w:sz="0" w:space="0" w:color="auto" w:frame="1"/>
          <w:lang w:eastAsia="en-GB"/>
        </w:rPr>
        <w:t xml:space="preserve">. </w:t>
      </w:r>
      <w:r w:rsidR="00C41A05" w:rsidRPr="005A05C7">
        <w:rPr>
          <w:rFonts w:asciiTheme="majorHAnsi" w:eastAsia="Times New Roman" w:hAnsiTheme="majorHAnsi" w:cstheme="majorHAnsi"/>
          <w:color w:val="000000"/>
          <w:bdr w:val="none" w:sz="0" w:space="0" w:color="auto" w:frame="1"/>
          <w:lang w:eastAsia="en-GB"/>
        </w:rPr>
        <w:t xml:space="preserve">If spirometry </w:t>
      </w:r>
      <w:r w:rsidRPr="005A05C7">
        <w:rPr>
          <w:rFonts w:asciiTheme="majorHAnsi" w:eastAsia="Times New Roman" w:hAnsiTheme="majorHAnsi" w:cstheme="majorHAnsi"/>
          <w:color w:val="000000"/>
          <w:bdr w:val="none" w:sz="0" w:space="0" w:color="auto" w:frame="1"/>
          <w:lang w:eastAsia="en-GB"/>
        </w:rPr>
        <w:t>demonstrates evidence of obstructive airways disease,</w:t>
      </w:r>
      <w:del w:id="371" w:author="Wilson, Mathew" w:date="2020-07-17T12:48:00Z">
        <w:r w:rsidRPr="005A05C7" w:rsidDel="00CC4A1A">
          <w:rPr>
            <w:rFonts w:asciiTheme="majorHAnsi" w:eastAsia="Times New Roman" w:hAnsiTheme="majorHAnsi" w:cstheme="majorHAnsi"/>
            <w:color w:val="000000"/>
            <w:bdr w:val="none" w:sz="0" w:space="0" w:color="auto" w:frame="1"/>
            <w:lang w:eastAsia="en-GB"/>
          </w:rPr>
          <w:delText xml:space="preserve"> then</w:delText>
        </w:r>
      </w:del>
      <w:r w:rsidRPr="005A05C7">
        <w:rPr>
          <w:rFonts w:asciiTheme="majorHAnsi" w:eastAsia="Times New Roman" w:hAnsiTheme="majorHAnsi" w:cstheme="majorHAnsi"/>
          <w:color w:val="000000"/>
          <w:bdr w:val="none" w:sz="0" w:space="0" w:color="auto" w:frame="1"/>
          <w:lang w:eastAsia="en-GB"/>
        </w:rPr>
        <w:t xml:space="preserve"> this should prompt consideration for a new diagnosis of asthma / post-infective bronchial hyper-reactivity </w:t>
      </w:r>
      <w:del w:id="372" w:author="Wilson, Mathew" w:date="2020-07-17T12:48:00Z">
        <w:r w:rsidRPr="005A05C7" w:rsidDel="00CC4A1A">
          <w:rPr>
            <w:rFonts w:asciiTheme="majorHAnsi" w:eastAsia="Times New Roman" w:hAnsiTheme="majorHAnsi" w:cstheme="majorHAnsi"/>
            <w:color w:val="000000"/>
            <w:bdr w:val="none" w:sz="0" w:space="0" w:color="auto" w:frame="1"/>
            <w:lang w:eastAsia="en-GB"/>
          </w:rPr>
          <w:delText xml:space="preserve">but </w:delText>
        </w:r>
        <w:r w:rsidR="007C20D7" w:rsidRPr="005A05C7" w:rsidDel="00CC4A1A">
          <w:rPr>
            <w:rFonts w:asciiTheme="majorHAnsi" w:eastAsia="Times New Roman" w:hAnsiTheme="majorHAnsi" w:cstheme="majorHAnsi"/>
            <w:color w:val="000000"/>
            <w:bdr w:val="none" w:sz="0" w:space="0" w:color="auto" w:frame="1"/>
            <w:lang w:eastAsia="en-GB"/>
          </w:rPr>
          <w:delText xml:space="preserve">confirms </w:delText>
        </w:r>
        <w:r w:rsidRPr="005A05C7" w:rsidDel="00CC4A1A">
          <w:rPr>
            <w:rFonts w:asciiTheme="majorHAnsi" w:eastAsia="Times New Roman" w:hAnsiTheme="majorHAnsi" w:cstheme="majorHAnsi"/>
            <w:color w:val="000000"/>
            <w:bdr w:val="none" w:sz="0" w:space="0" w:color="auto" w:frame="1"/>
            <w:lang w:eastAsia="en-GB"/>
          </w:rPr>
          <w:delText xml:space="preserve">the </w:delText>
        </w:r>
        <w:r w:rsidR="007C20D7" w:rsidRPr="005A05C7" w:rsidDel="00CC4A1A">
          <w:rPr>
            <w:rFonts w:asciiTheme="majorHAnsi" w:eastAsia="Times New Roman" w:hAnsiTheme="majorHAnsi" w:cstheme="majorHAnsi"/>
            <w:color w:val="000000"/>
            <w:bdr w:val="none" w:sz="0" w:space="0" w:color="auto" w:frame="1"/>
            <w:lang w:eastAsia="en-GB"/>
          </w:rPr>
          <w:delText xml:space="preserve">mandate </w:delText>
        </w:r>
        <w:r w:rsidRPr="005A05C7" w:rsidDel="00CC4A1A">
          <w:rPr>
            <w:rFonts w:asciiTheme="majorHAnsi" w:eastAsia="Times New Roman" w:hAnsiTheme="majorHAnsi" w:cstheme="majorHAnsi"/>
            <w:color w:val="000000"/>
            <w:bdr w:val="none" w:sz="0" w:space="0" w:color="auto" w:frame="1"/>
            <w:lang w:eastAsia="en-GB"/>
          </w:rPr>
          <w:delText xml:space="preserve">for a </w:delText>
        </w:r>
      </w:del>
      <w:ins w:id="373" w:author="Babette Pluim" w:date="2020-07-12T11:52:00Z">
        <w:del w:id="374" w:author="Wilson, Mathew" w:date="2020-07-17T12:48:00Z">
          <w:r w:rsidR="0048176C" w:rsidDel="00CC4A1A">
            <w:rPr>
              <w:rFonts w:asciiTheme="majorHAnsi" w:eastAsia="Times New Roman" w:hAnsiTheme="majorHAnsi" w:cstheme="majorHAnsi"/>
              <w:color w:val="000000"/>
              <w:bdr w:val="none" w:sz="0" w:space="0" w:color="auto" w:frame="1"/>
              <w:lang w:eastAsia="en-GB"/>
            </w:rPr>
            <w:delText>chest X-ray</w:delText>
          </w:r>
        </w:del>
      </w:ins>
      <w:del w:id="375" w:author="Wilson, Mathew" w:date="2020-07-17T12:48:00Z">
        <w:r w:rsidRPr="005A05C7" w:rsidDel="00CC4A1A">
          <w:rPr>
            <w:rFonts w:asciiTheme="majorHAnsi" w:eastAsia="Times New Roman" w:hAnsiTheme="majorHAnsi" w:cstheme="majorHAnsi"/>
            <w:color w:val="000000"/>
            <w:bdr w:val="none" w:sz="0" w:space="0" w:color="auto" w:frame="1"/>
            <w:lang w:eastAsia="en-GB"/>
          </w:rPr>
          <w:delText>CXR</w:delText>
        </w:r>
        <w:r w:rsidR="00C41A05" w:rsidRPr="005A05C7" w:rsidDel="00CC4A1A">
          <w:rPr>
            <w:rFonts w:asciiTheme="majorHAnsi" w:eastAsia="Times New Roman" w:hAnsiTheme="majorHAnsi" w:cstheme="majorHAnsi"/>
            <w:color w:val="000000"/>
            <w:bdr w:val="none" w:sz="0" w:space="0" w:color="auto" w:frame="1"/>
            <w:lang w:eastAsia="en-GB"/>
          </w:rPr>
          <w:delText>,</w:delText>
        </w:r>
        <w:r w:rsidRPr="005A05C7" w:rsidDel="00CC4A1A">
          <w:rPr>
            <w:rFonts w:asciiTheme="majorHAnsi" w:eastAsia="Times New Roman" w:hAnsiTheme="majorHAnsi" w:cstheme="majorHAnsi"/>
            <w:color w:val="000000"/>
            <w:bdr w:val="none" w:sz="0" w:space="0" w:color="auto" w:frame="1"/>
            <w:lang w:eastAsia="en-GB"/>
          </w:rPr>
          <w:delText xml:space="preserve"> if this is a new diagnosis. It </w:delText>
        </w:r>
        <w:r w:rsidR="00C41A05" w:rsidRPr="005A05C7" w:rsidDel="00CC4A1A">
          <w:rPr>
            <w:rFonts w:asciiTheme="majorHAnsi" w:eastAsia="Times New Roman" w:hAnsiTheme="majorHAnsi" w:cstheme="majorHAnsi"/>
            <w:color w:val="000000"/>
            <w:bdr w:val="none" w:sz="0" w:space="0" w:color="auto" w:frame="1"/>
            <w:lang w:eastAsia="en-GB"/>
          </w:rPr>
          <w:delText>is also</w:delText>
        </w:r>
        <w:r w:rsidRPr="005A05C7" w:rsidDel="00CC4A1A">
          <w:rPr>
            <w:rFonts w:asciiTheme="majorHAnsi" w:eastAsia="Times New Roman" w:hAnsiTheme="majorHAnsi" w:cstheme="majorHAnsi"/>
            <w:color w:val="000000"/>
            <w:bdr w:val="none" w:sz="0" w:space="0" w:color="auto" w:frame="1"/>
            <w:lang w:eastAsia="en-GB"/>
          </w:rPr>
          <w:delText xml:space="preserve"> logical to</w:delText>
        </w:r>
      </w:del>
      <w:ins w:id="376" w:author="Wilson, Mathew" w:date="2020-07-17T12:48:00Z">
        <w:r w:rsidR="00CC4A1A">
          <w:rPr>
            <w:rFonts w:asciiTheme="majorHAnsi" w:eastAsia="Times New Roman" w:hAnsiTheme="majorHAnsi" w:cstheme="majorHAnsi"/>
            <w:color w:val="000000"/>
            <w:bdr w:val="none" w:sz="0" w:space="0" w:color="auto" w:frame="1"/>
            <w:lang w:eastAsia="en-GB"/>
          </w:rPr>
          <w:t>and the</w:t>
        </w:r>
      </w:ins>
      <w:r w:rsidRPr="005A05C7">
        <w:rPr>
          <w:rFonts w:asciiTheme="majorHAnsi" w:eastAsia="Times New Roman" w:hAnsiTheme="majorHAnsi" w:cstheme="majorHAnsi"/>
          <w:color w:val="000000"/>
          <w:bdr w:val="none" w:sz="0" w:space="0" w:color="auto" w:frame="1"/>
          <w:lang w:eastAsia="en-GB"/>
        </w:rPr>
        <w:t xml:space="preserve"> assess</w:t>
      </w:r>
      <w:ins w:id="377" w:author="Wilson, Mathew" w:date="2020-07-17T12:48:00Z">
        <w:r w:rsidR="00CC4A1A">
          <w:rPr>
            <w:rFonts w:asciiTheme="majorHAnsi" w:eastAsia="Times New Roman" w:hAnsiTheme="majorHAnsi" w:cstheme="majorHAnsi"/>
            <w:color w:val="000000"/>
            <w:bdr w:val="none" w:sz="0" w:space="0" w:color="auto" w:frame="1"/>
            <w:lang w:eastAsia="en-GB"/>
          </w:rPr>
          <w:t>ment</w:t>
        </w:r>
      </w:ins>
      <w:r w:rsidRPr="005A05C7">
        <w:rPr>
          <w:rFonts w:asciiTheme="majorHAnsi" w:eastAsia="Times New Roman" w:hAnsiTheme="majorHAnsi" w:cstheme="majorHAnsi"/>
          <w:color w:val="000000"/>
          <w:bdr w:val="none" w:sz="0" w:space="0" w:color="auto" w:frame="1"/>
          <w:lang w:eastAsia="en-GB"/>
        </w:rPr>
        <w:t xml:space="preserve"> </w:t>
      </w:r>
      <w:del w:id="378" w:author="Wilson, Mathew" w:date="2020-07-17T12:48:00Z">
        <w:r w:rsidRPr="005A05C7" w:rsidDel="00CC4A1A">
          <w:rPr>
            <w:rFonts w:asciiTheme="majorHAnsi" w:eastAsia="Times New Roman" w:hAnsiTheme="majorHAnsi" w:cstheme="majorHAnsi"/>
            <w:color w:val="000000"/>
            <w:bdr w:val="none" w:sz="0" w:space="0" w:color="auto" w:frame="1"/>
            <w:lang w:eastAsia="en-GB"/>
          </w:rPr>
          <w:delText xml:space="preserve">the presence </w:delText>
        </w:r>
      </w:del>
      <w:r w:rsidRPr="005A05C7">
        <w:rPr>
          <w:rFonts w:asciiTheme="majorHAnsi" w:eastAsia="Times New Roman" w:hAnsiTheme="majorHAnsi" w:cstheme="majorHAnsi"/>
          <w:color w:val="000000"/>
          <w:bdr w:val="none" w:sz="0" w:space="0" w:color="auto" w:frame="1"/>
          <w:lang w:eastAsia="en-GB"/>
        </w:rPr>
        <w:t xml:space="preserve">of </w:t>
      </w:r>
      <w:r w:rsidR="00C41A05" w:rsidRPr="005A05C7">
        <w:rPr>
          <w:rFonts w:asciiTheme="majorHAnsi" w:eastAsia="Times New Roman" w:hAnsiTheme="majorHAnsi" w:cstheme="majorHAnsi"/>
          <w:color w:val="000000"/>
          <w:bdr w:val="none" w:sz="0" w:space="0" w:color="auto" w:frame="1"/>
          <w:lang w:eastAsia="en-GB"/>
        </w:rPr>
        <w:t xml:space="preserve">bronchodilator reversibility and the presence of </w:t>
      </w:r>
      <w:r w:rsidRPr="005A05C7">
        <w:rPr>
          <w:rFonts w:asciiTheme="majorHAnsi" w:eastAsia="Times New Roman" w:hAnsiTheme="majorHAnsi" w:cstheme="majorHAnsi"/>
          <w:color w:val="000000"/>
          <w:bdr w:val="none" w:sz="0" w:space="0" w:color="auto" w:frame="1"/>
          <w:lang w:eastAsia="en-GB"/>
        </w:rPr>
        <w:t xml:space="preserve">airways inflammation (e.g. with </w:t>
      </w:r>
      <w:proofErr w:type="spellStart"/>
      <w:r w:rsidRPr="005A05C7">
        <w:rPr>
          <w:rFonts w:asciiTheme="majorHAnsi" w:eastAsia="Times New Roman" w:hAnsiTheme="majorHAnsi" w:cstheme="majorHAnsi"/>
          <w:color w:val="000000"/>
          <w:bdr w:val="none" w:sz="0" w:space="0" w:color="auto" w:frame="1"/>
          <w:lang w:eastAsia="en-GB"/>
        </w:rPr>
        <w:t>FeNO</w:t>
      </w:r>
      <w:proofErr w:type="spellEnd"/>
      <w:r w:rsidRPr="005A05C7">
        <w:rPr>
          <w:rFonts w:asciiTheme="majorHAnsi" w:eastAsia="Times New Roman" w:hAnsiTheme="majorHAnsi" w:cstheme="majorHAnsi"/>
          <w:color w:val="000000"/>
          <w:bdr w:val="none" w:sz="0" w:space="0" w:color="auto" w:frame="1"/>
          <w:lang w:eastAsia="en-GB"/>
        </w:rPr>
        <w:t>), prior to planning treatment.</w:t>
      </w:r>
    </w:p>
    <w:p w14:paraId="6F643BCC" w14:textId="60713047" w:rsidR="00A6222F" w:rsidRPr="005A05C7" w:rsidRDefault="00A6222F" w:rsidP="00A6222F">
      <w:pPr>
        <w:numPr>
          <w:ilvl w:val="0"/>
          <w:numId w:val="22"/>
        </w:numPr>
        <w:shd w:val="clear" w:color="auto" w:fill="FFFFFF"/>
        <w:spacing w:before="100" w:beforeAutospacing="1" w:after="100" w:afterAutospacing="1" w:line="480" w:lineRule="auto"/>
        <w:jc w:val="both"/>
        <w:rPr>
          <w:rFonts w:asciiTheme="majorHAnsi" w:eastAsia="Times New Roman" w:hAnsiTheme="majorHAnsi" w:cstheme="majorHAnsi"/>
          <w:color w:val="000000"/>
          <w:lang w:eastAsia="en-GB"/>
        </w:rPr>
      </w:pPr>
      <w:r w:rsidRPr="005A05C7">
        <w:rPr>
          <w:rFonts w:asciiTheme="majorHAnsi" w:eastAsia="Times New Roman" w:hAnsiTheme="majorHAnsi" w:cstheme="majorHAnsi"/>
          <w:color w:val="000000"/>
          <w:bdr w:val="none" w:sz="0" w:space="0" w:color="auto" w:frame="1"/>
          <w:lang w:eastAsia="en-GB"/>
        </w:rPr>
        <w:t xml:space="preserve">For athletes who have experienced respiratory symptoms severe enough to require hospital </w:t>
      </w:r>
      <w:del w:id="379" w:author="Wilson, Mathew" w:date="2020-07-17T12:49:00Z">
        <w:r w:rsidR="000B4686" w:rsidRPr="005A05C7" w:rsidDel="00CC4A1A">
          <w:rPr>
            <w:rFonts w:asciiTheme="majorHAnsi" w:eastAsia="Times New Roman" w:hAnsiTheme="majorHAnsi" w:cstheme="majorHAnsi"/>
            <w:color w:val="000000"/>
            <w:bdr w:val="none" w:sz="0" w:space="0" w:color="auto" w:frame="1"/>
            <w:lang w:eastAsia="en-GB"/>
          </w:rPr>
          <w:delText>presentation</w:delText>
        </w:r>
      </w:del>
      <w:ins w:id="380" w:author="Wilson, Mathew" w:date="2020-07-17T12:49:00Z">
        <w:r w:rsidR="00CC4A1A">
          <w:rPr>
            <w:rFonts w:asciiTheme="majorHAnsi" w:eastAsia="Times New Roman" w:hAnsiTheme="majorHAnsi" w:cstheme="majorHAnsi"/>
            <w:color w:val="000000"/>
            <w:bdr w:val="none" w:sz="0" w:space="0" w:color="auto" w:frame="1"/>
            <w:lang w:eastAsia="en-GB"/>
          </w:rPr>
          <w:t>admission</w:t>
        </w:r>
      </w:ins>
      <w:r w:rsidRPr="005A05C7">
        <w:rPr>
          <w:rFonts w:asciiTheme="majorHAnsi" w:eastAsia="Times New Roman" w:hAnsiTheme="majorHAnsi" w:cstheme="majorHAnsi"/>
          <w:color w:val="000000"/>
          <w:bdr w:val="none" w:sz="0" w:space="0" w:color="auto" w:frame="1"/>
          <w:lang w:eastAsia="en-GB"/>
        </w:rPr>
        <w:t>, we recommend a full respiratory review prior to RTP. In this scenario</w:t>
      </w:r>
      <w:r w:rsidR="00426FFB" w:rsidRPr="005A05C7">
        <w:rPr>
          <w:rFonts w:asciiTheme="majorHAnsi" w:eastAsia="Times New Roman" w:hAnsiTheme="majorHAnsi" w:cstheme="majorHAnsi"/>
          <w:color w:val="000000"/>
          <w:bdr w:val="none" w:sz="0" w:space="0" w:color="auto" w:frame="1"/>
          <w:lang w:eastAsia="en-GB"/>
        </w:rPr>
        <w:t>,</w:t>
      </w:r>
      <w:r w:rsidRPr="005A05C7">
        <w:rPr>
          <w:rFonts w:asciiTheme="majorHAnsi" w:eastAsia="Times New Roman" w:hAnsiTheme="majorHAnsi" w:cstheme="majorHAnsi"/>
          <w:color w:val="000000"/>
          <w:bdr w:val="none" w:sz="0" w:space="0" w:color="auto" w:frame="1"/>
          <w:lang w:eastAsia="en-GB"/>
        </w:rPr>
        <w:t xml:space="preserve"> is likely that chest imaging and other measures (e.g. Troponin and </w:t>
      </w:r>
      <w:r w:rsidR="00353BFE" w:rsidRPr="005A05C7">
        <w:rPr>
          <w:rFonts w:asciiTheme="majorHAnsi" w:eastAsia="Times New Roman" w:hAnsiTheme="majorHAnsi" w:cstheme="majorHAnsi"/>
          <w:color w:val="000000"/>
          <w:lang w:eastAsia="en-GB"/>
        </w:rPr>
        <w:t>D-dimer</w:t>
      </w:r>
      <w:r w:rsidRPr="005A05C7">
        <w:rPr>
          <w:rFonts w:asciiTheme="majorHAnsi" w:eastAsia="Times New Roman" w:hAnsiTheme="majorHAnsi" w:cstheme="majorHAnsi"/>
          <w:color w:val="000000"/>
          <w:bdr w:val="none" w:sz="0" w:space="0" w:color="auto" w:frame="1"/>
          <w:lang w:eastAsia="en-GB"/>
        </w:rPr>
        <w:t xml:space="preserve">) will have already been undertaken, so management will be individualised based upon prior findings and </w:t>
      </w:r>
      <w:ins w:id="381" w:author="Wilson, Mathew" w:date="2020-07-17T12:49:00Z">
        <w:r w:rsidR="00CC4A1A">
          <w:rPr>
            <w:rFonts w:asciiTheme="majorHAnsi" w:eastAsia="Times New Roman" w:hAnsiTheme="majorHAnsi" w:cstheme="majorHAnsi"/>
            <w:color w:val="000000"/>
            <w:bdr w:val="none" w:sz="0" w:space="0" w:color="auto" w:frame="1"/>
            <w:lang w:eastAsia="en-GB"/>
          </w:rPr>
          <w:t xml:space="preserve">the </w:t>
        </w:r>
      </w:ins>
      <w:r w:rsidRPr="005A05C7">
        <w:rPr>
          <w:rFonts w:asciiTheme="majorHAnsi" w:eastAsia="Times New Roman" w:hAnsiTheme="majorHAnsi" w:cstheme="majorHAnsi"/>
          <w:color w:val="000000"/>
          <w:bdr w:val="none" w:sz="0" w:space="0" w:color="auto" w:frame="1"/>
          <w:lang w:eastAsia="en-GB"/>
        </w:rPr>
        <w:t>recovery course.  </w:t>
      </w:r>
    </w:p>
    <w:p w14:paraId="36EF71A0" w14:textId="77777777" w:rsidR="007C2C3A" w:rsidRPr="005A05C7" w:rsidRDefault="007C2C3A" w:rsidP="007C2C3A">
      <w:pPr>
        <w:pStyle w:val="NormalWeb"/>
        <w:shd w:val="clear" w:color="auto" w:fill="FFFFFF"/>
        <w:spacing w:line="480" w:lineRule="auto"/>
        <w:jc w:val="both"/>
        <w:rPr>
          <w:rFonts w:asciiTheme="majorHAnsi" w:hAnsiTheme="majorHAnsi" w:cstheme="majorHAnsi"/>
          <w:b/>
          <w:color w:val="000000"/>
          <w:sz w:val="24"/>
          <w:szCs w:val="24"/>
          <w:bdr w:val="none" w:sz="0" w:space="0" w:color="auto" w:frame="1"/>
        </w:rPr>
      </w:pPr>
    </w:p>
    <w:p w14:paraId="557B2763" w14:textId="5AA8505D" w:rsidR="007C2C3A" w:rsidRPr="005A05C7" w:rsidRDefault="007C2C3A" w:rsidP="007C2C3A">
      <w:pPr>
        <w:pStyle w:val="NormalWeb"/>
        <w:shd w:val="clear" w:color="auto" w:fill="FFFFFF"/>
        <w:spacing w:line="480" w:lineRule="auto"/>
        <w:jc w:val="both"/>
        <w:rPr>
          <w:rFonts w:asciiTheme="majorHAnsi" w:hAnsiTheme="majorHAnsi" w:cstheme="majorHAnsi"/>
          <w:b/>
          <w:color w:val="000000"/>
          <w:sz w:val="24"/>
          <w:szCs w:val="24"/>
          <w:bdr w:val="none" w:sz="0" w:space="0" w:color="auto" w:frame="1"/>
        </w:rPr>
      </w:pPr>
      <w:del w:id="382" w:author="Wilson, Mathew" w:date="2020-07-17T12:49:00Z">
        <w:r w:rsidRPr="005A05C7" w:rsidDel="00CC4A1A">
          <w:rPr>
            <w:rFonts w:asciiTheme="majorHAnsi" w:hAnsiTheme="majorHAnsi" w:cstheme="majorHAnsi"/>
            <w:b/>
            <w:color w:val="000000"/>
            <w:sz w:val="24"/>
            <w:szCs w:val="24"/>
            <w:bdr w:val="none" w:sz="0" w:space="0" w:color="auto" w:frame="1"/>
          </w:rPr>
          <w:delText xml:space="preserve">Pathway </w:delText>
        </w:r>
      </w:del>
      <w:ins w:id="383" w:author="Wilson, Mathew" w:date="2020-07-17T12:49:00Z">
        <w:r w:rsidR="00CC4A1A">
          <w:rPr>
            <w:rFonts w:asciiTheme="majorHAnsi" w:hAnsiTheme="majorHAnsi" w:cstheme="majorHAnsi"/>
            <w:b/>
            <w:color w:val="000000"/>
            <w:sz w:val="24"/>
            <w:szCs w:val="24"/>
            <w:bdr w:val="none" w:sz="0" w:space="0" w:color="auto" w:frame="1"/>
          </w:rPr>
          <w:t xml:space="preserve">Other </w:t>
        </w:r>
        <w:proofErr w:type="gramStart"/>
        <w:r w:rsidR="00CC4A1A">
          <w:rPr>
            <w:rFonts w:asciiTheme="majorHAnsi" w:hAnsiTheme="majorHAnsi" w:cstheme="majorHAnsi"/>
            <w:b/>
            <w:color w:val="000000"/>
            <w:sz w:val="24"/>
            <w:szCs w:val="24"/>
            <w:bdr w:val="none" w:sz="0" w:space="0" w:color="auto" w:frame="1"/>
          </w:rPr>
          <w:t>return</w:t>
        </w:r>
        <w:proofErr w:type="gramEnd"/>
        <w:r w:rsidR="00CC4A1A">
          <w:rPr>
            <w:rFonts w:asciiTheme="majorHAnsi" w:hAnsiTheme="majorHAnsi" w:cstheme="majorHAnsi"/>
            <w:b/>
            <w:color w:val="000000"/>
            <w:sz w:val="24"/>
            <w:szCs w:val="24"/>
            <w:bdr w:val="none" w:sz="0" w:space="0" w:color="auto" w:frame="1"/>
          </w:rPr>
          <w:t xml:space="preserve"> to play </w:t>
        </w:r>
      </w:ins>
      <w:del w:id="384" w:author="Wilson, Mathew" w:date="2020-07-17T12:49:00Z">
        <w:r w:rsidRPr="005A05C7" w:rsidDel="00CC4A1A">
          <w:rPr>
            <w:rFonts w:asciiTheme="majorHAnsi" w:hAnsiTheme="majorHAnsi" w:cstheme="majorHAnsi"/>
            <w:b/>
            <w:color w:val="000000"/>
            <w:sz w:val="24"/>
            <w:szCs w:val="24"/>
            <w:bdr w:val="none" w:sz="0" w:space="0" w:color="auto" w:frame="1"/>
          </w:rPr>
          <w:delText>C</w:delText>
        </w:r>
      </w:del>
      <w:ins w:id="385" w:author="Wilson, Mathew" w:date="2020-07-17T12:49:00Z">
        <w:r w:rsidR="00CC4A1A">
          <w:rPr>
            <w:rFonts w:asciiTheme="majorHAnsi" w:hAnsiTheme="majorHAnsi" w:cstheme="majorHAnsi"/>
            <w:b/>
            <w:color w:val="000000"/>
            <w:sz w:val="24"/>
            <w:szCs w:val="24"/>
            <w:bdr w:val="none" w:sz="0" w:space="0" w:color="auto" w:frame="1"/>
          </w:rPr>
          <w:t>c</w:t>
        </w:r>
      </w:ins>
      <w:r w:rsidRPr="005A05C7">
        <w:rPr>
          <w:rFonts w:asciiTheme="majorHAnsi" w:hAnsiTheme="majorHAnsi" w:cstheme="majorHAnsi"/>
          <w:b/>
          <w:color w:val="000000"/>
          <w:sz w:val="24"/>
          <w:szCs w:val="24"/>
          <w:bdr w:val="none" w:sz="0" w:space="0" w:color="auto" w:frame="1"/>
        </w:rPr>
        <w:t>onsiderations</w:t>
      </w:r>
    </w:p>
    <w:p w14:paraId="1B4D70E6" w14:textId="12D81EE5" w:rsidR="00CE4213" w:rsidRDefault="00F417D5" w:rsidP="00AC18B2">
      <w:pPr>
        <w:pStyle w:val="NormalWeb"/>
        <w:shd w:val="clear" w:color="auto" w:fill="FFFFFF"/>
        <w:spacing w:line="480" w:lineRule="auto"/>
        <w:jc w:val="both"/>
        <w:rPr>
          <w:ins w:id="386" w:author="Admin" w:date="2020-07-20T15:19:00Z"/>
          <w:rFonts w:asciiTheme="majorHAnsi" w:hAnsiTheme="majorHAnsi" w:cstheme="majorHAnsi"/>
          <w:color w:val="000000"/>
          <w:sz w:val="24"/>
          <w:szCs w:val="24"/>
          <w:bdr w:val="none" w:sz="0" w:space="0" w:color="auto" w:frame="1"/>
        </w:rPr>
      </w:pPr>
      <w:moveToRangeStart w:id="387" w:author="Wilson, Mathew" w:date="2020-07-17T12:50:00Z" w:name="move45882621"/>
      <w:moveTo w:id="388" w:author="Wilson, Mathew" w:date="2020-07-17T12:50:00Z">
        <w:r w:rsidRPr="005A05C7">
          <w:rPr>
            <w:rFonts w:asciiTheme="majorHAnsi" w:hAnsiTheme="majorHAnsi" w:cstheme="majorHAnsi"/>
            <w:color w:val="000000"/>
            <w:sz w:val="24"/>
            <w:szCs w:val="24"/>
            <w:bdr w:val="none" w:sz="0" w:space="0" w:color="auto" w:frame="1"/>
          </w:rPr>
          <w:lastRenderedPageBreak/>
          <w:t>W</w:t>
        </w:r>
      </w:moveTo>
      <w:ins w:id="389" w:author="Wilson, Mathew" w:date="2020-07-17T12:50:00Z">
        <w:r>
          <w:rPr>
            <w:rFonts w:asciiTheme="majorHAnsi" w:hAnsiTheme="majorHAnsi" w:cstheme="majorHAnsi"/>
            <w:color w:val="000000"/>
            <w:sz w:val="24"/>
            <w:szCs w:val="24"/>
            <w:bdr w:val="none" w:sz="0" w:space="0" w:color="auto" w:frame="1"/>
          </w:rPr>
          <w:t xml:space="preserve">hile a </w:t>
        </w:r>
      </w:ins>
      <w:moveTo w:id="390" w:author="Wilson, Mathew" w:date="2020-07-17T12:50:00Z">
        <w:del w:id="391" w:author="Wilson, Mathew" w:date="2020-07-17T12:50:00Z">
          <w:r w:rsidRPr="005A05C7" w:rsidDel="00F417D5">
            <w:rPr>
              <w:rFonts w:asciiTheme="majorHAnsi" w:hAnsiTheme="majorHAnsi" w:cstheme="majorHAnsi"/>
              <w:color w:val="000000"/>
              <w:sz w:val="24"/>
              <w:szCs w:val="24"/>
              <w:bdr w:val="none" w:sz="0" w:space="0" w:color="auto" w:frame="1"/>
            </w:rPr>
            <w:delText xml:space="preserve">e appreciate a </w:delText>
          </w:r>
        </w:del>
        <w:r w:rsidRPr="005A05C7">
          <w:rPr>
            <w:rFonts w:asciiTheme="majorHAnsi" w:hAnsiTheme="majorHAnsi" w:cstheme="majorHAnsi"/>
            <w:color w:val="000000"/>
            <w:sz w:val="24"/>
            <w:szCs w:val="24"/>
            <w:bdr w:val="none" w:sz="0" w:space="0" w:color="auto" w:frame="1"/>
          </w:rPr>
          <w:t xml:space="preserve">pragmatic approach </w:t>
        </w:r>
      </w:moveTo>
      <w:ins w:id="392" w:author="Wilson, Mathew" w:date="2020-07-17T12:50:00Z">
        <w:r>
          <w:rPr>
            <w:rFonts w:asciiTheme="majorHAnsi" w:hAnsiTheme="majorHAnsi" w:cstheme="majorHAnsi"/>
            <w:color w:val="000000"/>
            <w:sz w:val="24"/>
            <w:szCs w:val="24"/>
            <w:bdr w:val="none" w:sz="0" w:space="0" w:color="auto" w:frame="1"/>
          </w:rPr>
          <w:t xml:space="preserve">is recommended, we recognise our proposed RTP pathway should be </w:t>
        </w:r>
      </w:ins>
      <w:moveTo w:id="393" w:author="Wilson, Mathew" w:date="2020-07-17T12:50:00Z">
        <w:del w:id="394" w:author="Wilson, Mathew" w:date="2020-07-17T12:50:00Z">
          <w:r w:rsidRPr="005A05C7" w:rsidDel="00F417D5">
            <w:rPr>
              <w:rFonts w:asciiTheme="majorHAnsi" w:hAnsiTheme="majorHAnsi" w:cstheme="majorHAnsi"/>
              <w:color w:val="000000"/>
              <w:sz w:val="24"/>
              <w:szCs w:val="24"/>
              <w:bdr w:val="none" w:sz="0" w:space="0" w:color="auto" w:frame="1"/>
            </w:rPr>
            <w:delText xml:space="preserve">must be taken but suggest that our proposed pathway is </w:delText>
          </w:r>
        </w:del>
        <w:r w:rsidRPr="005A05C7">
          <w:rPr>
            <w:rFonts w:asciiTheme="majorHAnsi" w:hAnsiTheme="majorHAnsi" w:cstheme="majorHAnsi"/>
            <w:color w:val="000000"/>
            <w:sz w:val="24"/>
            <w:szCs w:val="24"/>
            <w:bdr w:val="none" w:sz="0" w:space="0" w:color="auto" w:frame="1"/>
          </w:rPr>
          <w:t xml:space="preserve">interpreted and modified on an individual basis (Figure 1). </w:t>
        </w:r>
      </w:moveTo>
      <w:moveToRangeEnd w:id="387"/>
      <w:ins w:id="395" w:author="Wilson, Mathew" w:date="2020-07-17T12:50:00Z">
        <w:r>
          <w:rPr>
            <w:rFonts w:asciiTheme="majorHAnsi" w:hAnsiTheme="majorHAnsi" w:cstheme="majorHAnsi"/>
            <w:color w:val="000000"/>
            <w:sz w:val="24"/>
            <w:szCs w:val="24"/>
            <w:bdr w:val="none" w:sz="0" w:space="0" w:color="auto" w:frame="1"/>
          </w:rPr>
          <w:t xml:space="preserve">It is </w:t>
        </w:r>
      </w:ins>
      <w:ins w:id="396" w:author="Wilson, Mathew" w:date="2020-07-17T12:51:00Z">
        <w:r>
          <w:rPr>
            <w:rFonts w:asciiTheme="majorHAnsi" w:hAnsiTheme="majorHAnsi" w:cstheme="majorHAnsi"/>
            <w:color w:val="000000"/>
            <w:sz w:val="24"/>
            <w:szCs w:val="24"/>
            <w:bdr w:val="none" w:sz="0" w:space="0" w:color="auto" w:frame="1"/>
          </w:rPr>
          <w:t xml:space="preserve">important to consider that </w:t>
        </w:r>
      </w:ins>
      <w:del w:id="397" w:author="Wilson, Mathew" w:date="2020-07-17T12:51:00Z">
        <w:r w:rsidR="007C2C3A" w:rsidRPr="005A05C7" w:rsidDel="00F417D5">
          <w:rPr>
            <w:rFonts w:asciiTheme="majorHAnsi" w:hAnsiTheme="majorHAnsi" w:cstheme="majorHAnsi"/>
            <w:color w:val="000000"/>
            <w:sz w:val="24"/>
            <w:szCs w:val="24"/>
            <w:bdr w:val="none" w:sz="0" w:space="0" w:color="auto" w:frame="1"/>
          </w:rPr>
          <w:delText xml:space="preserve">Please note this pathway is for </w:delText>
        </w:r>
      </w:del>
      <w:r w:rsidR="007C2C3A" w:rsidRPr="005A05C7">
        <w:rPr>
          <w:rFonts w:asciiTheme="majorHAnsi" w:hAnsiTheme="majorHAnsi" w:cstheme="majorHAnsi"/>
          <w:color w:val="000000"/>
          <w:sz w:val="24"/>
          <w:szCs w:val="24"/>
          <w:bdr w:val="none" w:sz="0" w:space="0" w:color="auto" w:frame="1"/>
        </w:rPr>
        <w:t xml:space="preserve">1) </w:t>
      </w:r>
      <w:ins w:id="398" w:author="Wilson, Mathew" w:date="2020-07-17T12:51:00Z">
        <w:r>
          <w:rPr>
            <w:rFonts w:asciiTheme="majorHAnsi" w:hAnsiTheme="majorHAnsi" w:cstheme="majorHAnsi"/>
            <w:color w:val="000000"/>
            <w:sz w:val="24"/>
            <w:szCs w:val="24"/>
            <w:bdr w:val="none" w:sz="0" w:space="0" w:color="auto" w:frame="1"/>
          </w:rPr>
          <w:t xml:space="preserve">our RTP pathway is intended for </w:t>
        </w:r>
      </w:ins>
      <w:commentRangeStart w:id="399"/>
      <w:commentRangeStart w:id="400"/>
      <w:r w:rsidR="007C2C3A" w:rsidRPr="005A05C7">
        <w:rPr>
          <w:rFonts w:asciiTheme="majorHAnsi" w:hAnsiTheme="majorHAnsi" w:cstheme="majorHAnsi"/>
          <w:color w:val="000000"/>
          <w:sz w:val="24"/>
          <w:szCs w:val="24"/>
          <w:bdr w:val="none" w:sz="0" w:space="0" w:color="auto" w:frame="1"/>
        </w:rPr>
        <w:t>elite athletes</w:t>
      </w:r>
      <w:del w:id="401" w:author="Wilson, Mathew" w:date="2020-07-17T12:51:00Z">
        <w:r w:rsidR="007C2C3A" w:rsidRPr="005A05C7" w:rsidDel="00F417D5">
          <w:rPr>
            <w:rFonts w:asciiTheme="majorHAnsi" w:hAnsiTheme="majorHAnsi" w:cstheme="majorHAnsi"/>
            <w:color w:val="000000"/>
            <w:sz w:val="24"/>
            <w:szCs w:val="24"/>
            <w:bdr w:val="none" w:sz="0" w:space="0" w:color="auto" w:frame="1"/>
          </w:rPr>
          <w:delText xml:space="preserve"> only</w:delText>
        </w:r>
      </w:del>
      <w:r w:rsidR="007C2C3A" w:rsidRPr="005A05C7">
        <w:rPr>
          <w:rFonts w:asciiTheme="majorHAnsi" w:hAnsiTheme="majorHAnsi" w:cstheme="majorHAnsi"/>
          <w:color w:val="000000"/>
          <w:sz w:val="24"/>
          <w:szCs w:val="24"/>
          <w:bdr w:val="none" w:sz="0" w:space="0" w:color="auto" w:frame="1"/>
        </w:rPr>
        <w:t xml:space="preserve"> (</w:t>
      </w:r>
      <w:ins w:id="402" w:author="Wilson, Mathew" w:date="2020-07-17T12:51:00Z">
        <w:r>
          <w:rPr>
            <w:rFonts w:asciiTheme="majorHAnsi" w:hAnsiTheme="majorHAnsi" w:cstheme="majorHAnsi"/>
            <w:color w:val="000000"/>
            <w:sz w:val="24"/>
            <w:szCs w:val="24"/>
            <w:bdr w:val="none" w:sz="0" w:space="0" w:color="auto" w:frame="1"/>
          </w:rPr>
          <w:t xml:space="preserve">e.g. </w:t>
        </w:r>
      </w:ins>
      <w:r w:rsidR="007C2C3A" w:rsidRPr="005A05C7">
        <w:rPr>
          <w:rFonts w:asciiTheme="majorHAnsi" w:hAnsiTheme="majorHAnsi" w:cstheme="majorHAnsi"/>
          <w:color w:val="000000"/>
          <w:sz w:val="24"/>
          <w:szCs w:val="24"/>
          <w:bdr w:val="none" w:sz="0" w:space="0" w:color="auto" w:frame="1"/>
        </w:rPr>
        <w:t xml:space="preserve">premier league football, professional rugby, </w:t>
      </w:r>
      <w:bookmarkStart w:id="403" w:name="_Hlk43106269"/>
      <w:r w:rsidR="006376E7">
        <w:rPr>
          <w:rFonts w:asciiTheme="majorHAnsi" w:hAnsiTheme="majorHAnsi" w:cstheme="majorHAnsi"/>
          <w:color w:val="000000"/>
          <w:sz w:val="24"/>
          <w:szCs w:val="24"/>
          <w:bdr w:val="none" w:sz="0" w:space="0" w:color="auto" w:frame="1"/>
        </w:rPr>
        <w:t xml:space="preserve">potential </w:t>
      </w:r>
      <w:r w:rsidR="007C2C3A" w:rsidRPr="005A05C7">
        <w:rPr>
          <w:rFonts w:asciiTheme="majorHAnsi" w:hAnsiTheme="majorHAnsi" w:cstheme="majorHAnsi"/>
          <w:color w:val="000000"/>
          <w:sz w:val="24"/>
          <w:szCs w:val="24"/>
          <w:bdr w:val="none" w:sz="0" w:space="0" w:color="auto" w:frame="1"/>
        </w:rPr>
        <w:t>Olym</w:t>
      </w:r>
      <w:r w:rsidR="00353BFE">
        <w:rPr>
          <w:rFonts w:asciiTheme="majorHAnsi" w:hAnsiTheme="majorHAnsi" w:cstheme="majorHAnsi"/>
          <w:color w:val="000000"/>
          <w:sz w:val="24"/>
          <w:szCs w:val="24"/>
          <w:bdr w:val="none" w:sz="0" w:space="0" w:color="auto" w:frame="1"/>
        </w:rPr>
        <w:t>piads,</w:t>
      </w:r>
      <w:r w:rsidR="007C2C3A" w:rsidRPr="005A05C7">
        <w:rPr>
          <w:rFonts w:asciiTheme="majorHAnsi" w:hAnsiTheme="majorHAnsi" w:cstheme="majorHAnsi"/>
          <w:color w:val="000000"/>
          <w:sz w:val="24"/>
          <w:szCs w:val="24"/>
          <w:bdr w:val="none" w:sz="0" w:space="0" w:color="auto" w:frame="1"/>
        </w:rPr>
        <w:t xml:space="preserve"> </w:t>
      </w:r>
      <w:bookmarkEnd w:id="403"/>
      <w:r w:rsidR="007C2C3A" w:rsidRPr="005A05C7">
        <w:rPr>
          <w:rFonts w:asciiTheme="majorHAnsi" w:hAnsiTheme="majorHAnsi" w:cstheme="majorHAnsi"/>
          <w:color w:val="000000"/>
          <w:sz w:val="24"/>
          <w:szCs w:val="24"/>
          <w:bdr w:val="none" w:sz="0" w:space="0" w:color="auto" w:frame="1"/>
        </w:rPr>
        <w:t>etc.)</w:t>
      </w:r>
      <w:commentRangeEnd w:id="399"/>
      <w:r w:rsidR="001C0233">
        <w:rPr>
          <w:rStyle w:val="CommentReference"/>
          <w:rFonts w:asciiTheme="minorHAnsi" w:hAnsiTheme="minorHAnsi" w:cstheme="minorBidi"/>
        </w:rPr>
        <w:commentReference w:id="399"/>
      </w:r>
      <w:commentRangeEnd w:id="400"/>
      <w:ins w:id="404" w:author="Seema" w:date="2020-07-23T12:01:00Z">
        <w:r w:rsidR="00733823">
          <w:rPr>
            <w:rFonts w:asciiTheme="majorHAnsi" w:hAnsiTheme="majorHAnsi" w:cstheme="majorHAnsi"/>
            <w:color w:val="000000"/>
            <w:sz w:val="24"/>
            <w:szCs w:val="24"/>
            <w:bdr w:val="none" w:sz="0" w:space="0" w:color="auto" w:frame="1"/>
          </w:rPr>
          <w:t xml:space="preserve"> who are currently being required to return to train and compete</w:t>
        </w:r>
      </w:ins>
      <w:r w:rsidR="0042485A">
        <w:rPr>
          <w:rStyle w:val="CommentReference"/>
          <w:rFonts w:asciiTheme="minorHAnsi" w:hAnsiTheme="minorHAnsi" w:cstheme="minorBidi"/>
        </w:rPr>
        <w:commentReference w:id="400"/>
      </w:r>
      <w:r w:rsidR="007C2C3A" w:rsidRPr="005A05C7">
        <w:rPr>
          <w:rFonts w:asciiTheme="majorHAnsi" w:hAnsiTheme="majorHAnsi" w:cstheme="majorHAnsi"/>
          <w:color w:val="000000"/>
          <w:sz w:val="24"/>
          <w:szCs w:val="24"/>
          <w:bdr w:val="none" w:sz="0" w:space="0" w:color="auto" w:frame="1"/>
        </w:rPr>
        <w:t>, 2) a standard cardiac evaluation typically performed during pre-season may be sufficient in the vast majority of athletes to allow RTP, 3) most athletes will have previous pre-participation medical evaluations that can be used for comparison, 4) athletes with significant and prolonged symptoms or those that were hospitalised from COVID</w:t>
      </w:r>
      <w:ins w:id="405" w:author="Wilson, Mathew" w:date="2020-07-17T12:51:00Z">
        <w:r>
          <w:rPr>
            <w:rFonts w:asciiTheme="majorHAnsi" w:hAnsiTheme="majorHAnsi" w:cstheme="majorHAnsi"/>
            <w:color w:val="000000"/>
            <w:sz w:val="24"/>
            <w:szCs w:val="24"/>
            <w:bdr w:val="none" w:sz="0" w:space="0" w:color="auto" w:frame="1"/>
          </w:rPr>
          <w:t>-19</w:t>
        </w:r>
      </w:ins>
      <w:r w:rsidR="007C2C3A" w:rsidRPr="005A05C7">
        <w:rPr>
          <w:rFonts w:asciiTheme="majorHAnsi" w:hAnsiTheme="majorHAnsi" w:cstheme="majorHAnsi"/>
          <w:color w:val="000000"/>
          <w:sz w:val="24"/>
          <w:szCs w:val="24"/>
          <w:bdr w:val="none" w:sz="0" w:space="0" w:color="auto" w:frame="1"/>
        </w:rPr>
        <w:t xml:space="preserve"> require a complete cardiac and respiratory workup even if now fully recovered, and finally 5) in athletes that are/were infected with confirmed or suspected COVID-19, any graded RTP decision starts when athletes are symptom free at rest for 7 days and no sooner than 10 days from the onset of symptoms. </w:t>
      </w:r>
      <w:moveFromRangeStart w:id="406" w:author="Wilson, Mathew" w:date="2020-07-17T12:50:00Z" w:name="move45882621"/>
      <w:moveFrom w:id="407" w:author="Wilson, Mathew" w:date="2020-07-17T12:50:00Z">
        <w:r w:rsidR="00AC18B2" w:rsidRPr="005A05C7" w:rsidDel="00F417D5">
          <w:rPr>
            <w:rFonts w:asciiTheme="majorHAnsi" w:hAnsiTheme="majorHAnsi" w:cstheme="majorHAnsi"/>
            <w:color w:val="000000"/>
            <w:sz w:val="24"/>
            <w:szCs w:val="24"/>
            <w:bdr w:val="none" w:sz="0" w:space="0" w:color="auto" w:frame="1"/>
          </w:rPr>
          <w:t xml:space="preserve">We appreciate a pragmatic approach must be taken but suggest that our proposed pathway is interpreted and modified on an individual basis (Figure 1). </w:t>
        </w:r>
      </w:moveFrom>
      <w:moveFromRangeEnd w:id="406"/>
    </w:p>
    <w:p w14:paraId="56846379" w14:textId="77777777" w:rsidR="00CE4213" w:rsidRDefault="00CE4213" w:rsidP="00AC18B2">
      <w:pPr>
        <w:pStyle w:val="NormalWeb"/>
        <w:shd w:val="clear" w:color="auto" w:fill="FFFFFF"/>
        <w:spacing w:line="480" w:lineRule="auto"/>
        <w:jc w:val="both"/>
        <w:rPr>
          <w:ins w:id="408" w:author="Admin" w:date="2020-07-20T15:19:00Z"/>
          <w:rFonts w:asciiTheme="majorHAnsi" w:hAnsiTheme="majorHAnsi" w:cstheme="majorHAnsi"/>
          <w:color w:val="000000"/>
          <w:sz w:val="24"/>
          <w:szCs w:val="24"/>
          <w:bdr w:val="none" w:sz="0" w:space="0" w:color="auto" w:frame="1"/>
        </w:rPr>
      </w:pPr>
    </w:p>
    <w:p w14:paraId="05E105D3" w14:textId="01FE9DE8" w:rsidR="0042485A" w:rsidRDefault="00AC18B2" w:rsidP="00CE4213">
      <w:pPr>
        <w:pStyle w:val="NormalWeb"/>
        <w:shd w:val="clear" w:color="auto" w:fill="FFFFFF"/>
        <w:spacing w:line="480" w:lineRule="auto"/>
        <w:jc w:val="both"/>
        <w:rPr>
          <w:ins w:id="409" w:author="Wilson, Mathew" w:date="2020-07-20T11:06:00Z"/>
          <w:rFonts w:asciiTheme="majorHAnsi" w:hAnsiTheme="majorHAnsi" w:cstheme="majorHAnsi"/>
          <w:color w:val="000000"/>
          <w:sz w:val="24"/>
          <w:szCs w:val="24"/>
          <w:bdr w:val="none" w:sz="0" w:space="0" w:color="auto" w:frame="1"/>
        </w:rPr>
      </w:pPr>
      <w:r w:rsidRPr="005A05C7">
        <w:rPr>
          <w:rFonts w:asciiTheme="majorHAnsi" w:hAnsiTheme="majorHAnsi" w:cstheme="majorHAnsi"/>
          <w:color w:val="000000"/>
          <w:sz w:val="24"/>
          <w:szCs w:val="24"/>
          <w:bdr w:val="none" w:sz="0" w:space="0" w:color="auto" w:frame="1"/>
        </w:rPr>
        <w:t>W</w:t>
      </w:r>
      <w:r w:rsidR="007C2C3A" w:rsidRPr="005A05C7">
        <w:rPr>
          <w:rFonts w:asciiTheme="majorHAnsi" w:hAnsiTheme="majorHAnsi" w:cstheme="majorHAnsi"/>
          <w:color w:val="000000"/>
          <w:sz w:val="24"/>
          <w:szCs w:val="24"/>
          <w:bdr w:val="none" w:sz="0" w:space="0" w:color="auto" w:frame="1"/>
        </w:rPr>
        <w:t xml:space="preserve">hile the primary COVID-19 concerns have focused on the cardiorespiratory system, </w:t>
      </w:r>
      <w:del w:id="410" w:author="Wilson, Mathew" w:date="2020-07-17T12:52:00Z">
        <w:r w:rsidR="007C2C3A" w:rsidRPr="005A05C7" w:rsidDel="00F417D5">
          <w:rPr>
            <w:rFonts w:asciiTheme="majorHAnsi" w:hAnsiTheme="majorHAnsi" w:cstheme="majorHAnsi"/>
            <w:color w:val="000000"/>
            <w:sz w:val="24"/>
            <w:szCs w:val="24"/>
            <w:bdr w:val="none" w:sz="0" w:space="0" w:color="auto" w:frame="1"/>
          </w:rPr>
          <w:delText xml:space="preserve">we should not ignore the </w:delText>
        </w:r>
      </w:del>
      <w:ins w:id="411" w:author="Admin" w:date="2020-07-20T15:19:00Z">
        <w:r w:rsidR="00CE4213">
          <w:rPr>
            <w:rFonts w:asciiTheme="majorHAnsi" w:hAnsiTheme="majorHAnsi" w:cstheme="majorHAnsi"/>
            <w:color w:val="000000"/>
            <w:sz w:val="24"/>
            <w:szCs w:val="24"/>
            <w:bdr w:val="none" w:sz="0" w:space="0" w:color="auto" w:frame="1"/>
          </w:rPr>
          <w:t>COVID</w:t>
        </w:r>
      </w:ins>
      <w:ins w:id="412" w:author="Admin" w:date="2020-07-20T15:20:00Z">
        <w:r w:rsidR="00CE4213">
          <w:rPr>
            <w:rFonts w:asciiTheme="majorHAnsi" w:hAnsiTheme="majorHAnsi" w:cstheme="majorHAnsi"/>
            <w:color w:val="000000"/>
            <w:sz w:val="24"/>
            <w:szCs w:val="24"/>
            <w:bdr w:val="none" w:sz="0" w:space="0" w:color="auto" w:frame="1"/>
          </w:rPr>
          <w:t xml:space="preserve">-19 can have pathological consequences on </w:t>
        </w:r>
      </w:ins>
      <w:r w:rsidR="007C2C3A" w:rsidRPr="005A05C7">
        <w:rPr>
          <w:rFonts w:asciiTheme="majorHAnsi" w:hAnsiTheme="majorHAnsi" w:cstheme="majorHAnsi"/>
          <w:color w:val="000000"/>
          <w:sz w:val="24"/>
          <w:szCs w:val="24"/>
          <w:bdr w:val="none" w:sz="0" w:space="0" w:color="auto" w:frame="1"/>
        </w:rPr>
        <w:t xml:space="preserve">other organ systems </w:t>
      </w:r>
      <w:del w:id="413" w:author="Admin" w:date="2020-07-20T15:20:00Z">
        <w:r w:rsidR="007C2C3A" w:rsidRPr="005A05C7" w:rsidDel="00CE4213">
          <w:rPr>
            <w:rFonts w:asciiTheme="majorHAnsi" w:hAnsiTheme="majorHAnsi" w:cstheme="majorHAnsi"/>
            <w:color w:val="000000"/>
            <w:sz w:val="24"/>
            <w:szCs w:val="24"/>
            <w:bdr w:val="none" w:sz="0" w:space="0" w:color="auto" w:frame="1"/>
          </w:rPr>
          <w:delText>where COVID-19 can have pathological consequences that</w:delText>
        </w:r>
      </w:del>
      <w:ins w:id="414" w:author="Admin" w:date="2020-07-20T15:20:00Z">
        <w:r w:rsidR="00CE4213">
          <w:rPr>
            <w:rFonts w:asciiTheme="majorHAnsi" w:hAnsiTheme="majorHAnsi" w:cstheme="majorHAnsi"/>
            <w:color w:val="000000"/>
            <w:sz w:val="24"/>
            <w:szCs w:val="24"/>
            <w:bdr w:val="none" w:sz="0" w:space="0" w:color="auto" w:frame="1"/>
          </w:rPr>
          <w:t>that</w:t>
        </w:r>
      </w:ins>
      <w:del w:id="415" w:author="Wilson, Mathew" w:date="2020-07-20T11:04:00Z">
        <w:r w:rsidR="007C2C3A" w:rsidRPr="005A05C7" w:rsidDel="0042485A">
          <w:rPr>
            <w:rFonts w:asciiTheme="majorHAnsi" w:hAnsiTheme="majorHAnsi" w:cstheme="majorHAnsi"/>
            <w:color w:val="000000"/>
            <w:sz w:val="24"/>
            <w:szCs w:val="24"/>
            <w:bdr w:val="none" w:sz="0" w:space="0" w:color="auto" w:frame="1"/>
          </w:rPr>
          <w:delText xml:space="preserve"> </w:delText>
        </w:r>
      </w:del>
      <w:ins w:id="416" w:author="Admin" w:date="2020-07-20T15:25:00Z">
        <w:r w:rsidR="00524924">
          <w:rPr>
            <w:rFonts w:asciiTheme="majorHAnsi" w:hAnsiTheme="majorHAnsi" w:cstheme="majorHAnsi"/>
            <w:color w:val="000000"/>
            <w:sz w:val="24"/>
            <w:szCs w:val="24"/>
            <w:bdr w:val="none" w:sz="0" w:space="0" w:color="auto" w:frame="1"/>
          </w:rPr>
          <w:t xml:space="preserve"> </w:t>
        </w:r>
      </w:ins>
      <w:r w:rsidR="007C2C3A" w:rsidRPr="005A05C7">
        <w:rPr>
          <w:rFonts w:asciiTheme="majorHAnsi" w:hAnsiTheme="majorHAnsi" w:cstheme="majorHAnsi"/>
          <w:color w:val="000000"/>
          <w:sz w:val="24"/>
          <w:szCs w:val="24"/>
          <w:bdr w:val="none" w:sz="0" w:space="0" w:color="auto" w:frame="1"/>
        </w:rPr>
        <w:t xml:space="preserve">may influence </w:t>
      </w:r>
      <w:del w:id="417" w:author="Wilson, Mathew" w:date="2020-07-20T11:04:00Z">
        <w:r w:rsidR="007C2C3A" w:rsidRPr="005A05C7" w:rsidDel="0042485A">
          <w:rPr>
            <w:rFonts w:asciiTheme="majorHAnsi" w:hAnsiTheme="majorHAnsi" w:cstheme="majorHAnsi"/>
            <w:color w:val="000000"/>
            <w:sz w:val="24"/>
            <w:szCs w:val="24"/>
            <w:bdr w:val="none" w:sz="0" w:space="0" w:color="auto" w:frame="1"/>
          </w:rPr>
          <w:delText xml:space="preserve">medical </w:delText>
        </w:r>
      </w:del>
      <w:ins w:id="418" w:author="Wilson, Mathew" w:date="2020-07-20T11:04:00Z">
        <w:r w:rsidR="0042485A">
          <w:rPr>
            <w:rFonts w:asciiTheme="majorHAnsi" w:hAnsiTheme="majorHAnsi" w:cstheme="majorHAnsi"/>
            <w:color w:val="000000"/>
            <w:sz w:val="24"/>
            <w:szCs w:val="24"/>
            <w:bdr w:val="none" w:sz="0" w:space="0" w:color="auto" w:frame="1"/>
          </w:rPr>
          <w:t>RTP</w:t>
        </w:r>
        <w:r w:rsidR="0042485A" w:rsidRPr="005A05C7">
          <w:rPr>
            <w:rFonts w:asciiTheme="majorHAnsi" w:hAnsiTheme="majorHAnsi" w:cstheme="majorHAnsi"/>
            <w:color w:val="000000"/>
            <w:sz w:val="24"/>
            <w:szCs w:val="24"/>
            <w:bdr w:val="none" w:sz="0" w:space="0" w:color="auto" w:frame="1"/>
          </w:rPr>
          <w:t xml:space="preserve"> </w:t>
        </w:r>
      </w:ins>
      <w:r w:rsidR="007C2C3A" w:rsidRPr="005A05C7">
        <w:rPr>
          <w:rFonts w:asciiTheme="majorHAnsi" w:hAnsiTheme="majorHAnsi" w:cstheme="majorHAnsi"/>
          <w:color w:val="000000"/>
          <w:sz w:val="24"/>
          <w:szCs w:val="24"/>
          <w:bdr w:val="none" w:sz="0" w:space="0" w:color="auto" w:frame="1"/>
        </w:rPr>
        <w:t>decision making in athletes</w:t>
      </w:r>
      <w:ins w:id="419" w:author="Admin" w:date="2020-07-20T15:20:00Z">
        <w:r w:rsidR="00CE4213">
          <w:rPr>
            <w:rFonts w:asciiTheme="majorHAnsi" w:hAnsiTheme="majorHAnsi" w:cstheme="majorHAnsi"/>
            <w:color w:val="000000"/>
            <w:sz w:val="24"/>
            <w:szCs w:val="24"/>
            <w:bdr w:val="none" w:sz="0" w:space="0" w:color="auto" w:frame="1"/>
          </w:rPr>
          <w:t>. When undertaking a detailed his</w:t>
        </w:r>
      </w:ins>
      <w:ins w:id="420" w:author="Admin" w:date="2020-07-20T15:21:00Z">
        <w:r w:rsidR="00CE4213">
          <w:rPr>
            <w:rFonts w:asciiTheme="majorHAnsi" w:hAnsiTheme="majorHAnsi" w:cstheme="majorHAnsi"/>
            <w:color w:val="000000"/>
            <w:sz w:val="24"/>
            <w:szCs w:val="24"/>
            <w:bdr w:val="none" w:sz="0" w:space="0" w:color="auto" w:frame="1"/>
          </w:rPr>
          <w:t xml:space="preserve">tory and physical examination, consideration should </w:t>
        </w:r>
      </w:ins>
      <w:ins w:id="421" w:author="Admin" w:date="2020-07-20T15:26:00Z">
        <w:r w:rsidR="00524924">
          <w:rPr>
            <w:rFonts w:asciiTheme="majorHAnsi" w:hAnsiTheme="majorHAnsi" w:cstheme="majorHAnsi"/>
            <w:color w:val="000000"/>
            <w:sz w:val="24"/>
            <w:szCs w:val="24"/>
            <w:bdr w:val="none" w:sz="0" w:space="0" w:color="auto" w:frame="1"/>
          </w:rPr>
          <w:t xml:space="preserve">also </w:t>
        </w:r>
      </w:ins>
      <w:ins w:id="422" w:author="Admin" w:date="2020-07-20T15:21:00Z">
        <w:r w:rsidR="00CE4213">
          <w:rPr>
            <w:rFonts w:asciiTheme="majorHAnsi" w:hAnsiTheme="majorHAnsi" w:cstheme="majorHAnsi"/>
            <w:color w:val="000000"/>
            <w:sz w:val="24"/>
            <w:szCs w:val="24"/>
            <w:bdr w:val="none" w:sz="0" w:space="0" w:color="auto" w:frame="1"/>
          </w:rPr>
          <w:t>be given to</w:t>
        </w:r>
      </w:ins>
      <w:ins w:id="423" w:author="Seema" w:date="2020-07-23T12:02:00Z">
        <w:r w:rsidR="009F78A1">
          <w:rPr>
            <w:rFonts w:asciiTheme="majorHAnsi" w:hAnsiTheme="majorHAnsi" w:cstheme="majorHAnsi"/>
            <w:color w:val="000000"/>
            <w:sz w:val="24"/>
            <w:szCs w:val="24"/>
            <w:bdr w:val="none" w:sz="0" w:space="0" w:color="auto" w:frame="1"/>
          </w:rPr>
          <w:t xml:space="preserve"> the</w:t>
        </w:r>
      </w:ins>
      <w:ins w:id="424" w:author="Admin" w:date="2020-07-20T15:21:00Z">
        <w:r w:rsidR="00CE4213">
          <w:rPr>
            <w:rFonts w:asciiTheme="majorHAnsi" w:hAnsiTheme="majorHAnsi" w:cstheme="majorHAnsi"/>
            <w:color w:val="000000"/>
            <w:sz w:val="24"/>
            <w:szCs w:val="24"/>
            <w:bdr w:val="none" w:sz="0" w:space="0" w:color="auto" w:frame="1"/>
          </w:rPr>
          <w:t xml:space="preserve"> </w:t>
        </w:r>
      </w:ins>
      <w:ins w:id="425" w:author="Admin" w:date="2020-07-20T15:22:00Z">
        <w:r w:rsidR="00CE4213">
          <w:rPr>
            <w:rFonts w:asciiTheme="majorHAnsi" w:hAnsiTheme="majorHAnsi" w:cstheme="majorHAnsi"/>
            <w:color w:val="000000"/>
            <w:sz w:val="24"/>
            <w:szCs w:val="24"/>
            <w:bdr w:val="none" w:sz="0" w:space="0" w:color="auto" w:frame="1"/>
          </w:rPr>
          <w:t xml:space="preserve">neurological, </w:t>
        </w:r>
        <w:del w:id="426" w:author="Seema" w:date="2020-07-23T12:02:00Z">
          <w:r w:rsidR="00CE4213" w:rsidDel="009F78A1">
            <w:rPr>
              <w:rFonts w:asciiTheme="majorHAnsi" w:hAnsiTheme="majorHAnsi" w:cstheme="majorHAnsi"/>
              <w:color w:val="000000"/>
              <w:sz w:val="24"/>
              <w:szCs w:val="24"/>
              <w:bdr w:val="none" w:sz="0" w:space="0" w:color="auto" w:frame="1"/>
            </w:rPr>
            <w:delText>renal</w:delText>
          </w:r>
        </w:del>
      </w:ins>
      <w:ins w:id="427" w:author="Admin" w:date="2020-07-20T15:23:00Z">
        <w:del w:id="428" w:author="Seema" w:date="2020-07-23T12:02:00Z">
          <w:r w:rsidR="00CE4213" w:rsidDel="009F78A1">
            <w:rPr>
              <w:rFonts w:asciiTheme="majorHAnsi" w:hAnsiTheme="majorHAnsi" w:cstheme="majorHAnsi"/>
              <w:color w:val="000000"/>
              <w:sz w:val="24"/>
              <w:szCs w:val="24"/>
              <w:bdr w:val="none" w:sz="0" w:space="0" w:color="auto" w:frame="1"/>
            </w:rPr>
            <w:delText>, hepatic</w:delText>
          </w:r>
        </w:del>
        <w:r w:rsidR="00CE4213">
          <w:rPr>
            <w:rFonts w:asciiTheme="majorHAnsi" w:hAnsiTheme="majorHAnsi" w:cstheme="majorHAnsi"/>
            <w:color w:val="000000"/>
            <w:sz w:val="24"/>
            <w:szCs w:val="24"/>
            <w:bdr w:val="none" w:sz="0" w:space="0" w:color="auto" w:frame="1"/>
          </w:rPr>
          <w:t>, gastrointestinal</w:t>
        </w:r>
        <w:del w:id="429" w:author="Seema" w:date="2020-07-23T12:03:00Z">
          <w:r w:rsidR="00CE4213" w:rsidDel="009F78A1">
            <w:rPr>
              <w:rFonts w:asciiTheme="majorHAnsi" w:hAnsiTheme="majorHAnsi" w:cstheme="majorHAnsi"/>
              <w:color w:val="000000"/>
              <w:sz w:val="24"/>
              <w:szCs w:val="24"/>
              <w:bdr w:val="none" w:sz="0" w:space="0" w:color="auto" w:frame="1"/>
            </w:rPr>
            <w:delText>, e</w:delText>
          </w:r>
        </w:del>
        <w:del w:id="430" w:author="Seema" w:date="2020-07-23T12:02:00Z">
          <w:r w:rsidR="00CE4213" w:rsidDel="009F78A1">
            <w:rPr>
              <w:rFonts w:asciiTheme="majorHAnsi" w:hAnsiTheme="majorHAnsi" w:cstheme="majorHAnsi"/>
              <w:color w:val="000000"/>
              <w:sz w:val="24"/>
              <w:szCs w:val="24"/>
              <w:bdr w:val="none" w:sz="0" w:space="0" w:color="auto" w:frame="1"/>
            </w:rPr>
            <w:delText>ndocrine</w:delText>
          </w:r>
        </w:del>
        <w:r w:rsidR="00CE4213">
          <w:rPr>
            <w:rFonts w:asciiTheme="majorHAnsi" w:hAnsiTheme="majorHAnsi" w:cstheme="majorHAnsi"/>
            <w:color w:val="000000"/>
            <w:sz w:val="24"/>
            <w:szCs w:val="24"/>
            <w:bdr w:val="none" w:sz="0" w:space="0" w:color="auto" w:frame="1"/>
          </w:rPr>
          <w:t xml:space="preserve"> and dermatological</w:t>
        </w:r>
      </w:ins>
      <w:ins w:id="431" w:author="Admin" w:date="2020-07-20T15:24:00Z">
        <w:r w:rsidR="00CE4213">
          <w:rPr>
            <w:rFonts w:asciiTheme="majorHAnsi" w:hAnsiTheme="majorHAnsi" w:cstheme="majorHAnsi"/>
            <w:color w:val="000000"/>
            <w:sz w:val="24"/>
            <w:szCs w:val="24"/>
            <w:bdr w:val="none" w:sz="0" w:space="0" w:color="auto" w:frame="1"/>
          </w:rPr>
          <w:t xml:space="preserve"> </w:t>
        </w:r>
      </w:ins>
      <w:ins w:id="432" w:author="Admin" w:date="2020-07-20T15:25:00Z">
        <w:r w:rsidR="00524924">
          <w:rPr>
            <w:rFonts w:asciiTheme="majorHAnsi" w:hAnsiTheme="majorHAnsi" w:cstheme="majorHAnsi"/>
            <w:color w:val="000000"/>
            <w:sz w:val="24"/>
            <w:szCs w:val="24"/>
            <w:bdr w:val="none" w:sz="0" w:space="0" w:color="auto" w:frame="1"/>
          </w:rPr>
          <w:t xml:space="preserve">systems </w:t>
        </w:r>
      </w:ins>
      <w:r w:rsidR="00CE4213">
        <w:rPr>
          <w:rFonts w:asciiTheme="majorHAnsi" w:hAnsiTheme="majorHAnsi" w:cstheme="majorHAnsi"/>
          <w:color w:val="000000"/>
          <w:sz w:val="24"/>
          <w:szCs w:val="24"/>
          <w:bdr w:val="none" w:sz="0" w:space="0" w:color="auto" w:frame="1"/>
        </w:rPr>
        <w:lastRenderedPageBreak/>
        <w:fldChar w:fldCharType="begin"/>
      </w:r>
      <w:r w:rsidR="00CE4213">
        <w:rPr>
          <w:rFonts w:asciiTheme="majorHAnsi" w:hAnsiTheme="majorHAnsi" w:cstheme="majorHAnsi"/>
          <w:color w:val="000000"/>
          <w:sz w:val="24"/>
          <w:szCs w:val="24"/>
          <w:bdr w:val="none" w:sz="0" w:space="0" w:color="auto" w:frame="1"/>
        </w:rPr>
        <w:instrText xml:space="preserve"> ADDIN ZOTERO_ITEM CSL_CITATION {"citationID":"fl5DZJAb","properties":{"formattedCitation":"(25)","plainCitation":"(25)","noteIndex":0},"citationItems":[{"id":845,"uris":["http://zotero.org/users/local/LWLvteBr/items/AS864WPS"],"uri":["http://zotero.org/users/local/LWLvteBr/items/AS864WPS"],"itemData":{"id":845,"type":"webpage","title":"Extrapulmonary manifestations of COVID-19 | Nature Medicine","URL":"https://www.nature.com/articles/s41591-020-0968-3","accessed":{"date-parts":[["2020",7,20]]}}}],"schema":"https://github.com/citation-style-language/schema/raw/master/csl-citation.json"} </w:instrText>
      </w:r>
      <w:r w:rsidR="00CE4213">
        <w:rPr>
          <w:rFonts w:asciiTheme="majorHAnsi" w:hAnsiTheme="majorHAnsi" w:cstheme="majorHAnsi"/>
          <w:color w:val="000000"/>
          <w:sz w:val="24"/>
          <w:szCs w:val="24"/>
          <w:bdr w:val="none" w:sz="0" w:space="0" w:color="auto" w:frame="1"/>
        </w:rPr>
        <w:fldChar w:fldCharType="separate"/>
      </w:r>
      <w:r w:rsidR="00CE4213" w:rsidRPr="00CE4213">
        <w:rPr>
          <w:rFonts w:ascii="Calibri" w:hAnsi="Calibri" w:cs="Calibri"/>
          <w:sz w:val="24"/>
        </w:rPr>
        <w:t>(25)</w:t>
      </w:r>
      <w:r w:rsidR="00CE4213">
        <w:rPr>
          <w:rFonts w:asciiTheme="majorHAnsi" w:hAnsiTheme="majorHAnsi" w:cstheme="majorHAnsi"/>
          <w:color w:val="000000"/>
          <w:sz w:val="24"/>
          <w:szCs w:val="24"/>
          <w:bdr w:val="none" w:sz="0" w:space="0" w:color="auto" w:frame="1"/>
        </w:rPr>
        <w:fldChar w:fldCharType="end"/>
      </w:r>
      <w:r w:rsidR="00CE4213">
        <w:rPr>
          <w:rFonts w:asciiTheme="majorHAnsi" w:hAnsiTheme="majorHAnsi" w:cstheme="majorHAnsi"/>
          <w:color w:val="000000"/>
          <w:sz w:val="24"/>
          <w:szCs w:val="24"/>
          <w:bdr w:val="none" w:sz="0" w:space="0" w:color="auto" w:frame="1"/>
        </w:rPr>
        <w:t xml:space="preserve">.   </w:t>
      </w:r>
      <w:r w:rsidR="00524924">
        <w:rPr>
          <w:rFonts w:asciiTheme="majorHAnsi" w:hAnsiTheme="majorHAnsi" w:cstheme="majorHAnsi"/>
          <w:color w:val="000000"/>
          <w:sz w:val="24"/>
          <w:szCs w:val="24"/>
          <w:bdr w:val="none" w:sz="0" w:space="0" w:color="auto" w:frame="1"/>
        </w:rPr>
        <w:t>W</w:t>
      </w:r>
      <w:r w:rsidR="00524924" w:rsidRPr="005A05C7">
        <w:rPr>
          <w:rFonts w:asciiTheme="majorHAnsi" w:hAnsiTheme="majorHAnsi" w:cstheme="majorHAnsi"/>
          <w:color w:val="000000"/>
          <w:sz w:val="24"/>
          <w:szCs w:val="24"/>
          <w:bdr w:val="none" w:sz="0" w:space="0" w:color="auto" w:frame="1"/>
        </w:rPr>
        <w:t>here recommendations are provided, especially for aerosol generating procedures (i.e., spirometry and pulmonary function tests)</w:t>
      </w:r>
      <w:ins w:id="433" w:author="Admin" w:date="2020-07-20T15:27:00Z">
        <w:r w:rsidR="00524924">
          <w:rPr>
            <w:rFonts w:asciiTheme="majorHAnsi" w:hAnsiTheme="majorHAnsi" w:cstheme="majorHAnsi"/>
            <w:color w:val="000000"/>
            <w:sz w:val="24"/>
            <w:szCs w:val="24"/>
            <w:bdr w:val="none" w:sz="0" w:space="0" w:color="auto" w:frame="1"/>
          </w:rPr>
          <w:t>,</w:t>
        </w:r>
      </w:ins>
      <w:r w:rsidR="00524924" w:rsidRPr="005A05C7">
        <w:rPr>
          <w:rFonts w:asciiTheme="majorHAnsi" w:hAnsiTheme="majorHAnsi" w:cstheme="majorHAnsi"/>
          <w:color w:val="000000"/>
          <w:sz w:val="24"/>
          <w:szCs w:val="24"/>
          <w:bdr w:val="none" w:sz="0" w:space="0" w:color="auto" w:frame="1"/>
        </w:rPr>
        <w:t xml:space="preserve"> medical facilities and clinicians should adhere to strict personal protective equipment (PPE) policies and procedures.</w:t>
      </w:r>
    </w:p>
    <w:p w14:paraId="445EE760" w14:textId="23A182AE" w:rsidR="00F8302A" w:rsidRPr="005A05C7" w:rsidRDefault="00AC18B2" w:rsidP="009C2500">
      <w:pPr>
        <w:pStyle w:val="NormalWeb"/>
        <w:shd w:val="clear" w:color="auto" w:fill="FFFFFF"/>
        <w:spacing w:line="480" w:lineRule="auto"/>
        <w:jc w:val="both"/>
        <w:rPr>
          <w:rFonts w:asciiTheme="majorHAnsi" w:hAnsiTheme="majorHAnsi" w:cstheme="majorHAnsi"/>
          <w:color w:val="000000"/>
          <w:sz w:val="24"/>
          <w:szCs w:val="24"/>
          <w:bdr w:val="none" w:sz="0" w:space="0" w:color="auto" w:frame="1"/>
        </w:rPr>
      </w:pPr>
      <w:del w:id="434" w:author="Wilson, Mathew" w:date="2020-07-20T11:06:00Z">
        <w:r w:rsidRPr="005A05C7" w:rsidDel="0042485A">
          <w:rPr>
            <w:rFonts w:asciiTheme="majorHAnsi" w:hAnsiTheme="majorHAnsi" w:cstheme="majorHAnsi"/>
            <w:color w:val="000000"/>
            <w:sz w:val="24"/>
            <w:szCs w:val="24"/>
            <w:bdr w:val="none" w:sz="0" w:space="0" w:color="auto" w:frame="1"/>
          </w:rPr>
          <w:delText>Further</w:delText>
        </w:r>
      </w:del>
      <w:ins w:id="435" w:author="Wilson, Mathew" w:date="2020-07-20T11:06:00Z">
        <w:r w:rsidR="0042485A" w:rsidRPr="005A05C7">
          <w:rPr>
            <w:rFonts w:asciiTheme="majorHAnsi" w:hAnsiTheme="majorHAnsi" w:cstheme="majorHAnsi"/>
            <w:color w:val="000000"/>
            <w:sz w:val="24"/>
            <w:szCs w:val="24"/>
            <w:bdr w:val="none" w:sz="0" w:space="0" w:color="auto" w:frame="1"/>
          </w:rPr>
          <w:t>F</w:t>
        </w:r>
        <w:r w:rsidR="0042485A">
          <w:rPr>
            <w:rFonts w:asciiTheme="majorHAnsi" w:hAnsiTheme="majorHAnsi" w:cstheme="majorHAnsi"/>
            <w:color w:val="000000"/>
            <w:sz w:val="24"/>
            <w:szCs w:val="24"/>
            <w:bdr w:val="none" w:sz="0" w:space="0" w:color="auto" w:frame="1"/>
          </w:rPr>
          <w:t>inally</w:t>
        </w:r>
      </w:ins>
      <w:r w:rsidRPr="005A05C7">
        <w:rPr>
          <w:rFonts w:asciiTheme="majorHAnsi" w:hAnsiTheme="majorHAnsi" w:cstheme="majorHAnsi"/>
          <w:color w:val="000000"/>
          <w:sz w:val="24"/>
          <w:szCs w:val="24"/>
          <w:bdr w:val="none" w:sz="0" w:space="0" w:color="auto" w:frame="1"/>
        </w:rPr>
        <w:t xml:space="preserve">, </w:t>
      </w:r>
      <w:del w:id="436" w:author="Wilson, Mathew" w:date="2020-07-17T12:52:00Z">
        <w:r w:rsidR="007C2C3A" w:rsidRPr="005A05C7" w:rsidDel="00F417D5">
          <w:rPr>
            <w:rFonts w:asciiTheme="majorHAnsi" w:hAnsiTheme="majorHAnsi" w:cstheme="majorHAnsi"/>
            <w:color w:val="000000"/>
            <w:sz w:val="24"/>
            <w:szCs w:val="24"/>
            <w:bdr w:val="none" w:sz="0" w:space="0" w:color="auto" w:frame="1"/>
          </w:rPr>
          <w:delText xml:space="preserve">athletes have still trained during quarantine and thus </w:delText>
        </w:r>
      </w:del>
      <w:r w:rsidR="007C2C3A" w:rsidRPr="005A05C7">
        <w:rPr>
          <w:rFonts w:asciiTheme="majorHAnsi" w:hAnsiTheme="majorHAnsi" w:cstheme="majorHAnsi"/>
          <w:color w:val="000000"/>
          <w:sz w:val="24"/>
          <w:szCs w:val="24"/>
          <w:bdr w:val="none" w:sz="0" w:space="0" w:color="auto" w:frame="1"/>
        </w:rPr>
        <w:t xml:space="preserve">physical and psychological deconditioning, </w:t>
      </w:r>
      <w:ins w:id="437" w:author="Wilson, Mathew" w:date="2020-07-17T12:52:00Z">
        <w:r w:rsidR="00F417D5">
          <w:rPr>
            <w:rFonts w:asciiTheme="majorHAnsi" w:hAnsiTheme="majorHAnsi" w:cstheme="majorHAnsi"/>
            <w:color w:val="000000"/>
            <w:sz w:val="24"/>
            <w:szCs w:val="24"/>
            <w:bdr w:val="none" w:sz="0" w:space="0" w:color="auto" w:frame="1"/>
          </w:rPr>
          <w:t xml:space="preserve">mental health, </w:t>
        </w:r>
      </w:ins>
      <w:r w:rsidR="007C2C3A" w:rsidRPr="005A05C7">
        <w:rPr>
          <w:rFonts w:asciiTheme="majorHAnsi" w:hAnsiTheme="majorHAnsi" w:cstheme="majorHAnsi"/>
          <w:color w:val="000000"/>
          <w:sz w:val="24"/>
          <w:szCs w:val="24"/>
          <w:bdr w:val="none" w:sz="0" w:space="0" w:color="auto" w:frame="1"/>
        </w:rPr>
        <w:t xml:space="preserve">and under-performance issues </w:t>
      </w:r>
      <w:del w:id="438" w:author="Wilson, Mathew" w:date="2020-07-17T12:53:00Z">
        <w:r w:rsidR="007C2C3A" w:rsidRPr="005A05C7" w:rsidDel="00F417D5">
          <w:rPr>
            <w:rFonts w:asciiTheme="majorHAnsi" w:hAnsiTheme="majorHAnsi" w:cstheme="majorHAnsi"/>
            <w:color w:val="000000"/>
            <w:sz w:val="24"/>
            <w:szCs w:val="24"/>
            <w:bdr w:val="none" w:sz="0" w:space="0" w:color="auto" w:frame="1"/>
          </w:rPr>
          <w:delText>remain</w:delText>
        </w:r>
      </w:del>
      <w:ins w:id="439" w:author="Wilson, Mathew" w:date="2020-07-17T12:53:00Z">
        <w:r w:rsidR="00F417D5">
          <w:rPr>
            <w:rFonts w:asciiTheme="majorHAnsi" w:hAnsiTheme="majorHAnsi" w:cstheme="majorHAnsi"/>
            <w:color w:val="000000"/>
            <w:sz w:val="24"/>
            <w:szCs w:val="24"/>
            <w:bdr w:val="none" w:sz="0" w:space="0" w:color="auto" w:frame="1"/>
          </w:rPr>
          <w:t xml:space="preserve">may </w:t>
        </w:r>
      </w:ins>
      <w:ins w:id="440" w:author="Wilson, Mathew" w:date="2020-07-20T11:05:00Z">
        <w:r w:rsidR="0042485A">
          <w:rPr>
            <w:rFonts w:asciiTheme="majorHAnsi" w:hAnsiTheme="majorHAnsi" w:cstheme="majorHAnsi"/>
            <w:color w:val="000000"/>
            <w:sz w:val="24"/>
            <w:szCs w:val="24"/>
            <w:bdr w:val="none" w:sz="0" w:space="0" w:color="auto" w:frame="1"/>
          </w:rPr>
          <w:t xml:space="preserve">also </w:t>
        </w:r>
      </w:ins>
      <w:ins w:id="441" w:author="Wilson, Mathew" w:date="2020-07-17T12:53:00Z">
        <w:r w:rsidR="00F417D5">
          <w:rPr>
            <w:rFonts w:asciiTheme="majorHAnsi" w:hAnsiTheme="majorHAnsi" w:cstheme="majorHAnsi"/>
            <w:color w:val="000000"/>
            <w:sz w:val="24"/>
            <w:szCs w:val="24"/>
            <w:bdr w:val="none" w:sz="0" w:space="0" w:color="auto" w:frame="1"/>
          </w:rPr>
          <w:t>be present as athletes emerge from quarantine restrictions</w:t>
        </w:r>
      </w:ins>
      <w:r w:rsidR="007C2C3A" w:rsidRPr="005A05C7">
        <w:rPr>
          <w:rFonts w:asciiTheme="majorHAnsi" w:hAnsiTheme="majorHAnsi" w:cstheme="majorHAnsi"/>
          <w:color w:val="000000"/>
          <w:sz w:val="24"/>
          <w:szCs w:val="24"/>
          <w:bdr w:val="none" w:sz="0" w:space="0" w:color="auto" w:frame="1"/>
        </w:rPr>
        <w:t xml:space="preserve">. </w:t>
      </w:r>
      <w:r w:rsidR="00524924" w:rsidRPr="00524924">
        <w:rPr>
          <w:rFonts w:asciiTheme="majorHAnsi" w:hAnsiTheme="majorHAnsi" w:cstheme="majorHAnsi"/>
          <w:color w:val="000000"/>
          <w:sz w:val="24"/>
          <w:szCs w:val="24"/>
          <w:bdr w:val="none" w:sz="0" w:space="0" w:color="auto" w:frame="1"/>
        </w:rPr>
        <w:t>Some athletes have already raised concern in the media with respect to health anxieties related to themselves or their families, particularly for black, Asian and ethnic minorities, where they are at higher risk of death from COVID-19</w:t>
      </w:r>
      <w:r w:rsidR="00524924">
        <w:rPr>
          <w:rFonts w:asciiTheme="majorHAnsi" w:hAnsiTheme="majorHAnsi" w:cstheme="majorHAnsi"/>
          <w:color w:val="000000"/>
          <w:sz w:val="24"/>
          <w:szCs w:val="24"/>
          <w:bdr w:val="none" w:sz="0" w:space="0" w:color="auto" w:frame="1"/>
        </w:rPr>
        <w:t xml:space="preserve"> </w:t>
      </w:r>
      <w:r w:rsidR="00524924">
        <w:rPr>
          <w:rFonts w:asciiTheme="majorHAnsi" w:hAnsiTheme="majorHAnsi" w:cstheme="majorHAnsi"/>
          <w:color w:val="000000"/>
          <w:sz w:val="24"/>
          <w:szCs w:val="24"/>
          <w:bdr w:val="none" w:sz="0" w:space="0" w:color="auto" w:frame="1"/>
        </w:rPr>
        <w:fldChar w:fldCharType="begin"/>
      </w:r>
      <w:r w:rsidR="00524924">
        <w:rPr>
          <w:rFonts w:asciiTheme="majorHAnsi" w:hAnsiTheme="majorHAnsi" w:cstheme="majorHAnsi"/>
          <w:color w:val="000000"/>
          <w:sz w:val="24"/>
          <w:szCs w:val="24"/>
          <w:bdr w:val="none" w:sz="0" w:space="0" w:color="auto" w:frame="1"/>
        </w:rPr>
        <w:instrText xml:space="preserve"> ADDIN ZOTERO_ITEM CSL_CITATION {"citationID":"YiqgDdVh","properties":{"formattedCitation":"(26)","plainCitation":"(26)","noteIndex":0},"citationItems":[{"id":742,"uris":["http://zotero.org/users/local/LWLvteBr/items/HXEDBSR4"],"uri":["http://zotero.org/users/local/LWLvteBr/items/HXEDBSR4"],"itemData":{"id":742,"type":"article-journal","abstract":"&lt;p&gt;Background Establishing who is at risk from a novel rapidly arising cause of death, and why, requires a new approach to epidemiological research with very large datasets and timely data. Working on behalf of NHS England we therefore set out to deliver a secure and pseudonymised analytics platform inside the data centre of a major primary care electronic health records vendor establishing coverage across detailed primary care records for a substantial proportion of all patients in England. The following results are preliminary. Data sources Primary care electronic health records managed by the electronic health record vendor TPP, pseudonymously linked to patient-level data from the COVID-19 Patient Notification System (CPNS) for death of hospital inpatients with confirmed COVID-19, using the new OpenSAFELY platform. Population 17,425,445 adults. Time period 1st Feb 2020 to 25th April 2020. Primary outcome Death in hospital among people with confirmed COVID-19. Methods Cohort study analysed by Cox-regression to generate hazard ratios: age and sex adjusted, and multiply adjusted for co-variates selected prospectively on the basis of clinical interest and prior findings. Results There were 5683 deaths attributed to COVID-19. In summary after full adjustment, death from COVID-19 was strongly associated with: being male (hazard ratio 1.99, 95%CI 1.88-2.10); older age and deprivation (both with a strong gradient); uncontrolled diabetes (HR 2.36 95% CI 2.18-2.56); severe asthma (HR 1.25 CI 1.08-1.44); and various other prior medical conditions. Compared to people with ethnicity recorded as white, black people were at higher risk of death, with only partial attenuation in hazard ratios from the fully adjusted model (age-sex adjusted HR 2.17 95% CI 1.84-2.57; fully adjusted HR 1.71 95% CI 1.44-2.02); with similar findings for Asian people (age-sex adjusted HR 1.95 95% CI 1.73-2.18; fully adjusted HR 1.62 95% CI 1.43-1.82). Conclusions We have quantified a range of clinical risk factors for death from COVID-19, some of which were not previously well characterised, in the largest cohort study conducted by any country to date. People from Asian and black groups are at markedly increased risk of in-hospital death from COVID-19, and contrary to some prior speculation this is only partially attributable to pre-existing clinical risk factors or deprivation; further research into the drivers of this association is therefore urgently required. Deprivation is also a major risk factor with, again, little of the excess risk explained by co-morbidity or other risk factors. The findings for clinical risk factors are concordant with policies in the UK for protecting those at highest risk. Our OpenSAFELY platform is rapidly adding further NHS patients9 records; we will update and extend these results regularly. Keywords COVID-19, risk factors, ethnicity, deprivation, death, informatics.&lt;/p&gt;","container-title":"medRxiv","DOI":"10.1101/2020.05.06.20092999","language":"en","page":"2020.05.06.20092999","source":"www.medrxiv.org","title":"OpenSAFELY: factors associated with COVID-19-related hospital death in the linked electronic health records of 17 million adult NHS patients.","title-short":"OpenSAFELY","author":[{"family":"Collaborative","given":"The OpenSAFELY"},{"family":"Williamson","given":"Elizabeth"},{"family":"Walker","given":"Alex J."},{"family":"Bhaskaran","given":"Krishnan J."},{"family":"Bacon","given":"Seb"},{"family":"Bates","given":"Chris"},{"family":"Morton","given":"Caroline E."},{"family":"Curtis","given":"Helen J."},{"family":"Mehrkar","given":"Amir"},{"family":"Evans","given":"David"},{"family":"Inglesby","given":"Peter"},{"family":"Cockburn","given":"Jonathan"},{"family":"Mcdonald","given":"Helen I."},{"family":"MacKenna","given":"Brian"},{"family":"Tomlinson","given":"Laurie"},{"family":"Douglas","given":"Ian J."},{"family":"Rentsch","given":"Christopher T."},{"family":"Mathur","given":"Rohini"},{"family":"Wong","given":"Angel"},{"family":"Grieve","given":"Richard"},{"family":"Harrison","given":"David"},{"family":"Forbes","given":"Harriet"},{"family":"Schultze","given":"Anna"},{"family":"Croker","given":"Richard T."},{"family":"Parry","given":"John"},{"family":"Hester","given":"Frank"},{"family":"Harper","given":"Sam"},{"family":"Perera","given":"Rafael"},{"family":"Evans","given":"Stephen"},{"family":"Smeeth","given":"Liam"},{"family":"Goldacre","given":"Ben"}],"issued":{"date-parts":[["2020",5,7]]}}}],"schema":"https://github.com/citation-style-language/schema/raw/master/csl-citation.json"} </w:instrText>
      </w:r>
      <w:r w:rsidR="00524924">
        <w:rPr>
          <w:rFonts w:asciiTheme="majorHAnsi" w:hAnsiTheme="majorHAnsi" w:cstheme="majorHAnsi"/>
          <w:color w:val="000000"/>
          <w:sz w:val="24"/>
          <w:szCs w:val="24"/>
          <w:bdr w:val="none" w:sz="0" w:space="0" w:color="auto" w:frame="1"/>
        </w:rPr>
        <w:fldChar w:fldCharType="separate"/>
      </w:r>
      <w:r w:rsidR="00524924" w:rsidRPr="00524924">
        <w:rPr>
          <w:rFonts w:ascii="Calibri" w:hAnsi="Calibri" w:cs="Calibri"/>
          <w:sz w:val="24"/>
        </w:rPr>
        <w:t>(26)</w:t>
      </w:r>
      <w:r w:rsidR="00524924">
        <w:rPr>
          <w:rFonts w:asciiTheme="majorHAnsi" w:hAnsiTheme="majorHAnsi" w:cstheme="majorHAnsi"/>
          <w:color w:val="000000"/>
          <w:sz w:val="24"/>
          <w:szCs w:val="24"/>
          <w:bdr w:val="none" w:sz="0" w:space="0" w:color="auto" w:frame="1"/>
        </w:rPr>
        <w:fldChar w:fldCharType="end"/>
      </w:r>
      <w:r w:rsidR="00524924" w:rsidRPr="00524924">
        <w:rPr>
          <w:rFonts w:asciiTheme="majorHAnsi" w:hAnsiTheme="majorHAnsi" w:cstheme="majorHAnsi"/>
          <w:color w:val="000000"/>
          <w:sz w:val="24"/>
          <w:szCs w:val="24"/>
          <w:bdr w:val="none" w:sz="0" w:space="0" w:color="auto" w:frame="1"/>
        </w:rPr>
        <w:t>. For athletes recovering form COVID-19</w:t>
      </w:r>
      <w:ins w:id="442" w:author="Admin" w:date="2020-07-20T15:30:00Z">
        <w:r w:rsidR="00524924">
          <w:rPr>
            <w:rFonts w:asciiTheme="majorHAnsi" w:hAnsiTheme="majorHAnsi" w:cstheme="majorHAnsi"/>
            <w:color w:val="000000"/>
            <w:sz w:val="24"/>
            <w:szCs w:val="24"/>
            <w:bdr w:val="none" w:sz="0" w:space="0" w:color="auto" w:frame="1"/>
          </w:rPr>
          <w:t>,</w:t>
        </w:r>
      </w:ins>
      <w:r w:rsidR="00524924" w:rsidRPr="00524924">
        <w:rPr>
          <w:rFonts w:asciiTheme="majorHAnsi" w:hAnsiTheme="majorHAnsi" w:cstheme="majorHAnsi"/>
          <w:color w:val="000000"/>
          <w:sz w:val="24"/>
          <w:szCs w:val="24"/>
          <w:bdr w:val="none" w:sz="0" w:space="0" w:color="auto" w:frame="1"/>
        </w:rPr>
        <w:t xml:space="preserve"> it is also important to consider the psychological impacts of a prolonged recovery. It is well known that psychological factors effect morbidity outcomes </w:t>
      </w:r>
      <w:r w:rsidR="00524924">
        <w:rPr>
          <w:rFonts w:asciiTheme="majorHAnsi" w:hAnsiTheme="majorHAnsi" w:cstheme="majorHAnsi"/>
          <w:color w:val="000000"/>
          <w:sz w:val="24"/>
          <w:szCs w:val="24"/>
          <w:bdr w:val="none" w:sz="0" w:space="0" w:color="auto" w:frame="1"/>
        </w:rPr>
        <w:fldChar w:fldCharType="begin"/>
      </w:r>
      <w:r w:rsidR="00524924">
        <w:rPr>
          <w:rFonts w:asciiTheme="majorHAnsi" w:hAnsiTheme="majorHAnsi" w:cstheme="majorHAnsi"/>
          <w:color w:val="000000"/>
          <w:sz w:val="24"/>
          <w:szCs w:val="24"/>
          <w:bdr w:val="none" w:sz="0" w:space="0" w:color="auto" w:frame="1"/>
        </w:rPr>
        <w:instrText xml:space="preserve"> ADDIN ZOTERO_ITEM CSL_CITATION {"citationID":"M08O2jYQ","properties":{"formattedCitation":"(27)","plainCitation":"(27)","noteIndex":0},"citationItems":[{"id":785,"uris":["http://zotero.org/users/local/LWLvteBr/items/2LBQWKUN"],"uri":["http://zotero.org/users/local/LWLvteBr/items/2LBQWKUN"],"itemData":{"id":785,"type":"article","title":"Meeting the psychological needs of people recovering from severe coronavirus.pdf","URL":"https://www.bps.org.uk/sites/www.bps.org.uk/files/Policy/Policy%20-%20Files/Meeting%20the%20psychological%20needs%20of%20people%20recovering%20from%20severe%20coronavirus.pdf","accessed":{"date-parts":[["2020",5,14]]}}}],"schema":"https://github.com/citation-style-language/schema/raw/master/csl-citation.json"} </w:instrText>
      </w:r>
      <w:r w:rsidR="00524924">
        <w:rPr>
          <w:rFonts w:asciiTheme="majorHAnsi" w:hAnsiTheme="majorHAnsi" w:cstheme="majorHAnsi"/>
          <w:color w:val="000000"/>
          <w:sz w:val="24"/>
          <w:szCs w:val="24"/>
          <w:bdr w:val="none" w:sz="0" w:space="0" w:color="auto" w:frame="1"/>
        </w:rPr>
        <w:fldChar w:fldCharType="separate"/>
      </w:r>
      <w:r w:rsidR="00524924" w:rsidRPr="00524924">
        <w:rPr>
          <w:rFonts w:ascii="Calibri" w:hAnsi="Calibri" w:cs="Calibri"/>
          <w:sz w:val="24"/>
        </w:rPr>
        <w:t>(27)</w:t>
      </w:r>
      <w:r w:rsidR="00524924">
        <w:rPr>
          <w:rFonts w:asciiTheme="majorHAnsi" w:hAnsiTheme="majorHAnsi" w:cstheme="majorHAnsi"/>
          <w:color w:val="000000"/>
          <w:sz w:val="24"/>
          <w:szCs w:val="24"/>
          <w:bdr w:val="none" w:sz="0" w:space="0" w:color="auto" w:frame="1"/>
        </w:rPr>
        <w:fldChar w:fldCharType="end"/>
      </w:r>
      <w:r w:rsidR="00524924" w:rsidRPr="00524924">
        <w:rPr>
          <w:rFonts w:asciiTheme="majorHAnsi" w:hAnsiTheme="majorHAnsi" w:cstheme="majorHAnsi"/>
          <w:color w:val="000000"/>
          <w:sz w:val="24"/>
          <w:szCs w:val="24"/>
          <w:bdr w:val="none" w:sz="0" w:space="0" w:color="auto" w:frame="1"/>
        </w:rPr>
        <w:t xml:space="preserve"> and athlet</w:t>
      </w:r>
      <w:r w:rsidR="009C2500">
        <w:rPr>
          <w:rFonts w:asciiTheme="majorHAnsi" w:hAnsiTheme="majorHAnsi" w:cstheme="majorHAnsi"/>
          <w:color w:val="000000"/>
          <w:sz w:val="24"/>
          <w:szCs w:val="24"/>
          <w:bdr w:val="none" w:sz="0" w:space="0" w:color="auto" w:frame="1"/>
        </w:rPr>
        <w:t>es</w:t>
      </w:r>
      <w:r w:rsidR="00524924" w:rsidRPr="00524924">
        <w:rPr>
          <w:rFonts w:asciiTheme="majorHAnsi" w:hAnsiTheme="majorHAnsi" w:cstheme="majorHAnsi"/>
          <w:color w:val="000000"/>
          <w:sz w:val="24"/>
          <w:szCs w:val="24"/>
          <w:bdr w:val="none" w:sz="0" w:space="0" w:color="auto" w:frame="1"/>
        </w:rPr>
        <w:t xml:space="preserve"> </w:t>
      </w:r>
      <w:r w:rsidR="009C2500">
        <w:rPr>
          <w:rFonts w:asciiTheme="majorHAnsi" w:hAnsiTheme="majorHAnsi" w:cstheme="majorHAnsi"/>
          <w:color w:val="000000"/>
          <w:sz w:val="24"/>
          <w:szCs w:val="24"/>
          <w:bdr w:val="none" w:sz="0" w:space="0" w:color="auto" w:frame="1"/>
        </w:rPr>
        <w:t xml:space="preserve">are </w:t>
      </w:r>
      <w:r w:rsidR="00524924" w:rsidRPr="00524924">
        <w:rPr>
          <w:rFonts w:asciiTheme="majorHAnsi" w:hAnsiTheme="majorHAnsi" w:cstheme="majorHAnsi"/>
          <w:color w:val="000000"/>
          <w:sz w:val="24"/>
          <w:szCs w:val="24"/>
          <w:bdr w:val="none" w:sz="0" w:space="0" w:color="auto" w:frame="1"/>
        </w:rPr>
        <w:t xml:space="preserve">no different. The English Institute of Sport have published useful advice on the psycho-social considerations of phased return for athletes (health adjustment and transition) </w:t>
      </w:r>
      <w:r w:rsidR="009C2500">
        <w:rPr>
          <w:rFonts w:asciiTheme="majorHAnsi" w:hAnsiTheme="majorHAnsi" w:cstheme="majorHAnsi"/>
          <w:color w:val="000000"/>
          <w:sz w:val="24"/>
          <w:szCs w:val="24"/>
          <w:bdr w:val="none" w:sz="0" w:space="0" w:color="auto" w:frame="1"/>
        </w:rPr>
        <w:fldChar w:fldCharType="begin"/>
      </w:r>
      <w:r w:rsidR="009C2500">
        <w:rPr>
          <w:rFonts w:asciiTheme="majorHAnsi" w:hAnsiTheme="majorHAnsi" w:cstheme="majorHAnsi"/>
          <w:color w:val="000000"/>
          <w:sz w:val="24"/>
          <w:szCs w:val="24"/>
          <w:bdr w:val="none" w:sz="0" w:space="0" w:color="auto" w:frame="1"/>
        </w:rPr>
        <w:instrText xml:space="preserve"> ADDIN ZOTERO_ITEM CSL_CITATION {"citationID":"el7P5UB2","properties":{"formattedCitation":"(28)","plainCitation":"(28)","noteIndex":0},"citationItems":[{"id":840,"uris":["http://zotero.org/users/local/LWLvteBr/items/F63PXJ6U"],"uri":["http://zotero.org/users/local/LWLvteBr/items/F63PXJ6U"],"itemData":{"id":840,"type":"article","title":"CV19-Psycho-Social-Considerations-of-Phased-Return.pdf","URL":"https://www.eis2win.co.uk/app/uploads/2020/06/CV19-Psycho-Social-Considerations-of-Phased-Return.pdf","accessed":{"date-parts":[["2020",6,12]]}}}],"schema":"https://github.com/citation-style-language/schema/raw/master/csl-citation.json"} </w:instrText>
      </w:r>
      <w:r w:rsidR="009C2500">
        <w:rPr>
          <w:rFonts w:asciiTheme="majorHAnsi" w:hAnsiTheme="majorHAnsi" w:cstheme="majorHAnsi"/>
          <w:color w:val="000000"/>
          <w:sz w:val="24"/>
          <w:szCs w:val="24"/>
          <w:bdr w:val="none" w:sz="0" w:space="0" w:color="auto" w:frame="1"/>
        </w:rPr>
        <w:fldChar w:fldCharType="separate"/>
      </w:r>
      <w:r w:rsidR="009C2500" w:rsidRPr="009C2500">
        <w:rPr>
          <w:rFonts w:ascii="Calibri" w:hAnsi="Calibri" w:cs="Calibri"/>
          <w:sz w:val="24"/>
        </w:rPr>
        <w:t>(28)</w:t>
      </w:r>
      <w:r w:rsidR="009C2500">
        <w:rPr>
          <w:rFonts w:asciiTheme="majorHAnsi" w:hAnsiTheme="majorHAnsi" w:cstheme="majorHAnsi"/>
          <w:color w:val="000000"/>
          <w:sz w:val="24"/>
          <w:szCs w:val="24"/>
          <w:bdr w:val="none" w:sz="0" w:space="0" w:color="auto" w:frame="1"/>
        </w:rPr>
        <w:fldChar w:fldCharType="end"/>
      </w:r>
      <w:r w:rsidR="009C2500">
        <w:rPr>
          <w:rFonts w:asciiTheme="majorHAnsi" w:hAnsiTheme="majorHAnsi" w:cstheme="majorHAnsi"/>
          <w:color w:val="000000"/>
          <w:sz w:val="24"/>
          <w:szCs w:val="24"/>
          <w:bdr w:val="none" w:sz="0" w:space="0" w:color="auto" w:frame="1"/>
        </w:rPr>
        <w:t xml:space="preserve">. </w:t>
      </w:r>
    </w:p>
    <w:p w14:paraId="09986008" w14:textId="4334D0D6" w:rsidR="00813F12" w:rsidRPr="005A05C7" w:rsidDel="006F5FB5" w:rsidRDefault="00813F12" w:rsidP="00E35507">
      <w:pPr>
        <w:pStyle w:val="NormalWeb"/>
        <w:shd w:val="clear" w:color="auto" w:fill="FFFFFF"/>
        <w:spacing w:line="480" w:lineRule="auto"/>
        <w:jc w:val="both"/>
        <w:rPr>
          <w:del w:id="443" w:author="Wilson, Mathew" w:date="2020-07-17T15:58:00Z"/>
          <w:rFonts w:asciiTheme="majorHAnsi" w:hAnsiTheme="majorHAnsi" w:cstheme="majorHAnsi"/>
          <w:b/>
          <w:color w:val="000000"/>
          <w:sz w:val="24"/>
          <w:szCs w:val="24"/>
          <w:bdr w:val="none" w:sz="0" w:space="0" w:color="auto" w:frame="1"/>
        </w:rPr>
      </w:pPr>
    </w:p>
    <w:p w14:paraId="1A1448A3" w14:textId="297F0966" w:rsidR="00E35507" w:rsidRPr="005A05C7" w:rsidRDefault="00E35507" w:rsidP="00E35507">
      <w:pPr>
        <w:pStyle w:val="NormalWeb"/>
        <w:shd w:val="clear" w:color="auto" w:fill="FFFFFF"/>
        <w:spacing w:line="480" w:lineRule="auto"/>
        <w:jc w:val="both"/>
        <w:rPr>
          <w:rFonts w:asciiTheme="majorHAnsi" w:hAnsiTheme="majorHAnsi" w:cstheme="majorHAnsi"/>
          <w:b/>
          <w:color w:val="000000"/>
          <w:sz w:val="24"/>
          <w:szCs w:val="24"/>
          <w:bdr w:val="none" w:sz="0" w:space="0" w:color="auto" w:frame="1"/>
        </w:rPr>
      </w:pPr>
      <w:r w:rsidRPr="005A05C7">
        <w:rPr>
          <w:rFonts w:asciiTheme="majorHAnsi" w:hAnsiTheme="majorHAnsi" w:cstheme="majorHAnsi"/>
          <w:b/>
          <w:color w:val="000000"/>
          <w:sz w:val="24"/>
          <w:szCs w:val="24"/>
          <w:bdr w:val="none" w:sz="0" w:space="0" w:color="auto" w:frame="1"/>
        </w:rPr>
        <w:t>Conclusion</w:t>
      </w:r>
    </w:p>
    <w:p w14:paraId="24CB55C2" w14:textId="28C0E8A3" w:rsidR="004C357A" w:rsidRPr="005A05C7" w:rsidRDefault="004C357A" w:rsidP="004C357A">
      <w:pPr>
        <w:pStyle w:val="NormalWeb"/>
        <w:shd w:val="clear" w:color="auto" w:fill="FFFFFF"/>
        <w:spacing w:line="480" w:lineRule="auto"/>
        <w:jc w:val="both"/>
        <w:rPr>
          <w:rFonts w:asciiTheme="majorHAnsi" w:hAnsiTheme="majorHAnsi" w:cstheme="majorHAnsi"/>
          <w:bCs/>
          <w:color w:val="000000"/>
          <w:sz w:val="24"/>
          <w:szCs w:val="24"/>
          <w:bdr w:val="none" w:sz="0" w:space="0" w:color="auto" w:frame="1"/>
        </w:rPr>
      </w:pPr>
      <w:r w:rsidRPr="005A05C7">
        <w:rPr>
          <w:rFonts w:asciiTheme="majorHAnsi" w:hAnsiTheme="majorHAnsi" w:cstheme="majorHAnsi"/>
          <w:bCs/>
          <w:color w:val="000000"/>
          <w:sz w:val="24"/>
          <w:szCs w:val="24"/>
          <w:bdr w:val="none" w:sz="0" w:space="0" w:color="auto" w:frame="1"/>
        </w:rPr>
        <w:t xml:space="preserve">In conclusion, </w:t>
      </w:r>
      <w:r w:rsidR="001C5E94" w:rsidRPr="005A05C7">
        <w:rPr>
          <w:rFonts w:asciiTheme="majorHAnsi" w:hAnsiTheme="majorHAnsi" w:cstheme="majorHAnsi"/>
          <w:bCs/>
          <w:color w:val="000000"/>
          <w:sz w:val="24"/>
          <w:szCs w:val="24"/>
          <w:bdr w:val="none" w:sz="0" w:space="0" w:color="auto" w:frame="1"/>
        </w:rPr>
        <w:t xml:space="preserve">we provide </w:t>
      </w:r>
      <w:del w:id="444" w:author="Wilson, Mathew" w:date="2020-07-17T12:55:00Z">
        <w:r w:rsidR="001C5E94" w:rsidRPr="005A05C7" w:rsidDel="00F417D5">
          <w:rPr>
            <w:rFonts w:asciiTheme="majorHAnsi" w:hAnsiTheme="majorHAnsi" w:cstheme="majorHAnsi"/>
            <w:bCs/>
            <w:color w:val="000000"/>
            <w:sz w:val="24"/>
            <w:szCs w:val="24"/>
            <w:bdr w:val="none" w:sz="0" w:space="0" w:color="auto" w:frame="1"/>
          </w:rPr>
          <w:delText xml:space="preserve">SEM physicians with </w:delText>
        </w:r>
      </w:del>
      <w:r w:rsidR="001C5E94" w:rsidRPr="005A05C7">
        <w:rPr>
          <w:rFonts w:asciiTheme="majorHAnsi" w:hAnsiTheme="majorHAnsi" w:cstheme="majorHAnsi"/>
          <w:bCs/>
          <w:color w:val="000000"/>
          <w:sz w:val="24"/>
          <w:szCs w:val="24"/>
          <w:bdr w:val="none" w:sz="0" w:space="0" w:color="auto" w:frame="1"/>
        </w:rPr>
        <w:t xml:space="preserve">practical recommendations on how to medically </w:t>
      </w:r>
      <w:ins w:id="445" w:author="Babette Pluim" w:date="2020-07-12T20:30:00Z">
        <w:r w:rsidR="001B1BEA">
          <w:rPr>
            <w:rFonts w:asciiTheme="majorHAnsi" w:hAnsiTheme="majorHAnsi" w:cstheme="majorHAnsi"/>
            <w:bCs/>
            <w:color w:val="000000"/>
            <w:sz w:val="24"/>
            <w:szCs w:val="24"/>
            <w:bdr w:val="none" w:sz="0" w:space="0" w:color="auto" w:frame="1"/>
          </w:rPr>
          <w:t>evaluate</w:t>
        </w:r>
      </w:ins>
      <w:del w:id="446" w:author="Babette Pluim" w:date="2020-07-12T20:30:00Z">
        <w:r w:rsidR="001C5E94" w:rsidRPr="005A05C7" w:rsidDel="001B1BEA">
          <w:rPr>
            <w:rFonts w:asciiTheme="majorHAnsi" w:hAnsiTheme="majorHAnsi" w:cstheme="majorHAnsi"/>
            <w:bCs/>
            <w:color w:val="000000"/>
            <w:sz w:val="24"/>
            <w:szCs w:val="24"/>
            <w:bdr w:val="none" w:sz="0" w:space="0" w:color="auto" w:frame="1"/>
          </w:rPr>
          <w:delText>support</w:delText>
        </w:r>
      </w:del>
      <w:r w:rsidR="001C5E94" w:rsidRPr="005A05C7">
        <w:rPr>
          <w:rFonts w:asciiTheme="majorHAnsi" w:hAnsiTheme="majorHAnsi" w:cstheme="majorHAnsi"/>
          <w:bCs/>
          <w:color w:val="000000"/>
          <w:sz w:val="24"/>
          <w:szCs w:val="24"/>
          <w:bdr w:val="none" w:sz="0" w:space="0" w:color="auto" w:frame="1"/>
        </w:rPr>
        <w:t xml:space="preserve"> </w:t>
      </w:r>
      <w:ins w:id="447" w:author="Babette Pluim" w:date="2020-07-12T20:30:00Z">
        <w:r w:rsidR="001B1BEA">
          <w:rPr>
            <w:rFonts w:asciiTheme="majorHAnsi" w:hAnsiTheme="majorHAnsi" w:cstheme="majorHAnsi"/>
            <w:bCs/>
            <w:color w:val="000000"/>
            <w:sz w:val="24"/>
            <w:szCs w:val="24"/>
            <w:bdr w:val="none" w:sz="0" w:space="0" w:color="auto" w:frame="1"/>
          </w:rPr>
          <w:t xml:space="preserve">the cardiorespiratory system of the </w:t>
        </w:r>
      </w:ins>
      <w:r w:rsidR="001C5E94" w:rsidRPr="005A05C7">
        <w:rPr>
          <w:rFonts w:asciiTheme="majorHAnsi" w:hAnsiTheme="majorHAnsi" w:cstheme="majorHAnsi"/>
          <w:bCs/>
          <w:color w:val="000000"/>
          <w:sz w:val="24"/>
          <w:szCs w:val="24"/>
          <w:bdr w:val="none" w:sz="0" w:space="0" w:color="auto" w:frame="1"/>
        </w:rPr>
        <w:t xml:space="preserve">athletes </w:t>
      </w:r>
      <w:del w:id="448" w:author="Wilson, Mathew" w:date="2020-07-17T12:55:00Z">
        <w:r w:rsidR="00395D02" w:rsidRPr="005A05C7" w:rsidDel="00F417D5">
          <w:rPr>
            <w:rFonts w:asciiTheme="majorHAnsi" w:hAnsiTheme="majorHAnsi" w:cstheme="majorHAnsi"/>
            <w:bCs/>
            <w:color w:val="000000"/>
            <w:sz w:val="24"/>
            <w:szCs w:val="24"/>
            <w:bdr w:val="none" w:sz="0" w:space="0" w:color="auto" w:frame="1"/>
          </w:rPr>
          <w:delText xml:space="preserve">under their care </w:delText>
        </w:r>
      </w:del>
      <w:ins w:id="449" w:author="Wilson, Mathew" w:date="2020-07-17T12:55:00Z">
        <w:r w:rsidR="00F417D5">
          <w:rPr>
            <w:rFonts w:asciiTheme="majorHAnsi" w:hAnsiTheme="majorHAnsi" w:cstheme="majorHAnsi"/>
            <w:bCs/>
            <w:color w:val="000000"/>
            <w:sz w:val="24"/>
            <w:szCs w:val="24"/>
            <w:bdr w:val="none" w:sz="0" w:space="0" w:color="auto" w:frame="1"/>
          </w:rPr>
          <w:t xml:space="preserve">to </w:t>
        </w:r>
      </w:ins>
      <w:r w:rsidR="00505693" w:rsidRPr="005A05C7">
        <w:rPr>
          <w:rFonts w:asciiTheme="majorHAnsi" w:hAnsiTheme="majorHAnsi" w:cstheme="majorHAnsi"/>
          <w:bCs/>
          <w:color w:val="000000"/>
          <w:sz w:val="24"/>
          <w:szCs w:val="24"/>
          <w:bdr w:val="none" w:sz="0" w:space="0" w:color="auto" w:frame="1"/>
        </w:rPr>
        <w:t xml:space="preserve">safely </w:t>
      </w:r>
      <w:r w:rsidR="001C5E94" w:rsidRPr="005A05C7">
        <w:rPr>
          <w:rFonts w:asciiTheme="majorHAnsi" w:hAnsiTheme="majorHAnsi" w:cstheme="majorHAnsi"/>
          <w:bCs/>
          <w:color w:val="000000"/>
          <w:sz w:val="24"/>
          <w:szCs w:val="24"/>
          <w:bdr w:val="none" w:sz="0" w:space="0" w:color="auto" w:frame="1"/>
        </w:rPr>
        <w:t>return</w:t>
      </w:r>
      <w:del w:id="450" w:author="Wilson, Mathew" w:date="2020-07-17T12:55:00Z">
        <w:r w:rsidR="001C5E94" w:rsidRPr="005A05C7" w:rsidDel="00F417D5">
          <w:rPr>
            <w:rFonts w:asciiTheme="majorHAnsi" w:hAnsiTheme="majorHAnsi" w:cstheme="majorHAnsi"/>
            <w:bCs/>
            <w:color w:val="000000"/>
            <w:sz w:val="24"/>
            <w:szCs w:val="24"/>
            <w:bdr w:val="none" w:sz="0" w:space="0" w:color="auto" w:frame="1"/>
          </w:rPr>
          <w:delText>ing</w:delText>
        </w:r>
      </w:del>
      <w:r w:rsidR="001C5E94" w:rsidRPr="005A05C7">
        <w:rPr>
          <w:rFonts w:asciiTheme="majorHAnsi" w:hAnsiTheme="majorHAnsi" w:cstheme="majorHAnsi"/>
          <w:bCs/>
          <w:color w:val="000000"/>
          <w:sz w:val="24"/>
          <w:szCs w:val="24"/>
          <w:bdr w:val="none" w:sz="0" w:space="0" w:color="auto" w:frame="1"/>
        </w:rPr>
        <w:t xml:space="preserve"> to intensive training and competitive sport. </w:t>
      </w:r>
      <w:ins w:id="451" w:author="Wilson, Mathew" w:date="2020-07-17T12:55:00Z">
        <w:r w:rsidR="00F417D5">
          <w:rPr>
            <w:rFonts w:asciiTheme="majorHAnsi" w:hAnsiTheme="majorHAnsi" w:cstheme="majorHAnsi"/>
            <w:bCs/>
            <w:color w:val="000000"/>
            <w:sz w:val="24"/>
            <w:szCs w:val="24"/>
            <w:bdr w:val="none" w:sz="0" w:space="0" w:color="auto" w:frame="1"/>
          </w:rPr>
          <w:t>The potential f</w:t>
        </w:r>
      </w:ins>
      <w:ins w:id="452" w:author="Wilson, Mathew" w:date="2020-07-17T12:56:00Z">
        <w:r w:rsidR="00F417D5">
          <w:rPr>
            <w:rFonts w:asciiTheme="majorHAnsi" w:hAnsiTheme="majorHAnsi" w:cstheme="majorHAnsi"/>
            <w:bCs/>
            <w:color w:val="000000"/>
            <w:sz w:val="24"/>
            <w:szCs w:val="24"/>
            <w:bdr w:val="none" w:sz="0" w:space="0" w:color="auto" w:frame="1"/>
          </w:rPr>
          <w:t xml:space="preserve">or cardiorespiratory complications from COVID-19 requires a careful assessment based on the clinical and symptom course and severity of illness. </w:t>
        </w:r>
      </w:ins>
      <w:r w:rsidR="001C5E94" w:rsidRPr="005A05C7">
        <w:rPr>
          <w:rFonts w:asciiTheme="majorHAnsi" w:hAnsiTheme="majorHAnsi" w:cstheme="majorHAnsi"/>
          <w:bCs/>
          <w:color w:val="000000"/>
          <w:sz w:val="24"/>
          <w:szCs w:val="24"/>
          <w:bdr w:val="none" w:sz="0" w:space="0" w:color="auto" w:frame="1"/>
        </w:rPr>
        <w:t xml:space="preserve">We appreciate a </w:t>
      </w:r>
      <w:r w:rsidR="001C5E94" w:rsidRPr="005A05C7">
        <w:rPr>
          <w:rFonts w:asciiTheme="majorHAnsi" w:hAnsiTheme="majorHAnsi" w:cstheme="majorHAnsi"/>
          <w:bCs/>
          <w:color w:val="000000"/>
          <w:sz w:val="24"/>
          <w:szCs w:val="24"/>
          <w:bdr w:val="none" w:sz="0" w:space="0" w:color="auto" w:frame="1"/>
        </w:rPr>
        <w:lastRenderedPageBreak/>
        <w:t xml:space="preserve">pragmatic approach must be taken and suggest </w:t>
      </w:r>
      <w:r w:rsidR="00246B8D" w:rsidRPr="005A05C7">
        <w:rPr>
          <w:rFonts w:asciiTheme="majorHAnsi" w:hAnsiTheme="majorHAnsi" w:cstheme="majorHAnsi"/>
          <w:bCs/>
          <w:color w:val="000000"/>
          <w:sz w:val="24"/>
          <w:szCs w:val="24"/>
          <w:bdr w:val="none" w:sz="0" w:space="0" w:color="auto" w:frame="1"/>
        </w:rPr>
        <w:t xml:space="preserve">our recommendations are </w:t>
      </w:r>
      <w:r w:rsidR="001C5E94" w:rsidRPr="005A05C7">
        <w:rPr>
          <w:rFonts w:asciiTheme="majorHAnsi" w:hAnsiTheme="majorHAnsi" w:cstheme="majorHAnsi"/>
          <w:bCs/>
          <w:color w:val="000000"/>
          <w:sz w:val="24"/>
          <w:szCs w:val="24"/>
          <w:bdr w:val="none" w:sz="0" w:space="0" w:color="auto" w:frame="1"/>
        </w:rPr>
        <w:t>interpreted on an individual basis</w:t>
      </w:r>
      <w:r w:rsidR="001A7E8E" w:rsidRPr="005A05C7">
        <w:rPr>
          <w:rFonts w:asciiTheme="majorHAnsi" w:hAnsiTheme="majorHAnsi" w:cstheme="majorHAnsi"/>
          <w:bCs/>
          <w:color w:val="000000"/>
          <w:sz w:val="24"/>
          <w:szCs w:val="24"/>
          <w:bdr w:val="none" w:sz="0" w:space="0" w:color="auto" w:frame="1"/>
        </w:rPr>
        <w:t xml:space="preserve">. Clinical </w:t>
      </w:r>
      <w:r w:rsidR="00246B8D" w:rsidRPr="005A05C7">
        <w:rPr>
          <w:rFonts w:asciiTheme="majorHAnsi" w:hAnsiTheme="majorHAnsi" w:cstheme="majorHAnsi"/>
          <w:bCs/>
          <w:color w:val="000000"/>
          <w:sz w:val="24"/>
          <w:szCs w:val="24"/>
          <w:bdr w:val="none" w:sz="0" w:space="0" w:color="auto" w:frame="1"/>
        </w:rPr>
        <w:t xml:space="preserve">assessment, </w:t>
      </w:r>
      <w:r w:rsidR="001A7E8E" w:rsidRPr="005A05C7">
        <w:rPr>
          <w:rFonts w:asciiTheme="majorHAnsi" w:hAnsiTheme="majorHAnsi" w:cstheme="majorHAnsi"/>
          <w:bCs/>
          <w:color w:val="000000"/>
          <w:sz w:val="24"/>
          <w:szCs w:val="24"/>
          <w:bdr w:val="none" w:sz="0" w:space="0" w:color="auto" w:frame="1"/>
        </w:rPr>
        <w:t xml:space="preserve">RTP </w:t>
      </w:r>
      <w:r w:rsidR="00246B8D" w:rsidRPr="005A05C7">
        <w:rPr>
          <w:rFonts w:asciiTheme="majorHAnsi" w:hAnsiTheme="majorHAnsi" w:cstheme="majorHAnsi"/>
          <w:bCs/>
          <w:color w:val="000000"/>
          <w:sz w:val="24"/>
          <w:szCs w:val="24"/>
          <w:bdr w:val="none" w:sz="0" w:space="0" w:color="auto" w:frame="1"/>
        </w:rPr>
        <w:t xml:space="preserve">planning, </w:t>
      </w:r>
      <w:r w:rsidR="00CA7A3A" w:rsidRPr="005A05C7">
        <w:rPr>
          <w:rFonts w:asciiTheme="majorHAnsi" w:hAnsiTheme="majorHAnsi" w:cstheme="majorHAnsi"/>
          <w:bCs/>
          <w:color w:val="000000"/>
          <w:sz w:val="24"/>
          <w:szCs w:val="24"/>
          <w:bdr w:val="none" w:sz="0" w:space="0" w:color="auto" w:frame="1"/>
        </w:rPr>
        <w:t>and review (progress) are</w:t>
      </w:r>
      <w:r w:rsidR="00246B8D" w:rsidRPr="005A05C7">
        <w:rPr>
          <w:rFonts w:asciiTheme="majorHAnsi" w:hAnsiTheme="majorHAnsi" w:cstheme="majorHAnsi"/>
          <w:bCs/>
          <w:color w:val="000000"/>
          <w:sz w:val="24"/>
          <w:szCs w:val="24"/>
          <w:bdr w:val="none" w:sz="0" w:space="0" w:color="auto" w:frame="1"/>
        </w:rPr>
        <w:t xml:space="preserve"> circular in nature. This considers the dynamic nature of RTP with </w:t>
      </w:r>
      <w:ins w:id="453" w:author="Wilson, Mathew" w:date="2020-07-17T12:57:00Z">
        <w:r w:rsidR="00F417D5">
          <w:rPr>
            <w:rFonts w:asciiTheme="majorHAnsi" w:hAnsiTheme="majorHAnsi" w:cstheme="majorHAnsi"/>
            <w:bCs/>
            <w:color w:val="000000"/>
            <w:sz w:val="24"/>
            <w:szCs w:val="24"/>
            <w:bdr w:val="none" w:sz="0" w:space="0" w:color="auto" w:frame="1"/>
          </w:rPr>
          <w:t xml:space="preserve">continual </w:t>
        </w:r>
      </w:ins>
      <w:r w:rsidR="00246B8D" w:rsidRPr="005A05C7">
        <w:rPr>
          <w:rFonts w:asciiTheme="majorHAnsi" w:hAnsiTheme="majorHAnsi" w:cstheme="majorHAnsi"/>
          <w:bCs/>
          <w:color w:val="000000"/>
          <w:sz w:val="24"/>
          <w:szCs w:val="24"/>
          <w:bdr w:val="none" w:sz="0" w:space="0" w:color="auto" w:frame="1"/>
        </w:rPr>
        <w:t xml:space="preserve">focus on the athlete’s progress </w:t>
      </w:r>
      <w:r w:rsidR="00505693" w:rsidRPr="005A05C7">
        <w:rPr>
          <w:rFonts w:asciiTheme="majorHAnsi" w:hAnsiTheme="majorHAnsi" w:cstheme="majorHAnsi"/>
          <w:bCs/>
          <w:color w:val="000000"/>
          <w:sz w:val="24"/>
          <w:szCs w:val="24"/>
          <w:bdr w:val="none" w:sz="0" w:space="0" w:color="auto" w:frame="1"/>
        </w:rPr>
        <w:t>and</w:t>
      </w:r>
      <w:r w:rsidR="00246B8D" w:rsidRPr="005A05C7">
        <w:rPr>
          <w:rFonts w:asciiTheme="majorHAnsi" w:hAnsiTheme="majorHAnsi" w:cstheme="majorHAnsi"/>
          <w:bCs/>
          <w:color w:val="000000"/>
          <w:sz w:val="24"/>
          <w:szCs w:val="24"/>
          <w:bdr w:val="none" w:sz="0" w:space="0" w:color="auto" w:frame="1"/>
        </w:rPr>
        <w:t xml:space="preserve"> </w:t>
      </w:r>
      <w:ins w:id="454" w:author="Wilson, Mathew" w:date="2020-07-17T12:57:00Z">
        <w:r w:rsidR="00F417D5">
          <w:rPr>
            <w:rFonts w:asciiTheme="majorHAnsi" w:hAnsiTheme="majorHAnsi" w:cstheme="majorHAnsi"/>
            <w:bCs/>
            <w:color w:val="000000"/>
            <w:sz w:val="24"/>
            <w:szCs w:val="24"/>
            <w:bdr w:val="none" w:sz="0" w:space="0" w:color="auto" w:frame="1"/>
          </w:rPr>
          <w:t xml:space="preserve">assessment for new </w:t>
        </w:r>
      </w:ins>
      <w:r w:rsidR="00246B8D" w:rsidRPr="005A05C7">
        <w:rPr>
          <w:rFonts w:asciiTheme="majorHAnsi" w:hAnsiTheme="majorHAnsi" w:cstheme="majorHAnsi"/>
          <w:bCs/>
          <w:color w:val="000000"/>
          <w:sz w:val="24"/>
          <w:szCs w:val="24"/>
          <w:bdr w:val="none" w:sz="0" w:space="0" w:color="auto" w:frame="1"/>
        </w:rPr>
        <w:t xml:space="preserve">symptoms. </w:t>
      </w:r>
    </w:p>
    <w:p w14:paraId="4C3AC9E8" w14:textId="77777777" w:rsidR="00341930" w:rsidRDefault="00341930" w:rsidP="004476AA">
      <w:pPr>
        <w:pStyle w:val="NormalWeb"/>
        <w:shd w:val="clear" w:color="auto" w:fill="FFFFFF"/>
        <w:spacing w:line="480" w:lineRule="auto"/>
        <w:rPr>
          <w:rFonts w:asciiTheme="majorHAnsi" w:hAnsiTheme="majorHAnsi" w:cstheme="majorHAnsi"/>
          <w:b/>
          <w:color w:val="000000"/>
          <w:sz w:val="24"/>
          <w:szCs w:val="24"/>
          <w:bdr w:val="none" w:sz="0" w:space="0" w:color="auto" w:frame="1"/>
        </w:rPr>
      </w:pPr>
    </w:p>
    <w:p w14:paraId="507FE061" w14:textId="275A3F4A" w:rsidR="000C5748" w:rsidRPr="00786FF7" w:rsidRDefault="00E35507" w:rsidP="004476AA">
      <w:pPr>
        <w:pStyle w:val="NormalWeb"/>
        <w:shd w:val="clear" w:color="auto" w:fill="FFFFFF"/>
        <w:spacing w:line="480" w:lineRule="auto"/>
        <w:rPr>
          <w:rFonts w:asciiTheme="majorHAnsi" w:hAnsiTheme="majorHAnsi" w:cstheme="majorHAnsi"/>
          <w:b/>
          <w:color w:val="000000"/>
          <w:sz w:val="24"/>
          <w:szCs w:val="24"/>
          <w:bdr w:val="none" w:sz="0" w:space="0" w:color="auto" w:frame="1"/>
        </w:rPr>
      </w:pPr>
      <w:r w:rsidRPr="00786FF7">
        <w:rPr>
          <w:rFonts w:asciiTheme="majorHAnsi" w:hAnsiTheme="majorHAnsi" w:cstheme="majorHAnsi"/>
          <w:b/>
          <w:color w:val="000000"/>
          <w:sz w:val="24"/>
          <w:szCs w:val="24"/>
          <w:bdr w:val="none" w:sz="0" w:space="0" w:color="auto" w:frame="1"/>
        </w:rPr>
        <w:t>References</w:t>
      </w:r>
    </w:p>
    <w:p w14:paraId="08ACBA20" w14:textId="77777777" w:rsidR="009C2500" w:rsidRPr="009C2500" w:rsidRDefault="000C5748" w:rsidP="009C2500">
      <w:pPr>
        <w:pStyle w:val="Bibliography"/>
        <w:rPr>
          <w:rFonts w:ascii="Cambria" w:hAnsi="Cambria"/>
        </w:rPr>
      </w:pPr>
      <w:r w:rsidRPr="00786FF7">
        <w:rPr>
          <w:rFonts w:asciiTheme="majorHAnsi" w:hAnsiTheme="majorHAnsi" w:cstheme="majorHAnsi"/>
          <w:bdr w:val="none" w:sz="0" w:space="0" w:color="auto" w:frame="1"/>
        </w:rPr>
        <w:fldChar w:fldCharType="begin"/>
      </w:r>
      <w:r w:rsidR="00524924">
        <w:rPr>
          <w:rFonts w:asciiTheme="majorHAnsi" w:hAnsiTheme="majorHAnsi" w:cstheme="majorHAnsi"/>
          <w:bdr w:val="none" w:sz="0" w:space="0" w:color="auto" w:frame="1"/>
        </w:rPr>
        <w:instrText xml:space="preserve"> ADDIN ZOTERO_BIBL {"uncited":[],"omitted":[],"custom":[]} CSL_BIBLIOGRAPHY </w:instrText>
      </w:r>
      <w:r w:rsidRPr="00786FF7">
        <w:rPr>
          <w:rFonts w:asciiTheme="majorHAnsi" w:hAnsiTheme="majorHAnsi" w:cstheme="majorHAnsi"/>
          <w:bdr w:val="none" w:sz="0" w:space="0" w:color="auto" w:frame="1"/>
        </w:rPr>
        <w:fldChar w:fldCharType="separate"/>
      </w:r>
      <w:r w:rsidR="009C2500" w:rsidRPr="009C2500">
        <w:rPr>
          <w:rFonts w:ascii="Cambria" w:hAnsi="Cambria"/>
        </w:rPr>
        <w:t xml:space="preserve">1. </w:t>
      </w:r>
      <w:r w:rsidR="009C2500" w:rsidRPr="009C2500">
        <w:rPr>
          <w:rFonts w:ascii="Cambria" w:hAnsi="Cambria"/>
        </w:rPr>
        <w:tab/>
        <w:t>Elite sport return to training guidance: Step One [Internet]. GOV.UK. [cited 2020 May 14]. Available from: https://www.gov.uk/government/publications/coronavirus-covid-19-guidance-on-phased-return-of-sport-and-recreation/elite-sport-return-to-training-guidance-step-one--2</w:t>
      </w:r>
    </w:p>
    <w:p w14:paraId="656D1B5D" w14:textId="77777777" w:rsidR="009C2500" w:rsidRPr="009C2500" w:rsidRDefault="009C2500" w:rsidP="009C2500">
      <w:pPr>
        <w:pStyle w:val="Bibliography"/>
        <w:rPr>
          <w:rFonts w:ascii="Cambria" w:hAnsi="Cambria"/>
        </w:rPr>
      </w:pPr>
      <w:r w:rsidRPr="009C2500">
        <w:rPr>
          <w:rFonts w:ascii="Cambria" w:hAnsi="Cambria"/>
        </w:rPr>
        <w:t xml:space="preserve">2. </w:t>
      </w:r>
      <w:r w:rsidRPr="009C2500">
        <w:rPr>
          <w:rFonts w:ascii="Cambria" w:hAnsi="Cambria"/>
        </w:rPr>
        <w:tab/>
        <w:t>Hull JH, Loosemore M, Schwellnus M. Respiratory health in athletes: facing the COVID-19 challenge. Lancet Respir Med [Internet]. 2020 Apr 8 [cited 2020 May 14];0(0). Available from: https://www.thelancet.com/journals/lanres/article/PIIS2213-2600(20)30175-2/abstract</w:t>
      </w:r>
    </w:p>
    <w:p w14:paraId="25BFB267" w14:textId="77777777" w:rsidR="009C2500" w:rsidRPr="009C2500" w:rsidRDefault="009C2500" w:rsidP="009C2500">
      <w:pPr>
        <w:pStyle w:val="Bibliography"/>
        <w:rPr>
          <w:rFonts w:ascii="Cambria" w:hAnsi="Cambria"/>
        </w:rPr>
      </w:pPr>
      <w:r w:rsidRPr="009C2500">
        <w:rPr>
          <w:rFonts w:ascii="Cambria" w:hAnsi="Cambria"/>
        </w:rPr>
        <w:t xml:space="preserve">3. </w:t>
      </w:r>
      <w:r w:rsidRPr="009C2500">
        <w:rPr>
          <w:rFonts w:ascii="Cambria" w:hAnsi="Cambria"/>
        </w:rPr>
        <w:tab/>
        <w:t xml:space="preserve">Huang C, Wang Y, Li X, Ren L, Zhao J, Hu Y, et al. Clinical features of patients infected with 2019 novel coronavirus in Wuhan, China. The Lancet. 2020 Feb 15;395(10223):497–506. </w:t>
      </w:r>
    </w:p>
    <w:p w14:paraId="462BD74F" w14:textId="77777777" w:rsidR="009C2500" w:rsidRPr="009C2500" w:rsidRDefault="009C2500" w:rsidP="009C2500">
      <w:pPr>
        <w:pStyle w:val="Bibliography"/>
        <w:rPr>
          <w:rFonts w:ascii="Cambria" w:hAnsi="Cambria"/>
        </w:rPr>
      </w:pPr>
      <w:r w:rsidRPr="009C2500">
        <w:rPr>
          <w:rFonts w:ascii="Cambria" w:hAnsi="Cambria"/>
        </w:rPr>
        <w:t xml:space="preserve">4. </w:t>
      </w:r>
      <w:r w:rsidRPr="009C2500">
        <w:rPr>
          <w:rFonts w:ascii="Cambria" w:hAnsi="Cambria"/>
        </w:rPr>
        <w:tab/>
        <w:t>Association of Cardiac Injury With Mortality in Hospitalized Patients With COVID-19 in Wuhan, China | Global Health | JAMA Cardiology | JAMA Network [Internet]. [cited 2020 May 8]. Available from: https://jamanetwork.com/journals/jamacardiology/fullarticle/2763524</w:t>
      </w:r>
    </w:p>
    <w:p w14:paraId="1AEFCCE4" w14:textId="77777777" w:rsidR="009C2500" w:rsidRPr="009C2500" w:rsidRDefault="009C2500" w:rsidP="009C2500">
      <w:pPr>
        <w:pStyle w:val="Bibliography"/>
        <w:rPr>
          <w:rFonts w:ascii="Cambria" w:hAnsi="Cambria"/>
        </w:rPr>
      </w:pPr>
      <w:r w:rsidRPr="009C2500">
        <w:rPr>
          <w:rFonts w:ascii="Cambria" w:hAnsi="Cambria"/>
        </w:rPr>
        <w:t xml:space="preserve">5. </w:t>
      </w:r>
      <w:r w:rsidRPr="009C2500">
        <w:rPr>
          <w:rFonts w:ascii="Cambria" w:hAnsi="Cambria"/>
        </w:rPr>
        <w:tab/>
        <w:t>Clinical course and risk factors for mortality of adult inpatients with COVID-19 in Wuhan, China: a retrospective cohort study - The Lancet [Internet]. [cited 2020 May 8]. Available from: https://www.thelancet.com/journals/lancet/article/PIIS0140-6736(20)30566-3/fulltext</w:t>
      </w:r>
    </w:p>
    <w:p w14:paraId="7C93FC79" w14:textId="77777777" w:rsidR="009C2500" w:rsidRPr="009C2500" w:rsidRDefault="009C2500" w:rsidP="009C2500">
      <w:pPr>
        <w:pStyle w:val="Bibliography"/>
        <w:rPr>
          <w:rFonts w:ascii="Cambria" w:hAnsi="Cambria"/>
        </w:rPr>
      </w:pPr>
      <w:r w:rsidRPr="009C2500">
        <w:rPr>
          <w:rFonts w:ascii="Cambria" w:hAnsi="Cambria"/>
        </w:rPr>
        <w:t xml:space="preserve">6. </w:t>
      </w:r>
      <w:r w:rsidRPr="009C2500">
        <w:rPr>
          <w:rFonts w:ascii="Cambria" w:hAnsi="Cambria"/>
        </w:rPr>
        <w:tab/>
        <w:t>Cardiovascular Implications of Fatal Outcomes of Patients With Coronavirus Disease 2019 (COVID-19) | Cardiology | JAMA Cardiology | JAMA Network [Internet]. [cited 2020 May 8]. Available from: https://jamanetwork.com/journals/jamacardiology/fullarticle/2763845</w:t>
      </w:r>
    </w:p>
    <w:p w14:paraId="5449B042" w14:textId="77777777" w:rsidR="009C2500" w:rsidRPr="009C2500" w:rsidRDefault="009C2500" w:rsidP="009C2500">
      <w:pPr>
        <w:pStyle w:val="Bibliography"/>
        <w:rPr>
          <w:rFonts w:ascii="Cambria" w:hAnsi="Cambria"/>
        </w:rPr>
      </w:pPr>
      <w:r w:rsidRPr="009C2500">
        <w:rPr>
          <w:rFonts w:ascii="Cambria" w:hAnsi="Cambria"/>
        </w:rPr>
        <w:t xml:space="preserve">7. </w:t>
      </w:r>
      <w:r w:rsidRPr="009C2500">
        <w:rPr>
          <w:rFonts w:ascii="Cambria" w:hAnsi="Cambria"/>
        </w:rPr>
        <w:tab/>
        <w:t xml:space="preserve">Turner AJ, Hiscox JA, Hooper NM. ACE2: from vasopeptidase to SARS virus receptor. Trends Pharmacol Sci. 2004 Jun;25(6):291–4. </w:t>
      </w:r>
    </w:p>
    <w:p w14:paraId="29FBA906" w14:textId="77777777" w:rsidR="009C2500" w:rsidRPr="009C2500" w:rsidRDefault="009C2500" w:rsidP="009C2500">
      <w:pPr>
        <w:pStyle w:val="Bibliography"/>
        <w:rPr>
          <w:rFonts w:ascii="Cambria" w:hAnsi="Cambria"/>
        </w:rPr>
      </w:pPr>
      <w:r w:rsidRPr="009C2500">
        <w:rPr>
          <w:rFonts w:ascii="Cambria" w:hAnsi="Cambria"/>
        </w:rPr>
        <w:lastRenderedPageBreak/>
        <w:t xml:space="preserve">8. </w:t>
      </w:r>
      <w:r w:rsidRPr="009C2500">
        <w:rPr>
          <w:rFonts w:ascii="Cambria" w:hAnsi="Cambria"/>
        </w:rPr>
        <w:tab/>
        <w:t>Sala S, Peretto G, Gramegna M, Palmisano A, Villatore A, Vignale D, et al. Acute myocarditis presenting as a reverse Tako-Tsubo syndrome in a patient with SARS-CoV-2 respiratory infection. Eur Heart J [Internet]. [cited 2020 May 8]; Available from: https://academic.oup.com/eurheartj/advance-article/doi/10.1093/eurheartj/ehaa286/5817735</w:t>
      </w:r>
    </w:p>
    <w:p w14:paraId="369004E0" w14:textId="77777777" w:rsidR="009C2500" w:rsidRPr="009C2500" w:rsidRDefault="009C2500" w:rsidP="009C2500">
      <w:pPr>
        <w:pStyle w:val="Bibliography"/>
        <w:rPr>
          <w:rFonts w:ascii="Cambria" w:hAnsi="Cambria"/>
        </w:rPr>
      </w:pPr>
      <w:r w:rsidRPr="009C2500">
        <w:rPr>
          <w:rFonts w:ascii="Cambria" w:hAnsi="Cambria"/>
        </w:rPr>
        <w:t xml:space="preserve">9. </w:t>
      </w:r>
      <w:r w:rsidRPr="009C2500">
        <w:rPr>
          <w:rFonts w:ascii="Cambria" w:hAnsi="Cambria"/>
        </w:rPr>
        <w:tab/>
        <w:t>Inciardi RM, Lupi L, Zaccone G, Italia L, Raffo M, Tomasoni D, et al. Cardiac Involvement in a Patient With Coronavirus Disease 2019 (COVID-19). JAMA Cardiol [Internet]. 2020 Mar 27 [cited 2020 May 8]; Available from: https://jamanetwork.com/journals/jamacardiology/fullarticle/2763843</w:t>
      </w:r>
    </w:p>
    <w:p w14:paraId="4E17D9F8" w14:textId="77777777" w:rsidR="009C2500" w:rsidRPr="009C2500" w:rsidRDefault="009C2500" w:rsidP="009C2500">
      <w:pPr>
        <w:pStyle w:val="Bibliography"/>
        <w:rPr>
          <w:rFonts w:ascii="Cambria" w:hAnsi="Cambria"/>
        </w:rPr>
      </w:pPr>
      <w:r w:rsidRPr="009C2500">
        <w:rPr>
          <w:rFonts w:ascii="Cambria" w:hAnsi="Cambria"/>
        </w:rPr>
        <w:t xml:space="preserve">10. </w:t>
      </w:r>
      <w:r w:rsidRPr="009C2500">
        <w:rPr>
          <w:rFonts w:ascii="Cambria" w:hAnsi="Cambria"/>
        </w:rPr>
        <w:tab/>
        <w:t>Huang L, Zhao P, Tang D, Zhu T, Han R, Zhan C, et al. Cardiac involvement in recovered COVID-19 patients identified by magnetic resonance imaging. JACC Cardiovasc Imaging [Internet]. 2020 May 11 [cited 2020 Jun 11]; Available from: https://imaging.onlinejacc.org/content/early/2020/05/05/j.jcmg.2020.05.004</w:t>
      </w:r>
    </w:p>
    <w:p w14:paraId="0411DBB6" w14:textId="77777777" w:rsidR="009C2500" w:rsidRPr="009C2500" w:rsidRDefault="009C2500" w:rsidP="009C2500">
      <w:pPr>
        <w:pStyle w:val="Bibliography"/>
        <w:rPr>
          <w:rFonts w:ascii="Cambria" w:hAnsi="Cambria"/>
        </w:rPr>
      </w:pPr>
      <w:r w:rsidRPr="009C2500">
        <w:rPr>
          <w:rFonts w:ascii="Cambria" w:hAnsi="Cambria"/>
        </w:rPr>
        <w:t xml:space="preserve">11. </w:t>
      </w:r>
      <w:r w:rsidRPr="009C2500">
        <w:rPr>
          <w:rFonts w:ascii="Cambria" w:hAnsi="Cambria"/>
        </w:rPr>
        <w:tab/>
        <w:t xml:space="preserve">Baldi E, Sechi GM, Mare C, Canevari F, Brancaglione A, Primi R, et al. Out-of-Hospital Cardiac Arrest during the Covid-19 Outbreak in Italy. N Engl J Med. 2020 Apr 29;0(0):null. </w:t>
      </w:r>
    </w:p>
    <w:p w14:paraId="3C2675B6" w14:textId="77777777" w:rsidR="009C2500" w:rsidRPr="009C2500" w:rsidRDefault="009C2500" w:rsidP="009C2500">
      <w:pPr>
        <w:pStyle w:val="Bibliography"/>
        <w:rPr>
          <w:rFonts w:ascii="Cambria" w:hAnsi="Cambria"/>
        </w:rPr>
      </w:pPr>
      <w:r w:rsidRPr="009C2500">
        <w:rPr>
          <w:rFonts w:ascii="Cambria" w:hAnsi="Cambria"/>
        </w:rPr>
        <w:t xml:space="preserve">12. </w:t>
      </w:r>
      <w:r w:rsidRPr="009C2500">
        <w:rPr>
          <w:rFonts w:ascii="Cambria" w:hAnsi="Cambria"/>
        </w:rPr>
        <w:tab/>
        <w:t xml:space="preserve">Karjalainen J, Heikkilä J, Nieminen MS, Jalanko H, Kleemola M, Lapinleimu K, et al. Etiology of mild acute infectious myocarditis. Relation to clinical features. Acta Med Scand. 1983;213(1):65–73. </w:t>
      </w:r>
    </w:p>
    <w:p w14:paraId="2A7EA17B" w14:textId="77777777" w:rsidR="009C2500" w:rsidRPr="009C2500" w:rsidRDefault="009C2500" w:rsidP="009C2500">
      <w:pPr>
        <w:pStyle w:val="Bibliography"/>
        <w:rPr>
          <w:rFonts w:ascii="Cambria" w:hAnsi="Cambria"/>
        </w:rPr>
      </w:pPr>
      <w:r w:rsidRPr="009C2500">
        <w:rPr>
          <w:rFonts w:ascii="Cambria" w:hAnsi="Cambria"/>
        </w:rPr>
        <w:t xml:space="preserve">13. </w:t>
      </w:r>
      <w:r w:rsidRPr="009C2500">
        <w:rPr>
          <w:rFonts w:ascii="Cambria" w:hAnsi="Cambria"/>
        </w:rPr>
        <w:tab/>
        <w:t xml:space="preserve">Eckart RE, Scoville SL, Campbell CL, Shry EA, Stajduhar KC, Potter RN, et al. Sudden Death in Young Adults: A 25-Year Review of Autopsies in Military Recruits. Ann Intern Med. 2004 Dec 7;141(11):829–34. </w:t>
      </w:r>
    </w:p>
    <w:p w14:paraId="5705C7C5" w14:textId="77777777" w:rsidR="009C2500" w:rsidRPr="009C2500" w:rsidRDefault="009C2500" w:rsidP="009C2500">
      <w:pPr>
        <w:pStyle w:val="Bibliography"/>
        <w:rPr>
          <w:rFonts w:ascii="Cambria" w:hAnsi="Cambria"/>
        </w:rPr>
      </w:pPr>
      <w:r w:rsidRPr="009C2500">
        <w:rPr>
          <w:rFonts w:ascii="Cambria" w:hAnsi="Cambria"/>
        </w:rPr>
        <w:t xml:space="preserve">14. </w:t>
      </w:r>
      <w:r w:rsidRPr="009C2500">
        <w:rPr>
          <w:rFonts w:ascii="Cambria" w:hAnsi="Cambria"/>
        </w:rPr>
        <w:tab/>
        <w:t xml:space="preserve">Mont L, Pelliccia A, Sharma S, Biffi A, Borjesson M, Brugada Terradellas J, et al. Pre-participation cardiovascular evaluation for athletic participants to prevent sudden death: Position paper from the EHRA and the EACPR, branches of the ESC. Endorsed by APHRS, HRS, and SOLAECE. Eur J Prev Cardiol. 2017 Jan;24(1):41–69. </w:t>
      </w:r>
    </w:p>
    <w:p w14:paraId="13CDB37A" w14:textId="77777777" w:rsidR="009C2500" w:rsidRPr="009C2500" w:rsidRDefault="009C2500" w:rsidP="009C2500">
      <w:pPr>
        <w:pStyle w:val="Bibliography"/>
        <w:rPr>
          <w:rFonts w:ascii="Cambria" w:hAnsi="Cambria"/>
        </w:rPr>
      </w:pPr>
      <w:r w:rsidRPr="009C2500">
        <w:rPr>
          <w:rFonts w:ascii="Cambria" w:hAnsi="Cambria"/>
        </w:rPr>
        <w:t xml:space="preserve">15. </w:t>
      </w:r>
      <w:r w:rsidRPr="009C2500">
        <w:rPr>
          <w:rFonts w:ascii="Cambria" w:hAnsi="Cambria"/>
        </w:rPr>
        <w:tab/>
        <w:t>How long does COVID-19 last? [Internet]. [cited 2020 Jun 11]. Available from: https://covid.joinzoe.com/post/covid-long-term</w:t>
      </w:r>
    </w:p>
    <w:p w14:paraId="556AF9CE" w14:textId="77777777" w:rsidR="009C2500" w:rsidRPr="009C2500" w:rsidRDefault="009C2500" w:rsidP="009C2500">
      <w:pPr>
        <w:pStyle w:val="Bibliography"/>
        <w:rPr>
          <w:rFonts w:ascii="Cambria" w:hAnsi="Cambria"/>
        </w:rPr>
      </w:pPr>
      <w:r w:rsidRPr="009C2500">
        <w:rPr>
          <w:rFonts w:ascii="Cambria" w:hAnsi="Cambria"/>
        </w:rPr>
        <w:t xml:space="preserve">16. </w:t>
      </w:r>
      <w:r w:rsidRPr="009C2500">
        <w:rPr>
          <w:rFonts w:ascii="Cambria" w:hAnsi="Cambria"/>
        </w:rPr>
        <w:tab/>
        <w:t>Pulmonary embolism in patients with Covid-19 pneumonia | European Respiratory Society [Internet]. [cited 2020 Jun 11]. Available from: https://erj.ersjournals.com/content/early/2020/05/07/13993003.01365-2020</w:t>
      </w:r>
    </w:p>
    <w:p w14:paraId="03FE2D4E" w14:textId="77777777" w:rsidR="009C2500" w:rsidRPr="009C2500" w:rsidRDefault="009C2500" w:rsidP="009C2500">
      <w:pPr>
        <w:pStyle w:val="Bibliography"/>
        <w:rPr>
          <w:rFonts w:ascii="Cambria" w:hAnsi="Cambria"/>
        </w:rPr>
      </w:pPr>
      <w:r w:rsidRPr="009C2500">
        <w:rPr>
          <w:rFonts w:ascii="Cambria" w:hAnsi="Cambria"/>
        </w:rPr>
        <w:t xml:space="preserve">17. </w:t>
      </w:r>
      <w:r w:rsidRPr="009C2500">
        <w:rPr>
          <w:rFonts w:ascii="Cambria" w:hAnsi="Cambria"/>
        </w:rPr>
        <w:tab/>
        <w:t xml:space="preserve">Hull JH, Ansley L, Robson-Ansley P, Parsons JP. Managing respiratory problems in athletes. Clin Med. 2012 Aug;12(4):351–6. </w:t>
      </w:r>
    </w:p>
    <w:p w14:paraId="491CB82A" w14:textId="77777777" w:rsidR="009C2500" w:rsidRPr="009C2500" w:rsidRDefault="009C2500" w:rsidP="009C2500">
      <w:pPr>
        <w:pStyle w:val="Bibliography"/>
        <w:rPr>
          <w:rFonts w:ascii="Cambria" w:hAnsi="Cambria"/>
        </w:rPr>
      </w:pPr>
      <w:r w:rsidRPr="009C2500">
        <w:rPr>
          <w:rFonts w:ascii="Cambria" w:hAnsi="Cambria"/>
        </w:rPr>
        <w:t xml:space="preserve">18. </w:t>
      </w:r>
      <w:r w:rsidRPr="009C2500">
        <w:rPr>
          <w:rFonts w:ascii="Cambria" w:hAnsi="Cambria"/>
        </w:rPr>
        <w:tab/>
        <w:t xml:space="preserve">Misdiagnosis of exercise‐induced bronchoconstriction in professional soccer players - Ansley - 2012 - Allergy - Wiley Online Library [Internet]. [cited 2020 May 14]. Available from: </w:t>
      </w:r>
      <w:r w:rsidRPr="009C2500">
        <w:rPr>
          <w:rFonts w:ascii="Cambria" w:hAnsi="Cambria"/>
        </w:rPr>
        <w:lastRenderedPageBreak/>
        <w:t>https://onlinelibrary.wiley.com/doi/abs/10.1111/j.1398-9995.2011.02762.x</w:t>
      </w:r>
    </w:p>
    <w:p w14:paraId="6DD21140" w14:textId="77777777" w:rsidR="009C2500" w:rsidRPr="009C2500" w:rsidRDefault="009C2500" w:rsidP="009C2500">
      <w:pPr>
        <w:pStyle w:val="Bibliography"/>
        <w:rPr>
          <w:rFonts w:ascii="Cambria" w:hAnsi="Cambria"/>
        </w:rPr>
      </w:pPr>
      <w:r w:rsidRPr="009C2500">
        <w:rPr>
          <w:rFonts w:ascii="Cambria" w:hAnsi="Cambria"/>
        </w:rPr>
        <w:t xml:space="preserve">19. </w:t>
      </w:r>
      <w:r w:rsidRPr="009C2500">
        <w:rPr>
          <w:rFonts w:ascii="Cambria" w:hAnsi="Cambria"/>
        </w:rPr>
        <w:tab/>
        <w:t xml:space="preserve">Parsons JP, Hallstrand TS, Mastronarde JG, Kaminsky DA, Rundell KW, Hull JH, et al. An Official American Thoracic Society Clinical Practice Guideline: Exercise-induced Bronchoconstriction. Am J Respir Crit Care Med. 2013 May;187(9):1016–27. </w:t>
      </w:r>
    </w:p>
    <w:p w14:paraId="2EECB6F7" w14:textId="77777777" w:rsidR="009C2500" w:rsidRPr="009C2500" w:rsidRDefault="009C2500" w:rsidP="009C2500">
      <w:pPr>
        <w:pStyle w:val="Bibliography"/>
        <w:rPr>
          <w:rFonts w:ascii="Cambria" w:hAnsi="Cambria"/>
        </w:rPr>
      </w:pPr>
      <w:r w:rsidRPr="009C2500">
        <w:rPr>
          <w:rFonts w:ascii="Cambria" w:hAnsi="Cambria"/>
        </w:rPr>
        <w:t xml:space="preserve">20. </w:t>
      </w:r>
      <w:r w:rsidRPr="009C2500">
        <w:rPr>
          <w:rFonts w:ascii="Cambria" w:hAnsi="Cambria"/>
        </w:rPr>
        <w:tab/>
        <w:t xml:space="preserve">Olin JT, Hull JH. Exercise and the Total Airway: A Call to Action. Immunol Allergy Clin North Am. 2018 May;38(2):xv–xix. </w:t>
      </w:r>
    </w:p>
    <w:p w14:paraId="4A33FF2A" w14:textId="77777777" w:rsidR="009C2500" w:rsidRPr="009C2500" w:rsidRDefault="009C2500" w:rsidP="009C2500">
      <w:pPr>
        <w:pStyle w:val="Bibliography"/>
        <w:rPr>
          <w:rFonts w:ascii="Cambria" w:hAnsi="Cambria"/>
        </w:rPr>
      </w:pPr>
      <w:r w:rsidRPr="009C2500">
        <w:rPr>
          <w:rFonts w:ascii="Cambria" w:hAnsi="Cambria"/>
        </w:rPr>
        <w:t xml:space="preserve">21. </w:t>
      </w:r>
      <w:r w:rsidRPr="009C2500">
        <w:rPr>
          <w:rFonts w:ascii="Cambria" w:hAnsi="Cambria"/>
        </w:rPr>
        <w:tab/>
        <w:t xml:space="preserve">Hull JH, Dickinson JW, Jackson AR. Cough in exercise and athletes. Pulm Pharmacol Ther. 2017 Dec 1;47:49–55. </w:t>
      </w:r>
    </w:p>
    <w:p w14:paraId="47D0DB81" w14:textId="77777777" w:rsidR="009C2500" w:rsidRPr="009C2500" w:rsidRDefault="009C2500" w:rsidP="009C2500">
      <w:pPr>
        <w:pStyle w:val="Bibliography"/>
        <w:rPr>
          <w:rFonts w:ascii="Cambria" w:hAnsi="Cambria"/>
        </w:rPr>
      </w:pPr>
      <w:r w:rsidRPr="009C2500">
        <w:rPr>
          <w:rFonts w:ascii="Cambria" w:hAnsi="Cambria"/>
        </w:rPr>
        <w:t xml:space="preserve">22. </w:t>
      </w:r>
      <w:r w:rsidRPr="009C2500">
        <w:rPr>
          <w:rFonts w:ascii="Cambria" w:hAnsi="Cambria"/>
        </w:rPr>
        <w:tab/>
        <w:t xml:space="preserve">Mo X, Jian W, Su Z, Chen M, Peng H, Peng P, et al. Abnormal pulmonary function in COVID-19 patients at time of hospital discharge. Eur Respir J. 2020 May 7;2001217. </w:t>
      </w:r>
    </w:p>
    <w:p w14:paraId="3281B742" w14:textId="77777777" w:rsidR="009C2500" w:rsidRPr="009C2500" w:rsidRDefault="009C2500" w:rsidP="009C2500">
      <w:pPr>
        <w:pStyle w:val="Bibliography"/>
        <w:rPr>
          <w:rFonts w:ascii="Cambria" w:hAnsi="Cambria"/>
        </w:rPr>
      </w:pPr>
      <w:r w:rsidRPr="009C2500">
        <w:rPr>
          <w:rFonts w:ascii="Cambria" w:hAnsi="Cambria"/>
        </w:rPr>
        <w:t xml:space="preserve">23. </w:t>
      </w:r>
      <w:r w:rsidRPr="009C2500">
        <w:rPr>
          <w:rFonts w:ascii="Cambria" w:hAnsi="Cambria"/>
        </w:rPr>
        <w:tab/>
        <w:t>Cui S, Chen S, Li X, Liu S, Wang F. Prevalence of venous thromboembolism in patients with severe novel coronavirus pneumonia. J Thromb Haemost [Internet]. [cited 2020 May 8];n/a(n/a). Available from: https://onlinelibrary.wiley.com/doi/abs/10.1111/jth.14830</w:t>
      </w:r>
    </w:p>
    <w:p w14:paraId="35603F2F" w14:textId="77777777" w:rsidR="009C2500" w:rsidRPr="009C2500" w:rsidRDefault="009C2500" w:rsidP="009C2500">
      <w:pPr>
        <w:pStyle w:val="Bibliography"/>
        <w:rPr>
          <w:rFonts w:ascii="Cambria" w:hAnsi="Cambria"/>
        </w:rPr>
      </w:pPr>
      <w:r w:rsidRPr="009C2500">
        <w:rPr>
          <w:rFonts w:ascii="Cambria" w:hAnsi="Cambria"/>
        </w:rPr>
        <w:t xml:space="preserve">24. </w:t>
      </w:r>
      <w:r w:rsidRPr="009C2500">
        <w:rPr>
          <w:rFonts w:ascii="Cambria" w:hAnsi="Cambria"/>
        </w:rPr>
        <w:tab/>
        <w:t>Klok FA, Kruip MJHA, van der Meer NJM, Arbous MS, Gommers DAMPJ, Kant KM, et al. Incidence of thrombotic complications in critically ill ICU patients with COVID-19. Thromb Res [Internet]. 2020 Apr 10 [cited 2020 May 8]; Available from: https://www.ncbi.nlm.nih.gov/pmc/articles/PMC7146714/</w:t>
      </w:r>
    </w:p>
    <w:p w14:paraId="4864D09B" w14:textId="77777777" w:rsidR="009C2500" w:rsidRPr="009C2500" w:rsidRDefault="009C2500" w:rsidP="009C2500">
      <w:pPr>
        <w:pStyle w:val="Bibliography"/>
        <w:rPr>
          <w:rFonts w:ascii="Cambria" w:hAnsi="Cambria"/>
        </w:rPr>
      </w:pPr>
      <w:r w:rsidRPr="009C2500">
        <w:rPr>
          <w:rFonts w:ascii="Cambria" w:hAnsi="Cambria"/>
        </w:rPr>
        <w:t xml:space="preserve">25. </w:t>
      </w:r>
      <w:r w:rsidRPr="009C2500">
        <w:rPr>
          <w:rFonts w:ascii="Cambria" w:hAnsi="Cambria"/>
        </w:rPr>
        <w:tab/>
        <w:t>Extrapulmonary manifestations of COVID-19 | Nature Medicine [Internet]. [cited 2020 Jul 20]. Available from: https://www.nature.com/articles/s41591-020-0968-3</w:t>
      </w:r>
    </w:p>
    <w:p w14:paraId="5EA39EAD" w14:textId="77777777" w:rsidR="009C2500" w:rsidRPr="009C2500" w:rsidRDefault="009C2500" w:rsidP="009C2500">
      <w:pPr>
        <w:pStyle w:val="Bibliography"/>
        <w:rPr>
          <w:rFonts w:ascii="Cambria" w:hAnsi="Cambria"/>
        </w:rPr>
      </w:pPr>
      <w:r w:rsidRPr="009C2500">
        <w:rPr>
          <w:rFonts w:ascii="Cambria" w:hAnsi="Cambria"/>
        </w:rPr>
        <w:t xml:space="preserve">26. </w:t>
      </w:r>
      <w:r w:rsidRPr="009C2500">
        <w:rPr>
          <w:rFonts w:ascii="Cambria" w:hAnsi="Cambria"/>
        </w:rPr>
        <w:tab/>
        <w:t xml:space="preserve">Collaborative TO, Williamson E, Walker AJ, Bhaskaran KJ, Bacon S, Bates C, et al. OpenSAFELY: factors associated with COVID-19-related hospital death in the linked electronic health records of 17 million adult NHS patients. medRxiv. 2020 May 7;2020.05.06.20092999. </w:t>
      </w:r>
    </w:p>
    <w:p w14:paraId="460B40EB" w14:textId="77777777" w:rsidR="009C2500" w:rsidRPr="009C2500" w:rsidRDefault="009C2500" w:rsidP="009C2500">
      <w:pPr>
        <w:pStyle w:val="Bibliography"/>
        <w:rPr>
          <w:rFonts w:ascii="Cambria" w:hAnsi="Cambria"/>
        </w:rPr>
      </w:pPr>
      <w:r w:rsidRPr="009C2500">
        <w:rPr>
          <w:rFonts w:ascii="Cambria" w:hAnsi="Cambria"/>
        </w:rPr>
        <w:t xml:space="preserve">27. </w:t>
      </w:r>
      <w:r w:rsidRPr="009C2500">
        <w:rPr>
          <w:rFonts w:ascii="Cambria" w:hAnsi="Cambria"/>
        </w:rPr>
        <w:tab/>
        <w:t>Meeting the psychological needs of people recovering from severe coronavirus.pdf [Internet]. [cited 2020 May 14]. Available from: https://www.bps.org.uk/sites/www.bps.org.uk/files/Policy/Policy%20-%20Files/Meeting%20the%20psychological%20needs%20of%20people%20recovering%20from%20severe%20coronavirus.pdf</w:t>
      </w:r>
    </w:p>
    <w:p w14:paraId="38C64AB1" w14:textId="77777777" w:rsidR="009C2500" w:rsidRPr="009C2500" w:rsidRDefault="009C2500" w:rsidP="009C2500">
      <w:pPr>
        <w:pStyle w:val="Bibliography"/>
        <w:rPr>
          <w:rFonts w:ascii="Cambria" w:hAnsi="Cambria"/>
        </w:rPr>
      </w:pPr>
      <w:r w:rsidRPr="009C2500">
        <w:rPr>
          <w:rFonts w:ascii="Cambria" w:hAnsi="Cambria"/>
        </w:rPr>
        <w:t xml:space="preserve">28. </w:t>
      </w:r>
      <w:r w:rsidRPr="009C2500">
        <w:rPr>
          <w:rFonts w:ascii="Cambria" w:hAnsi="Cambria"/>
        </w:rPr>
        <w:tab/>
        <w:t>CV19-Psycho-Social-Considerations-of-Phased-Return.pdf [Internet]. [cited 2020 Jun 12]. Available from: https://www.eis2win.co.uk/app/uploads/2020/06/CV19-Psycho-Social-Considerations-of-Phased-Return.pdf</w:t>
      </w:r>
    </w:p>
    <w:p w14:paraId="7DEF9563" w14:textId="2A2C418B" w:rsidR="007105DB" w:rsidRDefault="000C5748" w:rsidP="009C2500">
      <w:pPr>
        <w:pStyle w:val="Bibliography"/>
        <w:rPr>
          <w:rFonts w:asciiTheme="majorHAnsi" w:hAnsiTheme="majorHAnsi" w:cstheme="majorHAnsi"/>
          <w:bCs/>
          <w:color w:val="000000"/>
          <w:bdr w:val="none" w:sz="0" w:space="0" w:color="auto" w:frame="1"/>
        </w:rPr>
      </w:pPr>
      <w:r w:rsidRPr="00786FF7">
        <w:rPr>
          <w:rFonts w:asciiTheme="majorHAnsi" w:hAnsiTheme="majorHAnsi" w:cstheme="majorHAnsi"/>
          <w:bCs/>
          <w:color w:val="000000"/>
          <w:bdr w:val="none" w:sz="0" w:space="0" w:color="auto" w:frame="1"/>
        </w:rPr>
        <w:fldChar w:fldCharType="end"/>
      </w:r>
    </w:p>
    <w:p w14:paraId="1D18419C" w14:textId="77777777" w:rsidR="007105DB" w:rsidRDefault="007105DB">
      <w:pPr>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br w:type="page"/>
      </w:r>
    </w:p>
    <w:p w14:paraId="4699D0FE" w14:textId="17C1F5B7" w:rsidR="007105DB" w:rsidRPr="005A05C7" w:rsidRDefault="007105DB" w:rsidP="007105DB">
      <w:pPr>
        <w:rPr>
          <w:rFonts w:asciiTheme="majorHAnsi" w:hAnsiTheme="majorHAnsi" w:cstheme="majorHAnsi"/>
        </w:rPr>
      </w:pPr>
      <w:r w:rsidRPr="005A05C7">
        <w:rPr>
          <w:rFonts w:asciiTheme="majorHAnsi" w:hAnsiTheme="majorHAnsi" w:cstheme="majorHAnsi"/>
          <w:b/>
        </w:rPr>
        <w:lastRenderedPageBreak/>
        <w:t>Figure 1:</w:t>
      </w:r>
      <w:r w:rsidRPr="005A05C7">
        <w:rPr>
          <w:rFonts w:asciiTheme="majorHAnsi" w:hAnsiTheme="majorHAnsi" w:cstheme="majorHAnsi"/>
        </w:rPr>
        <w:t xml:space="preserve"> RTP pathway in those </w:t>
      </w:r>
      <w:r w:rsidR="00786FF7">
        <w:rPr>
          <w:rFonts w:asciiTheme="majorHAnsi" w:hAnsiTheme="majorHAnsi" w:cstheme="majorHAnsi"/>
        </w:rPr>
        <w:t xml:space="preserve">elite </w:t>
      </w:r>
      <w:r w:rsidRPr="005A05C7">
        <w:rPr>
          <w:rFonts w:asciiTheme="majorHAnsi" w:hAnsiTheme="majorHAnsi" w:cstheme="majorHAnsi"/>
        </w:rPr>
        <w:t xml:space="preserve">athletes confirmed (or suspected) COVID-19 positive. </w:t>
      </w:r>
    </w:p>
    <w:p w14:paraId="15F37984" w14:textId="77777777" w:rsidR="007105DB" w:rsidRPr="005A05C7" w:rsidRDefault="007105DB" w:rsidP="007105DB">
      <w:pPr>
        <w:rPr>
          <w:rFonts w:asciiTheme="majorHAnsi" w:hAnsiTheme="majorHAnsi" w:cstheme="majorHAnsi"/>
        </w:rPr>
      </w:pPr>
    </w:p>
    <w:p w14:paraId="38897D3E" w14:textId="489A8CE7" w:rsidR="007105DB" w:rsidRDefault="007105DB" w:rsidP="007105DB">
      <w:pPr>
        <w:rPr>
          <w:ins w:id="455" w:author="Wilson, Mathew" w:date="2020-07-20T10:25:00Z"/>
          <w:rFonts w:asciiTheme="majorHAnsi" w:hAnsiTheme="majorHAnsi" w:cstheme="majorHAnsi"/>
        </w:rPr>
      </w:pPr>
      <w:r w:rsidRPr="005A05C7">
        <w:rPr>
          <w:rFonts w:asciiTheme="majorHAnsi" w:hAnsiTheme="majorHAnsi" w:cstheme="majorHAnsi"/>
        </w:rPr>
        <w:t xml:space="preserve">ECG; electrocardiography, ECHO; echocardiography, </w:t>
      </w:r>
      <w:del w:id="456" w:author="Wilson, Mathew" w:date="2020-07-20T10:25:00Z">
        <w:r w:rsidRPr="005A05C7" w:rsidDel="00C538E0">
          <w:rPr>
            <w:rFonts w:asciiTheme="majorHAnsi" w:hAnsiTheme="majorHAnsi" w:cstheme="majorHAnsi"/>
          </w:rPr>
          <w:delText>CMR</w:delText>
        </w:r>
      </w:del>
      <w:ins w:id="457" w:author="Wilson, Mathew" w:date="2020-07-20T10:25:00Z">
        <w:r w:rsidR="00C538E0">
          <w:rPr>
            <w:rFonts w:asciiTheme="majorHAnsi" w:hAnsiTheme="majorHAnsi" w:cstheme="majorHAnsi"/>
          </w:rPr>
          <w:t>MRI</w:t>
        </w:r>
      </w:ins>
      <w:r w:rsidRPr="005A05C7">
        <w:rPr>
          <w:rFonts w:asciiTheme="majorHAnsi" w:hAnsiTheme="majorHAnsi" w:cstheme="majorHAnsi"/>
        </w:rPr>
        <w:t xml:space="preserve">; </w:t>
      </w:r>
      <w:del w:id="458" w:author="Wilson, Mathew" w:date="2020-07-20T10:25:00Z">
        <w:r w:rsidRPr="005A05C7" w:rsidDel="00C538E0">
          <w:rPr>
            <w:rFonts w:asciiTheme="majorHAnsi" w:hAnsiTheme="majorHAnsi" w:cstheme="majorHAnsi"/>
          </w:rPr>
          <w:delText xml:space="preserve">cardiac </w:delText>
        </w:r>
      </w:del>
      <w:r w:rsidRPr="005A05C7">
        <w:rPr>
          <w:rFonts w:asciiTheme="majorHAnsi" w:hAnsiTheme="majorHAnsi" w:cstheme="majorHAnsi"/>
        </w:rPr>
        <w:t xml:space="preserve">magnetic resonance imaging, </w:t>
      </w:r>
      <w:del w:id="459" w:author="Wilson, Mathew" w:date="2020-07-20T10:25:00Z">
        <w:r w:rsidRPr="005A05C7" w:rsidDel="00C538E0">
          <w:rPr>
            <w:rFonts w:asciiTheme="majorHAnsi" w:hAnsiTheme="majorHAnsi" w:cstheme="majorHAnsi"/>
          </w:rPr>
          <w:delText xml:space="preserve">EST; exercise stress test, </w:delText>
        </w:r>
      </w:del>
      <w:r w:rsidRPr="005A05C7">
        <w:rPr>
          <w:rFonts w:asciiTheme="majorHAnsi" w:hAnsiTheme="majorHAnsi" w:cstheme="majorHAnsi"/>
        </w:rPr>
        <w:t xml:space="preserve">CXR; chest X-Ray, CPET; cardiopulmonary exercise test, </w:t>
      </w:r>
      <w:proofErr w:type="spellStart"/>
      <w:r w:rsidRPr="005A05C7">
        <w:rPr>
          <w:rFonts w:asciiTheme="majorHAnsi" w:hAnsiTheme="majorHAnsi" w:cstheme="majorHAnsi"/>
        </w:rPr>
        <w:t>hs-cTnT</w:t>
      </w:r>
      <w:proofErr w:type="spellEnd"/>
      <w:r w:rsidRPr="005A05C7">
        <w:rPr>
          <w:rFonts w:asciiTheme="majorHAnsi" w:hAnsiTheme="majorHAnsi" w:cstheme="majorHAnsi"/>
        </w:rPr>
        <w:t>; high-sensitivity cardiac troponin T, CRP; C-reactive protein, CT; computerised tomography.</w:t>
      </w:r>
    </w:p>
    <w:p w14:paraId="6C1C686F" w14:textId="18DF6775" w:rsidR="00ED5F53" w:rsidRDefault="00ED5F53" w:rsidP="007105DB">
      <w:pPr>
        <w:rPr>
          <w:ins w:id="460" w:author="Wilson, Mathew" w:date="2020-07-20T10:25:00Z"/>
          <w:rFonts w:asciiTheme="majorHAnsi" w:hAnsiTheme="majorHAnsi" w:cstheme="majorHAnsi"/>
        </w:rPr>
      </w:pPr>
    </w:p>
    <w:p w14:paraId="4D90B42B" w14:textId="67459429" w:rsidR="00ED5F53" w:rsidRPr="005A05C7" w:rsidRDefault="00ED5F53" w:rsidP="007105DB">
      <w:pPr>
        <w:rPr>
          <w:rFonts w:asciiTheme="majorHAnsi" w:hAnsiTheme="majorHAnsi" w:cstheme="majorHAnsi"/>
        </w:rPr>
      </w:pPr>
      <w:ins w:id="461" w:author="Wilson, Mathew" w:date="2020-07-20T10:25:00Z">
        <w:r w:rsidRPr="001A5A3E">
          <w:rPr>
            <w:rFonts w:asciiTheme="majorHAnsi" w:hAnsiTheme="majorHAnsi" w:cstheme="majorHAnsi"/>
          </w:rPr>
          <w:t>*</w:t>
        </w:r>
        <w:r w:rsidRPr="001A5A3E">
          <w:rPr>
            <w:rFonts w:asciiTheme="majorHAnsi" w:hAnsiTheme="majorHAnsi" w:cstheme="majorHAnsi"/>
            <w:color w:val="000000"/>
            <w:bdr w:val="none" w:sz="0" w:space="0" w:color="auto" w:frame="1"/>
          </w:rPr>
          <w:t xml:space="preserve"> </w:t>
        </w:r>
      </w:ins>
      <w:bookmarkStart w:id="462" w:name="_Hlk46153551"/>
      <w:ins w:id="463" w:author="Wilson, Mathew" w:date="2020-07-20T10:38:00Z">
        <w:r w:rsidR="00F7437E" w:rsidRPr="001A5A3E">
          <w:rPr>
            <w:rFonts w:asciiTheme="majorHAnsi" w:hAnsiTheme="majorHAnsi" w:cstheme="majorHAnsi"/>
            <w:color w:val="000000"/>
            <w:bdr w:val="none" w:sz="0" w:space="0" w:color="auto" w:frame="1"/>
          </w:rPr>
          <w:t>History and p</w:t>
        </w:r>
      </w:ins>
      <w:ins w:id="464" w:author="Wilson, Mathew" w:date="2020-07-20T10:26:00Z">
        <w:r w:rsidRPr="001A5A3E">
          <w:rPr>
            <w:rFonts w:asciiTheme="majorHAnsi" w:hAnsiTheme="majorHAnsi" w:cstheme="majorHAnsi"/>
            <w:color w:val="000000"/>
            <w:bdr w:val="none" w:sz="0" w:space="0" w:color="auto" w:frame="1"/>
          </w:rPr>
          <w:t>hysical e</w:t>
        </w:r>
      </w:ins>
      <w:ins w:id="465" w:author="Wilson, Mathew" w:date="2020-07-20T10:27:00Z">
        <w:r w:rsidR="00F7437E" w:rsidRPr="001A5A3E">
          <w:rPr>
            <w:rFonts w:asciiTheme="majorHAnsi" w:hAnsiTheme="majorHAnsi" w:cstheme="majorHAnsi"/>
            <w:color w:val="000000"/>
            <w:bdr w:val="none" w:sz="0" w:space="0" w:color="auto" w:frame="1"/>
          </w:rPr>
          <w:t xml:space="preserve">xamination should </w:t>
        </w:r>
      </w:ins>
      <w:ins w:id="466" w:author="Admin" w:date="2020-07-20T15:39:00Z">
        <w:r w:rsidR="0004014E" w:rsidRPr="001A5A3E">
          <w:rPr>
            <w:rFonts w:asciiTheme="majorHAnsi" w:hAnsiTheme="majorHAnsi" w:cstheme="majorHAnsi"/>
            <w:color w:val="000000"/>
            <w:bdr w:val="none" w:sz="0" w:space="0" w:color="auto" w:frame="1"/>
          </w:rPr>
          <w:t xml:space="preserve">also </w:t>
        </w:r>
      </w:ins>
      <w:ins w:id="467" w:author="Wilson, Mathew" w:date="2020-07-20T10:27:00Z">
        <w:r w:rsidRPr="001A5A3E">
          <w:rPr>
            <w:rFonts w:asciiTheme="majorHAnsi" w:hAnsiTheme="majorHAnsi" w:cstheme="majorHAnsi"/>
            <w:color w:val="000000"/>
            <w:bdr w:val="none" w:sz="0" w:space="0" w:color="auto" w:frame="1"/>
          </w:rPr>
          <w:t>cons</w:t>
        </w:r>
      </w:ins>
      <w:ins w:id="468" w:author="Wilson, Mathew" w:date="2020-07-20T10:28:00Z">
        <w:r w:rsidRPr="001A5A3E">
          <w:rPr>
            <w:rFonts w:asciiTheme="majorHAnsi" w:hAnsiTheme="majorHAnsi" w:cstheme="majorHAnsi"/>
            <w:color w:val="000000"/>
            <w:bdr w:val="none" w:sz="0" w:space="0" w:color="auto" w:frame="1"/>
          </w:rPr>
          <w:t xml:space="preserve">ider </w:t>
        </w:r>
      </w:ins>
      <w:ins w:id="469" w:author="Wilson, Mathew" w:date="2020-07-20T10:26:00Z">
        <w:r w:rsidRPr="001A5A3E">
          <w:rPr>
            <w:rFonts w:asciiTheme="majorHAnsi" w:hAnsiTheme="majorHAnsi" w:cstheme="majorHAnsi"/>
            <w:color w:val="000000"/>
            <w:bdr w:val="none" w:sz="0" w:space="0" w:color="auto" w:frame="1"/>
          </w:rPr>
          <w:t xml:space="preserve">other organ systems where COVID-19 can have pathological </w:t>
        </w:r>
      </w:ins>
      <w:ins w:id="470" w:author="Wilson, Mathew" w:date="2020-07-20T10:28:00Z">
        <w:r w:rsidRPr="001A5A3E">
          <w:rPr>
            <w:rFonts w:asciiTheme="majorHAnsi" w:hAnsiTheme="majorHAnsi" w:cstheme="majorHAnsi"/>
            <w:color w:val="000000"/>
            <w:bdr w:val="none" w:sz="0" w:space="0" w:color="auto" w:frame="1"/>
          </w:rPr>
          <w:t xml:space="preserve">consequences </w:t>
        </w:r>
      </w:ins>
      <w:ins w:id="471" w:author="Wilson, Mathew" w:date="2020-07-20T10:27:00Z">
        <w:r w:rsidRPr="001A5A3E">
          <w:rPr>
            <w:rFonts w:asciiTheme="majorHAnsi" w:hAnsiTheme="majorHAnsi" w:cstheme="majorHAnsi"/>
            <w:color w:val="000000"/>
            <w:bdr w:val="none" w:sz="0" w:space="0" w:color="auto" w:frame="1"/>
          </w:rPr>
          <w:t>such as</w:t>
        </w:r>
      </w:ins>
      <w:ins w:id="472" w:author="Wilson, Mathew" w:date="2020-07-20T10:26:00Z">
        <w:r w:rsidRPr="001A5A3E">
          <w:rPr>
            <w:rFonts w:asciiTheme="majorHAnsi" w:hAnsiTheme="majorHAnsi" w:cstheme="majorHAnsi"/>
            <w:color w:val="000000"/>
            <w:bdr w:val="none" w:sz="0" w:space="0" w:color="auto" w:frame="1"/>
          </w:rPr>
          <w:t xml:space="preserve"> </w:t>
        </w:r>
      </w:ins>
      <w:ins w:id="473" w:author="Wilson, Mathew" w:date="2020-07-20T16:04:00Z">
        <w:r w:rsidR="001A5A3E" w:rsidRPr="001A5A3E">
          <w:rPr>
            <w:rFonts w:asciiTheme="majorHAnsi" w:hAnsiTheme="majorHAnsi" w:cstheme="majorHAnsi"/>
            <w:color w:val="000000"/>
            <w:bdr w:val="none" w:sz="0" w:space="0" w:color="auto" w:frame="1"/>
          </w:rPr>
          <w:t>neurological, renal, hepatic, gastrointestinal, endocrine and dermat</w:t>
        </w:r>
        <w:r w:rsidR="001A5A3E">
          <w:rPr>
            <w:rFonts w:asciiTheme="majorHAnsi" w:hAnsiTheme="majorHAnsi" w:cstheme="majorHAnsi"/>
            <w:color w:val="000000"/>
            <w:bdr w:val="none" w:sz="0" w:space="0" w:color="auto" w:frame="1"/>
          </w:rPr>
          <w:t>ological</w:t>
        </w:r>
      </w:ins>
      <w:ins w:id="474" w:author="Wilson, Mathew" w:date="2020-07-20T10:27:00Z">
        <w:r w:rsidRPr="001A5A3E">
          <w:rPr>
            <w:rFonts w:asciiTheme="majorHAnsi" w:hAnsiTheme="majorHAnsi" w:cstheme="majorHAnsi"/>
            <w:color w:val="000000"/>
            <w:bdr w:val="none" w:sz="0" w:space="0" w:color="auto" w:frame="1"/>
          </w:rPr>
          <w:t>.</w:t>
        </w:r>
        <w:r>
          <w:rPr>
            <w:rFonts w:asciiTheme="majorHAnsi" w:hAnsiTheme="majorHAnsi" w:cstheme="majorHAnsi"/>
            <w:color w:val="000000"/>
            <w:bdr w:val="none" w:sz="0" w:space="0" w:color="auto" w:frame="1"/>
          </w:rPr>
          <w:t xml:space="preserve"> </w:t>
        </w:r>
      </w:ins>
    </w:p>
    <w:bookmarkEnd w:id="462"/>
    <w:p w14:paraId="6FFD5F54" w14:textId="77777777" w:rsidR="00CA7A3A" w:rsidRPr="005A05C7" w:rsidRDefault="00CA7A3A" w:rsidP="00376ECC">
      <w:pPr>
        <w:pStyle w:val="Bibliography"/>
        <w:rPr>
          <w:rFonts w:asciiTheme="majorHAnsi" w:hAnsiTheme="majorHAnsi" w:cstheme="majorHAnsi"/>
          <w:bCs/>
          <w:color w:val="000000"/>
          <w:bdr w:val="none" w:sz="0" w:space="0" w:color="auto" w:frame="1"/>
        </w:rPr>
      </w:pPr>
    </w:p>
    <w:sectPr w:rsidR="00CA7A3A" w:rsidRPr="005A05C7" w:rsidSect="00ED52A8">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Seema" w:date="2020-07-23T12:06:00Z" w:initials="S">
    <w:p w14:paraId="61E21155" w14:textId="1ADBE753" w:rsidR="009C2D8B" w:rsidRDefault="009C2D8B">
      <w:pPr>
        <w:pStyle w:val="CommentText"/>
      </w:pPr>
      <w:r>
        <w:rPr>
          <w:rStyle w:val="CommentReference"/>
        </w:rPr>
        <w:annotationRef/>
      </w:r>
      <w:r>
        <w:t>Keep it focused on cardiorespiratory</w:t>
      </w:r>
    </w:p>
  </w:comment>
  <w:comment w:id="174" w:author="Seema" w:date="2020-07-23T12:06:00Z" w:initials="S">
    <w:p w14:paraId="2A605D36" w14:textId="6F22CBC1" w:rsidR="009F63AC" w:rsidRDefault="009F63AC">
      <w:pPr>
        <w:pStyle w:val="CommentText"/>
      </w:pPr>
      <w:r>
        <w:rPr>
          <w:rStyle w:val="CommentReference"/>
        </w:rPr>
        <w:annotationRef/>
      </w:r>
      <w:r>
        <w:t>I have added these in.  They are the only important ones. An athlete with a raised JVP would be moribund!!</w:t>
      </w:r>
    </w:p>
  </w:comment>
  <w:comment w:id="182" w:author="Babette Pluim" w:date="2020-07-23T12:06:00Z" w:initials="BP">
    <w:p w14:paraId="0A6AB5BA" w14:textId="5A2CE62B" w:rsidR="00271014" w:rsidRDefault="00271014">
      <w:pPr>
        <w:pStyle w:val="CommentText"/>
      </w:pPr>
      <w:r>
        <w:rPr>
          <w:rStyle w:val="CommentReference"/>
        </w:rPr>
        <w:annotationRef/>
      </w:r>
      <w:r>
        <w:t xml:space="preserve">Consider mentioning what the clinician/SEM physician should look for in the physical exam: ranging from normal to tachycardia, diminished intensity of first heart sound, cardiac S3 gallop, jugular venous distension, bibasilar crackles, peripheral </w:t>
      </w:r>
      <w:proofErr w:type="spellStart"/>
      <w:r>
        <w:t>edema</w:t>
      </w:r>
      <w:proofErr w:type="spellEnd"/>
      <w:r>
        <w:t xml:space="preserve">, mitral regurgitation?  </w:t>
      </w:r>
    </w:p>
  </w:comment>
  <w:comment w:id="195" w:author="Seema" w:date="2020-07-23T12:06:00Z" w:initials="S">
    <w:p w14:paraId="7F1B8D6F" w14:textId="320797A7" w:rsidR="006B45AF" w:rsidRDefault="006B45AF">
      <w:pPr>
        <w:pStyle w:val="CommentText"/>
      </w:pPr>
      <w:r>
        <w:rPr>
          <w:rStyle w:val="CommentReference"/>
        </w:rPr>
        <w:annotationRef/>
      </w:r>
      <w:r>
        <w:t xml:space="preserve">A pathological q is not </w:t>
      </w:r>
      <w:proofErr w:type="spellStart"/>
      <w:r>
        <w:t>non specific</w:t>
      </w:r>
      <w:proofErr w:type="spellEnd"/>
      <w:r>
        <w:t xml:space="preserve"> and neither is PR depression!!!!</w:t>
      </w:r>
    </w:p>
  </w:comment>
  <w:comment w:id="207" w:author="Seema" w:date="2020-07-23T12:06:00Z" w:initials="S">
    <w:p w14:paraId="01BF14ED" w14:textId="02AC7049" w:rsidR="006B45AF" w:rsidRDefault="006B45AF">
      <w:pPr>
        <w:pStyle w:val="CommentText"/>
      </w:pPr>
      <w:r>
        <w:rPr>
          <w:rStyle w:val="CommentReference"/>
        </w:rPr>
        <w:annotationRef/>
      </w:r>
      <w:r>
        <w:t>Why start a sentence with finally when the above is not a list of things???</w:t>
      </w:r>
    </w:p>
  </w:comment>
  <w:comment w:id="228" w:author="Babette Pluim" w:date="2020-07-23T12:06:00Z" w:initials="BP">
    <w:p w14:paraId="292484EE" w14:textId="1A0552F4" w:rsidR="00271014" w:rsidRDefault="00271014">
      <w:pPr>
        <w:pStyle w:val="CommentText"/>
      </w:pPr>
      <w:r>
        <w:rPr>
          <w:rStyle w:val="CommentReference"/>
        </w:rPr>
        <w:annotationRef/>
      </w:r>
      <w:r>
        <w:t xml:space="preserve">Consider having a different approach for those with mild symptoms (e.g. </w:t>
      </w:r>
      <w:proofErr w:type="spellStart"/>
      <w:r>
        <w:t>rhinorrhea</w:t>
      </w:r>
      <w:proofErr w:type="spellEnd"/>
      <w:r>
        <w:t xml:space="preserve">, headache, anosmia, cough, sore throat) and moderate symptoms (e.g. fever, </w:t>
      </w:r>
      <w:proofErr w:type="spellStart"/>
      <w:r>
        <w:t>dyspnea</w:t>
      </w:r>
      <w:proofErr w:type="spellEnd"/>
      <w:r>
        <w:t xml:space="preserve">, chest pain, chest tightness, vomiting, </w:t>
      </w:r>
      <w:proofErr w:type="spellStart"/>
      <w:r>
        <w:t>diarrhea</w:t>
      </w:r>
      <w:proofErr w:type="spellEnd"/>
      <w:r>
        <w:t xml:space="preserve">)  </w:t>
      </w:r>
    </w:p>
  </w:comment>
  <w:comment w:id="229" w:author="Wilson, Mathew" w:date="2020-07-23T12:06:00Z" w:initials="WM">
    <w:p w14:paraId="01D369F3" w14:textId="78B0B77C" w:rsidR="00CB6291" w:rsidRDefault="00CB6291">
      <w:pPr>
        <w:pStyle w:val="CommentText"/>
      </w:pPr>
      <w:r>
        <w:rPr>
          <w:rStyle w:val="CommentReference"/>
        </w:rPr>
        <w:annotationRef/>
      </w:r>
      <w:r w:rsidR="00CE4213">
        <w:t xml:space="preserve">I disagree – </w:t>
      </w:r>
      <w:r>
        <w:t xml:space="preserve">symptoms are </w:t>
      </w:r>
      <w:r w:rsidR="0042485A">
        <w:t>subjective. What is moderate for one athlete is mild for another.</w:t>
      </w:r>
    </w:p>
  </w:comment>
  <w:comment w:id="236" w:author="Seema" w:date="2020-07-23T12:06:00Z" w:initials="S">
    <w:p w14:paraId="5B008B10" w14:textId="441E26EF" w:rsidR="00733823" w:rsidRDefault="00733823">
      <w:pPr>
        <w:pStyle w:val="CommentText"/>
      </w:pPr>
      <w:r>
        <w:rPr>
          <w:rStyle w:val="CommentReference"/>
        </w:rPr>
        <w:annotationRef/>
      </w:r>
      <w:r>
        <w:t>Add this in</w:t>
      </w:r>
    </w:p>
  </w:comment>
  <w:comment w:id="315" w:author="Seema" w:date="2020-07-23T12:06:00Z" w:initials="S">
    <w:p w14:paraId="1A106BD4" w14:textId="01673284" w:rsidR="00733823" w:rsidRDefault="00733823">
      <w:pPr>
        <w:pStyle w:val="CommentText"/>
      </w:pPr>
      <w:r>
        <w:rPr>
          <w:rStyle w:val="CommentReference"/>
        </w:rPr>
        <w:annotationRef/>
      </w:r>
      <w:r>
        <w:t xml:space="preserve">You cannot exclude these conditions based on the tests we have just mentioned in the line above. </w:t>
      </w:r>
    </w:p>
  </w:comment>
  <w:comment w:id="399" w:author="Babette Pluim" w:date="2020-07-23T12:06:00Z" w:initials="BP">
    <w:p w14:paraId="556D276C" w14:textId="27DA9BF9" w:rsidR="00271014" w:rsidRDefault="00271014">
      <w:pPr>
        <w:pStyle w:val="CommentText"/>
      </w:pPr>
      <w:r>
        <w:rPr>
          <w:rStyle w:val="CommentReference"/>
        </w:rPr>
        <w:annotationRef/>
      </w:r>
      <w:r>
        <w:t xml:space="preserve">Why is this for elite athletes only? Do aspiring athletes have a lower risk? Don’t you want to prevent cardiac death in lower ranked football players or long-distance runners as well? </w:t>
      </w:r>
    </w:p>
  </w:comment>
  <w:comment w:id="400" w:author="Wilson, Mathew" w:date="2020-07-23T12:06:00Z" w:initials="WM">
    <w:p w14:paraId="65C62915" w14:textId="77777777" w:rsidR="00CE4213" w:rsidRDefault="0042485A" w:rsidP="00CE4213">
      <w:pPr>
        <w:pStyle w:val="CommentText"/>
      </w:pPr>
      <w:r>
        <w:rPr>
          <w:rStyle w:val="CommentReference"/>
        </w:rPr>
        <w:annotationRef/>
      </w:r>
      <w:r>
        <w:t>Because elite athletes are being asked to return to competition</w:t>
      </w:r>
      <w:r w:rsidR="00CE4213">
        <w:t xml:space="preserve"> – amateur athletes are not!</w:t>
      </w:r>
    </w:p>
    <w:p w14:paraId="5CC483C6" w14:textId="77777777" w:rsidR="00CE4213" w:rsidRDefault="00CE4213" w:rsidP="00CE4213">
      <w:pPr>
        <w:pStyle w:val="CommentText"/>
      </w:pPr>
    </w:p>
    <w:p w14:paraId="38EC8881" w14:textId="4B5E102A" w:rsidR="0042485A" w:rsidRDefault="0042485A" w:rsidP="00CE4213">
      <w:pPr>
        <w:pStyle w:val="CommentText"/>
      </w:pPr>
      <w:r>
        <w:t xml:space="preserve">Two distinct populations.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6AB5BA" w15:done="0"/>
  <w15:commentEx w15:paraId="084F7625" w15:paraIdParent="0A6AB5BA" w15:done="0"/>
  <w15:commentEx w15:paraId="292484EE" w15:done="0"/>
  <w15:commentEx w15:paraId="01D369F3" w15:paraIdParent="292484EE" w15:done="0"/>
  <w15:commentEx w15:paraId="556D276C" w15:done="0"/>
  <w15:commentEx w15:paraId="38EC8881" w15:paraIdParent="556D27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E550" w16cex:dateUtc="2020-07-12T17:38:00Z"/>
  <w16cex:commentExtensible w16cex:durableId="22B5E3E6" w16cex:dateUtc="2020-07-12T17:32:00Z"/>
  <w16cex:commentExtensible w16cex:durableId="22B5E42A" w16cex:dateUtc="2020-07-12T17:34:00Z"/>
  <w16cex:commentExtensible w16cex:durableId="22B5E484" w16cex:dateUtc="2020-07-12T17:35:00Z"/>
  <w16cex:commentExtensible w16cex:durableId="22B5E4E3" w16cex:dateUtc="2020-07-12T17:37:00Z"/>
  <w16cex:commentExtensible w16cex:durableId="22B5E535" w16cex:dateUtc="2020-07-12T17:38:00Z"/>
  <w16cex:commentExtensible w16cex:durableId="22B5F1D2" w16cex:dateUtc="2020-07-12T18:32:00Z"/>
  <w16cex:commentExtensible w16cex:durableId="22B5E66D" w16cex:dateUtc="2020-07-12T17:43:00Z"/>
  <w16cex:commentExtensible w16cex:durableId="22B5E5E3" w16cex:dateUtc="2020-07-12T17:41:00Z"/>
  <w16cex:commentExtensible w16cex:durableId="22B5E5CF" w16cex:dateUtc="2020-07-12T17:41:00Z"/>
  <w16cex:commentExtensible w16cex:durableId="22B5E6EB" w16cex:dateUtc="2020-07-12T17:45:00Z"/>
  <w16cex:commentExtensible w16cex:durableId="22B5E737" w16cex:dateUtc="2020-07-12T17:47:00Z"/>
  <w16cex:commentExtensible w16cex:durableId="22B5E8B3" w16cex:dateUtc="2020-07-12T17:53:00Z"/>
  <w16cex:commentExtensible w16cex:durableId="22B5EA09" w16cex:dateUtc="2020-07-12T17:59:00Z"/>
  <w16cex:commentExtensible w16cex:durableId="22B5EA01" w16cex:dateUtc="2020-07-12T17:58:00Z"/>
  <w16cex:commentExtensible w16cex:durableId="22B5EA72" w16cex:dateUtc="2020-07-12T18:00:00Z"/>
  <w16cex:commentExtensible w16cex:durableId="22B5EC95" w16cex:dateUtc="2020-07-12T18:09:00Z"/>
  <w16cex:commentExtensible w16cex:durableId="22B5ECCD" w16cex:dateUtc="2020-07-12T18:10:00Z"/>
  <w16cex:commentExtensible w16cex:durableId="22B5ED5F" w16cex:dateUtc="2020-07-12T18:13:00Z"/>
  <w16cex:commentExtensible w16cex:durableId="22B6C75F" w16cex:dateUtc="2020-07-13T09:43:00Z"/>
  <w16cex:commentExtensible w16cex:durableId="22B6C813" w16cex:dateUtc="2020-07-13T09:46:00Z"/>
  <w16cex:commentExtensible w16cex:durableId="22B5EE3A" w16cex:dateUtc="2020-07-12T18:16:00Z"/>
  <w16cex:commentExtensible w16cex:durableId="22B5EE9D" w16cex:dateUtc="2020-07-12T18:18:00Z"/>
  <w16cex:commentExtensible w16cex:durableId="22B5EECE" w16cex:dateUtc="2020-07-12T18:19:00Z"/>
  <w16cex:commentExtensible w16cex:durableId="22B5EF33" w16cex:dateUtc="2020-07-12T18:21:00Z"/>
  <w16cex:commentExtensible w16cex:durableId="22B5EF50" w16cex:dateUtc="2020-07-12T18:21:00Z"/>
  <w16cex:commentExtensible w16cex:durableId="22B57880" w16cex:dateUtc="2020-07-12T09:54:00Z"/>
  <w16cex:commentExtensible w16cex:durableId="22B5EFCF" w16cex:dateUtc="2020-07-12T18:23:00Z"/>
  <w16cex:commentExtensible w16cex:durableId="22B578ED" w16cex:dateUtc="2020-07-12T09:56:00Z"/>
  <w16cex:commentExtensible w16cex:durableId="22B5F0B9" w16cex:dateUtc="2020-07-12T18:27:00Z"/>
  <w16cex:commentExtensible w16cex:durableId="22B5F110" w16cex:dateUtc="2020-07-12T18:29:00Z"/>
  <w16cex:commentExtensible w16cex:durableId="22B5F185" w16cex:dateUtc="2020-07-1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AB5BA" w16cid:durableId="22B5E8B3"/>
  <w16cid:commentId w16cid:paraId="084F7625" w16cid:durableId="22BC42B2"/>
  <w16cid:commentId w16cid:paraId="292484EE" w16cid:durableId="22B5EA72"/>
  <w16cid:commentId w16cid:paraId="01D369F3" w16cid:durableId="22BFF757"/>
  <w16cid:commentId w16cid:paraId="556D276C" w16cid:durableId="22B5EE3A"/>
  <w16cid:commentId w16cid:paraId="38EC8881" w16cid:durableId="22BFF8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051B" w14:textId="77777777" w:rsidR="00D92E4A" w:rsidRDefault="00D92E4A" w:rsidP="00F91530">
      <w:r>
        <w:separator/>
      </w:r>
    </w:p>
  </w:endnote>
  <w:endnote w:type="continuationSeparator" w:id="0">
    <w:p w14:paraId="63B741E5" w14:textId="77777777" w:rsidR="00D92E4A" w:rsidRDefault="00D92E4A" w:rsidP="00F91530">
      <w:r>
        <w:continuationSeparator/>
      </w:r>
    </w:p>
  </w:endnote>
  <w:endnote w:type="continuationNotice" w:id="1">
    <w:p w14:paraId="130C8E94" w14:textId="77777777" w:rsidR="00D92E4A" w:rsidRDefault="00D9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panose1 w:val="020B0304020202020204"/>
    <w:charset w:val="DE"/>
    <w:family w:val="roman"/>
    <w:notTrueType/>
    <w:pitch w:val="variable"/>
    <w:sig w:usb0="01000001" w:usb1="00000000" w:usb2="00000000" w:usb3="00000000" w:csb0="0001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02958683"/>
      <w:docPartObj>
        <w:docPartGallery w:val="Page Numbers (Bottom of Page)"/>
        <w:docPartUnique/>
      </w:docPartObj>
    </w:sdtPr>
    <w:sdtEndPr>
      <w:rPr>
        <w:rStyle w:val="PageNumber"/>
      </w:rPr>
    </w:sdtEndPr>
    <w:sdtContent>
      <w:p w14:paraId="17EBB428" w14:textId="77777777" w:rsidR="00271014" w:rsidRDefault="00271014" w:rsidP="00524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B1ED9" w14:textId="77777777" w:rsidR="00271014" w:rsidRDefault="00271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83646929"/>
      <w:docPartObj>
        <w:docPartGallery w:val="Page Numbers (Bottom of Page)"/>
        <w:docPartUnique/>
      </w:docPartObj>
    </w:sdtPr>
    <w:sdtEndPr>
      <w:rPr>
        <w:rStyle w:val="PageNumber"/>
      </w:rPr>
    </w:sdtEndPr>
    <w:sdtContent>
      <w:p w14:paraId="0B1B1D8C" w14:textId="66C8ED2B" w:rsidR="00271014" w:rsidRDefault="00271014" w:rsidP="005242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78A1">
          <w:rPr>
            <w:rStyle w:val="PageNumber"/>
            <w:noProof/>
          </w:rPr>
          <w:t>1</w:t>
        </w:r>
        <w:r>
          <w:rPr>
            <w:rStyle w:val="PageNumber"/>
          </w:rPr>
          <w:fldChar w:fldCharType="end"/>
        </w:r>
      </w:p>
    </w:sdtContent>
  </w:sdt>
  <w:p w14:paraId="2A493191" w14:textId="77777777" w:rsidR="00271014" w:rsidRDefault="00271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E5A16" w14:textId="77777777" w:rsidR="00D92E4A" w:rsidRDefault="00D92E4A" w:rsidP="00F91530">
      <w:r>
        <w:separator/>
      </w:r>
    </w:p>
  </w:footnote>
  <w:footnote w:type="continuationSeparator" w:id="0">
    <w:p w14:paraId="74E4A417" w14:textId="77777777" w:rsidR="00D92E4A" w:rsidRDefault="00D92E4A" w:rsidP="00F91530">
      <w:r>
        <w:continuationSeparator/>
      </w:r>
    </w:p>
  </w:footnote>
  <w:footnote w:type="continuationNotice" w:id="1">
    <w:p w14:paraId="5280A39C" w14:textId="77777777" w:rsidR="00D92E4A" w:rsidRDefault="00D92E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37C8" w14:textId="6883840E" w:rsidR="00271014" w:rsidRDefault="00271014">
    <w:pPr>
      <w:pStyle w:val="Header"/>
    </w:pPr>
  </w:p>
  <w:p w14:paraId="186DF577" w14:textId="77777777" w:rsidR="00271014" w:rsidRDefault="00271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2CB"/>
    <w:multiLevelType w:val="hybridMultilevel"/>
    <w:tmpl w:val="709A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D38FF"/>
    <w:multiLevelType w:val="hybridMultilevel"/>
    <w:tmpl w:val="26C01FB6"/>
    <w:lvl w:ilvl="0" w:tplc="0809000F">
      <w:start w:val="1"/>
      <w:numFmt w:val="decimal"/>
      <w:lvlText w:val="%1."/>
      <w:lvlJc w:val="left"/>
      <w:pPr>
        <w:ind w:left="720" w:hanging="360"/>
      </w:pPr>
      <w:rPr>
        <w:rFonts w:hint="default"/>
      </w:rPr>
    </w:lvl>
    <w:lvl w:ilvl="1" w:tplc="08090001">
      <w:start w:val="1"/>
      <w:numFmt w:val="bullet"/>
      <w:lvlText w:val=""/>
      <w:lvlJc w:val="left"/>
      <w:pPr>
        <w:ind w:left="770" w:hanging="360"/>
      </w:pPr>
      <w:rPr>
        <w:rFonts w:ascii="Symbol" w:hAnsi="Symbol" w:hint="default"/>
      </w:rPr>
    </w:lvl>
    <w:lvl w:ilvl="2" w:tplc="08090001">
      <w:start w:val="1"/>
      <w:numFmt w:val="bullet"/>
      <w:lvlText w:val=""/>
      <w:lvlJc w:val="left"/>
      <w:pPr>
        <w:ind w:left="770" w:hanging="360"/>
      </w:pPr>
      <w:rPr>
        <w:rFonts w:ascii="Symbol" w:hAnsi="Symbol" w:hint="default"/>
      </w:rPr>
    </w:lvl>
    <w:lvl w:ilvl="3" w:tplc="08090001">
      <w:start w:val="1"/>
      <w:numFmt w:val="bullet"/>
      <w:lvlText w:val=""/>
      <w:lvlJc w:val="left"/>
      <w:pPr>
        <w:ind w:left="770"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A5370"/>
    <w:multiLevelType w:val="hybridMultilevel"/>
    <w:tmpl w:val="FC74866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3015400"/>
    <w:multiLevelType w:val="hybridMultilevel"/>
    <w:tmpl w:val="4408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D380B"/>
    <w:multiLevelType w:val="hybridMultilevel"/>
    <w:tmpl w:val="81681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3440E"/>
    <w:multiLevelType w:val="hybridMultilevel"/>
    <w:tmpl w:val="A31E3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222D1"/>
    <w:multiLevelType w:val="multilevel"/>
    <w:tmpl w:val="CA4A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C1456"/>
    <w:multiLevelType w:val="hybridMultilevel"/>
    <w:tmpl w:val="987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32E46"/>
    <w:multiLevelType w:val="hybridMultilevel"/>
    <w:tmpl w:val="E9E48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BA0D26"/>
    <w:multiLevelType w:val="hybridMultilevel"/>
    <w:tmpl w:val="4DD08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10310"/>
    <w:multiLevelType w:val="hybridMultilevel"/>
    <w:tmpl w:val="F406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3773EB"/>
    <w:multiLevelType w:val="hybridMultilevel"/>
    <w:tmpl w:val="C39825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46B307BB"/>
    <w:multiLevelType w:val="hybridMultilevel"/>
    <w:tmpl w:val="94A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B65B72"/>
    <w:multiLevelType w:val="hybridMultilevel"/>
    <w:tmpl w:val="F54C2B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E272D1"/>
    <w:multiLevelType w:val="hybridMultilevel"/>
    <w:tmpl w:val="CC26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6D1458"/>
    <w:multiLevelType w:val="multilevel"/>
    <w:tmpl w:val="486A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1C303A"/>
    <w:multiLevelType w:val="hybridMultilevel"/>
    <w:tmpl w:val="C192BA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F">
      <w:start w:val="1"/>
      <w:numFmt w:val="decimal"/>
      <w:lvlText w:val="%3."/>
      <w:lvlJc w:val="left"/>
      <w:pPr>
        <w:ind w:left="3600" w:hanging="360"/>
      </w:pPr>
      <w:rPr>
        <w:rFont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5C63492"/>
    <w:multiLevelType w:val="hybridMultilevel"/>
    <w:tmpl w:val="1CA2F9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A04EF6"/>
    <w:multiLevelType w:val="hybridMultilevel"/>
    <w:tmpl w:val="F90AAF9C"/>
    <w:lvl w:ilvl="0" w:tplc="973EABFA">
      <w:start w:val="1"/>
      <w:numFmt w:val="decimal"/>
      <w:lvlText w:val="%1."/>
      <w:lvlJc w:val="left"/>
      <w:pPr>
        <w:tabs>
          <w:tab w:val="num" w:pos="720"/>
        </w:tabs>
        <w:ind w:left="720" w:hanging="360"/>
      </w:pPr>
    </w:lvl>
    <w:lvl w:ilvl="1" w:tplc="4B2EA78A" w:tentative="1">
      <w:start w:val="1"/>
      <w:numFmt w:val="decimal"/>
      <w:lvlText w:val="%2."/>
      <w:lvlJc w:val="left"/>
      <w:pPr>
        <w:tabs>
          <w:tab w:val="num" w:pos="1440"/>
        </w:tabs>
        <w:ind w:left="1440" w:hanging="360"/>
      </w:pPr>
    </w:lvl>
    <w:lvl w:ilvl="2" w:tplc="F8D6BABC" w:tentative="1">
      <w:start w:val="1"/>
      <w:numFmt w:val="decimal"/>
      <w:lvlText w:val="%3."/>
      <w:lvlJc w:val="left"/>
      <w:pPr>
        <w:tabs>
          <w:tab w:val="num" w:pos="2160"/>
        </w:tabs>
        <w:ind w:left="2160" w:hanging="360"/>
      </w:pPr>
    </w:lvl>
    <w:lvl w:ilvl="3" w:tplc="57525700" w:tentative="1">
      <w:start w:val="1"/>
      <w:numFmt w:val="decimal"/>
      <w:lvlText w:val="%4."/>
      <w:lvlJc w:val="left"/>
      <w:pPr>
        <w:tabs>
          <w:tab w:val="num" w:pos="2880"/>
        </w:tabs>
        <w:ind w:left="2880" w:hanging="360"/>
      </w:pPr>
    </w:lvl>
    <w:lvl w:ilvl="4" w:tplc="2DC42F28" w:tentative="1">
      <w:start w:val="1"/>
      <w:numFmt w:val="decimal"/>
      <w:lvlText w:val="%5."/>
      <w:lvlJc w:val="left"/>
      <w:pPr>
        <w:tabs>
          <w:tab w:val="num" w:pos="3600"/>
        </w:tabs>
        <w:ind w:left="3600" w:hanging="360"/>
      </w:pPr>
    </w:lvl>
    <w:lvl w:ilvl="5" w:tplc="6448BC4C" w:tentative="1">
      <w:start w:val="1"/>
      <w:numFmt w:val="decimal"/>
      <w:lvlText w:val="%6."/>
      <w:lvlJc w:val="left"/>
      <w:pPr>
        <w:tabs>
          <w:tab w:val="num" w:pos="4320"/>
        </w:tabs>
        <w:ind w:left="4320" w:hanging="360"/>
      </w:pPr>
    </w:lvl>
    <w:lvl w:ilvl="6" w:tplc="3614EE3C" w:tentative="1">
      <w:start w:val="1"/>
      <w:numFmt w:val="decimal"/>
      <w:lvlText w:val="%7."/>
      <w:lvlJc w:val="left"/>
      <w:pPr>
        <w:tabs>
          <w:tab w:val="num" w:pos="5040"/>
        </w:tabs>
        <w:ind w:left="5040" w:hanging="360"/>
      </w:pPr>
    </w:lvl>
    <w:lvl w:ilvl="7" w:tplc="18B8BE14" w:tentative="1">
      <w:start w:val="1"/>
      <w:numFmt w:val="decimal"/>
      <w:lvlText w:val="%8."/>
      <w:lvlJc w:val="left"/>
      <w:pPr>
        <w:tabs>
          <w:tab w:val="num" w:pos="5760"/>
        </w:tabs>
        <w:ind w:left="5760" w:hanging="360"/>
      </w:pPr>
    </w:lvl>
    <w:lvl w:ilvl="8" w:tplc="AE00C214" w:tentative="1">
      <w:start w:val="1"/>
      <w:numFmt w:val="decimal"/>
      <w:lvlText w:val="%9."/>
      <w:lvlJc w:val="left"/>
      <w:pPr>
        <w:tabs>
          <w:tab w:val="num" w:pos="6480"/>
        </w:tabs>
        <w:ind w:left="6480" w:hanging="360"/>
      </w:pPr>
    </w:lvl>
  </w:abstractNum>
  <w:abstractNum w:abstractNumId="19">
    <w:nsid w:val="727E27FF"/>
    <w:multiLevelType w:val="multilevel"/>
    <w:tmpl w:val="41723A94"/>
    <w:lvl w:ilvl="0">
      <w:start w:val="1"/>
      <w:numFmt w:val="bullet"/>
      <w:lvlText w:val=""/>
      <w:lvlJc w:val="left"/>
      <w:pPr>
        <w:ind w:left="3600" w:hanging="360"/>
      </w:pPr>
      <w:rPr>
        <w:rFonts w:ascii="Wingdings" w:hAnsi="Wingdings"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20">
    <w:nsid w:val="7332230D"/>
    <w:multiLevelType w:val="hybridMultilevel"/>
    <w:tmpl w:val="D176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0"/>
  </w:num>
  <w:num w:numId="5">
    <w:abstractNumId w:val="8"/>
  </w:num>
  <w:num w:numId="6">
    <w:abstractNumId w:val="14"/>
  </w:num>
  <w:num w:numId="7">
    <w:abstractNumId w:val="4"/>
  </w:num>
  <w:num w:numId="8">
    <w:abstractNumId w:val="9"/>
  </w:num>
  <w:num w:numId="9">
    <w:abstractNumId w:val="0"/>
  </w:num>
  <w:num w:numId="10">
    <w:abstractNumId w:val="11"/>
  </w:num>
  <w:num w:numId="11">
    <w:abstractNumId w:val="1"/>
  </w:num>
  <w:num w:numId="12">
    <w:abstractNumId w:val="2"/>
  </w:num>
  <w:num w:numId="13">
    <w:abstractNumId w:val="19"/>
  </w:num>
  <w:num w:numId="14">
    <w:abstractNumId w:val="18"/>
  </w:num>
  <w:num w:numId="15">
    <w:abstractNumId w:val="7"/>
  </w:num>
  <w:num w:numId="16">
    <w:abstractNumId w:val="20"/>
  </w:num>
  <w:num w:numId="17">
    <w:abstractNumId w:val="12"/>
  </w:num>
  <w:num w:numId="18">
    <w:abstractNumId w:val="3"/>
  </w:num>
  <w:num w:numId="19">
    <w:abstractNumId w:val="13"/>
  </w:num>
  <w:num w:numId="20">
    <w:abstractNumId w:val="16"/>
  </w:num>
  <w:num w:numId="21">
    <w:abstractNumId w:val="17"/>
  </w:num>
  <w:num w:numId="22">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bette Pluim">
    <w15:presenceInfo w15:providerId="AD" w15:userId="S::B.Pluim@knltb.nl::92fc54c0-3f21-4436-bc93-9f84d1cb57cb"/>
  </w15:person>
  <w15:person w15:author="Admin">
    <w15:presenceInfo w15:providerId="None" w15:userId="Admin"/>
  </w15:person>
  <w15:person w15:author="Wilson, Mathew">
    <w15:presenceInfo w15:providerId="AD" w15:userId="S-1-5-21-2411978397-3008853497-199673163-111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FB"/>
    <w:rsid w:val="000005AD"/>
    <w:rsid w:val="00000C0D"/>
    <w:rsid w:val="00002FC0"/>
    <w:rsid w:val="0000428F"/>
    <w:rsid w:val="000074A7"/>
    <w:rsid w:val="00010212"/>
    <w:rsid w:val="00010C5D"/>
    <w:rsid w:val="00013532"/>
    <w:rsid w:val="0001384E"/>
    <w:rsid w:val="00013B70"/>
    <w:rsid w:val="00014B2E"/>
    <w:rsid w:val="000155A7"/>
    <w:rsid w:val="00016A43"/>
    <w:rsid w:val="000241E5"/>
    <w:rsid w:val="000249A3"/>
    <w:rsid w:val="00024CFE"/>
    <w:rsid w:val="00026AC6"/>
    <w:rsid w:val="00031366"/>
    <w:rsid w:val="00031D12"/>
    <w:rsid w:val="000352AD"/>
    <w:rsid w:val="0003581B"/>
    <w:rsid w:val="00036D45"/>
    <w:rsid w:val="00037AA9"/>
    <w:rsid w:val="0004014E"/>
    <w:rsid w:val="00040BBC"/>
    <w:rsid w:val="00041795"/>
    <w:rsid w:val="00042E3E"/>
    <w:rsid w:val="00043E1A"/>
    <w:rsid w:val="0004572E"/>
    <w:rsid w:val="000468E7"/>
    <w:rsid w:val="000473C2"/>
    <w:rsid w:val="00047F02"/>
    <w:rsid w:val="00050443"/>
    <w:rsid w:val="00051F0F"/>
    <w:rsid w:val="00055BD1"/>
    <w:rsid w:val="00062563"/>
    <w:rsid w:val="00067E99"/>
    <w:rsid w:val="00071262"/>
    <w:rsid w:val="000722A8"/>
    <w:rsid w:val="00075D70"/>
    <w:rsid w:val="00075DD0"/>
    <w:rsid w:val="00075FB2"/>
    <w:rsid w:val="00083C0C"/>
    <w:rsid w:val="00085833"/>
    <w:rsid w:val="0008684E"/>
    <w:rsid w:val="0009118A"/>
    <w:rsid w:val="0009137B"/>
    <w:rsid w:val="0009146B"/>
    <w:rsid w:val="00091F10"/>
    <w:rsid w:val="000968EE"/>
    <w:rsid w:val="000A7FD4"/>
    <w:rsid w:val="000B1767"/>
    <w:rsid w:val="000B4686"/>
    <w:rsid w:val="000B5DB7"/>
    <w:rsid w:val="000B6EAB"/>
    <w:rsid w:val="000B7FA2"/>
    <w:rsid w:val="000C2497"/>
    <w:rsid w:val="000C5748"/>
    <w:rsid w:val="000E296F"/>
    <w:rsid w:val="000E3406"/>
    <w:rsid w:val="000E365A"/>
    <w:rsid w:val="000E5DE5"/>
    <w:rsid w:val="000E6390"/>
    <w:rsid w:val="000E668A"/>
    <w:rsid w:val="000E6F1E"/>
    <w:rsid w:val="000F1B54"/>
    <w:rsid w:val="000F3B14"/>
    <w:rsid w:val="000F4E11"/>
    <w:rsid w:val="000F5312"/>
    <w:rsid w:val="000F5FC0"/>
    <w:rsid w:val="00100768"/>
    <w:rsid w:val="00100DFA"/>
    <w:rsid w:val="00101FDA"/>
    <w:rsid w:val="001034FC"/>
    <w:rsid w:val="00103D70"/>
    <w:rsid w:val="00104641"/>
    <w:rsid w:val="00104D60"/>
    <w:rsid w:val="00107970"/>
    <w:rsid w:val="0011229E"/>
    <w:rsid w:val="001174CB"/>
    <w:rsid w:val="00126283"/>
    <w:rsid w:val="001266FE"/>
    <w:rsid w:val="001271D1"/>
    <w:rsid w:val="00130030"/>
    <w:rsid w:val="00131BE6"/>
    <w:rsid w:val="00131ED6"/>
    <w:rsid w:val="00141EE9"/>
    <w:rsid w:val="00143070"/>
    <w:rsid w:val="0014360A"/>
    <w:rsid w:val="00143CB9"/>
    <w:rsid w:val="00146738"/>
    <w:rsid w:val="001469B6"/>
    <w:rsid w:val="00151753"/>
    <w:rsid w:val="001547DB"/>
    <w:rsid w:val="00161962"/>
    <w:rsid w:val="00162273"/>
    <w:rsid w:val="00164266"/>
    <w:rsid w:val="00164470"/>
    <w:rsid w:val="00170B4B"/>
    <w:rsid w:val="001717C1"/>
    <w:rsid w:val="001756FD"/>
    <w:rsid w:val="00182567"/>
    <w:rsid w:val="00183542"/>
    <w:rsid w:val="00186621"/>
    <w:rsid w:val="0018678A"/>
    <w:rsid w:val="00187657"/>
    <w:rsid w:val="00187BB3"/>
    <w:rsid w:val="001912A3"/>
    <w:rsid w:val="00191807"/>
    <w:rsid w:val="001937B3"/>
    <w:rsid w:val="00193D29"/>
    <w:rsid w:val="00193FE1"/>
    <w:rsid w:val="001940EB"/>
    <w:rsid w:val="00194D8A"/>
    <w:rsid w:val="00196374"/>
    <w:rsid w:val="00197996"/>
    <w:rsid w:val="00197D19"/>
    <w:rsid w:val="001A258B"/>
    <w:rsid w:val="001A27D5"/>
    <w:rsid w:val="001A3F35"/>
    <w:rsid w:val="001A5A3E"/>
    <w:rsid w:val="001A613C"/>
    <w:rsid w:val="001A7E8E"/>
    <w:rsid w:val="001A7EC3"/>
    <w:rsid w:val="001B1BEA"/>
    <w:rsid w:val="001B21B5"/>
    <w:rsid w:val="001B364B"/>
    <w:rsid w:val="001B3C51"/>
    <w:rsid w:val="001B4457"/>
    <w:rsid w:val="001B5F36"/>
    <w:rsid w:val="001B64EE"/>
    <w:rsid w:val="001C0233"/>
    <w:rsid w:val="001C1553"/>
    <w:rsid w:val="001C2003"/>
    <w:rsid w:val="001C276C"/>
    <w:rsid w:val="001C4805"/>
    <w:rsid w:val="001C5124"/>
    <w:rsid w:val="001C5244"/>
    <w:rsid w:val="001C55D6"/>
    <w:rsid w:val="001C5E94"/>
    <w:rsid w:val="001C6CBB"/>
    <w:rsid w:val="001C784E"/>
    <w:rsid w:val="001D2C79"/>
    <w:rsid w:val="001D7929"/>
    <w:rsid w:val="001E2125"/>
    <w:rsid w:val="001E4390"/>
    <w:rsid w:val="001E46E4"/>
    <w:rsid w:val="001E541A"/>
    <w:rsid w:val="001F7013"/>
    <w:rsid w:val="00200C95"/>
    <w:rsid w:val="002011F0"/>
    <w:rsid w:val="002032D7"/>
    <w:rsid w:val="00203C85"/>
    <w:rsid w:val="00206464"/>
    <w:rsid w:val="002117DA"/>
    <w:rsid w:val="00214C41"/>
    <w:rsid w:val="00216283"/>
    <w:rsid w:val="00221D5F"/>
    <w:rsid w:val="00223FA1"/>
    <w:rsid w:val="0022400E"/>
    <w:rsid w:val="002243BE"/>
    <w:rsid w:val="002249C2"/>
    <w:rsid w:val="00225D36"/>
    <w:rsid w:val="002274F0"/>
    <w:rsid w:val="0023190A"/>
    <w:rsid w:val="0023519F"/>
    <w:rsid w:val="002408DA"/>
    <w:rsid w:val="00240FED"/>
    <w:rsid w:val="00243C7E"/>
    <w:rsid w:val="00246B8D"/>
    <w:rsid w:val="0024726A"/>
    <w:rsid w:val="00251C8C"/>
    <w:rsid w:val="0025270B"/>
    <w:rsid w:val="002536C3"/>
    <w:rsid w:val="002576F6"/>
    <w:rsid w:val="00271014"/>
    <w:rsid w:val="002712B3"/>
    <w:rsid w:val="0027237A"/>
    <w:rsid w:val="00274B19"/>
    <w:rsid w:val="002763AF"/>
    <w:rsid w:val="00280EB5"/>
    <w:rsid w:val="0028361C"/>
    <w:rsid w:val="00283E27"/>
    <w:rsid w:val="0028424F"/>
    <w:rsid w:val="00285DD2"/>
    <w:rsid w:val="0029130B"/>
    <w:rsid w:val="00291ED8"/>
    <w:rsid w:val="00293907"/>
    <w:rsid w:val="00294A77"/>
    <w:rsid w:val="002A001A"/>
    <w:rsid w:val="002A118F"/>
    <w:rsid w:val="002A1362"/>
    <w:rsid w:val="002A1624"/>
    <w:rsid w:val="002A2D44"/>
    <w:rsid w:val="002A40CF"/>
    <w:rsid w:val="002A4BB3"/>
    <w:rsid w:val="002A528D"/>
    <w:rsid w:val="002A7250"/>
    <w:rsid w:val="002A72E8"/>
    <w:rsid w:val="002A79CD"/>
    <w:rsid w:val="002B4A3D"/>
    <w:rsid w:val="002B4F7A"/>
    <w:rsid w:val="002B5CBF"/>
    <w:rsid w:val="002B6CBE"/>
    <w:rsid w:val="002C0615"/>
    <w:rsid w:val="002C2702"/>
    <w:rsid w:val="002C6FE8"/>
    <w:rsid w:val="002C782D"/>
    <w:rsid w:val="002D0862"/>
    <w:rsid w:val="002D0C43"/>
    <w:rsid w:val="002D13BF"/>
    <w:rsid w:val="002D2929"/>
    <w:rsid w:val="002D39DF"/>
    <w:rsid w:val="002D487D"/>
    <w:rsid w:val="002F2485"/>
    <w:rsid w:val="002F3B7F"/>
    <w:rsid w:val="002F5122"/>
    <w:rsid w:val="002F5465"/>
    <w:rsid w:val="003020FB"/>
    <w:rsid w:val="00305DCA"/>
    <w:rsid w:val="003102FA"/>
    <w:rsid w:val="003109C2"/>
    <w:rsid w:val="00311F46"/>
    <w:rsid w:val="00312671"/>
    <w:rsid w:val="00314DDC"/>
    <w:rsid w:val="0032075A"/>
    <w:rsid w:val="0032132C"/>
    <w:rsid w:val="00321F45"/>
    <w:rsid w:val="0032359A"/>
    <w:rsid w:val="003252B5"/>
    <w:rsid w:val="00327233"/>
    <w:rsid w:val="00327D35"/>
    <w:rsid w:val="003336C9"/>
    <w:rsid w:val="003345EA"/>
    <w:rsid w:val="0033466F"/>
    <w:rsid w:val="003352A4"/>
    <w:rsid w:val="00340405"/>
    <w:rsid w:val="0034049D"/>
    <w:rsid w:val="00341930"/>
    <w:rsid w:val="00341D3B"/>
    <w:rsid w:val="00344ED0"/>
    <w:rsid w:val="00350F9C"/>
    <w:rsid w:val="003535AE"/>
    <w:rsid w:val="00353B78"/>
    <w:rsid w:val="00353BFE"/>
    <w:rsid w:val="00355E69"/>
    <w:rsid w:val="003601AE"/>
    <w:rsid w:val="00361235"/>
    <w:rsid w:val="003616A8"/>
    <w:rsid w:val="00362116"/>
    <w:rsid w:val="00362C47"/>
    <w:rsid w:val="00362E19"/>
    <w:rsid w:val="00367D71"/>
    <w:rsid w:val="003725CD"/>
    <w:rsid w:val="00372AE0"/>
    <w:rsid w:val="00374260"/>
    <w:rsid w:val="00374EAE"/>
    <w:rsid w:val="00376390"/>
    <w:rsid w:val="00376ECC"/>
    <w:rsid w:val="00377368"/>
    <w:rsid w:val="00377E3F"/>
    <w:rsid w:val="00380E2B"/>
    <w:rsid w:val="003811F0"/>
    <w:rsid w:val="00385067"/>
    <w:rsid w:val="00390309"/>
    <w:rsid w:val="0039068E"/>
    <w:rsid w:val="0039072C"/>
    <w:rsid w:val="00390E03"/>
    <w:rsid w:val="00391825"/>
    <w:rsid w:val="00391FB0"/>
    <w:rsid w:val="003930CC"/>
    <w:rsid w:val="003936B6"/>
    <w:rsid w:val="00394D55"/>
    <w:rsid w:val="003956BF"/>
    <w:rsid w:val="00395D02"/>
    <w:rsid w:val="00396E71"/>
    <w:rsid w:val="00396EFE"/>
    <w:rsid w:val="003A06F7"/>
    <w:rsid w:val="003A0712"/>
    <w:rsid w:val="003A3321"/>
    <w:rsid w:val="003A42F3"/>
    <w:rsid w:val="003A636C"/>
    <w:rsid w:val="003B06FE"/>
    <w:rsid w:val="003B147A"/>
    <w:rsid w:val="003B1B80"/>
    <w:rsid w:val="003B3EB9"/>
    <w:rsid w:val="003B477A"/>
    <w:rsid w:val="003B59A1"/>
    <w:rsid w:val="003B66D2"/>
    <w:rsid w:val="003C0B34"/>
    <w:rsid w:val="003C1237"/>
    <w:rsid w:val="003C195A"/>
    <w:rsid w:val="003C28AB"/>
    <w:rsid w:val="003C291D"/>
    <w:rsid w:val="003C47D4"/>
    <w:rsid w:val="003C6E51"/>
    <w:rsid w:val="003D1FBB"/>
    <w:rsid w:val="003D20A5"/>
    <w:rsid w:val="003D3153"/>
    <w:rsid w:val="003D32F5"/>
    <w:rsid w:val="003D4AB4"/>
    <w:rsid w:val="003D4E22"/>
    <w:rsid w:val="003D5841"/>
    <w:rsid w:val="003D6DA4"/>
    <w:rsid w:val="003D73BA"/>
    <w:rsid w:val="003E0445"/>
    <w:rsid w:val="003E1E17"/>
    <w:rsid w:val="003E2C12"/>
    <w:rsid w:val="003F26DA"/>
    <w:rsid w:val="003F343E"/>
    <w:rsid w:val="003F4EB4"/>
    <w:rsid w:val="003F65DE"/>
    <w:rsid w:val="003F7D74"/>
    <w:rsid w:val="004024D9"/>
    <w:rsid w:val="0040291E"/>
    <w:rsid w:val="00402D27"/>
    <w:rsid w:val="0040383B"/>
    <w:rsid w:val="00403D8A"/>
    <w:rsid w:val="00404161"/>
    <w:rsid w:val="00404639"/>
    <w:rsid w:val="00407F6A"/>
    <w:rsid w:val="00411E52"/>
    <w:rsid w:val="00412C89"/>
    <w:rsid w:val="00413047"/>
    <w:rsid w:val="004132F9"/>
    <w:rsid w:val="00413BD4"/>
    <w:rsid w:val="00414B03"/>
    <w:rsid w:val="00414C6F"/>
    <w:rsid w:val="00414E41"/>
    <w:rsid w:val="00416EE7"/>
    <w:rsid w:val="0042164B"/>
    <w:rsid w:val="00421A79"/>
    <w:rsid w:val="004228E3"/>
    <w:rsid w:val="00422D2C"/>
    <w:rsid w:val="00423EE8"/>
    <w:rsid w:val="0042485A"/>
    <w:rsid w:val="004255FB"/>
    <w:rsid w:val="00426767"/>
    <w:rsid w:val="00426FFB"/>
    <w:rsid w:val="004305D5"/>
    <w:rsid w:val="0043258B"/>
    <w:rsid w:val="00432E7C"/>
    <w:rsid w:val="004342DD"/>
    <w:rsid w:val="00436874"/>
    <w:rsid w:val="00440564"/>
    <w:rsid w:val="00441653"/>
    <w:rsid w:val="0044317B"/>
    <w:rsid w:val="004448D2"/>
    <w:rsid w:val="00445CA8"/>
    <w:rsid w:val="004476AA"/>
    <w:rsid w:val="00451349"/>
    <w:rsid w:val="00452413"/>
    <w:rsid w:val="00452AB1"/>
    <w:rsid w:val="00454CCE"/>
    <w:rsid w:val="004557D6"/>
    <w:rsid w:val="00461BFA"/>
    <w:rsid w:val="00462011"/>
    <w:rsid w:val="00465462"/>
    <w:rsid w:val="0046609E"/>
    <w:rsid w:val="0046617F"/>
    <w:rsid w:val="0046666F"/>
    <w:rsid w:val="0046765C"/>
    <w:rsid w:val="00470E54"/>
    <w:rsid w:val="0047265C"/>
    <w:rsid w:val="0047359F"/>
    <w:rsid w:val="0047515D"/>
    <w:rsid w:val="0047726B"/>
    <w:rsid w:val="004816A6"/>
    <w:rsid w:val="0048176C"/>
    <w:rsid w:val="004831DB"/>
    <w:rsid w:val="00491729"/>
    <w:rsid w:val="00494834"/>
    <w:rsid w:val="004968BF"/>
    <w:rsid w:val="004A1FDC"/>
    <w:rsid w:val="004A22E7"/>
    <w:rsid w:val="004A31FA"/>
    <w:rsid w:val="004A33EA"/>
    <w:rsid w:val="004A4BAC"/>
    <w:rsid w:val="004B2DB5"/>
    <w:rsid w:val="004B4CB3"/>
    <w:rsid w:val="004B6F2F"/>
    <w:rsid w:val="004C2D52"/>
    <w:rsid w:val="004C357A"/>
    <w:rsid w:val="004C5104"/>
    <w:rsid w:val="004C56B1"/>
    <w:rsid w:val="004C5B10"/>
    <w:rsid w:val="004C678A"/>
    <w:rsid w:val="004C6A03"/>
    <w:rsid w:val="004C7BF1"/>
    <w:rsid w:val="004D0187"/>
    <w:rsid w:val="004D3722"/>
    <w:rsid w:val="004D3D96"/>
    <w:rsid w:val="004D5708"/>
    <w:rsid w:val="004D7404"/>
    <w:rsid w:val="004D7DBF"/>
    <w:rsid w:val="004D7ECC"/>
    <w:rsid w:val="004E1825"/>
    <w:rsid w:val="004E75F1"/>
    <w:rsid w:val="004E76FC"/>
    <w:rsid w:val="004F176C"/>
    <w:rsid w:val="004F4C48"/>
    <w:rsid w:val="004F4E57"/>
    <w:rsid w:val="004F6E87"/>
    <w:rsid w:val="0050111A"/>
    <w:rsid w:val="00501528"/>
    <w:rsid w:val="00501C88"/>
    <w:rsid w:val="0050237A"/>
    <w:rsid w:val="0050323F"/>
    <w:rsid w:val="00503E34"/>
    <w:rsid w:val="00505693"/>
    <w:rsid w:val="00506F27"/>
    <w:rsid w:val="00506F42"/>
    <w:rsid w:val="005077CC"/>
    <w:rsid w:val="00513075"/>
    <w:rsid w:val="00517890"/>
    <w:rsid w:val="00520A17"/>
    <w:rsid w:val="00521254"/>
    <w:rsid w:val="00522A4C"/>
    <w:rsid w:val="00524235"/>
    <w:rsid w:val="00524924"/>
    <w:rsid w:val="00530D23"/>
    <w:rsid w:val="0053184F"/>
    <w:rsid w:val="00534BBB"/>
    <w:rsid w:val="005368E2"/>
    <w:rsid w:val="00536A35"/>
    <w:rsid w:val="00537DEE"/>
    <w:rsid w:val="0054003D"/>
    <w:rsid w:val="005412D0"/>
    <w:rsid w:val="00542847"/>
    <w:rsid w:val="00545239"/>
    <w:rsid w:val="005452DC"/>
    <w:rsid w:val="00545463"/>
    <w:rsid w:val="0054738A"/>
    <w:rsid w:val="00553D6E"/>
    <w:rsid w:val="005579F0"/>
    <w:rsid w:val="00557FB5"/>
    <w:rsid w:val="00564D0A"/>
    <w:rsid w:val="00567339"/>
    <w:rsid w:val="00576B0A"/>
    <w:rsid w:val="00577763"/>
    <w:rsid w:val="005778BF"/>
    <w:rsid w:val="0058008D"/>
    <w:rsid w:val="00580415"/>
    <w:rsid w:val="00581BD5"/>
    <w:rsid w:val="0058346B"/>
    <w:rsid w:val="00583F00"/>
    <w:rsid w:val="00583FEA"/>
    <w:rsid w:val="00587C79"/>
    <w:rsid w:val="00590266"/>
    <w:rsid w:val="0059062E"/>
    <w:rsid w:val="00591154"/>
    <w:rsid w:val="00594028"/>
    <w:rsid w:val="005972E4"/>
    <w:rsid w:val="005A0327"/>
    <w:rsid w:val="005A05C7"/>
    <w:rsid w:val="005A0E5D"/>
    <w:rsid w:val="005A14B7"/>
    <w:rsid w:val="005A24BD"/>
    <w:rsid w:val="005A2D62"/>
    <w:rsid w:val="005B1260"/>
    <w:rsid w:val="005B1F98"/>
    <w:rsid w:val="005B47A2"/>
    <w:rsid w:val="005B4C6C"/>
    <w:rsid w:val="005B569C"/>
    <w:rsid w:val="005B6146"/>
    <w:rsid w:val="005B7BE3"/>
    <w:rsid w:val="005C2767"/>
    <w:rsid w:val="005D0679"/>
    <w:rsid w:val="005D20FB"/>
    <w:rsid w:val="005D3997"/>
    <w:rsid w:val="005E2184"/>
    <w:rsid w:val="005E36A3"/>
    <w:rsid w:val="005E4202"/>
    <w:rsid w:val="005E574B"/>
    <w:rsid w:val="005E78CC"/>
    <w:rsid w:val="005F0A31"/>
    <w:rsid w:val="005F1996"/>
    <w:rsid w:val="005F3A61"/>
    <w:rsid w:val="005F3BB1"/>
    <w:rsid w:val="005F4987"/>
    <w:rsid w:val="006003A4"/>
    <w:rsid w:val="006005B0"/>
    <w:rsid w:val="006051DC"/>
    <w:rsid w:val="006052D8"/>
    <w:rsid w:val="00605460"/>
    <w:rsid w:val="006104D6"/>
    <w:rsid w:val="00612CF2"/>
    <w:rsid w:val="00613654"/>
    <w:rsid w:val="006146E5"/>
    <w:rsid w:val="00623518"/>
    <w:rsid w:val="00623F4B"/>
    <w:rsid w:val="00627E20"/>
    <w:rsid w:val="00631D97"/>
    <w:rsid w:val="00633243"/>
    <w:rsid w:val="006337D2"/>
    <w:rsid w:val="00635C23"/>
    <w:rsid w:val="00635DFB"/>
    <w:rsid w:val="00636430"/>
    <w:rsid w:val="006369AB"/>
    <w:rsid w:val="006376E7"/>
    <w:rsid w:val="00637FAC"/>
    <w:rsid w:val="00640E60"/>
    <w:rsid w:val="00640FF4"/>
    <w:rsid w:val="0064255E"/>
    <w:rsid w:val="00643D27"/>
    <w:rsid w:val="006448CA"/>
    <w:rsid w:val="00647E9A"/>
    <w:rsid w:val="006528A6"/>
    <w:rsid w:val="00652D33"/>
    <w:rsid w:val="00654C5F"/>
    <w:rsid w:val="006554FF"/>
    <w:rsid w:val="00655A13"/>
    <w:rsid w:val="00660014"/>
    <w:rsid w:val="0066551E"/>
    <w:rsid w:val="0066668E"/>
    <w:rsid w:val="00670CD8"/>
    <w:rsid w:val="00676DE3"/>
    <w:rsid w:val="00676E83"/>
    <w:rsid w:val="00680C5E"/>
    <w:rsid w:val="006815BC"/>
    <w:rsid w:val="00683245"/>
    <w:rsid w:val="006873DF"/>
    <w:rsid w:val="00687897"/>
    <w:rsid w:val="00690050"/>
    <w:rsid w:val="006900C3"/>
    <w:rsid w:val="006908AF"/>
    <w:rsid w:val="00691333"/>
    <w:rsid w:val="006919A1"/>
    <w:rsid w:val="00691A79"/>
    <w:rsid w:val="00694C57"/>
    <w:rsid w:val="00697DA3"/>
    <w:rsid w:val="006A0FD6"/>
    <w:rsid w:val="006A4363"/>
    <w:rsid w:val="006A47C0"/>
    <w:rsid w:val="006B2FF8"/>
    <w:rsid w:val="006B45AF"/>
    <w:rsid w:val="006B73B4"/>
    <w:rsid w:val="006C007A"/>
    <w:rsid w:val="006C2F21"/>
    <w:rsid w:val="006C471A"/>
    <w:rsid w:val="006C5331"/>
    <w:rsid w:val="006C67A3"/>
    <w:rsid w:val="006C6D53"/>
    <w:rsid w:val="006C7280"/>
    <w:rsid w:val="006C7F7B"/>
    <w:rsid w:val="006D2466"/>
    <w:rsid w:val="006D2DBA"/>
    <w:rsid w:val="006D3C8F"/>
    <w:rsid w:val="006D3F20"/>
    <w:rsid w:val="006D447B"/>
    <w:rsid w:val="006E72A2"/>
    <w:rsid w:val="006F051A"/>
    <w:rsid w:val="006F21E6"/>
    <w:rsid w:val="006F2392"/>
    <w:rsid w:val="006F3177"/>
    <w:rsid w:val="006F344D"/>
    <w:rsid w:val="006F382D"/>
    <w:rsid w:val="006F44D4"/>
    <w:rsid w:val="006F4741"/>
    <w:rsid w:val="006F4DD1"/>
    <w:rsid w:val="006F548E"/>
    <w:rsid w:val="006F5FB5"/>
    <w:rsid w:val="006F6C8F"/>
    <w:rsid w:val="006F708C"/>
    <w:rsid w:val="0070035C"/>
    <w:rsid w:val="00703E1F"/>
    <w:rsid w:val="007105DB"/>
    <w:rsid w:val="007116A7"/>
    <w:rsid w:val="00712EB8"/>
    <w:rsid w:val="00715609"/>
    <w:rsid w:val="00717414"/>
    <w:rsid w:val="007175A0"/>
    <w:rsid w:val="00717D7A"/>
    <w:rsid w:val="007201F4"/>
    <w:rsid w:val="0072181F"/>
    <w:rsid w:val="007227D4"/>
    <w:rsid w:val="007246F4"/>
    <w:rsid w:val="00725287"/>
    <w:rsid w:val="00727A9F"/>
    <w:rsid w:val="007302F7"/>
    <w:rsid w:val="007313FD"/>
    <w:rsid w:val="00732766"/>
    <w:rsid w:val="00733823"/>
    <w:rsid w:val="00733EDE"/>
    <w:rsid w:val="00734FC4"/>
    <w:rsid w:val="00736DCF"/>
    <w:rsid w:val="00737619"/>
    <w:rsid w:val="00740427"/>
    <w:rsid w:val="007427D9"/>
    <w:rsid w:val="007437E9"/>
    <w:rsid w:val="00744B96"/>
    <w:rsid w:val="0074592E"/>
    <w:rsid w:val="00745C61"/>
    <w:rsid w:val="0074704B"/>
    <w:rsid w:val="00750AB5"/>
    <w:rsid w:val="0075281E"/>
    <w:rsid w:val="00752DB2"/>
    <w:rsid w:val="00753924"/>
    <w:rsid w:val="007605DA"/>
    <w:rsid w:val="00762363"/>
    <w:rsid w:val="007629B0"/>
    <w:rsid w:val="00763429"/>
    <w:rsid w:val="0076593C"/>
    <w:rsid w:val="00765D10"/>
    <w:rsid w:val="007669C4"/>
    <w:rsid w:val="007672E8"/>
    <w:rsid w:val="00770ADE"/>
    <w:rsid w:val="00772722"/>
    <w:rsid w:val="007751DA"/>
    <w:rsid w:val="007761F7"/>
    <w:rsid w:val="00776BCB"/>
    <w:rsid w:val="00781754"/>
    <w:rsid w:val="00781BEB"/>
    <w:rsid w:val="00782F0C"/>
    <w:rsid w:val="007845D3"/>
    <w:rsid w:val="007848E7"/>
    <w:rsid w:val="00785802"/>
    <w:rsid w:val="00785CC0"/>
    <w:rsid w:val="00786FF7"/>
    <w:rsid w:val="0078705A"/>
    <w:rsid w:val="0078724E"/>
    <w:rsid w:val="0078748F"/>
    <w:rsid w:val="007906B3"/>
    <w:rsid w:val="007936E0"/>
    <w:rsid w:val="00794FDC"/>
    <w:rsid w:val="00796243"/>
    <w:rsid w:val="007A1C17"/>
    <w:rsid w:val="007A44C1"/>
    <w:rsid w:val="007A5F3B"/>
    <w:rsid w:val="007B04FC"/>
    <w:rsid w:val="007B1032"/>
    <w:rsid w:val="007B196B"/>
    <w:rsid w:val="007B1AB9"/>
    <w:rsid w:val="007B25CE"/>
    <w:rsid w:val="007B3D68"/>
    <w:rsid w:val="007B50C3"/>
    <w:rsid w:val="007B6D65"/>
    <w:rsid w:val="007C019D"/>
    <w:rsid w:val="007C03C6"/>
    <w:rsid w:val="007C20D7"/>
    <w:rsid w:val="007C23A1"/>
    <w:rsid w:val="007C2C3A"/>
    <w:rsid w:val="007C3895"/>
    <w:rsid w:val="007C39E8"/>
    <w:rsid w:val="007D3066"/>
    <w:rsid w:val="007D3CDD"/>
    <w:rsid w:val="007D7442"/>
    <w:rsid w:val="007E5728"/>
    <w:rsid w:val="007E5CAA"/>
    <w:rsid w:val="007E65D8"/>
    <w:rsid w:val="007F31EE"/>
    <w:rsid w:val="007F3E21"/>
    <w:rsid w:val="007F6987"/>
    <w:rsid w:val="0080045A"/>
    <w:rsid w:val="00800474"/>
    <w:rsid w:val="008022BE"/>
    <w:rsid w:val="0080422A"/>
    <w:rsid w:val="008047A3"/>
    <w:rsid w:val="00810CDF"/>
    <w:rsid w:val="00812376"/>
    <w:rsid w:val="00813407"/>
    <w:rsid w:val="00813F12"/>
    <w:rsid w:val="0081471A"/>
    <w:rsid w:val="00815274"/>
    <w:rsid w:val="0081707D"/>
    <w:rsid w:val="00820D17"/>
    <w:rsid w:val="00822DFC"/>
    <w:rsid w:val="00822F63"/>
    <w:rsid w:val="00823A0E"/>
    <w:rsid w:val="00831015"/>
    <w:rsid w:val="008312F8"/>
    <w:rsid w:val="008323BD"/>
    <w:rsid w:val="00833605"/>
    <w:rsid w:val="0083548D"/>
    <w:rsid w:val="008416A3"/>
    <w:rsid w:val="0084226D"/>
    <w:rsid w:val="00842ED5"/>
    <w:rsid w:val="00843469"/>
    <w:rsid w:val="00846FD5"/>
    <w:rsid w:val="008504E0"/>
    <w:rsid w:val="00854CEF"/>
    <w:rsid w:val="00856F00"/>
    <w:rsid w:val="00857E65"/>
    <w:rsid w:val="00860B6B"/>
    <w:rsid w:val="00860B92"/>
    <w:rsid w:val="00861139"/>
    <w:rsid w:val="008633B5"/>
    <w:rsid w:val="00864776"/>
    <w:rsid w:val="008741E1"/>
    <w:rsid w:val="00877727"/>
    <w:rsid w:val="00880101"/>
    <w:rsid w:val="008818A6"/>
    <w:rsid w:val="008826B1"/>
    <w:rsid w:val="0088275D"/>
    <w:rsid w:val="008854F6"/>
    <w:rsid w:val="00886236"/>
    <w:rsid w:val="00892D31"/>
    <w:rsid w:val="00895598"/>
    <w:rsid w:val="00895ABF"/>
    <w:rsid w:val="00895C6D"/>
    <w:rsid w:val="008A169C"/>
    <w:rsid w:val="008A2C1E"/>
    <w:rsid w:val="008A4D8F"/>
    <w:rsid w:val="008A53AE"/>
    <w:rsid w:val="008A5C33"/>
    <w:rsid w:val="008A74AE"/>
    <w:rsid w:val="008B41A0"/>
    <w:rsid w:val="008B4606"/>
    <w:rsid w:val="008B79E0"/>
    <w:rsid w:val="008C1CCF"/>
    <w:rsid w:val="008C306F"/>
    <w:rsid w:val="008C31A1"/>
    <w:rsid w:val="008C385F"/>
    <w:rsid w:val="008C3CAE"/>
    <w:rsid w:val="008C4874"/>
    <w:rsid w:val="008C6FAF"/>
    <w:rsid w:val="008C72C6"/>
    <w:rsid w:val="008D04AD"/>
    <w:rsid w:val="008D155A"/>
    <w:rsid w:val="008D5BEA"/>
    <w:rsid w:val="008D65EC"/>
    <w:rsid w:val="008D6878"/>
    <w:rsid w:val="008D758D"/>
    <w:rsid w:val="008E088A"/>
    <w:rsid w:val="008E0EBF"/>
    <w:rsid w:val="008E5072"/>
    <w:rsid w:val="008E55C2"/>
    <w:rsid w:val="008E6110"/>
    <w:rsid w:val="008E62A2"/>
    <w:rsid w:val="008E7A63"/>
    <w:rsid w:val="008E7E3A"/>
    <w:rsid w:val="008F0DB4"/>
    <w:rsid w:val="008F1BE5"/>
    <w:rsid w:val="008F23A0"/>
    <w:rsid w:val="008F3E31"/>
    <w:rsid w:val="00900385"/>
    <w:rsid w:val="00904A92"/>
    <w:rsid w:val="00904AB6"/>
    <w:rsid w:val="00906582"/>
    <w:rsid w:val="0091017F"/>
    <w:rsid w:val="00912028"/>
    <w:rsid w:val="00913000"/>
    <w:rsid w:val="0091301F"/>
    <w:rsid w:val="00913374"/>
    <w:rsid w:val="009204A8"/>
    <w:rsid w:val="00922C87"/>
    <w:rsid w:val="00923E07"/>
    <w:rsid w:val="009249E1"/>
    <w:rsid w:val="00924AA1"/>
    <w:rsid w:val="00925DFB"/>
    <w:rsid w:val="009336AD"/>
    <w:rsid w:val="00934101"/>
    <w:rsid w:val="00936066"/>
    <w:rsid w:val="009376E3"/>
    <w:rsid w:val="00940033"/>
    <w:rsid w:val="00940956"/>
    <w:rsid w:val="00944E0D"/>
    <w:rsid w:val="00946C0D"/>
    <w:rsid w:val="009504BB"/>
    <w:rsid w:val="009522AA"/>
    <w:rsid w:val="0095566C"/>
    <w:rsid w:val="00956DC7"/>
    <w:rsid w:val="00957A4F"/>
    <w:rsid w:val="00962098"/>
    <w:rsid w:val="00962636"/>
    <w:rsid w:val="00962F6D"/>
    <w:rsid w:val="0096304F"/>
    <w:rsid w:val="00967382"/>
    <w:rsid w:val="00973396"/>
    <w:rsid w:val="00973807"/>
    <w:rsid w:val="00973B7B"/>
    <w:rsid w:val="00975BD9"/>
    <w:rsid w:val="00975D84"/>
    <w:rsid w:val="00977896"/>
    <w:rsid w:val="009808F5"/>
    <w:rsid w:val="00981E6A"/>
    <w:rsid w:val="00983DF4"/>
    <w:rsid w:val="00985B71"/>
    <w:rsid w:val="00986129"/>
    <w:rsid w:val="009862BB"/>
    <w:rsid w:val="0098742A"/>
    <w:rsid w:val="00987A95"/>
    <w:rsid w:val="00990F14"/>
    <w:rsid w:val="00991EB4"/>
    <w:rsid w:val="00993A0F"/>
    <w:rsid w:val="00993F08"/>
    <w:rsid w:val="00994A57"/>
    <w:rsid w:val="00995D9E"/>
    <w:rsid w:val="0099688C"/>
    <w:rsid w:val="00997655"/>
    <w:rsid w:val="009A28DF"/>
    <w:rsid w:val="009A2993"/>
    <w:rsid w:val="009A420E"/>
    <w:rsid w:val="009A5FE7"/>
    <w:rsid w:val="009A7CF3"/>
    <w:rsid w:val="009C1EC4"/>
    <w:rsid w:val="009C2500"/>
    <w:rsid w:val="009C2580"/>
    <w:rsid w:val="009C2D8B"/>
    <w:rsid w:val="009C75CA"/>
    <w:rsid w:val="009C7991"/>
    <w:rsid w:val="009D2FC5"/>
    <w:rsid w:val="009D5635"/>
    <w:rsid w:val="009D761A"/>
    <w:rsid w:val="009E0D7C"/>
    <w:rsid w:val="009E1421"/>
    <w:rsid w:val="009E2377"/>
    <w:rsid w:val="009E2806"/>
    <w:rsid w:val="009E61CC"/>
    <w:rsid w:val="009E68BB"/>
    <w:rsid w:val="009E70E4"/>
    <w:rsid w:val="009F15A1"/>
    <w:rsid w:val="009F228C"/>
    <w:rsid w:val="009F63AC"/>
    <w:rsid w:val="009F670B"/>
    <w:rsid w:val="009F78A1"/>
    <w:rsid w:val="00A01FF9"/>
    <w:rsid w:val="00A02508"/>
    <w:rsid w:val="00A0329F"/>
    <w:rsid w:val="00A054A0"/>
    <w:rsid w:val="00A10086"/>
    <w:rsid w:val="00A11F43"/>
    <w:rsid w:val="00A137AB"/>
    <w:rsid w:val="00A13B53"/>
    <w:rsid w:val="00A14690"/>
    <w:rsid w:val="00A15438"/>
    <w:rsid w:val="00A16855"/>
    <w:rsid w:val="00A2177D"/>
    <w:rsid w:val="00A21AC9"/>
    <w:rsid w:val="00A2270B"/>
    <w:rsid w:val="00A23B9B"/>
    <w:rsid w:val="00A26C2D"/>
    <w:rsid w:val="00A36DCA"/>
    <w:rsid w:val="00A4053A"/>
    <w:rsid w:val="00A4128B"/>
    <w:rsid w:val="00A4284A"/>
    <w:rsid w:val="00A44194"/>
    <w:rsid w:val="00A469EA"/>
    <w:rsid w:val="00A54B6C"/>
    <w:rsid w:val="00A56A1D"/>
    <w:rsid w:val="00A612C5"/>
    <w:rsid w:val="00A62142"/>
    <w:rsid w:val="00A6222F"/>
    <w:rsid w:val="00A626B2"/>
    <w:rsid w:val="00A633F0"/>
    <w:rsid w:val="00A65035"/>
    <w:rsid w:val="00A6678E"/>
    <w:rsid w:val="00A66D77"/>
    <w:rsid w:val="00A70F4C"/>
    <w:rsid w:val="00A73BE0"/>
    <w:rsid w:val="00A74703"/>
    <w:rsid w:val="00A75E30"/>
    <w:rsid w:val="00A75FD4"/>
    <w:rsid w:val="00A76154"/>
    <w:rsid w:val="00A8039B"/>
    <w:rsid w:val="00A845C7"/>
    <w:rsid w:val="00A859BB"/>
    <w:rsid w:val="00A86250"/>
    <w:rsid w:val="00A9281B"/>
    <w:rsid w:val="00A9339F"/>
    <w:rsid w:val="00A95BA4"/>
    <w:rsid w:val="00A9653E"/>
    <w:rsid w:val="00A96E2A"/>
    <w:rsid w:val="00AA13F9"/>
    <w:rsid w:val="00AA7D63"/>
    <w:rsid w:val="00AB007F"/>
    <w:rsid w:val="00AB0E17"/>
    <w:rsid w:val="00AB6225"/>
    <w:rsid w:val="00AB74CA"/>
    <w:rsid w:val="00AC1005"/>
    <w:rsid w:val="00AC1142"/>
    <w:rsid w:val="00AC18B2"/>
    <w:rsid w:val="00AC23DA"/>
    <w:rsid w:val="00AC2E02"/>
    <w:rsid w:val="00AC3FFB"/>
    <w:rsid w:val="00AC518B"/>
    <w:rsid w:val="00AC7840"/>
    <w:rsid w:val="00AC787C"/>
    <w:rsid w:val="00AD04AD"/>
    <w:rsid w:val="00AD498B"/>
    <w:rsid w:val="00AD59E0"/>
    <w:rsid w:val="00AD622B"/>
    <w:rsid w:val="00AD7797"/>
    <w:rsid w:val="00AE1B83"/>
    <w:rsid w:val="00AE1D9B"/>
    <w:rsid w:val="00AE3D3C"/>
    <w:rsid w:val="00AE7AA4"/>
    <w:rsid w:val="00AF0FA9"/>
    <w:rsid w:val="00AF10DE"/>
    <w:rsid w:val="00AF1497"/>
    <w:rsid w:val="00B0006A"/>
    <w:rsid w:val="00B0028E"/>
    <w:rsid w:val="00B00DB3"/>
    <w:rsid w:val="00B04231"/>
    <w:rsid w:val="00B05FA1"/>
    <w:rsid w:val="00B06399"/>
    <w:rsid w:val="00B0721F"/>
    <w:rsid w:val="00B1091D"/>
    <w:rsid w:val="00B10F7B"/>
    <w:rsid w:val="00B12941"/>
    <w:rsid w:val="00B13107"/>
    <w:rsid w:val="00B13C0B"/>
    <w:rsid w:val="00B14573"/>
    <w:rsid w:val="00B1515F"/>
    <w:rsid w:val="00B1585B"/>
    <w:rsid w:val="00B15A49"/>
    <w:rsid w:val="00B16A71"/>
    <w:rsid w:val="00B22002"/>
    <w:rsid w:val="00B25A3A"/>
    <w:rsid w:val="00B25ABA"/>
    <w:rsid w:val="00B3287E"/>
    <w:rsid w:val="00B34CC3"/>
    <w:rsid w:val="00B354E9"/>
    <w:rsid w:val="00B370EB"/>
    <w:rsid w:val="00B3791D"/>
    <w:rsid w:val="00B40120"/>
    <w:rsid w:val="00B40B84"/>
    <w:rsid w:val="00B42A6C"/>
    <w:rsid w:val="00B44D58"/>
    <w:rsid w:val="00B46801"/>
    <w:rsid w:val="00B4686A"/>
    <w:rsid w:val="00B47515"/>
    <w:rsid w:val="00B50EF5"/>
    <w:rsid w:val="00B51E20"/>
    <w:rsid w:val="00B55665"/>
    <w:rsid w:val="00B55E42"/>
    <w:rsid w:val="00B569B5"/>
    <w:rsid w:val="00B56EC2"/>
    <w:rsid w:val="00B60E7D"/>
    <w:rsid w:val="00B615E3"/>
    <w:rsid w:val="00B63DE1"/>
    <w:rsid w:val="00B64075"/>
    <w:rsid w:val="00B643DD"/>
    <w:rsid w:val="00B67845"/>
    <w:rsid w:val="00B72540"/>
    <w:rsid w:val="00B72547"/>
    <w:rsid w:val="00B73EA4"/>
    <w:rsid w:val="00B748B5"/>
    <w:rsid w:val="00B7496F"/>
    <w:rsid w:val="00B749E6"/>
    <w:rsid w:val="00B767C2"/>
    <w:rsid w:val="00B77B1A"/>
    <w:rsid w:val="00B848B0"/>
    <w:rsid w:val="00B84FED"/>
    <w:rsid w:val="00B859EC"/>
    <w:rsid w:val="00B8627C"/>
    <w:rsid w:val="00B865ED"/>
    <w:rsid w:val="00B8704D"/>
    <w:rsid w:val="00B87F02"/>
    <w:rsid w:val="00B9279C"/>
    <w:rsid w:val="00BA0DA7"/>
    <w:rsid w:val="00BA3D8D"/>
    <w:rsid w:val="00BA733F"/>
    <w:rsid w:val="00BB2754"/>
    <w:rsid w:val="00BB37CD"/>
    <w:rsid w:val="00BB440F"/>
    <w:rsid w:val="00BB47F6"/>
    <w:rsid w:val="00BB64DB"/>
    <w:rsid w:val="00BB6504"/>
    <w:rsid w:val="00BC1955"/>
    <w:rsid w:val="00BC2F8E"/>
    <w:rsid w:val="00BC43D8"/>
    <w:rsid w:val="00BC4737"/>
    <w:rsid w:val="00BC5B26"/>
    <w:rsid w:val="00BD0C57"/>
    <w:rsid w:val="00BD0DAE"/>
    <w:rsid w:val="00BD3409"/>
    <w:rsid w:val="00BD34FF"/>
    <w:rsid w:val="00BD68DE"/>
    <w:rsid w:val="00BD6E4A"/>
    <w:rsid w:val="00BD7448"/>
    <w:rsid w:val="00BE061B"/>
    <w:rsid w:val="00BE156B"/>
    <w:rsid w:val="00BE4C68"/>
    <w:rsid w:val="00BE6062"/>
    <w:rsid w:val="00BE6D4E"/>
    <w:rsid w:val="00BF0567"/>
    <w:rsid w:val="00BF168F"/>
    <w:rsid w:val="00BF2CF8"/>
    <w:rsid w:val="00BF3AF3"/>
    <w:rsid w:val="00BF56D3"/>
    <w:rsid w:val="00BF6850"/>
    <w:rsid w:val="00BF7F2F"/>
    <w:rsid w:val="00C00959"/>
    <w:rsid w:val="00C00DC7"/>
    <w:rsid w:val="00C0670D"/>
    <w:rsid w:val="00C07D5F"/>
    <w:rsid w:val="00C07E72"/>
    <w:rsid w:val="00C07EFF"/>
    <w:rsid w:val="00C108F4"/>
    <w:rsid w:val="00C13B79"/>
    <w:rsid w:val="00C15E89"/>
    <w:rsid w:val="00C2300E"/>
    <w:rsid w:val="00C231B4"/>
    <w:rsid w:val="00C25377"/>
    <w:rsid w:val="00C25714"/>
    <w:rsid w:val="00C3154B"/>
    <w:rsid w:val="00C32424"/>
    <w:rsid w:val="00C32495"/>
    <w:rsid w:val="00C3322E"/>
    <w:rsid w:val="00C3372A"/>
    <w:rsid w:val="00C35AEC"/>
    <w:rsid w:val="00C3668D"/>
    <w:rsid w:val="00C402B6"/>
    <w:rsid w:val="00C41A05"/>
    <w:rsid w:val="00C42A6F"/>
    <w:rsid w:val="00C4356D"/>
    <w:rsid w:val="00C43F1E"/>
    <w:rsid w:val="00C45667"/>
    <w:rsid w:val="00C46729"/>
    <w:rsid w:val="00C4691E"/>
    <w:rsid w:val="00C538E0"/>
    <w:rsid w:val="00C53F2A"/>
    <w:rsid w:val="00C57480"/>
    <w:rsid w:val="00C577B8"/>
    <w:rsid w:val="00C577E0"/>
    <w:rsid w:val="00C60EBC"/>
    <w:rsid w:val="00C634E1"/>
    <w:rsid w:val="00C64D84"/>
    <w:rsid w:val="00C662A1"/>
    <w:rsid w:val="00C66CEE"/>
    <w:rsid w:val="00C670BD"/>
    <w:rsid w:val="00C672BC"/>
    <w:rsid w:val="00C72AAD"/>
    <w:rsid w:val="00C758AB"/>
    <w:rsid w:val="00C75913"/>
    <w:rsid w:val="00C774A5"/>
    <w:rsid w:val="00C7752C"/>
    <w:rsid w:val="00C87A93"/>
    <w:rsid w:val="00C9310B"/>
    <w:rsid w:val="00C93591"/>
    <w:rsid w:val="00C95242"/>
    <w:rsid w:val="00C96814"/>
    <w:rsid w:val="00CA42BA"/>
    <w:rsid w:val="00CA7556"/>
    <w:rsid w:val="00CA7A3A"/>
    <w:rsid w:val="00CB1F6A"/>
    <w:rsid w:val="00CB2DE8"/>
    <w:rsid w:val="00CB2E69"/>
    <w:rsid w:val="00CB4886"/>
    <w:rsid w:val="00CB6291"/>
    <w:rsid w:val="00CB6FAA"/>
    <w:rsid w:val="00CB762C"/>
    <w:rsid w:val="00CC3ECC"/>
    <w:rsid w:val="00CC4026"/>
    <w:rsid w:val="00CC4A1A"/>
    <w:rsid w:val="00CC4D2B"/>
    <w:rsid w:val="00CC5C2E"/>
    <w:rsid w:val="00CD0945"/>
    <w:rsid w:val="00CD0E1F"/>
    <w:rsid w:val="00CD1CA3"/>
    <w:rsid w:val="00CD28DE"/>
    <w:rsid w:val="00CD59EA"/>
    <w:rsid w:val="00CD5F5F"/>
    <w:rsid w:val="00CD75C2"/>
    <w:rsid w:val="00CE1517"/>
    <w:rsid w:val="00CE3617"/>
    <w:rsid w:val="00CE3F42"/>
    <w:rsid w:val="00CE4213"/>
    <w:rsid w:val="00CE589F"/>
    <w:rsid w:val="00D01974"/>
    <w:rsid w:val="00D039F7"/>
    <w:rsid w:val="00D101F8"/>
    <w:rsid w:val="00D149C3"/>
    <w:rsid w:val="00D16FC1"/>
    <w:rsid w:val="00D212E2"/>
    <w:rsid w:val="00D272AF"/>
    <w:rsid w:val="00D304C4"/>
    <w:rsid w:val="00D30FA1"/>
    <w:rsid w:val="00D3186D"/>
    <w:rsid w:val="00D319F3"/>
    <w:rsid w:val="00D31A77"/>
    <w:rsid w:val="00D31AE6"/>
    <w:rsid w:val="00D31DDC"/>
    <w:rsid w:val="00D3265B"/>
    <w:rsid w:val="00D3365F"/>
    <w:rsid w:val="00D345AF"/>
    <w:rsid w:val="00D3594F"/>
    <w:rsid w:val="00D35A4A"/>
    <w:rsid w:val="00D36B19"/>
    <w:rsid w:val="00D37CF6"/>
    <w:rsid w:val="00D46555"/>
    <w:rsid w:val="00D47ABA"/>
    <w:rsid w:val="00D47FEA"/>
    <w:rsid w:val="00D50A55"/>
    <w:rsid w:val="00D50FA5"/>
    <w:rsid w:val="00D5110F"/>
    <w:rsid w:val="00D513EC"/>
    <w:rsid w:val="00D5163B"/>
    <w:rsid w:val="00D52077"/>
    <w:rsid w:val="00D52B2C"/>
    <w:rsid w:val="00D53826"/>
    <w:rsid w:val="00D54440"/>
    <w:rsid w:val="00D54B90"/>
    <w:rsid w:val="00D55731"/>
    <w:rsid w:val="00D558B5"/>
    <w:rsid w:val="00D5773F"/>
    <w:rsid w:val="00D60322"/>
    <w:rsid w:val="00D61F17"/>
    <w:rsid w:val="00D62B3B"/>
    <w:rsid w:val="00D62F0D"/>
    <w:rsid w:val="00D6454F"/>
    <w:rsid w:val="00D64711"/>
    <w:rsid w:val="00D649B0"/>
    <w:rsid w:val="00D657BE"/>
    <w:rsid w:val="00D701D4"/>
    <w:rsid w:val="00D708AA"/>
    <w:rsid w:val="00D72DAE"/>
    <w:rsid w:val="00D74291"/>
    <w:rsid w:val="00D74382"/>
    <w:rsid w:val="00D74BC5"/>
    <w:rsid w:val="00D75D78"/>
    <w:rsid w:val="00D75FD7"/>
    <w:rsid w:val="00D81512"/>
    <w:rsid w:val="00D82E12"/>
    <w:rsid w:val="00D864A9"/>
    <w:rsid w:val="00D866F4"/>
    <w:rsid w:val="00D87C8C"/>
    <w:rsid w:val="00D9108B"/>
    <w:rsid w:val="00D91122"/>
    <w:rsid w:val="00D911D6"/>
    <w:rsid w:val="00D91910"/>
    <w:rsid w:val="00D92E4A"/>
    <w:rsid w:val="00D93F9D"/>
    <w:rsid w:val="00D9583D"/>
    <w:rsid w:val="00D9624F"/>
    <w:rsid w:val="00D9693E"/>
    <w:rsid w:val="00D97FA1"/>
    <w:rsid w:val="00DA1488"/>
    <w:rsid w:val="00DA44DB"/>
    <w:rsid w:val="00DA53B1"/>
    <w:rsid w:val="00DA55B4"/>
    <w:rsid w:val="00DA65B2"/>
    <w:rsid w:val="00DA674B"/>
    <w:rsid w:val="00DA7A7D"/>
    <w:rsid w:val="00DB070B"/>
    <w:rsid w:val="00DB108F"/>
    <w:rsid w:val="00DB10FC"/>
    <w:rsid w:val="00DC2BA3"/>
    <w:rsid w:val="00DC4C32"/>
    <w:rsid w:val="00DC6444"/>
    <w:rsid w:val="00DD6759"/>
    <w:rsid w:val="00DE2E01"/>
    <w:rsid w:val="00DE4ABA"/>
    <w:rsid w:val="00DE4E63"/>
    <w:rsid w:val="00DE5679"/>
    <w:rsid w:val="00DE60A7"/>
    <w:rsid w:val="00DE7630"/>
    <w:rsid w:val="00DF1374"/>
    <w:rsid w:val="00DF2E47"/>
    <w:rsid w:val="00DF311C"/>
    <w:rsid w:val="00DF46A7"/>
    <w:rsid w:val="00DF47C3"/>
    <w:rsid w:val="00E006C8"/>
    <w:rsid w:val="00E02006"/>
    <w:rsid w:val="00E06534"/>
    <w:rsid w:val="00E07268"/>
    <w:rsid w:val="00E11CC6"/>
    <w:rsid w:val="00E11D43"/>
    <w:rsid w:val="00E13F99"/>
    <w:rsid w:val="00E14158"/>
    <w:rsid w:val="00E152E8"/>
    <w:rsid w:val="00E16EE8"/>
    <w:rsid w:val="00E172C3"/>
    <w:rsid w:val="00E225BE"/>
    <w:rsid w:val="00E24620"/>
    <w:rsid w:val="00E24BBF"/>
    <w:rsid w:val="00E26670"/>
    <w:rsid w:val="00E26DE4"/>
    <w:rsid w:val="00E31C02"/>
    <w:rsid w:val="00E34786"/>
    <w:rsid w:val="00E347A9"/>
    <w:rsid w:val="00E35507"/>
    <w:rsid w:val="00E40127"/>
    <w:rsid w:val="00E40D97"/>
    <w:rsid w:val="00E428F6"/>
    <w:rsid w:val="00E434BC"/>
    <w:rsid w:val="00E45324"/>
    <w:rsid w:val="00E472F0"/>
    <w:rsid w:val="00E55939"/>
    <w:rsid w:val="00E559B0"/>
    <w:rsid w:val="00E55ADB"/>
    <w:rsid w:val="00E57220"/>
    <w:rsid w:val="00E575AB"/>
    <w:rsid w:val="00E57E9A"/>
    <w:rsid w:val="00E61544"/>
    <w:rsid w:val="00E623E8"/>
    <w:rsid w:val="00E65691"/>
    <w:rsid w:val="00E6590F"/>
    <w:rsid w:val="00E67CA7"/>
    <w:rsid w:val="00E7074A"/>
    <w:rsid w:val="00E71C6B"/>
    <w:rsid w:val="00E72B61"/>
    <w:rsid w:val="00E7427C"/>
    <w:rsid w:val="00E750A7"/>
    <w:rsid w:val="00E75CCC"/>
    <w:rsid w:val="00E76D04"/>
    <w:rsid w:val="00E802DB"/>
    <w:rsid w:val="00E80A48"/>
    <w:rsid w:val="00E8137D"/>
    <w:rsid w:val="00E81381"/>
    <w:rsid w:val="00E830BB"/>
    <w:rsid w:val="00E91219"/>
    <w:rsid w:val="00E96D4A"/>
    <w:rsid w:val="00EA11F1"/>
    <w:rsid w:val="00EA3FAD"/>
    <w:rsid w:val="00EA42E4"/>
    <w:rsid w:val="00EA4488"/>
    <w:rsid w:val="00EA740D"/>
    <w:rsid w:val="00EB1569"/>
    <w:rsid w:val="00EB31F5"/>
    <w:rsid w:val="00EB61AE"/>
    <w:rsid w:val="00EC209A"/>
    <w:rsid w:val="00EC22D5"/>
    <w:rsid w:val="00EC2B03"/>
    <w:rsid w:val="00EC2E71"/>
    <w:rsid w:val="00EC44E7"/>
    <w:rsid w:val="00EC6A45"/>
    <w:rsid w:val="00ED239B"/>
    <w:rsid w:val="00ED52A8"/>
    <w:rsid w:val="00ED538A"/>
    <w:rsid w:val="00ED5F53"/>
    <w:rsid w:val="00EE06CB"/>
    <w:rsid w:val="00EE4FE4"/>
    <w:rsid w:val="00EE566D"/>
    <w:rsid w:val="00EE5C63"/>
    <w:rsid w:val="00EE60B9"/>
    <w:rsid w:val="00EE62B7"/>
    <w:rsid w:val="00EF090B"/>
    <w:rsid w:val="00EF152B"/>
    <w:rsid w:val="00EF3F5D"/>
    <w:rsid w:val="00EF61A5"/>
    <w:rsid w:val="00EF7DBC"/>
    <w:rsid w:val="00F00989"/>
    <w:rsid w:val="00F01F68"/>
    <w:rsid w:val="00F0428A"/>
    <w:rsid w:val="00F05367"/>
    <w:rsid w:val="00F06588"/>
    <w:rsid w:val="00F06775"/>
    <w:rsid w:val="00F06A95"/>
    <w:rsid w:val="00F06E21"/>
    <w:rsid w:val="00F0732F"/>
    <w:rsid w:val="00F07BEE"/>
    <w:rsid w:val="00F119E5"/>
    <w:rsid w:val="00F12221"/>
    <w:rsid w:val="00F1601C"/>
    <w:rsid w:val="00F1701B"/>
    <w:rsid w:val="00F21843"/>
    <w:rsid w:val="00F22217"/>
    <w:rsid w:val="00F247B4"/>
    <w:rsid w:val="00F2676A"/>
    <w:rsid w:val="00F31E92"/>
    <w:rsid w:val="00F31EE3"/>
    <w:rsid w:val="00F31FB3"/>
    <w:rsid w:val="00F32EC4"/>
    <w:rsid w:val="00F32EF6"/>
    <w:rsid w:val="00F34946"/>
    <w:rsid w:val="00F35868"/>
    <w:rsid w:val="00F35A8F"/>
    <w:rsid w:val="00F37027"/>
    <w:rsid w:val="00F40084"/>
    <w:rsid w:val="00F40659"/>
    <w:rsid w:val="00F417D5"/>
    <w:rsid w:val="00F42B5C"/>
    <w:rsid w:val="00F466B6"/>
    <w:rsid w:val="00F506C8"/>
    <w:rsid w:val="00F50A7E"/>
    <w:rsid w:val="00F50B93"/>
    <w:rsid w:val="00F53024"/>
    <w:rsid w:val="00F536F9"/>
    <w:rsid w:val="00F551F7"/>
    <w:rsid w:val="00F5524C"/>
    <w:rsid w:val="00F5545A"/>
    <w:rsid w:val="00F560EF"/>
    <w:rsid w:val="00F64130"/>
    <w:rsid w:val="00F65902"/>
    <w:rsid w:val="00F65B0E"/>
    <w:rsid w:val="00F66A21"/>
    <w:rsid w:val="00F66A89"/>
    <w:rsid w:val="00F6733E"/>
    <w:rsid w:val="00F71BD2"/>
    <w:rsid w:val="00F71E8D"/>
    <w:rsid w:val="00F71FAA"/>
    <w:rsid w:val="00F7437E"/>
    <w:rsid w:val="00F772E0"/>
    <w:rsid w:val="00F8021A"/>
    <w:rsid w:val="00F80D58"/>
    <w:rsid w:val="00F817F9"/>
    <w:rsid w:val="00F82FCD"/>
    <w:rsid w:val="00F8302A"/>
    <w:rsid w:val="00F90DAB"/>
    <w:rsid w:val="00F914B0"/>
    <w:rsid w:val="00F91530"/>
    <w:rsid w:val="00F96A25"/>
    <w:rsid w:val="00F96D4A"/>
    <w:rsid w:val="00F96F04"/>
    <w:rsid w:val="00FA1118"/>
    <w:rsid w:val="00FA175D"/>
    <w:rsid w:val="00FA22E7"/>
    <w:rsid w:val="00FA72BB"/>
    <w:rsid w:val="00FB1411"/>
    <w:rsid w:val="00FB277E"/>
    <w:rsid w:val="00FB5548"/>
    <w:rsid w:val="00FB5B21"/>
    <w:rsid w:val="00FB68D0"/>
    <w:rsid w:val="00FB79F2"/>
    <w:rsid w:val="00FB7C39"/>
    <w:rsid w:val="00FC3B02"/>
    <w:rsid w:val="00FC5402"/>
    <w:rsid w:val="00FC620F"/>
    <w:rsid w:val="00FC68A5"/>
    <w:rsid w:val="00FC7F44"/>
    <w:rsid w:val="00FD0F9E"/>
    <w:rsid w:val="00FD3282"/>
    <w:rsid w:val="00FD4DFA"/>
    <w:rsid w:val="00FD64CA"/>
    <w:rsid w:val="00FE05A8"/>
    <w:rsid w:val="00FE0AF0"/>
    <w:rsid w:val="00FE1DBC"/>
    <w:rsid w:val="00FE26C9"/>
    <w:rsid w:val="00FE5846"/>
    <w:rsid w:val="00FE5CF8"/>
    <w:rsid w:val="00FE6754"/>
    <w:rsid w:val="00FF0D2D"/>
    <w:rsid w:val="00FF0E49"/>
    <w:rsid w:val="00FF10BE"/>
    <w:rsid w:val="00FF557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4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70B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C5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63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0FB"/>
    <w:pPr>
      <w:spacing w:before="100" w:beforeAutospacing="1" w:after="100" w:afterAutospacing="1"/>
    </w:pPr>
    <w:rPr>
      <w:rFonts w:ascii="Times" w:hAnsi="Times" w:cs="Times New Roman"/>
      <w:sz w:val="20"/>
      <w:szCs w:val="20"/>
    </w:rPr>
  </w:style>
  <w:style w:type="paragraph" w:styleId="NoSpacing">
    <w:name w:val="No Spacing"/>
    <w:uiPriority w:val="1"/>
    <w:qFormat/>
    <w:rsid w:val="009C1EC4"/>
    <w:rPr>
      <w:rFonts w:eastAsiaTheme="minorHAnsi"/>
      <w:sz w:val="22"/>
      <w:szCs w:val="22"/>
    </w:rPr>
  </w:style>
  <w:style w:type="character" w:customStyle="1" w:styleId="apple-converted-space">
    <w:name w:val="apple-converted-space"/>
    <w:basedOn w:val="DefaultParagraphFont"/>
    <w:rsid w:val="00591154"/>
  </w:style>
  <w:style w:type="character" w:styleId="Hyperlink">
    <w:name w:val="Hyperlink"/>
    <w:basedOn w:val="DefaultParagraphFont"/>
    <w:uiPriority w:val="99"/>
    <w:unhideWhenUsed/>
    <w:rsid w:val="00591154"/>
    <w:rPr>
      <w:color w:val="0000FF"/>
      <w:u w:val="single"/>
    </w:rPr>
  </w:style>
  <w:style w:type="paragraph" w:styleId="ListParagraph">
    <w:name w:val="List Paragraph"/>
    <w:basedOn w:val="Normal"/>
    <w:uiPriority w:val="34"/>
    <w:qFormat/>
    <w:rsid w:val="00697DA3"/>
    <w:pPr>
      <w:ind w:left="720"/>
      <w:contextualSpacing/>
    </w:pPr>
  </w:style>
  <w:style w:type="paragraph" w:styleId="BalloonText">
    <w:name w:val="Balloon Text"/>
    <w:basedOn w:val="Normal"/>
    <w:link w:val="BalloonTextChar"/>
    <w:uiPriority w:val="99"/>
    <w:semiHidden/>
    <w:unhideWhenUsed/>
    <w:rsid w:val="00CB6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FAA"/>
    <w:rPr>
      <w:rFonts w:ascii="Lucida Grande" w:hAnsi="Lucida Grande" w:cs="Lucida Grande"/>
      <w:sz w:val="18"/>
      <w:szCs w:val="18"/>
    </w:rPr>
  </w:style>
  <w:style w:type="character" w:customStyle="1" w:styleId="Heading1Char">
    <w:name w:val="Heading 1 Char"/>
    <w:basedOn w:val="DefaultParagraphFont"/>
    <w:link w:val="Heading1"/>
    <w:uiPriority w:val="9"/>
    <w:rsid w:val="00C670BD"/>
    <w:rPr>
      <w:rFonts w:ascii="Times" w:hAnsi="Times"/>
      <w:b/>
      <w:bCs/>
      <w:kern w:val="36"/>
      <w:sz w:val="48"/>
      <w:szCs w:val="48"/>
    </w:rPr>
  </w:style>
  <w:style w:type="character" w:customStyle="1" w:styleId="Heading3Char">
    <w:name w:val="Heading 3 Char"/>
    <w:basedOn w:val="DefaultParagraphFont"/>
    <w:link w:val="Heading3"/>
    <w:uiPriority w:val="9"/>
    <w:semiHidden/>
    <w:rsid w:val="002763A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6FAF"/>
    <w:rPr>
      <w:i/>
      <w:iCs/>
    </w:rPr>
  </w:style>
  <w:style w:type="character" w:styleId="CommentReference">
    <w:name w:val="annotation reference"/>
    <w:basedOn w:val="DefaultParagraphFont"/>
    <w:uiPriority w:val="99"/>
    <w:semiHidden/>
    <w:unhideWhenUsed/>
    <w:rsid w:val="00A02508"/>
    <w:rPr>
      <w:sz w:val="16"/>
      <w:szCs w:val="16"/>
    </w:rPr>
  </w:style>
  <w:style w:type="paragraph" w:styleId="CommentText">
    <w:name w:val="annotation text"/>
    <w:basedOn w:val="Normal"/>
    <w:link w:val="CommentTextChar"/>
    <w:uiPriority w:val="99"/>
    <w:unhideWhenUsed/>
    <w:rsid w:val="00A02508"/>
    <w:rPr>
      <w:sz w:val="20"/>
      <w:szCs w:val="20"/>
    </w:rPr>
  </w:style>
  <w:style w:type="character" w:customStyle="1" w:styleId="CommentTextChar">
    <w:name w:val="Comment Text Char"/>
    <w:basedOn w:val="DefaultParagraphFont"/>
    <w:link w:val="CommentText"/>
    <w:uiPriority w:val="99"/>
    <w:rsid w:val="00A02508"/>
    <w:rPr>
      <w:sz w:val="20"/>
      <w:szCs w:val="20"/>
    </w:rPr>
  </w:style>
  <w:style w:type="paragraph" w:styleId="CommentSubject">
    <w:name w:val="annotation subject"/>
    <w:basedOn w:val="CommentText"/>
    <w:next w:val="CommentText"/>
    <w:link w:val="CommentSubjectChar"/>
    <w:uiPriority w:val="99"/>
    <w:semiHidden/>
    <w:unhideWhenUsed/>
    <w:rsid w:val="00A02508"/>
    <w:rPr>
      <w:b/>
      <w:bCs/>
    </w:rPr>
  </w:style>
  <w:style w:type="character" w:customStyle="1" w:styleId="CommentSubjectChar">
    <w:name w:val="Comment Subject Char"/>
    <w:basedOn w:val="CommentTextChar"/>
    <w:link w:val="CommentSubject"/>
    <w:uiPriority w:val="99"/>
    <w:semiHidden/>
    <w:rsid w:val="00A02508"/>
    <w:rPr>
      <w:b/>
      <w:bCs/>
      <w:sz w:val="20"/>
      <w:szCs w:val="20"/>
    </w:rPr>
  </w:style>
  <w:style w:type="paragraph" w:styleId="Revision">
    <w:name w:val="Revision"/>
    <w:hidden/>
    <w:uiPriority w:val="99"/>
    <w:semiHidden/>
    <w:rsid w:val="00A16855"/>
  </w:style>
  <w:style w:type="table" w:styleId="TableGrid">
    <w:name w:val="Table Grid"/>
    <w:basedOn w:val="TableNormal"/>
    <w:uiPriority w:val="59"/>
    <w:rsid w:val="00A9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91530"/>
  </w:style>
  <w:style w:type="character" w:customStyle="1" w:styleId="FootnoteTextChar">
    <w:name w:val="Footnote Text Char"/>
    <w:basedOn w:val="DefaultParagraphFont"/>
    <w:link w:val="FootnoteText"/>
    <w:uiPriority w:val="99"/>
    <w:rsid w:val="00F91530"/>
  </w:style>
  <w:style w:type="character" w:styleId="FootnoteReference">
    <w:name w:val="footnote reference"/>
    <w:basedOn w:val="DefaultParagraphFont"/>
    <w:uiPriority w:val="99"/>
    <w:unhideWhenUsed/>
    <w:rsid w:val="00F91530"/>
    <w:rPr>
      <w:vertAlign w:val="superscript"/>
    </w:rPr>
  </w:style>
  <w:style w:type="character" w:customStyle="1" w:styleId="highlight">
    <w:name w:val="highlight"/>
    <w:basedOn w:val="DefaultParagraphFont"/>
    <w:rsid w:val="009204A8"/>
  </w:style>
  <w:style w:type="character" w:styleId="FollowedHyperlink">
    <w:name w:val="FollowedHyperlink"/>
    <w:basedOn w:val="DefaultParagraphFont"/>
    <w:uiPriority w:val="99"/>
    <w:semiHidden/>
    <w:unhideWhenUsed/>
    <w:rsid w:val="001C55D6"/>
    <w:rPr>
      <w:color w:val="800080" w:themeColor="followedHyperlink"/>
      <w:u w:val="single"/>
    </w:rPr>
  </w:style>
  <w:style w:type="paragraph" w:styleId="Footer">
    <w:name w:val="footer"/>
    <w:basedOn w:val="Normal"/>
    <w:link w:val="FooterChar"/>
    <w:uiPriority w:val="99"/>
    <w:unhideWhenUsed/>
    <w:rsid w:val="00C4691E"/>
    <w:pPr>
      <w:tabs>
        <w:tab w:val="center" w:pos="4513"/>
        <w:tab w:val="right" w:pos="9026"/>
      </w:tabs>
    </w:pPr>
  </w:style>
  <w:style w:type="character" w:customStyle="1" w:styleId="FooterChar">
    <w:name w:val="Footer Char"/>
    <w:basedOn w:val="DefaultParagraphFont"/>
    <w:link w:val="Footer"/>
    <w:uiPriority w:val="99"/>
    <w:rsid w:val="00C4691E"/>
  </w:style>
  <w:style w:type="character" w:styleId="PageNumber">
    <w:name w:val="page number"/>
    <w:basedOn w:val="DefaultParagraphFont"/>
    <w:uiPriority w:val="99"/>
    <w:semiHidden/>
    <w:unhideWhenUsed/>
    <w:rsid w:val="00C4691E"/>
  </w:style>
  <w:style w:type="paragraph" w:styleId="Header">
    <w:name w:val="header"/>
    <w:basedOn w:val="Normal"/>
    <w:link w:val="HeaderChar"/>
    <w:uiPriority w:val="99"/>
    <w:unhideWhenUsed/>
    <w:rsid w:val="00545463"/>
    <w:pPr>
      <w:tabs>
        <w:tab w:val="center" w:pos="4513"/>
        <w:tab w:val="right" w:pos="9026"/>
      </w:tabs>
    </w:pPr>
  </w:style>
  <w:style w:type="character" w:customStyle="1" w:styleId="HeaderChar">
    <w:name w:val="Header Char"/>
    <w:basedOn w:val="DefaultParagraphFont"/>
    <w:link w:val="Header"/>
    <w:uiPriority w:val="99"/>
    <w:rsid w:val="00545463"/>
  </w:style>
  <w:style w:type="paragraph" w:styleId="Bibliography">
    <w:name w:val="Bibliography"/>
    <w:basedOn w:val="Normal"/>
    <w:next w:val="Normal"/>
    <w:uiPriority w:val="37"/>
    <w:unhideWhenUsed/>
    <w:rsid w:val="00B77B1A"/>
    <w:pPr>
      <w:tabs>
        <w:tab w:val="left" w:pos="384"/>
      </w:tabs>
      <w:spacing w:after="240"/>
      <w:ind w:left="384" w:hanging="384"/>
    </w:pPr>
  </w:style>
  <w:style w:type="character" w:customStyle="1" w:styleId="Heading2Char">
    <w:name w:val="Heading 2 Char"/>
    <w:basedOn w:val="DefaultParagraphFont"/>
    <w:link w:val="Heading2"/>
    <w:uiPriority w:val="9"/>
    <w:semiHidden/>
    <w:rsid w:val="000C574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C0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70BD"/>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C5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63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0FB"/>
    <w:pPr>
      <w:spacing w:before="100" w:beforeAutospacing="1" w:after="100" w:afterAutospacing="1"/>
    </w:pPr>
    <w:rPr>
      <w:rFonts w:ascii="Times" w:hAnsi="Times" w:cs="Times New Roman"/>
      <w:sz w:val="20"/>
      <w:szCs w:val="20"/>
    </w:rPr>
  </w:style>
  <w:style w:type="paragraph" w:styleId="NoSpacing">
    <w:name w:val="No Spacing"/>
    <w:uiPriority w:val="1"/>
    <w:qFormat/>
    <w:rsid w:val="009C1EC4"/>
    <w:rPr>
      <w:rFonts w:eastAsiaTheme="minorHAnsi"/>
      <w:sz w:val="22"/>
      <w:szCs w:val="22"/>
    </w:rPr>
  </w:style>
  <w:style w:type="character" w:customStyle="1" w:styleId="apple-converted-space">
    <w:name w:val="apple-converted-space"/>
    <w:basedOn w:val="DefaultParagraphFont"/>
    <w:rsid w:val="00591154"/>
  </w:style>
  <w:style w:type="character" w:styleId="Hyperlink">
    <w:name w:val="Hyperlink"/>
    <w:basedOn w:val="DefaultParagraphFont"/>
    <w:uiPriority w:val="99"/>
    <w:unhideWhenUsed/>
    <w:rsid w:val="00591154"/>
    <w:rPr>
      <w:color w:val="0000FF"/>
      <w:u w:val="single"/>
    </w:rPr>
  </w:style>
  <w:style w:type="paragraph" w:styleId="ListParagraph">
    <w:name w:val="List Paragraph"/>
    <w:basedOn w:val="Normal"/>
    <w:uiPriority w:val="34"/>
    <w:qFormat/>
    <w:rsid w:val="00697DA3"/>
    <w:pPr>
      <w:ind w:left="720"/>
      <w:contextualSpacing/>
    </w:pPr>
  </w:style>
  <w:style w:type="paragraph" w:styleId="BalloonText">
    <w:name w:val="Balloon Text"/>
    <w:basedOn w:val="Normal"/>
    <w:link w:val="BalloonTextChar"/>
    <w:uiPriority w:val="99"/>
    <w:semiHidden/>
    <w:unhideWhenUsed/>
    <w:rsid w:val="00CB6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FAA"/>
    <w:rPr>
      <w:rFonts w:ascii="Lucida Grande" w:hAnsi="Lucida Grande" w:cs="Lucida Grande"/>
      <w:sz w:val="18"/>
      <w:szCs w:val="18"/>
    </w:rPr>
  </w:style>
  <w:style w:type="character" w:customStyle="1" w:styleId="Heading1Char">
    <w:name w:val="Heading 1 Char"/>
    <w:basedOn w:val="DefaultParagraphFont"/>
    <w:link w:val="Heading1"/>
    <w:uiPriority w:val="9"/>
    <w:rsid w:val="00C670BD"/>
    <w:rPr>
      <w:rFonts w:ascii="Times" w:hAnsi="Times"/>
      <w:b/>
      <w:bCs/>
      <w:kern w:val="36"/>
      <w:sz w:val="48"/>
      <w:szCs w:val="48"/>
    </w:rPr>
  </w:style>
  <w:style w:type="character" w:customStyle="1" w:styleId="Heading3Char">
    <w:name w:val="Heading 3 Char"/>
    <w:basedOn w:val="DefaultParagraphFont"/>
    <w:link w:val="Heading3"/>
    <w:uiPriority w:val="9"/>
    <w:semiHidden/>
    <w:rsid w:val="002763A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C6FAF"/>
    <w:rPr>
      <w:i/>
      <w:iCs/>
    </w:rPr>
  </w:style>
  <w:style w:type="character" w:styleId="CommentReference">
    <w:name w:val="annotation reference"/>
    <w:basedOn w:val="DefaultParagraphFont"/>
    <w:uiPriority w:val="99"/>
    <w:semiHidden/>
    <w:unhideWhenUsed/>
    <w:rsid w:val="00A02508"/>
    <w:rPr>
      <w:sz w:val="16"/>
      <w:szCs w:val="16"/>
    </w:rPr>
  </w:style>
  <w:style w:type="paragraph" w:styleId="CommentText">
    <w:name w:val="annotation text"/>
    <w:basedOn w:val="Normal"/>
    <w:link w:val="CommentTextChar"/>
    <w:uiPriority w:val="99"/>
    <w:unhideWhenUsed/>
    <w:rsid w:val="00A02508"/>
    <w:rPr>
      <w:sz w:val="20"/>
      <w:szCs w:val="20"/>
    </w:rPr>
  </w:style>
  <w:style w:type="character" w:customStyle="1" w:styleId="CommentTextChar">
    <w:name w:val="Comment Text Char"/>
    <w:basedOn w:val="DefaultParagraphFont"/>
    <w:link w:val="CommentText"/>
    <w:uiPriority w:val="99"/>
    <w:rsid w:val="00A02508"/>
    <w:rPr>
      <w:sz w:val="20"/>
      <w:szCs w:val="20"/>
    </w:rPr>
  </w:style>
  <w:style w:type="paragraph" w:styleId="CommentSubject">
    <w:name w:val="annotation subject"/>
    <w:basedOn w:val="CommentText"/>
    <w:next w:val="CommentText"/>
    <w:link w:val="CommentSubjectChar"/>
    <w:uiPriority w:val="99"/>
    <w:semiHidden/>
    <w:unhideWhenUsed/>
    <w:rsid w:val="00A02508"/>
    <w:rPr>
      <w:b/>
      <w:bCs/>
    </w:rPr>
  </w:style>
  <w:style w:type="character" w:customStyle="1" w:styleId="CommentSubjectChar">
    <w:name w:val="Comment Subject Char"/>
    <w:basedOn w:val="CommentTextChar"/>
    <w:link w:val="CommentSubject"/>
    <w:uiPriority w:val="99"/>
    <w:semiHidden/>
    <w:rsid w:val="00A02508"/>
    <w:rPr>
      <w:b/>
      <w:bCs/>
      <w:sz w:val="20"/>
      <w:szCs w:val="20"/>
    </w:rPr>
  </w:style>
  <w:style w:type="paragraph" w:styleId="Revision">
    <w:name w:val="Revision"/>
    <w:hidden/>
    <w:uiPriority w:val="99"/>
    <w:semiHidden/>
    <w:rsid w:val="00A16855"/>
  </w:style>
  <w:style w:type="table" w:styleId="TableGrid">
    <w:name w:val="Table Grid"/>
    <w:basedOn w:val="TableNormal"/>
    <w:uiPriority w:val="59"/>
    <w:rsid w:val="00A9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91530"/>
  </w:style>
  <w:style w:type="character" w:customStyle="1" w:styleId="FootnoteTextChar">
    <w:name w:val="Footnote Text Char"/>
    <w:basedOn w:val="DefaultParagraphFont"/>
    <w:link w:val="FootnoteText"/>
    <w:uiPriority w:val="99"/>
    <w:rsid w:val="00F91530"/>
  </w:style>
  <w:style w:type="character" w:styleId="FootnoteReference">
    <w:name w:val="footnote reference"/>
    <w:basedOn w:val="DefaultParagraphFont"/>
    <w:uiPriority w:val="99"/>
    <w:unhideWhenUsed/>
    <w:rsid w:val="00F91530"/>
    <w:rPr>
      <w:vertAlign w:val="superscript"/>
    </w:rPr>
  </w:style>
  <w:style w:type="character" w:customStyle="1" w:styleId="highlight">
    <w:name w:val="highlight"/>
    <w:basedOn w:val="DefaultParagraphFont"/>
    <w:rsid w:val="009204A8"/>
  </w:style>
  <w:style w:type="character" w:styleId="FollowedHyperlink">
    <w:name w:val="FollowedHyperlink"/>
    <w:basedOn w:val="DefaultParagraphFont"/>
    <w:uiPriority w:val="99"/>
    <w:semiHidden/>
    <w:unhideWhenUsed/>
    <w:rsid w:val="001C55D6"/>
    <w:rPr>
      <w:color w:val="800080" w:themeColor="followedHyperlink"/>
      <w:u w:val="single"/>
    </w:rPr>
  </w:style>
  <w:style w:type="paragraph" w:styleId="Footer">
    <w:name w:val="footer"/>
    <w:basedOn w:val="Normal"/>
    <w:link w:val="FooterChar"/>
    <w:uiPriority w:val="99"/>
    <w:unhideWhenUsed/>
    <w:rsid w:val="00C4691E"/>
    <w:pPr>
      <w:tabs>
        <w:tab w:val="center" w:pos="4513"/>
        <w:tab w:val="right" w:pos="9026"/>
      </w:tabs>
    </w:pPr>
  </w:style>
  <w:style w:type="character" w:customStyle="1" w:styleId="FooterChar">
    <w:name w:val="Footer Char"/>
    <w:basedOn w:val="DefaultParagraphFont"/>
    <w:link w:val="Footer"/>
    <w:uiPriority w:val="99"/>
    <w:rsid w:val="00C4691E"/>
  </w:style>
  <w:style w:type="character" w:styleId="PageNumber">
    <w:name w:val="page number"/>
    <w:basedOn w:val="DefaultParagraphFont"/>
    <w:uiPriority w:val="99"/>
    <w:semiHidden/>
    <w:unhideWhenUsed/>
    <w:rsid w:val="00C4691E"/>
  </w:style>
  <w:style w:type="paragraph" w:styleId="Header">
    <w:name w:val="header"/>
    <w:basedOn w:val="Normal"/>
    <w:link w:val="HeaderChar"/>
    <w:uiPriority w:val="99"/>
    <w:unhideWhenUsed/>
    <w:rsid w:val="00545463"/>
    <w:pPr>
      <w:tabs>
        <w:tab w:val="center" w:pos="4513"/>
        <w:tab w:val="right" w:pos="9026"/>
      </w:tabs>
    </w:pPr>
  </w:style>
  <w:style w:type="character" w:customStyle="1" w:styleId="HeaderChar">
    <w:name w:val="Header Char"/>
    <w:basedOn w:val="DefaultParagraphFont"/>
    <w:link w:val="Header"/>
    <w:uiPriority w:val="99"/>
    <w:rsid w:val="00545463"/>
  </w:style>
  <w:style w:type="paragraph" w:styleId="Bibliography">
    <w:name w:val="Bibliography"/>
    <w:basedOn w:val="Normal"/>
    <w:next w:val="Normal"/>
    <w:uiPriority w:val="37"/>
    <w:unhideWhenUsed/>
    <w:rsid w:val="00B77B1A"/>
    <w:pPr>
      <w:tabs>
        <w:tab w:val="left" w:pos="384"/>
      </w:tabs>
      <w:spacing w:after="240"/>
      <w:ind w:left="384" w:hanging="384"/>
    </w:pPr>
  </w:style>
  <w:style w:type="character" w:customStyle="1" w:styleId="Heading2Char">
    <w:name w:val="Heading 2 Char"/>
    <w:basedOn w:val="DefaultParagraphFont"/>
    <w:link w:val="Heading2"/>
    <w:uiPriority w:val="9"/>
    <w:semiHidden/>
    <w:rsid w:val="000C5748"/>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C0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997">
      <w:bodyDiv w:val="1"/>
      <w:marLeft w:val="0"/>
      <w:marRight w:val="0"/>
      <w:marTop w:val="0"/>
      <w:marBottom w:val="0"/>
      <w:divBdr>
        <w:top w:val="none" w:sz="0" w:space="0" w:color="auto"/>
        <w:left w:val="none" w:sz="0" w:space="0" w:color="auto"/>
        <w:bottom w:val="none" w:sz="0" w:space="0" w:color="auto"/>
        <w:right w:val="none" w:sz="0" w:space="0" w:color="auto"/>
      </w:divBdr>
    </w:div>
    <w:div w:id="80371135">
      <w:bodyDiv w:val="1"/>
      <w:marLeft w:val="0"/>
      <w:marRight w:val="0"/>
      <w:marTop w:val="0"/>
      <w:marBottom w:val="0"/>
      <w:divBdr>
        <w:top w:val="none" w:sz="0" w:space="0" w:color="auto"/>
        <w:left w:val="none" w:sz="0" w:space="0" w:color="auto"/>
        <w:bottom w:val="none" w:sz="0" w:space="0" w:color="auto"/>
        <w:right w:val="none" w:sz="0" w:space="0" w:color="auto"/>
      </w:divBdr>
    </w:div>
    <w:div w:id="90708942">
      <w:bodyDiv w:val="1"/>
      <w:marLeft w:val="0"/>
      <w:marRight w:val="0"/>
      <w:marTop w:val="0"/>
      <w:marBottom w:val="0"/>
      <w:divBdr>
        <w:top w:val="none" w:sz="0" w:space="0" w:color="auto"/>
        <w:left w:val="none" w:sz="0" w:space="0" w:color="auto"/>
        <w:bottom w:val="none" w:sz="0" w:space="0" w:color="auto"/>
        <w:right w:val="none" w:sz="0" w:space="0" w:color="auto"/>
      </w:divBdr>
    </w:div>
    <w:div w:id="114519049">
      <w:bodyDiv w:val="1"/>
      <w:marLeft w:val="0"/>
      <w:marRight w:val="0"/>
      <w:marTop w:val="0"/>
      <w:marBottom w:val="0"/>
      <w:divBdr>
        <w:top w:val="none" w:sz="0" w:space="0" w:color="auto"/>
        <w:left w:val="none" w:sz="0" w:space="0" w:color="auto"/>
        <w:bottom w:val="none" w:sz="0" w:space="0" w:color="auto"/>
        <w:right w:val="none" w:sz="0" w:space="0" w:color="auto"/>
      </w:divBdr>
    </w:div>
    <w:div w:id="135415878">
      <w:bodyDiv w:val="1"/>
      <w:marLeft w:val="0"/>
      <w:marRight w:val="0"/>
      <w:marTop w:val="0"/>
      <w:marBottom w:val="0"/>
      <w:divBdr>
        <w:top w:val="none" w:sz="0" w:space="0" w:color="auto"/>
        <w:left w:val="none" w:sz="0" w:space="0" w:color="auto"/>
        <w:bottom w:val="none" w:sz="0" w:space="0" w:color="auto"/>
        <w:right w:val="none" w:sz="0" w:space="0" w:color="auto"/>
      </w:divBdr>
    </w:div>
    <w:div w:id="137378460">
      <w:bodyDiv w:val="1"/>
      <w:marLeft w:val="0"/>
      <w:marRight w:val="0"/>
      <w:marTop w:val="0"/>
      <w:marBottom w:val="0"/>
      <w:divBdr>
        <w:top w:val="none" w:sz="0" w:space="0" w:color="auto"/>
        <w:left w:val="none" w:sz="0" w:space="0" w:color="auto"/>
        <w:bottom w:val="none" w:sz="0" w:space="0" w:color="auto"/>
        <w:right w:val="none" w:sz="0" w:space="0" w:color="auto"/>
      </w:divBdr>
    </w:div>
    <w:div w:id="139461714">
      <w:bodyDiv w:val="1"/>
      <w:marLeft w:val="0"/>
      <w:marRight w:val="0"/>
      <w:marTop w:val="0"/>
      <w:marBottom w:val="0"/>
      <w:divBdr>
        <w:top w:val="none" w:sz="0" w:space="0" w:color="auto"/>
        <w:left w:val="none" w:sz="0" w:space="0" w:color="auto"/>
        <w:bottom w:val="none" w:sz="0" w:space="0" w:color="auto"/>
        <w:right w:val="none" w:sz="0" w:space="0" w:color="auto"/>
      </w:divBdr>
    </w:div>
    <w:div w:id="145318275">
      <w:bodyDiv w:val="1"/>
      <w:marLeft w:val="0"/>
      <w:marRight w:val="0"/>
      <w:marTop w:val="0"/>
      <w:marBottom w:val="0"/>
      <w:divBdr>
        <w:top w:val="none" w:sz="0" w:space="0" w:color="auto"/>
        <w:left w:val="none" w:sz="0" w:space="0" w:color="auto"/>
        <w:bottom w:val="none" w:sz="0" w:space="0" w:color="auto"/>
        <w:right w:val="none" w:sz="0" w:space="0" w:color="auto"/>
      </w:divBdr>
    </w:div>
    <w:div w:id="200676959">
      <w:bodyDiv w:val="1"/>
      <w:marLeft w:val="0"/>
      <w:marRight w:val="0"/>
      <w:marTop w:val="0"/>
      <w:marBottom w:val="0"/>
      <w:divBdr>
        <w:top w:val="none" w:sz="0" w:space="0" w:color="auto"/>
        <w:left w:val="none" w:sz="0" w:space="0" w:color="auto"/>
        <w:bottom w:val="none" w:sz="0" w:space="0" w:color="auto"/>
        <w:right w:val="none" w:sz="0" w:space="0" w:color="auto"/>
      </w:divBdr>
    </w:div>
    <w:div w:id="234705966">
      <w:bodyDiv w:val="1"/>
      <w:marLeft w:val="0"/>
      <w:marRight w:val="0"/>
      <w:marTop w:val="0"/>
      <w:marBottom w:val="0"/>
      <w:divBdr>
        <w:top w:val="none" w:sz="0" w:space="0" w:color="auto"/>
        <w:left w:val="none" w:sz="0" w:space="0" w:color="auto"/>
        <w:bottom w:val="none" w:sz="0" w:space="0" w:color="auto"/>
        <w:right w:val="none" w:sz="0" w:space="0" w:color="auto"/>
      </w:divBdr>
    </w:div>
    <w:div w:id="235941361">
      <w:bodyDiv w:val="1"/>
      <w:marLeft w:val="0"/>
      <w:marRight w:val="0"/>
      <w:marTop w:val="0"/>
      <w:marBottom w:val="0"/>
      <w:divBdr>
        <w:top w:val="none" w:sz="0" w:space="0" w:color="auto"/>
        <w:left w:val="none" w:sz="0" w:space="0" w:color="auto"/>
        <w:bottom w:val="none" w:sz="0" w:space="0" w:color="auto"/>
        <w:right w:val="none" w:sz="0" w:space="0" w:color="auto"/>
      </w:divBdr>
    </w:div>
    <w:div w:id="266501611">
      <w:bodyDiv w:val="1"/>
      <w:marLeft w:val="0"/>
      <w:marRight w:val="0"/>
      <w:marTop w:val="0"/>
      <w:marBottom w:val="0"/>
      <w:divBdr>
        <w:top w:val="none" w:sz="0" w:space="0" w:color="auto"/>
        <w:left w:val="none" w:sz="0" w:space="0" w:color="auto"/>
        <w:bottom w:val="none" w:sz="0" w:space="0" w:color="auto"/>
        <w:right w:val="none" w:sz="0" w:space="0" w:color="auto"/>
      </w:divBdr>
    </w:div>
    <w:div w:id="325205455">
      <w:bodyDiv w:val="1"/>
      <w:marLeft w:val="0"/>
      <w:marRight w:val="0"/>
      <w:marTop w:val="0"/>
      <w:marBottom w:val="0"/>
      <w:divBdr>
        <w:top w:val="none" w:sz="0" w:space="0" w:color="auto"/>
        <w:left w:val="none" w:sz="0" w:space="0" w:color="auto"/>
        <w:bottom w:val="none" w:sz="0" w:space="0" w:color="auto"/>
        <w:right w:val="none" w:sz="0" w:space="0" w:color="auto"/>
      </w:divBdr>
    </w:div>
    <w:div w:id="336931162">
      <w:bodyDiv w:val="1"/>
      <w:marLeft w:val="0"/>
      <w:marRight w:val="0"/>
      <w:marTop w:val="0"/>
      <w:marBottom w:val="0"/>
      <w:divBdr>
        <w:top w:val="none" w:sz="0" w:space="0" w:color="auto"/>
        <w:left w:val="none" w:sz="0" w:space="0" w:color="auto"/>
        <w:bottom w:val="none" w:sz="0" w:space="0" w:color="auto"/>
        <w:right w:val="none" w:sz="0" w:space="0" w:color="auto"/>
      </w:divBdr>
    </w:div>
    <w:div w:id="358120656">
      <w:bodyDiv w:val="1"/>
      <w:marLeft w:val="0"/>
      <w:marRight w:val="0"/>
      <w:marTop w:val="0"/>
      <w:marBottom w:val="0"/>
      <w:divBdr>
        <w:top w:val="none" w:sz="0" w:space="0" w:color="auto"/>
        <w:left w:val="none" w:sz="0" w:space="0" w:color="auto"/>
        <w:bottom w:val="none" w:sz="0" w:space="0" w:color="auto"/>
        <w:right w:val="none" w:sz="0" w:space="0" w:color="auto"/>
      </w:divBdr>
    </w:div>
    <w:div w:id="393163175">
      <w:bodyDiv w:val="1"/>
      <w:marLeft w:val="0"/>
      <w:marRight w:val="0"/>
      <w:marTop w:val="0"/>
      <w:marBottom w:val="0"/>
      <w:divBdr>
        <w:top w:val="none" w:sz="0" w:space="0" w:color="auto"/>
        <w:left w:val="none" w:sz="0" w:space="0" w:color="auto"/>
        <w:bottom w:val="none" w:sz="0" w:space="0" w:color="auto"/>
        <w:right w:val="none" w:sz="0" w:space="0" w:color="auto"/>
      </w:divBdr>
    </w:div>
    <w:div w:id="402918125">
      <w:bodyDiv w:val="1"/>
      <w:marLeft w:val="0"/>
      <w:marRight w:val="0"/>
      <w:marTop w:val="0"/>
      <w:marBottom w:val="0"/>
      <w:divBdr>
        <w:top w:val="none" w:sz="0" w:space="0" w:color="auto"/>
        <w:left w:val="none" w:sz="0" w:space="0" w:color="auto"/>
        <w:bottom w:val="none" w:sz="0" w:space="0" w:color="auto"/>
        <w:right w:val="none" w:sz="0" w:space="0" w:color="auto"/>
      </w:divBdr>
    </w:div>
    <w:div w:id="423307371">
      <w:bodyDiv w:val="1"/>
      <w:marLeft w:val="0"/>
      <w:marRight w:val="0"/>
      <w:marTop w:val="0"/>
      <w:marBottom w:val="0"/>
      <w:divBdr>
        <w:top w:val="none" w:sz="0" w:space="0" w:color="auto"/>
        <w:left w:val="none" w:sz="0" w:space="0" w:color="auto"/>
        <w:bottom w:val="none" w:sz="0" w:space="0" w:color="auto"/>
        <w:right w:val="none" w:sz="0" w:space="0" w:color="auto"/>
      </w:divBdr>
    </w:div>
    <w:div w:id="428937728">
      <w:bodyDiv w:val="1"/>
      <w:marLeft w:val="0"/>
      <w:marRight w:val="0"/>
      <w:marTop w:val="0"/>
      <w:marBottom w:val="0"/>
      <w:divBdr>
        <w:top w:val="none" w:sz="0" w:space="0" w:color="auto"/>
        <w:left w:val="none" w:sz="0" w:space="0" w:color="auto"/>
        <w:bottom w:val="none" w:sz="0" w:space="0" w:color="auto"/>
        <w:right w:val="none" w:sz="0" w:space="0" w:color="auto"/>
      </w:divBdr>
    </w:div>
    <w:div w:id="448856536">
      <w:bodyDiv w:val="1"/>
      <w:marLeft w:val="0"/>
      <w:marRight w:val="0"/>
      <w:marTop w:val="0"/>
      <w:marBottom w:val="0"/>
      <w:divBdr>
        <w:top w:val="none" w:sz="0" w:space="0" w:color="auto"/>
        <w:left w:val="none" w:sz="0" w:space="0" w:color="auto"/>
        <w:bottom w:val="none" w:sz="0" w:space="0" w:color="auto"/>
        <w:right w:val="none" w:sz="0" w:space="0" w:color="auto"/>
      </w:divBdr>
    </w:div>
    <w:div w:id="463351451">
      <w:bodyDiv w:val="1"/>
      <w:marLeft w:val="0"/>
      <w:marRight w:val="0"/>
      <w:marTop w:val="0"/>
      <w:marBottom w:val="0"/>
      <w:divBdr>
        <w:top w:val="none" w:sz="0" w:space="0" w:color="auto"/>
        <w:left w:val="none" w:sz="0" w:space="0" w:color="auto"/>
        <w:bottom w:val="none" w:sz="0" w:space="0" w:color="auto"/>
        <w:right w:val="none" w:sz="0" w:space="0" w:color="auto"/>
      </w:divBdr>
      <w:divsChild>
        <w:div w:id="101384656">
          <w:marLeft w:val="547"/>
          <w:marRight w:val="0"/>
          <w:marTop w:val="0"/>
          <w:marBottom w:val="0"/>
          <w:divBdr>
            <w:top w:val="none" w:sz="0" w:space="0" w:color="auto"/>
            <w:left w:val="none" w:sz="0" w:space="0" w:color="auto"/>
            <w:bottom w:val="none" w:sz="0" w:space="0" w:color="auto"/>
            <w:right w:val="none" w:sz="0" w:space="0" w:color="auto"/>
          </w:divBdr>
        </w:div>
        <w:div w:id="695273928">
          <w:marLeft w:val="547"/>
          <w:marRight w:val="0"/>
          <w:marTop w:val="0"/>
          <w:marBottom w:val="0"/>
          <w:divBdr>
            <w:top w:val="none" w:sz="0" w:space="0" w:color="auto"/>
            <w:left w:val="none" w:sz="0" w:space="0" w:color="auto"/>
            <w:bottom w:val="none" w:sz="0" w:space="0" w:color="auto"/>
            <w:right w:val="none" w:sz="0" w:space="0" w:color="auto"/>
          </w:divBdr>
        </w:div>
        <w:div w:id="1546723370">
          <w:marLeft w:val="547"/>
          <w:marRight w:val="0"/>
          <w:marTop w:val="0"/>
          <w:marBottom w:val="0"/>
          <w:divBdr>
            <w:top w:val="none" w:sz="0" w:space="0" w:color="auto"/>
            <w:left w:val="none" w:sz="0" w:space="0" w:color="auto"/>
            <w:bottom w:val="none" w:sz="0" w:space="0" w:color="auto"/>
            <w:right w:val="none" w:sz="0" w:space="0" w:color="auto"/>
          </w:divBdr>
        </w:div>
        <w:div w:id="1914046423">
          <w:marLeft w:val="547"/>
          <w:marRight w:val="0"/>
          <w:marTop w:val="0"/>
          <w:marBottom w:val="0"/>
          <w:divBdr>
            <w:top w:val="none" w:sz="0" w:space="0" w:color="auto"/>
            <w:left w:val="none" w:sz="0" w:space="0" w:color="auto"/>
            <w:bottom w:val="none" w:sz="0" w:space="0" w:color="auto"/>
            <w:right w:val="none" w:sz="0" w:space="0" w:color="auto"/>
          </w:divBdr>
        </w:div>
      </w:divsChild>
    </w:div>
    <w:div w:id="473330047">
      <w:bodyDiv w:val="1"/>
      <w:marLeft w:val="0"/>
      <w:marRight w:val="0"/>
      <w:marTop w:val="0"/>
      <w:marBottom w:val="0"/>
      <w:divBdr>
        <w:top w:val="none" w:sz="0" w:space="0" w:color="auto"/>
        <w:left w:val="none" w:sz="0" w:space="0" w:color="auto"/>
        <w:bottom w:val="none" w:sz="0" w:space="0" w:color="auto"/>
        <w:right w:val="none" w:sz="0" w:space="0" w:color="auto"/>
      </w:divBdr>
    </w:div>
    <w:div w:id="523056721">
      <w:bodyDiv w:val="1"/>
      <w:marLeft w:val="0"/>
      <w:marRight w:val="0"/>
      <w:marTop w:val="0"/>
      <w:marBottom w:val="0"/>
      <w:divBdr>
        <w:top w:val="none" w:sz="0" w:space="0" w:color="auto"/>
        <w:left w:val="none" w:sz="0" w:space="0" w:color="auto"/>
        <w:bottom w:val="none" w:sz="0" w:space="0" w:color="auto"/>
        <w:right w:val="none" w:sz="0" w:space="0" w:color="auto"/>
      </w:divBdr>
    </w:div>
    <w:div w:id="560604943">
      <w:bodyDiv w:val="1"/>
      <w:marLeft w:val="0"/>
      <w:marRight w:val="0"/>
      <w:marTop w:val="0"/>
      <w:marBottom w:val="0"/>
      <w:divBdr>
        <w:top w:val="none" w:sz="0" w:space="0" w:color="auto"/>
        <w:left w:val="none" w:sz="0" w:space="0" w:color="auto"/>
        <w:bottom w:val="none" w:sz="0" w:space="0" w:color="auto"/>
        <w:right w:val="none" w:sz="0" w:space="0" w:color="auto"/>
      </w:divBdr>
    </w:div>
    <w:div w:id="652683893">
      <w:bodyDiv w:val="1"/>
      <w:marLeft w:val="0"/>
      <w:marRight w:val="0"/>
      <w:marTop w:val="0"/>
      <w:marBottom w:val="0"/>
      <w:divBdr>
        <w:top w:val="none" w:sz="0" w:space="0" w:color="auto"/>
        <w:left w:val="none" w:sz="0" w:space="0" w:color="auto"/>
        <w:bottom w:val="none" w:sz="0" w:space="0" w:color="auto"/>
        <w:right w:val="none" w:sz="0" w:space="0" w:color="auto"/>
      </w:divBdr>
    </w:div>
    <w:div w:id="667556203">
      <w:bodyDiv w:val="1"/>
      <w:marLeft w:val="0"/>
      <w:marRight w:val="0"/>
      <w:marTop w:val="0"/>
      <w:marBottom w:val="0"/>
      <w:divBdr>
        <w:top w:val="none" w:sz="0" w:space="0" w:color="auto"/>
        <w:left w:val="none" w:sz="0" w:space="0" w:color="auto"/>
        <w:bottom w:val="none" w:sz="0" w:space="0" w:color="auto"/>
        <w:right w:val="none" w:sz="0" w:space="0" w:color="auto"/>
      </w:divBdr>
    </w:div>
    <w:div w:id="670836243">
      <w:bodyDiv w:val="1"/>
      <w:marLeft w:val="0"/>
      <w:marRight w:val="0"/>
      <w:marTop w:val="0"/>
      <w:marBottom w:val="0"/>
      <w:divBdr>
        <w:top w:val="none" w:sz="0" w:space="0" w:color="auto"/>
        <w:left w:val="none" w:sz="0" w:space="0" w:color="auto"/>
        <w:bottom w:val="none" w:sz="0" w:space="0" w:color="auto"/>
        <w:right w:val="none" w:sz="0" w:space="0" w:color="auto"/>
      </w:divBdr>
    </w:div>
    <w:div w:id="672954403">
      <w:bodyDiv w:val="1"/>
      <w:marLeft w:val="0"/>
      <w:marRight w:val="0"/>
      <w:marTop w:val="0"/>
      <w:marBottom w:val="0"/>
      <w:divBdr>
        <w:top w:val="none" w:sz="0" w:space="0" w:color="auto"/>
        <w:left w:val="none" w:sz="0" w:space="0" w:color="auto"/>
        <w:bottom w:val="none" w:sz="0" w:space="0" w:color="auto"/>
        <w:right w:val="none" w:sz="0" w:space="0" w:color="auto"/>
      </w:divBdr>
    </w:div>
    <w:div w:id="691344609">
      <w:bodyDiv w:val="1"/>
      <w:marLeft w:val="0"/>
      <w:marRight w:val="0"/>
      <w:marTop w:val="0"/>
      <w:marBottom w:val="0"/>
      <w:divBdr>
        <w:top w:val="none" w:sz="0" w:space="0" w:color="auto"/>
        <w:left w:val="none" w:sz="0" w:space="0" w:color="auto"/>
        <w:bottom w:val="none" w:sz="0" w:space="0" w:color="auto"/>
        <w:right w:val="none" w:sz="0" w:space="0" w:color="auto"/>
      </w:divBdr>
    </w:div>
    <w:div w:id="714156985">
      <w:bodyDiv w:val="1"/>
      <w:marLeft w:val="0"/>
      <w:marRight w:val="0"/>
      <w:marTop w:val="0"/>
      <w:marBottom w:val="0"/>
      <w:divBdr>
        <w:top w:val="none" w:sz="0" w:space="0" w:color="auto"/>
        <w:left w:val="none" w:sz="0" w:space="0" w:color="auto"/>
        <w:bottom w:val="none" w:sz="0" w:space="0" w:color="auto"/>
        <w:right w:val="none" w:sz="0" w:space="0" w:color="auto"/>
      </w:divBdr>
    </w:div>
    <w:div w:id="761953551">
      <w:bodyDiv w:val="1"/>
      <w:marLeft w:val="0"/>
      <w:marRight w:val="0"/>
      <w:marTop w:val="0"/>
      <w:marBottom w:val="0"/>
      <w:divBdr>
        <w:top w:val="none" w:sz="0" w:space="0" w:color="auto"/>
        <w:left w:val="none" w:sz="0" w:space="0" w:color="auto"/>
        <w:bottom w:val="none" w:sz="0" w:space="0" w:color="auto"/>
        <w:right w:val="none" w:sz="0" w:space="0" w:color="auto"/>
      </w:divBdr>
    </w:div>
    <w:div w:id="773792943">
      <w:bodyDiv w:val="1"/>
      <w:marLeft w:val="0"/>
      <w:marRight w:val="0"/>
      <w:marTop w:val="0"/>
      <w:marBottom w:val="0"/>
      <w:divBdr>
        <w:top w:val="none" w:sz="0" w:space="0" w:color="auto"/>
        <w:left w:val="none" w:sz="0" w:space="0" w:color="auto"/>
        <w:bottom w:val="none" w:sz="0" w:space="0" w:color="auto"/>
        <w:right w:val="none" w:sz="0" w:space="0" w:color="auto"/>
      </w:divBdr>
    </w:div>
    <w:div w:id="777722583">
      <w:bodyDiv w:val="1"/>
      <w:marLeft w:val="0"/>
      <w:marRight w:val="0"/>
      <w:marTop w:val="0"/>
      <w:marBottom w:val="0"/>
      <w:divBdr>
        <w:top w:val="none" w:sz="0" w:space="0" w:color="auto"/>
        <w:left w:val="none" w:sz="0" w:space="0" w:color="auto"/>
        <w:bottom w:val="none" w:sz="0" w:space="0" w:color="auto"/>
        <w:right w:val="none" w:sz="0" w:space="0" w:color="auto"/>
      </w:divBdr>
    </w:div>
    <w:div w:id="807746470">
      <w:bodyDiv w:val="1"/>
      <w:marLeft w:val="0"/>
      <w:marRight w:val="0"/>
      <w:marTop w:val="0"/>
      <w:marBottom w:val="0"/>
      <w:divBdr>
        <w:top w:val="none" w:sz="0" w:space="0" w:color="auto"/>
        <w:left w:val="none" w:sz="0" w:space="0" w:color="auto"/>
        <w:bottom w:val="none" w:sz="0" w:space="0" w:color="auto"/>
        <w:right w:val="none" w:sz="0" w:space="0" w:color="auto"/>
      </w:divBdr>
    </w:div>
    <w:div w:id="844129033">
      <w:bodyDiv w:val="1"/>
      <w:marLeft w:val="0"/>
      <w:marRight w:val="0"/>
      <w:marTop w:val="0"/>
      <w:marBottom w:val="0"/>
      <w:divBdr>
        <w:top w:val="none" w:sz="0" w:space="0" w:color="auto"/>
        <w:left w:val="none" w:sz="0" w:space="0" w:color="auto"/>
        <w:bottom w:val="none" w:sz="0" w:space="0" w:color="auto"/>
        <w:right w:val="none" w:sz="0" w:space="0" w:color="auto"/>
      </w:divBdr>
    </w:div>
    <w:div w:id="848913488">
      <w:bodyDiv w:val="1"/>
      <w:marLeft w:val="0"/>
      <w:marRight w:val="0"/>
      <w:marTop w:val="0"/>
      <w:marBottom w:val="0"/>
      <w:divBdr>
        <w:top w:val="none" w:sz="0" w:space="0" w:color="auto"/>
        <w:left w:val="none" w:sz="0" w:space="0" w:color="auto"/>
        <w:bottom w:val="none" w:sz="0" w:space="0" w:color="auto"/>
        <w:right w:val="none" w:sz="0" w:space="0" w:color="auto"/>
      </w:divBdr>
    </w:div>
    <w:div w:id="894314649">
      <w:bodyDiv w:val="1"/>
      <w:marLeft w:val="0"/>
      <w:marRight w:val="0"/>
      <w:marTop w:val="0"/>
      <w:marBottom w:val="0"/>
      <w:divBdr>
        <w:top w:val="none" w:sz="0" w:space="0" w:color="auto"/>
        <w:left w:val="none" w:sz="0" w:space="0" w:color="auto"/>
        <w:bottom w:val="none" w:sz="0" w:space="0" w:color="auto"/>
        <w:right w:val="none" w:sz="0" w:space="0" w:color="auto"/>
      </w:divBdr>
    </w:div>
    <w:div w:id="896353967">
      <w:bodyDiv w:val="1"/>
      <w:marLeft w:val="0"/>
      <w:marRight w:val="0"/>
      <w:marTop w:val="0"/>
      <w:marBottom w:val="0"/>
      <w:divBdr>
        <w:top w:val="none" w:sz="0" w:space="0" w:color="auto"/>
        <w:left w:val="none" w:sz="0" w:space="0" w:color="auto"/>
        <w:bottom w:val="none" w:sz="0" w:space="0" w:color="auto"/>
        <w:right w:val="none" w:sz="0" w:space="0" w:color="auto"/>
      </w:divBdr>
      <w:divsChild>
        <w:div w:id="415975984">
          <w:marLeft w:val="547"/>
          <w:marRight w:val="0"/>
          <w:marTop w:val="0"/>
          <w:marBottom w:val="0"/>
          <w:divBdr>
            <w:top w:val="none" w:sz="0" w:space="0" w:color="auto"/>
            <w:left w:val="none" w:sz="0" w:space="0" w:color="auto"/>
            <w:bottom w:val="none" w:sz="0" w:space="0" w:color="auto"/>
            <w:right w:val="none" w:sz="0" w:space="0" w:color="auto"/>
          </w:divBdr>
        </w:div>
      </w:divsChild>
    </w:div>
    <w:div w:id="906767761">
      <w:bodyDiv w:val="1"/>
      <w:marLeft w:val="0"/>
      <w:marRight w:val="0"/>
      <w:marTop w:val="0"/>
      <w:marBottom w:val="0"/>
      <w:divBdr>
        <w:top w:val="none" w:sz="0" w:space="0" w:color="auto"/>
        <w:left w:val="none" w:sz="0" w:space="0" w:color="auto"/>
        <w:bottom w:val="none" w:sz="0" w:space="0" w:color="auto"/>
        <w:right w:val="none" w:sz="0" w:space="0" w:color="auto"/>
      </w:divBdr>
    </w:div>
    <w:div w:id="931738140">
      <w:bodyDiv w:val="1"/>
      <w:marLeft w:val="0"/>
      <w:marRight w:val="0"/>
      <w:marTop w:val="0"/>
      <w:marBottom w:val="0"/>
      <w:divBdr>
        <w:top w:val="none" w:sz="0" w:space="0" w:color="auto"/>
        <w:left w:val="none" w:sz="0" w:space="0" w:color="auto"/>
        <w:bottom w:val="none" w:sz="0" w:space="0" w:color="auto"/>
        <w:right w:val="none" w:sz="0" w:space="0" w:color="auto"/>
      </w:divBdr>
    </w:div>
    <w:div w:id="963123920">
      <w:bodyDiv w:val="1"/>
      <w:marLeft w:val="0"/>
      <w:marRight w:val="0"/>
      <w:marTop w:val="0"/>
      <w:marBottom w:val="0"/>
      <w:divBdr>
        <w:top w:val="none" w:sz="0" w:space="0" w:color="auto"/>
        <w:left w:val="none" w:sz="0" w:space="0" w:color="auto"/>
        <w:bottom w:val="none" w:sz="0" w:space="0" w:color="auto"/>
        <w:right w:val="none" w:sz="0" w:space="0" w:color="auto"/>
      </w:divBdr>
    </w:div>
    <w:div w:id="966549134">
      <w:bodyDiv w:val="1"/>
      <w:marLeft w:val="0"/>
      <w:marRight w:val="0"/>
      <w:marTop w:val="0"/>
      <w:marBottom w:val="0"/>
      <w:divBdr>
        <w:top w:val="none" w:sz="0" w:space="0" w:color="auto"/>
        <w:left w:val="none" w:sz="0" w:space="0" w:color="auto"/>
        <w:bottom w:val="none" w:sz="0" w:space="0" w:color="auto"/>
        <w:right w:val="none" w:sz="0" w:space="0" w:color="auto"/>
      </w:divBdr>
    </w:div>
    <w:div w:id="994913161">
      <w:bodyDiv w:val="1"/>
      <w:marLeft w:val="0"/>
      <w:marRight w:val="0"/>
      <w:marTop w:val="0"/>
      <w:marBottom w:val="0"/>
      <w:divBdr>
        <w:top w:val="none" w:sz="0" w:space="0" w:color="auto"/>
        <w:left w:val="none" w:sz="0" w:space="0" w:color="auto"/>
        <w:bottom w:val="none" w:sz="0" w:space="0" w:color="auto"/>
        <w:right w:val="none" w:sz="0" w:space="0" w:color="auto"/>
      </w:divBdr>
    </w:div>
    <w:div w:id="1029527323">
      <w:bodyDiv w:val="1"/>
      <w:marLeft w:val="0"/>
      <w:marRight w:val="0"/>
      <w:marTop w:val="0"/>
      <w:marBottom w:val="0"/>
      <w:divBdr>
        <w:top w:val="none" w:sz="0" w:space="0" w:color="auto"/>
        <w:left w:val="none" w:sz="0" w:space="0" w:color="auto"/>
        <w:bottom w:val="none" w:sz="0" w:space="0" w:color="auto"/>
        <w:right w:val="none" w:sz="0" w:space="0" w:color="auto"/>
      </w:divBdr>
    </w:div>
    <w:div w:id="1033993337">
      <w:bodyDiv w:val="1"/>
      <w:marLeft w:val="0"/>
      <w:marRight w:val="0"/>
      <w:marTop w:val="0"/>
      <w:marBottom w:val="0"/>
      <w:divBdr>
        <w:top w:val="none" w:sz="0" w:space="0" w:color="auto"/>
        <w:left w:val="none" w:sz="0" w:space="0" w:color="auto"/>
        <w:bottom w:val="none" w:sz="0" w:space="0" w:color="auto"/>
        <w:right w:val="none" w:sz="0" w:space="0" w:color="auto"/>
      </w:divBdr>
    </w:div>
    <w:div w:id="1174764668">
      <w:bodyDiv w:val="1"/>
      <w:marLeft w:val="0"/>
      <w:marRight w:val="0"/>
      <w:marTop w:val="0"/>
      <w:marBottom w:val="0"/>
      <w:divBdr>
        <w:top w:val="none" w:sz="0" w:space="0" w:color="auto"/>
        <w:left w:val="none" w:sz="0" w:space="0" w:color="auto"/>
        <w:bottom w:val="none" w:sz="0" w:space="0" w:color="auto"/>
        <w:right w:val="none" w:sz="0" w:space="0" w:color="auto"/>
      </w:divBdr>
    </w:div>
    <w:div w:id="1183979051">
      <w:bodyDiv w:val="1"/>
      <w:marLeft w:val="0"/>
      <w:marRight w:val="0"/>
      <w:marTop w:val="0"/>
      <w:marBottom w:val="0"/>
      <w:divBdr>
        <w:top w:val="none" w:sz="0" w:space="0" w:color="auto"/>
        <w:left w:val="none" w:sz="0" w:space="0" w:color="auto"/>
        <w:bottom w:val="none" w:sz="0" w:space="0" w:color="auto"/>
        <w:right w:val="none" w:sz="0" w:space="0" w:color="auto"/>
      </w:divBdr>
    </w:div>
    <w:div w:id="1190990294">
      <w:bodyDiv w:val="1"/>
      <w:marLeft w:val="0"/>
      <w:marRight w:val="0"/>
      <w:marTop w:val="0"/>
      <w:marBottom w:val="0"/>
      <w:divBdr>
        <w:top w:val="none" w:sz="0" w:space="0" w:color="auto"/>
        <w:left w:val="none" w:sz="0" w:space="0" w:color="auto"/>
        <w:bottom w:val="none" w:sz="0" w:space="0" w:color="auto"/>
        <w:right w:val="none" w:sz="0" w:space="0" w:color="auto"/>
      </w:divBdr>
    </w:div>
    <w:div w:id="1192066332">
      <w:bodyDiv w:val="1"/>
      <w:marLeft w:val="0"/>
      <w:marRight w:val="0"/>
      <w:marTop w:val="0"/>
      <w:marBottom w:val="0"/>
      <w:divBdr>
        <w:top w:val="none" w:sz="0" w:space="0" w:color="auto"/>
        <w:left w:val="none" w:sz="0" w:space="0" w:color="auto"/>
        <w:bottom w:val="none" w:sz="0" w:space="0" w:color="auto"/>
        <w:right w:val="none" w:sz="0" w:space="0" w:color="auto"/>
      </w:divBdr>
    </w:div>
    <w:div w:id="1210535441">
      <w:bodyDiv w:val="1"/>
      <w:marLeft w:val="0"/>
      <w:marRight w:val="0"/>
      <w:marTop w:val="0"/>
      <w:marBottom w:val="0"/>
      <w:divBdr>
        <w:top w:val="none" w:sz="0" w:space="0" w:color="auto"/>
        <w:left w:val="none" w:sz="0" w:space="0" w:color="auto"/>
        <w:bottom w:val="none" w:sz="0" w:space="0" w:color="auto"/>
        <w:right w:val="none" w:sz="0" w:space="0" w:color="auto"/>
      </w:divBdr>
    </w:div>
    <w:div w:id="1216232775">
      <w:bodyDiv w:val="1"/>
      <w:marLeft w:val="0"/>
      <w:marRight w:val="0"/>
      <w:marTop w:val="0"/>
      <w:marBottom w:val="0"/>
      <w:divBdr>
        <w:top w:val="none" w:sz="0" w:space="0" w:color="auto"/>
        <w:left w:val="none" w:sz="0" w:space="0" w:color="auto"/>
        <w:bottom w:val="none" w:sz="0" w:space="0" w:color="auto"/>
        <w:right w:val="none" w:sz="0" w:space="0" w:color="auto"/>
      </w:divBdr>
    </w:div>
    <w:div w:id="1239560131">
      <w:bodyDiv w:val="1"/>
      <w:marLeft w:val="0"/>
      <w:marRight w:val="0"/>
      <w:marTop w:val="0"/>
      <w:marBottom w:val="0"/>
      <w:divBdr>
        <w:top w:val="none" w:sz="0" w:space="0" w:color="auto"/>
        <w:left w:val="none" w:sz="0" w:space="0" w:color="auto"/>
        <w:bottom w:val="none" w:sz="0" w:space="0" w:color="auto"/>
        <w:right w:val="none" w:sz="0" w:space="0" w:color="auto"/>
      </w:divBdr>
    </w:div>
    <w:div w:id="1273902276">
      <w:bodyDiv w:val="1"/>
      <w:marLeft w:val="0"/>
      <w:marRight w:val="0"/>
      <w:marTop w:val="0"/>
      <w:marBottom w:val="0"/>
      <w:divBdr>
        <w:top w:val="none" w:sz="0" w:space="0" w:color="auto"/>
        <w:left w:val="none" w:sz="0" w:space="0" w:color="auto"/>
        <w:bottom w:val="none" w:sz="0" w:space="0" w:color="auto"/>
        <w:right w:val="none" w:sz="0" w:space="0" w:color="auto"/>
      </w:divBdr>
    </w:div>
    <w:div w:id="1300452080">
      <w:bodyDiv w:val="1"/>
      <w:marLeft w:val="0"/>
      <w:marRight w:val="0"/>
      <w:marTop w:val="0"/>
      <w:marBottom w:val="0"/>
      <w:divBdr>
        <w:top w:val="none" w:sz="0" w:space="0" w:color="auto"/>
        <w:left w:val="none" w:sz="0" w:space="0" w:color="auto"/>
        <w:bottom w:val="none" w:sz="0" w:space="0" w:color="auto"/>
        <w:right w:val="none" w:sz="0" w:space="0" w:color="auto"/>
      </w:divBdr>
    </w:div>
    <w:div w:id="1317997774">
      <w:bodyDiv w:val="1"/>
      <w:marLeft w:val="0"/>
      <w:marRight w:val="0"/>
      <w:marTop w:val="0"/>
      <w:marBottom w:val="0"/>
      <w:divBdr>
        <w:top w:val="none" w:sz="0" w:space="0" w:color="auto"/>
        <w:left w:val="none" w:sz="0" w:space="0" w:color="auto"/>
        <w:bottom w:val="none" w:sz="0" w:space="0" w:color="auto"/>
        <w:right w:val="none" w:sz="0" w:space="0" w:color="auto"/>
      </w:divBdr>
    </w:div>
    <w:div w:id="1348949203">
      <w:bodyDiv w:val="1"/>
      <w:marLeft w:val="0"/>
      <w:marRight w:val="0"/>
      <w:marTop w:val="0"/>
      <w:marBottom w:val="0"/>
      <w:divBdr>
        <w:top w:val="none" w:sz="0" w:space="0" w:color="auto"/>
        <w:left w:val="none" w:sz="0" w:space="0" w:color="auto"/>
        <w:bottom w:val="none" w:sz="0" w:space="0" w:color="auto"/>
        <w:right w:val="none" w:sz="0" w:space="0" w:color="auto"/>
      </w:divBdr>
    </w:div>
    <w:div w:id="1367871074">
      <w:bodyDiv w:val="1"/>
      <w:marLeft w:val="0"/>
      <w:marRight w:val="0"/>
      <w:marTop w:val="0"/>
      <w:marBottom w:val="0"/>
      <w:divBdr>
        <w:top w:val="none" w:sz="0" w:space="0" w:color="auto"/>
        <w:left w:val="none" w:sz="0" w:space="0" w:color="auto"/>
        <w:bottom w:val="none" w:sz="0" w:space="0" w:color="auto"/>
        <w:right w:val="none" w:sz="0" w:space="0" w:color="auto"/>
      </w:divBdr>
    </w:div>
    <w:div w:id="1472865121">
      <w:bodyDiv w:val="1"/>
      <w:marLeft w:val="0"/>
      <w:marRight w:val="0"/>
      <w:marTop w:val="0"/>
      <w:marBottom w:val="0"/>
      <w:divBdr>
        <w:top w:val="none" w:sz="0" w:space="0" w:color="auto"/>
        <w:left w:val="none" w:sz="0" w:space="0" w:color="auto"/>
        <w:bottom w:val="none" w:sz="0" w:space="0" w:color="auto"/>
        <w:right w:val="none" w:sz="0" w:space="0" w:color="auto"/>
      </w:divBdr>
    </w:div>
    <w:div w:id="1485968546">
      <w:bodyDiv w:val="1"/>
      <w:marLeft w:val="0"/>
      <w:marRight w:val="0"/>
      <w:marTop w:val="0"/>
      <w:marBottom w:val="0"/>
      <w:divBdr>
        <w:top w:val="none" w:sz="0" w:space="0" w:color="auto"/>
        <w:left w:val="none" w:sz="0" w:space="0" w:color="auto"/>
        <w:bottom w:val="none" w:sz="0" w:space="0" w:color="auto"/>
        <w:right w:val="none" w:sz="0" w:space="0" w:color="auto"/>
      </w:divBdr>
    </w:div>
    <w:div w:id="1507942166">
      <w:bodyDiv w:val="1"/>
      <w:marLeft w:val="0"/>
      <w:marRight w:val="0"/>
      <w:marTop w:val="0"/>
      <w:marBottom w:val="0"/>
      <w:divBdr>
        <w:top w:val="none" w:sz="0" w:space="0" w:color="auto"/>
        <w:left w:val="none" w:sz="0" w:space="0" w:color="auto"/>
        <w:bottom w:val="none" w:sz="0" w:space="0" w:color="auto"/>
        <w:right w:val="none" w:sz="0" w:space="0" w:color="auto"/>
      </w:divBdr>
    </w:div>
    <w:div w:id="1534534152">
      <w:bodyDiv w:val="1"/>
      <w:marLeft w:val="0"/>
      <w:marRight w:val="0"/>
      <w:marTop w:val="0"/>
      <w:marBottom w:val="0"/>
      <w:divBdr>
        <w:top w:val="none" w:sz="0" w:space="0" w:color="auto"/>
        <w:left w:val="none" w:sz="0" w:space="0" w:color="auto"/>
        <w:bottom w:val="none" w:sz="0" w:space="0" w:color="auto"/>
        <w:right w:val="none" w:sz="0" w:space="0" w:color="auto"/>
      </w:divBdr>
    </w:div>
    <w:div w:id="1542478197">
      <w:bodyDiv w:val="1"/>
      <w:marLeft w:val="0"/>
      <w:marRight w:val="0"/>
      <w:marTop w:val="0"/>
      <w:marBottom w:val="0"/>
      <w:divBdr>
        <w:top w:val="none" w:sz="0" w:space="0" w:color="auto"/>
        <w:left w:val="none" w:sz="0" w:space="0" w:color="auto"/>
        <w:bottom w:val="none" w:sz="0" w:space="0" w:color="auto"/>
        <w:right w:val="none" w:sz="0" w:space="0" w:color="auto"/>
      </w:divBdr>
    </w:div>
    <w:div w:id="1546791231">
      <w:bodyDiv w:val="1"/>
      <w:marLeft w:val="0"/>
      <w:marRight w:val="0"/>
      <w:marTop w:val="0"/>
      <w:marBottom w:val="0"/>
      <w:divBdr>
        <w:top w:val="none" w:sz="0" w:space="0" w:color="auto"/>
        <w:left w:val="none" w:sz="0" w:space="0" w:color="auto"/>
        <w:bottom w:val="none" w:sz="0" w:space="0" w:color="auto"/>
        <w:right w:val="none" w:sz="0" w:space="0" w:color="auto"/>
      </w:divBdr>
    </w:div>
    <w:div w:id="1577085414">
      <w:bodyDiv w:val="1"/>
      <w:marLeft w:val="0"/>
      <w:marRight w:val="0"/>
      <w:marTop w:val="0"/>
      <w:marBottom w:val="0"/>
      <w:divBdr>
        <w:top w:val="none" w:sz="0" w:space="0" w:color="auto"/>
        <w:left w:val="none" w:sz="0" w:space="0" w:color="auto"/>
        <w:bottom w:val="none" w:sz="0" w:space="0" w:color="auto"/>
        <w:right w:val="none" w:sz="0" w:space="0" w:color="auto"/>
      </w:divBdr>
    </w:div>
    <w:div w:id="1603608687">
      <w:bodyDiv w:val="1"/>
      <w:marLeft w:val="0"/>
      <w:marRight w:val="0"/>
      <w:marTop w:val="0"/>
      <w:marBottom w:val="0"/>
      <w:divBdr>
        <w:top w:val="none" w:sz="0" w:space="0" w:color="auto"/>
        <w:left w:val="none" w:sz="0" w:space="0" w:color="auto"/>
        <w:bottom w:val="none" w:sz="0" w:space="0" w:color="auto"/>
        <w:right w:val="none" w:sz="0" w:space="0" w:color="auto"/>
      </w:divBdr>
    </w:div>
    <w:div w:id="1610971262">
      <w:bodyDiv w:val="1"/>
      <w:marLeft w:val="0"/>
      <w:marRight w:val="0"/>
      <w:marTop w:val="0"/>
      <w:marBottom w:val="0"/>
      <w:divBdr>
        <w:top w:val="none" w:sz="0" w:space="0" w:color="auto"/>
        <w:left w:val="none" w:sz="0" w:space="0" w:color="auto"/>
        <w:bottom w:val="none" w:sz="0" w:space="0" w:color="auto"/>
        <w:right w:val="none" w:sz="0" w:space="0" w:color="auto"/>
      </w:divBdr>
    </w:div>
    <w:div w:id="1615937357">
      <w:bodyDiv w:val="1"/>
      <w:marLeft w:val="0"/>
      <w:marRight w:val="0"/>
      <w:marTop w:val="0"/>
      <w:marBottom w:val="0"/>
      <w:divBdr>
        <w:top w:val="none" w:sz="0" w:space="0" w:color="auto"/>
        <w:left w:val="none" w:sz="0" w:space="0" w:color="auto"/>
        <w:bottom w:val="none" w:sz="0" w:space="0" w:color="auto"/>
        <w:right w:val="none" w:sz="0" w:space="0" w:color="auto"/>
      </w:divBdr>
    </w:div>
    <w:div w:id="1629043975">
      <w:bodyDiv w:val="1"/>
      <w:marLeft w:val="0"/>
      <w:marRight w:val="0"/>
      <w:marTop w:val="0"/>
      <w:marBottom w:val="0"/>
      <w:divBdr>
        <w:top w:val="none" w:sz="0" w:space="0" w:color="auto"/>
        <w:left w:val="none" w:sz="0" w:space="0" w:color="auto"/>
        <w:bottom w:val="none" w:sz="0" w:space="0" w:color="auto"/>
        <w:right w:val="none" w:sz="0" w:space="0" w:color="auto"/>
      </w:divBdr>
    </w:div>
    <w:div w:id="1648702967">
      <w:bodyDiv w:val="1"/>
      <w:marLeft w:val="0"/>
      <w:marRight w:val="0"/>
      <w:marTop w:val="0"/>
      <w:marBottom w:val="0"/>
      <w:divBdr>
        <w:top w:val="none" w:sz="0" w:space="0" w:color="auto"/>
        <w:left w:val="none" w:sz="0" w:space="0" w:color="auto"/>
        <w:bottom w:val="none" w:sz="0" w:space="0" w:color="auto"/>
        <w:right w:val="none" w:sz="0" w:space="0" w:color="auto"/>
      </w:divBdr>
    </w:div>
    <w:div w:id="1668706544">
      <w:bodyDiv w:val="1"/>
      <w:marLeft w:val="0"/>
      <w:marRight w:val="0"/>
      <w:marTop w:val="0"/>
      <w:marBottom w:val="0"/>
      <w:divBdr>
        <w:top w:val="none" w:sz="0" w:space="0" w:color="auto"/>
        <w:left w:val="none" w:sz="0" w:space="0" w:color="auto"/>
        <w:bottom w:val="none" w:sz="0" w:space="0" w:color="auto"/>
        <w:right w:val="none" w:sz="0" w:space="0" w:color="auto"/>
      </w:divBdr>
    </w:div>
    <w:div w:id="1668707430">
      <w:bodyDiv w:val="1"/>
      <w:marLeft w:val="0"/>
      <w:marRight w:val="0"/>
      <w:marTop w:val="0"/>
      <w:marBottom w:val="0"/>
      <w:divBdr>
        <w:top w:val="none" w:sz="0" w:space="0" w:color="auto"/>
        <w:left w:val="none" w:sz="0" w:space="0" w:color="auto"/>
        <w:bottom w:val="none" w:sz="0" w:space="0" w:color="auto"/>
        <w:right w:val="none" w:sz="0" w:space="0" w:color="auto"/>
      </w:divBdr>
    </w:div>
    <w:div w:id="1703702362">
      <w:bodyDiv w:val="1"/>
      <w:marLeft w:val="0"/>
      <w:marRight w:val="0"/>
      <w:marTop w:val="0"/>
      <w:marBottom w:val="0"/>
      <w:divBdr>
        <w:top w:val="none" w:sz="0" w:space="0" w:color="auto"/>
        <w:left w:val="none" w:sz="0" w:space="0" w:color="auto"/>
        <w:bottom w:val="none" w:sz="0" w:space="0" w:color="auto"/>
        <w:right w:val="none" w:sz="0" w:space="0" w:color="auto"/>
      </w:divBdr>
    </w:div>
    <w:div w:id="1729306702">
      <w:bodyDiv w:val="1"/>
      <w:marLeft w:val="0"/>
      <w:marRight w:val="0"/>
      <w:marTop w:val="0"/>
      <w:marBottom w:val="0"/>
      <w:divBdr>
        <w:top w:val="none" w:sz="0" w:space="0" w:color="auto"/>
        <w:left w:val="none" w:sz="0" w:space="0" w:color="auto"/>
        <w:bottom w:val="none" w:sz="0" w:space="0" w:color="auto"/>
        <w:right w:val="none" w:sz="0" w:space="0" w:color="auto"/>
      </w:divBdr>
    </w:div>
    <w:div w:id="1731537997">
      <w:bodyDiv w:val="1"/>
      <w:marLeft w:val="0"/>
      <w:marRight w:val="0"/>
      <w:marTop w:val="0"/>
      <w:marBottom w:val="0"/>
      <w:divBdr>
        <w:top w:val="none" w:sz="0" w:space="0" w:color="auto"/>
        <w:left w:val="none" w:sz="0" w:space="0" w:color="auto"/>
        <w:bottom w:val="none" w:sz="0" w:space="0" w:color="auto"/>
        <w:right w:val="none" w:sz="0" w:space="0" w:color="auto"/>
      </w:divBdr>
    </w:div>
    <w:div w:id="1749377142">
      <w:bodyDiv w:val="1"/>
      <w:marLeft w:val="0"/>
      <w:marRight w:val="0"/>
      <w:marTop w:val="0"/>
      <w:marBottom w:val="0"/>
      <w:divBdr>
        <w:top w:val="none" w:sz="0" w:space="0" w:color="auto"/>
        <w:left w:val="none" w:sz="0" w:space="0" w:color="auto"/>
        <w:bottom w:val="none" w:sz="0" w:space="0" w:color="auto"/>
        <w:right w:val="none" w:sz="0" w:space="0" w:color="auto"/>
      </w:divBdr>
    </w:div>
    <w:div w:id="1791974107">
      <w:bodyDiv w:val="1"/>
      <w:marLeft w:val="0"/>
      <w:marRight w:val="0"/>
      <w:marTop w:val="0"/>
      <w:marBottom w:val="0"/>
      <w:divBdr>
        <w:top w:val="none" w:sz="0" w:space="0" w:color="auto"/>
        <w:left w:val="none" w:sz="0" w:space="0" w:color="auto"/>
        <w:bottom w:val="none" w:sz="0" w:space="0" w:color="auto"/>
        <w:right w:val="none" w:sz="0" w:space="0" w:color="auto"/>
      </w:divBdr>
    </w:div>
    <w:div w:id="1797675787">
      <w:bodyDiv w:val="1"/>
      <w:marLeft w:val="0"/>
      <w:marRight w:val="0"/>
      <w:marTop w:val="0"/>
      <w:marBottom w:val="0"/>
      <w:divBdr>
        <w:top w:val="none" w:sz="0" w:space="0" w:color="auto"/>
        <w:left w:val="none" w:sz="0" w:space="0" w:color="auto"/>
        <w:bottom w:val="none" w:sz="0" w:space="0" w:color="auto"/>
        <w:right w:val="none" w:sz="0" w:space="0" w:color="auto"/>
      </w:divBdr>
    </w:div>
    <w:div w:id="1801221933">
      <w:bodyDiv w:val="1"/>
      <w:marLeft w:val="0"/>
      <w:marRight w:val="0"/>
      <w:marTop w:val="0"/>
      <w:marBottom w:val="0"/>
      <w:divBdr>
        <w:top w:val="none" w:sz="0" w:space="0" w:color="auto"/>
        <w:left w:val="none" w:sz="0" w:space="0" w:color="auto"/>
        <w:bottom w:val="none" w:sz="0" w:space="0" w:color="auto"/>
        <w:right w:val="none" w:sz="0" w:space="0" w:color="auto"/>
      </w:divBdr>
    </w:div>
    <w:div w:id="1802531012">
      <w:bodyDiv w:val="1"/>
      <w:marLeft w:val="0"/>
      <w:marRight w:val="0"/>
      <w:marTop w:val="0"/>
      <w:marBottom w:val="0"/>
      <w:divBdr>
        <w:top w:val="none" w:sz="0" w:space="0" w:color="auto"/>
        <w:left w:val="none" w:sz="0" w:space="0" w:color="auto"/>
        <w:bottom w:val="none" w:sz="0" w:space="0" w:color="auto"/>
        <w:right w:val="none" w:sz="0" w:space="0" w:color="auto"/>
      </w:divBdr>
    </w:div>
    <w:div w:id="1823231769">
      <w:bodyDiv w:val="1"/>
      <w:marLeft w:val="0"/>
      <w:marRight w:val="0"/>
      <w:marTop w:val="0"/>
      <w:marBottom w:val="0"/>
      <w:divBdr>
        <w:top w:val="none" w:sz="0" w:space="0" w:color="auto"/>
        <w:left w:val="none" w:sz="0" w:space="0" w:color="auto"/>
        <w:bottom w:val="none" w:sz="0" w:space="0" w:color="auto"/>
        <w:right w:val="none" w:sz="0" w:space="0" w:color="auto"/>
      </w:divBdr>
    </w:div>
    <w:div w:id="1824660352">
      <w:bodyDiv w:val="1"/>
      <w:marLeft w:val="0"/>
      <w:marRight w:val="0"/>
      <w:marTop w:val="0"/>
      <w:marBottom w:val="0"/>
      <w:divBdr>
        <w:top w:val="none" w:sz="0" w:space="0" w:color="auto"/>
        <w:left w:val="none" w:sz="0" w:space="0" w:color="auto"/>
        <w:bottom w:val="none" w:sz="0" w:space="0" w:color="auto"/>
        <w:right w:val="none" w:sz="0" w:space="0" w:color="auto"/>
      </w:divBdr>
    </w:div>
    <w:div w:id="1839809313">
      <w:bodyDiv w:val="1"/>
      <w:marLeft w:val="0"/>
      <w:marRight w:val="0"/>
      <w:marTop w:val="0"/>
      <w:marBottom w:val="0"/>
      <w:divBdr>
        <w:top w:val="none" w:sz="0" w:space="0" w:color="auto"/>
        <w:left w:val="none" w:sz="0" w:space="0" w:color="auto"/>
        <w:bottom w:val="none" w:sz="0" w:space="0" w:color="auto"/>
        <w:right w:val="none" w:sz="0" w:space="0" w:color="auto"/>
      </w:divBdr>
    </w:div>
    <w:div w:id="1899826589">
      <w:bodyDiv w:val="1"/>
      <w:marLeft w:val="0"/>
      <w:marRight w:val="0"/>
      <w:marTop w:val="0"/>
      <w:marBottom w:val="0"/>
      <w:divBdr>
        <w:top w:val="none" w:sz="0" w:space="0" w:color="auto"/>
        <w:left w:val="none" w:sz="0" w:space="0" w:color="auto"/>
        <w:bottom w:val="none" w:sz="0" w:space="0" w:color="auto"/>
        <w:right w:val="none" w:sz="0" w:space="0" w:color="auto"/>
      </w:divBdr>
    </w:div>
    <w:div w:id="1923369844">
      <w:bodyDiv w:val="1"/>
      <w:marLeft w:val="0"/>
      <w:marRight w:val="0"/>
      <w:marTop w:val="0"/>
      <w:marBottom w:val="0"/>
      <w:divBdr>
        <w:top w:val="none" w:sz="0" w:space="0" w:color="auto"/>
        <w:left w:val="none" w:sz="0" w:space="0" w:color="auto"/>
        <w:bottom w:val="none" w:sz="0" w:space="0" w:color="auto"/>
        <w:right w:val="none" w:sz="0" w:space="0" w:color="auto"/>
      </w:divBdr>
    </w:div>
    <w:div w:id="1941795101">
      <w:bodyDiv w:val="1"/>
      <w:marLeft w:val="0"/>
      <w:marRight w:val="0"/>
      <w:marTop w:val="0"/>
      <w:marBottom w:val="0"/>
      <w:divBdr>
        <w:top w:val="none" w:sz="0" w:space="0" w:color="auto"/>
        <w:left w:val="none" w:sz="0" w:space="0" w:color="auto"/>
        <w:bottom w:val="none" w:sz="0" w:space="0" w:color="auto"/>
        <w:right w:val="none" w:sz="0" w:space="0" w:color="auto"/>
      </w:divBdr>
    </w:div>
    <w:div w:id="2048676538">
      <w:bodyDiv w:val="1"/>
      <w:marLeft w:val="0"/>
      <w:marRight w:val="0"/>
      <w:marTop w:val="0"/>
      <w:marBottom w:val="0"/>
      <w:divBdr>
        <w:top w:val="none" w:sz="0" w:space="0" w:color="auto"/>
        <w:left w:val="none" w:sz="0" w:space="0" w:color="auto"/>
        <w:bottom w:val="none" w:sz="0" w:space="0" w:color="auto"/>
        <w:right w:val="none" w:sz="0" w:space="0" w:color="auto"/>
      </w:divBdr>
    </w:div>
    <w:div w:id="2056467641">
      <w:bodyDiv w:val="1"/>
      <w:marLeft w:val="0"/>
      <w:marRight w:val="0"/>
      <w:marTop w:val="0"/>
      <w:marBottom w:val="0"/>
      <w:divBdr>
        <w:top w:val="none" w:sz="0" w:space="0" w:color="auto"/>
        <w:left w:val="none" w:sz="0" w:space="0" w:color="auto"/>
        <w:bottom w:val="none" w:sz="0" w:space="0" w:color="auto"/>
        <w:right w:val="none" w:sz="0" w:space="0" w:color="auto"/>
      </w:divBdr>
    </w:div>
    <w:div w:id="2069641379">
      <w:bodyDiv w:val="1"/>
      <w:marLeft w:val="0"/>
      <w:marRight w:val="0"/>
      <w:marTop w:val="0"/>
      <w:marBottom w:val="0"/>
      <w:divBdr>
        <w:top w:val="none" w:sz="0" w:space="0" w:color="auto"/>
        <w:left w:val="none" w:sz="0" w:space="0" w:color="auto"/>
        <w:bottom w:val="none" w:sz="0" w:space="0" w:color="auto"/>
        <w:right w:val="none" w:sz="0" w:space="0" w:color="auto"/>
      </w:divBdr>
    </w:div>
    <w:div w:id="2087995032">
      <w:bodyDiv w:val="1"/>
      <w:marLeft w:val="0"/>
      <w:marRight w:val="0"/>
      <w:marTop w:val="0"/>
      <w:marBottom w:val="0"/>
      <w:divBdr>
        <w:top w:val="none" w:sz="0" w:space="0" w:color="auto"/>
        <w:left w:val="none" w:sz="0" w:space="0" w:color="auto"/>
        <w:bottom w:val="none" w:sz="0" w:space="0" w:color="auto"/>
        <w:right w:val="none" w:sz="0" w:space="0" w:color="auto"/>
      </w:divBdr>
    </w:div>
    <w:div w:id="2089377725">
      <w:bodyDiv w:val="1"/>
      <w:marLeft w:val="0"/>
      <w:marRight w:val="0"/>
      <w:marTop w:val="0"/>
      <w:marBottom w:val="0"/>
      <w:divBdr>
        <w:top w:val="none" w:sz="0" w:space="0" w:color="auto"/>
        <w:left w:val="none" w:sz="0" w:space="0" w:color="auto"/>
        <w:bottom w:val="none" w:sz="0" w:space="0" w:color="auto"/>
        <w:right w:val="none" w:sz="0" w:space="0" w:color="auto"/>
      </w:divBdr>
    </w:div>
    <w:div w:id="2100252665">
      <w:bodyDiv w:val="1"/>
      <w:marLeft w:val="0"/>
      <w:marRight w:val="0"/>
      <w:marTop w:val="0"/>
      <w:marBottom w:val="0"/>
      <w:divBdr>
        <w:top w:val="none" w:sz="0" w:space="0" w:color="auto"/>
        <w:left w:val="none" w:sz="0" w:space="0" w:color="auto"/>
        <w:bottom w:val="none" w:sz="0" w:space="0" w:color="auto"/>
        <w:right w:val="none" w:sz="0" w:space="0" w:color="auto"/>
      </w:divBdr>
    </w:div>
    <w:div w:id="2111269101">
      <w:bodyDiv w:val="1"/>
      <w:marLeft w:val="0"/>
      <w:marRight w:val="0"/>
      <w:marTop w:val="0"/>
      <w:marBottom w:val="0"/>
      <w:divBdr>
        <w:top w:val="none" w:sz="0" w:space="0" w:color="auto"/>
        <w:left w:val="none" w:sz="0" w:space="0" w:color="auto"/>
        <w:bottom w:val="none" w:sz="0" w:space="0" w:color="auto"/>
        <w:right w:val="none" w:sz="0" w:space="0" w:color="auto"/>
      </w:divBdr>
    </w:div>
    <w:div w:id="2135170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1F11F37B9054996DEE2D2FEE87373" ma:contentTypeVersion="12" ma:contentTypeDescription="Create a new document." ma:contentTypeScope="" ma:versionID="52ee400f0af1352174c638c830f2e0cd">
  <xsd:schema xmlns:xsd="http://www.w3.org/2001/XMLSchema" xmlns:xs="http://www.w3.org/2001/XMLSchema" xmlns:p="http://schemas.microsoft.com/office/2006/metadata/properties" xmlns:ns3="83726478-6afa-4def-b394-5becdf4af843" xmlns:ns4="1848cf2b-0b88-4ed2-a5e6-6e64ab3be08e" targetNamespace="http://schemas.microsoft.com/office/2006/metadata/properties" ma:root="true" ma:fieldsID="9e93706bda97ac65fe74692cb4eb7fa0" ns3:_="" ns4:_="">
    <xsd:import namespace="83726478-6afa-4def-b394-5becdf4af843"/>
    <xsd:import namespace="1848cf2b-0b88-4ed2-a5e6-6e64ab3be0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26478-6afa-4def-b394-5becdf4af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cf2b-0b88-4ed2-a5e6-6e64ab3be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E5DA-BB3E-491E-9764-FEB3C90F879F}">
  <ds:schemaRefs>
    <ds:schemaRef ds:uri="http://schemas.microsoft.com/sharepoint/v3/contenttype/forms"/>
  </ds:schemaRefs>
</ds:datastoreItem>
</file>

<file path=customXml/itemProps2.xml><?xml version="1.0" encoding="utf-8"?>
<ds:datastoreItem xmlns:ds="http://schemas.openxmlformats.org/officeDocument/2006/customXml" ds:itemID="{71D00849-305F-48A6-8393-5895DB267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26478-6afa-4def-b394-5becdf4af843"/>
    <ds:schemaRef ds:uri="1848cf2b-0b88-4ed2-a5e6-6e64ab3be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5BCBB-D843-4DB9-911A-FC6DCB8A19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02B825-7977-46E6-BF82-C04725CD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13881</Words>
  <Characters>79128</Characters>
  <Application>Microsoft Office Word</Application>
  <DocSecurity>0</DocSecurity>
  <Lines>659</Lines>
  <Paragraphs>185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
  <LinksUpToDate>false</LinksUpToDate>
  <CharactersWithSpaces>92824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Raghav Tilak Bhatia</dc:creator>
  <cp:lastModifiedBy>Seema</cp:lastModifiedBy>
  <cp:revision>2</cp:revision>
  <dcterms:created xsi:type="dcterms:W3CDTF">2020-07-23T11:06:00Z</dcterms:created>
  <dcterms:modified xsi:type="dcterms:W3CDTF">2020-07-23T11:06:00Z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jectId">
    <vt:lpwstr>ap:5e8c896ce4b05aac66dfb80f</vt:lpwstr>
  </property>
  <property fmtid="{D5CDD505-2E9C-101B-9397-08002B2CF9AE}" pid="3" name="RWProjectName">
    <vt:lpwstr>Untitled Project</vt:lpwstr>
  </property>
  <property fmtid="{D5CDD505-2E9C-101B-9397-08002B2CF9AE}" pid="4" name="WnCUserId">
    <vt:lpwstr>user:5e8c896ce4b05aac66dfb80e</vt:lpwstr>
  </property>
  <property fmtid="{D5CDD505-2E9C-101B-9397-08002B2CF9AE}" pid="5" name="WnCSubscriberId">
    <vt:lpwstr>0</vt:lpwstr>
  </property>
  <property fmtid="{D5CDD505-2E9C-101B-9397-08002B2CF9AE}" pid="6" name="WnCOutputStyleId">
    <vt:lpwstr>1004</vt:lpwstr>
  </property>
  <property fmtid="{D5CDD505-2E9C-101B-9397-08002B2CF9AE}" pid="7" name="RWProductId">
    <vt:lpwstr>Flow</vt:lpwstr>
  </property>
  <property fmtid="{D5CDD505-2E9C-101B-9397-08002B2CF9AE}" pid="8" name="WnC4Folder">
    <vt:lpwstr>Documents///Latest 9.4.20 Q and A for athletes and athlete coaches </vt:lpwstr>
  </property>
  <property fmtid="{D5CDD505-2E9C-101B-9397-08002B2CF9AE}" pid="9" name="ContentTypeId">
    <vt:lpwstr>0x010100E441F11F37B9054996DEE2D2FEE87373</vt:lpwstr>
  </property>
  <property fmtid="{D5CDD505-2E9C-101B-9397-08002B2CF9AE}" pid="10" name="ZOTERO_PREF_1">
    <vt:lpwstr>&lt;data data-version="3" zotero-version="5.0.88"&gt;&lt;session id="sD4MOWEt"/&gt;&lt;style id="http://www.zotero.org/styles/vancouver" locale="en-GB" hasBibliography="1" bibliographyStyleHasBeenSet="1"/&gt;&lt;prefs&gt;&lt;pref name="fieldType" value="Field"/&gt;&lt;pref name="automati</vt:lpwstr>
  </property>
  <property fmtid="{D5CDD505-2E9C-101B-9397-08002B2CF9AE}" pid="11" name="ZOTERO_PREF_2">
    <vt:lpwstr>cJournalAbbreviations" value="true"/&gt;&lt;/prefs&gt;&lt;/data&gt;</vt:lpwstr>
  </property>
</Properties>
</file>