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5E" w:rsidRDefault="003B58A4" w:rsidP="002B5ED8">
      <w:pPr>
        <w:tabs>
          <w:tab w:val="left" w:pos="2160"/>
        </w:tabs>
        <w:rPr>
          <w:rFonts w:ascii="Calibri" w:hAnsi="Calibri"/>
          <w:b/>
          <w:lang w:val="en-GB"/>
        </w:rPr>
      </w:pPr>
      <w:r>
        <w:rPr>
          <w:rFonts w:ascii="Calibri" w:hAnsi="Calibri"/>
          <w:b/>
          <w:lang w:val="en-GB"/>
        </w:rPr>
        <w:t>The</w:t>
      </w:r>
      <w:r w:rsidR="0053305D">
        <w:rPr>
          <w:rFonts w:ascii="Calibri" w:hAnsi="Calibri"/>
          <w:b/>
          <w:lang w:val="en-GB"/>
        </w:rPr>
        <w:t xml:space="preserve"> </w:t>
      </w:r>
      <w:r w:rsidR="00826847">
        <w:rPr>
          <w:rFonts w:ascii="Calibri" w:hAnsi="Calibri"/>
          <w:b/>
          <w:lang w:val="en-GB"/>
        </w:rPr>
        <w:t xml:space="preserve">dilemma </w:t>
      </w:r>
      <w:r w:rsidR="00FA1793">
        <w:rPr>
          <w:rFonts w:ascii="Calibri" w:hAnsi="Calibri"/>
          <w:b/>
          <w:lang w:val="en-GB"/>
        </w:rPr>
        <w:t>of</w:t>
      </w:r>
      <w:r w:rsidR="00826847">
        <w:rPr>
          <w:rFonts w:ascii="Calibri" w:hAnsi="Calibri"/>
          <w:b/>
          <w:lang w:val="en-GB"/>
        </w:rPr>
        <w:t xml:space="preserve"> a young patient with a raised cholesterol concentration</w:t>
      </w:r>
    </w:p>
    <w:p w:rsidR="00826847" w:rsidRDefault="00826847" w:rsidP="002B5ED8">
      <w:pPr>
        <w:tabs>
          <w:tab w:val="left" w:pos="2160"/>
        </w:tabs>
        <w:rPr>
          <w:rFonts w:ascii="Calibri" w:hAnsi="Calibri"/>
          <w:lang w:val="en-GB"/>
        </w:rPr>
      </w:pPr>
    </w:p>
    <w:p w:rsidR="00A1305E" w:rsidRPr="00A1305E" w:rsidRDefault="00A1305E" w:rsidP="002B5ED8">
      <w:pPr>
        <w:tabs>
          <w:tab w:val="left" w:pos="2160"/>
        </w:tabs>
        <w:rPr>
          <w:rFonts w:ascii="Calibri" w:hAnsi="Calibri"/>
          <w:lang w:val="en-GB"/>
        </w:rPr>
      </w:pPr>
      <w:r w:rsidRPr="00A1305E">
        <w:rPr>
          <w:rFonts w:ascii="Calibri" w:hAnsi="Calibri"/>
          <w:lang w:val="en-GB"/>
        </w:rPr>
        <w:t>L. Tooth and P. Collinson</w:t>
      </w:r>
    </w:p>
    <w:p w:rsidR="00413377" w:rsidRPr="00AC344B" w:rsidRDefault="00413377">
      <w:pPr>
        <w:rPr>
          <w:rFonts w:ascii="Calibri" w:hAnsi="Calibri"/>
          <w:lang w:val="en-GB"/>
        </w:rPr>
      </w:pPr>
    </w:p>
    <w:p w:rsidR="000E01FC" w:rsidRDefault="00426B7B" w:rsidP="000E01FC">
      <w:pPr>
        <w:rPr>
          <w:rFonts w:ascii="Calibri" w:hAnsi="Calibri"/>
          <w:u w:val="single"/>
          <w:lang w:val="en-GB"/>
        </w:rPr>
      </w:pPr>
      <w:r>
        <w:rPr>
          <w:rFonts w:ascii="Calibri" w:hAnsi="Calibri"/>
          <w:u w:val="single"/>
          <w:lang w:val="en-GB"/>
        </w:rPr>
        <w:t>Case b</w:t>
      </w:r>
      <w:r w:rsidR="000E01FC" w:rsidRPr="000E01FC">
        <w:rPr>
          <w:rFonts w:ascii="Calibri" w:hAnsi="Calibri"/>
          <w:u w:val="single"/>
          <w:lang w:val="en-GB"/>
        </w:rPr>
        <w:t xml:space="preserve">ackground </w:t>
      </w:r>
    </w:p>
    <w:p w:rsidR="00FF4FD9" w:rsidRPr="000E01FC" w:rsidRDefault="00FF4FD9" w:rsidP="000E01FC">
      <w:pPr>
        <w:rPr>
          <w:rFonts w:ascii="Calibri" w:hAnsi="Calibri"/>
          <w:u w:val="single"/>
          <w:lang w:val="en-GB"/>
        </w:rPr>
      </w:pPr>
    </w:p>
    <w:p w:rsidR="00E72818" w:rsidRDefault="000E01FC" w:rsidP="000E01FC">
      <w:pPr>
        <w:rPr>
          <w:rFonts w:asciiTheme="minorHAnsi" w:hAnsiTheme="minorHAnsi"/>
        </w:rPr>
      </w:pPr>
      <w:r>
        <w:rPr>
          <w:rFonts w:ascii="Calibri" w:hAnsi="Calibri"/>
          <w:lang w:val="en-GB"/>
        </w:rPr>
        <w:t>Mr KS</w:t>
      </w:r>
      <w:r w:rsidR="00385621">
        <w:rPr>
          <w:rFonts w:ascii="Calibri" w:hAnsi="Calibri"/>
          <w:lang w:val="en-GB"/>
        </w:rPr>
        <w:t>,</w:t>
      </w:r>
      <w:r w:rsidR="005C257C">
        <w:rPr>
          <w:rFonts w:ascii="Calibri" w:hAnsi="Calibri"/>
          <w:lang w:val="en-GB"/>
        </w:rPr>
        <w:t xml:space="preserve"> a 26 year old male </w:t>
      </w:r>
      <w:r>
        <w:rPr>
          <w:rFonts w:ascii="Calibri" w:hAnsi="Calibri"/>
          <w:lang w:val="en-GB"/>
        </w:rPr>
        <w:t xml:space="preserve">presented to the lipid clinic </w:t>
      </w:r>
      <w:r w:rsidR="00612687">
        <w:rPr>
          <w:rFonts w:ascii="Calibri" w:hAnsi="Calibri"/>
          <w:lang w:val="en-GB"/>
        </w:rPr>
        <w:t xml:space="preserve">at St George’s Hospital in London </w:t>
      </w:r>
      <w:r>
        <w:rPr>
          <w:rFonts w:ascii="Calibri" w:hAnsi="Calibri"/>
          <w:lang w:val="en-GB"/>
        </w:rPr>
        <w:t xml:space="preserve">with a baseline cholesterol concentration </w:t>
      </w:r>
      <w:proofErr w:type="gramStart"/>
      <w:r>
        <w:rPr>
          <w:rFonts w:ascii="Calibri" w:hAnsi="Calibri"/>
          <w:lang w:val="en-GB"/>
        </w:rPr>
        <w:t xml:space="preserve">of 8.8 </w:t>
      </w:r>
      <w:proofErr w:type="spellStart"/>
      <w:r>
        <w:rPr>
          <w:rFonts w:ascii="Calibri" w:hAnsi="Calibri"/>
          <w:lang w:val="en-GB"/>
        </w:rPr>
        <w:t>mmol</w:t>
      </w:r>
      <w:proofErr w:type="spellEnd"/>
      <w:r>
        <w:rPr>
          <w:rFonts w:ascii="Calibri" w:hAnsi="Calibri"/>
          <w:lang w:val="en-GB"/>
        </w:rPr>
        <w:t>/L</w:t>
      </w:r>
      <w:r w:rsidR="00195B89">
        <w:rPr>
          <w:rFonts w:ascii="Calibri" w:hAnsi="Calibri"/>
          <w:lang w:val="en-GB"/>
        </w:rPr>
        <w:t xml:space="preserve"> (</w:t>
      </w:r>
      <w:r w:rsidR="002B5ED8">
        <w:rPr>
          <w:rFonts w:ascii="Calibri" w:hAnsi="Calibri"/>
          <w:lang w:val="en-GB"/>
        </w:rPr>
        <w:t>340 mg/</w:t>
      </w:r>
      <w:proofErr w:type="spellStart"/>
      <w:r w:rsidR="002B5ED8">
        <w:rPr>
          <w:rFonts w:ascii="Calibri" w:hAnsi="Calibri"/>
          <w:lang w:val="en-GB"/>
        </w:rPr>
        <w:t>dL</w:t>
      </w:r>
      <w:proofErr w:type="spellEnd"/>
      <w:r w:rsidR="00195B89">
        <w:rPr>
          <w:rFonts w:ascii="Calibri" w:hAnsi="Calibri"/>
          <w:lang w:val="en-GB"/>
        </w:rPr>
        <w:t>)</w:t>
      </w:r>
      <w:proofErr w:type="gramEnd"/>
      <w:r>
        <w:rPr>
          <w:rFonts w:ascii="Calibri" w:hAnsi="Calibri"/>
          <w:lang w:val="en-GB"/>
        </w:rPr>
        <w:t>. On clinical examination, there w</w:t>
      </w:r>
      <w:r w:rsidR="00A1305E">
        <w:rPr>
          <w:rFonts w:ascii="Calibri" w:hAnsi="Calibri"/>
          <w:lang w:val="en-GB"/>
        </w:rPr>
        <w:t>ere no t</w:t>
      </w:r>
      <w:r w:rsidRPr="00AC344B">
        <w:rPr>
          <w:rFonts w:ascii="Calibri" w:hAnsi="Calibri"/>
          <w:lang w:val="en-GB"/>
        </w:rPr>
        <w:t>endon</w:t>
      </w:r>
      <w:r>
        <w:rPr>
          <w:rFonts w:ascii="Calibri" w:hAnsi="Calibri"/>
          <w:lang w:val="en-GB"/>
        </w:rPr>
        <w:t xml:space="preserve"> </w:t>
      </w:r>
      <w:r w:rsidRPr="00AC344B">
        <w:rPr>
          <w:rFonts w:ascii="Calibri" w:hAnsi="Calibri"/>
          <w:lang w:val="en-GB"/>
        </w:rPr>
        <w:t>xanthoma</w:t>
      </w:r>
      <w:r w:rsidR="003D7842">
        <w:rPr>
          <w:rFonts w:ascii="Calibri" w:hAnsi="Calibri"/>
          <w:lang w:val="en-GB"/>
        </w:rPr>
        <w:t>s</w:t>
      </w:r>
      <w:r>
        <w:rPr>
          <w:rFonts w:ascii="Calibri" w:hAnsi="Calibri"/>
          <w:lang w:val="en-GB"/>
        </w:rPr>
        <w:t>,</w:t>
      </w:r>
      <w:r w:rsidRPr="00AC344B">
        <w:rPr>
          <w:rFonts w:ascii="Calibri" w:hAnsi="Calibri"/>
          <w:lang w:val="en-GB"/>
        </w:rPr>
        <w:t xml:space="preserve"> </w:t>
      </w:r>
      <w:r w:rsidR="002B5ED8">
        <w:rPr>
          <w:rFonts w:ascii="Calibri" w:hAnsi="Calibri"/>
          <w:lang w:val="en-GB"/>
        </w:rPr>
        <w:t>n</w:t>
      </w:r>
      <w:r w:rsidRPr="00AC344B">
        <w:rPr>
          <w:rFonts w:ascii="Calibri" w:hAnsi="Calibri"/>
          <w:lang w:val="en-GB"/>
        </w:rPr>
        <w:t>or a family history of hypercholesterolemia or premature death from vascular disease.</w:t>
      </w:r>
      <w:r>
        <w:rPr>
          <w:rFonts w:ascii="Calibri" w:hAnsi="Calibri"/>
          <w:lang w:val="en-GB"/>
        </w:rPr>
        <w:t xml:space="preserve"> </w:t>
      </w:r>
      <w:r w:rsidR="00385621">
        <w:rPr>
          <w:rFonts w:ascii="Calibri" w:hAnsi="Calibri"/>
          <w:lang w:val="en-GB"/>
        </w:rPr>
        <w:t xml:space="preserve">At this time Mr KS </w:t>
      </w:r>
      <w:r>
        <w:rPr>
          <w:rFonts w:ascii="Calibri" w:hAnsi="Calibri"/>
          <w:lang w:val="en-GB"/>
        </w:rPr>
        <w:t>did not meet the</w:t>
      </w:r>
      <w:r w:rsidRPr="009B235D">
        <w:rPr>
          <w:rFonts w:ascii="Calibri" w:hAnsi="Calibri"/>
          <w:lang w:val="en-GB"/>
        </w:rPr>
        <w:t xml:space="preserve"> </w:t>
      </w:r>
      <w:r w:rsidRPr="00AC344B">
        <w:rPr>
          <w:rFonts w:ascii="Calibri" w:hAnsi="Calibri"/>
          <w:lang w:val="en-GB"/>
        </w:rPr>
        <w:t xml:space="preserve">Simon Broome criteria </w:t>
      </w:r>
      <w:r w:rsidR="00826847">
        <w:rPr>
          <w:rFonts w:ascii="Calibri" w:hAnsi="Calibri"/>
          <w:lang w:val="en-GB"/>
        </w:rPr>
        <w:t>(F</w:t>
      </w:r>
      <w:r>
        <w:rPr>
          <w:rFonts w:ascii="Calibri" w:hAnsi="Calibri"/>
          <w:lang w:val="en-GB"/>
        </w:rPr>
        <w:t xml:space="preserve">igure 1) </w:t>
      </w:r>
      <w:r w:rsidRPr="00AC344B">
        <w:rPr>
          <w:rFonts w:ascii="Calibri" w:hAnsi="Calibri"/>
          <w:lang w:val="en-GB"/>
        </w:rPr>
        <w:t xml:space="preserve">for </w:t>
      </w:r>
      <w:r w:rsidR="00426B7B">
        <w:rPr>
          <w:rFonts w:ascii="Calibri" w:hAnsi="Calibri"/>
          <w:lang w:val="en-GB"/>
        </w:rPr>
        <w:t>possible</w:t>
      </w:r>
      <w:r w:rsidR="00826847">
        <w:rPr>
          <w:rFonts w:ascii="Calibri" w:hAnsi="Calibri"/>
          <w:lang w:val="en-GB"/>
        </w:rPr>
        <w:t xml:space="preserve"> familial hypercholesterolemia (</w:t>
      </w:r>
      <w:r>
        <w:rPr>
          <w:rFonts w:ascii="Calibri" w:hAnsi="Calibri"/>
          <w:lang w:val="en-GB"/>
        </w:rPr>
        <w:t>F</w:t>
      </w:r>
      <w:r w:rsidRPr="00AC344B">
        <w:rPr>
          <w:rFonts w:ascii="Calibri" w:hAnsi="Calibri"/>
          <w:lang w:val="en-GB"/>
        </w:rPr>
        <w:t>H</w:t>
      </w:r>
      <w:r w:rsidR="00826847">
        <w:rPr>
          <w:rFonts w:ascii="Calibri" w:hAnsi="Calibri"/>
          <w:lang w:val="en-GB"/>
        </w:rPr>
        <w:t>)</w:t>
      </w:r>
      <w:r w:rsidR="009113C0">
        <w:rPr>
          <w:rFonts w:ascii="Calibri" w:hAnsi="Calibri"/>
          <w:lang w:val="en-GB"/>
        </w:rPr>
        <w:t>,</w:t>
      </w:r>
      <w:r w:rsidR="0011564E">
        <w:rPr>
          <w:rFonts w:ascii="Calibri" w:hAnsi="Calibri"/>
          <w:lang w:val="en-GB"/>
        </w:rPr>
        <w:t xml:space="preserve"> and a</w:t>
      </w:r>
      <w:r w:rsidR="00195B89">
        <w:rPr>
          <w:rFonts w:ascii="Calibri" w:hAnsi="Calibri"/>
          <w:lang w:val="en-GB"/>
        </w:rPr>
        <w:t xml:space="preserve">s </w:t>
      </w:r>
      <w:r w:rsidR="005C0DA8">
        <w:rPr>
          <w:rFonts w:ascii="Calibri" w:hAnsi="Calibri"/>
          <w:lang w:val="en-GB"/>
        </w:rPr>
        <w:t>the patient</w:t>
      </w:r>
      <w:r w:rsidR="00A1305E">
        <w:rPr>
          <w:rFonts w:ascii="Calibri" w:hAnsi="Calibri"/>
          <w:lang w:val="en-GB"/>
        </w:rPr>
        <w:t xml:space="preserve"> had a </w:t>
      </w:r>
      <w:r w:rsidR="00927B7D">
        <w:rPr>
          <w:rFonts w:ascii="Calibri" w:hAnsi="Calibri"/>
          <w:lang w:val="en-GB"/>
        </w:rPr>
        <w:t>Body Mass Index (</w:t>
      </w:r>
      <w:r w:rsidRPr="00AC344B">
        <w:rPr>
          <w:rFonts w:ascii="Calibri" w:hAnsi="Calibri"/>
          <w:lang w:val="en-GB"/>
        </w:rPr>
        <w:t>BMI</w:t>
      </w:r>
      <w:r w:rsidR="00927B7D">
        <w:rPr>
          <w:rFonts w:ascii="Calibri" w:hAnsi="Calibri"/>
          <w:lang w:val="en-GB"/>
        </w:rPr>
        <w:t>)</w:t>
      </w:r>
      <w:r w:rsidRPr="00AC344B">
        <w:rPr>
          <w:rFonts w:ascii="Calibri" w:hAnsi="Calibri"/>
          <w:lang w:val="en-GB"/>
        </w:rPr>
        <w:t xml:space="preserve"> </w:t>
      </w:r>
      <w:r w:rsidR="00A1305E">
        <w:rPr>
          <w:rFonts w:ascii="Calibri" w:hAnsi="Calibri"/>
          <w:lang w:val="en-GB"/>
        </w:rPr>
        <w:t>of</w:t>
      </w:r>
      <w:r w:rsidRPr="00AC344B">
        <w:rPr>
          <w:rFonts w:ascii="Calibri" w:hAnsi="Calibri"/>
          <w:lang w:val="en-GB"/>
        </w:rPr>
        <w:t xml:space="preserve"> 31.5</w:t>
      </w:r>
      <w:r>
        <w:rPr>
          <w:rFonts w:ascii="Calibri" w:hAnsi="Calibri"/>
          <w:lang w:val="en-GB"/>
        </w:rPr>
        <w:t xml:space="preserve"> kg/m</w:t>
      </w:r>
      <w:r w:rsidRPr="00150F7D">
        <w:rPr>
          <w:rFonts w:ascii="Calibri" w:hAnsi="Calibri"/>
          <w:vertAlign w:val="superscript"/>
          <w:lang w:val="en-GB"/>
        </w:rPr>
        <w:t>2</w:t>
      </w:r>
      <w:r w:rsidR="00E43109">
        <w:rPr>
          <w:rFonts w:ascii="Calibri" w:hAnsi="Calibri"/>
          <w:lang w:val="en-GB"/>
        </w:rPr>
        <w:t xml:space="preserve"> (target &lt;</w:t>
      </w:r>
      <w:r w:rsidR="00574998">
        <w:rPr>
          <w:rFonts w:ascii="Calibri" w:hAnsi="Calibri"/>
          <w:lang w:val="en-GB"/>
        </w:rPr>
        <w:t xml:space="preserve"> </w:t>
      </w:r>
      <w:r w:rsidR="00E43109">
        <w:rPr>
          <w:rFonts w:ascii="Calibri" w:hAnsi="Calibri"/>
          <w:lang w:val="en-GB"/>
        </w:rPr>
        <w:t>25),</w:t>
      </w:r>
      <w:r w:rsidR="00385621">
        <w:rPr>
          <w:rFonts w:ascii="Calibri" w:hAnsi="Calibri"/>
          <w:lang w:val="en-GB"/>
        </w:rPr>
        <w:t xml:space="preserve"> </w:t>
      </w:r>
      <w:r>
        <w:rPr>
          <w:rFonts w:ascii="Calibri" w:hAnsi="Calibri"/>
          <w:lang w:val="en-GB"/>
        </w:rPr>
        <w:t>l</w:t>
      </w:r>
      <w:r w:rsidRPr="00AC344B">
        <w:rPr>
          <w:rFonts w:ascii="Calibri" w:hAnsi="Calibri"/>
          <w:lang w:val="en-GB"/>
        </w:rPr>
        <w:t>ifestyle modification was suggested</w:t>
      </w:r>
      <w:r w:rsidR="009113C0">
        <w:rPr>
          <w:rFonts w:ascii="Calibri" w:hAnsi="Calibri"/>
          <w:lang w:val="en-GB"/>
        </w:rPr>
        <w:t>,</w:t>
      </w:r>
      <w:r w:rsidR="00385621">
        <w:rPr>
          <w:rFonts w:ascii="Calibri" w:hAnsi="Calibri"/>
          <w:lang w:val="en-GB"/>
        </w:rPr>
        <w:t xml:space="preserve"> and a review appointment ordered for 6 months</w:t>
      </w:r>
      <w:r w:rsidRPr="00AC344B">
        <w:rPr>
          <w:rFonts w:ascii="Calibri" w:hAnsi="Calibri"/>
          <w:lang w:val="en-GB"/>
        </w:rPr>
        <w:t>.</w:t>
      </w:r>
      <w:r w:rsidRPr="00FA05CA">
        <w:rPr>
          <w:rFonts w:ascii="Calibri" w:hAnsi="Calibri"/>
          <w:lang w:val="en-GB"/>
        </w:rPr>
        <w:t xml:space="preserve"> </w:t>
      </w:r>
      <w:r w:rsidR="00927B7D">
        <w:rPr>
          <w:rFonts w:ascii="Calibri" w:hAnsi="Calibri"/>
          <w:lang w:val="en-GB"/>
        </w:rPr>
        <w:t>A C</w:t>
      </w:r>
      <w:r w:rsidR="00E43109">
        <w:rPr>
          <w:rFonts w:ascii="Calibri" w:hAnsi="Calibri"/>
          <w:lang w:val="en-GB"/>
        </w:rPr>
        <w:t xml:space="preserve">arotid </w:t>
      </w:r>
      <w:r w:rsidR="00927B7D">
        <w:rPr>
          <w:rFonts w:ascii="Calibri" w:hAnsi="Calibri"/>
          <w:lang w:val="en-GB"/>
        </w:rPr>
        <w:t>I</w:t>
      </w:r>
      <w:r w:rsidR="00E43109">
        <w:rPr>
          <w:rFonts w:ascii="Calibri" w:hAnsi="Calibri"/>
          <w:lang w:val="en-GB"/>
        </w:rPr>
        <w:t>ntima-</w:t>
      </w:r>
      <w:r w:rsidR="00927B7D">
        <w:rPr>
          <w:rFonts w:ascii="Calibri" w:hAnsi="Calibri"/>
          <w:lang w:val="en-GB"/>
        </w:rPr>
        <w:t>M</w:t>
      </w:r>
      <w:r w:rsidR="00E43109">
        <w:rPr>
          <w:rFonts w:ascii="Calibri" w:hAnsi="Calibri"/>
          <w:lang w:val="en-GB"/>
        </w:rPr>
        <w:t xml:space="preserve">edial </w:t>
      </w:r>
      <w:r w:rsidR="00927B7D">
        <w:rPr>
          <w:rFonts w:ascii="Calibri" w:hAnsi="Calibri"/>
          <w:lang w:val="en-GB"/>
        </w:rPr>
        <w:t>T</w:t>
      </w:r>
      <w:r w:rsidR="00E43109">
        <w:rPr>
          <w:rFonts w:ascii="Calibri" w:hAnsi="Calibri"/>
          <w:lang w:val="en-GB"/>
        </w:rPr>
        <w:t>hickness</w:t>
      </w:r>
      <w:r w:rsidR="00683B2D">
        <w:rPr>
          <w:rFonts w:ascii="Calibri" w:hAnsi="Calibri"/>
          <w:lang w:val="en-GB"/>
        </w:rPr>
        <w:t xml:space="preserve"> (CIMT)</w:t>
      </w:r>
      <w:r w:rsidR="00E43109">
        <w:rPr>
          <w:rFonts w:ascii="Calibri" w:hAnsi="Calibri"/>
          <w:lang w:val="en-GB"/>
        </w:rPr>
        <w:t xml:space="preserve"> </w:t>
      </w:r>
      <w:r w:rsidR="00E43109" w:rsidRPr="000B1466">
        <w:rPr>
          <w:rFonts w:asciiTheme="minorHAnsi" w:hAnsiTheme="minorHAnsi"/>
          <w:lang w:val="en-GB"/>
        </w:rPr>
        <w:t xml:space="preserve">measurement was ordered to </w:t>
      </w:r>
      <w:del w:id="0" w:author="Paul" w:date="2016-09-28T19:26:00Z">
        <w:r w:rsidR="00E43109" w:rsidRPr="000B1466" w:rsidDel="00734891">
          <w:rPr>
            <w:rFonts w:asciiTheme="minorHAnsi" w:hAnsiTheme="minorHAnsi"/>
            <w:lang w:val="en-GB"/>
          </w:rPr>
          <w:delText>assess early vascular change</w:delText>
        </w:r>
      </w:del>
      <w:ins w:id="1" w:author="Paul" w:date="2016-09-28T19:26:00Z">
        <w:r w:rsidR="00734891">
          <w:rPr>
            <w:rFonts w:asciiTheme="minorHAnsi" w:hAnsiTheme="minorHAnsi"/>
            <w:lang w:val="en-GB"/>
          </w:rPr>
          <w:t>help assess vascular risk</w:t>
        </w:r>
      </w:ins>
      <w:r w:rsidR="00E43109" w:rsidRPr="000B1466">
        <w:rPr>
          <w:rFonts w:asciiTheme="minorHAnsi" w:hAnsiTheme="minorHAnsi"/>
          <w:lang w:val="en-GB"/>
        </w:rPr>
        <w:t>.</w:t>
      </w:r>
      <w:r w:rsidR="00E43109" w:rsidRPr="000B1466">
        <w:rPr>
          <w:rFonts w:asciiTheme="minorHAnsi" w:hAnsiTheme="minorHAnsi"/>
          <w:i/>
          <w:color w:val="FF0000"/>
          <w:lang w:val="en-GB"/>
        </w:rPr>
        <w:t xml:space="preserve"> </w:t>
      </w:r>
      <w:r w:rsidR="000B1466" w:rsidRPr="000B1466">
        <w:rPr>
          <w:rFonts w:asciiTheme="minorHAnsi" w:hAnsiTheme="minorHAnsi"/>
        </w:rPr>
        <w:t>The results showed no plaque</w:t>
      </w:r>
      <w:r w:rsidR="00735C4F">
        <w:rPr>
          <w:rFonts w:asciiTheme="minorHAnsi" w:hAnsiTheme="minorHAnsi"/>
        </w:rPr>
        <w:t>,</w:t>
      </w:r>
      <w:r w:rsidR="000B1466" w:rsidRPr="000B1466">
        <w:rPr>
          <w:rFonts w:asciiTheme="minorHAnsi" w:hAnsiTheme="minorHAnsi"/>
        </w:rPr>
        <w:t xml:space="preserve"> but a right CIMT of 0.6mm and a left CIMT of 0.7mm, which </w:t>
      </w:r>
      <w:r w:rsidR="000B1466">
        <w:rPr>
          <w:rFonts w:asciiTheme="minorHAnsi" w:hAnsiTheme="minorHAnsi"/>
        </w:rPr>
        <w:t>we</w:t>
      </w:r>
      <w:r w:rsidR="000B1466" w:rsidRPr="000B1466">
        <w:rPr>
          <w:rFonts w:asciiTheme="minorHAnsi" w:hAnsiTheme="minorHAnsi"/>
        </w:rPr>
        <w:t xml:space="preserve">re both above the </w:t>
      </w:r>
      <w:r w:rsidR="00734891">
        <w:rPr>
          <w:rFonts w:asciiTheme="minorHAnsi" w:hAnsiTheme="minorHAnsi"/>
        </w:rPr>
        <w:t>97.5</w:t>
      </w:r>
      <w:r w:rsidR="00734891" w:rsidRPr="00734891">
        <w:rPr>
          <w:rFonts w:asciiTheme="minorHAnsi" w:hAnsiTheme="minorHAnsi"/>
          <w:vertAlign w:val="superscript"/>
        </w:rPr>
        <w:t>th</w:t>
      </w:r>
      <w:r w:rsidR="00735C4F">
        <w:rPr>
          <w:rFonts w:asciiTheme="minorHAnsi" w:hAnsiTheme="minorHAnsi"/>
        </w:rPr>
        <w:t xml:space="preserve"> per</w:t>
      </w:r>
      <w:r w:rsidR="000B1466" w:rsidRPr="000B1466">
        <w:rPr>
          <w:rFonts w:asciiTheme="minorHAnsi" w:hAnsiTheme="minorHAnsi"/>
        </w:rPr>
        <w:t>centile for his age</w:t>
      </w:r>
      <w:ins w:id="2" w:author="Paul" w:date="2016-09-28T19:25:00Z">
        <w:r w:rsidR="00734891">
          <w:rPr>
            <w:rFonts w:asciiTheme="minorHAnsi" w:hAnsiTheme="minorHAnsi"/>
          </w:rPr>
          <w:t xml:space="preserve"> consistent with early</w:t>
        </w:r>
      </w:ins>
      <w:ins w:id="3" w:author="Paul" w:date="2016-09-28T19:26:00Z">
        <w:r w:rsidR="00734891">
          <w:rPr>
            <w:rFonts w:asciiTheme="minorHAnsi" w:hAnsiTheme="minorHAnsi"/>
          </w:rPr>
          <w:t xml:space="preserve"> atheromatous </w:t>
        </w:r>
      </w:ins>
      <w:ins w:id="4" w:author="Paul" w:date="2016-09-28T19:25:00Z">
        <w:r w:rsidR="00734891">
          <w:rPr>
            <w:rFonts w:asciiTheme="minorHAnsi" w:hAnsiTheme="minorHAnsi"/>
          </w:rPr>
          <w:t>change</w:t>
        </w:r>
      </w:ins>
      <w:r w:rsidR="000B1466" w:rsidRPr="000B1466">
        <w:rPr>
          <w:rFonts w:asciiTheme="minorHAnsi" w:hAnsiTheme="minorHAnsi"/>
        </w:rPr>
        <w:t>.</w:t>
      </w:r>
    </w:p>
    <w:p w:rsidR="00826847" w:rsidRDefault="00826847" w:rsidP="000E01FC">
      <w:pPr>
        <w:rPr>
          <w:rFonts w:asciiTheme="minorHAnsi" w:hAnsiTheme="minorHAns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41813" w:rsidRPr="00CE2A49" w:rsidTr="00CE2A49">
        <w:trPr>
          <w:trHeight w:val="309"/>
        </w:trPr>
        <w:tc>
          <w:tcPr>
            <w:tcW w:w="8647" w:type="dxa"/>
            <w:shd w:val="clear" w:color="auto" w:fill="auto"/>
          </w:tcPr>
          <w:p w:rsidR="00C41813" w:rsidRPr="00CE2A49" w:rsidRDefault="00C41813" w:rsidP="000E01FC">
            <w:pPr>
              <w:rPr>
                <w:rFonts w:ascii="Calibri" w:hAnsi="Calibri"/>
                <w:b/>
                <w:lang w:val="en-GB"/>
              </w:rPr>
            </w:pPr>
            <w:r w:rsidRPr="00CE2A49">
              <w:rPr>
                <w:rFonts w:ascii="Calibri" w:hAnsi="Calibri"/>
                <w:b/>
                <w:lang w:val="en-GB"/>
              </w:rPr>
              <w:t>Simon Broome Criteria</w:t>
            </w:r>
          </w:p>
        </w:tc>
      </w:tr>
      <w:tr w:rsidR="00C41813" w:rsidRPr="00CE2A49" w:rsidTr="00CE2A49">
        <w:trPr>
          <w:trHeight w:val="596"/>
        </w:trPr>
        <w:tc>
          <w:tcPr>
            <w:tcW w:w="8647" w:type="dxa"/>
            <w:shd w:val="clear" w:color="auto" w:fill="auto"/>
          </w:tcPr>
          <w:p w:rsidR="00C41813" w:rsidRPr="00CE2A49" w:rsidRDefault="00C41813" w:rsidP="000E01FC">
            <w:pPr>
              <w:rPr>
                <w:rFonts w:ascii="Calibri" w:hAnsi="Calibri"/>
                <w:lang w:val="en-GB"/>
              </w:rPr>
            </w:pPr>
            <w:r w:rsidRPr="00CE2A49">
              <w:rPr>
                <w:rFonts w:ascii="Calibri" w:hAnsi="Calibri"/>
                <w:lang w:val="en-GB"/>
              </w:rPr>
              <w:t xml:space="preserve">Diagnose a person with </w:t>
            </w:r>
            <w:r w:rsidRPr="00CE2A49">
              <w:rPr>
                <w:rFonts w:ascii="Calibri" w:hAnsi="Calibri"/>
                <w:u w:val="single"/>
                <w:lang w:val="en-GB"/>
              </w:rPr>
              <w:t>definite</w:t>
            </w:r>
            <w:r w:rsidRPr="00CE2A49">
              <w:rPr>
                <w:rFonts w:ascii="Calibri" w:hAnsi="Calibri"/>
                <w:lang w:val="en-GB"/>
              </w:rPr>
              <w:t xml:space="preserve"> FH if they have:</w:t>
            </w:r>
          </w:p>
          <w:p w:rsidR="00C41813" w:rsidRPr="00CE2A49" w:rsidRDefault="00C41813" w:rsidP="00CE2A49">
            <w:pPr>
              <w:numPr>
                <w:ilvl w:val="0"/>
                <w:numId w:val="4"/>
              </w:numPr>
              <w:rPr>
                <w:rFonts w:ascii="Calibri" w:hAnsi="Calibri"/>
                <w:lang w:val="en-GB"/>
              </w:rPr>
            </w:pPr>
            <w:r w:rsidRPr="00CE2A49">
              <w:rPr>
                <w:rFonts w:ascii="Calibri" w:hAnsi="Calibri"/>
                <w:lang w:val="en-GB"/>
              </w:rPr>
              <w:t xml:space="preserve">Total Cholesterol &gt; 7.5 </w:t>
            </w:r>
            <w:proofErr w:type="spellStart"/>
            <w:r w:rsidRPr="00CE2A49">
              <w:rPr>
                <w:rFonts w:ascii="Calibri" w:hAnsi="Calibri"/>
                <w:lang w:val="en-GB"/>
              </w:rPr>
              <w:t>mmol</w:t>
            </w:r>
            <w:proofErr w:type="spellEnd"/>
            <w:r w:rsidRPr="00CE2A49">
              <w:rPr>
                <w:rFonts w:ascii="Calibri" w:hAnsi="Calibri"/>
                <w:lang w:val="en-GB"/>
              </w:rPr>
              <w:t>/L or LDL</w:t>
            </w:r>
            <w:r w:rsidR="00426B7B" w:rsidRPr="00CE2A49">
              <w:rPr>
                <w:rFonts w:ascii="Calibri" w:hAnsi="Calibri"/>
                <w:lang w:val="en-GB"/>
              </w:rPr>
              <w:t>-Cholesterol</w:t>
            </w:r>
            <w:r w:rsidRPr="00CE2A49">
              <w:rPr>
                <w:rFonts w:ascii="Calibri" w:hAnsi="Calibri"/>
                <w:lang w:val="en-GB"/>
              </w:rPr>
              <w:t xml:space="preserve"> &gt; 4.9 </w:t>
            </w:r>
            <w:proofErr w:type="spellStart"/>
            <w:r w:rsidRPr="00CE2A49">
              <w:rPr>
                <w:rFonts w:ascii="Calibri" w:hAnsi="Calibri"/>
                <w:lang w:val="en-GB"/>
              </w:rPr>
              <w:t>mmol</w:t>
            </w:r>
            <w:proofErr w:type="spellEnd"/>
            <w:r w:rsidRPr="00CE2A49">
              <w:rPr>
                <w:rFonts w:ascii="Calibri" w:hAnsi="Calibri"/>
                <w:lang w:val="en-GB"/>
              </w:rPr>
              <w:t xml:space="preserve">/L </w:t>
            </w:r>
          </w:p>
          <w:p w:rsidR="00C41813" w:rsidRPr="00CE2A49" w:rsidRDefault="00C41813" w:rsidP="00CE2A49">
            <w:pPr>
              <w:numPr>
                <w:ilvl w:val="0"/>
                <w:numId w:val="4"/>
              </w:numPr>
              <w:rPr>
                <w:rFonts w:ascii="Calibri" w:hAnsi="Calibri"/>
                <w:lang w:val="en-GB"/>
              </w:rPr>
            </w:pPr>
            <w:r w:rsidRPr="00CE2A49">
              <w:rPr>
                <w:rFonts w:ascii="Calibri" w:hAnsi="Calibri"/>
                <w:lang w:val="en-GB"/>
              </w:rPr>
              <w:t xml:space="preserve">And tendon xanthomas, or evidence of these signs in </w:t>
            </w:r>
            <w:r w:rsidR="00426B7B" w:rsidRPr="00CE2A49">
              <w:rPr>
                <w:rFonts w:ascii="Calibri" w:hAnsi="Calibri"/>
                <w:lang w:val="en-GB"/>
              </w:rPr>
              <w:t xml:space="preserve">a </w:t>
            </w:r>
            <w:r w:rsidRPr="00CE2A49">
              <w:rPr>
                <w:rFonts w:ascii="Calibri" w:hAnsi="Calibri"/>
                <w:lang w:val="en-GB"/>
              </w:rPr>
              <w:t>first- or second degree relative</w:t>
            </w:r>
          </w:p>
          <w:p w:rsidR="00C41813" w:rsidRPr="00CE2A49" w:rsidRDefault="00C41813" w:rsidP="00A97AA1">
            <w:pPr>
              <w:numPr>
                <w:ilvl w:val="0"/>
                <w:numId w:val="4"/>
              </w:numPr>
              <w:rPr>
                <w:rFonts w:ascii="Calibri" w:hAnsi="Calibri"/>
                <w:lang w:val="en-GB"/>
              </w:rPr>
            </w:pPr>
            <w:r w:rsidRPr="00CE2A49">
              <w:rPr>
                <w:rFonts w:ascii="Calibri" w:hAnsi="Calibri"/>
                <w:lang w:val="en-GB"/>
              </w:rPr>
              <w:t>Or DNA-based evidence of an LDL-</w:t>
            </w:r>
            <w:r w:rsidR="00927B7D">
              <w:rPr>
                <w:rFonts w:ascii="Calibri" w:hAnsi="Calibri"/>
                <w:lang w:val="en-GB"/>
              </w:rPr>
              <w:t>R</w:t>
            </w:r>
            <w:r w:rsidR="00A97AA1">
              <w:rPr>
                <w:rFonts w:ascii="Calibri" w:hAnsi="Calibri"/>
                <w:lang w:val="en-GB"/>
              </w:rPr>
              <w:t>eceptor</w:t>
            </w:r>
            <w:r w:rsidR="00927B7D">
              <w:rPr>
                <w:rFonts w:ascii="Calibri" w:hAnsi="Calibri"/>
                <w:lang w:val="en-GB"/>
              </w:rPr>
              <w:t xml:space="preserve"> mutation, familial defective A</w:t>
            </w:r>
            <w:r w:rsidRPr="00CE2A49">
              <w:rPr>
                <w:rFonts w:ascii="Calibri" w:hAnsi="Calibri"/>
                <w:lang w:val="en-GB"/>
              </w:rPr>
              <w:t>po B-100 or a PCSK9 mutation</w:t>
            </w:r>
          </w:p>
        </w:tc>
      </w:tr>
      <w:tr w:rsidR="00C41813" w:rsidRPr="00CE2A49" w:rsidTr="00CE2A49">
        <w:trPr>
          <w:trHeight w:val="612"/>
        </w:trPr>
        <w:tc>
          <w:tcPr>
            <w:tcW w:w="8647" w:type="dxa"/>
            <w:shd w:val="clear" w:color="auto" w:fill="auto"/>
          </w:tcPr>
          <w:p w:rsidR="00C41813" w:rsidRPr="00CE2A49" w:rsidRDefault="00C41813" w:rsidP="00C41813">
            <w:pPr>
              <w:rPr>
                <w:rFonts w:ascii="Calibri" w:hAnsi="Calibri"/>
                <w:lang w:val="en-GB"/>
              </w:rPr>
            </w:pPr>
            <w:r w:rsidRPr="00CE2A49">
              <w:rPr>
                <w:rFonts w:ascii="Calibri" w:hAnsi="Calibri"/>
                <w:lang w:val="en-GB"/>
              </w:rPr>
              <w:t xml:space="preserve">Diagnose a person with </w:t>
            </w:r>
            <w:r w:rsidRPr="00CE2A49">
              <w:rPr>
                <w:rFonts w:ascii="Calibri" w:hAnsi="Calibri"/>
                <w:u w:val="single"/>
                <w:lang w:val="en-GB"/>
              </w:rPr>
              <w:t>possible</w:t>
            </w:r>
            <w:r w:rsidRPr="00CE2A49">
              <w:rPr>
                <w:rFonts w:ascii="Calibri" w:hAnsi="Calibri"/>
                <w:lang w:val="en-GB"/>
              </w:rPr>
              <w:t xml:space="preserve"> FH if they have:</w:t>
            </w:r>
          </w:p>
          <w:p w:rsidR="00C41813" w:rsidRPr="00CE2A49" w:rsidRDefault="00C41813" w:rsidP="00CE2A49">
            <w:pPr>
              <w:numPr>
                <w:ilvl w:val="0"/>
                <w:numId w:val="4"/>
              </w:numPr>
              <w:rPr>
                <w:rFonts w:ascii="Calibri" w:hAnsi="Calibri"/>
                <w:lang w:val="en-GB"/>
              </w:rPr>
            </w:pPr>
            <w:r w:rsidRPr="00CE2A49">
              <w:rPr>
                <w:rFonts w:ascii="Calibri" w:hAnsi="Calibri"/>
                <w:lang w:val="en-GB"/>
              </w:rPr>
              <w:t xml:space="preserve">Total Cholesterol &gt; 7.5 </w:t>
            </w:r>
            <w:proofErr w:type="spellStart"/>
            <w:r w:rsidRPr="00CE2A49">
              <w:rPr>
                <w:rFonts w:ascii="Calibri" w:hAnsi="Calibri"/>
                <w:lang w:val="en-GB"/>
              </w:rPr>
              <w:t>mmol</w:t>
            </w:r>
            <w:proofErr w:type="spellEnd"/>
            <w:r w:rsidRPr="00CE2A49">
              <w:rPr>
                <w:rFonts w:ascii="Calibri" w:hAnsi="Calibri"/>
                <w:lang w:val="en-GB"/>
              </w:rPr>
              <w:t>/L or LDL</w:t>
            </w:r>
            <w:r w:rsidR="00426B7B" w:rsidRPr="00CE2A49">
              <w:rPr>
                <w:rFonts w:ascii="Calibri" w:hAnsi="Calibri"/>
                <w:lang w:val="en-GB"/>
              </w:rPr>
              <w:t xml:space="preserve">-Cholesterol </w:t>
            </w:r>
            <w:r w:rsidRPr="00CE2A49">
              <w:rPr>
                <w:rFonts w:ascii="Calibri" w:hAnsi="Calibri"/>
                <w:lang w:val="en-GB"/>
              </w:rPr>
              <w:t xml:space="preserve"> &gt; 4.9 </w:t>
            </w:r>
            <w:proofErr w:type="spellStart"/>
            <w:r w:rsidRPr="00CE2A49">
              <w:rPr>
                <w:rFonts w:ascii="Calibri" w:hAnsi="Calibri"/>
                <w:lang w:val="en-GB"/>
              </w:rPr>
              <w:t>mmol</w:t>
            </w:r>
            <w:proofErr w:type="spellEnd"/>
            <w:r w:rsidRPr="00CE2A49">
              <w:rPr>
                <w:rFonts w:ascii="Calibri" w:hAnsi="Calibri"/>
                <w:lang w:val="en-GB"/>
              </w:rPr>
              <w:t xml:space="preserve">/L </w:t>
            </w:r>
          </w:p>
          <w:p w:rsidR="00C41813" w:rsidRPr="00CE2A49" w:rsidRDefault="00C41813" w:rsidP="00CE2A49">
            <w:pPr>
              <w:numPr>
                <w:ilvl w:val="0"/>
                <w:numId w:val="4"/>
              </w:numPr>
              <w:rPr>
                <w:rFonts w:ascii="Calibri" w:hAnsi="Calibri"/>
                <w:lang w:val="en-GB"/>
              </w:rPr>
            </w:pPr>
            <w:r w:rsidRPr="00CE2A49">
              <w:rPr>
                <w:rFonts w:ascii="Calibri" w:hAnsi="Calibri"/>
                <w:lang w:val="en-GB"/>
              </w:rPr>
              <w:t xml:space="preserve">And family history of myocardial infarction: aged younger than 50 years in a second degree relative or aged younger than 60 in a first degree relative </w:t>
            </w:r>
          </w:p>
          <w:p w:rsidR="00C41813" w:rsidRPr="00CE2A49" w:rsidRDefault="00C41813" w:rsidP="00927B7D">
            <w:pPr>
              <w:numPr>
                <w:ilvl w:val="0"/>
                <w:numId w:val="4"/>
              </w:numPr>
              <w:rPr>
                <w:rFonts w:ascii="Calibri" w:hAnsi="Calibri"/>
                <w:lang w:val="en-GB"/>
              </w:rPr>
            </w:pPr>
            <w:r w:rsidRPr="00CE2A49">
              <w:rPr>
                <w:rFonts w:ascii="Calibri" w:hAnsi="Calibri"/>
                <w:lang w:val="en-GB"/>
              </w:rPr>
              <w:t>Or family hist</w:t>
            </w:r>
            <w:r w:rsidR="00927B7D">
              <w:rPr>
                <w:rFonts w:ascii="Calibri" w:hAnsi="Calibri"/>
                <w:lang w:val="en-GB"/>
              </w:rPr>
              <w:t>ory of raised total cholesterol:</w:t>
            </w:r>
            <w:r w:rsidRPr="00CE2A49">
              <w:rPr>
                <w:rFonts w:ascii="Calibri" w:hAnsi="Calibri"/>
                <w:lang w:val="en-GB"/>
              </w:rPr>
              <w:t xml:space="preserve"> &gt; 7.5 </w:t>
            </w:r>
            <w:proofErr w:type="spellStart"/>
            <w:r w:rsidRPr="00CE2A49">
              <w:rPr>
                <w:rFonts w:ascii="Calibri" w:hAnsi="Calibri"/>
                <w:lang w:val="en-GB"/>
              </w:rPr>
              <w:t>mmol</w:t>
            </w:r>
            <w:proofErr w:type="spellEnd"/>
            <w:r w:rsidRPr="00CE2A49">
              <w:rPr>
                <w:rFonts w:ascii="Calibri" w:hAnsi="Calibri"/>
                <w:lang w:val="en-GB"/>
              </w:rPr>
              <w:t>/L in</w:t>
            </w:r>
            <w:r w:rsidR="003D7842" w:rsidRPr="00CE2A49">
              <w:rPr>
                <w:rFonts w:ascii="Calibri" w:hAnsi="Calibri"/>
                <w:lang w:val="en-GB"/>
              </w:rPr>
              <w:t xml:space="preserve"> an</w:t>
            </w:r>
            <w:r w:rsidRPr="00CE2A49">
              <w:rPr>
                <w:rFonts w:ascii="Calibri" w:hAnsi="Calibri"/>
                <w:lang w:val="en-GB"/>
              </w:rPr>
              <w:t xml:space="preserve"> adult first- or second degree relative or &gt; 6.7 </w:t>
            </w:r>
            <w:proofErr w:type="spellStart"/>
            <w:r w:rsidRPr="00CE2A49">
              <w:rPr>
                <w:rFonts w:ascii="Calibri" w:hAnsi="Calibri"/>
                <w:lang w:val="en-GB"/>
              </w:rPr>
              <w:t>mmol</w:t>
            </w:r>
            <w:proofErr w:type="spellEnd"/>
            <w:r w:rsidRPr="00CE2A49">
              <w:rPr>
                <w:rFonts w:ascii="Calibri" w:hAnsi="Calibri"/>
                <w:lang w:val="en-GB"/>
              </w:rPr>
              <w:t xml:space="preserve">/L in a child, brother or sister aged younger than 16 years </w:t>
            </w:r>
          </w:p>
        </w:tc>
      </w:tr>
    </w:tbl>
    <w:p w:rsidR="00385621" w:rsidRPr="00C41813" w:rsidRDefault="00C41813" w:rsidP="000E01FC">
      <w:pPr>
        <w:rPr>
          <w:rFonts w:ascii="Calibri" w:hAnsi="Calibri"/>
          <w:lang w:val="en-GB"/>
        </w:rPr>
      </w:pPr>
      <w:r w:rsidRPr="00C41813">
        <w:rPr>
          <w:rFonts w:ascii="Calibri" w:hAnsi="Calibri"/>
          <w:u w:val="single"/>
          <w:lang w:val="en-GB"/>
        </w:rPr>
        <w:t>Figure 1</w:t>
      </w:r>
      <w:r w:rsidRPr="00C41813">
        <w:rPr>
          <w:rFonts w:ascii="Calibri" w:hAnsi="Calibri"/>
          <w:lang w:val="en-GB"/>
        </w:rPr>
        <w:t xml:space="preserve">: Simon </w:t>
      </w:r>
      <w:r>
        <w:rPr>
          <w:rFonts w:ascii="Calibri" w:hAnsi="Calibri"/>
          <w:lang w:val="en-GB"/>
        </w:rPr>
        <w:t>Broome criteria for the diagnosis of Familial Hypercholesterolemia (FH)</w:t>
      </w:r>
      <w:r w:rsidR="00A73A49">
        <w:rPr>
          <w:rFonts w:ascii="Calibri" w:hAnsi="Calibri"/>
          <w:lang w:val="en-GB"/>
        </w:rPr>
        <w:t xml:space="preserve"> </w:t>
      </w:r>
      <w:r w:rsidR="00A73A49" w:rsidRPr="00A73A49">
        <w:rPr>
          <w:rFonts w:ascii="Calibri" w:hAnsi="Calibri"/>
          <w:i/>
          <w:lang w:val="en-GB"/>
        </w:rPr>
        <w:t>(</w:t>
      </w:r>
      <w:r w:rsidR="00A73A49">
        <w:rPr>
          <w:rFonts w:ascii="Calibri" w:hAnsi="Calibri"/>
          <w:i/>
          <w:lang w:val="en-GB"/>
        </w:rPr>
        <w:t>adapted from NICE, 2008</w:t>
      </w:r>
      <w:r w:rsidR="00A73A49" w:rsidRPr="00A73A49">
        <w:rPr>
          <w:rFonts w:ascii="Calibri" w:hAnsi="Calibri"/>
          <w:i/>
          <w:lang w:val="en-GB"/>
        </w:rPr>
        <w:t>)</w:t>
      </w:r>
    </w:p>
    <w:p w:rsidR="00C41813" w:rsidRDefault="00C41813" w:rsidP="000E01FC">
      <w:pPr>
        <w:rPr>
          <w:rFonts w:ascii="Calibri" w:hAnsi="Calibri"/>
          <w:u w:val="single"/>
          <w:lang w:val="en-GB"/>
        </w:rPr>
      </w:pPr>
    </w:p>
    <w:p w:rsidR="003E5D2C" w:rsidRDefault="003C513E" w:rsidP="003E5D2C">
      <w:pPr>
        <w:rPr>
          <w:rFonts w:ascii="Calibri" w:hAnsi="Calibri"/>
          <w:u w:val="single"/>
          <w:lang w:val="en-GB"/>
        </w:rPr>
      </w:pPr>
      <w:r>
        <w:rPr>
          <w:rFonts w:ascii="Calibri" w:hAnsi="Calibri"/>
          <w:u w:val="single"/>
          <w:lang w:val="en-GB"/>
        </w:rPr>
        <w:t>Further i</w:t>
      </w:r>
      <w:r w:rsidR="003E5D2C" w:rsidRPr="00A1305E">
        <w:rPr>
          <w:rFonts w:ascii="Calibri" w:hAnsi="Calibri"/>
          <w:u w:val="single"/>
          <w:lang w:val="en-GB"/>
        </w:rPr>
        <w:t>nvestigation</w:t>
      </w:r>
    </w:p>
    <w:p w:rsidR="00FF4FD9" w:rsidRPr="00A1305E" w:rsidRDefault="00FF4FD9" w:rsidP="003E5D2C">
      <w:pPr>
        <w:rPr>
          <w:rFonts w:ascii="Calibri" w:hAnsi="Calibri"/>
          <w:u w:val="single"/>
          <w:lang w:val="en-GB"/>
        </w:rPr>
      </w:pPr>
    </w:p>
    <w:p w:rsidR="005C257C" w:rsidRDefault="003E5D2C" w:rsidP="003E5D2C">
      <w:pPr>
        <w:rPr>
          <w:rFonts w:ascii="Calibri" w:hAnsi="Calibri"/>
          <w:lang w:val="en-GB"/>
        </w:rPr>
      </w:pPr>
      <w:r w:rsidRPr="00AC344B">
        <w:rPr>
          <w:rFonts w:ascii="Calibri" w:hAnsi="Calibri"/>
          <w:lang w:val="en-GB"/>
        </w:rPr>
        <w:t>The following year</w:t>
      </w:r>
      <w:r>
        <w:rPr>
          <w:rFonts w:ascii="Calibri" w:hAnsi="Calibri"/>
          <w:lang w:val="en-GB"/>
        </w:rPr>
        <w:t>,</w:t>
      </w:r>
      <w:r w:rsidRPr="00AC344B">
        <w:rPr>
          <w:rFonts w:ascii="Calibri" w:hAnsi="Calibri"/>
          <w:lang w:val="en-GB"/>
        </w:rPr>
        <w:t xml:space="preserve"> a younger brother </w:t>
      </w:r>
      <w:r>
        <w:rPr>
          <w:rFonts w:ascii="Calibri" w:hAnsi="Calibri"/>
          <w:lang w:val="en-GB"/>
        </w:rPr>
        <w:t>(aged 23 years old) presented with</w:t>
      </w:r>
      <w:r w:rsidRPr="00AC344B">
        <w:rPr>
          <w:rFonts w:ascii="Calibri" w:hAnsi="Calibri"/>
          <w:lang w:val="en-GB"/>
        </w:rPr>
        <w:t xml:space="preserve"> a</w:t>
      </w:r>
      <w:r>
        <w:rPr>
          <w:rFonts w:ascii="Calibri" w:hAnsi="Calibri"/>
          <w:lang w:val="en-GB"/>
        </w:rPr>
        <w:t xml:space="preserve"> raised </w:t>
      </w:r>
      <w:r w:rsidRPr="00AC344B">
        <w:rPr>
          <w:rFonts w:ascii="Calibri" w:hAnsi="Calibri"/>
          <w:lang w:val="en-GB"/>
        </w:rPr>
        <w:t xml:space="preserve">cholesterol </w:t>
      </w:r>
      <w:r>
        <w:rPr>
          <w:rFonts w:ascii="Calibri" w:hAnsi="Calibri"/>
          <w:lang w:val="en-GB"/>
        </w:rPr>
        <w:t xml:space="preserve">concentration </w:t>
      </w:r>
      <w:proofErr w:type="gramStart"/>
      <w:r>
        <w:rPr>
          <w:rFonts w:ascii="Calibri" w:hAnsi="Calibri"/>
          <w:lang w:val="en-GB"/>
        </w:rPr>
        <w:t xml:space="preserve">of </w:t>
      </w:r>
      <w:r w:rsidRPr="00AC344B">
        <w:rPr>
          <w:rFonts w:ascii="Calibri" w:hAnsi="Calibri"/>
          <w:lang w:val="en-GB"/>
        </w:rPr>
        <w:t xml:space="preserve">9.6 </w:t>
      </w:r>
      <w:proofErr w:type="spellStart"/>
      <w:r w:rsidRPr="00AC344B">
        <w:rPr>
          <w:rFonts w:ascii="Calibri" w:hAnsi="Calibri"/>
          <w:lang w:val="en-GB"/>
        </w:rPr>
        <w:t>mmol</w:t>
      </w:r>
      <w:proofErr w:type="spellEnd"/>
      <w:r w:rsidRPr="00AC344B">
        <w:rPr>
          <w:rFonts w:ascii="Calibri" w:hAnsi="Calibri"/>
          <w:lang w:val="en-GB"/>
        </w:rPr>
        <w:t>/L</w:t>
      </w:r>
      <w:r>
        <w:rPr>
          <w:rFonts w:ascii="Calibri" w:hAnsi="Calibri"/>
          <w:lang w:val="en-GB"/>
        </w:rPr>
        <w:t xml:space="preserve"> (371 mg/</w:t>
      </w:r>
      <w:proofErr w:type="spellStart"/>
      <w:r>
        <w:rPr>
          <w:rFonts w:ascii="Calibri" w:hAnsi="Calibri"/>
          <w:lang w:val="en-GB"/>
        </w:rPr>
        <w:t>dL</w:t>
      </w:r>
      <w:proofErr w:type="spellEnd"/>
      <w:r>
        <w:rPr>
          <w:rFonts w:ascii="Calibri" w:hAnsi="Calibri"/>
          <w:lang w:val="en-GB"/>
        </w:rPr>
        <w:t>)</w:t>
      </w:r>
      <w:proofErr w:type="gramEnd"/>
      <w:r>
        <w:rPr>
          <w:rFonts w:ascii="Calibri" w:hAnsi="Calibri"/>
          <w:lang w:val="en-GB"/>
        </w:rPr>
        <w:t xml:space="preserve">. </w:t>
      </w:r>
      <w:r w:rsidR="00D84B73">
        <w:rPr>
          <w:rFonts w:ascii="Calibri" w:hAnsi="Calibri"/>
          <w:lang w:val="en-GB"/>
        </w:rPr>
        <w:t>As he was known to have a first degree relative with raised cholesterol he</w:t>
      </w:r>
      <w:r w:rsidR="00426B7B">
        <w:rPr>
          <w:rFonts w:ascii="Calibri" w:hAnsi="Calibri"/>
          <w:lang w:val="en-GB"/>
        </w:rPr>
        <w:t xml:space="preserve"> </w:t>
      </w:r>
      <w:r w:rsidR="007432A0">
        <w:rPr>
          <w:rFonts w:ascii="Calibri" w:hAnsi="Calibri"/>
          <w:lang w:val="en-GB"/>
        </w:rPr>
        <w:t>met the Simon Broome criteria for possible FH</w:t>
      </w:r>
      <w:r w:rsidR="00D84B73">
        <w:rPr>
          <w:rFonts w:ascii="Calibri" w:hAnsi="Calibri"/>
          <w:lang w:val="en-GB"/>
        </w:rPr>
        <w:t>,</w:t>
      </w:r>
      <w:r w:rsidR="007432A0">
        <w:rPr>
          <w:rFonts w:ascii="Calibri" w:hAnsi="Calibri"/>
          <w:lang w:val="en-GB"/>
        </w:rPr>
        <w:t xml:space="preserve"> and </w:t>
      </w:r>
      <w:r w:rsidR="00D84B73">
        <w:rPr>
          <w:rFonts w:ascii="Calibri" w:hAnsi="Calibri"/>
          <w:lang w:val="en-GB"/>
        </w:rPr>
        <w:t xml:space="preserve">was </w:t>
      </w:r>
      <w:r w:rsidR="00574998">
        <w:rPr>
          <w:rFonts w:ascii="Calibri" w:hAnsi="Calibri"/>
          <w:lang w:val="en-GB"/>
        </w:rPr>
        <w:t xml:space="preserve">investigated </w:t>
      </w:r>
      <w:r w:rsidR="005C257C">
        <w:rPr>
          <w:rFonts w:ascii="Calibri" w:hAnsi="Calibri"/>
          <w:lang w:val="en-GB"/>
        </w:rPr>
        <w:t>further</w:t>
      </w:r>
      <w:r w:rsidR="00385621">
        <w:rPr>
          <w:rFonts w:ascii="Calibri" w:hAnsi="Calibri"/>
          <w:lang w:val="en-GB"/>
        </w:rPr>
        <w:t xml:space="preserve">. </w:t>
      </w:r>
    </w:p>
    <w:p w:rsidR="005C257C" w:rsidRDefault="005C257C" w:rsidP="003E5D2C">
      <w:pPr>
        <w:rPr>
          <w:rFonts w:ascii="Calibri" w:hAnsi="Calibri"/>
          <w:lang w:val="en-GB"/>
        </w:rPr>
      </w:pPr>
    </w:p>
    <w:p w:rsidR="005C257C" w:rsidRDefault="005C257C" w:rsidP="003E5D2C">
      <w:pPr>
        <w:rPr>
          <w:rFonts w:ascii="Calibri" w:hAnsi="Calibri"/>
          <w:lang w:val="en-GB"/>
        </w:rPr>
      </w:pPr>
      <w:r>
        <w:rPr>
          <w:rFonts w:ascii="Calibri" w:hAnsi="Calibri"/>
          <w:lang w:val="en-GB"/>
        </w:rPr>
        <w:t>Consent for genetic testing was obtained</w:t>
      </w:r>
      <w:r w:rsidR="00D84B73">
        <w:rPr>
          <w:rFonts w:ascii="Calibri" w:hAnsi="Calibri"/>
          <w:lang w:val="en-GB"/>
        </w:rPr>
        <w:t xml:space="preserve"> from the patient</w:t>
      </w:r>
      <w:r w:rsidR="0011564E">
        <w:rPr>
          <w:rFonts w:ascii="Calibri" w:hAnsi="Calibri"/>
          <w:lang w:val="en-GB"/>
        </w:rPr>
        <w:t>,</w:t>
      </w:r>
      <w:r w:rsidR="00407EDD">
        <w:rPr>
          <w:rFonts w:ascii="Calibri" w:hAnsi="Calibri"/>
          <w:lang w:val="en-GB"/>
        </w:rPr>
        <w:t xml:space="preserve"> </w:t>
      </w:r>
      <w:r>
        <w:rPr>
          <w:rFonts w:ascii="Calibri" w:hAnsi="Calibri"/>
          <w:lang w:val="en-GB"/>
        </w:rPr>
        <w:t>and DNA extracted from an EDTA whole</w:t>
      </w:r>
      <w:r w:rsidR="003C513E">
        <w:rPr>
          <w:rFonts w:ascii="Calibri" w:hAnsi="Calibri"/>
          <w:lang w:val="en-GB"/>
        </w:rPr>
        <w:t xml:space="preserve"> blood sample</w:t>
      </w:r>
      <w:r w:rsidR="0011564E">
        <w:rPr>
          <w:rFonts w:ascii="Calibri" w:hAnsi="Calibri"/>
          <w:lang w:val="en-GB"/>
        </w:rPr>
        <w:t xml:space="preserve">, </w:t>
      </w:r>
      <w:r w:rsidR="00182E55">
        <w:rPr>
          <w:rFonts w:ascii="Calibri" w:hAnsi="Calibri"/>
          <w:lang w:val="en-GB"/>
        </w:rPr>
        <w:t>and</w:t>
      </w:r>
      <w:r w:rsidR="003C513E">
        <w:rPr>
          <w:rFonts w:ascii="Calibri" w:hAnsi="Calibri"/>
          <w:lang w:val="en-GB"/>
        </w:rPr>
        <w:t xml:space="preserve"> sent</w:t>
      </w:r>
      <w:r>
        <w:rPr>
          <w:rFonts w:ascii="Calibri" w:hAnsi="Calibri"/>
          <w:lang w:val="en-GB"/>
        </w:rPr>
        <w:t xml:space="preserve"> to </w:t>
      </w:r>
      <w:r w:rsidR="00BC2910">
        <w:rPr>
          <w:rFonts w:ascii="Calibri" w:hAnsi="Calibri"/>
          <w:lang w:val="en-GB"/>
        </w:rPr>
        <w:t xml:space="preserve">the </w:t>
      </w:r>
      <w:del w:id="5" w:author="Paul" w:date="2016-09-28T19:27:00Z">
        <w:r w:rsidR="00BC2910" w:rsidDel="00734891">
          <w:rPr>
            <w:rFonts w:ascii="Calibri" w:hAnsi="Calibri"/>
            <w:lang w:val="en-GB"/>
          </w:rPr>
          <w:delText xml:space="preserve">regional </w:delText>
        </w:r>
      </w:del>
      <w:r w:rsidR="00BC2910">
        <w:rPr>
          <w:rFonts w:ascii="Calibri" w:hAnsi="Calibri"/>
          <w:lang w:val="en-GB"/>
        </w:rPr>
        <w:t>molecular genetics laboratory</w:t>
      </w:r>
      <w:del w:id="6" w:author="Paul" w:date="2016-09-28T19:27:00Z">
        <w:r w:rsidR="00BC2910" w:rsidDel="00734891">
          <w:rPr>
            <w:rFonts w:ascii="Calibri" w:hAnsi="Calibri"/>
            <w:lang w:val="en-GB"/>
          </w:rPr>
          <w:delText xml:space="preserve"> at the</w:delText>
        </w:r>
        <w:r w:rsidDel="00734891">
          <w:rPr>
            <w:rFonts w:ascii="Calibri" w:hAnsi="Calibri"/>
            <w:lang w:val="en-GB"/>
          </w:rPr>
          <w:delText xml:space="preserve"> </w:delText>
        </w:r>
        <w:r w:rsidDel="00734891">
          <w:rPr>
            <w:rFonts w:ascii="Calibri" w:hAnsi="Calibri"/>
            <w:lang w:val="en-GB"/>
          </w:rPr>
          <w:lastRenderedPageBreak/>
          <w:delText>Belfast H</w:delText>
        </w:r>
        <w:r w:rsidR="00BC2910" w:rsidDel="00734891">
          <w:rPr>
            <w:rFonts w:ascii="Calibri" w:hAnsi="Calibri"/>
            <w:lang w:val="en-GB"/>
          </w:rPr>
          <w:delText>ealth and Social Care Trust</w:delText>
        </w:r>
      </w:del>
      <w:r>
        <w:rPr>
          <w:rFonts w:ascii="Calibri" w:hAnsi="Calibri"/>
          <w:lang w:val="en-GB"/>
        </w:rPr>
        <w:t xml:space="preserve">. </w:t>
      </w:r>
      <w:r w:rsidR="003C513E">
        <w:rPr>
          <w:rFonts w:ascii="Calibri" w:hAnsi="Calibri"/>
          <w:lang w:val="en-GB"/>
        </w:rPr>
        <w:t>The DNA</w:t>
      </w:r>
      <w:r>
        <w:rPr>
          <w:rFonts w:ascii="Calibri" w:hAnsi="Calibri"/>
          <w:lang w:val="en-GB"/>
        </w:rPr>
        <w:t xml:space="preserve"> was </w:t>
      </w:r>
      <w:r w:rsidR="00426B7B">
        <w:rPr>
          <w:rFonts w:ascii="Calibri" w:hAnsi="Calibri"/>
          <w:lang w:val="en-GB"/>
        </w:rPr>
        <w:t xml:space="preserve">screened </w:t>
      </w:r>
      <w:r>
        <w:rPr>
          <w:rFonts w:ascii="Calibri" w:hAnsi="Calibri"/>
          <w:lang w:val="en-GB"/>
        </w:rPr>
        <w:t>using</w:t>
      </w:r>
      <w:r w:rsidR="00426B7B">
        <w:rPr>
          <w:rFonts w:ascii="Calibri" w:hAnsi="Calibri"/>
          <w:lang w:val="en-GB"/>
        </w:rPr>
        <w:t xml:space="preserve"> fluorescent sequence analysis</w:t>
      </w:r>
      <w:r>
        <w:rPr>
          <w:rFonts w:ascii="Calibri" w:hAnsi="Calibri"/>
          <w:lang w:val="en-GB"/>
        </w:rPr>
        <w:t xml:space="preserve"> to look</w:t>
      </w:r>
      <w:r w:rsidR="00426B7B">
        <w:rPr>
          <w:rFonts w:ascii="Calibri" w:hAnsi="Calibri"/>
          <w:lang w:val="en-GB"/>
        </w:rPr>
        <w:t xml:space="preserve"> for mutations in the promoter and coding sequence (including intron-exon boundaries) of the LDL-R</w:t>
      </w:r>
      <w:r w:rsidR="00A97AA1">
        <w:rPr>
          <w:rFonts w:ascii="Calibri" w:hAnsi="Calibri"/>
          <w:lang w:val="en-GB"/>
        </w:rPr>
        <w:t>eceptor</w:t>
      </w:r>
      <w:r w:rsidR="00426B7B">
        <w:rPr>
          <w:rFonts w:ascii="Calibri" w:hAnsi="Calibri"/>
          <w:lang w:val="en-GB"/>
        </w:rPr>
        <w:t xml:space="preserve"> gene, PCSK9 (exon 7) and Apo</w:t>
      </w:r>
      <w:r w:rsidR="00927B7D">
        <w:rPr>
          <w:rFonts w:ascii="Calibri" w:hAnsi="Calibri"/>
          <w:lang w:val="en-GB"/>
        </w:rPr>
        <w:t xml:space="preserve"> </w:t>
      </w:r>
      <w:r w:rsidR="00426B7B">
        <w:rPr>
          <w:rFonts w:ascii="Calibri" w:hAnsi="Calibri"/>
          <w:lang w:val="en-GB"/>
        </w:rPr>
        <w:t>B</w:t>
      </w:r>
      <w:r w:rsidR="00927B7D">
        <w:rPr>
          <w:rFonts w:ascii="Calibri" w:hAnsi="Calibri"/>
          <w:lang w:val="en-GB"/>
        </w:rPr>
        <w:t>-100</w:t>
      </w:r>
      <w:r w:rsidR="00426B7B">
        <w:rPr>
          <w:rFonts w:ascii="Calibri" w:hAnsi="Calibri"/>
          <w:lang w:val="en-GB"/>
        </w:rPr>
        <w:t xml:space="preserve"> (part of exon 26) genes</w:t>
      </w:r>
      <w:r w:rsidR="003E5D2C">
        <w:rPr>
          <w:rFonts w:ascii="Calibri" w:hAnsi="Calibri"/>
          <w:lang w:val="en-GB"/>
        </w:rPr>
        <w:t xml:space="preserve">. </w:t>
      </w:r>
      <w:r w:rsidR="004D1445">
        <w:rPr>
          <w:rFonts w:ascii="Calibri" w:hAnsi="Calibri"/>
          <w:lang w:val="en-GB"/>
        </w:rPr>
        <w:t>Multiplex Ligation-dependent Probe Amplification (MLPA) a</w:t>
      </w:r>
      <w:r w:rsidR="003E5D2C">
        <w:rPr>
          <w:rFonts w:ascii="Calibri" w:hAnsi="Calibri"/>
          <w:lang w:val="en-GB"/>
        </w:rPr>
        <w:t>nalysis was also carried out for the LDL</w:t>
      </w:r>
      <w:r w:rsidR="00426B7B">
        <w:rPr>
          <w:rFonts w:ascii="Calibri" w:hAnsi="Calibri"/>
          <w:lang w:val="en-GB"/>
        </w:rPr>
        <w:t>-</w:t>
      </w:r>
      <w:r w:rsidR="003E5D2C">
        <w:rPr>
          <w:rFonts w:ascii="Calibri" w:hAnsi="Calibri"/>
          <w:lang w:val="en-GB"/>
        </w:rPr>
        <w:t>R</w:t>
      </w:r>
      <w:r w:rsidR="00A97AA1">
        <w:rPr>
          <w:rFonts w:ascii="Calibri" w:hAnsi="Calibri"/>
          <w:lang w:val="en-GB"/>
        </w:rPr>
        <w:t>eceptor</w:t>
      </w:r>
      <w:r w:rsidR="003E5D2C">
        <w:rPr>
          <w:rFonts w:ascii="Calibri" w:hAnsi="Calibri"/>
          <w:lang w:val="en-GB"/>
        </w:rPr>
        <w:t xml:space="preserve"> gene. </w:t>
      </w:r>
    </w:p>
    <w:p w:rsidR="005C257C" w:rsidRDefault="005C257C" w:rsidP="003E5D2C">
      <w:pPr>
        <w:rPr>
          <w:rFonts w:ascii="Calibri" w:hAnsi="Calibri"/>
          <w:lang w:val="en-GB"/>
        </w:rPr>
      </w:pPr>
    </w:p>
    <w:p w:rsidR="003E5D2C" w:rsidRDefault="003E5D2C" w:rsidP="003E5D2C">
      <w:pPr>
        <w:rPr>
          <w:rFonts w:ascii="Calibri" w:hAnsi="Calibri"/>
          <w:lang w:val="en-GB"/>
        </w:rPr>
      </w:pPr>
      <w:r>
        <w:rPr>
          <w:rFonts w:ascii="Calibri" w:hAnsi="Calibri"/>
          <w:lang w:val="en-GB"/>
        </w:rPr>
        <w:t xml:space="preserve">The </w:t>
      </w:r>
      <w:ins w:id="7" w:author="Paul" w:date="2016-09-28T19:27:00Z">
        <w:r w:rsidR="00734891">
          <w:rPr>
            <w:rFonts w:ascii="Calibri" w:hAnsi="Calibri"/>
            <w:lang w:val="en-GB"/>
          </w:rPr>
          <w:t xml:space="preserve">sequence </w:t>
        </w:r>
      </w:ins>
      <w:r>
        <w:rPr>
          <w:rFonts w:ascii="Calibri" w:hAnsi="Calibri"/>
          <w:lang w:val="en-GB"/>
        </w:rPr>
        <w:t>variant</w:t>
      </w:r>
      <w:r w:rsidRPr="009B235D">
        <w:rPr>
          <w:rFonts w:ascii="Calibri" w:hAnsi="Calibri"/>
          <w:lang w:val="en-GB"/>
        </w:rPr>
        <w:t xml:space="preserve"> </w:t>
      </w:r>
      <w:r w:rsidRPr="00AC344B">
        <w:rPr>
          <w:rFonts w:ascii="Calibri" w:hAnsi="Calibri"/>
          <w:lang w:val="en-GB"/>
        </w:rPr>
        <w:t>c.1426C&gt;T</w:t>
      </w:r>
      <w:proofErr w:type="gramStart"/>
      <w:r w:rsidRPr="00AC344B">
        <w:rPr>
          <w:rFonts w:ascii="Calibri" w:hAnsi="Calibri"/>
          <w:lang w:val="en-GB"/>
        </w:rPr>
        <w:t>;p.P476S</w:t>
      </w:r>
      <w:proofErr w:type="gramEnd"/>
      <w:r>
        <w:rPr>
          <w:rFonts w:ascii="Calibri" w:hAnsi="Calibri"/>
          <w:lang w:val="en-GB"/>
        </w:rPr>
        <w:t xml:space="preserve"> within exon 10 of the LDL</w:t>
      </w:r>
      <w:r w:rsidR="00426B7B">
        <w:rPr>
          <w:rFonts w:ascii="Calibri" w:hAnsi="Calibri"/>
          <w:lang w:val="en-GB"/>
        </w:rPr>
        <w:t>-</w:t>
      </w:r>
      <w:r>
        <w:rPr>
          <w:rFonts w:ascii="Calibri" w:hAnsi="Calibri"/>
          <w:lang w:val="en-GB"/>
        </w:rPr>
        <w:t>R</w:t>
      </w:r>
      <w:r w:rsidR="00A97AA1">
        <w:rPr>
          <w:rFonts w:ascii="Calibri" w:hAnsi="Calibri"/>
          <w:lang w:val="en-GB"/>
        </w:rPr>
        <w:t>eceptor</w:t>
      </w:r>
      <w:r>
        <w:rPr>
          <w:rFonts w:ascii="Calibri" w:hAnsi="Calibri"/>
          <w:lang w:val="en-GB"/>
        </w:rPr>
        <w:t xml:space="preserve"> gene was identified</w:t>
      </w:r>
      <w:r w:rsidR="005C257C">
        <w:rPr>
          <w:rFonts w:ascii="Calibri" w:hAnsi="Calibri"/>
          <w:lang w:val="en-GB"/>
        </w:rPr>
        <w:t xml:space="preserve"> in the patient. This mutation had </w:t>
      </w:r>
      <w:r>
        <w:rPr>
          <w:rFonts w:ascii="Calibri" w:hAnsi="Calibri"/>
          <w:lang w:val="en-GB"/>
        </w:rPr>
        <w:t xml:space="preserve">previously </w:t>
      </w:r>
      <w:r w:rsidR="005C257C">
        <w:rPr>
          <w:rFonts w:ascii="Calibri" w:hAnsi="Calibri"/>
          <w:lang w:val="en-GB"/>
        </w:rPr>
        <w:t xml:space="preserve">been </w:t>
      </w:r>
      <w:r>
        <w:rPr>
          <w:rFonts w:ascii="Calibri" w:hAnsi="Calibri"/>
          <w:lang w:val="en-GB"/>
        </w:rPr>
        <w:t xml:space="preserve">identified </w:t>
      </w:r>
      <w:r w:rsidR="00D84B73">
        <w:rPr>
          <w:rFonts w:ascii="Calibri" w:hAnsi="Calibri"/>
          <w:lang w:val="en-GB"/>
        </w:rPr>
        <w:t xml:space="preserve">in the Dutch FH population </w:t>
      </w:r>
      <w:r w:rsidR="00407EDD" w:rsidRPr="00407EDD">
        <w:rPr>
          <w:rFonts w:ascii="Calibri" w:hAnsi="Calibri"/>
          <w:i/>
          <w:lang w:val="en-GB"/>
        </w:rPr>
        <w:t>(</w:t>
      </w:r>
      <w:proofErr w:type="spellStart"/>
      <w:r w:rsidR="004A1C32">
        <w:rPr>
          <w:rFonts w:ascii="Calibri" w:hAnsi="Calibri"/>
          <w:i/>
          <w:lang w:val="en-GB"/>
        </w:rPr>
        <w:t>Fouchier</w:t>
      </w:r>
      <w:proofErr w:type="spellEnd"/>
      <w:r w:rsidR="004A1C32">
        <w:rPr>
          <w:rFonts w:ascii="Calibri" w:hAnsi="Calibri"/>
          <w:i/>
          <w:lang w:val="en-GB"/>
        </w:rPr>
        <w:t xml:space="preserve"> et al, 2005</w:t>
      </w:r>
      <w:r w:rsidR="00407EDD" w:rsidRPr="00407EDD">
        <w:rPr>
          <w:rFonts w:ascii="Calibri" w:hAnsi="Calibri"/>
          <w:i/>
          <w:lang w:val="en-GB"/>
        </w:rPr>
        <w:t>)</w:t>
      </w:r>
      <w:r>
        <w:rPr>
          <w:rFonts w:ascii="Calibri" w:hAnsi="Calibri"/>
          <w:lang w:val="en-GB"/>
        </w:rPr>
        <w:t xml:space="preserve">, </w:t>
      </w:r>
      <w:r w:rsidR="00D84B73">
        <w:rPr>
          <w:rFonts w:ascii="Calibri" w:hAnsi="Calibri"/>
          <w:lang w:val="en-GB"/>
        </w:rPr>
        <w:t xml:space="preserve">but </w:t>
      </w:r>
      <w:r>
        <w:rPr>
          <w:rFonts w:ascii="Calibri" w:hAnsi="Calibri"/>
          <w:lang w:val="en-GB"/>
        </w:rPr>
        <w:t>computer predictions</w:t>
      </w:r>
      <w:r w:rsidR="00CE442F">
        <w:rPr>
          <w:rFonts w:ascii="Calibri" w:hAnsi="Calibri"/>
          <w:lang w:val="en-GB"/>
        </w:rPr>
        <w:t xml:space="preserve"> </w:t>
      </w:r>
      <w:r w:rsidR="00D84B73">
        <w:rPr>
          <w:rFonts w:ascii="Calibri" w:hAnsi="Calibri"/>
          <w:lang w:val="en-GB"/>
        </w:rPr>
        <w:t xml:space="preserve">performed by the referral lab </w:t>
      </w:r>
      <w:r w:rsidR="0011564E">
        <w:rPr>
          <w:rFonts w:ascii="Calibri" w:hAnsi="Calibri"/>
          <w:lang w:val="en-GB"/>
        </w:rPr>
        <w:t>were</w:t>
      </w:r>
      <w:r>
        <w:rPr>
          <w:rFonts w:ascii="Calibri" w:hAnsi="Calibri"/>
          <w:lang w:val="en-GB"/>
        </w:rPr>
        <w:t xml:space="preserve"> equivocal. </w:t>
      </w:r>
      <w:r w:rsidR="0011564E" w:rsidRPr="009D5382">
        <w:rPr>
          <w:rFonts w:ascii="Calibri" w:hAnsi="Calibri"/>
          <w:lang w:val="en-GB"/>
        </w:rPr>
        <w:t xml:space="preserve">PolyPhen2 </w:t>
      </w:r>
      <w:r w:rsidR="002105EC" w:rsidRPr="009D5382">
        <w:rPr>
          <w:rFonts w:ascii="Calibri" w:hAnsi="Calibri"/>
          <w:i/>
          <w:lang w:val="en-GB"/>
        </w:rPr>
        <w:t>(</w:t>
      </w:r>
      <w:proofErr w:type="spellStart"/>
      <w:r w:rsidR="009A67FB" w:rsidRPr="009A67FB">
        <w:rPr>
          <w:rFonts w:asciiTheme="minorHAnsi" w:hAnsiTheme="minorHAnsi"/>
          <w:i/>
        </w:rPr>
        <w:t>Adzhubei</w:t>
      </w:r>
      <w:proofErr w:type="spellEnd"/>
      <w:r w:rsidR="009A67FB" w:rsidRPr="009A67FB">
        <w:rPr>
          <w:rFonts w:asciiTheme="minorHAnsi" w:hAnsiTheme="minorHAnsi"/>
          <w:i/>
        </w:rPr>
        <w:t xml:space="preserve"> et al, 2010</w:t>
      </w:r>
      <w:r w:rsidR="002105EC" w:rsidRPr="009D5382">
        <w:rPr>
          <w:rFonts w:ascii="Calibri" w:hAnsi="Calibri"/>
          <w:i/>
          <w:lang w:val="en-GB"/>
        </w:rPr>
        <w:t>)</w:t>
      </w:r>
      <w:r w:rsidR="002105EC" w:rsidRPr="009D5382">
        <w:rPr>
          <w:rFonts w:ascii="Calibri" w:hAnsi="Calibri"/>
          <w:lang w:val="en-GB"/>
        </w:rPr>
        <w:t xml:space="preserve"> </w:t>
      </w:r>
      <w:r w:rsidR="0011564E" w:rsidRPr="009D5382">
        <w:rPr>
          <w:rFonts w:ascii="Calibri" w:hAnsi="Calibri"/>
          <w:lang w:val="en-GB"/>
        </w:rPr>
        <w:t xml:space="preserve">and Mutation taster </w:t>
      </w:r>
      <w:r w:rsidR="002105EC" w:rsidRPr="00CE442F">
        <w:rPr>
          <w:rFonts w:ascii="Calibri" w:hAnsi="Calibri"/>
          <w:i/>
          <w:lang w:val="en-GB"/>
        </w:rPr>
        <w:t>(</w:t>
      </w:r>
      <w:r w:rsidR="00CE442F" w:rsidRPr="00CE442F">
        <w:rPr>
          <w:rFonts w:asciiTheme="minorHAnsi" w:hAnsiTheme="minorHAnsi"/>
          <w:i/>
        </w:rPr>
        <w:t>Schwarz et al, 2014</w:t>
      </w:r>
      <w:r w:rsidR="00CE442F" w:rsidRPr="00CE442F">
        <w:rPr>
          <w:rFonts w:ascii="Calibri" w:hAnsi="Calibri"/>
          <w:i/>
          <w:lang w:val="en-GB"/>
        </w:rPr>
        <w:t xml:space="preserve">), </w:t>
      </w:r>
      <w:r w:rsidR="00CE442F" w:rsidRPr="00FF4FD9">
        <w:rPr>
          <w:rFonts w:ascii="Calibri" w:hAnsi="Calibri"/>
          <w:lang w:val="en-GB"/>
        </w:rPr>
        <w:t>p</w:t>
      </w:r>
      <w:r w:rsidR="0011564E" w:rsidRPr="009D5382">
        <w:rPr>
          <w:rFonts w:ascii="Calibri" w:hAnsi="Calibri"/>
          <w:lang w:val="en-GB"/>
        </w:rPr>
        <w:t>redict</w:t>
      </w:r>
      <w:r w:rsidR="00A95A51" w:rsidRPr="009D5382">
        <w:rPr>
          <w:rFonts w:ascii="Calibri" w:hAnsi="Calibri"/>
          <w:lang w:val="en-GB"/>
        </w:rPr>
        <w:t>ed</w:t>
      </w:r>
      <w:r w:rsidR="0011564E" w:rsidRPr="009D5382">
        <w:rPr>
          <w:rFonts w:ascii="Calibri" w:hAnsi="Calibri"/>
          <w:lang w:val="en-GB"/>
        </w:rPr>
        <w:t xml:space="preserve"> </w:t>
      </w:r>
      <w:r w:rsidR="00CE442F">
        <w:rPr>
          <w:rFonts w:ascii="Calibri" w:hAnsi="Calibri"/>
          <w:lang w:val="en-GB"/>
        </w:rPr>
        <w:t xml:space="preserve">the mutation to </w:t>
      </w:r>
      <w:r w:rsidR="0011564E" w:rsidRPr="009D5382">
        <w:rPr>
          <w:rFonts w:ascii="Calibri" w:hAnsi="Calibri"/>
          <w:lang w:val="en-GB"/>
        </w:rPr>
        <w:t xml:space="preserve">be pathogenic, </w:t>
      </w:r>
      <w:r w:rsidR="009A67FB" w:rsidRPr="009D5382">
        <w:rPr>
          <w:rFonts w:ascii="Calibri" w:hAnsi="Calibri"/>
          <w:lang w:val="en-GB"/>
        </w:rPr>
        <w:t>whil</w:t>
      </w:r>
      <w:r w:rsidR="009A67FB" w:rsidRPr="00CE442F">
        <w:rPr>
          <w:rFonts w:ascii="Calibri" w:hAnsi="Calibri"/>
          <w:lang w:val="en-GB"/>
        </w:rPr>
        <w:t xml:space="preserve">st </w:t>
      </w:r>
      <w:r w:rsidR="0011564E" w:rsidRPr="00CE442F">
        <w:rPr>
          <w:rFonts w:ascii="Calibri" w:hAnsi="Calibri"/>
          <w:lang w:val="en-GB"/>
        </w:rPr>
        <w:t>SIFT</w:t>
      </w:r>
      <w:r w:rsidR="00C56072" w:rsidRPr="00CE442F">
        <w:rPr>
          <w:rFonts w:ascii="Calibri" w:hAnsi="Calibri"/>
          <w:lang w:val="en-GB"/>
        </w:rPr>
        <w:t xml:space="preserve"> </w:t>
      </w:r>
      <w:r w:rsidR="00C56072" w:rsidRPr="00CE442F">
        <w:rPr>
          <w:rFonts w:ascii="Calibri" w:hAnsi="Calibri"/>
          <w:i/>
          <w:lang w:val="en-GB"/>
        </w:rPr>
        <w:t>(Sim et al, 2012)</w:t>
      </w:r>
      <w:r w:rsidR="0011564E" w:rsidRPr="00CE442F">
        <w:rPr>
          <w:rFonts w:ascii="Calibri" w:hAnsi="Calibri"/>
          <w:lang w:val="en-GB"/>
        </w:rPr>
        <w:t xml:space="preserve">, </w:t>
      </w:r>
      <w:proofErr w:type="spellStart"/>
      <w:r w:rsidR="0011564E" w:rsidRPr="00CE442F">
        <w:rPr>
          <w:rFonts w:ascii="Calibri" w:hAnsi="Calibri"/>
          <w:lang w:val="en-GB"/>
        </w:rPr>
        <w:t>Pmut</w:t>
      </w:r>
      <w:proofErr w:type="spellEnd"/>
      <w:r w:rsidR="00C56072" w:rsidRPr="00CE442F">
        <w:rPr>
          <w:rFonts w:ascii="Calibri" w:hAnsi="Calibri"/>
          <w:lang w:val="en-GB"/>
        </w:rPr>
        <w:t xml:space="preserve"> </w:t>
      </w:r>
      <w:r w:rsidR="00C56072" w:rsidRPr="00CE442F">
        <w:rPr>
          <w:rFonts w:ascii="Calibri" w:hAnsi="Calibri"/>
          <w:i/>
          <w:lang w:val="en-GB"/>
        </w:rPr>
        <w:t>(</w:t>
      </w:r>
      <w:r w:rsidR="00C56072" w:rsidRPr="009D5382">
        <w:rPr>
          <w:rFonts w:ascii="Calibri" w:hAnsi="Calibri"/>
          <w:i/>
          <w:lang w:val="en-GB"/>
        </w:rPr>
        <w:t>http://mmb.pcb.ub.es/PMut/</w:t>
      </w:r>
      <w:r w:rsidR="00C56072" w:rsidRPr="00CE442F">
        <w:rPr>
          <w:rFonts w:ascii="Calibri" w:hAnsi="Calibri"/>
          <w:i/>
          <w:lang w:val="en-GB"/>
        </w:rPr>
        <w:t>)</w:t>
      </w:r>
      <w:r w:rsidR="0011564E" w:rsidRPr="00CE442F">
        <w:rPr>
          <w:rFonts w:ascii="Calibri" w:hAnsi="Calibri"/>
          <w:lang w:val="en-GB"/>
        </w:rPr>
        <w:t xml:space="preserve"> and </w:t>
      </w:r>
      <w:proofErr w:type="spellStart"/>
      <w:r w:rsidR="0011564E" w:rsidRPr="00CE442F">
        <w:rPr>
          <w:rFonts w:ascii="Calibri" w:hAnsi="Calibri"/>
          <w:lang w:val="en-GB"/>
        </w:rPr>
        <w:t>AlignGVGD</w:t>
      </w:r>
      <w:proofErr w:type="spellEnd"/>
      <w:r w:rsidR="0011564E" w:rsidRPr="00CE442F">
        <w:rPr>
          <w:rFonts w:ascii="Calibri" w:hAnsi="Calibri"/>
          <w:lang w:val="en-GB"/>
        </w:rPr>
        <w:t xml:space="preserve"> </w:t>
      </w:r>
      <w:r w:rsidR="009D5382" w:rsidRPr="00CE442F">
        <w:rPr>
          <w:rFonts w:ascii="Calibri" w:hAnsi="Calibri"/>
          <w:i/>
          <w:lang w:val="en-GB"/>
        </w:rPr>
        <w:t>(</w:t>
      </w:r>
      <w:proofErr w:type="spellStart"/>
      <w:r w:rsidR="009D5382" w:rsidRPr="00CE442F">
        <w:rPr>
          <w:rFonts w:asciiTheme="minorHAnsi" w:hAnsiTheme="minorHAnsi"/>
          <w:i/>
        </w:rPr>
        <w:t>Tavtigian</w:t>
      </w:r>
      <w:proofErr w:type="spellEnd"/>
      <w:r w:rsidR="009D5382" w:rsidRPr="00CE442F">
        <w:rPr>
          <w:rFonts w:asciiTheme="minorHAnsi" w:hAnsiTheme="minorHAnsi"/>
          <w:i/>
        </w:rPr>
        <w:t xml:space="preserve"> et al, 2005</w:t>
      </w:r>
      <w:r w:rsidR="009D5382" w:rsidRPr="00CE442F">
        <w:rPr>
          <w:rFonts w:ascii="Calibri" w:hAnsi="Calibri"/>
          <w:i/>
          <w:lang w:val="en-GB"/>
        </w:rPr>
        <w:t>)</w:t>
      </w:r>
      <w:r w:rsidR="009D5382" w:rsidRPr="00CE442F">
        <w:rPr>
          <w:rFonts w:ascii="Calibri" w:hAnsi="Calibri"/>
          <w:lang w:val="en-GB"/>
        </w:rPr>
        <w:t xml:space="preserve"> </w:t>
      </w:r>
      <w:r w:rsidR="0011564E" w:rsidRPr="00CE442F">
        <w:rPr>
          <w:rFonts w:ascii="Calibri" w:hAnsi="Calibri"/>
          <w:lang w:val="en-GB"/>
        </w:rPr>
        <w:t>predict</w:t>
      </w:r>
      <w:r w:rsidR="00A95A51" w:rsidRPr="00CE442F">
        <w:rPr>
          <w:rFonts w:ascii="Calibri" w:hAnsi="Calibri"/>
          <w:lang w:val="en-GB"/>
        </w:rPr>
        <w:t>ed</w:t>
      </w:r>
      <w:r w:rsidR="0011564E" w:rsidRPr="00CE442F">
        <w:rPr>
          <w:rFonts w:ascii="Calibri" w:hAnsi="Calibri"/>
          <w:lang w:val="en-GB"/>
        </w:rPr>
        <w:t xml:space="preserve"> it to be non-pathogenic.</w:t>
      </w:r>
      <w:r w:rsidR="0011564E" w:rsidRPr="009D5382">
        <w:rPr>
          <w:rFonts w:ascii="Calibri" w:hAnsi="Calibri"/>
          <w:lang w:val="en-GB"/>
        </w:rPr>
        <w:t xml:space="preserve"> </w:t>
      </w:r>
      <w:r w:rsidRPr="009D5382">
        <w:rPr>
          <w:rFonts w:ascii="Calibri" w:hAnsi="Calibri"/>
          <w:lang w:val="en-GB"/>
        </w:rPr>
        <w:t xml:space="preserve">The </w:t>
      </w:r>
      <w:r w:rsidR="00E43109">
        <w:rPr>
          <w:rFonts w:ascii="Calibri" w:hAnsi="Calibri"/>
          <w:lang w:val="en-GB"/>
        </w:rPr>
        <w:t xml:space="preserve">mutation </w:t>
      </w:r>
      <w:r w:rsidR="008F3B6D">
        <w:rPr>
          <w:rFonts w:ascii="Calibri" w:hAnsi="Calibri"/>
          <w:lang w:val="en-GB"/>
        </w:rPr>
        <w:t xml:space="preserve">was reported as </w:t>
      </w:r>
      <w:r>
        <w:rPr>
          <w:rFonts w:ascii="Calibri" w:hAnsi="Calibri"/>
          <w:lang w:val="en-GB"/>
        </w:rPr>
        <w:t>possibly pathogenic and may</w:t>
      </w:r>
      <w:r w:rsidR="00574998">
        <w:rPr>
          <w:rFonts w:ascii="Calibri" w:hAnsi="Calibri"/>
          <w:lang w:val="en-GB"/>
        </w:rPr>
        <w:t xml:space="preserve"> </w:t>
      </w:r>
      <w:r>
        <w:rPr>
          <w:rFonts w:ascii="Calibri" w:hAnsi="Calibri"/>
          <w:lang w:val="en-GB"/>
        </w:rPr>
        <w:t xml:space="preserve">be consistent with the diagnosis of FH. </w:t>
      </w:r>
      <w:r w:rsidR="00E72818">
        <w:rPr>
          <w:rFonts w:ascii="Calibri" w:hAnsi="Calibri"/>
          <w:lang w:val="en-GB"/>
        </w:rPr>
        <w:t xml:space="preserve">No further variants, or exon deletions or duplications were identified.  </w:t>
      </w:r>
      <w:ins w:id="8" w:author="Paul" w:date="2016-09-28T19:28:00Z">
        <w:r w:rsidR="00734891">
          <w:rPr>
            <w:rFonts w:ascii="Calibri" w:hAnsi="Calibri"/>
            <w:lang w:val="en-GB"/>
          </w:rPr>
          <w:t>A full pedigree study was recommended to see if there was co-segregation of the candidate sequence variant with the phenotype</w:t>
        </w:r>
      </w:ins>
      <w:ins w:id="9" w:author="Paul" w:date="2016-09-28T19:29:00Z">
        <w:r w:rsidR="00734891">
          <w:rPr>
            <w:rFonts w:ascii="Calibri" w:hAnsi="Calibri"/>
            <w:lang w:val="en-GB"/>
          </w:rPr>
          <w:t xml:space="preserve"> of </w:t>
        </w:r>
        <w:proofErr w:type="gramStart"/>
        <w:r w:rsidR="00734891">
          <w:rPr>
            <w:rFonts w:ascii="Calibri" w:hAnsi="Calibri"/>
            <w:lang w:val="en-GB"/>
          </w:rPr>
          <w:t>a raised</w:t>
        </w:r>
        <w:proofErr w:type="gramEnd"/>
        <w:r w:rsidR="00734891">
          <w:rPr>
            <w:rFonts w:ascii="Calibri" w:hAnsi="Calibri"/>
            <w:lang w:val="en-GB"/>
          </w:rPr>
          <w:t xml:space="preserve"> cholesterol.</w:t>
        </w:r>
      </w:ins>
    </w:p>
    <w:p w:rsidR="00FF4FD9" w:rsidRDefault="00FF4FD9" w:rsidP="003E5D2C">
      <w:pPr>
        <w:rPr>
          <w:rFonts w:ascii="Calibri" w:hAnsi="Calibri"/>
          <w:u w:val="single"/>
          <w:lang w:val="en-GB"/>
        </w:rPr>
      </w:pPr>
    </w:p>
    <w:p w:rsidR="00574998" w:rsidRDefault="00574998" w:rsidP="003E5D2C">
      <w:pPr>
        <w:rPr>
          <w:rFonts w:ascii="Calibri" w:hAnsi="Calibri"/>
          <w:u w:val="single"/>
          <w:lang w:val="en-GB"/>
        </w:rPr>
      </w:pPr>
      <w:r>
        <w:rPr>
          <w:rFonts w:ascii="Calibri" w:hAnsi="Calibri"/>
          <w:u w:val="single"/>
          <w:lang w:val="en-GB"/>
        </w:rPr>
        <w:t>Family studies</w:t>
      </w:r>
    </w:p>
    <w:p w:rsidR="00FF4FD9" w:rsidRPr="00E43109" w:rsidRDefault="00FF4FD9" w:rsidP="003E5D2C">
      <w:pPr>
        <w:rPr>
          <w:rFonts w:ascii="Calibri" w:hAnsi="Calibri"/>
          <w:u w:val="single"/>
          <w:lang w:val="en-GB"/>
        </w:rPr>
      </w:pPr>
    </w:p>
    <w:p w:rsidR="000E01FC" w:rsidRDefault="00E43109" w:rsidP="000E01FC">
      <w:pPr>
        <w:rPr>
          <w:rFonts w:ascii="Calibri" w:hAnsi="Calibri"/>
          <w:lang w:val="en-GB"/>
        </w:rPr>
      </w:pPr>
      <w:r>
        <w:rPr>
          <w:rFonts w:ascii="Calibri" w:hAnsi="Calibri"/>
          <w:lang w:val="en-GB"/>
        </w:rPr>
        <w:t>F</w:t>
      </w:r>
      <w:r w:rsidR="000E01FC" w:rsidRPr="00AC344B">
        <w:rPr>
          <w:rFonts w:ascii="Calibri" w:hAnsi="Calibri"/>
          <w:lang w:val="en-GB"/>
        </w:rPr>
        <w:t>l</w:t>
      </w:r>
      <w:r w:rsidR="000E01FC">
        <w:rPr>
          <w:rFonts w:ascii="Calibri" w:hAnsi="Calibri"/>
          <w:lang w:val="en-GB"/>
        </w:rPr>
        <w:t>uorescent DNA sequence analysis identified t</w:t>
      </w:r>
      <w:r w:rsidR="000E01FC" w:rsidRPr="00AC344B">
        <w:rPr>
          <w:rFonts w:ascii="Calibri" w:hAnsi="Calibri"/>
          <w:lang w:val="en-GB"/>
        </w:rPr>
        <w:t xml:space="preserve">he </w:t>
      </w:r>
      <w:r w:rsidR="000E01FC">
        <w:rPr>
          <w:rFonts w:ascii="Calibri" w:hAnsi="Calibri"/>
          <w:lang w:val="en-GB"/>
        </w:rPr>
        <w:t>same</w:t>
      </w:r>
      <w:r w:rsidR="000E01FC" w:rsidRPr="00AC344B">
        <w:rPr>
          <w:rFonts w:ascii="Calibri" w:hAnsi="Calibri"/>
          <w:lang w:val="en-GB"/>
        </w:rPr>
        <w:t xml:space="preserve"> LDL</w:t>
      </w:r>
      <w:r w:rsidR="000E01FC">
        <w:rPr>
          <w:rFonts w:ascii="Calibri" w:hAnsi="Calibri"/>
          <w:lang w:val="en-GB"/>
        </w:rPr>
        <w:t>-</w:t>
      </w:r>
      <w:r w:rsidR="000E01FC" w:rsidRPr="00AC344B">
        <w:rPr>
          <w:rFonts w:ascii="Calibri" w:hAnsi="Calibri"/>
          <w:lang w:val="en-GB"/>
        </w:rPr>
        <w:t>R</w:t>
      </w:r>
      <w:r w:rsidR="00A97AA1">
        <w:rPr>
          <w:rFonts w:ascii="Calibri" w:hAnsi="Calibri"/>
          <w:lang w:val="en-GB"/>
        </w:rPr>
        <w:t>eceptor</w:t>
      </w:r>
      <w:r w:rsidR="000E01FC" w:rsidRPr="00AC344B">
        <w:rPr>
          <w:rFonts w:ascii="Calibri" w:hAnsi="Calibri"/>
          <w:lang w:val="en-GB"/>
        </w:rPr>
        <w:t xml:space="preserve"> </w:t>
      </w:r>
      <w:r w:rsidRPr="00AC344B">
        <w:rPr>
          <w:rFonts w:ascii="Calibri" w:hAnsi="Calibri"/>
          <w:lang w:val="en-GB"/>
        </w:rPr>
        <w:t>c.1426C&gt;T</w:t>
      </w:r>
      <w:proofErr w:type="gramStart"/>
      <w:r w:rsidRPr="00AC344B">
        <w:rPr>
          <w:rFonts w:ascii="Calibri" w:hAnsi="Calibri"/>
          <w:lang w:val="en-GB"/>
        </w:rPr>
        <w:t>;p.P476S</w:t>
      </w:r>
      <w:proofErr w:type="gramEnd"/>
      <w:r>
        <w:rPr>
          <w:rFonts w:ascii="Calibri" w:hAnsi="Calibri"/>
          <w:lang w:val="en-GB"/>
        </w:rPr>
        <w:t xml:space="preserve"> </w:t>
      </w:r>
      <w:r w:rsidR="000E01FC" w:rsidRPr="00AC344B">
        <w:rPr>
          <w:rFonts w:ascii="Calibri" w:hAnsi="Calibri"/>
          <w:lang w:val="en-GB"/>
        </w:rPr>
        <w:t xml:space="preserve">variant </w:t>
      </w:r>
      <w:r w:rsidR="000E01FC">
        <w:rPr>
          <w:rFonts w:ascii="Calibri" w:hAnsi="Calibri"/>
          <w:lang w:val="en-GB"/>
        </w:rPr>
        <w:t xml:space="preserve">in </w:t>
      </w:r>
      <w:r>
        <w:rPr>
          <w:rFonts w:ascii="Calibri" w:hAnsi="Calibri"/>
          <w:lang w:val="en-GB"/>
        </w:rPr>
        <w:t>Mr KS</w:t>
      </w:r>
      <w:r w:rsidR="000E01FC">
        <w:rPr>
          <w:rFonts w:ascii="Calibri" w:hAnsi="Calibri"/>
          <w:lang w:val="en-GB"/>
        </w:rPr>
        <w:t>, their mother</w:t>
      </w:r>
      <w:r w:rsidR="007432A0">
        <w:rPr>
          <w:rFonts w:ascii="Calibri" w:hAnsi="Calibri"/>
          <w:lang w:val="en-GB"/>
        </w:rPr>
        <w:t>,</w:t>
      </w:r>
      <w:r w:rsidR="000E01FC">
        <w:rPr>
          <w:rFonts w:ascii="Calibri" w:hAnsi="Calibri"/>
          <w:lang w:val="en-GB"/>
        </w:rPr>
        <w:t xml:space="preserve"> and a sister</w:t>
      </w:r>
      <w:r w:rsidR="00407EDD">
        <w:rPr>
          <w:rFonts w:ascii="Calibri" w:hAnsi="Calibri"/>
          <w:lang w:val="en-GB"/>
        </w:rPr>
        <w:t xml:space="preserve"> (</w:t>
      </w:r>
      <w:r w:rsidR="00A97AA1">
        <w:rPr>
          <w:rFonts w:ascii="Calibri" w:hAnsi="Calibri"/>
          <w:lang w:val="en-GB"/>
        </w:rPr>
        <w:t>F</w:t>
      </w:r>
      <w:r w:rsidR="00407EDD">
        <w:rPr>
          <w:rFonts w:ascii="Calibri" w:hAnsi="Calibri"/>
          <w:lang w:val="en-GB"/>
        </w:rPr>
        <w:t>igure 2)</w:t>
      </w:r>
      <w:r w:rsidR="000E01FC">
        <w:rPr>
          <w:rFonts w:ascii="Calibri" w:hAnsi="Calibri"/>
          <w:lang w:val="en-GB"/>
        </w:rPr>
        <w:t>.</w:t>
      </w:r>
      <w:r w:rsidR="000E01FC" w:rsidRPr="00CA0D9F">
        <w:rPr>
          <w:rFonts w:ascii="Calibri" w:hAnsi="Calibri"/>
          <w:lang w:val="en-GB"/>
        </w:rPr>
        <w:t xml:space="preserve"> </w:t>
      </w:r>
      <w:r w:rsidR="000E01FC" w:rsidRPr="00AC344B">
        <w:rPr>
          <w:rFonts w:ascii="Calibri" w:hAnsi="Calibri"/>
          <w:lang w:val="en-GB"/>
        </w:rPr>
        <w:t xml:space="preserve">The mother had a cholesterol </w:t>
      </w:r>
      <w:r w:rsidR="000E01FC">
        <w:rPr>
          <w:rFonts w:ascii="Calibri" w:hAnsi="Calibri"/>
          <w:lang w:val="en-GB"/>
        </w:rPr>
        <w:t xml:space="preserve">concentration </w:t>
      </w:r>
      <w:proofErr w:type="gramStart"/>
      <w:r w:rsidR="000E01FC" w:rsidRPr="00AC344B">
        <w:rPr>
          <w:rFonts w:ascii="Calibri" w:hAnsi="Calibri"/>
          <w:lang w:val="en-GB"/>
        </w:rPr>
        <w:t xml:space="preserve">of 7.8 </w:t>
      </w:r>
      <w:proofErr w:type="spellStart"/>
      <w:r w:rsidR="000E01FC" w:rsidRPr="00AC344B">
        <w:rPr>
          <w:rFonts w:ascii="Calibri" w:hAnsi="Calibri"/>
          <w:lang w:val="en-GB"/>
        </w:rPr>
        <w:t>mmol</w:t>
      </w:r>
      <w:proofErr w:type="spellEnd"/>
      <w:r w:rsidR="000E01FC" w:rsidRPr="00AC344B">
        <w:rPr>
          <w:rFonts w:ascii="Calibri" w:hAnsi="Calibri"/>
          <w:lang w:val="en-GB"/>
        </w:rPr>
        <w:t>/L</w:t>
      </w:r>
      <w:r w:rsidR="00195B89">
        <w:rPr>
          <w:rFonts w:ascii="Calibri" w:hAnsi="Calibri"/>
          <w:lang w:val="en-GB"/>
        </w:rPr>
        <w:t xml:space="preserve"> (</w:t>
      </w:r>
      <w:r w:rsidR="002B5ED8">
        <w:rPr>
          <w:rFonts w:ascii="Calibri" w:hAnsi="Calibri"/>
          <w:lang w:val="en-GB"/>
        </w:rPr>
        <w:t>301 mg/</w:t>
      </w:r>
      <w:proofErr w:type="spellStart"/>
      <w:r w:rsidR="002B5ED8">
        <w:rPr>
          <w:rFonts w:ascii="Calibri" w:hAnsi="Calibri"/>
          <w:lang w:val="en-GB"/>
        </w:rPr>
        <w:t>dL</w:t>
      </w:r>
      <w:proofErr w:type="spellEnd"/>
      <w:r w:rsidR="00195B89">
        <w:rPr>
          <w:rFonts w:ascii="Calibri" w:hAnsi="Calibri"/>
          <w:lang w:val="en-GB"/>
        </w:rPr>
        <w:t>)</w:t>
      </w:r>
      <w:r w:rsidR="00E72818">
        <w:rPr>
          <w:rFonts w:ascii="Calibri" w:hAnsi="Calibri"/>
          <w:lang w:val="en-GB"/>
        </w:rPr>
        <w:t>,</w:t>
      </w:r>
      <w:proofErr w:type="gramEnd"/>
      <w:r w:rsidR="00E72818">
        <w:rPr>
          <w:rFonts w:ascii="Calibri" w:hAnsi="Calibri"/>
          <w:lang w:val="en-GB"/>
        </w:rPr>
        <w:t xml:space="preserve"> </w:t>
      </w:r>
      <w:r w:rsidR="000E01FC" w:rsidRPr="00AC344B">
        <w:rPr>
          <w:rFonts w:ascii="Calibri" w:hAnsi="Calibri"/>
          <w:lang w:val="en-GB"/>
        </w:rPr>
        <w:t>and the sister</w:t>
      </w:r>
      <w:r w:rsidR="000E01FC">
        <w:rPr>
          <w:rFonts w:ascii="Calibri" w:hAnsi="Calibri"/>
          <w:lang w:val="en-GB"/>
        </w:rPr>
        <w:t xml:space="preserve"> </w:t>
      </w:r>
      <w:r w:rsidR="000E01FC" w:rsidRPr="00AC344B">
        <w:rPr>
          <w:rFonts w:ascii="Calibri" w:hAnsi="Calibri"/>
          <w:lang w:val="en-GB"/>
        </w:rPr>
        <w:t xml:space="preserve">a </w:t>
      </w:r>
      <w:r w:rsidR="000E01FC">
        <w:rPr>
          <w:rFonts w:ascii="Calibri" w:hAnsi="Calibri"/>
          <w:lang w:val="en-GB"/>
        </w:rPr>
        <w:t>c</w:t>
      </w:r>
      <w:r w:rsidR="000E01FC" w:rsidRPr="00AC344B">
        <w:rPr>
          <w:rFonts w:ascii="Calibri" w:hAnsi="Calibri"/>
          <w:lang w:val="en-GB"/>
        </w:rPr>
        <w:t xml:space="preserve">holesterol </w:t>
      </w:r>
      <w:r w:rsidR="000E01FC">
        <w:rPr>
          <w:rFonts w:ascii="Calibri" w:hAnsi="Calibri"/>
          <w:lang w:val="en-GB"/>
        </w:rPr>
        <w:t xml:space="preserve">concentration </w:t>
      </w:r>
      <w:r w:rsidR="000E01FC" w:rsidRPr="00AC344B">
        <w:rPr>
          <w:rFonts w:ascii="Calibri" w:hAnsi="Calibri"/>
          <w:lang w:val="en-GB"/>
        </w:rPr>
        <w:t xml:space="preserve">of 9.1 </w:t>
      </w:r>
      <w:proofErr w:type="spellStart"/>
      <w:r w:rsidR="000E01FC" w:rsidRPr="00AC344B">
        <w:rPr>
          <w:rFonts w:ascii="Calibri" w:hAnsi="Calibri"/>
          <w:lang w:val="en-GB"/>
        </w:rPr>
        <w:t>mmol</w:t>
      </w:r>
      <w:proofErr w:type="spellEnd"/>
      <w:r w:rsidR="000E01FC" w:rsidRPr="00AC344B">
        <w:rPr>
          <w:rFonts w:ascii="Calibri" w:hAnsi="Calibri"/>
          <w:lang w:val="en-GB"/>
        </w:rPr>
        <w:t>/L</w:t>
      </w:r>
      <w:r w:rsidR="00195B89">
        <w:rPr>
          <w:rFonts w:ascii="Calibri" w:hAnsi="Calibri"/>
          <w:lang w:val="en-GB"/>
        </w:rPr>
        <w:t xml:space="preserve"> (</w:t>
      </w:r>
      <w:r w:rsidR="002B5ED8">
        <w:rPr>
          <w:rFonts w:ascii="Calibri" w:hAnsi="Calibri"/>
          <w:lang w:val="en-GB"/>
        </w:rPr>
        <w:t>375 mg/</w:t>
      </w:r>
      <w:proofErr w:type="spellStart"/>
      <w:r w:rsidR="002B5ED8">
        <w:rPr>
          <w:rFonts w:ascii="Calibri" w:hAnsi="Calibri"/>
          <w:lang w:val="en-GB"/>
        </w:rPr>
        <w:t>dL</w:t>
      </w:r>
      <w:proofErr w:type="spellEnd"/>
      <w:r w:rsidR="00195B89">
        <w:rPr>
          <w:rFonts w:ascii="Calibri" w:hAnsi="Calibri"/>
          <w:lang w:val="en-GB"/>
        </w:rPr>
        <w:t>)</w:t>
      </w:r>
      <w:r w:rsidR="000E01FC" w:rsidRPr="00AC344B">
        <w:rPr>
          <w:rFonts w:ascii="Calibri" w:hAnsi="Calibri"/>
          <w:lang w:val="en-GB"/>
        </w:rPr>
        <w:t xml:space="preserve">. The variant was absent in the father who had a cholesterol of 6.6 </w:t>
      </w:r>
      <w:proofErr w:type="spellStart"/>
      <w:r w:rsidR="000E01FC" w:rsidRPr="00AC344B">
        <w:rPr>
          <w:rFonts w:ascii="Calibri" w:hAnsi="Calibri"/>
          <w:lang w:val="en-GB"/>
        </w:rPr>
        <w:t>mmol</w:t>
      </w:r>
      <w:proofErr w:type="spellEnd"/>
      <w:r w:rsidR="000E01FC" w:rsidRPr="00AC344B">
        <w:rPr>
          <w:rFonts w:ascii="Calibri" w:hAnsi="Calibri"/>
          <w:lang w:val="en-GB"/>
        </w:rPr>
        <w:t>/L</w:t>
      </w:r>
      <w:r w:rsidR="00195B89">
        <w:rPr>
          <w:rFonts w:ascii="Calibri" w:hAnsi="Calibri"/>
          <w:lang w:val="en-GB"/>
        </w:rPr>
        <w:t xml:space="preserve"> (</w:t>
      </w:r>
      <w:r w:rsidR="002B5ED8">
        <w:rPr>
          <w:rFonts w:ascii="Calibri" w:hAnsi="Calibri"/>
          <w:lang w:val="en-GB"/>
        </w:rPr>
        <w:t>255 mg/</w:t>
      </w:r>
      <w:proofErr w:type="spellStart"/>
      <w:r w:rsidR="002B5ED8">
        <w:rPr>
          <w:rFonts w:ascii="Calibri" w:hAnsi="Calibri"/>
          <w:lang w:val="en-GB"/>
        </w:rPr>
        <w:t>dL</w:t>
      </w:r>
      <w:proofErr w:type="spellEnd"/>
      <w:r w:rsidR="00195B89">
        <w:rPr>
          <w:rFonts w:ascii="Calibri" w:hAnsi="Calibri"/>
          <w:lang w:val="en-GB"/>
        </w:rPr>
        <w:t>)</w:t>
      </w:r>
      <w:r w:rsidR="000E01FC" w:rsidRPr="00AC344B">
        <w:rPr>
          <w:rFonts w:ascii="Calibri" w:hAnsi="Calibri"/>
          <w:lang w:val="en-GB"/>
        </w:rPr>
        <w:t>.</w:t>
      </w:r>
      <w:r w:rsidR="000E01FC" w:rsidRPr="00FA05CA">
        <w:rPr>
          <w:rFonts w:ascii="Calibri" w:hAnsi="Calibri"/>
          <w:lang w:val="en-GB"/>
        </w:rPr>
        <w:t xml:space="preserve"> </w:t>
      </w:r>
      <w:r>
        <w:rPr>
          <w:rFonts w:ascii="Calibri" w:hAnsi="Calibri"/>
          <w:lang w:val="en-GB"/>
        </w:rPr>
        <w:t xml:space="preserve">Family studies showed the </w:t>
      </w:r>
      <w:r w:rsidRPr="00AC344B">
        <w:rPr>
          <w:rFonts w:ascii="Calibri" w:hAnsi="Calibri"/>
          <w:lang w:val="en-GB"/>
        </w:rPr>
        <w:t>c.1426C&gt;T</w:t>
      </w:r>
      <w:proofErr w:type="gramStart"/>
      <w:r w:rsidRPr="00AC344B">
        <w:rPr>
          <w:rFonts w:ascii="Calibri" w:hAnsi="Calibri"/>
          <w:lang w:val="en-GB"/>
        </w:rPr>
        <w:t>;p.P476S</w:t>
      </w:r>
      <w:proofErr w:type="gramEnd"/>
      <w:r>
        <w:rPr>
          <w:rFonts w:ascii="Calibri" w:hAnsi="Calibri"/>
          <w:lang w:val="en-GB"/>
        </w:rPr>
        <w:t xml:space="preserve"> mutation did co-segregate with raised cholesterol concentrations within the family</w:t>
      </w:r>
      <w:r w:rsidR="00407EDD">
        <w:rPr>
          <w:rFonts w:ascii="Calibri" w:hAnsi="Calibri"/>
          <w:lang w:val="en-GB"/>
        </w:rPr>
        <w:t xml:space="preserve"> (</w:t>
      </w:r>
      <w:r w:rsidR="00826847">
        <w:rPr>
          <w:rFonts w:ascii="Calibri" w:hAnsi="Calibri"/>
          <w:lang w:val="en-GB"/>
        </w:rPr>
        <w:t>F</w:t>
      </w:r>
      <w:r w:rsidR="00407EDD">
        <w:rPr>
          <w:rFonts w:ascii="Calibri" w:hAnsi="Calibri"/>
          <w:lang w:val="en-GB"/>
        </w:rPr>
        <w:t>igure 2)</w:t>
      </w:r>
      <w:r>
        <w:rPr>
          <w:rFonts w:ascii="Calibri" w:hAnsi="Calibri"/>
          <w:lang w:val="en-GB"/>
        </w:rPr>
        <w:t xml:space="preserve">. </w:t>
      </w:r>
    </w:p>
    <w:p w:rsidR="00E72818" w:rsidRDefault="00E72818" w:rsidP="000E01FC">
      <w:pPr>
        <w:rPr>
          <w:rFonts w:ascii="Calibri" w:hAnsi="Calibri"/>
          <w:lang w:val="en-GB"/>
        </w:rPr>
      </w:pPr>
    </w:p>
    <w:p w:rsidR="000E01FC" w:rsidRDefault="00C17C68">
      <w:pPr>
        <w:rPr>
          <w:rFonts w:ascii="Calibri" w:hAnsi="Calibri"/>
          <w:lang w:val="en-GB"/>
        </w:rPr>
      </w:pPr>
      <w:r>
        <w:rPr>
          <w:rFonts w:ascii="Calibri" w:hAnsi="Calibri"/>
          <w:noProof/>
          <w:lang w:val="en-GB" w:eastAsia="en-GB"/>
        </w:rPr>
        <mc:AlternateContent>
          <mc:Choice Requires="wps">
            <w:drawing>
              <wp:anchor distT="0" distB="0" distL="114300" distR="114300" simplePos="0" relativeHeight="251663360" behindDoc="1" locked="0" layoutInCell="1" allowOverlap="1">
                <wp:simplePos x="0" y="0"/>
                <wp:positionH relativeFrom="column">
                  <wp:posOffset>-19050</wp:posOffset>
                </wp:positionH>
                <wp:positionV relativeFrom="paragraph">
                  <wp:posOffset>98425</wp:posOffset>
                </wp:positionV>
                <wp:extent cx="4305300" cy="2314575"/>
                <wp:effectExtent l="9525" t="12700" r="9525" b="6350"/>
                <wp:wrapNone/>
                <wp:docPr id="1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23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1.5pt;margin-top:7.75pt;width:339pt;height:18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"/>
            </w:pict>
          </mc:Fallback>
        </mc:AlternateContent>
      </w:r>
    </w:p>
    <w:p w:rsidR="00407EDD" w:rsidRDefault="00C17C68">
      <w:pPr>
        <w:rPr>
          <w:rFonts w:ascii="Calibri" w:hAnsi="Calibri"/>
          <w:lang w:val="en-GB"/>
        </w:rPr>
      </w:pPr>
      <w:r>
        <w:rPr>
          <w:rFonts w:ascii="Calibri" w:hAnsi="Calibr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1491615</wp:posOffset>
                </wp:positionH>
                <wp:positionV relativeFrom="paragraph">
                  <wp:posOffset>81280</wp:posOffset>
                </wp:positionV>
                <wp:extent cx="493395" cy="445770"/>
                <wp:effectExtent l="5715" t="5080" r="5715" b="6350"/>
                <wp:wrapNone/>
                <wp:docPr id="11"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4457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margin-left:117.45pt;margin-top:6.4pt;width:38.8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" fillcolor="black"/>
            </w:pict>
          </mc:Fallback>
        </mc:AlternateContent>
      </w:r>
      <w:r>
        <w:rPr>
          <w:rFonts w:ascii="Calibri" w:hAnsi="Calibr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2371725</wp:posOffset>
                </wp:positionH>
                <wp:positionV relativeFrom="paragraph">
                  <wp:posOffset>136525</wp:posOffset>
                </wp:positionV>
                <wp:extent cx="419100" cy="390525"/>
                <wp:effectExtent l="9525" t="12700" r="9525" b="6350"/>
                <wp:wrapNone/>
                <wp:docPr id="1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905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186.75pt;margin-top:10.75pt;width:33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xhHgIAAD4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" strokeweight="1pt"/>
            </w:pict>
          </mc:Fallback>
        </mc:AlternateContent>
      </w:r>
    </w:p>
    <w:p w:rsidR="00407EDD" w:rsidRDefault="00C17C68">
      <w:pPr>
        <w:rPr>
          <w:rFonts w:ascii="Calibri" w:hAnsi="Calibri"/>
          <w:lang w:val="en-GB"/>
        </w:rPr>
      </w:pPr>
      <w:r>
        <w:rPr>
          <w:rFonts w:ascii="Calibri" w:hAnsi="Calibri"/>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1985010</wp:posOffset>
                </wp:positionH>
                <wp:positionV relativeFrom="paragraph">
                  <wp:posOffset>140970</wp:posOffset>
                </wp:positionV>
                <wp:extent cx="386715" cy="0"/>
                <wp:effectExtent l="13335" t="7620" r="9525" b="1143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pt,11.1pt" to="186.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6jFAIAACg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"/>
            </w:pict>
          </mc:Fallback>
        </mc:AlternateContent>
      </w:r>
      <w:r>
        <w:rPr>
          <w:rFonts w:ascii="Calibri" w:hAnsi="Calibri"/>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2162810</wp:posOffset>
                </wp:positionH>
                <wp:positionV relativeFrom="paragraph">
                  <wp:posOffset>140970</wp:posOffset>
                </wp:positionV>
                <wp:extent cx="0" cy="942975"/>
                <wp:effectExtent l="10160" t="7620" r="8890" b="11430"/>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8" o:spid="_x0000_s1026" type="#_x0000_t32" style="position:absolute;margin-left:170.3pt;margin-top:11.1pt;width:0;height: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ydHAIAADs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"/>
            </w:pict>
          </mc:Fallback>
        </mc:AlternateContent>
      </w:r>
    </w:p>
    <w:p w:rsidR="00EA6052" w:rsidRDefault="00EA6052">
      <w:pPr>
        <w:rPr>
          <w:rFonts w:ascii="Calibri" w:hAnsi="Calibri"/>
          <w:lang w:val="en-GB"/>
        </w:rPr>
      </w:pPr>
    </w:p>
    <w:p w:rsidR="00EA6052" w:rsidRDefault="00EA6052">
      <w:pPr>
        <w:rPr>
          <w:rFonts w:ascii="Calibri" w:hAnsi="Calibri"/>
          <w:lang w:val="en-GB"/>
        </w:rPr>
      </w:pPr>
      <w:r>
        <w:rPr>
          <w:rFonts w:ascii="Calibri" w:hAnsi="Calibri"/>
          <w:lang w:val="en-GB"/>
        </w:rPr>
        <w:tab/>
      </w:r>
      <w:r>
        <w:rPr>
          <w:rFonts w:ascii="Calibri" w:hAnsi="Calibri"/>
          <w:lang w:val="en-GB"/>
        </w:rPr>
        <w:tab/>
      </w:r>
      <w:r>
        <w:rPr>
          <w:rFonts w:ascii="Calibri" w:hAnsi="Calibri"/>
          <w:lang w:val="en-GB"/>
        </w:rPr>
        <w:tab/>
        <w:t xml:space="preserve">    M</w:t>
      </w:r>
      <w:r w:rsidR="005317A8">
        <w:rPr>
          <w:rFonts w:ascii="Calibri" w:hAnsi="Calibri"/>
          <w:lang w:val="en-GB"/>
        </w:rPr>
        <w:t>other</w:t>
      </w:r>
      <w:r>
        <w:rPr>
          <w:rFonts w:ascii="Calibri" w:hAnsi="Calibri"/>
          <w:lang w:val="en-GB"/>
        </w:rPr>
        <w:tab/>
        <w:t xml:space="preserve">     </w:t>
      </w:r>
      <w:r w:rsidR="005317A8">
        <w:rPr>
          <w:rFonts w:ascii="Calibri" w:hAnsi="Calibri"/>
          <w:lang w:val="en-GB"/>
        </w:rPr>
        <w:t>Father</w:t>
      </w:r>
    </w:p>
    <w:p w:rsidR="00407EDD" w:rsidRDefault="00EA6052">
      <w:pPr>
        <w:rPr>
          <w:rFonts w:ascii="Calibri" w:hAnsi="Calibri"/>
          <w:lang w:val="en-GB"/>
        </w:rPr>
      </w:pPr>
      <w:r>
        <w:rPr>
          <w:rFonts w:ascii="Calibri" w:hAnsi="Calibri"/>
          <w:lang w:val="en-GB"/>
        </w:rPr>
        <w:tab/>
      </w:r>
      <w:r>
        <w:rPr>
          <w:rFonts w:ascii="Calibri" w:hAnsi="Calibri"/>
          <w:lang w:val="en-GB"/>
        </w:rPr>
        <w:tab/>
      </w:r>
      <w:r>
        <w:rPr>
          <w:rFonts w:ascii="Calibri" w:hAnsi="Calibri"/>
          <w:lang w:val="en-GB"/>
        </w:rPr>
        <w:tab/>
        <w:t xml:space="preserve">    </w:t>
      </w:r>
      <w:r w:rsidR="00A97AA1">
        <w:rPr>
          <w:rFonts w:ascii="Calibri" w:hAnsi="Calibri"/>
          <w:lang w:val="en-GB"/>
        </w:rPr>
        <w:t xml:space="preserve">  </w:t>
      </w:r>
      <w:r>
        <w:rPr>
          <w:rFonts w:ascii="Calibri" w:hAnsi="Calibri"/>
          <w:lang w:val="en-GB"/>
        </w:rPr>
        <w:t>7.8</w:t>
      </w:r>
      <w:r>
        <w:rPr>
          <w:rFonts w:ascii="Calibri" w:hAnsi="Calibri"/>
          <w:lang w:val="en-GB"/>
        </w:rPr>
        <w:tab/>
      </w:r>
      <w:r>
        <w:rPr>
          <w:rFonts w:ascii="Calibri" w:hAnsi="Calibri"/>
          <w:lang w:val="en-GB"/>
        </w:rPr>
        <w:tab/>
        <w:t xml:space="preserve">     </w:t>
      </w:r>
      <w:r w:rsidR="00A97AA1">
        <w:rPr>
          <w:rFonts w:ascii="Calibri" w:hAnsi="Calibri"/>
          <w:lang w:val="en-GB"/>
        </w:rPr>
        <w:t xml:space="preserve">  </w:t>
      </w:r>
      <w:r>
        <w:rPr>
          <w:rFonts w:ascii="Calibri" w:hAnsi="Calibri"/>
          <w:lang w:val="en-GB"/>
        </w:rPr>
        <w:t>6.6</w:t>
      </w:r>
      <w:r>
        <w:rPr>
          <w:rFonts w:ascii="Calibri" w:hAnsi="Calibri"/>
          <w:lang w:val="en-GB"/>
        </w:rPr>
        <w:tab/>
      </w:r>
      <w:r>
        <w:rPr>
          <w:rFonts w:ascii="Calibri" w:hAnsi="Calibri"/>
          <w:lang w:val="en-GB"/>
        </w:rPr>
        <w:tab/>
      </w:r>
    </w:p>
    <w:p w:rsidR="00407EDD" w:rsidRDefault="00C17C68">
      <w:pPr>
        <w:rPr>
          <w:rFonts w:ascii="Calibri" w:hAnsi="Calibri"/>
          <w:lang w:val="en-GB"/>
        </w:rPr>
      </w:pPr>
      <w:r>
        <w:rPr>
          <w:rFonts w:ascii="Calibri" w:hAnsi="Calibri"/>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2874645</wp:posOffset>
                </wp:positionH>
                <wp:positionV relativeFrom="paragraph">
                  <wp:posOffset>139700</wp:posOffset>
                </wp:positionV>
                <wp:extent cx="0" cy="144780"/>
                <wp:effectExtent l="7620" t="6350" r="11430" b="10795"/>
                <wp:wrapNone/>
                <wp:docPr id="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26.35pt;margin-top:11pt;width:0;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fLKHg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"/>
            </w:pict>
          </mc:Fallback>
        </mc:AlternateContent>
      </w:r>
      <w:r>
        <w:rPr>
          <w:rFonts w:ascii="Calibri" w:hAnsi="Calibri"/>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1362075</wp:posOffset>
                </wp:positionH>
                <wp:positionV relativeFrom="paragraph">
                  <wp:posOffset>139700</wp:posOffset>
                </wp:positionV>
                <wp:extent cx="0" cy="268605"/>
                <wp:effectExtent l="9525" t="6350" r="9525" b="10795"/>
                <wp:wrapNone/>
                <wp:docPr id="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07.25pt;margin-top:11pt;width:0;height:2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MV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"/>
            </w:pict>
          </mc:Fallback>
        </mc:AlternateContent>
      </w:r>
      <w:r>
        <w:rPr>
          <w:rFonts w:ascii="Calibri" w:hAnsi="Calibri"/>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1362075</wp:posOffset>
                </wp:positionH>
                <wp:positionV relativeFrom="paragraph">
                  <wp:posOffset>139700</wp:posOffset>
                </wp:positionV>
                <wp:extent cx="1512570" cy="0"/>
                <wp:effectExtent l="9525" t="6350" r="11430" b="12700"/>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1pt" to="226.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OD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"/>
            </w:pict>
          </mc:Fallback>
        </mc:AlternateContent>
      </w:r>
    </w:p>
    <w:p w:rsidR="00407EDD" w:rsidRDefault="00C17C68">
      <w:pPr>
        <w:rPr>
          <w:rFonts w:ascii="Calibri" w:hAnsi="Calibri"/>
          <w:lang w:val="en-GB"/>
        </w:rPr>
      </w:pPr>
      <w:r>
        <w:rPr>
          <w:rFonts w:ascii="Calibri" w:hAnsi="Calibri"/>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2619375</wp:posOffset>
                </wp:positionH>
                <wp:positionV relativeFrom="paragraph">
                  <wp:posOffset>98425</wp:posOffset>
                </wp:positionV>
                <wp:extent cx="493395" cy="445770"/>
                <wp:effectExtent l="9525" t="12700" r="11430" b="8255"/>
                <wp:wrapNone/>
                <wp:docPr id="4"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4457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3" o:spid="_x0000_s1026" style="position:absolute;margin-left:206.25pt;margin-top:7.75pt;width:38.85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" fillcolor="black"/>
            </w:pict>
          </mc:Fallback>
        </mc:AlternateContent>
      </w:r>
      <w:r>
        <w:rPr>
          <w:rFonts w:ascii="Calibri" w:hAnsi="Calibri"/>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153670</wp:posOffset>
                </wp:positionV>
                <wp:extent cx="419100" cy="390525"/>
                <wp:effectExtent l="9525" t="10795" r="9525" b="8255"/>
                <wp:wrapNone/>
                <wp:docPr id="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905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96pt;margin-top:12.1pt;width:33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" fillcolor="black"/>
            </w:pict>
          </mc:Fallback>
        </mc:AlternateContent>
      </w:r>
      <w:r>
        <w:rPr>
          <w:rFonts w:ascii="Calibri" w:hAnsi="Calibri"/>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1952625</wp:posOffset>
                </wp:positionH>
                <wp:positionV relativeFrom="paragraph">
                  <wp:posOffset>153670</wp:posOffset>
                </wp:positionV>
                <wp:extent cx="419100" cy="390525"/>
                <wp:effectExtent l="9525" t="10795" r="9525" b="8255"/>
                <wp:wrapNone/>
                <wp:docPr id="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905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53.75pt;margin-top:12.1pt;width:33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" fillcolor="black"/>
            </w:pict>
          </mc:Fallback>
        </mc:AlternateContent>
      </w:r>
    </w:p>
    <w:p w:rsidR="000E01FC" w:rsidRDefault="000E01FC">
      <w:pPr>
        <w:rPr>
          <w:rFonts w:ascii="Calibri" w:hAnsi="Calibri"/>
          <w:lang w:val="en-GB"/>
        </w:rPr>
      </w:pPr>
    </w:p>
    <w:p w:rsidR="00195B89" w:rsidRDefault="00195B89">
      <w:pPr>
        <w:rPr>
          <w:rFonts w:ascii="Calibri" w:hAnsi="Calibri"/>
          <w:lang w:val="en-GB"/>
        </w:rPr>
      </w:pPr>
    </w:p>
    <w:p w:rsidR="00195B89" w:rsidRDefault="00C17C68">
      <w:pPr>
        <w:rPr>
          <w:rFonts w:ascii="Calibri" w:hAnsi="Calibri"/>
          <w:lang w:val="en-GB"/>
        </w:rPr>
      </w:pPr>
      <w:r>
        <w:rPr>
          <w:rFonts w:ascii="Calibri" w:hAnsi="Calibri"/>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704850</wp:posOffset>
                </wp:positionH>
                <wp:positionV relativeFrom="paragraph">
                  <wp:posOffset>43180</wp:posOffset>
                </wp:positionV>
                <wp:extent cx="466725" cy="342900"/>
                <wp:effectExtent l="9525" t="52705" r="47625" b="13970"/>
                <wp:wrapNone/>
                <wp:docPr id="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55.5pt;margin-top:3.4pt;width:36.75pt;height:2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">
                <v:stroke endarrow="block"/>
              </v:shape>
            </w:pict>
          </mc:Fallback>
        </mc:AlternateContent>
      </w:r>
      <w:r w:rsidR="00407EDD" w:rsidRPr="00407EDD">
        <w:rPr>
          <w:rFonts w:ascii="Calibri" w:hAnsi="Calibri"/>
          <w:lang w:val="en-GB"/>
        </w:rPr>
        <w:tab/>
      </w:r>
      <w:r w:rsidR="00407EDD" w:rsidRPr="00407EDD">
        <w:rPr>
          <w:rFonts w:ascii="Calibri" w:hAnsi="Calibri"/>
          <w:lang w:val="en-GB"/>
        </w:rPr>
        <w:tab/>
      </w:r>
      <w:r w:rsidR="00407EDD">
        <w:rPr>
          <w:rFonts w:ascii="Calibri" w:hAnsi="Calibri"/>
          <w:lang w:val="en-GB"/>
        </w:rPr>
        <w:t xml:space="preserve">         Mr KS</w:t>
      </w:r>
      <w:r w:rsidR="00EA6052">
        <w:rPr>
          <w:rFonts w:ascii="Calibri" w:hAnsi="Calibri"/>
          <w:lang w:val="en-GB"/>
        </w:rPr>
        <w:tab/>
        <w:t xml:space="preserve">    Brother        Sister</w:t>
      </w:r>
    </w:p>
    <w:p w:rsidR="00407EDD" w:rsidRDefault="00407EDD">
      <w:pPr>
        <w:rPr>
          <w:rFonts w:ascii="Calibri" w:hAnsi="Calibri"/>
          <w:lang w:val="en-GB"/>
        </w:rPr>
      </w:pPr>
      <w:r>
        <w:rPr>
          <w:rFonts w:ascii="Calibri" w:hAnsi="Calibri"/>
          <w:lang w:val="en-GB"/>
        </w:rPr>
        <w:tab/>
      </w:r>
      <w:r>
        <w:rPr>
          <w:rFonts w:ascii="Calibri" w:hAnsi="Calibri"/>
          <w:lang w:val="en-GB"/>
        </w:rPr>
        <w:tab/>
      </w:r>
      <w:r w:rsidR="00EA6052">
        <w:rPr>
          <w:rFonts w:ascii="Calibri" w:hAnsi="Calibri"/>
          <w:lang w:val="en-GB"/>
        </w:rPr>
        <w:t xml:space="preserve">            8.8</w:t>
      </w:r>
      <w:r w:rsidR="00EA6052">
        <w:rPr>
          <w:rFonts w:ascii="Calibri" w:hAnsi="Calibri"/>
          <w:lang w:val="en-GB"/>
        </w:rPr>
        <w:tab/>
        <w:t xml:space="preserve">       9.6</w:t>
      </w:r>
      <w:r w:rsidR="00EA6052">
        <w:rPr>
          <w:rFonts w:ascii="Calibri" w:hAnsi="Calibri"/>
          <w:lang w:val="en-GB"/>
        </w:rPr>
        <w:tab/>
      </w:r>
      <w:r w:rsidR="00EA6052">
        <w:rPr>
          <w:rFonts w:ascii="Calibri" w:hAnsi="Calibri"/>
          <w:lang w:val="en-GB"/>
        </w:rPr>
        <w:tab/>
        <w:t xml:space="preserve"> 9.1</w:t>
      </w:r>
    </w:p>
    <w:p w:rsidR="00407EDD" w:rsidRDefault="00407EDD">
      <w:pPr>
        <w:rPr>
          <w:rFonts w:ascii="Calibri" w:hAnsi="Calibri"/>
          <w:lang w:val="en-GB"/>
        </w:rPr>
      </w:pPr>
    </w:p>
    <w:p w:rsidR="00407EDD" w:rsidRPr="00407EDD" w:rsidRDefault="00407EDD">
      <w:pPr>
        <w:rPr>
          <w:rFonts w:ascii="Calibri" w:hAnsi="Calibri"/>
          <w:lang w:val="en-GB"/>
        </w:rPr>
      </w:pPr>
      <w:r w:rsidRPr="00407EDD">
        <w:rPr>
          <w:rFonts w:ascii="Calibri" w:hAnsi="Calibri"/>
          <w:u w:val="single"/>
          <w:lang w:val="en-GB"/>
        </w:rPr>
        <w:t>Figure 2</w:t>
      </w:r>
      <w:r>
        <w:rPr>
          <w:rFonts w:ascii="Calibri" w:hAnsi="Calibri"/>
          <w:u w:val="single"/>
          <w:lang w:val="en-GB"/>
        </w:rPr>
        <w:t xml:space="preserve">: </w:t>
      </w:r>
      <w:r>
        <w:rPr>
          <w:rFonts w:ascii="Calibri" w:hAnsi="Calibri"/>
          <w:lang w:val="en-GB"/>
        </w:rPr>
        <w:t>Family tree showing the cholesterol concentration</w:t>
      </w:r>
      <w:r w:rsidR="00EA6052">
        <w:rPr>
          <w:rFonts w:ascii="Calibri" w:hAnsi="Calibri"/>
          <w:lang w:val="en-GB"/>
        </w:rPr>
        <w:t xml:space="preserve"> </w:t>
      </w:r>
      <w:r w:rsidR="00574998">
        <w:rPr>
          <w:rFonts w:ascii="Calibri" w:hAnsi="Calibri"/>
          <w:lang w:val="en-GB"/>
        </w:rPr>
        <w:t xml:space="preserve">in </w:t>
      </w:r>
      <w:proofErr w:type="spellStart"/>
      <w:r w:rsidR="00EA6052">
        <w:rPr>
          <w:rFonts w:ascii="Calibri" w:hAnsi="Calibri"/>
          <w:lang w:val="en-GB"/>
        </w:rPr>
        <w:t>mmol</w:t>
      </w:r>
      <w:proofErr w:type="spellEnd"/>
      <w:r w:rsidR="00EA6052">
        <w:rPr>
          <w:rFonts w:ascii="Calibri" w:hAnsi="Calibri"/>
          <w:lang w:val="en-GB"/>
        </w:rPr>
        <w:t>/L</w:t>
      </w:r>
      <w:r>
        <w:rPr>
          <w:rFonts w:ascii="Calibri" w:hAnsi="Calibri"/>
          <w:lang w:val="en-GB"/>
        </w:rPr>
        <w:t xml:space="preserve"> and mutation status of </w:t>
      </w:r>
      <w:r w:rsidR="00574998">
        <w:rPr>
          <w:rFonts w:ascii="Calibri" w:hAnsi="Calibri"/>
          <w:lang w:val="en-GB"/>
        </w:rPr>
        <w:t xml:space="preserve">Mr KS’ </w:t>
      </w:r>
      <w:r>
        <w:rPr>
          <w:rFonts w:ascii="Calibri" w:hAnsi="Calibri"/>
          <w:lang w:val="en-GB"/>
        </w:rPr>
        <w:t>family members</w:t>
      </w:r>
    </w:p>
    <w:p w:rsidR="00D7197B" w:rsidRDefault="00D7197B">
      <w:pPr>
        <w:rPr>
          <w:rFonts w:ascii="Calibri" w:hAnsi="Calibri"/>
          <w:lang w:val="en-GB"/>
        </w:rPr>
      </w:pPr>
    </w:p>
    <w:p w:rsidR="00FA05CA" w:rsidRDefault="00FA05CA">
      <w:pPr>
        <w:rPr>
          <w:rFonts w:ascii="Calibri" w:hAnsi="Calibri"/>
          <w:u w:val="single"/>
          <w:lang w:val="en-GB"/>
        </w:rPr>
      </w:pPr>
      <w:r w:rsidRPr="00FA05CA">
        <w:rPr>
          <w:rFonts w:ascii="Calibri" w:hAnsi="Calibri"/>
          <w:u w:val="single"/>
          <w:lang w:val="en-GB"/>
        </w:rPr>
        <w:lastRenderedPageBreak/>
        <w:t>Outcome</w:t>
      </w:r>
      <w:r w:rsidR="00095C57">
        <w:rPr>
          <w:rFonts w:ascii="Calibri" w:hAnsi="Calibri"/>
          <w:u w:val="single"/>
          <w:lang w:val="en-GB"/>
        </w:rPr>
        <w:t xml:space="preserve"> of the case</w:t>
      </w:r>
    </w:p>
    <w:p w:rsidR="00FF4FD9" w:rsidRPr="00095C57" w:rsidRDefault="00FF4FD9">
      <w:pPr>
        <w:rPr>
          <w:rFonts w:ascii="Calibri" w:hAnsi="Calibri"/>
          <w:lang w:val="en-GB"/>
        </w:rPr>
      </w:pPr>
    </w:p>
    <w:p w:rsidR="00095C57" w:rsidRDefault="00FA05CA" w:rsidP="00095C57">
      <w:pPr>
        <w:tabs>
          <w:tab w:val="left" w:pos="3600"/>
        </w:tabs>
        <w:rPr>
          <w:rFonts w:ascii="Calibri" w:hAnsi="Calibri"/>
          <w:lang w:val="en-GB"/>
        </w:rPr>
      </w:pPr>
      <w:r w:rsidRPr="00AC344B">
        <w:rPr>
          <w:rFonts w:ascii="Calibri" w:hAnsi="Calibri"/>
          <w:lang w:val="en-GB"/>
        </w:rPr>
        <w:t>The LDL</w:t>
      </w:r>
      <w:r w:rsidR="00095C57">
        <w:rPr>
          <w:rFonts w:ascii="Calibri" w:hAnsi="Calibri"/>
          <w:lang w:val="en-GB"/>
        </w:rPr>
        <w:t>-</w:t>
      </w:r>
      <w:r w:rsidRPr="00AC344B">
        <w:rPr>
          <w:rFonts w:ascii="Calibri" w:hAnsi="Calibri"/>
          <w:lang w:val="en-GB"/>
        </w:rPr>
        <w:t>R</w:t>
      </w:r>
      <w:r w:rsidR="00A97AA1">
        <w:rPr>
          <w:rFonts w:ascii="Calibri" w:hAnsi="Calibri"/>
          <w:lang w:val="en-GB"/>
        </w:rPr>
        <w:t>eceptor</w:t>
      </w:r>
      <w:r w:rsidRPr="00AC344B">
        <w:rPr>
          <w:rFonts w:ascii="Calibri" w:hAnsi="Calibri"/>
          <w:lang w:val="en-GB"/>
        </w:rPr>
        <w:t xml:space="preserve"> variant c.1426C&gt;T</w:t>
      </w:r>
      <w:proofErr w:type="gramStart"/>
      <w:r w:rsidRPr="00AC344B">
        <w:rPr>
          <w:rFonts w:ascii="Calibri" w:hAnsi="Calibri"/>
          <w:lang w:val="en-GB"/>
        </w:rPr>
        <w:t>;p.P476S</w:t>
      </w:r>
      <w:proofErr w:type="gramEnd"/>
      <w:r w:rsidRPr="00AC344B">
        <w:rPr>
          <w:rFonts w:ascii="Calibri" w:hAnsi="Calibri"/>
          <w:lang w:val="en-GB"/>
        </w:rPr>
        <w:t xml:space="preserve"> is a </w:t>
      </w:r>
      <w:r w:rsidR="00CA0D9F">
        <w:rPr>
          <w:rFonts w:ascii="Calibri" w:hAnsi="Calibri"/>
          <w:lang w:val="en-GB"/>
        </w:rPr>
        <w:t>n</w:t>
      </w:r>
      <w:r w:rsidR="00214F17">
        <w:rPr>
          <w:rFonts w:ascii="Calibri" w:hAnsi="Calibri"/>
          <w:lang w:val="en-GB"/>
        </w:rPr>
        <w:t xml:space="preserve">ovel </w:t>
      </w:r>
      <w:r w:rsidRPr="00AC344B">
        <w:rPr>
          <w:rFonts w:ascii="Calibri" w:hAnsi="Calibri"/>
          <w:lang w:val="en-GB"/>
        </w:rPr>
        <w:t xml:space="preserve">mutation </w:t>
      </w:r>
      <w:r w:rsidR="00A95A51">
        <w:rPr>
          <w:rFonts w:ascii="Calibri" w:hAnsi="Calibri"/>
          <w:lang w:val="en-GB"/>
        </w:rPr>
        <w:t xml:space="preserve">thought </w:t>
      </w:r>
      <w:r w:rsidR="005C5155">
        <w:rPr>
          <w:rFonts w:ascii="Calibri" w:hAnsi="Calibri"/>
          <w:lang w:val="en-GB"/>
        </w:rPr>
        <w:t xml:space="preserve">to be </w:t>
      </w:r>
      <w:r w:rsidRPr="00AC344B">
        <w:rPr>
          <w:rFonts w:ascii="Calibri" w:hAnsi="Calibri"/>
          <w:lang w:val="en-GB"/>
        </w:rPr>
        <w:t>the cause of th</w:t>
      </w:r>
      <w:r w:rsidR="00A95A51">
        <w:rPr>
          <w:rFonts w:ascii="Calibri" w:hAnsi="Calibri"/>
          <w:lang w:val="en-GB"/>
        </w:rPr>
        <w:t>e</w:t>
      </w:r>
      <w:r w:rsidRPr="00AC344B">
        <w:rPr>
          <w:rFonts w:ascii="Calibri" w:hAnsi="Calibri"/>
          <w:lang w:val="en-GB"/>
        </w:rPr>
        <w:t xml:space="preserve"> </w:t>
      </w:r>
      <w:r w:rsidR="00214F17">
        <w:rPr>
          <w:rFonts w:ascii="Calibri" w:hAnsi="Calibri"/>
          <w:lang w:val="en-GB"/>
        </w:rPr>
        <w:t xml:space="preserve">families </w:t>
      </w:r>
      <w:r w:rsidRPr="00AC344B">
        <w:rPr>
          <w:rFonts w:ascii="Calibri" w:hAnsi="Calibri"/>
          <w:lang w:val="en-GB"/>
        </w:rPr>
        <w:t>raised cholesterol</w:t>
      </w:r>
      <w:r w:rsidR="005C5155">
        <w:rPr>
          <w:rFonts w:ascii="Calibri" w:hAnsi="Calibri"/>
          <w:lang w:val="en-GB"/>
        </w:rPr>
        <w:t xml:space="preserve"> concentration</w:t>
      </w:r>
      <w:r w:rsidR="00A95A51">
        <w:rPr>
          <w:rFonts w:ascii="Calibri" w:hAnsi="Calibri"/>
          <w:lang w:val="en-GB"/>
        </w:rPr>
        <w:t>s</w:t>
      </w:r>
      <w:r w:rsidRPr="00AC344B">
        <w:rPr>
          <w:rFonts w:ascii="Calibri" w:hAnsi="Calibri"/>
          <w:lang w:val="en-GB"/>
        </w:rPr>
        <w:t xml:space="preserve">. </w:t>
      </w:r>
      <w:r w:rsidR="00095C57">
        <w:rPr>
          <w:rFonts w:ascii="Calibri" w:hAnsi="Calibri"/>
          <w:lang w:val="en-GB"/>
        </w:rPr>
        <w:t>A presumed diagnosis of FH was given and Mr KS was started on Atorvastatin 10</w:t>
      </w:r>
      <w:r w:rsidR="00A95A51">
        <w:rPr>
          <w:rFonts w:ascii="Calibri" w:hAnsi="Calibri"/>
          <w:lang w:val="en-GB"/>
        </w:rPr>
        <w:t xml:space="preserve"> </w:t>
      </w:r>
      <w:r w:rsidR="00095C57">
        <w:rPr>
          <w:rFonts w:ascii="Calibri" w:hAnsi="Calibri"/>
          <w:lang w:val="en-GB"/>
        </w:rPr>
        <w:t xml:space="preserve">mg daily. He showed a good response </w:t>
      </w:r>
      <w:r w:rsidR="00684F70">
        <w:rPr>
          <w:rFonts w:ascii="Calibri" w:hAnsi="Calibri"/>
          <w:lang w:val="en-GB"/>
        </w:rPr>
        <w:t xml:space="preserve">and </w:t>
      </w:r>
      <w:r w:rsidR="00FF4FD9">
        <w:rPr>
          <w:rFonts w:ascii="Calibri" w:hAnsi="Calibri"/>
          <w:lang w:val="en-GB"/>
        </w:rPr>
        <w:t xml:space="preserve">had achieved a cholesterol concentration </w:t>
      </w:r>
      <w:proofErr w:type="gramStart"/>
      <w:r w:rsidR="00FF4FD9">
        <w:rPr>
          <w:rFonts w:ascii="Calibri" w:hAnsi="Calibri"/>
          <w:lang w:val="en-GB"/>
        </w:rPr>
        <w:t xml:space="preserve">of 5.1 </w:t>
      </w:r>
      <w:proofErr w:type="spellStart"/>
      <w:r w:rsidR="00FF4FD9">
        <w:rPr>
          <w:rFonts w:ascii="Calibri" w:hAnsi="Calibri"/>
          <w:lang w:val="en-GB"/>
        </w:rPr>
        <w:t>mmol</w:t>
      </w:r>
      <w:proofErr w:type="spellEnd"/>
      <w:r w:rsidR="00FF4FD9">
        <w:rPr>
          <w:rFonts w:ascii="Calibri" w:hAnsi="Calibri"/>
          <w:lang w:val="en-GB"/>
        </w:rPr>
        <w:t>/L (197 mg/</w:t>
      </w:r>
      <w:proofErr w:type="spellStart"/>
      <w:r w:rsidR="00FF4FD9">
        <w:rPr>
          <w:rFonts w:ascii="Calibri" w:hAnsi="Calibri"/>
          <w:lang w:val="en-GB"/>
        </w:rPr>
        <w:t>dL</w:t>
      </w:r>
      <w:proofErr w:type="spellEnd"/>
      <w:r w:rsidR="00FF4FD9">
        <w:rPr>
          <w:rFonts w:ascii="Calibri" w:hAnsi="Calibri"/>
          <w:lang w:val="en-GB"/>
        </w:rPr>
        <w:t xml:space="preserve">) </w:t>
      </w:r>
      <w:r w:rsidR="00684F70">
        <w:rPr>
          <w:rFonts w:ascii="Calibri" w:hAnsi="Calibri"/>
          <w:lang w:val="en-GB"/>
        </w:rPr>
        <w:t>at a recent</w:t>
      </w:r>
      <w:r w:rsidR="00A95A51">
        <w:rPr>
          <w:rFonts w:ascii="Calibri" w:hAnsi="Calibri"/>
          <w:lang w:val="en-GB"/>
        </w:rPr>
        <w:t xml:space="preserve"> clinic appointment</w:t>
      </w:r>
      <w:proofErr w:type="gramEnd"/>
      <w:r w:rsidR="00095C57">
        <w:rPr>
          <w:rFonts w:ascii="Calibri" w:hAnsi="Calibri"/>
          <w:lang w:val="en-GB"/>
        </w:rPr>
        <w:t xml:space="preserve">. </w:t>
      </w:r>
      <w:r w:rsidR="00A95A51">
        <w:rPr>
          <w:rFonts w:ascii="Calibri" w:hAnsi="Calibri"/>
          <w:lang w:val="en-GB"/>
        </w:rPr>
        <w:t xml:space="preserve">His BMI </w:t>
      </w:r>
      <w:r w:rsidR="008F3B6D">
        <w:rPr>
          <w:rFonts w:ascii="Calibri" w:hAnsi="Calibri"/>
          <w:lang w:val="en-GB"/>
        </w:rPr>
        <w:t xml:space="preserve">remains </w:t>
      </w:r>
      <w:proofErr w:type="gramStart"/>
      <w:r w:rsidR="00A95A51">
        <w:rPr>
          <w:rFonts w:ascii="Calibri" w:hAnsi="Calibri"/>
          <w:lang w:val="en-GB"/>
        </w:rPr>
        <w:t>raised</w:t>
      </w:r>
      <w:proofErr w:type="gramEnd"/>
      <w:r w:rsidR="00A95A51">
        <w:rPr>
          <w:rFonts w:ascii="Calibri" w:hAnsi="Calibri"/>
          <w:lang w:val="en-GB"/>
        </w:rPr>
        <w:t xml:space="preserve"> </w:t>
      </w:r>
      <w:r w:rsidR="00574998">
        <w:rPr>
          <w:rFonts w:ascii="Calibri" w:hAnsi="Calibri"/>
          <w:lang w:val="en-GB"/>
        </w:rPr>
        <w:t xml:space="preserve">at </w:t>
      </w:r>
      <w:r w:rsidR="00095C57">
        <w:rPr>
          <w:rFonts w:ascii="Calibri" w:hAnsi="Calibri"/>
          <w:lang w:val="en-GB"/>
        </w:rPr>
        <w:t>30.1</w:t>
      </w:r>
      <w:r w:rsidR="00574998">
        <w:rPr>
          <w:rFonts w:ascii="Calibri" w:hAnsi="Calibri"/>
          <w:lang w:val="en-GB"/>
        </w:rPr>
        <w:t xml:space="preserve"> kg/m</w:t>
      </w:r>
      <w:r w:rsidR="00574998" w:rsidRPr="00150F7D">
        <w:rPr>
          <w:rFonts w:ascii="Calibri" w:hAnsi="Calibri"/>
          <w:vertAlign w:val="superscript"/>
          <w:lang w:val="en-GB"/>
        </w:rPr>
        <w:t>2</w:t>
      </w:r>
      <w:r w:rsidR="00182E55">
        <w:rPr>
          <w:rFonts w:ascii="Calibri" w:hAnsi="Calibri"/>
          <w:lang w:val="en-GB"/>
        </w:rPr>
        <w:t xml:space="preserve">, </w:t>
      </w:r>
      <w:r w:rsidR="003C0912">
        <w:rPr>
          <w:rFonts w:ascii="Calibri" w:hAnsi="Calibri"/>
          <w:lang w:val="en-GB"/>
        </w:rPr>
        <w:t xml:space="preserve">and </w:t>
      </w:r>
      <w:r w:rsidR="00182E55">
        <w:rPr>
          <w:rFonts w:ascii="Calibri" w:hAnsi="Calibri"/>
          <w:lang w:val="en-GB"/>
        </w:rPr>
        <w:t xml:space="preserve">weight loss </w:t>
      </w:r>
      <w:r w:rsidR="00F45243">
        <w:rPr>
          <w:rFonts w:ascii="Calibri" w:hAnsi="Calibri"/>
          <w:lang w:val="en-GB"/>
        </w:rPr>
        <w:t>has</w:t>
      </w:r>
      <w:r w:rsidR="00A95A51">
        <w:rPr>
          <w:rFonts w:ascii="Calibri" w:hAnsi="Calibri"/>
          <w:lang w:val="en-GB"/>
        </w:rPr>
        <w:t xml:space="preserve"> been</w:t>
      </w:r>
      <w:r w:rsidR="00574998">
        <w:rPr>
          <w:rFonts w:ascii="Calibri" w:hAnsi="Calibri"/>
          <w:lang w:val="en-GB"/>
        </w:rPr>
        <w:t xml:space="preserve"> advised to </w:t>
      </w:r>
      <w:r w:rsidR="008F3B6D">
        <w:rPr>
          <w:rFonts w:ascii="Calibri" w:hAnsi="Calibri"/>
          <w:lang w:val="en-GB"/>
        </w:rPr>
        <w:t xml:space="preserve">further reduce his cholesterol concentration and </w:t>
      </w:r>
      <w:r w:rsidR="00095C57">
        <w:rPr>
          <w:rFonts w:ascii="Calibri" w:hAnsi="Calibri"/>
          <w:lang w:val="en-GB"/>
        </w:rPr>
        <w:t>risk of diabetes</w:t>
      </w:r>
      <w:r w:rsidR="008F3B6D">
        <w:rPr>
          <w:rFonts w:ascii="Calibri" w:hAnsi="Calibri"/>
          <w:lang w:val="en-GB"/>
        </w:rPr>
        <w:t>.</w:t>
      </w:r>
      <w:r w:rsidR="00095C57">
        <w:rPr>
          <w:rFonts w:ascii="Calibri" w:hAnsi="Calibri"/>
          <w:lang w:val="en-GB"/>
        </w:rPr>
        <w:t xml:space="preserve">  </w:t>
      </w:r>
    </w:p>
    <w:p w:rsidR="005C5155" w:rsidRDefault="005C5155" w:rsidP="00214F17">
      <w:pPr>
        <w:tabs>
          <w:tab w:val="left" w:pos="3600"/>
        </w:tabs>
        <w:rPr>
          <w:rFonts w:ascii="Calibri" w:hAnsi="Calibri"/>
          <w:lang w:val="en-GB"/>
        </w:rPr>
      </w:pPr>
    </w:p>
    <w:p w:rsidR="00FA05CA" w:rsidRDefault="00574998" w:rsidP="00214F17">
      <w:pPr>
        <w:tabs>
          <w:tab w:val="left" w:pos="3600"/>
        </w:tabs>
        <w:rPr>
          <w:rFonts w:ascii="Calibri" w:hAnsi="Calibri"/>
          <w:lang w:val="en-GB"/>
        </w:rPr>
      </w:pPr>
      <w:r>
        <w:rPr>
          <w:rFonts w:ascii="Calibri" w:hAnsi="Calibri"/>
          <w:lang w:val="en-GB"/>
        </w:rPr>
        <w:t xml:space="preserve">Mr KS’ </w:t>
      </w:r>
      <w:r w:rsidR="005C5155">
        <w:rPr>
          <w:rFonts w:ascii="Calibri" w:hAnsi="Calibri"/>
          <w:lang w:val="en-GB"/>
        </w:rPr>
        <w:t>mother and t</w:t>
      </w:r>
      <w:r>
        <w:rPr>
          <w:rFonts w:ascii="Calibri" w:hAnsi="Calibri"/>
          <w:lang w:val="en-GB"/>
        </w:rPr>
        <w:t>wo</w:t>
      </w:r>
      <w:r w:rsidR="005C5155">
        <w:rPr>
          <w:rFonts w:ascii="Calibri" w:hAnsi="Calibri"/>
          <w:lang w:val="en-GB"/>
        </w:rPr>
        <w:t xml:space="preserve"> siblings were </w:t>
      </w:r>
      <w:r>
        <w:rPr>
          <w:rFonts w:ascii="Calibri" w:hAnsi="Calibri"/>
          <w:lang w:val="en-GB"/>
        </w:rPr>
        <w:t xml:space="preserve">also </w:t>
      </w:r>
      <w:r w:rsidR="005C5155">
        <w:rPr>
          <w:rFonts w:ascii="Calibri" w:hAnsi="Calibri"/>
          <w:lang w:val="en-GB"/>
        </w:rPr>
        <w:t>prescribed a</w:t>
      </w:r>
      <w:r w:rsidR="00214F17">
        <w:rPr>
          <w:rFonts w:ascii="Calibri" w:hAnsi="Calibri"/>
          <w:lang w:val="en-GB"/>
        </w:rPr>
        <w:t>torvastatin</w:t>
      </w:r>
      <w:r w:rsidR="005C5155">
        <w:rPr>
          <w:rFonts w:ascii="Calibri" w:hAnsi="Calibri"/>
          <w:lang w:val="en-GB"/>
        </w:rPr>
        <w:t xml:space="preserve"> </w:t>
      </w:r>
      <w:r w:rsidR="00FA05CA" w:rsidRPr="00AC344B">
        <w:rPr>
          <w:rFonts w:ascii="Calibri" w:hAnsi="Calibri"/>
          <w:lang w:val="en-GB"/>
        </w:rPr>
        <w:t>to lower the</w:t>
      </w:r>
      <w:r w:rsidR="005C5155">
        <w:rPr>
          <w:rFonts w:ascii="Calibri" w:hAnsi="Calibri"/>
          <w:lang w:val="en-GB"/>
        </w:rPr>
        <w:t>ir</w:t>
      </w:r>
      <w:r w:rsidR="00FA05CA" w:rsidRPr="00AC344B">
        <w:rPr>
          <w:rFonts w:ascii="Calibri" w:hAnsi="Calibri"/>
          <w:lang w:val="en-GB"/>
        </w:rPr>
        <w:t xml:space="preserve"> cholesterol</w:t>
      </w:r>
      <w:r>
        <w:rPr>
          <w:rFonts w:ascii="Calibri" w:hAnsi="Calibri"/>
          <w:lang w:val="en-GB"/>
        </w:rPr>
        <w:t xml:space="preserve"> </w:t>
      </w:r>
      <w:r w:rsidR="00A95A51">
        <w:rPr>
          <w:rFonts w:ascii="Calibri" w:hAnsi="Calibri"/>
          <w:lang w:val="en-GB"/>
        </w:rPr>
        <w:t xml:space="preserve">concentrations. </w:t>
      </w:r>
      <w:r w:rsidR="00684F70">
        <w:rPr>
          <w:rFonts w:ascii="Calibri" w:hAnsi="Calibri"/>
          <w:lang w:val="en-GB"/>
        </w:rPr>
        <w:t>As FH shows autosomal dominant inheritance, a</w:t>
      </w:r>
      <w:r>
        <w:rPr>
          <w:rFonts w:ascii="Calibri" w:hAnsi="Calibri"/>
          <w:lang w:val="en-GB"/>
        </w:rPr>
        <w:t xml:space="preserve">ll </w:t>
      </w:r>
      <w:r w:rsidR="00A95A51">
        <w:rPr>
          <w:rFonts w:ascii="Calibri" w:hAnsi="Calibri"/>
          <w:lang w:val="en-GB"/>
        </w:rPr>
        <w:t xml:space="preserve">three </w:t>
      </w:r>
      <w:r>
        <w:rPr>
          <w:rFonts w:ascii="Calibri" w:hAnsi="Calibri"/>
          <w:lang w:val="en-GB"/>
        </w:rPr>
        <w:t>siblings were of</w:t>
      </w:r>
      <w:r w:rsidR="005C5155">
        <w:rPr>
          <w:rFonts w:ascii="Calibri" w:hAnsi="Calibri"/>
          <w:lang w:val="en-GB"/>
        </w:rPr>
        <w:t xml:space="preserve">fered </w:t>
      </w:r>
      <w:r w:rsidR="005C5155" w:rsidRPr="00AC344B">
        <w:rPr>
          <w:rFonts w:ascii="Calibri" w:hAnsi="Calibri"/>
          <w:lang w:val="en-GB"/>
        </w:rPr>
        <w:t xml:space="preserve">genetic counselling </w:t>
      </w:r>
      <w:r w:rsidR="00214F17">
        <w:rPr>
          <w:rFonts w:ascii="Calibri" w:hAnsi="Calibri"/>
          <w:lang w:val="en-GB"/>
        </w:rPr>
        <w:t xml:space="preserve">due to </w:t>
      </w:r>
      <w:r w:rsidR="005C5155">
        <w:rPr>
          <w:rFonts w:ascii="Calibri" w:hAnsi="Calibri"/>
          <w:lang w:val="en-GB"/>
        </w:rPr>
        <w:t>a</w:t>
      </w:r>
      <w:r w:rsidR="00FA05CA" w:rsidRPr="00AC344B">
        <w:rPr>
          <w:rFonts w:ascii="Calibri" w:hAnsi="Calibri"/>
          <w:lang w:val="en-GB"/>
        </w:rPr>
        <w:t xml:space="preserve"> 50% </w:t>
      </w:r>
      <w:r w:rsidR="00684F70">
        <w:rPr>
          <w:rFonts w:ascii="Calibri" w:hAnsi="Calibri"/>
          <w:lang w:val="en-GB"/>
        </w:rPr>
        <w:t>risk</w:t>
      </w:r>
      <w:r w:rsidR="005C5155">
        <w:rPr>
          <w:rFonts w:ascii="Calibri" w:hAnsi="Calibri"/>
          <w:lang w:val="en-GB"/>
        </w:rPr>
        <w:t xml:space="preserve"> of</w:t>
      </w:r>
      <w:r w:rsidR="00FA05CA" w:rsidRPr="00AC344B">
        <w:rPr>
          <w:rFonts w:ascii="Calibri" w:hAnsi="Calibri"/>
          <w:lang w:val="en-GB"/>
        </w:rPr>
        <w:t xml:space="preserve"> transmitting the</w:t>
      </w:r>
      <w:r w:rsidR="00684F70">
        <w:rPr>
          <w:rFonts w:ascii="Calibri" w:hAnsi="Calibri"/>
          <w:lang w:val="en-GB"/>
        </w:rPr>
        <w:t>ir</w:t>
      </w:r>
      <w:r w:rsidR="00FA05CA" w:rsidRPr="00AC344B">
        <w:rPr>
          <w:rFonts w:ascii="Calibri" w:hAnsi="Calibri"/>
          <w:lang w:val="en-GB"/>
        </w:rPr>
        <w:t xml:space="preserve"> </w:t>
      </w:r>
      <w:r w:rsidR="00684F70" w:rsidRPr="00AC344B">
        <w:rPr>
          <w:rFonts w:ascii="Calibri" w:hAnsi="Calibri"/>
          <w:lang w:val="en-GB"/>
        </w:rPr>
        <w:t>c.1426C&gt;T</w:t>
      </w:r>
      <w:proofErr w:type="gramStart"/>
      <w:r w:rsidR="00684F70" w:rsidRPr="00AC344B">
        <w:rPr>
          <w:rFonts w:ascii="Calibri" w:hAnsi="Calibri"/>
          <w:lang w:val="en-GB"/>
        </w:rPr>
        <w:t>;p.P476S</w:t>
      </w:r>
      <w:proofErr w:type="gramEnd"/>
      <w:r w:rsidR="00684F70">
        <w:rPr>
          <w:rFonts w:ascii="Calibri" w:hAnsi="Calibri"/>
          <w:lang w:val="en-GB"/>
        </w:rPr>
        <w:t xml:space="preserve"> </w:t>
      </w:r>
      <w:r w:rsidR="005C5155">
        <w:rPr>
          <w:rFonts w:ascii="Calibri" w:hAnsi="Calibri"/>
          <w:lang w:val="en-GB"/>
        </w:rPr>
        <w:t xml:space="preserve">mutation </w:t>
      </w:r>
      <w:r w:rsidR="00FA05CA" w:rsidRPr="00AC344B">
        <w:rPr>
          <w:rFonts w:ascii="Calibri" w:hAnsi="Calibri"/>
          <w:lang w:val="en-GB"/>
        </w:rPr>
        <w:t xml:space="preserve">to </w:t>
      </w:r>
      <w:r w:rsidR="005C5155">
        <w:rPr>
          <w:rFonts w:ascii="Calibri" w:hAnsi="Calibri"/>
          <w:lang w:val="en-GB"/>
        </w:rPr>
        <w:t xml:space="preserve">any </w:t>
      </w:r>
      <w:r w:rsidR="00FA05CA" w:rsidRPr="00AC344B">
        <w:rPr>
          <w:rFonts w:ascii="Calibri" w:hAnsi="Calibri"/>
          <w:lang w:val="en-GB"/>
        </w:rPr>
        <w:t xml:space="preserve">offspring. </w:t>
      </w:r>
    </w:p>
    <w:p w:rsidR="00083DDC" w:rsidRPr="00195B89" w:rsidRDefault="00083DDC" w:rsidP="00214F17">
      <w:pPr>
        <w:tabs>
          <w:tab w:val="left" w:pos="3600"/>
        </w:tabs>
        <w:rPr>
          <w:rFonts w:ascii="Calibri" w:hAnsi="Calibri"/>
          <w:u w:val="single"/>
          <w:lang w:val="en-GB"/>
        </w:rPr>
      </w:pPr>
    </w:p>
    <w:p w:rsidR="00195B89" w:rsidRDefault="00195B89" w:rsidP="00214F17">
      <w:pPr>
        <w:tabs>
          <w:tab w:val="left" w:pos="3600"/>
        </w:tabs>
        <w:rPr>
          <w:rFonts w:ascii="Calibri" w:hAnsi="Calibri"/>
          <w:u w:val="single"/>
          <w:lang w:val="en-GB"/>
        </w:rPr>
      </w:pPr>
      <w:r w:rsidRPr="00195B89">
        <w:rPr>
          <w:rFonts w:ascii="Calibri" w:hAnsi="Calibri"/>
          <w:u w:val="single"/>
          <w:lang w:val="en-GB"/>
        </w:rPr>
        <w:t xml:space="preserve">Learning </w:t>
      </w:r>
      <w:r w:rsidR="00FF3869">
        <w:rPr>
          <w:rFonts w:ascii="Calibri" w:hAnsi="Calibri"/>
          <w:u w:val="single"/>
          <w:lang w:val="en-GB"/>
        </w:rPr>
        <w:t>p</w:t>
      </w:r>
      <w:r w:rsidRPr="00195B89">
        <w:rPr>
          <w:rFonts w:ascii="Calibri" w:hAnsi="Calibri"/>
          <w:u w:val="single"/>
          <w:lang w:val="en-GB"/>
        </w:rPr>
        <w:t>oints</w:t>
      </w:r>
    </w:p>
    <w:p w:rsidR="00FF4FD9" w:rsidRDefault="00FF4FD9" w:rsidP="00214F17">
      <w:pPr>
        <w:tabs>
          <w:tab w:val="left" w:pos="3600"/>
        </w:tabs>
        <w:rPr>
          <w:rFonts w:ascii="Calibri" w:hAnsi="Calibri"/>
          <w:u w:val="single"/>
          <w:lang w:val="en-GB"/>
        </w:rPr>
      </w:pPr>
    </w:p>
    <w:p w:rsidR="00826847" w:rsidRDefault="00826847" w:rsidP="00826847">
      <w:pPr>
        <w:rPr>
          <w:rFonts w:ascii="Calibri" w:hAnsi="Calibri"/>
          <w:lang w:val="en-GB"/>
        </w:rPr>
      </w:pPr>
      <w:r>
        <w:rPr>
          <w:rFonts w:ascii="Calibri" w:hAnsi="Calibri"/>
          <w:lang w:val="en-GB"/>
        </w:rPr>
        <w:t>The term FH encompasses a group of genetic disorders characterised by elevated total and LDL</w:t>
      </w:r>
      <w:r w:rsidR="00A97AA1">
        <w:rPr>
          <w:rFonts w:ascii="Calibri" w:hAnsi="Calibri"/>
          <w:lang w:val="en-GB"/>
        </w:rPr>
        <w:t>-</w:t>
      </w:r>
      <w:r>
        <w:rPr>
          <w:rFonts w:ascii="Calibri" w:hAnsi="Calibri"/>
          <w:lang w:val="en-GB"/>
        </w:rPr>
        <w:t>C</w:t>
      </w:r>
      <w:r w:rsidR="00A97AA1">
        <w:rPr>
          <w:rFonts w:ascii="Calibri" w:hAnsi="Calibri"/>
          <w:lang w:val="en-GB"/>
        </w:rPr>
        <w:t>holesterol</w:t>
      </w:r>
      <w:r>
        <w:rPr>
          <w:rFonts w:ascii="Calibri" w:hAnsi="Calibri"/>
          <w:lang w:val="en-GB"/>
        </w:rPr>
        <w:t xml:space="preserve"> concentrations. The cholesterol is raised from birth, which results in the early development of atherosclerosis and coronary heart disease </w:t>
      </w:r>
      <w:r w:rsidRPr="002B559C">
        <w:rPr>
          <w:rFonts w:ascii="Calibri" w:hAnsi="Calibri"/>
          <w:i/>
          <w:lang w:val="en-GB"/>
        </w:rPr>
        <w:t>(</w:t>
      </w:r>
      <w:r>
        <w:rPr>
          <w:rFonts w:ascii="Calibri" w:hAnsi="Calibri"/>
          <w:i/>
          <w:lang w:val="en-GB"/>
        </w:rPr>
        <w:t>NICE, 2008</w:t>
      </w:r>
      <w:r w:rsidRPr="002B559C">
        <w:rPr>
          <w:rFonts w:ascii="Calibri" w:hAnsi="Calibri"/>
          <w:i/>
          <w:lang w:val="en-GB"/>
        </w:rPr>
        <w:t>)</w:t>
      </w:r>
      <w:r>
        <w:rPr>
          <w:rFonts w:ascii="Calibri" w:hAnsi="Calibri"/>
          <w:lang w:val="en-GB"/>
        </w:rPr>
        <w:t xml:space="preserve">. There is a greater than 50% risk of coronary heart disease in men by the age of 50 years and at least 30% in women by 60 years </w:t>
      </w:r>
      <w:r w:rsidRPr="002B559C">
        <w:rPr>
          <w:rFonts w:ascii="Calibri" w:hAnsi="Calibri"/>
          <w:i/>
          <w:lang w:val="en-GB"/>
        </w:rPr>
        <w:t>(</w:t>
      </w:r>
      <w:r>
        <w:rPr>
          <w:rFonts w:ascii="Calibri" w:hAnsi="Calibri"/>
          <w:i/>
          <w:lang w:val="en-GB"/>
        </w:rPr>
        <w:t>NICE, 2008</w:t>
      </w:r>
      <w:r w:rsidRPr="002B559C">
        <w:rPr>
          <w:rFonts w:ascii="Calibri" w:hAnsi="Calibri"/>
          <w:i/>
          <w:lang w:val="en-GB"/>
        </w:rPr>
        <w:t>)</w:t>
      </w:r>
      <w:r>
        <w:rPr>
          <w:rFonts w:ascii="Calibri" w:hAnsi="Calibri"/>
          <w:lang w:val="en-GB"/>
        </w:rPr>
        <w:t xml:space="preserve">. </w:t>
      </w:r>
    </w:p>
    <w:p w:rsidR="00826847" w:rsidRDefault="00826847" w:rsidP="00826847">
      <w:pPr>
        <w:rPr>
          <w:rFonts w:ascii="Calibri" w:hAnsi="Calibri"/>
          <w:lang w:val="en-GB"/>
        </w:rPr>
      </w:pPr>
    </w:p>
    <w:p w:rsidR="00826847" w:rsidRDefault="00826847" w:rsidP="00826847">
      <w:pPr>
        <w:rPr>
          <w:rFonts w:ascii="Calibri" w:hAnsi="Calibri"/>
          <w:lang w:val="en-GB"/>
        </w:rPr>
      </w:pPr>
      <w:r>
        <w:rPr>
          <w:rFonts w:ascii="Calibri" w:hAnsi="Calibri"/>
          <w:lang w:val="en-GB"/>
        </w:rPr>
        <w:t>The majority of FH patients have mutations in the LDL</w:t>
      </w:r>
      <w:r w:rsidR="00A97AA1">
        <w:rPr>
          <w:rFonts w:ascii="Calibri" w:hAnsi="Calibri"/>
          <w:lang w:val="en-GB"/>
        </w:rPr>
        <w:t>-</w:t>
      </w:r>
      <w:r>
        <w:rPr>
          <w:rFonts w:ascii="Calibri" w:hAnsi="Calibri"/>
          <w:lang w:val="en-GB"/>
        </w:rPr>
        <w:t>Receptor, which may include intron changes (sequence changes and splice mutations) and partial or total exon deletions. Other types of FH include Apo B-100 mutations, PCSK9 mutations and the rarest LDL</w:t>
      </w:r>
      <w:r w:rsidR="00A97AA1">
        <w:rPr>
          <w:rFonts w:ascii="Calibri" w:hAnsi="Calibri"/>
          <w:lang w:val="en-GB"/>
        </w:rPr>
        <w:t>-</w:t>
      </w:r>
      <w:r>
        <w:rPr>
          <w:rFonts w:ascii="Calibri" w:hAnsi="Calibri"/>
          <w:lang w:val="en-GB"/>
        </w:rPr>
        <w:t>Adaptor Protein 1 (LDLRAP1) mutations.</w:t>
      </w:r>
      <w:r w:rsidRPr="002F1A02">
        <w:rPr>
          <w:rFonts w:ascii="Calibri" w:hAnsi="Calibri"/>
          <w:lang w:val="en-GB"/>
        </w:rPr>
        <w:t xml:space="preserve"> </w:t>
      </w:r>
      <w:r>
        <w:rPr>
          <w:rFonts w:ascii="Calibri" w:hAnsi="Calibri"/>
          <w:lang w:val="en-GB"/>
        </w:rPr>
        <w:t xml:space="preserve">Approximately 1400 unique mutations have been identified worldwide, of which 200 have been reported in the UK population </w:t>
      </w:r>
      <w:r w:rsidRPr="00032E47">
        <w:rPr>
          <w:rFonts w:ascii="Calibri" w:hAnsi="Calibri"/>
          <w:i/>
          <w:lang w:val="en-GB"/>
        </w:rPr>
        <w:t>(NICE, 2012)</w:t>
      </w:r>
      <w:r>
        <w:rPr>
          <w:rFonts w:ascii="Calibri" w:hAnsi="Calibri"/>
          <w:lang w:val="en-GB"/>
        </w:rPr>
        <w:t>.</w:t>
      </w:r>
    </w:p>
    <w:p w:rsidR="00826847" w:rsidRDefault="00826847" w:rsidP="00826847">
      <w:pPr>
        <w:rPr>
          <w:rFonts w:ascii="Calibri" w:hAnsi="Calibri"/>
          <w:lang w:val="en-GB"/>
        </w:rPr>
      </w:pPr>
    </w:p>
    <w:p w:rsidR="00826847" w:rsidRDefault="00826847" w:rsidP="00826847">
      <w:pPr>
        <w:rPr>
          <w:rFonts w:ascii="Calibri" w:hAnsi="Calibri"/>
          <w:lang w:val="en-GB"/>
        </w:rPr>
      </w:pPr>
      <w:r>
        <w:rPr>
          <w:rFonts w:ascii="Calibri" w:hAnsi="Calibri"/>
          <w:lang w:val="en-GB"/>
        </w:rPr>
        <w:t xml:space="preserve">The </w:t>
      </w:r>
      <w:r w:rsidRPr="00AC344B">
        <w:rPr>
          <w:rFonts w:ascii="Calibri" w:hAnsi="Calibri"/>
          <w:lang w:val="en-GB"/>
        </w:rPr>
        <w:t xml:space="preserve">prevalence of heterozygous FH in the UK population </w:t>
      </w:r>
      <w:r>
        <w:rPr>
          <w:rFonts w:ascii="Calibri" w:hAnsi="Calibri"/>
          <w:lang w:val="en-GB"/>
        </w:rPr>
        <w:t xml:space="preserve">is estimated </w:t>
      </w:r>
      <w:r w:rsidRPr="00AC344B">
        <w:rPr>
          <w:rFonts w:ascii="Calibri" w:hAnsi="Calibri"/>
          <w:lang w:val="en-GB"/>
        </w:rPr>
        <w:t>to be 1 in 500</w:t>
      </w:r>
      <w:r>
        <w:rPr>
          <w:rFonts w:ascii="Calibri" w:hAnsi="Calibri"/>
          <w:lang w:val="en-GB"/>
        </w:rPr>
        <w:t xml:space="preserve">, which means approximately 110,000 people are affected </w:t>
      </w:r>
      <w:r w:rsidRPr="008F4668">
        <w:rPr>
          <w:rFonts w:ascii="Calibri" w:hAnsi="Calibri"/>
          <w:i/>
          <w:lang w:val="en-GB"/>
        </w:rPr>
        <w:t>(</w:t>
      </w:r>
      <w:r>
        <w:rPr>
          <w:rFonts w:ascii="Calibri" w:hAnsi="Calibri"/>
          <w:i/>
          <w:lang w:val="en-GB"/>
        </w:rPr>
        <w:t>NICE, 2008</w:t>
      </w:r>
      <w:r w:rsidRPr="008F4668">
        <w:rPr>
          <w:rFonts w:ascii="Calibri" w:hAnsi="Calibri"/>
          <w:i/>
          <w:lang w:val="en-GB"/>
        </w:rPr>
        <w:t>)</w:t>
      </w:r>
      <w:r>
        <w:rPr>
          <w:rFonts w:ascii="Calibri" w:hAnsi="Calibri"/>
          <w:lang w:val="en-GB"/>
        </w:rPr>
        <w:t xml:space="preserve">. Homozygous FH is much rarer, with only 1 case per million in the UK population </w:t>
      </w:r>
      <w:r w:rsidRPr="00B52E10">
        <w:rPr>
          <w:rFonts w:ascii="Calibri" w:hAnsi="Calibri"/>
          <w:i/>
          <w:lang w:val="en-GB"/>
        </w:rPr>
        <w:t>(</w:t>
      </w:r>
      <w:r>
        <w:rPr>
          <w:rFonts w:ascii="Calibri" w:hAnsi="Calibri"/>
          <w:i/>
          <w:lang w:val="en-GB"/>
        </w:rPr>
        <w:t>NICE, 2008</w:t>
      </w:r>
      <w:r w:rsidRPr="00B52E10">
        <w:rPr>
          <w:rFonts w:ascii="Calibri" w:hAnsi="Calibri"/>
          <w:i/>
          <w:lang w:val="en-GB"/>
        </w:rPr>
        <w:t>)</w:t>
      </w:r>
      <w:r>
        <w:rPr>
          <w:rFonts w:ascii="Calibri" w:hAnsi="Calibri"/>
          <w:lang w:val="en-GB"/>
        </w:rPr>
        <w:t xml:space="preserve">. Homozygous FH is associated with early death from coronary heart disease and symptoms usually appear during childhood </w:t>
      </w:r>
      <w:r w:rsidRPr="00B52E10">
        <w:rPr>
          <w:rFonts w:ascii="Calibri" w:hAnsi="Calibri"/>
          <w:i/>
          <w:lang w:val="en-GB"/>
        </w:rPr>
        <w:t>(</w:t>
      </w:r>
      <w:r>
        <w:rPr>
          <w:rFonts w:ascii="Calibri" w:hAnsi="Calibri"/>
          <w:i/>
          <w:lang w:val="en-GB"/>
        </w:rPr>
        <w:t>NICE, 2008</w:t>
      </w:r>
      <w:r w:rsidRPr="00B52E10">
        <w:rPr>
          <w:rFonts w:ascii="Calibri" w:hAnsi="Calibri"/>
          <w:i/>
          <w:lang w:val="en-GB"/>
        </w:rPr>
        <w:t>)</w:t>
      </w:r>
      <w:r>
        <w:rPr>
          <w:rFonts w:ascii="Calibri" w:hAnsi="Calibri"/>
          <w:lang w:val="en-GB"/>
        </w:rPr>
        <w:t xml:space="preserve">. </w:t>
      </w:r>
    </w:p>
    <w:p w:rsidR="00826847" w:rsidRDefault="00826847" w:rsidP="00826847">
      <w:pPr>
        <w:rPr>
          <w:rFonts w:ascii="Calibri" w:hAnsi="Calibri"/>
          <w:lang w:val="en-GB"/>
        </w:rPr>
      </w:pPr>
    </w:p>
    <w:p w:rsidR="007432A0" w:rsidRDefault="00574998" w:rsidP="007432A0">
      <w:pPr>
        <w:tabs>
          <w:tab w:val="left" w:pos="3600"/>
        </w:tabs>
        <w:rPr>
          <w:rFonts w:ascii="Calibri" w:hAnsi="Calibri"/>
          <w:lang w:val="en-GB"/>
        </w:rPr>
      </w:pPr>
      <w:r>
        <w:rPr>
          <w:rFonts w:ascii="Calibri" w:hAnsi="Calibri"/>
          <w:lang w:val="en-GB"/>
        </w:rPr>
        <w:t>Th</w:t>
      </w:r>
      <w:r w:rsidR="00684F70">
        <w:rPr>
          <w:rFonts w:ascii="Calibri" w:hAnsi="Calibri"/>
          <w:lang w:val="en-GB"/>
        </w:rPr>
        <w:t xml:space="preserve">is case </w:t>
      </w:r>
      <w:r w:rsidR="00F45243">
        <w:rPr>
          <w:rFonts w:ascii="Calibri" w:hAnsi="Calibri"/>
          <w:lang w:val="en-GB"/>
        </w:rPr>
        <w:t>describes</w:t>
      </w:r>
      <w:r w:rsidR="00684F70">
        <w:rPr>
          <w:rFonts w:ascii="Calibri" w:hAnsi="Calibri"/>
          <w:lang w:val="en-GB"/>
        </w:rPr>
        <w:t xml:space="preserve"> the investigation of a 26 year old male </w:t>
      </w:r>
      <w:r w:rsidR="00F45243">
        <w:rPr>
          <w:rFonts w:ascii="Calibri" w:hAnsi="Calibri"/>
          <w:lang w:val="en-GB"/>
        </w:rPr>
        <w:t xml:space="preserve">who was </w:t>
      </w:r>
      <w:r w:rsidR="00684F70">
        <w:rPr>
          <w:rFonts w:ascii="Calibri" w:hAnsi="Calibri"/>
          <w:lang w:val="en-GB"/>
        </w:rPr>
        <w:t xml:space="preserve">found to have an elevated cholesterol concentration. </w:t>
      </w:r>
      <w:r w:rsidR="007432A0">
        <w:rPr>
          <w:rFonts w:ascii="Calibri" w:hAnsi="Calibri"/>
          <w:lang w:val="en-GB"/>
        </w:rPr>
        <w:t>Young pa</w:t>
      </w:r>
      <w:r w:rsidR="00683B2D">
        <w:rPr>
          <w:rFonts w:ascii="Calibri" w:hAnsi="Calibri"/>
          <w:lang w:val="en-GB"/>
        </w:rPr>
        <w:t xml:space="preserve">tients with raised cholesterol </w:t>
      </w:r>
      <w:r w:rsidR="007432A0">
        <w:rPr>
          <w:rFonts w:ascii="Calibri" w:hAnsi="Calibri"/>
          <w:lang w:val="en-GB"/>
        </w:rPr>
        <w:t>pose a common dilemma for clinicians.  Risk stratification scores yield an artificially low risk estimate, caus</w:t>
      </w:r>
      <w:r w:rsidR="008F3B6D">
        <w:rPr>
          <w:rFonts w:ascii="Calibri" w:hAnsi="Calibri"/>
          <w:lang w:val="en-GB"/>
        </w:rPr>
        <w:t>ing</w:t>
      </w:r>
      <w:r w:rsidR="007432A0">
        <w:rPr>
          <w:rFonts w:ascii="Calibri" w:hAnsi="Calibri"/>
          <w:lang w:val="en-GB"/>
        </w:rPr>
        <w:t xml:space="preserve"> </w:t>
      </w:r>
      <w:r w:rsidR="008F3B6D">
        <w:rPr>
          <w:rFonts w:ascii="Calibri" w:hAnsi="Calibri"/>
          <w:lang w:val="en-GB"/>
        </w:rPr>
        <w:t xml:space="preserve">FH </w:t>
      </w:r>
      <w:r w:rsidR="007432A0">
        <w:rPr>
          <w:rFonts w:ascii="Calibri" w:hAnsi="Calibri"/>
          <w:lang w:val="en-GB"/>
        </w:rPr>
        <w:t xml:space="preserve">patients </w:t>
      </w:r>
      <w:r w:rsidR="008F3B6D">
        <w:rPr>
          <w:rFonts w:ascii="Calibri" w:hAnsi="Calibri"/>
          <w:lang w:val="en-GB"/>
        </w:rPr>
        <w:t>to</w:t>
      </w:r>
      <w:r w:rsidR="007432A0">
        <w:rPr>
          <w:rFonts w:ascii="Calibri" w:hAnsi="Calibri"/>
          <w:lang w:val="en-GB"/>
        </w:rPr>
        <w:t xml:space="preserve"> be missed. Conversely a significant proportion of patients with elevated cholesterol have polygenic rather than monogenic hypercholesterolemia. Various strategies have been proposed for genetic testing in patients considered to be at risk of FH. In all cases they are based on raising the prior probability before proceeding to genetic testing. The two most accepted are the use of a clinical score, either a numeric scoring system as developed from the FH cohort in the </w:t>
      </w:r>
      <w:r w:rsidR="007432A0" w:rsidRPr="00421015">
        <w:rPr>
          <w:rFonts w:ascii="Calibri" w:hAnsi="Calibri"/>
          <w:lang w:val="en-GB"/>
        </w:rPr>
        <w:lastRenderedPageBreak/>
        <w:t>Netherlands</w:t>
      </w:r>
      <w:r w:rsidR="008F3B6D" w:rsidRPr="00421015">
        <w:rPr>
          <w:rFonts w:ascii="Calibri" w:hAnsi="Calibri"/>
          <w:lang w:val="en-GB"/>
        </w:rPr>
        <w:t xml:space="preserve"> </w:t>
      </w:r>
      <w:r w:rsidR="008F3B6D" w:rsidRPr="00421015">
        <w:rPr>
          <w:rFonts w:ascii="Calibri" w:hAnsi="Calibri"/>
          <w:i/>
          <w:lang w:val="en-GB"/>
        </w:rPr>
        <w:t>(</w:t>
      </w:r>
      <w:r w:rsidR="000B1466" w:rsidRPr="00421015">
        <w:rPr>
          <w:rFonts w:ascii="Calibri" w:hAnsi="Calibri"/>
          <w:i/>
          <w:lang w:val="en-GB"/>
        </w:rPr>
        <w:t>Van Aalst-Cohen et al, 2006</w:t>
      </w:r>
      <w:r w:rsidR="008F3B6D" w:rsidRPr="00421015">
        <w:rPr>
          <w:rFonts w:ascii="Calibri" w:hAnsi="Calibri"/>
          <w:i/>
          <w:lang w:val="en-GB"/>
        </w:rPr>
        <w:t>)</w:t>
      </w:r>
      <w:r w:rsidR="007432A0" w:rsidRPr="00421015">
        <w:rPr>
          <w:rFonts w:ascii="Calibri" w:hAnsi="Calibri"/>
          <w:i/>
          <w:lang w:val="en-GB"/>
        </w:rPr>
        <w:t xml:space="preserve"> </w:t>
      </w:r>
      <w:r w:rsidR="007432A0" w:rsidRPr="00421015">
        <w:rPr>
          <w:rFonts w:ascii="Calibri" w:hAnsi="Calibri"/>
          <w:lang w:val="en-GB"/>
        </w:rPr>
        <w:t>or the Simon Broome criteria</w:t>
      </w:r>
      <w:r w:rsidR="008F3B6D" w:rsidRPr="00421015">
        <w:rPr>
          <w:rFonts w:ascii="Calibri" w:hAnsi="Calibri"/>
          <w:lang w:val="en-GB"/>
        </w:rPr>
        <w:t xml:space="preserve"> </w:t>
      </w:r>
      <w:r w:rsidR="000B1466" w:rsidRPr="00421015">
        <w:rPr>
          <w:rFonts w:ascii="Calibri" w:hAnsi="Calibri"/>
          <w:i/>
          <w:lang w:val="en-GB"/>
        </w:rPr>
        <w:t>(</w:t>
      </w:r>
      <w:r w:rsidR="004F57B7" w:rsidRPr="00421015">
        <w:rPr>
          <w:rFonts w:ascii="Calibri" w:hAnsi="Calibri"/>
          <w:i/>
          <w:lang w:val="en-GB"/>
        </w:rPr>
        <w:t>Marks et al, 2003</w:t>
      </w:r>
      <w:r w:rsidR="000B1466" w:rsidRPr="00421015">
        <w:rPr>
          <w:rFonts w:ascii="Calibri" w:hAnsi="Calibri"/>
          <w:i/>
          <w:lang w:val="en-GB"/>
        </w:rPr>
        <w:t>)</w:t>
      </w:r>
      <w:r w:rsidR="007432A0" w:rsidRPr="00421015">
        <w:rPr>
          <w:rFonts w:ascii="Calibri" w:hAnsi="Calibri"/>
          <w:lang w:val="en-GB"/>
        </w:rPr>
        <w:t>. An alternative is to use non-invasive imaging in addition. Carotid scanning allows</w:t>
      </w:r>
      <w:r w:rsidR="007432A0">
        <w:rPr>
          <w:rFonts w:ascii="Calibri" w:hAnsi="Calibri"/>
          <w:lang w:val="en-GB"/>
        </w:rPr>
        <w:t xml:space="preserve"> CIMT measurements to be performed and for direct visualisation of arterial plaque</w:t>
      </w:r>
      <w:r w:rsidR="008F3B6D">
        <w:rPr>
          <w:rFonts w:ascii="Calibri" w:hAnsi="Calibri"/>
          <w:lang w:val="en-GB"/>
        </w:rPr>
        <w:t>s</w:t>
      </w:r>
      <w:r w:rsidR="007432A0">
        <w:rPr>
          <w:rFonts w:ascii="Calibri" w:hAnsi="Calibri"/>
          <w:lang w:val="en-GB"/>
        </w:rPr>
        <w:t>. A  CIMT above the 75</w:t>
      </w:r>
      <w:r w:rsidR="007432A0" w:rsidRPr="00CE442F">
        <w:rPr>
          <w:rFonts w:ascii="Calibri" w:hAnsi="Calibri"/>
          <w:vertAlign w:val="superscript"/>
          <w:lang w:val="en-GB"/>
        </w:rPr>
        <w:t>th</w:t>
      </w:r>
      <w:r w:rsidR="007432A0">
        <w:rPr>
          <w:rFonts w:ascii="Calibri" w:hAnsi="Calibri"/>
          <w:lang w:val="en-GB"/>
        </w:rPr>
        <w:t xml:space="preserve"> percentile or the presence of plaque raises the probability of mutation detection.</w:t>
      </w:r>
    </w:p>
    <w:p w:rsidR="008F3B6D" w:rsidRDefault="008F3B6D" w:rsidP="007432A0">
      <w:pPr>
        <w:tabs>
          <w:tab w:val="left" w:pos="3600"/>
        </w:tabs>
        <w:rPr>
          <w:rFonts w:ascii="Calibri" w:hAnsi="Calibri"/>
          <w:lang w:val="en-GB"/>
        </w:rPr>
      </w:pPr>
    </w:p>
    <w:p w:rsidR="008F3B6D" w:rsidRDefault="008F3B6D" w:rsidP="008F3B6D">
      <w:pPr>
        <w:tabs>
          <w:tab w:val="left" w:pos="3600"/>
        </w:tabs>
        <w:rPr>
          <w:rFonts w:ascii="Calibri" w:hAnsi="Calibri"/>
          <w:lang w:val="en-GB"/>
        </w:rPr>
      </w:pPr>
      <w:r>
        <w:rPr>
          <w:rFonts w:ascii="Calibri" w:hAnsi="Calibri"/>
          <w:lang w:val="en-GB"/>
        </w:rPr>
        <w:t xml:space="preserve">The laboratory approach for FH diagnosis is also problematic. </w:t>
      </w:r>
      <w:r w:rsidR="00FF4FD9">
        <w:rPr>
          <w:rFonts w:ascii="Calibri" w:hAnsi="Calibri"/>
          <w:lang w:val="en-GB"/>
        </w:rPr>
        <w:t xml:space="preserve">Screening for only the relatively common FH mutations will miss patients with novel mutations and the correct diagnosis not made for an eminently treatable condition. </w:t>
      </w:r>
      <w:r>
        <w:rPr>
          <w:rFonts w:ascii="Calibri" w:hAnsi="Calibri"/>
          <w:lang w:val="en-GB"/>
        </w:rPr>
        <w:t>The use of a microarray to detect the commonest mutations, followed by full sequencing has been proposed, but a technology evaluation considered full sequencing by next generation sequencing to be more clinically and cost effective</w:t>
      </w:r>
      <w:del w:id="10" w:author="Paul" w:date="2016-09-28T19:42:00Z">
        <w:r w:rsidDel="00511660">
          <w:rPr>
            <w:rFonts w:ascii="Calibri" w:hAnsi="Calibri"/>
            <w:lang w:val="en-GB"/>
          </w:rPr>
          <w:delText xml:space="preserve"> </w:delText>
        </w:r>
        <w:r w:rsidR="00A97AA1" w:rsidDel="00511660">
          <w:rPr>
            <w:rFonts w:ascii="Calibri" w:hAnsi="Calibri"/>
            <w:i/>
            <w:highlight w:val="yellow"/>
            <w:lang w:val="en-GB"/>
          </w:rPr>
          <w:delText>(DAC paper</w:delText>
        </w:r>
        <w:r w:rsidRPr="00E22456" w:rsidDel="00511660">
          <w:rPr>
            <w:rFonts w:ascii="Calibri" w:hAnsi="Calibri"/>
            <w:i/>
            <w:highlight w:val="yellow"/>
            <w:lang w:val="en-GB"/>
          </w:rPr>
          <w:delText>)</w:delText>
        </w:r>
      </w:del>
      <w:bookmarkStart w:id="11" w:name="_GoBack"/>
      <w:bookmarkEnd w:id="11"/>
      <w:r>
        <w:rPr>
          <w:rFonts w:ascii="Calibri" w:hAnsi="Calibri"/>
          <w:lang w:val="en-GB"/>
        </w:rPr>
        <w:t>.</w:t>
      </w:r>
      <w:r w:rsidRPr="00E74F68">
        <w:rPr>
          <w:rFonts w:ascii="Calibri" w:hAnsi="Calibri"/>
          <w:lang w:val="en-GB"/>
        </w:rPr>
        <w:t xml:space="preserve"> </w:t>
      </w:r>
      <w:r w:rsidR="00BA7228">
        <w:rPr>
          <w:rFonts w:ascii="Calibri" w:hAnsi="Calibri"/>
          <w:lang w:val="en-GB"/>
        </w:rPr>
        <w:t>By p</w:t>
      </w:r>
      <w:r w:rsidR="00032E47">
        <w:rPr>
          <w:rFonts w:ascii="Calibri" w:hAnsi="Calibri"/>
          <w:lang w:val="en-GB"/>
        </w:rPr>
        <w:t>roviding a DNA diagnosis at an asymptomatic stage and prescribing effective lipid lowering therapy</w:t>
      </w:r>
      <w:r w:rsidR="00FF4FD9">
        <w:rPr>
          <w:rFonts w:ascii="Calibri" w:hAnsi="Calibri"/>
          <w:lang w:val="en-GB"/>
        </w:rPr>
        <w:t>,</w:t>
      </w:r>
      <w:r w:rsidR="00032E47">
        <w:rPr>
          <w:rFonts w:ascii="Calibri" w:hAnsi="Calibri"/>
          <w:lang w:val="en-GB"/>
        </w:rPr>
        <w:t xml:space="preserve"> the UK </w:t>
      </w:r>
      <w:r w:rsidR="00BA7228">
        <w:rPr>
          <w:rFonts w:ascii="Calibri" w:hAnsi="Calibri"/>
          <w:lang w:val="en-GB"/>
        </w:rPr>
        <w:t>N</w:t>
      </w:r>
      <w:r w:rsidR="00032E47">
        <w:rPr>
          <w:rFonts w:ascii="Calibri" w:hAnsi="Calibri"/>
          <w:lang w:val="en-GB"/>
        </w:rPr>
        <w:t xml:space="preserve">ational </w:t>
      </w:r>
      <w:r w:rsidR="00BA7228">
        <w:rPr>
          <w:rFonts w:ascii="Calibri" w:hAnsi="Calibri"/>
          <w:lang w:val="en-GB"/>
        </w:rPr>
        <w:t>H</w:t>
      </w:r>
      <w:r w:rsidR="00032E47">
        <w:rPr>
          <w:rFonts w:ascii="Calibri" w:hAnsi="Calibri"/>
          <w:lang w:val="en-GB"/>
        </w:rPr>
        <w:t xml:space="preserve">ealth </w:t>
      </w:r>
      <w:r w:rsidR="00BA7228">
        <w:rPr>
          <w:rFonts w:ascii="Calibri" w:hAnsi="Calibri"/>
          <w:lang w:val="en-GB"/>
        </w:rPr>
        <w:t>S</w:t>
      </w:r>
      <w:r w:rsidR="00032E47">
        <w:rPr>
          <w:rFonts w:ascii="Calibri" w:hAnsi="Calibri"/>
          <w:lang w:val="en-GB"/>
        </w:rPr>
        <w:t xml:space="preserve">ervice (NHS) </w:t>
      </w:r>
      <w:r w:rsidR="00BA7228">
        <w:rPr>
          <w:rFonts w:ascii="Calibri" w:hAnsi="Calibri"/>
          <w:lang w:val="en-GB"/>
        </w:rPr>
        <w:t xml:space="preserve">saves </w:t>
      </w:r>
      <w:r w:rsidR="00032E47">
        <w:rPr>
          <w:rFonts w:ascii="Calibri" w:hAnsi="Calibri"/>
          <w:lang w:val="en-GB"/>
        </w:rPr>
        <w:t>costs and improves quality of life for patients and their families</w:t>
      </w:r>
      <w:r w:rsidR="00FF4FD9">
        <w:rPr>
          <w:rFonts w:ascii="Calibri" w:hAnsi="Calibri"/>
          <w:lang w:val="en-GB"/>
        </w:rPr>
        <w:t xml:space="preserve"> </w:t>
      </w:r>
      <w:r w:rsidR="00FF4FD9" w:rsidRPr="00032E47">
        <w:rPr>
          <w:rFonts w:ascii="Calibri" w:hAnsi="Calibri"/>
          <w:i/>
          <w:lang w:val="en-GB"/>
        </w:rPr>
        <w:t>(</w:t>
      </w:r>
      <w:r w:rsidR="00FF4FD9">
        <w:rPr>
          <w:rFonts w:ascii="Calibri" w:hAnsi="Calibri"/>
          <w:i/>
          <w:lang w:val="en-GB"/>
        </w:rPr>
        <w:t>NICE, 2012</w:t>
      </w:r>
      <w:r w:rsidR="00FF4FD9" w:rsidRPr="00032E47">
        <w:rPr>
          <w:rFonts w:ascii="Calibri" w:hAnsi="Calibri"/>
          <w:i/>
          <w:lang w:val="en-GB"/>
        </w:rPr>
        <w:t>)</w:t>
      </w:r>
      <w:r w:rsidR="00FF4FD9">
        <w:rPr>
          <w:rFonts w:ascii="Calibri" w:hAnsi="Calibri"/>
          <w:lang w:val="en-GB"/>
        </w:rPr>
        <w:t>. W</w:t>
      </w:r>
      <w:r w:rsidR="00BA7228">
        <w:rPr>
          <w:rFonts w:ascii="Calibri" w:hAnsi="Calibri"/>
          <w:lang w:val="en-GB"/>
        </w:rPr>
        <w:t>ith the development of fully automated genetic testing platforms</w:t>
      </w:r>
      <w:r w:rsidR="00FF4FD9">
        <w:rPr>
          <w:rFonts w:ascii="Calibri" w:hAnsi="Calibri"/>
          <w:lang w:val="en-GB"/>
        </w:rPr>
        <w:t>,</w:t>
      </w:r>
      <w:r w:rsidR="00BA7228">
        <w:rPr>
          <w:rFonts w:ascii="Calibri" w:hAnsi="Calibri"/>
          <w:lang w:val="en-GB"/>
        </w:rPr>
        <w:t xml:space="preserve"> t</w:t>
      </w:r>
      <w:r>
        <w:rPr>
          <w:rFonts w:ascii="Calibri" w:hAnsi="Calibri"/>
          <w:lang w:val="en-GB"/>
        </w:rPr>
        <w:t xml:space="preserve">he cost of next generation sequencing is </w:t>
      </w:r>
      <w:r w:rsidR="00FF4FD9">
        <w:rPr>
          <w:rFonts w:ascii="Calibri" w:hAnsi="Calibri"/>
          <w:lang w:val="en-GB"/>
        </w:rPr>
        <w:t xml:space="preserve">also </w:t>
      </w:r>
      <w:r>
        <w:rPr>
          <w:rFonts w:ascii="Calibri" w:hAnsi="Calibri"/>
          <w:lang w:val="en-GB"/>
        </w:rPr>
        <w:t>progressively falling</w:t>
      </w:r>
      <w:r w:rsidR="00FF4FD9">
        <w:rPr>
          <w:rFonts w:ascii="Calibri" w:hAnsi="Calibri"/>
          <w:lang w:val="en-GB"/>
        </w:rPr>
        <w:t xml:space="preserve"> </w:t>
      </w:r>
      <w:r w:rsidR="00FF4FD9" w:rsidRPr="00032E47">
        <w:rPr>
          <w:rFonts w:ascii="Calibri" w:hAnsi="Calibri"/>
          <w:i/>
          <w:lang w:val="en-GB"/>
        </w:rPr>
        <w:t>(</w:t>
      </w:r>
      <w:r w:rsidR="00FF4FD9">
        <w:rPr>
          <w:rFonts w:ascii="Calibri" w:hAnsi="Calibri"/>
          <w:i/>
          <w:lang w:val="en-GB"/>
        </w:rPr>
        <w:t>NICE, 2012</w:t>
      </w:r>
      <w:r w:rsidR="00FF4FD9" w:rsidRPr="00032E47">
        <w:rPr>
          <w:rFonts w:ascii="Calibri" w:hAnsi="Calibri"/>
          <w:i/>
          <w:lang w:val="en-GB"/>
        </w:rPr>
        <w:t>)</w:t>
      </w:r>
      <w:r>
        <w:rPr>
          <w:rFonts w:ascii="Calibri" w:hAnsi="Calibri"/>
          <w:lang w:val="en-GB"/>
        </w:rPr>
        <w:t>.</w:t>
      </w:r>
      <w:r w:rsidR="00032E47">
        <w:rPr>
          <w:rFonts w:ascii="Calibri" w:hAnsi="Calibri"/>
          <w:lang w:val="en-GB"/>
        </w:rPr>
        <w:t xml:space="preserve"> </w:t>
      </w:r>
    </w:p>
    <w:p w:rsidR="008F3B6D" w:rsidRDefault="008F3B6D" w:rsidP="007432A0">
      <w:pPr>
        <w:tabs>
          <w:tab w:val="left" w:pos="3600"/>
        </w:tabs>
        <w:rPr>
          <w:rFonts w:ascii="Calibri" w:hAnsi="Calibri"/>
          <w:lang w:val="en-GB"/>
        </w:rPr>
      </w:pPr>
    </w:p>
    <w:p w:rsidR="005A3E1D" w:rsidRDefault="005A3E1D" w:rsidP="005A3E1D">
      <w:pPr>
        <w:tabs>
          <w:tab w:val="left" w:pos="3600"/>
        </w:tabs>
        <w:rPr>
          <w:rFonts w:ascii="Calibri" w:hAnsi="Calibri"/>
          <w:lang w:val="en-GB"/>
        </w:rPr>
      </w:pPr>
      <w:r>
        <w:rPr>
          <w:rFonts w:ascii="Calibri" w:hAnsi="Calibri"/>
          <w:lang w:val="en-GB"/>
        </w:rPr>
        <w:t>As this case illustrates, identification of a mutation alone may not be sufficient to diagnose FH. Mathematical modelling of the sequence c</w:t>
      </w:r>
      <w:r w:rsidR="00683B2D">
        <w:rPr>
          <w:rFonts w:ascii="Calibri" w:hAnsi="Calibri"/>
          <w:lang w:val="en-GB"/>
        </w:rPr>
        <w:t>hanges can be informative but due</w:t>
      </w:r>
      <w:r>
        <w:rPr>
          <w:rFonts w:ascii="Calibri" w:hAnsi="Calibri"/>
          <w:lang w:val="en-GB"/>
        </w:rPr>
        <w:t xml:space="preserve"> to the variety of programs available and their conflicting </w:t>
      </w:r>
      <w:r w:rsidR="00032E47">
        <w:rPr>
          <w:rFonts w:ascii="Calibri" w:hAnsi="Calibri"/>
          <w:lang w:val="en-GB"/>
        </w:rPr>
        <w:t>results</w:t>
      </w:r>
      <w:r w:rsidR="00FF4FD9">
        <w:rPr>
          <w:rFonts w:ascii="Calibri" w:hAnsi="Calibri"/>
          <w:lang w:val="en-GB"/>
        </w:rPr>
        <w:t>,</w:t>
      </w:r>
      <w:r w:rsidR="00032E47">
        <w:rPr>
          <w:rFonts w:ascii="Calibri" w:hAnsi="Calibri"/>
          <w:lang w:val="en-GB"/>
        </w:rPr>
        <w:t xml:space="preserve"> </w:t>
      </w:r>
      <w:r>
        <w:rPr>
          <w:rFonts w:ascii="Calibri" w:hAnsi="Calibri"/>
          <w:lang w:val="en-GB"/>
        </w:rPr>
        <w:t xml:space="preserve">predictions </w:t>
      </w:r>
      <w:r w:rsidR="00032E47">
        <w:rPr>
          <w:rFonts w:ascii="Calibri" w:hAnsi="Calibri"/>
          <w:lang w:val="en-GB"/>
        </w:rPr>
        <w:t>are often</w:t>
      </w:r>
      <w:r>
        <w:rPr>
          <w:rFonts w:ascii="Calibri" w:hAnsi="Calibri"/>
          <w:lang w:val="en-GB"/>
        </w:rPr>
        <w:t xml:space="preserve"> unhelpful. Family segregation studies </w:t>
      </w:r>
      <w:r w:rsidR="00683B2D">
        <w:rPr>
          <w:rFonts w:ascii="Calibri" w:hAnsi="Calibri"/>
          <w:lang w:val="en-GB"/>
        </w:rPr>
        <w:t>are</w:t>
      </w:r>
      <w:r>
        <w:rPr>
          <w:rFonts w:ascii="Calibri" w:hAnsi="Calibri"/>
          <w:lang w:val="en-GB"/>
        </w:rPr>
        <w:t xml:space="preserve"> needed for any novel mutation to determine whether the mutation is causative. </w:t>
      </w:r>
    </w:p>
    <w:p w:rsidR="008F3B6D" w:rsidRDefault="008F3B6D" w:rsidP="007432A0">
      <w:pPr>
        <w:tabs>
          <w:tab w:val="left" w:pos="3600"/>
        </w:tabs>
        <w:rPr>
          <w:rFonts w:ascii="Calibri" w:hAnsi="Calibri"/>
          <w:lang w:val="en-GB"/>
        </w:rPr>
      </w:pPr>
    </w:p>
    <w:p w:rsidR="00574998" w:rsidRDefault="005A3E1D" w:rsidP="00214F17">
      <w:pPr>
        <w:tabs>
          <w:tab w:val="left" w:pos="3600"/>
        </w:tabs>
        <w:rPr>
          <w:rFonts w:ascii="Calibri" w:hAnsi="Calibri"/>
          <w:lang w:val="en-GB"/>
        </w:rPr>
      </w:pPr>
      <w:r>
        <w:rPr>
          <w:rFonts w:ascii="Calibri" w:hAnsi="Calibri"/>
          <w:lang w:val="en-GB"/>
        </w:rPr>
        <w:t xml:space="preserve">The case also </w:t>
      </w:r>
      <w:r w:rsidR="00684F70">
        <w:rPr>
          <w:rFonts w:ascii="Calibri" w:hAnsi="Calibri"/>
          <w:lang w:val="en-GB"/>
        </w:rPr>
        <w:t xml:space="preserve">shows the importance of </w:t>
      </w:r>
      <w:r w:rsidR="00735C4F">
        <w:rPr>
          <w:rFonts w:ascii="Calibri" w:hAnsi="Calibri"/>
          <w:lang w:val="en-GB"/>
        </w:rPr>
        <w:t>r</w:t>
      </w:r>
      <w:r w:rsidR="00684F70">
        <w:rPr>
          <w:rFonts w:ascii="Calibri" w:hAnsi="Calibri"/>
          <w:lang w:val="en-GB"/>
        </w:rPr>
        <w:t>eview</w:t>
      </w:r>
      <w:r w:rsidR="00735C4F">
        <w:rPr>
          <w:rFonts w:ascii="Calibri" w:hAnsi="Calibri"/>
          <w:lang w:val="en-GB"/>
        </w:rPr>
        <w:t>ing</w:t>
      </w:r>
      <w:r w:rsidR="00684F70">
        <w:rPr>
          <w:rFonts w:ascii="Calibri" w:hAnsi="Calibri"/>
          <w:lang w:val="en-GB"/>
        </w:rPr>
        <w:t xml:space="preserve"> the family history at each clinic visit. In this case</w:t>
      </w:r>
      <w:r w:rsidR="00735C4F">
        <w:rPr>
          <w:rFonts w:ascii="Calibri" w:hAnsi="Calibri"/>
          <w:lang w:val="en-GB"/>
        </w:rPr>
        <w:t xml:space="preserve">, </w:t>
      </w:r>
      <w:r w:rsidR="00684F70">
        <w:rPr>
          <w:rFonts w:ascii="Calibri" w:hAnsi="Calibri"/>
          <w:lang w:val="en-GB"/>
        </w:rPr>
        <w:t>an elevated cholesterol concentration in a sibling</w:t>
      </w:r>
      <w:r>
        <w:rPr>
          <w:rFonts w:ascii="Calibri" w:hAnsi="Calibri"/>
          <w:lang w:val="en-GB"/>
        </w:rPr>
        <w:t xml:space="preserve"> </w:t>
      </w:r>
      <w:r w:rsidR="00684F70">
        <w:rPr>
          <w:rFonts w:ascii="Calibri" w:hAnsi="Calibri"/>
          <w:lang w:val="en-GB"/>
        </w:rPr>
        <w:t xml:space="preserve">led to </w:t>
      </w:r>
      <w:r w:rsidR="00706813">
        <w:rPr>
          <w:rFonts w:ascii="Calibri" w:hAnsi="Calibri"/>
          <w:lang w:val="en-GB"/>
        </w:rPr>
        <w:t>further</w:t>
      </w:r>
      <w:r w:rsidR="00684F70">
        <w:rPr>
          <w:rFonts w:ascii="Calibri" w:hAnsi="Calibri"/>
          <w:lang w:val="en-GB"/>
        </w:rPr>
        <w:t xml:space="preserve"> investigation and discovery of the </w:t>
      </w:r>
      <w:r w:rsidR="00684F70" w:rsidRPr="00AC344B">
        <w:rPr>
          <w:rFonts w:ascii="Calibri" w:hAnsi="Calibri"/>
          <w:lang w:val="en-GB"/>
        </w:rPr>
        <w:t>c.1426C&gt;T</w:t>
      </w:r>
      <w:proofErr w:type="gramStart"/>
      <w:r w:rsidR="00684F70" w:rsidRPr="00AC344B">
        <w:rPr>
          <w:rFonts w:ascii="Calibri" w:hAnsi="Calibri"/>
          <w:lang w:val="en-GB"/>
        </w:rPr>
        <w:t>;p.P476S</w:t>
      </w:r>
      <w:proofErr w:type="gramEnd"/>
      <w:r w:rsidR="00684F70">
        <w:rPr>
          <w:rFonts w:ascii="Calibri" w:hAnsi="Calibri"/>
          <w:lang w:val="en-GB"/>
        </w:rPr>
        <w:t xml:space="preserve"> FH mutation. </w:t>
      </w:r>
      <w:r w:rsidR="00786654">
        <w:rPr>
          <w:rFonts w:ascii="Calibri" w:hAnsi="Calibri"/>
          <w:lang w:val="en-GB"/>
        </w:rPr>
        <w:t xml:space="preserve">Without </w:t>
      </w:r>
      <w:r w:rsidR="00706813">
        <w:rPr>
          <w:rFonts w:ascii="Calibri" w:hAnsi="Calibri"/>
          <w:lang w:val="en-GB"/>
        </w:rPr>
        <w:t>this</w:t>
      </w:r>
      <w:r w:rsidR="00C4521E">
        <w:rPr>
          <w:rFonts w:ascii="Calibri" w:hAnsi="Calibri"/>
          <w:lang w:val="en-GB"/>
        </w:rPr>
        <w:t xml:space="preserve"> investigation</w:t>
      </w:r>
      <w:r w:rsidR="00786654">
        <w:rPr>
          <w:rFonts w:ascii="Calibri" w:hAnsi="Calibri"/>
          <w:lang w:val="en-GB"/>
        </w:rPr>
        <w:t xml:space="preserve">, </w:t>
      </w:r>
      <w:r w:rsidR="00684F70">
        <w:rPr>
          <w:rFonts w:ascii="Calibri" w:hAnsi="Calibri"/>
          <w:lang w:val="en-GB"/>
        </w:rPr>
        <w:t xml:space="preserve">Mr KS’ </w:t>
      </w:r>
      <w:r w:rsidR="00F45243">
        <w:rPr>
          <w:rFonts w:ascii="Calibri" w:hAnsi="Calibri"/>
          <w:lang w:val="en-GB"/>
        </w:rPr>
        <w:t xml:space="preserve">weight could </w:t>
      </w:r>
      <w:r w:rsidR="00786654">
        <w:rPr>
          <w:rFonts w:ascii="Calibri" w:hAnsi="Calibri"/>
          <w:lang w:val="en-GB"/>
        </w:rPr>
        <w:t xml:space="preserve">have </w:t>
      </w:r>
      <w:r w:rsidR="00C17C68">
        <w:rPr>
          <w:rFonts w:ascii="Calibri" w:hAnsi="Calibri"/>
          <w:lang w:val="en-GB"/>
        </w:rPr>
        <w:t>be</w:t>
      </w:r>
      <w:r w:rsidR="00735C4F">
        <w:rPr>
          <w:rFonts w:ascii="Calibri" w:hAnsi="Calibri"/>
          <w:lang w:val="en-GB"/>
        </w:rPr>
        <w:t>en</w:t>
      </w:r>
      <w:r w:rsidR="00786654">
        <w:rPr>
          <w:rFonts w:ascii="Calibri" w:hAnsi="Calibri"/>
          <w:lang w:val="en-GB"/>
        </w:rPr>
        <w:t xml:space="preserve"> </w:t>
      </w:r>
      <w:r w:rsidR="005729F0">
        <w:rPr>
          <w:rFonts w:ascii="Calibri" w:hAnsi="Calibri"/>
          <w:lang w:val="en-GB"/>
        </w:rPr>
        <w:t xml:space="preserve">blamed for </w:t>
      </w:r>
      <w:r w:rsidR="00735C4F">
        <w:rPr>
          <w:rFonts w:ascii="Calibri" w:hAnsi="Calibri"/>
          <w:lang w:val="en-GB"/>
        </w:rPr>
        <w:t>his</w:t>
      </w:r>
      <w:r w:rsidR="00F45243">
        <w:rPr>
          <w:rFonts w:ascii="Calibri" w:hAnsi="Calibri"/>
          <w:lang w:val="en-GB"/>
        </w:rPr>
        <w:t xml:space="preserve"> </w:t>
      </w:r>
      <w:r w:rsidR="00786654">
        <w:rPr>
          <w:rFonts w:ascii="Calibri" w:hAnsi="Calibri"/>
          <w:lang w:val="en-GB"/>
        </w:rPr>
        <w:t>raised</w:t>
      </w:r>
      <w:r w:rsidR="00F45243">
        <w:rPr>
          <w:rFonts w:ascii="Calibri" w:hAnsi="Calibri"/>
          <w:lang w:val="en-GB"/>
        </w:rPr>
        <w:t xml:space="preserve"> cholesterol</w:t>
      </w:r>
      <w:r w:rsidR="005729F0">
        <w:rPr>
          <w:rFonts w:ascii="Calibri" w:hAnsi="Calibri"/>
          <w:lang w:val="en-GB"/>
        </w:rPr>
        <w:t xml:space="preserve">. </w:t>
      </w:r>
      <w:r w:rsidR="00735C4F">
        <w:rPr>
          <w:rFonts w:ascii="Calibri" w:hAnsi="Calibri"/>
          <w:lang w:val="en-GB"/>
        </w:rPr>
        <w:t>B</w:t>
      </w:r>
      <w:r w:rsidR="009113C0">
        <w:rPr>
          <w:rFonts w:ascii="Calibri" w:hAnsi="Calibri"/>
          <w:lang w:val="en-GB"/>
        </w:rPr>
        <w:t>y</w:t>
      </w:r>
      <w:r w:rsidR="00FF3869">
        <w:rPr>
          <w:rFonts w:ascii="Calibri" w:hAnsi="Calibri"/>
          <w:lang w:val="en-GB"/>
        </w:rPr>
        <w:t xml:space="preserve"> </w:t>
      </w:r>
      <w:r w:rsidR="005729F0">
        <w:rPr>
          <w:rFonts w:ascii="Calibri" w:hAnsi="Calibri"/>
          <w:lang w:val="en-GB"/>
        </w:rPr>
        <w:t>confirming</w:t>
      </w:r>
      <w:r w:rsidR="00786654">
        <w:rPr>
          <w:rFonts w:ascii="Calibri" w:hAnsi="Calibri"/>
          <w:lang w:val="en-GB"/>
        </w:rPr>
        <w:t xml:space="preserve"> </w:t>
      </w:r>
      <w:r w:rsidR="005729F0">
        <w:rPr>
          <w:rFonts w:ascii="Calibri" w:hAnsi="Calibri"/>
          <w:lang w:val="en-GB"/>
        </w:rPr>
        <w:t>a</w:t>
      </w:r>
      <w:r w:rsidR="00FF3869">
        <w:rPr>
          <w:rFonts w:ascii="Calibri" w:hAnsi="Calibri"/>
          <w:lang w:val="en-GB"/>
        </w:rPr>
        <w:t xml:space="preserve"> diagnosis</w:t>
      </w:r>
      <w:r w:rsidR="005729F0">
        <w:rPr>
          <w:rFonts w:ascii="Calibri" w:hAnsi="Calibri"/>
          <w:lang w:val="en-GB"/>
        </w:rPr>
        <w:t xml:space="preserve"> of FH</w:t>
      </w:r>
      <w:r w:rsidR="009113C0">
        <w:rPr>
          <w:rFonts w:ascii="Calibri" w:hAnsi="Calibri"/>
          <w:lang w:val="en-GB"/>
        </w:rPr>
        <w:t>,</w:t>
      </w:r>
      <w:r w:rsidR="00FF3869">
        <w:rPr>
          <w:rFonts w:ascii="Calibri" w:hAnsi="Calibri"/>
          <w:lang w:val="en-GB"/>
        </w:rPr>
        <w:t xml:space="preserve"> </w:t>
      </w:r>
      <w:r w:rsidR="00574998">
        <w:rPr>
          <w:rFonts w:ascii="Calibri" w:hAnsi="Calibri"/>
          <w:lang w:val="en-GB"/>
        </w:rPr>
        <w:t xml:space="preserve">statins were </w:t>
      </w:r>
      <w:r w:rsidR="00FF3869">
        <w:rPr>
          <w:rFonts w:ascii="Calibri" w:hAnsi="Calibri"/>
          <w:lang w:val="en-GB"/>
        </w:rPr>
        <w:t>prescribed</w:t>
      </w:r>
      <w:r w:rsidR="00735C4F">
        <w:rPr>
          <w:rFonts w:ascii="Calibri" w:hAnsi="Calibri"/>
          <w:lang w:val="en-GB"/>
        </w:rPr>
        <w:t>,</w:t>
      </w:r>
      <w:r w:rsidR="00FF3869">
        <w:rPr>
          <w:rFonts w:ascii="Calibri" w:hAnsi="Calibri"/>
          <w:lang w:val="en-GB"/>
        </w:rPr>
        <w:t xml:space="preserve"> </w:t>
      </w:r>
      <w:r w:rsidR="00735C4F">
        <w:rPr>
          <w:rFonts w:ascii="Calibri" w:hAnsi="Calibri"/>
          <w:lang w:val="en-GB"/>
        </w:rPr>
        <w:t>which</w:t>
      </w:r>
      <w:r w:rsidR="00684F70">
        <w:rPr>
          <w:rFonts w:ascii="Calibri" w:hAnsi="Calibri"/>
          <w:lang w:val="en-GB"/>
        </w:rPr>
        <w:t xml:space="preserve"> effective</w:t>
      </w:r>
      <w:r w:rsidR="005729F0">
        <w:rPr>
          <w:rFonts w:ascii="Calibri" w:hAnsi="Calibri"/>
          <w:lang w:val="en-GB"/>
        </w:rPr>
        <w:t>ly</w:t>
      </w:r>
      <w:r w:rsidR="00684F70">
        <w:rPr>
          <w:rFonts w:ascii="Calibri" w:hAnsi="Calibri"/>
          <w:lang w:val="en-GB"/>
        </w:rPr>
        <w:t xml:space="preserve"> </w:t>
      </w:r>
      <w:r w:rsidR="00574998">
        <w:rPr>
          <w:rFonts w:ascii="Calibri" w:hAnsi="Calibri"/>
          <w:lang w:val="en-GB"/>
        </w:rPr>
        <w:t>reduc</w:t>
      </w:r>
      <w:r w:rsidR="005729F0">
        <w:rPr>
          <w:rFonts w:ascii="Calibri" w:hAnsi="Calibri"/>
          <w:lang w:val="en-GB"/>
        </w:rPr>
        <w:t>ed</w:t>
      </w:r>
      <w:r w:rsidR="00574998">
        <w:rPr>
          <w:rFonts w:ascii="Calibri" w:hAnsi="Calibri"/>
          <w:lang w:val="en-GB"/>
        </w:rPr>
        <w:t xml:space="preserve"> </w:t>
      </w:r>
      <w:r w:rsidR="00735C4F">
        <w:rPr>
          <w:rFonts w:ascii="Calibri" w:hAnsi="Calibri"/>
          <w:lang w:val="en-GB"/>
        </w:rPr>
        <w:t xml:space="preserve">the </w:t>
      </w:r>
      <w:r w:rsidR="00574998">
        <w:rPr>
          <w:rFonts w:ascii="Calibri" w:hAnsi="Calibri"/>
          <w:lang w:val="en-GB"/>
        </w:rPr>
        <w:t>cholesterol</w:t>
      </w:r>
      <w:r w:rsidR="00735C4F">
        <w:rPr>
          <w:rFonts w:ascii="Calibri" w:hAnsi="Calibri"/>
          <w:lang w:val="en-GB"/>
        </w:rPr>
        <w:t xml:space="preserve"> concentration</w:t>
      </w:r>
      <w:r w:rsidR="00574998">
        <w:rPr>
          <w:rFonts w:ascii="Calibri" w:hAnsi="Calibri"/>
          <w:lang w:val="en-GB"/>
        </w:rPr>
        <w:t xml:space="preserve">. </w:t>
      </w:r>
      <w:r w:rsidR="00735C4F">
        <w:rPr>
          <w:rFonts w:ascii="Calibri" w:hAnsi="Calibri"/>
          <w:lang w:val="en-GB"/>
        </w:rPr>
        <w:t>The diagnosis</w:t>
      </w:r>
      <w:r w:rsidR="00FF3869">
        <w:rPr>
          <w:rFonts w:ascii="Calibri" w:hAnsi="Calibri"/>
          <w:lang w:val="en-GB"/>
        </w:rPr>
        <w:t xml:space="preserve"> </w:t>
      </w:r>
      <w:r w:rsidR="00735C4F">
        <w:rPr>
          <w:rFonts w:ascii="Calibri" w:hAnsi="Calibri"/>
          <w:lang w:val="en-GB"/>
        </w:rPr>
        <w:t>allowed other</w:t>
      </w:r>
      <w:r w:rsidR="00FF3869">
        <w:rPr>
          <w:rFonts w:ascii="Calibri" w:hAnsi="Calibri"/>
          <w:lang w:val="en-GB"/>
        </w:rPr>
        <w:t xml:space="preserve"> family members </w:t>
      </w:r>
      <w:r w:rsidR="00735C4F">
        <w:rPr>
          <w:rFonts w:ascii="Calibri" w:hAnsi="Calibri"/>
          <w:lang w:val="en-GB"/>
        </w:rPr>
        <w:t>to be</w:t>
      </w:r>
      <w:r w:rsidR="00FF3869">
        <w:rPr>
          <w:rFonts w:ascii="Calibri" w:hAnsi="Calibri"/>
          <w:lang w:val="en-GB"/>
        </w:rPr>
        <w:t xml:space="preserve"> </w:t>
      </w:r>
      <w:r w:rsidR="009113C0">
        <w:rPr>
          <w:rFonts w:ascii="Calibri" w:hAnsi="Calibri"/>
          <w:lang w:val="en-GB"/>
        </w:rPr>
        <w:t xml:space="preserve">screened and </w:t>
      </w:r>
      <w:r w:rsidR="00FF3869">
        <w:rPr>
          <w:rFonts w:ascii="Calibri" w:hAnsi="Calibri"/>
          <w:lang w:val="en-GB"/>
        </w:rPr>
        <w:t xml:space="preserve">identified. </w:t>
      </w:r>
      <w:r w:rsidR="00684F70">
        <w:rPr>
          <w:rFonts w:ascii="Calibri" w:hAnsi="Calibri"/>
          <w:lang w:val="en-GB"/>
        </w:rPr>
        <w:t>NICE (2008) guidance recommend s</w:t>
      </w:r>
      <w:r w:rsidR="00B52E10">
        <w:rPr>
          <w:rFonts w:ascii="Calibri" w:hAnsi="Calibri"/>
          <w:lang w:val="en-GB"/>
        </w:rPr>
        <w:t xml:space="preserve">tatins </w:t>
      </w:r>
      <w:r w:rsidR="009113C0">
        <w:rPr>
          <w:rFonts w:ascii="Calibri" w:hAnsi="Calibri"/>
          <w:lang w:val="en-GB"/>
        </w:rPr>
        <w:t>should be</w:t>
      </w:r>
      <w:r w:rsidR="00B52E10">
        <w:rPr>
          <w:rFonts w:ascii="Calibri" w:hAnsi="Calibri"/>
          <w:lang w:val="en-GB"/>
        </w:rPr>
        <w:t xml:space="preserve"> considered in all FH patients to reduce LDL</w:t>
      </w:r>
      <w:r w:rsidR="00786654">
        <w:rPr>
          <w:rFonts w:ascii="Calibri" w:hAnsi="Calibri"/>
          <w:lang w:val="en-GB"/>
        </w:rPr>
        <w:t xml:space="preserve">-C </w:t>
      </w:r>
      <w:r w:rsidR="00B52E10">
        <w:rPr>
          <w:rFonts w:ascii="Calibri" w:hAnsi="Calibri"/>
          <w:lang w:val="en-GB"/>
        </w:rPr>
        <w:t>to greater than 50% from baseline</w:t>
      </w:r>
      <w:r w:rsidR="00684F70">
        <w:rPr>
          <w:rFonts w:ascii="Calibri" w:hAnsi="Calibri"/>
          <w:lang w:val="en-GB"/>
        </w:rPr>
        <w:t>.</w:t>
      </w:r>
      <w:r w:rsidR="00B52E10">
        <w:rPr>
          <w:rFonts w:ascii="Calibri" w:hAnsi="Calibri"/>
          <w:lang w:val="en-GB"/>
        </w:rPr>
        <w:t xml:space="preserve"> </w:t>
      </w:r>
      <w:r w:rsidR="003B58A4">
        <w:rPr>
          <w:rFonts w:ascii="Calibri" w:hAnsi="Calibri"/>
          <w:lang w:val="en-GB"/>
        </w:rPr>
        <w:t xml:space="preserve">For </w:t>
      </w:r>
      <w:r w:rsidR="00F45243">
        <w:rPr>
          <w:rFonts w:ascii="Calibri" w:hAnsi="Calibri"/>
          <w:lang w:val="en-GB"/>
        </w:rPr>
        <w:t>Mr KS</w:t>
      </w:r>
      <w:r w:rsidR="009113C0">
        <w:rPr>
          <w:rFonts w:ascii="Calibri" w:hAnsi="Calibri"/>
          <w:lang w:val="en-GB"/>
        </w:rPr>
        <w:t>,</w:t>
      </w:r>
      <w:r w:rsidR="003B58A4">
        <w:rPr>
          <w:rFonts w:ascii="Calibri" w:hAnsi="Calibri"/>
          <w:lang w:val="en-GB"/>
        </w:rPr>
        <w:t xml:space="preserve"> statins reduce</w:t>
      </w:r>
      <w:r w:rsidR="00C4521E">
        <w:rPr>
          <w:rFonts w:ascii="Calibri" w:hAnsi="Calibri"/>
          <w:lang w:val="en-GB"/>
        </w:rPr>
        <w:t>d</w:t>
      </w:r>
      <w:r w:rsidR="003B58A4">
        <w:rPr>
          <w:rFonts w:ascii="Calibri" w:hAnsi="Calibri"/>
          <w:lang w:val="en-GB"/>
        </w:rPr>
        <w:t xml:space="preserve"> his </w:t>
      </w:r>
      <w:r w:rsidR="00F45243">
        <w:rPr>
          <w:rFonts w:ascii="Calibri" w:hAnsi="Calibri"/>
          <w:lang w:val="en-GB"/>
        </w:rPr>
        <w:t xml:space="preserve">calculated LDL- from 8.4 </w:t>
      </w:r>
      <w:proofErr w:type="gramStart"/>
      <w:r w:rsidR="00F45243">
        <w:rPr>
          <w:rFonts w:ascii="Calibri" w:hAnsi="Calibri"/>
          <w:lang w:val="en-GB"/>
        </w:rPr>
        <w:t xml:space="preserve">to 4.5 </w:t>
      </w:r>
      <w:proofErr w:type="spellStart"/>
      <w:r w:rsidR="00F45243">
        <w:rPr>
          <w:rFonts w:ascii="Calibri" w:hAnsi="Calibri"/>
          <w:lang w:val="en-GB"/>
        </w:rPr>
        <w:t>mmol</w:t>
      </w:r>
      <w:proofErr w:type="spellEnd"/>
      <w:r w:rsidR="00F45243">
        <w:rPr>
          <w:rFonts w:ascii="Calibri" w:hAnsi="Calibri"/>
          <w:lang w:val="en-GB"/>
        </w:rPr>
        <w:t>/L.</w:t>
      </w:r>
      <w:proofErr w:type="gramEnd"/>
      <w:r w:rsidR="00F45243">
        <w:rPr>
          <w:rFonts w:ascii="Calibri" w:hAnsi="Calibri"/>
          <w:lang w:val="en-GB"/>
        </w:rPr>
        <w:t xml:space="preserve"> </w:t>
      </w:r>
      <w:r w:rsidRPr="00195B89">
        <w:rPr>
          <w:rFonts w:ascii="Calibri" w:hAnsi="Calibri"/>
          <w:lang w:val="en-GB"/>
        </w:rPr>
        <w:t>Th</w:t>
      </w:r>
      <w:r>
        <w:rPr>
          <w:rFonts w:ascii="Calibri" w:hAnsi="Calibri"/>
          <w:lang w:val="en-GB"/>
        </w:rPr>
        <w:t>e case shows the importance of genetic testing in making a definite FH diagnosis.</w:t>
      </w:r>
    </w:p>
    <w:p w:rsidR="00574998" w:rsidRDefault="00574998" w:rsidP="00214F17">
      <w:pPr>
        <w:tabs>
          <w:tab w:val="left" w:pos="3600"/>
        </w:tabs>
        <w:rPr>
          <w:rFonts w:ascii="Calibri" w:hAnsi="Calibri"/>
          <w:lang w:val="en-GB"/>
        </w:rPr>
      </w:pPr>
    </w:p>
    <w:p w:rsidR="00FA05CA" w:rsidRDefault="002B5ED8">
      <w:pPr>
        <w:rPr>
          <w:rFonts w:ascii="Calibri" w:hAnsi="Calibri"/>
          <w:u w:val="single"/>
          <w:lang w:val="en-GB"/>
        </w:rPr>
      </w:pPr>
      <w:r w:rsidRPr="002B5ED8">
        <w:rPr>
          <w:rFonts w:ascii="Calibri" w:hAnsi="Calibri"/>
          <w:u w:val="single"/>
          <w:lang w:val="en-GB"/>
        </w:rPr>
        <w:t>References</w:t>
      </w:r>
    </w:p>
    <w:p w:rsidR="000F237D" w:rsidRPr="002B5ED8" w:rsidRDefault="000F237D">
      <w:pPr>
        <w:rPr>
          <w:rFonts w:ascii="Calibri" w:hAnsi="Calibri"/>
          <w:u w:val="single"/>
          <w:lang w:val="en-GB"/>
        </w:rPr>
      </w:pPr>
    </w:p>
    <w:p w:rsidR="009A67FB" w:rsidRPr="009A67FB" w:rsidRDefault="009A67FB" w:rsidP="009A67FB">
      <w:pPr>
        <w:rPr>
          <w:rFonts w:asciiTheme="minorHAnsi" w:hAnsiTheme="minorHAnsi"/>
        </w:rPr>
      </w:pPr>
      <w:proofErr w:type="spellStart"/>
      <w:r w:rsidRPr="009A67FB">
        <w:rPr>
          <w:rFonts w:asciiTheme="minorHAnsi" w:hAnsiTheme="minorHAnsi"/>
        </w:rPr>
        <w:t>Adzhubei</w:t>
      </w:r>
      <w:proofErr w:type="spellEnd"/>
      <w:r w:rsidRPr="009A67FB">
        <w:rPr>
          <w:rFonts w:asciiTheme="minorHAnsi" w:hAnsiTheme="minorHAnsi"/>
        </w:rPr>
        <w:t xml:space="preserve"> I.A., Schmidt S</w:t>
      </w:r>
      <w:r>
        <w:rPr>
          <w:rFonts w:asciiTheme="minorHAnsi" w:hAnsiTheme="minorHAnsi"/>
        </w:rPr>
        <w:t>.</w:t>
      </w:r>
      <w:r w:rsidRPr="009A67FB">
        <w:rPr>
          <w:rFonts w:asciiTheme="minorHAnsi" w:hAnsiTheme="minorHAnsi"/>
        </w:rPr>
        <w:t xml:space="preserve">, </w:t>
      </w:r>
      <w:proofErr w:type="spellStart"/>
      <w:r w:rsidRPr="009A67FB">
        <w:rPr>
          <w:rFonts w:asciiTheme="minorHAnsi" w:hAnsiTheme="minorHAnsi"/>
        </w:rPr>
        <w:t>Peshkin</w:t>
      </w:r>
      <w:proofErr w:type="spellEnd"/>
      <w:r w:rsidRPr="009A67FB">
        <w:rPr>
          <w:rFonts w:asciiTheme="minorHAnsi" w:hAnsiTheme="minorHAnsi"/>
        </w:rPr>
        <w:t xml:space="preserve"> L</w:t>
      </w:r>
      <w:r>
        <w:rPr>
          <w:rFonts w:asciiTheme="minorHAnsi" w:hAnsiTheme="minorHAnsi"/>
        </w:rPr>
        <w:t>.</w:t>
      </w:r>
      <w:r w:rsidRPr="009A67FB">
        <w:rPr>
          <w:rFonts w:asciiTheme="minorHAnsi" w:hAnsiTheme="minorHAnsi"/>
        </w:rPr>
        <w:t xml:space="preserve">, </w:t>
      </w:r>
      <w:proofErr w:type="spellStart"/>
      <w:r w:rsidRPr="009A67FB">
        <w:rPr>
          <w:rFonts w:asciiTheme="minorHAnsi" w:hAnsiTheme="minorHAnsi"/>
        </w:rPr>
        <w:t>Ramensky</w:t>
      </w:r>
      <w:proofErr w:type="spellEnd"/>
      <w:r w:rsidRPr="009A67FB">
        <w:rPr>
          <w:rFonts w:asciiTheme="minorHAnsi" w:hAnsiTheme="minorHAnsi"/>
        </w:rPr>
        <w:t xml:space="preserve"> V</w:t>
      </w:r>
      <w:r>
        <w:rPr>
          <w:rFonts w:asciiTheme="minorHAnsi" w:hAnsiTheme="minorHAnsi"/>
        </w:rPr>
        <w:t>.</w:t>
      </w:r>
      <w:r w:rsidRPr="009A67FB">
        <w:rPr>
          <w:rFonts w:asciiTheme="minorHAnsi" w:hAnsiTheme="minorHAnsi"/>
        </w:rPr>
        <w:t>E</w:t>
      </w:r>
      <w:r>
        <w:rPr>
          <w:rFonts w:asciiTheme="minorHAnsi" w:hAnsiTheme="minorHAnsi"/>
        </w:rPr>
        <w:t>.</w:t>
      </w:r>
      <w:r w:rsidRPr="009A67FB">
        <w:rPr>
          <w:rFonts w:asciiTheme="minorHAnsi" w:hAnsiTheme="minorHAnsi"/>
        </w:rPr>
        <w:t xml:space="preserve">, </w:t>
      </w:r>
      <w:proofErr w:type="spellStart"/>
      <w:r w:rsidRPr="009A67FB">
        <w:rPr>
          <w:rFonts w:asciiTheme="minorHAnsi" w:hAnsiTheme="minorHAnsi"/>
        </w:rPr>
        <w:t>Gerasimova</w:t>
      </w:r>
      <w:proofErr w:type="spellEnd"/>
      <w:r w:rsidRPr="009A67FB">
        <w:rPr>
          <w:rFonts w:asciiTheme="minorHAnsi" w:hAnsiTheme="minorHAnsi"/>
        </w:rPr>
        <w:t xml:space="preserve"> A</w:t>
      </w:r>
      <w:r>
        <w:rPr>
          <w:rFonts w:asciiTheme="minorHAnsi" w:hAnsiTheme="minorHAnsi"/>
        </w:rPr>
        <w:t>.</w:t>
      </w:r>
      <w:r w:rsidRPr="009A67FB">
        <w:rPr>
          <w:rFonts w:asciiTheme="minorHAnsi" w:hAnsiTheme="minorHAnsi"/>
        </w:rPr>
        <w:t>, Bork P</w:t>
      </w:r>
      <w:r>
        <w:rPr>
          <w:rFonts w:asciiTheme="minorHAnsi" w:hAnsiTheme="minorHAnsi"/>
        </w:rPr>
        <w:t>.</w:t>
      </w:r>
      <w:r w:rsidRPr="009A67FB">
        <w:rPr>
          <w:rFonts w:asciiTheme="minorHAnsi" w:hAnsiTheme="minorHAnsi"/>
        </w:rPr>
        <w:t xml:space="preserve">, </w:t>
      </w:r>
      <w:proofErr w:type="spellStart"/>
      <w:r w:rsidRPr="009A67FB">
        <w:rPr>
          <w:rFonts w:asciiTheme="minorHAnsi" w:hAnsiTheme="minorHAnsi"/>
        </w:rPr>
        <w:t>Kondrashov</w:t>
      </w:r>
      <w:proofErr w:type="spellEnd"/>
      <w:r w:rsidRPr="009A67FB">
        <w:rPr>
          <w:rFonts w:asciiTheme="minorHAnsi" w:hAnsiTheme="minorHAnsi"/>
        </w:rPr>
        <w:t xml:space="preserve"> A</w:t>
      </w:r>
      <w:r>
        <w:rPr>
          <w:rFonts w:asciiTheme="minorHAnsi" w:hAnsiTheme="minorHAnsi"/>
        </w:rPr>
        <w:t>.</w:t>
      </w:r>
      <w:r w:rsidRPr="009A67FB">
        <w:rPr>
          <w:rFonts w:asciiTheme="minorHAnsi" w:hAnsiTheme="minorHAnsi"/>
        </w:rPr>
        <w:t>S</w:t>
      </w:r>
      <w:r>
        <w:rPr>
          <w:rFonts w:asciiTheme="minorHAnsi" w:hAnsiTheme="minorHAnsi"/>
        </w:rPr>
        <w:t>.,</w:t>
      </w:r>
      <w:r w:rsidRPr="009A67FB">
        <w:rPr>
          <w:rFonts w:asciiTheme="minorHAnsi" w:hAnsiTheme="minorHAnsi"/>
        </w:rPr>
        <w:t xml:space="preserve"> &amp; </w:t>
      </w:r>
      <w:proofErr w:type="spellStart"/>
      <w:r w:rsidRPr="009A67FB">
        <w:rPr>
          <w:rFonts w:asciiTheme="minorHAnsi" w:hAnsiTheme="minorHAnsi"/>
        </w:rPr>
        <w:t>Sunyaev</w:t>
      </w:r>
      <w:proofErr w:type="spellEnd"/>
      <w:r w:rsidRPr="009A67FB">
        <w:rPr>
          <w:rFonts w:asciiTheme="minorHAnsi" w:hAnsiTheme="minorHAnsi"/>
        </w:rPr>
        <w:t xml:space="preserve"> S</w:t>
      </w:r>
      <w:r>
        <w:rPr>
          <w:rFonts w:asciiTheme="minorHAnsi" w:hAnsiTheme="minorHAnsi"/>
        </w:rPr>
        <w:t>.</w:t>
      </w:r>
      <w:r w:rsidRPr="009A67FB">
        <w:rPr>
          <w:rFonts w:asciiTheme="minorHAnsi" w:hAnsiTheme="minorHAnsi"/>
        </w:rPr>
        <w:t>R. (2010).</w:t>
      </w:r>
      <w:r w:rsidRPr="009A67FB">
        <w:rPr>
          <w:sz w:val="35"/>
          <w:szCs w:val="35"/>
        </w:rPr>
        <w:t xml:space="preserve"> </w:t>
      </w:r>
      <w:proofErr w:type="gramStart"/>
      <w:r w:rsidRPr="009A67FB">
        <w:rPr>
          <w:rFonts w:asciiTheme="minorHAnsi" w:hAnsiTheme="minorHAnsi"/>
        </w:rPr>
        <w:t>A method and server for predicting damaging missense mutations.</w:t>
      </w:r>
      <w:proofErr w:type="gramEnd"/>
      <w:r w:rsidRPr="009A67FB">
        <w:rPr>
          <w:rFonts w:asciiTheme="minorHAnsi" w:hAnsiTheme="minorHAnsi"/>
        </w:rPr>
        <w:t xml:space="preserve"> </w:t>
      </w:r>
      <w:r w:rsidRPr="009A67FB">
        <w:rPr>
          <w:rFonts w:asciiTheme="minorHAnsi" w:hAnsiTheme="minorHAnsi"/>
          <w:i/>
        </w:rPr>
        <w:t xml:space="preserve">Nat Methods </w:t>
      </w:r>
      <w:r w:rsidRPr="009A67FB">
        <w:rPr>
          <w:rStyle w:val="Strong"/>
          <w:rFonts w:asciiTheme="minorHAnsi" w:hAnsiTheme="minorHAnsi"/>
          <w:b w:val="0"/>
          <w:i/>
        </w:rPr>
        <w:t>7</w:t>
      </w:r>
      <w:r w:rsidRPr="009A67FB">
        <w:rPr>
          <w:rFonts w:asciiTheme="minorHAnsi" w:hAnsiTheme="minorHAnsi"/>
          <w:i/>
        </w:rPr>
        <w:t>(4):248-249</w:t>
      </w:r>
    </w:p>
    <w:p w:rsidR="009A67FB" w:rsidRPr="002105EC" w:rsidRDefault="009A67FB" w:rsidP="009A67FB">
      <w:pPr>
        <w:rPr>
          <w:rFonts w:asciiTheme="minorHAnsi" w:hAnsiTheme="minorHAnsi"/>
          <w:i/>
          <w:lang w:val="en-GB"/>
        </w:rPr>
      </w:pPr>
    </w:p>
    <w:p w:rsidR="00D10F6A" w:rsidRDefault="00D10F6A" w:rsidP="00D10F6A">
      <w:pPr>
        <w:rPr>
          <w:rFonts w:ascii="Calibri" w:hAnsi="Calibri"/>
          <w:i/>
          <w:iCs/>
          <w:lang w:val="en-GB"/>
        </w:rPr>
      </w:pPr>
      <w:proofErr w:type="spellStart"/>
      <w:proofErr w:type="gramStart"/>
      <w:r w:rsidRPr="00D10F6A">
        <w:rPr>
          <w:rFonts w:ascii="Calibri" w:hAnsi="Calibri"/>
          <w:lang w:val="en-GB"/>
        </w:rPr>
        <w:t>Fouchier</w:t>
      </w:r>
      <w:proofErr w:type="spellEnd"/>
      <w:r w:rsidRPr="00D10F6A">
        <w:rPr>
          <w:rFonts w:ascii="Calibri" w:hAnsi="Calibri"/>
          <w:lang w:val="en-GB"/>
        </w:rPr>
        <w:t xml:space="preserve"> S.W., </w:t>
      </w:r>
      <w:proofErr w:type="spellStart"/>
      <w:r w:rsidRPr="00D10F6A">
        <w:rPr>
          <w:rFonts w:ascii="Calibri" w:hAnsi="Calibri"/>
          <w:lang w:val="en-GB"/>
        </w:rPr>
        <w:t>Kastelein</w:t>
      </w:r>
      <w:proofErr w:type="spellEnd"/>
      <w:r w:rsidRPr="00D10F6A">
        <w:rPr>
          <w:rFonts w:ascii="Calibri" w:hAnsi="Calibri"/>
          <w:lang w:val="en-GB"/>
        </w:rPr>
        <w:t xml:space="preserve"> J. J., &amp; </w:t>
      </w:r>
      <w:proofErr w:type="spellStart"/>
      <w:r w:rsidRPr="00D10F6A">
        <w:rPr>
          <w:rFonts w:ascii="Calibri" w:hAnsi="Calibri"/>
          <w:lang w:val="en-GB"/>
        </w:rPr>
        <w:t>Defesche</w:t>
      </w:r>
      <w:proofErr w:type="spellEnd"/>
      <w:r w:rsidRPr="00D10F6A">
        <w:rPr>
          <w:rFonts w:ascii="Calibri" w:hAnsi="Calibri"/>
          <w:lang w:val="en-GB"/>
        </w:rPr>
        <w:t xml:space="preserve"> J.C. (2005).</w:t>
      </w:r>
      <w:proofErr w:type="gramEnd"/>
      <w:r w:rsidRPr="00D10F6A">
        <w:rPr>
          <w:rFonts w:ascii="Calibri" w:hAnsi="Calibri"/>
          <w:lang w:val="en-GB"/>
        </w:rPr>
        <w:t xml:space="preserve"> Update of the molecular basis of familial </w:t>
      </w:r>
      <w:proofErr w:type="spellStart"/>
      <w:r w:rsidRPr="00D10F6A">
        <w:rPr>
          <w:rFonts w:ascii="Calibri" w:hAnsi="Calibri"/>
          <w:lang w:val="en-GB"/>
        </w:rPr>
        <w:t>hypercholesterolaemia</w:t>
      </w:r>
      <w:proofErr w:type="spellEnd"/>
      <w:r w:rsidRPr="00D10F6A">
        <w:rPr>
          <w:rFonts w:ascii="Calibri" w:hAnsi="Calibri"/>
          <w:lang w:val="en-GB"/>
        </w:rPr>
        <w:t xml:space="preserve"> in the Netherlands. </w:t>
      </w:r>
      <w:r w:rsidRPr="00D10F6A">
        <w:rPr>
          <w:rFonts w:ascii="Calibri" w:hAnsi="Calibri"/>
          <w:i/>
          <w:iCs/>
          <w:lang w:val="en-GB"/>
        </w:rPr>
        <w:t xml:space="preserve">Hum. </w:t>
      </w:r>
      <w:proofErr w:type="spellStart"/>
      <w:proofErr w:type="gramStart"/>
      <w:r w:rsidRPr="00D10F6A">
        <w:rPr>
          <w:rFonts w:ascii="Calibri" w:hAnsi="Calibri"/>
          <w:i/>
          <w:iCs/>
          <w:lang w:val="en-GB"/>
        </w:rPr>
        <w:t>Mutat</w:t>
      </w:r>
      <w:proofErr w:type="spellEnd"/>
      <w:r w:rsidRPr="00D10F6A">
        <w:rPr>
          <w:rFonts w:ascii="Calibri" w:hAnsi="Calibri"/>
          <w:i/>
          <w:iCs/>
          <w:lang w:val="en-GB"/>
        </w:rPr>
        <w:t>.</w:t>
      </w:r>
      <w:proofErr w:type="gramEnd"/>
      <w:r w:rsidRPr="00D10F6A">
        <w:rPr>
          <w:rFonts w:ascii="Calibri" w:hAnsi="Calibri"/>
          <w:i/>
          <w:iCs/>
          <w:lang w:val="en-GB"/>
        </w:rPr>
        <w:t xml:space="preserve"> 26(6), 550-556</w:t>
      </w:r>
    </w:p>
    <w:p w:rsidR="00D10F6A" w:rsidRPr="009A67FB" w:rsidRDefault="00D10F6A" w:rsidP="00D10F6A">
      <w:pPr>
        <w:rPr>
          <w:rFonts w:asciiTheme="minorHAnsi" w:hAnsiTheme="minorHAnsi"/>
          <w:lang w:val="en-GB"/>
        </w:rPr>
      </w:pPr>
    </w:p>
    <w:p w:rsidR="004F57B7" w:rsidRPr="004F57B7" w:rsidRDefault="004F57B7" w:rsidP="004F57B7">
      <w:pPr>
        <w:rPr>
          <w:rFonts w:asciiTheme="minorHAnsi" w:hAnsiTheme="minorHAnsi"/>
          <w:i/>
        </w:rPr>
      </w:pPr>
      <w:r w:rsidRPr="004F57B7">
        <w:rPr>
          <w:rFonts w:asciiTheme="minorHAnsi" w:hAnsiTheme="minorHAnsi"/>
        </w:rPr>
        <w:lastRenderedPageBreak/>
        <w:t xml:space="preserve">Marks D., </w:t>
      </w:r>
      <w:proofErr w:type="spellStart"/>
      <w:r w:rsidRPr="004F57B7">
        <w:rPr>
          <w:rFonts w:asciiTheme="minorHAnsi" w:hAnsiTheme="minorHAnsi"/>
        </w:rPr>
        <w:t>Thorogood</w:t>
      </w:r>
      <w:proofErr w:type="spellEnd"/>
      <w:r w:rsidRPr="004F57B7">
        <w:rPr>
          <w:rFonts w:asciiTheme="minorHAnsi" w:hAnsiTheme="minorHAnsi"/>
        </w:rPr>
        <w:t xml:space="preserve"> M., Neil H.A., Humphries S.E. (2003). </w:t>
      </w:r>
      <w:proofErr w:type="gramStart"/>
      <w:r w:rsidRPr="004F57B7">
        <w:rPr>
          <w:rFonts w:asciiTheme="minorHAnsi" w:hAnsiTheme="minorHAnsi"/>
        </w:rPr>
        <w:t xml:space="preserve">A review on the diagnosis, natural history, and treatment of familial </w:t>
      </w:r>
      <w:proofErr w:type="spellStart"/>
      <w:r w:rsidRPr="004F57B7">
        <w:rPr>
          <w:rFonts w:asciiTheme="minorHAnsi" w:hAnsiTheme="minorHAnsi"/>
        </w:rPr>
        <w:t>hypercholesterolaemia</w:t>
      </w:r>
      <w:proofErr w:type="spellEnd"/>
      <w:r w:rsidRPr="004F57B7">
        <w:rPr>
          <w:rFonts w:asciiTheme="minorHAnsi" w:hAnsiTheme="minorHAnsi"/>
        </w:rPr>
        <w:t>.</w:t>
      </w:r>
      <w:proofErr w:type="gramEnd"/>
      <w:r w:rsidRPr="004F57B7">
        <w:rPr>
          <w:rFonts w:asciiTheme="minorHAnsi" w:hAnsiTheme="minorHAnsi"/>
        </w:rPr>
        <w:t xml:space="preserve"> </w:t>
      </w:r>
      <w:r w:rsidRPr="004F57B7">
        <w:rPr>
          <w:rFonts w:asciiTheme="minorHAnsi" w:hAnsiTheme="minorHAnsi"/>
          <w:i/>
        </w:rPr>
        <w:t xml:space="preserve">Atherosclerosis 168(1):1-14. </w:t>
      </w:r>
    </w:p>
    <w:p w:rsidR="004F57B7" w:rsidRPr="004F57B7" w:rsidRDefault="004F57B7">
      <w:pPr>
        <w:rPr>
          <w:rFonts w:asciiTheme="minorHAnsi" w:hAnsiTheme="minorHAnsi"/>
          <w:lang w:val="en-GB"/>
        </w:rPr>
      </w:pPr>
    </w:p>
    <w:p w:rsidR="00FA05CA" w:rsidRDefault="002B5ED8">
      <w:pPr>
        <w:rPr>
          <w:rFonts w:asciiTheme="minorHAnsi" w:hAnsiTheme="minorHAnsi"/>
          <w:lang w:val="en-GB"/>
        </w:rPr>
      </w:pPr>
      <w:r w:rsidRPr="009A67FB">
        <w:rPr>
          <w:rFonts w:asciiTheme="minorHAnsi" w:hAnsiTheme="minorHAnsi"/>
          <w:lang w:val="en-GB"/>
        </w:rPr>
        <w:t>NICE</w:t>
      </w:r>
      <w:r w:rsidR="00706813">
        <w:rPr>
          <w:rFonts w:asciiTheme="minorHAnsi" w:hAnsiTheme="minorHAnsi"/>
          <w:lang w:val="en-GB"/>
        </w:rPr>
        <w:t>.</w:t>
      </w:r>
      <w:r w:rsidRPr="009A67FB">
        <w:rPr>
          <w:rFonts w:asciiTheme="minorHAnsi" w:hAnsiTheme="minorHAnsi"/>
          <w:lang w:val="en-GB"/>
        </w:rPr>
        <w:t xml:space="preserve"> (2008)</w:t>
      </w:r>
      <w:r w:rsidR="00706813">
        <w:rPr>
          <w:rFonts w:asciiTheme="minorHAnsi" w:hAnsiTheme="minorHAnsi"/>
          <w:lang w:val="en-GB"/>
        </w:rPr>
        <w:t>.</w:t>
      </w:r>
      <w:r w:rsidRPr="009A67FB">
        <w:rPr>
          <w:rFonts w:asciiTheme="minorHAnsi" w:hAnsiTheme="minorHAnsi"/>
          <w:lang w:val="en-GB"/>
        </w:rPr>
        <w:t xml:space="preserve"> Familial </w:t>
      </w:r>
      <w:proofErr w:type="spellStart"/>
      <w:r w:rsidRPr="009A67FB">
        <w:rPr>
          <w:rFonts w:asciiTheme="minorHAnsi" w:hAnsiTheme="minorHAnsi"/>
          <w:lang w:val="en-GB"/>
        </w:rPr>
        <w:t>hypercholesterolaemia</w:t>
      </w:r>
      <w:proofErr w:type="spellEnd"/>
      <w:r w:rsidRPr="009A67FB">
        <w:rPr>
          <w:rFonts w:asciiTheme="minorHAnsi" w:hAnsiTheme="minorHAnsi"/>
          <w:lang w:val="en-GB"/>
        </w:rPr>
        <w:t>: identification and management</w:t>
      </w:r>
      <w:r w:rsidR="00032E47">
        <w:rPr>
          <w:rFonts w:asciiTheme="minorHAnsi" w:hAnsiTheme="minorHAnsi"/>
          <w:lang w:val="en-GB"/>
        </w:rPr>
        <w:t xml:space="preserve">. </w:t>
      </w:r>
      <w:r w:rsidR="00032E47" w:rsidRPr="00032E47">
        <w:rPr>
          <w:rFonts w:asciiTheme="minorHAnsi" w:hAnsiTheme="minorHAnsi"/>
          <w:i/>
          <w:lang w:val="en-GB"/>
        </w:rPr>
        <w:t>Clinical Guidance 71</w:t>
      </w:r>
    </w:p>
    <w:p w:rsidR="00032E47" w:rsidRDefault="00032E47">
      <w:pPr>
        <w:rPr>
          <w:rFonts w:asciiTheme="minorHAnsi" w:hAnsiTheme="minorHAnsi"/>
          <w:lang w:val="en-GB"/>
        </w:rPr>
      </w:pPr>
    </w:p>
    <w:p w:rsidR="00032E47" w:rsidRPr="00032E47" w:rsidRDefault="00032E47">
      <w:pPr>
        <w:rPr>
          <w:rFonts w:asciiTheme="minorHAnsi" w:hAnsiTheme="minorHAnsi"/>
          <w:i/>
          <w:lang w:val="en-GB"/>
        </w:rPr>
      </w:pPr>
      <w:r>
        <w:rPr>
          <w:rFonts w:asciiTheme="minorHAnsi" w:hAnsiTheme="minorHAnsi"/>
          <w:lang w:val="en-GB"/>
        </w:rPr>
        <w:t xml:space="preserve">NICE. </w:t>
      </w:r>
      <w:proofErr w:type="gramStart"/>
      <w:r>
        <w:rPr>
          <w:rFonts w:asciiTheme="minorHAnsi" w:hAnsiTheme="minorHAnsi"/>
          <w:lang w:val="en-GB"/>
        </w:rPr>
        <w:t xml:space="preserve">(2012). </w:t>
      </w:r>
      <w:proofErr w:type="spellStart"/>
      <w:r>
        <w:rPr>
          <w:rFonts w:asciiTheme="minorHAnsi" w:hAnsiTheme="minorHAnsi"/>
          <w:lang w:val="en-GB"/>
        </w:rPr>
        <w:t>Familila</w:t>
      </w:r>
      <w:proofErr w:type="spellEnd"/>
      <w:r>
        <w:rPr>
          <w:rFonts w:asciiTheme="minorHAnsi" w:hAnsiTheme="minorHAnsi"/>
          <w:lang w:val="en-GB"/>
        </w:rPr>
        <w:t xml:space="preserve"> </w:t>
      </w:r>
      <w:proofErr w:type="spellStart"/>
      <w:r>
        <w:rPr>
          <w:rFonts w:asciiTheme="minorHAnsi" w:hAnsiTheme="minorHAnsi"/>
          <w:lang w:val="en-GB"/>
        </w:rPr>
        <w:t>hypercholesterolaemia</w:t>
      </w:r>
      <w:proofErr w:type="spellEnd"/>
      <w:r>
        <w:rPr>
          <w:rFonts w:asciiTheme="minorHAnsi" w:hAnsiTheme="minorHAnsi"/>
          <w:lang w:val="en-GB"/>
        </w:rPr>
        <w:t>.</w:t>
      </w:r>
      <w:proofErr w:type="gramEnd"/>
      <w:r>
        <w:rPr>
          <w:rFonts w:asciiTheme="minorHAnsi" w:hAnsiTheme="minorHAnsi"/>
          <w:lang w:val="en-GB"/>
        </w:rPr>
        <w:t xml:space="preserve"> </w:t>
      </w:r>
      <w:proofErr w:type="gramStart"/>
      <w:r>
        <w:rPr>
          <w:rFonts w:asciiTheme="minorHAnsi" w:hAnsiTheme="minorHAnsi"/>
          <w:lang w:val="en-GB"/>
        </w:rPr>
        <w:t>Implementation advice.</w:t>
      </w:r>
      <w:proofErr w:type="gramEnd"/>
      <w:r>
        <w:rPr>
          <w:rFonts w:asciiTheme="minorHAnsi" w:hAnsiTheme="minorHAnsi"/>
          <w:lang w:val="en-GB"/>
        </w:rPr>
        <w:t xml:space="preserve"> </w:t>
      </w:r>
      <w:proofErr w:type="gramStart"/>
      <w:r>
        <w:rPr>
          <w:rFonts w:asciiTheme="minorHAnsi" w:hAnsiTheme="minorHAnsi"/>
          <w:lang w:val="en-GB"/>
        </w:rPr>
        <w:t>Genetic testing recommendations.</w:t>
      </w:r>
      <w:proofErr w:type="gramEnd"/>
      <w:r w:rsidRPr="00032E47">
        <w:rPr>
          <w:rFonts w:asciiTheme="minorHAnsi" w:hAnsiTheme="minorHAnsi"/>
          <w:i/>
          <w:lang w:val="en-GB"/>
        </w:rPr>
        <w:t xml:space="preserve"> Clinical Guidance 70</w:t>
      </w:r>
    </w:p>
    <w:p w:rsidR="00032E47" w:rsidRPr="009A67FB" w:rsidRDefault="00032E47" w:rsidP="0036649A">
      <w:pPr>
        <w:rPr>
          <w:rStyle w:val="Hyperlink"/>
          <w:rFonts w:asciiTheme="minorHAnsi" w:hAnsiTheme="minorHAnsi"/>
          <w:color w:val="auto"/>
          <w:lang w:val="en-GB"/>
        </w:rPr>
      </w:pPr>
    </w:p>
    <w:p w:rsidR="002105EC" w:rsidRPr="002105EC" w:rsidRDefault="002105EC" w:rsidP="0036649A">
      <w:pPr>
        <w:rPr>
          <w:rFonts w:asciiTheme="minorHAnsi" w:hAnsiTheme="minorHAnsi"/>
        </w:rPr>
      </w:pPr>
      <w:r w:rsidRPr="002105EC">
        <w:rPr>
          <w:rFonts w:asciiTheme="minorHAnsi" w:hAnsiTheme="minorHAnsi"/>
        </w:rPr>
        <w:t xml:space="preserve">Schwarz J.M., Cooper D.N., </w:t>
      </w:r>
      <w:proofErr w:type="spellStart"/>
      <w:r w:rsidRPr="002105EC">
        <w:rPr>
          <w:rFonts w:asciiTheme="minorHAnsi" w:hAnsiTheme="minorHAnsi"/>
        </w:rPr>
        <w:t>Schuelke</w:t>
      </w:r>
      <w:proofErr w:type="spellEnd"/>
      <w:r w:rsidRPr="002105EC">
        <w:rPr>
          <w:rFonts w:asciiTheme="minorHAnsi" w:hAnsiTheme="minorHAnsi"/>
        </w:rPr>
        <w:t xml:space="preserve"> M., &amp; </w:t>
      </w:r>
      <w:proofErr w:type="spellStart"/>
      <w:r w:rsidRPr="002105EC">
        <w:rPr>
          <w:rFonts w:asciiTheme="minorHAnsi" w:hAnsiTheme="minorHAnsi"/>
        </w:rPr>
        <w:t>Seelow</w:t>
      </w:r>
      <w:proofErr w:type="spellEnd"/>
      <w:r w:rsidRPr="002105EC">
        <w:rPr>
          <w:rFonts w:asciiTheme="minorHAnsi" w:hAnsiTheme="minorHAnsi"/>
        </w:rPr>
        <w:t xml:space="preserve"> D. </w:t>
      </w:r>
      <w:r w:rsidR="009A67FB">
        <w:rPr>
          <w:rFonts w:asciiTheme="minorHAnsi" w:hAnsiTheme="minorHAnsi"/>
        </w:rPr>
        <w:t xml:space="preserve">(2014) </w:t>
      </w:r>
      <w:r w:rsidRPr="009A67FB">
        <w:rPr>
          <w:rStyle w:val="Strong"/>
          <w:rFonts w:asciiTheme="minorHAnsi" w:hAnsiTheme="minorHAnsi"/>
          <w:b w:val="0"/>
        </w:rPr>
        <w:t>MutationTaster2: mutation prediction for the deep-sequencing age.</w:t>
      </w:r>
      <w:r w:rsidRPr="002105EC">
        <w:rPr>
          <w:rFonts w:asciiTheme="minorHAnsi" w:hAnsiTheme="minorHAnsi"/>
        </w:rPr>
        <w:t> </w:t>
      </w:r>
      <w:proofErr w:type="gramStart"/>
      <w:r w:rsidRPr="002105EC">
        <w:rPr>
          <w:rFonts w:asciiTheme="minorHAnsi" w:hAnsiTheme="minorHAnsi"/>
          <w:i/>
          <w:iCs/>
        </w:rPr>
        <w:t xml:space="preserve">Nat </w:t>
      </w:r>
      <w:r w:rsidRPr="009A67FB">
        <w:rPr>
          <w:rFonts w:asciiTheme="minorHAnsi" w:hAnsiTheme="minorHAnsi"/>
          <w:i/>
          <w:iCs/>
        </w:rPr>
        <w:t>Methods.</w:t>
      </w:r>
      <w:proofErr w:type="gramEnd"/>
      <w:r w:rsidRPr="009A67FB">
        <w:rPr>
          <w:rFonts w:asciiTheme="minorHAnsi" w:hAnsiTheme="minorHAnsi"/>
          <w:i/>
        </w:rPr>
        <w:t xml:space="preserve"> 11(4):361-2</w:t>
      </w:r>
    </w:p>
    <w:p w:rsidR="002105EC" w:rsidRPr="002105EC" w:rsidRDefault="002105EC" w:rsidP="0036649A">
      <w:pPr>
        <w:rPr>
          <w:rFonts w:asciiTheme="minorHAnsi" w:hAnsiTheme="minorHAnsi"/>
        </w:rPr>
      </w:pPr>
    </w:p>
    <w:p w:rsidR="002105EC" w:rsidRDefault="00C56072" w:rsidP="0036649A">
      <w:pPr>
        <w:rPr>
          <w:rFonts w:asciiTheme="minorHAnsi" w:hAnsiTheme="minorHAnsi"/>
        </w:rPr>
      </w:pPr>
      <w:r w:rsidRPr="00C56072">
        <w:rPr>
          <w:rFonts w:asciiTheme="minorHAnsi" w:hAnsiTheme="minorHAnsi"/>
        </w:rPr>
        <w:t xml:space="preserve">Sim, N-L., Kumar P., Hu J., </w:t>
      </w:r>
      <w:proofErr w:type="spellStart"/>
      <w:proofErr w:type="gramStart"/>
      <w:r w:rsidRPr="00C56072">
        <w:rPr>
          <w:rFonts w:asciiTheme="minorHAnsi" w:hAnsiTheme="minorHAnsi"/>
        </w:rPr>
        <w:t>Henikoff</w:t>
      </w:r>
      <w:proofErr w:type="spellEnd"/>
      <w:proofErr w:type="gramEnd"/>
      <w:r w:rsidRPr="00C56072">
        <w:rPr>
          <w:rFonts w:asciiTheme="minorHAnsi" w:hAnsiTheme="minorHAnsi"/>
        </w:rPr>
        <w:t xml:space="preserve">, S., Schneider G., &amp; Ng, P.C. (2012) SIFT web server: predicting effects of amino acid substitutions on proteins. </w:t>
      </w:r>
      <w:r w:rsidRPr="00C56072">
        <w:rPr>
          <w:rFonts w:asciiTheme="minorHAnsi" w:hAnsiTheme="minorHAnsi"/>
          <w:i/>
          <w:iCs/>
        </w:rPr>
        <w:t>Nucleic Acids Research</w:t>
      </w:r>
      <w:r w:rsidRPr="00C56072">
        <w:rPr>
          <w:rFonts w:asciiTheme="minorHAnsi" w:hAnsiTheme="minorHAnsi"/>
        </w:rPr>
        <w:t>, 40 (Web Server Issue): W542-7</w:t>
      </w:r>
    </w:p>
    <w:p w:rsidR="00C56072" w:rsidRDefault="00C56072" w:rsidP="0036649A">
      <w:pPr>
        <w:rPr>
          <w:rFonts w:asciiTheme="minorHAnsi" w:hAnsiTheme="minorHAnsi"/>
        </w:rPr>
      </w:pPr>
    </w:p>
    <w:p w:rsidR="00C56072" w:rsidRDefault="00C56072" w:rsidP="0036649A">
      <w:pPr>
        <w:rPr>
          <w:rFonts w:asciiTheme="minorHAnsi" w:hAnsiTheme="minorHAnsi"/>
          <w:i/>
        </w:rPr>
      </w:pPr>
      <w:proofErr w:type="spellStart"/>
      <w:r w:rsidRPr="00C56072">
        <w:rPr>
          <w:rFonts w:asciiTheme="minorHAnsi" w:hAnsiTheme="minorHAnsi"/>
        </w:rPr>
        <w:t>Tavtigian</w:t>
      </w:r>
      <w:proofErr w:type="spellEnd"/>
      <w:r w:rsidRPr="00C56072">
        <w:rPr>
          <w:rFonts w:asciiTheme="minorHAnsi" w:hAnsiTheme="minorHAnsi"/>
        </w:rPr>
        <w:t xml:space="preserve"> S</w:t>
      </w:r>
      <w:r>
        <w:rPr>
          <w:rFonts w:asciiTheme="minorHAnsi" w:hAnsiTheme="minorHAnsi"/>
        </w:rPr>
        <w:t>.</w:t>
      </w:r>
      <w:r w:rsidRPr="00C56072">
        <w:rPr>
          <w:rFonts w:asciiTheme="minorHAnsi" w:hAnsiTheme="minorHAnsi"/>
        </w:rPr>
        <w:t>V</w:t>
      </w:r>
      <w:r>
        <w:rPr>
          <w:rFonts w:asciiTheme="minorHAnsi" w:hAnsiTheme="minorHAnsi"/>
        </w:rPr>
        <w:t>.</w:t>
      </w:r>
      <w:r w:rsidRPr="00C56072">
        <w:rPr>
          <w:rFonts w:asciiTheme="minorHAnsi" w:hAnsiTheme="minorHAnsi"/>
        </w:rPr>
        <w:t>, Deffenbaugh A</w:t>
      </w:r>
      <w:r>
        <w:rPr>
          <w:rFonts w:asciiTheme="minorHAnsi" w:hAnsiTheme="minorHAnsi"/>
        </w:rPr>
        <w:t>.</w:t>
      </w:r>
      <w:r w:rsidRPr="00C56072">
        <w:rPr>
          <w:rFonts w:asciiTheme="minorHAnsi" w:hAnsiTheme="minorHAnsi"/>
        </w:rPr>
        <w:t>M</w:t>
      </w:r>
      <w:r>
        <w:rPr>
          <w:rFonts w:asciiTheme="minorHAnsi" w:hAnsiTheme="minorHAnsi"/>
        </w:rPr>
        <w:t>.</w:t>
      </w:r>
      <w:r w:rsidRPr="00C56072">
        <w:rPr>
          <w:rFonts w:asciiTheme="minorHAnsi" w:hAnsiTheme="minorHAnsi"/>
        </w:rPr>
        <w:t>, Yin L</w:t>
      </w:r>
      <w:r>
        <w:rPr>
          <w:rFonts w:asciiTheme="minorHAnsi" w:hAnsiTheme="minorHAnsi"/>
        </w:rPr>
        <w:t>.</w:t>
      </w:r>
      <w:r w:rsidRPr="00C56072">
        <w:rPr>
          <w:rFonts w:asciiTheme="minorHAnsi" w:hAnsiTheme="minorHAnsi"/>
        </w:rPr>
        <w:t xml:space="preserve">, </w:t>
      </w:r>
      <w:proofErr w:type="spellStart"/>
      <w:r w:rsidRPr="00C56072">
        <w:rPr>
          <w:rFonts w:asciiTheme="minorHAnsi" w:hAnsiTheme="minorHAnsi"/>
        </w:rPr>
        <w:t>Judkins</w:t>
      </w:r>
      <w:proofErr w:type="spellEnd"/>
      <w:r w:rsidRPr="00C56072">
        <w:rPr>
          <w:rFonts w:asciiTheme="minorHAnsi" w:hAnsiTheme="minorHAnsi"/>
        </w:rPr>
        <w:t xml:space="preserve"> T</w:t>
      </w:r>
      <w:r>
        <w:rPr>
          <w:rFonts w:asciiTheme="minorHAnsi" w:hAnsiTheme="minorHAnsi"/>
        </w:rPr>
        <w:t>.</w:t>
      </w:r>
      <w:r w:rsidRPr="00C56072">
        <w:rPr>
          <w:rFonts w:asciiTheme="minorHAnsi" w:hAnsiTheme="minorHAnsi"/>
        </w:rPr>
        <w:t>, Scholl T</w:t>
      </w:r>
      <w:r>
        <w:rPr>
          <w:rFonts w:asciiTheme="minorHAnsi" w:hAnsiTheme="minorHAnsi"/>
        </w:rPr>
        <w:t>.</w:t>
      </w:r>
      <w:r w:rsidRPr="00C56072">
        <w:rPr>
          <w:rFonts w:asciiTheme="minorHAnsi" w:hAnsiTheme="minorHAnsi"/>
        </w:rPr>
        <w:t xml:space="preserve">, </w:t>
      </w:r>
      <w:proofErr w:type="spellStart"/>
      <w:r w:rsidRPr="00C56072">
        <w:rPr>
          <w:rFonts w:asciiTheme="minorHAnsi" w:hAnsiTheme="minorHAnsi"/>
        </w:rPr>
        <w:t>Samollow</w:t>
      </w:r>
      <w:proofErr w:type="spellEnd"/>
      <w:r w:rsidRPr="00C56072">
        <w:rPr>
          <w:rFonts w:asciiTheme="minorHAnsi" w:hAnsiTheme="minorHAnsi"/>
        </w:rPr>
        <w:t xml:space="preserve"> P</w:t>
      </w:r>
      <w:r>
        <w:rPr>
          <w:rFonts w:asciiTheme="minorHAnsi" w:hAnsiTheme="minorHAnsi"/>
        </w:rPr>
        <w:t>.</w:t>
      </w:r>
      <w:r w:rsidRPr="00C56072">
        <w:rPr>
          <w:rFonts w:asciiTheme="minorHAnsi" w:hAnsiTheme="minorHAnsi"/>
        </w:rPr>
        <w:t>B</w:t>
      </w:r>
      <w:r>
        <w:rPr>
          <w:rFonts w:asciiTheme="minorHAnsi" w:hAnsiTheme="minorHAnsi"/>
        </w:rPr>
        <w:t>.</w:t>
      </w:r>
      <w:r w:rsidRPr="00C56072">
        <w:rPr>
          <w:rFonts w:asciiTheme="minorHAnsi" w:hAnsiTheme="minorHAnsi"/>
        </w:rPr>
        <w:t>, de Silva D</w:t>
      </w:r>
      <w:r>
        <w:rPr>
          <w:rFonts w:asciiTheme="minorHAnsi" w:hAnsiTheme="minorHAnsi"/>
        </w:rPr>
        <w:t>.</w:t>
      </w:r>
      <w:r w:rsidRPr="00C56072">
        <w:rPr>
          <w:rFonts w:asciiTheme="minorHAnsi" w:hAnsiTheme="minorHAnsi"/>
        </w:rPr>
        <w:t xml:space="preserve">, </w:t>
      </w:r>
      <w:proofErr w:type="spellStart"/>
      <w:r w:rsidRPr="00C56072">
        <w:rPr>
          <w:rFonts w:asciiTheme="minorHAnsi" w:hAnsiTheme="minorHAnsi"/>
        </w:rPr>
        <w:t>Zharkikh</w:t>
      </w:r>
      <w:proofErr w:type="spellEnd"/>
      <w:r w:rsidRPr="00C56072">
        <w:rPr>
          <w:rFonts w:asciiTheme="minorHAnsi" w:hAnsiTheme="minorHAnsi"/>
        </w:rPr>
        <w:t xml:space="preserve"> A</w:t>
      </w:r>
      <w:r>
        <w:rPr>
          <w:rFonts w:asciiTheme="minorHAnsi" w:hAnsiTheme="minorHAnsi"/>
        </w:rPr>
        <w:t>.</w:t>
      </w:r>
      <w:r w:rsidRPr="00C56072">
        <w:rPr>
          <w:rFonts w:asciiTheme="minorHAnsi" w:hAnsiTheme="minorHAnsi"/>
        </w:rPr>
        <w:t>, Thomas A</w:t>
      </w:r>
      <w:r>
        <w:rPr>
          <w:rFonts w:asciiTheme="minorHAnsi" w:hAnsiTheme="minorHAnsi"/>
        </w:rPr>
        <w:t>. (</w:t>
      </w:r>
      <w:r w:rsidRPr="00C56072">
        <w:rPr>
          <w:rFonts w:asciiTheme="minorHAnsi" w:hAnsiTheme="minorHAnsi"/>
        </w:rPr>
        <w:t>2005</w:t>
      </w:r>
      <w:r>
        <w:rPr>
          <w:rFonts w:asciiTheme="minorHAnsi" w:hAnsiTheme="minorHAnsi"/>
        </w:rPr>
        <w:t xml:space="preserve">). </w:t>
      </w:r>
      <w:proofErr w:type="gramStart"/>
      <w:r w:rsidRPr="00C56072">
        <w:rPr>
          <w:rFonts w:asciiTheme="minorHAnsi" w:hAnsiTheme="minorHAnsi"/>
        </w:rPr>
        <w:t>C</w:t>
      </w:r>
      <w:r w:rsidRPr="00C56072">
        <w:rPr>
          <w:rFonts w:asciiTheme="minorHAnsi" w:hAnsiTheme="minorHAnsi"/>
          <w:bCs/>
        </w:rPr>
        <w:t>omprehensive statistical study of 452 BRCA1 missense substitutions with classification of eight recurrent substitutions as neutral.</w:t>
      </w:r>
      <w:proofErr w:type="gramEnd"/>
      <w:r w:rsidRPr="00C56072">
        <w:rPr>
          <w:rFonts w:asciiTheme="minorHAnsi" w:hAnsiTheme="minorHAnsi"/>
        </w:rPr>
        <w:t xml:space="preserve"> </w:t>
      </w:r>
      <w:r w:rsidRPr="00C56072">
        <w:rPr>
          <w:rFonts w:asciiTheme="minorHAnsi" w:hAnsiTheme="minorHAnsi"/>
        </w:rPr>
        <w:br/>
      </w:r>
      <w:proofErr w:type="gramStart"/>
      <w:r w:rsidRPr="00C56072">
        <w:rPr>
          <w:rFonts w:asciiTheme="minorHAnsi" w:hAnsiTheme="minorHAnsi"/>
          <w:i/>
        </w:rPr>
        <w:t>J Med Genet.</w:t>
      </w:r>
      <w:proofErr w:type="gramEnd"/>
      <w:r w:rsidRPr="00C56072">
        <w:rPr>
          <w:rFonts w:asciiTheme="minorHAnsi" w:hAnsiTheme="minorHAnsi"/>
          <w:i/>
        </w:rPr>
        <w:t xml:space="preserve"> Jul 13;</w:t>
      </w:r>
    </w:p>
    <w:p w:rsidR="000B1466" w:rsidRPr="000B1466" w:rsidRDefault="000B1466" w:rsidP="0036649A">
      <w:pPr>
        <w:rPr>
          <w:rFonts w:asciiTheme="minorHAnsi" w:hAnsiTheme="minorHAnsi"/>
        </w:rPr>
      </w:pPr>
    </w:p>
    <w:p w:rsidR="000B1466" w:rsidRDefault="000B1466" w:rsidP="0036649A">
      <w:pPr>
        <w:rPr>
          <w:rFonts w:asciiTheme="minorHAnsi" w:hAnsiTheme="minorHAnsi"/>
          <w:i/>
        </w:rPr>
      </w:pPr>
      <w:r w:rsidRPr="000B1466">
        <w:rPr>
          <w:rFonts w:asciiTheme="minorHAnsi" w:hAnsiTheme="minorHAnsi"/>
        </w:rPr>
        <w:t>Van A</w:t>
      </w:r>
      <w:r>
        <w:rPr>
          <w:rFonts w:asciiTheme="minorHAnsi" w:hAnsiTheme="minorHAnsi"/>
        </w:rPr>
        <w:t xml:space="preserve">alst-Cohen E.S., Jansen </w:t>
      </w:r>
      <w:r w:rsidR="0002038D">
        <w:rPr>
          <w:rFonts w:asciiTheme="minorHAnsi" w:hAnsiTheme="minorHAnsi"/>
        </w:rPr>
        <w:t>A.C.M.,</w:t>
      </w:r>
      <w:r>
        <w:rPr>
          <w:rFonts w:asciiTheme="minorHAnsi" w:hAnsiTheme="minorHAnsi"/>
        </w:rPr>
        <w:t xml:space="preserve"> </w:t>
      </w:r>
      <w:proofErr w:type="spellStart"/>
      <w:r>
        <w:rPr>
          <w:rFonts w:asciiTheme="minorHAnsi" w:hAnsiTheme="minorHAnsi"/>
        </w:rPr>
        <w:t>Tanck</w:t>
      </w:r>
      <w:proofErr w:type="spellEnd"/>
      <w:r>
        <w:rPr>
          <w:rFonts w:asciiTheme="minorHAnsi" w:hAnsiTheme="minorHAnsi"/>
        </w:rPr>
        <w:t xml:space="preserve"> </w:t>
      </w:r>
      <w:r w:rsidR="0002038D">
        <w:rPr>
          <w:rFonts w:asciiTheme="minorHAnsi" w:hAnsiTheme="minorHAnsi"/>
        </w:rPr>
        <w:t xml:space="preserve">M.W.T., </w:t>
      </w:r>
      <w:proofErr w:type="spellStart"/>
      <w:r>
        <w:rPr>
          <w:rFonts w:asciiTheme="minorHAnsi" w:hAnsiTheme="minorHAnsi"/>
        </w:rPr>
        <w:t>Defesche</w:t>
      </w:r>
      <w:proofErr w:type="spellEnd"/>
      <w:r>
        <w:rPr>
          <w:rFonts w:asciiTheme="minorHAnsi" w:hAnsiTheme="minorHAnsi"/>
        </w:rPr>
        <w:t xml:space="preserve"> </w:t>
      </w:r>
      <w:r w:rsidR="0002038D">
        <w:rPr>
          <w:rFonts w:asciiTheme="minorHAnsi" w:hAnsiTheme="minorHAnsi"/>
        </w:rPr>
        <w:t xml:space="preserve">J.C., </w:t>
      </w:r>
      <w:r>
        <w:rPr>
          <w:rFonts w:asciiTheme="minorHAnsi" w:hAnsiTheme="minorHAnsi"/>
        </w:rPr>
        <w:t xml:space="preserve">Trip </w:t>
      </w:r>
      <w:r w:rsidR="0002038D">
        <w:rPr>
          <w:rFonts w:asciiTheme="minorHAnsi" w:hAnsiTheme="minorHAnsi"/>
        </w:rPr>
        <w:t xml:space="preserve">M.D., </w:t>
      </w:r>
      <w:proofErr w:type="spellStart"/>
      <w:r>
        <w:rPr>
          <w:rFonts w:asciiTheme="minorHAnsi" w:hAnsiTheme="minorHAnsi"/>
        </w:rPr>
        <w:t>Lansberg</w:t>
      </w:r>
      <w:proofErr w:type="spellEnd"/>
      <w:r>
        <w:rPr>
          <w:rFonts w:asciiTheme="minorHAnsi" w:hAnsiTheme="minorHAnsi"/>
        </w:rPr>
        <w:t xml:space="preserve"> </w:t>
      </w:r>
      <w:r w:rsidR="0002038D">
        <w:rPr>
          <w:rFonts w:asciiTheme="minorHAnsi" w:hAnsiTheme="minorHAnsi"/>
        </w:rPr>
        <w:t xml:space="preserve">P.J., </w:t>
      </w:r>
      <w:proofErr w:type="spellStart"/>
      <w:r>
        <w:rPr>
          <w:rFonts w:asciiTheme="minorHAnsi" w:hAnsiTheme="minorHAnsi"/>
        </w:rPr>
        <w:t>Stalenhoef</w:t>
      </w:r>
      <w:proofErr w:type="spellEnd"/>
      <w:r>
        <w:rPr>
          <w:rFonts w:asciiTheme="minorHAnsi" w:hAnsiTheme="minorHAnsi"/>
        </w:rPr>
        <w:t xml:space="preserve"> </w:t>
      </w:r>
      <w:r w:rsidR="0002038D">
        <w:rPr>
          <w:rFonts w:asciiTheme="minorHAnsi" w:hAnsiTheme="minorHAnsi"/>
        </w:rPr>
        <w:t xml:space="preserve">A.F.H., </w:t>
      </w:r>
      <w:proofErr w:type="spellStart"/>
      <w:r w:rsidR="0002038D">
        <w:rPr>
          <w:rFonts w:asciiTheme="minorHAnsi" w:hAnsiTheme="minorHAnsi"/>
        </w:rPr>
        <w:t>Kastelein</w:t>
      </w:r>
      <w:proofErr w:type="spellEnd"/>
      <w:r w:rsidR="0002038D">
        <w:rPr>
          <w:rFonts w:asciiTheme="minorHAnsi" w:hAnsiTheme="minorHAnsi"/>
        </w:rPr>
        <w:t xml:space="preserve"> </w:t>
      </w:r>
      <w:r>
        <w:rPr>
          <w:rFonts w:asciiTheme="minorHAnsi" w:hAnsiTheme="minorHAnsi"/>
        </w:rPr>
        <w:t>J.J.</w:t>
      </w:r>
      <w:r w:rsidR="0002038D">
        <w:rPr>
          <w:rFonts w:asciiTheme="minorHAnsi" w:hAnsiTheme="minorHAnsi"/>
        </w:rPr>
        <w:t xml:space="preserve">P. (2006). </w:t>
      </w:r>
      <w:proofErr w:type="gramStart"/>
      <w:r w:rsidR="0002038D">
        <w:rPr>
          <w:rFonts w:asciiTheme="minorHAnsi" w:hAnsiTheme="minorHAnsi"/>
        </w:rPr>
        <w:t>Diagnosing familial hypercholesterolemia: the relevance of genetic testing.</w:t>
      </w:r>
      <w:proofErr w:type="gramEnd"/>
      <w:r w:rsidR="0002038D">
        <w:rPr>
          <w:rFonts w:asciiTheme="minorHAnsi" w:hAnsiTheme="minorHAnsi"/>
        </w:rPr>
        <w:t xml:space="preserve"> </w:t>
      </w:r>
      <w:r w:rsidR="0002038D">
        <w:rPr>
          <w:rFonts w:asciiTheme="minorHAnsi" w:hAnsiTheme="minorHAnsi"/>
          <w:i/>
        </w:rPr>
        <w:t>European Heart Journal 27</w:t>
      </w:r>
      <w:proofErr w:type="gramStart"/>
      <w:r w:rsidR="0002038D">
        <w:rPr>
          <w:rFonts w:asciiTheme="minorHAnsi" w:hAnsiTheme="minorHAnsi"/>
          <w:i/>
        </w:rPr>
        <w:t>,2240</w:t>
      </w:r>
      <w:proofErr w:type="gramEnd"/>
      <w:r w:rsidR="0002038D">
        <w:rPr>
          <w:rFonts w:asciiTheme="minorHAnsi" w:hAnsiTheme="minorHAnsi"/>
          <w:i/>
        </w:rPr>
        <w:t>-2246</w:t>
      </w:r>
    </w:p>
    <w:p w:rsidR="00826847" w:rsidRPr="00826847" w:rsidRDefault="00826847" w:rsidP="0036649A">
      <w:pPr>
        <w:rPr>
          <w:rFonts w:asciiTheme="minorHAnsi" w:hAnsiTheme="minorHAnsi"/>
          <w:i/>
          <w:u w:val="single"/>
        </w:rPr>
      </w:pPr>
    </w:p>
    <w:p w:rsidR="00826847" w:rsidRDefault="00826847" w:rsidP="0036649A">
      <w:pPr>
        <w:rPr>
          <w:rFonts w:asciiTheme="minorHAnsi" w:hAnsiTheme="minorHAnsi"/>
          <w:u w:val="single"/>
        </w:rPr>
      </w:pPr>
      <w:r w:rsidRPr="00826847">
        <w:rPr>
          <w:rFonts w:asciiTheme="minorHAnsi" w:hAnsiTheme="minorHAnsi"/>
          <w:u w:val="single"/>
        </w:rPr>
        <w:t>Take away messages</w:t>
      </w:r>
    </w:p>
    <w:p w:rsidR="00826847" w:rsidRDefault="00826847" w:rsidP="0036649A">
      <w:pPr>
        <w:rPr>
          <w:rFonts w:asciiTheme="minorHAnsi" w:hAnsiTheme="minorHAnsi"/>
          <w:u w:val="single"/>
        </w:rPr>
      </w:pPr>
    </w:p>
    <w:p w:rsidR="00826847" w:rsidRPr="00826847" w:rsidRDefault="00826847" w:rsidP="0036649A">
      <w:pPr>
        <w:rPr>
          <w:rFonts w:asciiTheme="minorHAnsi" w:hAnsiTheme="minorHAnsi"/>
        </w:rPr>
      </w:pPr>
      <w:proofErr w:type="gramStart"/>
      <w:r w:rsidRPr="00826847">
        <w:rPr>
          <w:rFonts w:asciiTheme="minorHAnsi" w:hAnsiTheme="minorHAnsi"/>
        </w:rPr>
        <w:t>1)</w:t>
      </w:r>
      <w:ins w:id="12" w:author="Paul" w:date="2016-09-28T19:31:00Z">
        <w:r w:rsidR="00734891">
          <w:rPr>
            <w:rFonts w:asciiTheme="minorHAnsi" w:hAnsiTheme="minorHAnsi"/>
          </w:rPr>
          <w:t xml:space="preserve"> </w:t>
        </w:r>
      </w:ins>
      <w:ins w:id="13" w:author="Paul" w:date="2016-09-28T19:32:00Z">
        <w:r w:rsidR="00734891">
          <w:rPr>
            <w:rFonts w:asciiTheme="minorHAnsi" w:hAnsiTheme="minorHAnsi"/>
          </w:rPr>
          <w:t>A</w:t>
        </w:r>
      </w:ins>
      <w:ins w:id="14" w:author="Paul" w:date="2016-09-28T19:31:00Z">
        <w:r w:rsidR="00734891">
          <w:rPr>
            <w:rFonts w:asciiTheme="minorHAnsi" w:hAnsiTheme="minorHAnsi"/>
          </w:rPr>
          <w:t xml:space="preserve"> raised cholesterol</w:t>
        </w:r>
        <w:proofErr w:type="gramEnd"/>
        <w:r w:rsidR="00734891">
          <w:rPr>
            <w:rFonts w:asciiTheme="minorHAnsi" w:hAnsiTheme="minorHAnsi"/>
          </w:rPr>
          <w:t xml:space="preserve"> is a common clinical finding but standard risk prediction algorithms significantly underestimate</w:t>
        </w:r>
      </w:ins>
      <w:ins w:id="15" w:author="Paul" w:date="2016-09-28T19:32:00Z">
        <w:r w:rsidR="00734891">
          <w:rPr>
            <w:rFonts w:asciiTheme="minorHAnsi" w:hAnsiTheme="minorHAnsi"/>
          </w:rPr>
          <w:t xml:space="preserve"> the risk in young patients.</w:t>
        </w:r>
      </w:ins>
    </w:p>
    <w:p w:rsidR="00826847" w:rsidRPr="00826847" w:rsidRDefault="00826847" w:rsidP="0036649A">
      <w:pPr>
        <w:rPr>
          <w:rFonts w:asciiTheme="minorHAnsi" w:hAnsiTheme="minorHAnsi"/>
        </w:rPr>
      </w:pPr>
      <w:r w:rsidRPr="00826847">
        <w:rPr>
          <w:rFonts w:asciiTheme="minorHAnsi" w:hAnsiTheme="minorHAnsi"/>
        </w:rPr>
        <w:t>2)</w:t>
      </w:r>
      <w:ins w:id="16" w:author="Paul" w:date="2016-09-28T19:32:00Z">
        <w:r w:rsidR="00734891">
          <w:rPr>
            <w:rFonts w:asciiTheme="minorHAnsi" w:hAnsiTheme="minorHAnsi"/>
          </w:rPr>
          <w:t xml:space="preserve"> Genetic </w:t>
        </w:r>
        <w:proofErr w:type="gramStart"/>
        <w:r w:rsidR="00734891">
          <w:rPr>
            <w:rFonts w:asciiTheme="minorHAnsi" w:hAnsiTheme="minorHAnsi"/>
          </w:rPr>
          <w:t xml:space="preserve">testing </w:t>
        </w:r>
      </w:ins>
      <w:ins w:id="17" w:author="Paul" w:date="2016-09-28T19:33:00Z">
        <w:r w:rsidR="00734891">
          <w:rPr>
            <w:rFonts w:asciiTheme="minorHAnsi" w:hAnsiTheme="minorHAnsi"/>
          </w:rPr>
          <w:t xml:space="preserve"> </w:t>
        </w:r>
      </w:ins>
      <w:ins w:id="18" w:author="Paul" w:date="2016-09-28T19:32:00Z">
        <w:r w:rsidR="00734891">
          <w:rPr>
            <w:rFonts w:asciiTheme="minorHAnsi" w:hAnsiTheme="minorHAnsi"/>
          </w:rPr>
          <w:t>may</w:t>
        </w:r>
        <w:proofErr w:type="gramEnd"/>
        <w:r w:rsidR="00734891">
          <w:rPr>
            <w:rFonts w:asciiTheme="minorHAnsi" w:hAnsiTheme="minorHAnsi"/>
          </w:rPr>
          <w:t xml:space="preserve"> identify a previously</w:t>
        </w:r>
      </w:ins>
      <w:ins w:id="19" w:author="Paul" w:date="2016-09-28T19:33:00Z">
        <w:r w:rsidR="00734891">
          <w:rPr>
            <w:rFonts w:asciiTheme="minorHAnsi" w:hAnsiTheme="minorHAnsi"/>
          </w:rPr>
          <w:t xml:space="preserve"> undocumented sequence variant.</w:t>
        </w:r>
      </w:ins>
    </w:p>
    <w:p w:rsidR="00826847" w:rsidRPr="00826847" w:rsidRDefault="00826847" w:rsidP="0036649A">
      <w:pPr>
        <w:rPr>
          <w:rFonts w:asciiTheme="minorHAnsi" w:hAnsiTheme="minorHAnsi"/>
        </w:rPr>
      </w:pPr>
      <w:r w:rsidRPr="00826847">
        <w:rPr>
          <w:rFonts w:asciiTheme="minorHAnsi" w:hAnsiTheme="minorHAnsi"/>
        </w:rPr>
        <w:t>3)</w:t>
      </w:r>
      <w:ins w:id="20" w:author="Paul" w:date="2016-09-28T19:33:00Z">
        <w:r w:rsidR="00734891">
          <w:rPr>
            <w:rFonts w:asciiTheme="minorHAnsi" w:hAnsiTheme="minorHAnsi"/>
          </w:rPr>
          <w:t xml:space="preserve"> Lack of </w:t>
        </w:r>
      </w:ins>
      <w:ins w:id="21" w:author="Paul" w:date="2016-09-28T19:34:00Z">
        <w:r w:rsidR="00734891">
          <w:rPr>
            <w:rFonts w:asciiTheme="minorHAnsi" w:hAnsiTheme="minorHAnsi"/>
          </w:rPr>
          <w:t>prior knowledge of the sequence variant combined with mathematical modelling can produce diagnostic uncertainty.</w:t>
        </w:r>
      </w:ins>
    </w:p>
    <w:p w:rsidR="00826847" w:rsidRPr="00826847" w:rsidRDefault="00826847" w:rsidP="0036649A">
      <w:pPr>
        <w:rPr>
          <w:rFonts w:asciiTheme="minorHAnsi" w:hAnsiTheme="minorHAnsi"/>
        </w:rPr>
      </w:pPr>
      <w:r w:rsidRPr="00826847">
        <w:rPr>
          <w:rFonts w:asciiTheme="minorHAnsi" w:hAnsiTheme="minorHAnsi"/>
        </w:rPr>
        <w:t>4)</w:t>
      </w:r>
      <w:ins w:id="22" w:author="Paul" w:date="2016-09-28T19:34:00Z">
        <w:r w:rsidR="001E7E82">
          <w:rPr>
            <w:rFonts w:asciiTheme="minorHAnsi" w:hAnsiTheme="minorHAnsi"/>
          </w:rPr>
          <w:t xml:space="preserve"> Family studies assessing phenotype plus genotype</w:t>
        </w:r>
      </w:ins>
      <w:ins w:id="23" w:author="Paul" w:date="2016-09-28T19:35:00Z">
        <w:r w:rsidR="001E7E82">
          <w:rPr>
            <w:rFonts w:asciiTheme="minorHAnsi" w:hAnsiTheme="minorHAnsi"/>
          </w:rPr>
          <w:t xml:space="preserve"> may be required for diagnosis.</w:t>
        </w:r>
      </w:ins>
    </w:p>
    <w:p w:rsidR="00826847" w:rsidRDefault="00826847" w:rsidP="0036649A">
      <w:pPr>
        <w:rPr>
          <w:ins w:id="24" w:author="Paul" w:date="2016-09-28T19:36:00Z"/>
          <w:rFonts w:asciiTheme="minorHAnsi" w:hAnsiTheme="minorHAnsi"/>
        </w:rPr>
      </w:pPr>
      <w:r w:rsidRPr="00826847">
        <w:rPr>
          <w:rFonts w:asciiTheme="minorHAnsi" w:hAnsiTheme="minorHAnsi"/>
        </w:rPr>
        <w:t>5)</w:t>
      </w:r>
      <w:ins w:id="25" w:author="Paul" w:date="2016-09-28T19:35:00Z">
        <w:r w:rsidR="001E7E82">
          <w:rPr>
            <w:rFonts w:asciiTheme="minorHAnsi" w:hAnsiTheme="minorHAnsi"/>
          </w:rPr>
          <w:t xml:space="preserve"> Genetic testing is ultimately required for diagnosis but may be insufficient on its own.</w:t>
        </w:r>
      </w:ins>
    </w:p>
    <w:p w:rsidR="00511660" w:rsidRDefault="00511660" w:rsidP="0036649A">
      <w:pPr>
        <w:rPr>
          <w:ins w:id="26" w:author="Paul" w:date="2016-09-28T19:36:00Z"/>
          <w:rFonts w:asciiTheme="minorHAnsi" w:hAnsiTheme="minorHAnsi"/>
        </w:rPr>
      </w:pPr>
    </w:p>
    <w:p w:rsidR="00511660" w:rsidRDefault="00511660" w:rsidP="0036649A">
      <w:pPr>
        <w:rPr>
          <w:ins w:id="27" w:author="Paul" w:date="2016-09-28T19:36:00Z"/>
          <w:rFonts w:asciiTheme="minorHAnsi" w:hAnsiTheme="minorHAnsi"/>
        </w:rPr>
      </w:pPr>
    </w:p>
    <w:p w:rsidR="00511660" w:rsidRPr="00826847" w:rsidRDefault="00511660" w:rsidP="0036649A">
      <w:pPr>
        <w:rPr>
          <w:rFonts w:asciiTheme="minorHAnsi" w:hAnsiTheme="minorHAnsi"/>
          <w:lang w:val="en-GB"/>
        </w:rPr>
      </w:pPr>
    </w:p>
    <w:sectPr w:rsidR="00511660" w:rsidRPr="008268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ACBB1C"/>
    <w:lvl w:ilvl="0">
      <w:numFmt w:val="bullet"/>
      <w:lvlText w:val="*"/>
      <w:lvlJc w:val="left"/>
    </w:lvl>
  </w:abstractNum>
  <w:abstractNum w:abstractNumId="1">
    <w:nsid w:val="248E0206"/>
    <w:multiLevelType w:val="hybridMultilevel"/>
    <w:tmpl w:val="551A3684"/>
    <w:lvl w:ilvl="0" w:tplc="F83CDF9E">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E61F23"/>
    <w:multiLevelType w:val="hybridMultilevel"/>
    <w:tmpl w:val="FAC632AA"/>
    <w:lvl w:ilvl="0" w:tplc="0809000B">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31093E"/>
    <w:multiLevelType w:val="hybridMultilevel"/>
    <w:tmpl w:val="5C36FB26"/>
    <w:lvl w:ilvl="0" w:tplc="6A9C83B8">
      <w:start w:val="1"/>
      <w:numFmt w:val="bullet"/>
      <w:lvlText w:val="•"/>
      <w:lvlJc w:val="left"/>
      <w:pPr>
        <w:tabs>
          <w:tab w:val="num" w:pos="720"/>
        </w:tabs>
        <w:ind w:left="720" w:hanging="360"/>
      </w:pPr>
      <w:rPr>
        <w:rFonts w:ascii="Times New Roman" w:hAnsi="Times New Roman" w:hint="default"/>
      </w:rPr>
    </w:lvl>
    <w:lvl w:ilvl="1" w:tplc="A47CCC2A" w:tentative="1">
      <w:start w:val="1"/>
      <w:numFmt w:val="bullet"/>
      <w:lvlText w:val="•"/>
      <w:lvlJc w:val="left"/>
      <w:pPr>
        <w:tabs>
          <w:tab w:val="num" w:pos="1440"/>
        </w:tabs>
        <w:ind w:left="1440" w:hanging="360"/>
      </w:pPr>
      <w:rPr>
        <w:rFonts w:ascii="Times New Roman" w:hAnsi="Times New Roman" w:hint="default"/>
      </w:rPr>
    </w:lvl>
    <w:lvl w:ilvl="2" w:tplc="F3EE912C" w:tentative="1">
      <w:start w:val="1"/>
      <w:numFmt w:val="bullet"/>
      <w:lvlText w:val="•"/>
      <w:lvlJc w:val="left"/>
      <w:pPr>
        <w:tabs>
          <w:tab w:val="num" w:pos="2160"/>
        </w:tabs>
        <w:ind w:left="2160" w:hanging="360"/>
      </w:pPr>
      <w:rPr>
        <w:rFonts w:ascii="Times New Roman" w:hAnsi="Times New Roman" w:hint="default"/>
      </w:rPr>
    </w:lvl>
    <w:lvl w:ilvl="3" w:tplc="E342F21E" w:tentative="1">
      <w:start w:val="1"/>
      <w:numFmt w:val="bullet"/>
      <w:lvlText w:val="•"/>
      <w:lvlJc w:val="left"/>
      <w:pPr>
        <w:tabs>
          <w:tab w:val="num" w:pos="2880"/>
        </w:tabs>
        <w:ind w:left="2880" w:hanging="360"/>
      </w:pPr>
      <w:rPr>
        <w:rFonts w:ascii="Times New Roman" w:hAnsi="Times New Roman" w:hint="default"/>
      </w:rPr>
    </w:lvl>
    <w:lvl w:ilvl="4" w:tplc="12B63030" w:tentative="1">
      <w:start w:val="1"/>
      <w:numFmt w:val="bullet"/>
      <w:lvlText w:val="•"/>
      <w:lvlJc w:val="left"/>
      <w:pPr>
        <w:tabs>
          <w:tab w:val="num" w:pos="3600"/>
        </w:tabs>
        <w:ind w:left="3600" w:hanging="360"/>
      </w:pPr>
      <w:rPr>
        <w:rFonts w:ascii="Times New Roman" w:hAnsi="Times New Roman" w:hint="default"/>
      </w:rPr>
    </w:lvl>
    <w:lvl w:ilvl="5" w:tplc="E710D112" w:tentative="1">
      <w:start w:val="1"/>
      <w:numFmt w:val="bullet"/>
      <w:lvlText w:val="•"/>
      <w:lvlJc w:val="left"/>
      <w:pPr>
        <w:tabs>
          <w:tab w:val="num" w:pos="4320"/>
        </w:tabs>
        <w:ind w:left="4320" w:hanging="360"/>
      </w:pPr>
      <w:rPr>
        <w:rFonts w:ascii="Times New Roman" w:hAnsi="Times New Roman" w:hint="default"/>
      </w:rPr>
    </w:lvl>
    <w:lvl w:ilvl="6" w:tplc="5D3076D6" w:tentative="1">
      <w:start w:val="1"/>
      <w:numFmt w:val="bullet"/>
      <w:lvlText w:val="•"/>
      <w:lvlJc w:val="left"/>
      <w:pPr>
        <w:tabs>
          <w:tab w:val="num" w:pos="5040"/>
        </w:tabs>
        <w:ind w:left="5040" w:hanging="360"/>
      </w:pPr>
      <w:rPr>
        <w:rFonts w:ascii="Times New Roman" w:hAnsi="Times New Roman" w:hint="default"/>
      </w:rPr>
    </w:lvl>
    <w:lvl w:ilvl="7" w:tplc="7388AA04" w:tentative="1">
      <w:start w:val="1"/>
      <w:numFmt w:val="bullet"/>
      <w:lvlText w:val="•"/>
      <w:lvlJc w:val="left"/>
      <w:pPr>
        <w:tabs>
          <w:tab w:val="num" w:pos="5760"/>
        </w:tabs>
        <w:ind w:left="5760" w:hanging="360"/>
      </w:pPr>
      <w:rPr>
        <w:rFonts w:ascii="Times New Roman" w:hAnsi="Times New Roman" w:hint="default"/>
      </w:rPr>
    </w:lvl>
    <w:lvl w:ilvl="8" w:tplc="FA66E1BA"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0"/>
        <w:lvlJc w:val="left"/>
        <w:rPr>
          <w:rFonts w:ascii="Arial" w:hAnsi="Arial" w:cs="Arial" w:hint="default"/>
          <w:sz w:val="72"/>
        </w:rPr>
      </w:lvl>
    </w:lvlOverride>
  </w:num>
  <w:num w:numId="2">
    <w:abstractNumId w:val="0"/>
    <w:lvlOverride w:ilvl="0">
      <w:lvl w:ilvl="0">
        <w:numFmt w:val="bullet"/>
        <w:lvlText w:val="•"/>
        <w:legacy w:legacy="1" w:legacySpace="0" w:legacyIndent="0"/>
        <w:lvlJc w:val="left"/>
        <w:rPr>
          <w:rFonts w:ascii="Arial" w:hAnsi="Arial" w:cs="Arial" w:hint="default"/>
          <w:sz w:val="24"/>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5687606-5D61-4EDD-9953-040D1FBACBEB}"/>
    <w:docVar w:name="dgnword-eventsink" w:val="166852976"/>
  </w:docVars>
  <w:rsids>
    <w:rsidRoot w:val="00EA4480"/>
    <w:rsid w:val="0002038D"/>
    <w:rsid w:val="00032E47"/>
    <w:rsid w:val="00083DDC"/>
    <w:rsid w:val="00095C57"/>
    <w:rsid w:val="000B1466"/>
    <w:rsid w:val="000D1C33"/>
    <w:rsid w:val="000E01FC"/>
    <w:rsid w:val="000F0AAD"/>
    <w:rsid w:val="000F237D"/>
    <w:rsid w:val="0011564E"/>
    <w:rsid w:val="00150F7D"/>
    <w:rsid w:val="00182E55"/>
    <w:rsid w:val="00195B89"/>
    <w:rsid w:val="001E7E82"/>
    <w:rsid w:val="002105EC"/>
    <w:rsid w:val="00214F17"/>
    <w:rsid w:val="002A0038"/>
    <w:rsid w:val="002B559C"/>
    <w:rsid w:val="002B5ED8"/>
    <w:rsid w:val="002F192D"/>
    <w:rsid w:val="002F1A02"/>
    <w:rsid w:val="00302B10"/>
    <w:rsid w:val="00311EF4"/>
    <w:rsid w:val="003319AC"/>
    <w:rsid w:val="00337D3C"/>
    <w:rsid w:val="00365936"/>
    <w:rsid w:val="0036649A"/>
    <w:rsid w:val="00367A18"/>
    <w:rsid w:val="00385621"/>
    <w:rsid w:val="003B58A4"/>
    <w:rsid w:val="003B5B38"/>
    <w:rsid w:val="003C0912"/>
    <w:rsid w:val="003C513E"/>
    <w:rsid w:val="003D5C99"/>
    <w:rsid w:val="003D7842"/>
    <w:rsid w:val="003E576A"/>
    <w:rsid w:val="003E5D2C"/>
    <w:rsid w:val="00407EDD"/>
    <w:rsid w:val="00413377"/>
    <w:rsid w:val="00421015"/>
    <w:rsid w:val="00426B7B"/>
    <w:rsid w:val="00443F27"/>
    <w:rsid w:val="00496C69"/>
    <w:rsid w:val="004A1C32"/>
    <w:rsid w:val="004C17EE"/>
    <w:rsid w:val="004D1445"/>
    <w:rsid w:val="004E09E6"/>
    <w:rsid w:val="004E5948"/>
    <w:rsid w:val="004F57B7"/>
    <w:rsid w:val="00511660"/>
    <w:rsid w:val="00522DF6"/>
    <w:rsid w:val="005317A8"/>
    <w:rsid w:val="0053305D"/>
    <w:rsid w:val="005703D4"/>
    <w:rsid w:val="00570CAA"/>
    <w:rsid w:val="005729F0"/>
    <w:rsid w:val="00574998"/>
    <w:rsid w:val="00580F5F"/>
    <w:rsid w:val="005A3E1D"/>
    <w:rsid w:val="005C0DA8"/>
    <w:rsid w:val="005C257C"/>
    <w:rsid w:val="005C5155"/>
    <w:rsid w:val="005D1281"/>
    <w:rsid w:val="005D723A"/>
    <w:rsid w:val="005E05E6"/>
    <w:rsid w:val="005F6B3D"/>
    <w:rsid w:val="006103E5"/>
    <w:rsid w:val="00612687"/>
    <w:rsid w:val="0063383E"/>
    <w:rsid w:val="00673901"/>
    <w:rsid w:val="00683B2D"/>
    <w:rsid w:val="00684F70"/>
    <w:rsid w:val="00706813"/>
    <w:rsid w:val="00712613"/>
    <w:rsid w:val="0072095A"/>
    <w:rsid w:val="00734891"/>
    <w:rsid w:val="00735C4F"/>
    <w:rsid w:val="007432A0"/>
    <w:rsid w:val="0074639F"/>
    <w:rsid w:val="00786654"/>
    <w:rsid w:val="00790894"/>
    <w:rsid w:val="007B7E72"/>
    <w:rsid w:val="007D0494"/>
    <w:rsid w:val="007D6170"/>
    <w:rsid w:val="008039DA"/>
    <w:rsid w:val="00826847"/>
    <w:rsid w:val="008A62CA"/>
    <w:rsid w:val="008E05CA"/>
    <w:rsid w:val="008E730B"/>
    <w:rsid w:val="008F3B6D"/>
    <w:rsid w:val="008F4668"/>
    <w:rsid w:val="009113C0"/>
    <w:rsid w:val="00925E60"/>
    <w:rsid w:val="00927B7D"/>
    <w:rsid w:val="00927E38"/>
    <w:rsid w:val="00985695"/>
    <w:rsid w:val="00994852"/>
    <w:rsid w:val="009A67FB"/>
    <w:rsid w:val="009B235D"/>
    <w:rsid w:val="009D5382"/>
    <w:rsid w:val="009D5F8C"/>
    <w:rsid w:val="00A1305E"/>
    <w:rsid w:val="00A5030A"/>
    <w:rsid w:val="00A73266"/>
    <w:rsid w:val="00A73A49"/>
    <w:rsid w:val="00A95A51"/>
    <w:rsid w:val="00A97AA1"/>
    <w:rsid w:val="00AB30AB"/>
    <w:rsid w:val="00AC344B"/>
    <w:rsid w:val="00AD7C2E"/>
    <w:rsid w:val="00B27F73"/>
    <w:rsid w:val="00B37B7D"/>
    <w:rsid w:val="00B52E10"/>
    <w:rsid w:val="00B653AD"/>
    <w:rsid w:val="00BA7228"/>
    <w:rsid w:val="00BC2910"/>
    <w:rsid w:val="00BC6CCE"/>
    <w:rsid w:val="00C17C68"/>
    <w:rsid w:val="00C342E3"/>
    <w:rsid w:val="00C41813"/>
    <w:rsid w:val="00C4521E"/>
    <w:rsid w:val="00C56072"/>
    <w:rsid w:val="00CA0D9F"/>
    <w:rsid w:val="00CB15E8"/>
    <w:rsid w:val="00CE2A49"/>
    <w:rsid w:val="00CE442F"/>
    <w:rsid w:val="00D041E8"/>
    <w:rsid w:val="00D10F6A"/>
    <w:rsid w:val="00D64537"/>
    <w:rsid w:val="00D7197B"/>
    <w:rsid w:val="00D84B73"/>
    <w:rsid w:val="00DF1A3F"/>
    <w:rsid w:val="00E00920"/>
    <w:rsid w:val="00E22456"/>
    <w:rsid w:val="00E43109"/>
    <w:rsid w:val="00E72818"/>
    <w:rsid w:val="00E74F68"/>
    <w:rsid w:val="00EA4480"/>
    <w:rsid w:val="00EA6052"/>
    <w:rsid w:val="00EA71AD"/>
    <w:rsid w:val="00EC28D7"/>
    <w:rsid w:val="00F42D72"/>
    <w:rsid w:val="00F45243"/>
    <w:rsid w:val="00FA05CA"/>
    <w:rsid w:val="00FA1793"/>
    <w:rsid w:val="00FF3869"/>
    <w:rsid w:val="00FF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4">
    <w:name w:val="heading 4"/>
    <w:basedOn w:val="Normal"/>
    <w:link w:val="Heading4Char"/>
    <w:uiPriority w:val="9"/>
    <w:qFormat/>
    <w:rsid w:val="000F237D"/>
    <w:pPr>
      <w:spacing w:before="225" w:after="225" w:line="377" w:lineRule="atLeast"/>
      <w:textAlignment w:val="baseline"/>
      <w:outlineLvl w:val="3"/>
    </w:pPr>
    <w:rPr>
      <w:rFonts w:ascii="Helvetica" w:hAnsi="Helvetica" w:cs="Helvetica"/>
      <w:i/>
      <w:iCs/>
      <w:color w:val="13131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5ED8"/>
    <w:rPr>
      <w:color w:val="0000FF"/>
      <w:u w:val="single"/>
    </w:rPr>
  </w:style>
  <w:style w:type="table" w:styleId="TableGrid">
    <w:name w:val="Table Grid"/>
    <w:basedOn w:val="TableNormal"/>
    <w:rsid w:val="0038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45243"/>
    <w:rPr>
      <w:rFonts w:ascii="Tahoma" w:hAnsi="Tahoma" w:cs="Tahoma"/>
      <w:sz w:val="16"/>
      <w:szCs w:val="16"/>
    </w:rPr>
  </w:style>
  <w:style w:type="character" w:customStyle="1" w:styleId="BalloonTextChar">
    <w:name w:val="Balloon Text Char"/>
    <w:link w:val="BalloonText"/>
    <w:rsid w:val="00F45243"/>
    <w:rPr>
      <w:rFonts w:ascii="Tahoma" w:hAnsi="Tahoma" w:cs="Tahoma"/>
      <w:sz w:val="16"/>
      <w:szCs w:val="16"/>
      <w:lang w:val="en-US" w:eastAsia="en-US"/>
    </w:rPr>
  </w:style>
  <w:style w:type="character" w:styleId="CommentReference">
    <w:name w:val="annotation reference"/>
    <w:rsid w:val="00C342E3"/>
    <w:rPr>
      <w:sz w:val="16"/>
      <w:szCs w:val="16"/>
    </w:rPr>
  </w:style>
  <w:style w:type="paragraph" w:styleId="CommentText">
    <w:name w:val="annotation text"/>
    <w:basedOn w:val="Normal"/>
    <w:link w:val="CommentTextChar"/>
    <w:rsid w:val="00C342E3"/>
    <w:rPr>
      <w:sz w:val="20"/>
      <w:szCs w:val="20"/>
    </w:rPr>
  </w:style>
  <w:style w:type="character" w:customStyle="1" w:styleId="CommentTextChar">
    <w:name w:val="Comment Text Char"/>
    <w:link w:val="CommentText"/>
    <w:rsid w:val="00C342E3"/>
    <w:rPr>
      <w:lang w:val="en-US" w:eastAsia="en-US"/>
    </w:rPr>
  </w:style>
  <w:style w:type="paragraph" w:styleId="CommentSubject">
    <w:name w:val="annotation subject"/>
    <w:basedOn w:val="CommentText"/>
    <w:next w:val="CommentText"/>
    <w:link w:val="CommentSubjectChar"/>
    <w:rsid w:val="00C342E3"/>
    <w:rPr>
      <w:b/>
      <w:bCs/>
    </w:rPr>
  </w:style>
  <w:style w:type="character" w:customStyle="1" w:styleId="CommentSubjectChar">
    <w:name w:val="Comment Subject Char"/>
    <w:link w:val="CommentSubject"/>
    <w:rsid w:val="00C342E3"/>
    <w:rPr>
      <w:b/>
      <w:bCs/>
      <w:lang w:val="en-US" w:eastAsia="en-US"/>
    </w:rPr>
  </w:style>
  <w:style w:type="paragraph" w:styleId="Revision">
    <w:name w:val="Revision"/>
    <w:hidden/>
    <w:uiPriority w:val="99"/>
    <w:semiHidden/>
    <w:rsid w:val="00C342E3"/>
    <w:rPr>
      <w:sz w:val="24"/>
      <w:szCs w:val="24"/>
      <w:lang w:val="en-US" w:eastAsia="en-US"/>
    </w:rPr>
  </w:style>
  <w:style w:type="character" w:styleId="Strong">
    <w:name w:val="Strong"/>
    <w:basedOn w:val="DefaultParagraphFont"/>
    <w:uiPriority w:val="22"/>
    <w:qFormat/>
    <w:rsid w:val="002105EC"/>
    <w:rPr>
      <w:b/>
      <w:bCs/>
    </w:rPr>
  </w:style>
  <w:style w:type="character" w:customStyle="1" w:styleId="Heading4Char">
    <w:name w:val="Heading 4 Char"/>
    <w:basedOn w:val="DefaultParagraphFont"/>
    <w:link w:val="Heading4"/>
    <w:uiPriority w:val="9"/>
    <w:rsid w:val="000F237D"/>
    <w:rPr>
      <w:rFonts w:ascii="Helvetica" w:hAnsi="Helvetica" w:cs="Helvetica"/>
      <w:i/>
      <w:iCs/>
      <w:color w:val="131313"/>
      <w:sz w:val="24"/>
      <w:szCs w:val="24"/>
    </w:rPr>
  </w:style>
  <w:style w:type="paragraph" w:styleId="NormalWeb">
    <w:name w:val="Normal (Web)"/>
    <w:basedOn w:val="Normal"/>
    <w:uiPriority w:val="99"/>
    <w:unhideWhenUsed/>
    <w:rsid w:val="000F237D"/>
    <w:pPr>
      <w:textAlignment w:val="baseline"/>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4">
    <w:name w:val="heading 4"/>
    <w:basedOn w:val="Normal"/>
    <w:link w:val="Heading4Char"/>
    <w:uiPriority w:val="9"/>
    <w:qFormat/>
    <w:rsid w:val="000F237D"/>
    <w:pPr>
      <w:spacing w:before="225" w:after="225" w:line="377" w:lineRule="atLeast"/>
      <w:textAlignment w:val="baseline"/>
      <w:outlineLvl w:val="3"/>
    </w:pPr>
    <w:rPr>
      <w:rFonts w:ascii="Helvetica" w:hAnsi="Helvetica" w:cs="Helvetica"/>
      <w:i/>
      <w:iCs/>
      <w:color w:val="13131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5ED8"/>
    <w:rPr>
      <w:color w:val="0000FF"/>
      <w:u w:val="single"/>
    </w:rPr>
  </w:style>
  <w:style w:type="table" w:styleId="TableGrid">
    <w:name w:val="Table Grid"/>
    <w:basedOn w:val="TableNormal"/>
    <w:rsid w:val="0038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45243"/>
    <w:rPr>
      <w:rFonts w:ascii="Tahoma" w:hAnsi="Tahoma" w:cs="Tahoma"/>
      <w:sz w:val="16"/>
      <w:szCs w:val="16"/>
    </w:rPr>
  </w:style>
  <w:style w:type="character" w:customStyle="1" w:styleId="BalloonTextChar">
    <w:name w:val="Balloon Text Char"/>
    <w:link w:val="BalloonText"/>
    <w:rsid w:val="00F45243"/>
    <w:rPr>
      <w:rFonts w:ascii="Tahoma" w:hAnsi="Tahoma" w:cs="Tahoma"/>
      <w:sz w:val="16"/>
      <w:szCs w:val="16"/>
      <w:lang w:val="en-US" w:eastAsia="en-US"/>
    </w:rPr>
  </w:style>
  <w:style w:type="character" w:styleId="CommentReference">
    <w:name w:val="annotation reference"/>
    <w:rsid w:val="00C342E3"/>
    <w:rPr>
      <w:sz w:val="16"/>
      <w:szCs w:val="16"/>
    </w:rPr>
  </w:style>
  <w:style w:type="paragraph" w:styleId="CommentText">
    <w:name w:val="annotation text"/>
    <w:basedOn w:val="Normal"/>
    <w:link w:val="CommentTextChar"/>
    <w:rsid w:val="00C342E3"/>
    <w:rPr>
      <w:sz w:val="20"/>
      <w:szCs w:val="20"/>
    </w:rPr>
  </w:style>
  <w:style w:type="character" w:customStyle="1" w:styleId="CommentTextChar">
    <w:name w:val="Comment Text Char"/>
    <w:link w:val="CommentText"/>
    <w:rsid w:val="00C342E3"/>
    <w:rPr>
      <w:lang w:val="en-US" w:eastAsia="en-US"/>
    </w:rPr>
  </w:style>
  <w:style w:type="paragraph" w:styleId="CommentSubject">
    <w:name w:val="annotation subject"/>
    <w:basedOn w:val="CommentText"/>
    <w:next w:val="CommentText"/>
    <w:link w:val="CommentSubjectChar"/>
    <w:rsid w:val="00C342E3"/>
    <w:rPr>
      <w:b/>
      <w:bCs/>
    </w:rPr>
  </w:style>
  <w:style w:type="character" w:customStyle="1" w:styleId="CommentSubjectChar">
    <w:name w:val="Comment Subject Char"/>
    <w:link w:val="CommentSubject"/>
    <w:rsid w:val="00C342E3"/>
    <w:rPr>
      <w:b/>
      <w:bCs/>
      <w:lang w:val="en-US" w:eastAsia="en-US"/>
    </w:rPr>
  </w:style>
  <w:style w:type="paragraph" w:styleId="Revision">
    <w:name w:val="Revision"/>
    <w:hidden/>
    <w:uiPriority w:val="99"/>
    <w:semiHidden/>
    <w:rsid w:val="00C342E3"/>
    <w:rPr>
      <w:sz w:val="24"/>
      <w:szCs w:val="24"/>
      <w:lang w:val="en-US" w:eastAsia="en-US"/>
    </w:rPr>
  </w:style>
  <w:style w:type="character" w:styleId="Strong">
    <w:name w:val="Strong"/>
    <w:basedOn w:val="DefaultParagraphFont"/>
    <w:uiPriority w:val="22"/>
    <w:qFormat/>
    <w:rsid w:val="002105EC"/>
    <w:rPr>
      <w:b/>
      <w:bCs/>
    </w:rPr>
  </w:style>
  <w:style w:type="character" w:customStyle="1" w:styleId="Heading4Char">
    <w:name w:val="Heading 4 Char"/>
    <w:basedOn w:val="DefaultParagraphFont"/>
    <w:link w:val="Heading4"/>
    <w:uiPriority w:val="9"/>
    <w:rsid w:val="000F237D"/>
    <w:rPr>
      <w:rFonts w:ascii="Helvetica" w:hAnsi="Helvetica" w:cs="Helvetica"/>
      <w:i/>
      <w:iCs/>
      <w:color w:val="131313"/>
      <w:sz w:val="24"/>
      <w:szCs w:val="24"/>
    </w:rPr>
  </w:style>
  <w:style w:type="paragraph" w:styleId="NormalWeb">
    <w:name w:val="Normal (Web)"/>
    <w:basedOn w:val="Normal"/>
    <w:uiPriority w:val="99"/>
    <w:unhideWhenUsed/>
    <w:rsid w:val="000F237D"/>
    <w:pPr>
      <w:textAlignment w:val="baseline"/>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5864">
      <w:bodyDiv w:val="1"/>
      <w:marLeft w:val="0"/>
      <w:marRight w:val="0"/>
      <w:marTop w:val="0"/>
      <w:marBottom w:val="0"/>
      <w:divBdr>
        <w:top w:val="none" w:sz="0" w:space="0" w:color="auto"/>
        <w:left w:val="none" w:sz="0" w:space="0" w:color="auto"/>
        <w:bottom w:val="none" w:sz="0" w:space="0" w:color="auto"/>
        <w:right w:val="none" w:sz="0" w:space="0" w:color="auto"/>
      </w:divBdr>
      <w:divsChild>
        <w:div w:id="304048510">
          <w:marLeft w:val="0"/>
          <w:marRight w:val="0"/>
          <w:marTop w:val="0"/>
          <w:marBottom w:val="0"/>
          <w:divBdr>
            <w:top w:val="none" w:sz="0" w:space="0" w:color="auto"/>
            <w:left w:val="none" w:sz="0" w:space="0" w:color="auto"/>
            <w:bottom w:val="none" w:sz="0" w:space="0" w:color="auto"/>
            <w:right w:val="none" w:sz="0" w:space="0" w:color="auto"/>
          </w:divBdr>
          <w:divsChild>
            <w:div w:id="835613761">
              <w:marLeft w:val="0"/>
              <w:marRight w:val="0"/>
              <w:marTop w:val="0"/>
              <w:marBottom w:val="0"/>
              <w:divBdr>
                <w:top w:val="none" w:sz="0" w:space="0" w:color="auto"/>
                <w:left w:val="none" w:sz="0" w:space="0" w:color="auto"/>
                <w:bottom w:val="none" w:sz="0" w:space="0" w:color="auto"/>
                <w:right w:val="none" w:sz="0" w:space="0" w:color="auto"/>
              </w:divBdr>
              <w:divsChild>
                <w:div w:id="2073579754">
                  <w:marLeft w:val="75"/>
                  <w:marRight w:val="75"/>
                  <w:marTop w:val="0"/>
                  <w:marBottom w:val="0"/>
                  <w:divBdr>
                    <w:top w:val="none" w:sz="0" w:space="0" w:color="auto"/>
                    <w:left w:val="none" w:sz="0" w:space="0" w:color="auto"/>
                    <w:bottom w:val="none" w:sz="0" w:space="0" w:color="auto"/>
                    <w:right w:val="none" w:sz="0" w:space="0" w:color="auto"/>
                  </w:divBdr>
                  <w:divsChild>
                    <w:div w:id="1065643596">
                      <w:marLeft w:val="0"/>
                      <w:marRight w:val="0"/>
                      <w:marTop w:val="0"/>
                      <w:marBottom w:val="0"/>
                      <w:divBdr>
                        <w:top w:val="none" w:sz="0" w:space="0" w:color="auto"/>
                        <w:left w:val="none" w:sz="0" w:space="0" w:color="auto"/>
                        <w:bottom w:val="none" w:sz="0" w:space="0" w:color="auto"/>
                        <w:right w:val="none" w:sz="0" w:space="0" w:color="auto"/>
                      </w:divBdr>
                      <w:divsChild>
                        <w:div w:id="97217355">
                          <w:marLeft w:val="0"/>
                          <w:marRight w:val="0"/>
                          <w:marTop w:val="0"/>
                          <w:marBottom w:val="0"/>
                          <w:divBdr>
                            <w:top w:val="none" w:sz="0" w:space="0" w:color="auto"/>
                            <w:left w:val="none" w:sz="0" w:space="0" w:color="auto"/>
                            <w:bottom w:val="none" w:sz="0" w:space="0" w:color="auto"/>
                            <w:right w:val="none" w:sz="0" w:space="0" w:color="auto"/>
                          </w:divBdr>
                          <w:divsChild>
                            <w:div w:id="1738358051">
                              <w:marLeft w:val="0"/>
                              <w:marRight w:val="0"/>
                              <w:marTop w:val="0"/>
                              <w:marBottom w:val="0"/>
                              <w:divBdr>
                                <w:top w:val="none" w:sz="0" w:space="0" w:color="auto"/>
                                <w:left w:val="none" w:sz="0" w:space="0" w:color="auto"/>
                                <w:bottom w:val="none" w:sz="0" w:space="0" w:color="auto"/>
                                <w:right w:val="none" w:sz="0" w:space="0" w:color="auto"/>
                              </w:divBdr>
                              <w:divsChild>
                                <w:div w:id="1182403511">
                                  <w:marLeft w:val="0"/>
                                  <w:marRight w:val="0"/>
                                  <w:marTop w:val="0"/>
                                  <w:marBottom w:val="0"/>
                                  <w:divBdr>
                                    <w:top w:val="none" w:sz="0" w:space="0" w:color="auto"/>
                                    <w:left w:val="none" w:sz="0" w:space="0" w:color="auto"/>
                                    <w:bottom w:val="none" w:sz="0" w:space="0" w:color="auto"/>
                                    <w:right w:val="none" w:sz="0" w:space="0" w:color="auto"/>
                                  </w:divBdr>
                                  <w:divsChild>
                                    <w:div w:id="915014301">
                                      <w:marLeft w:val="0"/>
                                      <w:marRight w:val="0"/>
                                      <w:marTop w:val="0"/>
                                      <w:marBottom w:val="0"/>
                                      <w:divBdr>
                                        <w:top w:val="none" w:sz="0" w:space="0" w:color="auto"/>
                                        <w:left w:val="none" w:sz="0" w:space="0" w:color="auto"/>
                                        <w:bottom w:val="none" w:sz="0" w:space="0" w:color="auto"/>
                                        <w:right w:val="none" w:sz="0" w:space="0" w:color="auto"/>
                                      </w:divBdr>
                                      <w:divsChild>
                                        <w:div w:id="1698654737">
                                          <w:marLeft w:val="0"/>
                                          <w:marRight w:val="0"/>
                                          <w:marTop w:val="0"/>
                                          <w:marBottom w:val="0"/>
                                          <w:divBdr>
                                            <w:top w:val="none" w:sz="0" w:space="0" w:color="auto"/>
                                            <w:left w:val="none" w:sz="0" w:space="0" w:color="auto"/>
                                            <w:bottom w:val="none" w:sz="0" w:space="0" w:color="auto"/>
                                            <w:right w:val="none" w:sz="0" w:space="0" w:color="auto"/>
                                          </w:divBdr>
                                          <w:divsChild>
                                            <w:div w:id="975645551">
                                              <w:marLeft w:val="0"/>
                                              <w:marRight w:val="0"/>
                                              <w:marTop w:val="0"/>
                                              <w:marBottom w:val="0"/>
                                              <w:divBdr>
                                                <w:top w:val="none" w:sz="0" w:space="0" w:color="auto"/>
                                                <w:left w:val="none" w:sz="0" w:space="0" w:color="auto"/>
                                                <w:bottom w:val="none" w:sz="0" w:space="0" w:color="auto"/>
                                                <w:right w:val="none" w:sz="0" w:space="0" w:color="auto"/>
                                              </w:divBdr>
                                              <w:divsChild>
                                                <w:div w:id="20973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010396">
      <w:bodyDiv w:val="1"/>
      <w:marLeft w:val="0"/>
      <w:marRight w:val="0"/>
      <w:marTop w:val="0"/>
      <w:marBottom w:val="0"/>
      <w:divBdr>
        <w:top w:val="none" w:sz="0" w:space="0" w:color="auto"/>
        <w:left w:val="none" w:sz="0" w:space="0" w:color="auto"/>
        <w:bottom w:val="none" w:sz="0" w:space="0" w:color="auto"/>
        <w:right w:val="none" w:sz="0" w:space="0" w:color="auto"/>
      </w:divBdr>
      <w:divsChild>
        <w:div w:id="1452632081">
          <w:marLeft w:val="0"/>
          <w:marRight w:val="0"/>
          <w:marTop w:val="0"/>
          <w:marBottom w:val="0"/>
          <w:divBdr>
            <w:top w:val="none" w:sz="0" w:space="0" w:color="auto"/>
            <w:left w:val="none" w:sz="0" w:space="0" w:color="auto"/>
            <w:bottom w:val="none" w:sz="0" w:space="0" w:color="auto"/>
            <w:right w:val="none" w:sz="0" w:space="0" w:color="auto"/>
          </w:divBdr>
        </w:div>
        <w:div w:id="2044476649">
          <w:marLeft w:val="0"/>
          <w:marRight w:val="0"/>
          <w:marTop w:val="0"/>
          <w:marBottom w:val="0"/>
          <w:divBdr>
            <w:top w:val="none" w:sz="0" w:space="0" w:color="auto"/>
            <w:left w:val="none" w:sz="0" w:space="0" w:color="auto"/>
            <w:bottom w:val="none" w:sz="0" w:space="0" w:color="auto"/>
            <w:right w:val="none" w:sz="0" w:space="0" w:color="auto"/>
          </w:divBdr>
        </w:div>
      </w:divsChild>
    </w:div>
    <w:div w:id="1286421712">
      <w:bodyDiv w:val="1"/>
      <w:marLeft w:val="0"/>
      <w:marRight w:val="0"/>
      <w:marTop w:val="0"/>
      <w:marBottom w:val="0"/>
      <w:divBdr>
        <w:top w:val="none" w:sz="0" w:space="0" w:color="auto"/>
        <w:left w:val="none" w:sz="0" w:space="0" w:color="auto"/>
        <w:bottom w:val="none" w:sz="0" w:space="0" w:color="auto"/>
        <w:right w:val="none" w:sz="0" w:space="0" w:color="auto"/>
      </w:divBdr>
      <w:divsChild>
        <w:div w:id="1751585742">
          <w:marLeft w:val="0"/>
          <w:marRight w:val="0"/>
          <w:marTop w:val="384"/>
          <w:marBottom w:val="0"/>
          <w:divBdr>
            <w:top w:val="none" w:sz="0" w:space="0" w:color="auto"/>
            <w:left w:val="none" w:sz="0" w:space="0" w:color="auto"/>
            <w:bottom w:val="none" w:sz="0" w:space="0" w:color="auto"/>
            <w:right w:val="none" w:sz="0" w:space="0" w:color="auto"/>
          </w:divBdr>
        </w:div>
      </w:divsChild>
    </w:div>
    <w:div w:id="1816601364">
      <w:bodyDiv w:val="1"/>
      <w:marLeft w:val="0"/>
      <w:marRight w:val="0"/>
      <w:marTop w:val="0"/>
      <w:marBottom w:val="0"/>
      <w:divBdr>
        <w:top w:val="none" w:sz="0" w:space="0" w:color="auto"/>
        <w:left w:val="none" w:sz="0" w:space="0" w:color="auto"/>
        <w:bottom w:val="none" w:sz="0" w:space="0" w:color="auto"/>
        <w:right w:val="none" w:sz="0" w:space="0" w:color="auto"/>
      </w:divBdr>
      <w:divsChild>
        <w:div w:id="2042855238">
          <w:marLeft w:val="0"/>
          <w:marRight w:val="0"/>
          <w:marTop w:val="0"/>
          <w:marBottom w:val="0"/>
          <w:divBdr>
            <w:top w:val="none" w:sz="0" w:space="0" w:color="auto"/>
            <w:left w:val="none" w:sz="0" w:space="0" w:color="auto"/>
            <w:bottom w:val="none" w:sz="0" w:space="0" w:color="auto"/>
            <w:right w:val="none" w:sz="0" w:space="0" w:color="auto"/>
          </w:divBdr>
        </w:div>
        <w:div w:id="1431658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665BC-0C4D-48D0-BADC-DF02097B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LDLR variant c</vt:lpstr>
    </vt:vector>
  </TitlesOfParts>
  <Company>St Georges Healthcare NHS Trust</Company>
  <LinksUpToDate>false</LinksUpToDate>
  <CharactersWithSpaces>11815</CharactersWithSpaces>
  <SharedDoc>false</SharedDoc>
  <HLinks>
    <vt:vector size="6" baseType="variant">
      <vt:variant>
        <vt:i4>4849728</vt:i4>
      </vt:variant>
      <vt:variant>
        <vt:i4>0</vt:i4>
      </vt:variant>
      <vt:variant>
        <vt:i4>0</vt:i4>
      </vt:variant>
      <vt:variant>
        <vt:i4>5</vt:i4>
      </vt:variant>
      <vt:variant>
        <vt:lpwstr>http://www.nice.org.uk/guidance/cg71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LDLR variant c</dc:title>
  <dc:creator>toothl00</dc:creator>
  <cp:lastModifiedBy>Paul</cp:lastModifiedBy>
  <cp:revision>21</cp:revision>
  <cp:lastPrinted>2016-08-26T15:23:00Z</cp:lastPrinted>
  <dcterms:created xsi:type="dcterms:W3CDTF">2016-08-16T13:34:00Z</dcterms:created>
  <dcterms:modified xsi:type="dcterms:W3CDTF">2016-09-28T18:42:00Z</dcterms:modified>
</cp:coreProperties>
</file>