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6658" w14:textId="6A7EEFC7" w:rsidR="00CE4581" w:rsidRDefault="008B2C3B" w:rsidP="005E55E4">
      <w:pPr>
        <w:pStyle w:val="Title"/>
        <w:spacing w:line="360" w:lineRule="auto"/>
        <w:contextualSpacing w:val="0"/>
        <w:mirrorIndents/>
        <w:jc w:val="left"/>
        <w:rPr>
          <w:rFonts w:cstheme="majorHAnsi"/>
        </w:rPr>
      </w:pPr>
      <w:bookmarkStart w:id="0" w:name="_GoBack"/>
      <w:bookmarkEnd w:id="0"/>
      <w:r>
        <w:rPr>
          <w:rFonts w:cstheme="majorHAnsi"/>
        </w:rPr>
        <w:t xml:space="preserve">Shotguns </w:t>
      </w:r>
      <w:r w:rsidR="006A025E">
        <w:rPr>
          <w:rFonts w:cstheme="majorHAnsi"/>
        </w:rPr>
        <w:t>Vs</w:t>
      </w:r>
      <w:r>
        <w:rPr>
          <w:rFonts w:cstheme="majorHAnsi"/>
        </w:rPr>
        <w:t xml:space="preserve"> </w:t>
      </w:r>
      <w:r w:rsidR="00034DBD">
        <w:t>Lasers</w:t>
      </w:r>
      <w:r>
        <w:rPr>
          <w:rFonts w:cstheme="majorHAnsi"/>
        </w:rPr>
        <w:t xml:space="preserve">: Identifying </w:t>
      </w:r>
      <w:r w:rsidR="00C91053">
        <w:rPr>
          <w:rFonts w:cstheme="majorHAnsi"/>
        </w:rPr>
        <w:t xml:space="preserve">Barriers and Facilitators </w:t>
      </w:r>
      <w:r w:rsidR="00A739CB">
        <w:rPr>
          <w:rFonts w:cstheme="majorHAnsi"/>
        </w:rPr>
        <w:t xml:space="preserve">to </w:t>
      </w:r>
      <w:r w:rsidR="00C91053">
        <w:rPr>
          <w:rFonts w:cstheme="majorHAnsi"/>
        </w:rPr>
        <w:t xml:space="preserve">Scaling-Up Plant Molecular Farming </w:t>
      </w:r>
      <w:r w:rsidR="00A739CB">
        <w:rPr>
          <w:rFonts w:cstheme="majorHAnsi"/>
        </w:rPr>
        <w:t xml:space="preserve">for </w:t>
      </w:r>
      <w:r w:rsidR="00C6059E">
        <w:rPr>
          <w:rFonts w:cstheme="majorHAnsi"/>
        </w:rPr>
        <w:t xml:space="preserve">High-Value </w:t>
      </w:r>
      <w:r w:rsidR="004748B9">
        <w:rPr>
          <w:rFonts w:cstheme="majorHAnsi"/>
        </w:rPr>
        <w:t xml:space="preserve">Health </w:t>
      </w:r>
      <w:r w:rsidR="00C6059E">
        <w:rPr>
          <w:rFonts w:cstheme="majorHAnsi"/>
        </w:rPr>
        <w:t>P</w:t>
      </w:r>
      <w:r w:rsidR="00CB209F">
        <w:rPr>
          <w:rFonts w:cstheme="majorHAnsi"/>
        </w:rPr>
        <w:t>roducts</w:t>
      </w:r>
    </w:p>
    <w:p w14:paraId="24694936" w14:textId="4C4975FD" w:rsidR="005564AD" w:rsidRPr="000D2B5B" w:rsidRDefault="005564AD" w:rsidP="005E55E4">
      <w:pPr>
        <w:spacing w:line="360" w:lineRule="auto"/>
        <w:mirrorIndents/>
        <w:rPr>
          <w:vertAlign w:val="superscript"/>
        </w:rPr>
      </w:pPr>
      <w:r w:rsidRPr="00CE4581">
        <w:t xml:space="preserve">Authors: </w:t>
      </w:r>
      <w:r w:rsidR="00C91053">
        <w:t>Jonathan Menary</w:t>
      </w:r>
      <w:r w:rsidR="000D2B5B">
        <w:rPr>
          <w:vertAlign w:val="superscript"/>
        </w:rPr>
        <w:t>1</w:t>
      </w:r>
      <w:r w:rsidR="00C91053">
        <w:t>, Matthew Hobbs</w:t>
      </w:r>
      <w:r w:rsidR="000D2B5B">
        <w:rPr>
          <w:vertAlign w:val="superscript"/>
        </w:rPr>
        <w:t>1</w:t>
      </w:r>
      <w:r w:rsidR="00C91053">
        <w:t>, Sara Mesquita de Albuquerque</w:t>
      </w:r>
      <w:r w:rsidR="000D2B5B">
        <w:rPr>
          <w:vertAlign w:val="superscript"/>
        </w:rPr>
        <w:t>1</w:t>
      </w:r>
      <w:r w:rsidR="00C91053">
        <w:t>,</w:t>
      </w:r>
      <w:r w:rsidR="002E0E5D" w:rsidRPr="002E0E5D">
        <w:t xml:space="preserve"> </w:t>
      </w:r>
      <w:r w:rsidR="002E0E5D">
        <w:t>Agata Pacho</w:t>
      </w:r>
      <w:r w:rsidR="000D2B5B">
        <w:rPr>
          <w:vertAlign w:val="superscript"/>
        </w:rPr>
        <w:t>1</w:t>
      </w:r>
      <w:r w:rsidR="002E0E5D">
        <w:t>,</w:t>
      </w:r>
      <w:r w:rsidR="00C91053">
        <w:t xml:space="preserve"> </w:t>
      </w:r>
      <w:r w:rsidR="00781EBC">
        <w:t>Pascal</w:t>
      </w:r>
      <w:r w:rsidR="00747109">
        <w:t xml:space="preserve"> M.W.</w:t>
      </w:r>
      <w:r w:rsidR="00781EBC">
        <w:t xml:space="preserve"> Drake</w:t>
      </w:r>
      <w:r w:rsidR="00781EBC">
        <w:rPr>
          <w:vertAlign w:val="superscript"/>
        </w:rPr>
        <w:t>1</w:t>
      </w:r>
      <w:r w:rsidR="00F2334B">
        <w:t xml:space="preserve">, </w:t>
      </w:r>
      <w:r w:rsidR="002E0E5D">
        <w:t>Alison Prendiville</w:t>
      </w:r>
      <w:r w:rsidR="000D2B5B">
        <w:rPr>
          <w:vertAlign w:val="superscript"/>
        </w:rPr>
        <w:t>2</w:t>
      </w:r>
      <w:r w:rsidR="0055434E">
        <w:t xml:space="preserve">, </w:t>
      </w:r>
      <w:r w:rsidR="003A1410">
        <w:t>Julian K-C. Ma</w:t>
      </w:r>
      <w:r w:rsidR="000D2B5B">
        <w:rPr>
          <w:vertAlign w:val="superscript"/>
        </w:rPr>
        <w:t>1</w:t>
      </w:r>
      <w:r w:rsidR="003A1410">
        <w:t xml:space="preserve">, </w:t>
      </w:r>
      <w:r w:rsidR="0055434E">
        <w:t>Sebastian S. Fuller</w:t>
      </w:r>
      <w:r w:rsidR="000D2B5B">
        <w:rPr>
          <w:vertAlign w:val="superscript"/>
        </w:rPr>
        <w:t>1</w:t>
      </w:r>
    </w:p>
    <w:p w14:paraId="26928358" w14:textId="318F2D43" w:rsidR="00EC7E8B" w:rsidRDefault="000D2B5B" w:rsidP="005E55E4">
      <w:pPr>
        <w:spacing w:line="360" w:lineRule="auto"/>
        <w:mirrorIndents/>
      </w:pPr>
      <w:r>
        <w:rPr>
          <w:vertAlign w:val="superscript"/>
        </w:rPr>
        <w:t>1</w:t>
      </w:r>
      <w:r w:rsidR="00C4412F">
        <w:t xml:space="preserve">St George’s </w:t>
      </w:r>
      <w:r w:rsidR="00EA3932">
        <w:t>University</w:t>
      </w:r>
      <w:r w:rsidR="00C4412F">
        <w:t xml:space="preserve"> of London, Institute for Infection and Immunity, Tooting, London, United Kingdom, SW170RE</w:t>
      </w:r>
    </w:p>
    <w:p w14:paraId="0F63E83A" w14:textId="2FCEBD6F" w:rsidR="000D2B5B" w:rsidRPr="00CE4581" w:rsidRDefault="00797158" w:rsidP="005E55E4">
      <w:pPr>
        <w:spacing w:line="360" w:lineRule="auto"/>
        <w:mirrorIndents/>
      </w:pPr>
      <w:r>
        <w:rPr>
          <w:vertAlign w:val="superscript"/>
        </w:rPr>
        <w:t>2</w:t>
      </w:r>
      <w:r>
        <w:t>London College of Communication, University of the Arts, Elephant &amp; Castle, London, United Kingdom, SE16SB</w:t>
      </w:r>
    </w:p>
    <w:p w14:paraId="550F63AF" w14:textId="58835687" w:rsidR="0071378E" w:rsidRPr="00CE4581" w:rsidRDefault="0071378E" w:rsidP="005E55E4">
      <w:pPr>
        <w:spacing w:line="360" w:lineRule="auto"/>
        <w:mirrorIndents/>
      </w:pPr>
      <w:r w:rsidRPr="00CE4581">
        <w:t xml:space="preserve">Keywords: </w:t>
      </w:r>
      <w:r w:rsidR="007A71F4" w:rsidRPr="00055CEF">
        <w:rPr>
          <w:i/>
        </w:rPr>
        <w:t>plant molecular farming, new plant breeding techniques, qualitative research</w:t>
      </w:r>
      <w:r w:rsidR="007E6E9D" w:rsidRPr="00055CEF">
        <w:rPr>
          <w:i/>
        </w:rPr>
        <w:t>, barriers and facilitators</w:t>
      </w:r>
      <w:r w:rsidR="00541D69" w:rsidRPr="00055CEF">
        <w:rPr>
          <w:i/>
        </w:rPr>
        <w:t>, responsible research and innovation</w:t>
      </w:r>
    </w:p>
    <w:p w14:paraId="08EBF79B" w14:textId="01879838" w:rsidR="00B57F37" w:rsidRDefault="005564AD" w:rsidP="00DF0189">
      <w:pPr>
        <w:pStyle w:val="Heading1"/>
        <w:spacing w:line="360" w:lineRule="auto"/>
        <w:mirrorIndents/>
      </w:pPr>
      <w:r w:rsidRPr="00CE4581">
        <w:t>Abstract</w:t>
      </w:r>
    </w:p>
    <w:p w14:paraId="5172D0D7" w14:textId="2FB5DF8D" w:rsidR="00862843" w:rsidRDefault="00015D6E" w:rsidP="00DF0189">
      <w:pPr>
        <w:spacing w:line="360" w:lineRule="auto"/>
        <w:mirrorIndents/>
      </w:pPr>
      <w:r>
        <w:t>Plant m</w:t>
      </w:r>
      <w:r w:rsidR="000F7EF9">
        <w:t>olecular farming</w:t>
      </w:r>
      <w:r w:rsidR="00EC7E8B">
        <w:t xml:space="preserve"> </w:t>
      </w:r>
      <w:r>
        <w:t xml:space="preserve">(PMF) </w:t>
      </w:r>
      <w:r w:rsidR="001B6C78">
        <w:t>is</w:t>
      </w:r>
      <w:r w:rsidR="00EC7E8B">
        <w:t xml:space="preserve"> a</w:t>
      </w:r>
      <w:r w:rsidR="00B57F37">
        <w:t xml:space="preserve"> convenient and cost-effective </w:t>
      </w:r>
      <w:r w:rsidR="005E5D23">
        <w:t>way</w:t>
      </w:r>
      <w:r w:rsidR="00B57F37">
        <w:t xml:space="preserve"> </w:t>
      </w:r>
      <w:r w:rsidR="005E5D23">
        <w:t>to produce</w:t>
      </w:r>
      <w:r w:rsidR="00B57F37">
        <w:t xml:space="preserve"> high-value </w:t>
      </w:r>
      <w:r w:rsidR="005E5D23">
        <w:t xml:space="preserve">recombinant </w:t>
      </w:r>
      <w:r w:rsidR="00B57F37">
        <w:t>proteins</w:t>
      </w:r>
      <w:r w:rsidR="00CB209F">
        <w:t xml:space="preserve"> that can be used in the production of a range of health products, from pharmaceutical therapeutics to cosmetic products</w:t>
      </w:r>
      <w:r w:rsidR="00EC7E8B">
        <w:t>.</w:t>
      </w:r>
      <w:r w:rsidR="00B57F37">
        <w:t xml:space="preserve"> </w:t>
      </w:r>
      <w:r w:rsidR="005E5D23">
        <w:t xml:space="preserve">New plant breeding techniques </w:t>
      </w:r>
      <w:r w:rsidR="00B872F6">
        <w:t xml:space="preserve">(NPBTs) </w:t>
      </w:r>
      <w:r>
        <w:t>provide</w:t>
      </w:r>
      <w:r w:rsidR="008E0FB7">
        <w:t xml:space="preserve"> a means to enhance </w:t>
      </w:r>
      <w:r>
        <w:t>PMF</w:t>
      </w:r>
      <w:r w:rsidR="008E0FB7">
        <w:t xml:space="preserve"> systems</w:t>
      </w:r>
      <w:r>
        <w:t xml:space="preserve"> more quickly and with greater precision than </w:t>
      </w:r>
      <w:r w:rsidR="00560CE3">
        <w:t>ever before</w:t>
      </w:r>
      <w:r w:rsidR="008E0FB7">
        <w:t>. However, the feasibility</w:t>
      </w:r>
      <w:r w:rsidR="009D409C">
        <w:t>, regulatory standing</w:t>
      </w:r>
      <w:r w:rsidR="008E0FB7">
        <w:t xml:space="preserve"> and social acceptability of both </w:t>
      </w:r>
      <w:r w:rsidR="00560CE3">
        <w:t>PMF</w:t>
      </w:r>
      <w:r w:rsidR="008E0FB7">
        <w:t xml:space="preserve"> and </w:t>
      </w:r>
      <w:r w:rsidR="00B872F6">
        <w:t>NPBTs</w:t>
      </w:r>
      <w:r w:rsidR="009D409C">
        <w:t xml:space="preserve"> are in question. This paper explores the perceptions of key stakeholders on two European Union </w:t>
      </w:r>
      <w:r w:rsidR="0067635B">
        <w:t xml:space="preserve">(EU) </w:t>
      </w:r>
      <w:r w:rsidR="009D409C">
        <w:t xml:space="preserve">Horizon 2020 </w:t>
      </w:r>
      <w:r w:rsidR="009D409C">
        <w:lastRenderedPageBreak/>
        <w:t>programmes –</w:t>
      </w:r>
      <w:r w:rsidR="00F2799D">
        <w:rPr>
          <w:i/>
        </w:rPr>
        <w:t xml:space="preserve"> </w:t>
      </w:r>
      <w:r w:rsidR="009D409C" w:rsidRPr="009D409C">
        <w:rPr>
          <w:i/>
        </w:rPr>
        <w:t>Pharma</w:t>
      </w:r>
      <w:r w:rsidR="008378FF">
        <w:rPr>
          <w:i/>
        </w:rPr>
        <w:t>-</w:t>
      </w:r>
      <w:r w:rsidR="009D409C" w:rsidRPr="009D409C">
        <w:rPr>
          <w:i/>
        </w:rPr>
        <w:t>Factory</w:t>
      </w:r>
      <w:r w:rsidR="009D409C">
        <w:t xml:space="preserve"> </w:t>
      </w:r>
      <w:r w:rsidR="00F2799D">
        <w:t xml:space="preserve">and </w:t>
      </w:r>
      <w:r w:rsidR="00F2799D" w:rsidRPr="00F2799D">
        <w:rPr>
          <w:i/>
        </w:rPr>
        <w:t>Newcotiana</w:t>
      </w:r>
      <w:r w:rsidR="00F2799D">
        <w:t xml:space="preserve"> </w:t>
      </w:r>
      <w:r w:rsidR="009D409C">
        <w:t xml:space="preserve">– towards the barriers and facilitators of </w:t>
      </w:r>
      <w:r>
        <w:t>PMF and NPBTs in Europe.</w:t>
      </w:r>
      <w:r w:rsidR="00637F4A">
        <w:t xml:space="preserve"> </w:t>
      </w:r>
      <w:r w:rsidR="00960540">
        <w:t>One</w:t>
      </w:r>
      <w:r w:rsidR="00A739CB">
        <w:t>-</w:t>
      </w:r>
      <w:r w:rsidR="00960540">
        <w:t>on</w:t>
      </w:r>
      <w:r w:rsidR="00A739CB">
        <w:t>-</w:t>
      </w:r>
      <w:r w:rsidR="00960540">
        <w:t>one qualitative i</w:t>
      </w:r>
      <w:r w:rsidR="008C38D2">
        <w:t xml:space="preserve">nterviews were undertaken </w:t>
      </w:r>
      <w:r w:rsidR="00DA7B2C">
        <w:t>with N=2</w:t>
      </w:r>
      <w:r w:rsidR="00261E32">
        <w:t>0</w:t>
      </w:r>
      <w:r w:rsidR="003A1410">
        <w:t xml:space="preserve"> individuals</w:t>
      </w:r>
      <w:r w:rsidR="00261E32">
        <w:t xml:space="preserve"> involved in one or both of the two projects</w:t>
      </w:r>
      <w:r w:rsidR="003A1410">
        <w:t xml:space="preserve"> </w:t>
      </w:r>
      <w:r w:rsidR="00D919B6">
        <w:t>at</w:t>
      </w:r>
      <w:r w:rsidR="003A1410">
        <w:t xml:space="preserve"> </w:t>
      </w:r>
      <w:r w:rsidR="00261E32" w:rsidRPr="00DB7164">
        <w:t>16</w:t>
      </w:r>
      <w:r w:rsidR="00DA7B2C">
        <w:t xml:space="preserve"> </w:t>
      </w:r>
      <w:r>
        <w:t>institutions</w:t>
      </w:r>
      <w:r w:rsidR="00701232">
        <w:t xml:space="preserve"> </w:t>
      </w:r>
      <w:r w:rsidR="00D919B6">
        <w:t>in seven</w:t>
      </w:r>
      <w:r w:rsidR="00CB209F">
        <w:t xml:space="preserve"> </w:t>
      </w:r>
      <w:r w:rsidR="003A1410">
        <w:t>countries</w:t>
      </w:r>
      <w:r w:rsidR="00960540">
        <w:t xml:space="preserve"> (Belgium, France, Germany, Italy, Israel, Spain and the UK)</w:t>
      </w:r>
      <w:r w:rsidR="00482A9C">
        <w:t>.</w:t>
      </w:r>
      <w:r>
        <w:t xml:space="preserve"> </w:t>
      </w:r>
      <w:r w:rsidR="006A7607">
        <w:t xml:space="preserve">The findings </w:t>
      </w:r>
      <w:r w:rsidR="003A1410">
        <w:t xml:space="preserve">indicate </w:t>
      </w:r>
      <w:r w:rsidR="006A7607">
        <w:t>that</w:t>
      </w:r>
      <w:r w:rsidR="005848F9">
        <w:t xml:space="preserve"> </w:t>
      </w:r>
      <w:r w:rsidR="003A1410">
        <w:t>the current EU regulatory environment and the perception of the public towards biotechnology are seen as the main barriers to scaling-up PMF and NPBTs.</w:t>
      </w:r>
      <w:r w:rsidR="007A4471">
        <w:t xml:space="preserve"> Competition from existing systems and the lack of plant-specific regulations likewise present challenges for PMF developing beyond its current niche.</w:t>
      </w:r>
      <w:r>
        <w:t xml:space="preserve"> </w:t>
      </w:r>
      <w:r w:rsidR="00E96237">
        <w:t xml:space="preserve">However, </w:t>
      </w:r>
      <w:r w:rsidR="00960540">
        <w:t>respondents felt that</w:t>
      </w:r>
      <w:r w:rsidR="007A4471">
        <w:t xml:space="preserve"> the communication of the</w:t>
      </w:r>
      <w:r w:rsidR="00E03DF6">
        <w:t xml:space="preserve"> benefits and purpose of </w:t>
      </w:r>
      <w:r w:rsidR="00960540">
        <w:t xml:space="preserve">NPBT PMF </w:t>
      </w:r>
      <w:r w:rsidR="007A4471">
        <w:t>could</w:t>
      </w:r>
      <w:r w:rsidR="00701232">
        <w:t xml:space="preserve"> </w:t>
      </w:r>
      <w:r w:rsidR="007A4471">
        <w:t xml:space="preserve">provide </w:t>
      </w:r>
      <w:r w:rsidR="00701232">
        <w:t xml:space="preserve">a platform for improving </w:t>
      </w:r>
      <w:r w:rsidR="008465DE">
        <w:t xml:space="preserve">the </w:t>
      </w:r>
      <w:r w:rsidR="00701232">
        <w:t>social acceptance</w:t>
      </w:r>
      <w:r w:rsidR="00E03DF6">
        <w:t xml:space="preserve"> of genetic mod</w:t>
      </w:r>
      <w:r w:rsidR="00637F4A">
        <w:t>ification.</w:t>
      </w:r>
      <w:r w:rsidR="007A4471">
        <w:t xml:space="preserve"> </w:t>
      </w:r>
      <w:r w:rsidR="009A73A2">
        <w:t xml:space="preserve">The importance of the media in this process </w:t>
      </w:r>
      <w:r w:rsidR="00960540">
        <w:t xml:space="preserve">was </w:t>
      </w:r>
      <w:r w:rsidR="009A73A2">
        <w:t>highlighted</w:t>
      </w:r>
      <w:r w:rsidR="0056202F">
        <w:t xml:space="preserve">. </w:t>
      </w:r>
      <w:r w:rsidR="00F733C0">
        <w:t xml:space="preserve">This article </w:t>
      </w:r>
      <w:r w:rsidR="00862843">
        <w:t>also uses the multi-level perspective to explore the ways in which NPBTs are being legitimated by interested parties and the systemic factors that have shaped and are continuing to shape the development of PMF in Europe.</w:t>
      </w:r>
    </w:p>
    <w:p w14:paraId="7B549D23" w14:textId="18355AED" w:rsidR="00561F61" w:rsidRDefault="00561F61" w:rsidP="00DF0189">
      <w:pPr>
        <w:pStyle w:val="Heading1"/>
        <w:spacing w:line="360" w:lineRule="auto"/>
        <w:mirrorIndents/>
      </w:pPr>
      <w:r>
        <w:t>Abbreviations</w:t>
      </w:r>
    </w:p>
    <w:p w14:paraId="435E6AD6" w14:textId="77777777" w:rsidR="00561F61" w:rsidRPr="003A7E96" w:rsidRDefault="00561F61" w:rsidP="00DF0189">
      <w:pPr>
        <w:spacing w:line="360" w:lineRule="auto"/>
        <w:mirrorIndent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423"/>
      </w:tblGrid>
      <w:tr w:rsidR="00F2799D" w:rsidRPr="003A7E96" w14:paraId="6CFAB9B4" w14:textId="77777777" w:rsidTr="00F2799D">
        <w:tc>
          <w:tcPr>
            <w:tcW w:w="1271" w:type="dxa"/>
          </w:tcPr>
          <w:p w14:paraId="291E8EEC" w14:textId="77777777" w:rsidR="00F2799D" w:rsidRPr="003A7E96" w:rsidRDefault="00F2799D" w:rsidP="00DF0189">
            <w:pPr>
              <w:spacing w:line="360" w:lineRule="auto"/>
              <w:mirrorIndents/>
            </w:pPr>
            <w:r w:rsidRPr="003A7E96">
              <w:t>CRISPR</w:t>
            </w:r>
          </w:p>
        </w:tc>
        <w:tc>
          <w:tcPr>
            <w:tcW w:w="6423" w:type="dxa"/>
          </w:tcPr>
          <w:p w14:paraId="145DC928" w14:textId="77777777" w:rsidR="00F2799D" w:rsidRPr="003A7E96" w:rsidRDefault="00F2799D" w:rsidP="00DF0189">
            <w:pPr>
              <w:spacing w:line="360" w:lineRule="auto"/>
              <w:mirrorIndents/>
              <w:jc w:val="left"/>
            </w:pPr>
            <w:r w:rsidRPr="003A7E96">
              <w:t>Clustered regularly interspaced palindromic repeats</w:t>
            </w:r>
          </w:p>
        </w:tc>
      </w:tr>
      <w:tr w:rsidR="00F2799D" w:rsidRPr="003A7E96" w14:paraId="3B7365AE" w14:textId="77777777" w:rsidTr="00F2799D">
        <w:tc>
          <w:tcPr>
            <w:tcW w:w="1271" w:type="dxa"/>
          </w:tcPr>
          <w:p w14:paraId="69B314BE" w14:textId="77777777" w:rsidR="00F2799D" w:rsidRPr="003A7E96" w:rsidRDefault="00F2799D" w:rsidP="00DF0189">
            <w:pPr>
              <w:spacing w:line="360" w:lineRule="auto"/>
              <w:mirrorIndents/>
            </w:pPr>
            <w:r w:rsidRPr="003A7E96">
              <w:t>CHO</w:t>
            </w:r>
          </w:p>
        </w:tc>
        <w:tc>
          <w:tcPr>
            <w:tcW w:w="6423" w:type="dxa"/>
          </w:tcPr>
          <w:p w14:paraId="162F9BA9" w14:textId="73EF147D" w:rsidR="00F2799D" w:rsidRPr="003A7E96" w:rsidRDefault="00F2799D" w:rsidP="00DF0189">
            <w:pPr>
              <w:spacing w:line="360" w:lineRule="auto"/>
              <w:mirrorIndents/>
            </w:pPr>
            <w:r w:rsidRPr="003A7E96">
              <w:t>Chinese hamster ovar</w:t>
            </w:r>
            <w:r w:rsidR="00747109">
              <w:t>y</w:t>
            </w:r>
          </w:p>
        </w:tc>
      </w:tr>
      <w:tr w:rsidR="00F2799D" w:rsidRPr="003A7E96" w14:paraId="0D373BBE" w14:textId="77777777" w:rsidTr="00F2799D">
        <w:tc>
          <w:tcPr>
            <w:tcW w:w="1271" w:type="dxa"/>
          </w:tcPr>
          <w:p w14:paraId="5510A265" w14:textId="77777777" w:rsidR="00F2799D" w:rsidRPr="003A7E96" w:rsidRDefault="00F2799D" w:rsidP="00DF0189">
            <w:pPr>
              <w:spacing w:line="360" w:lineRule="auto"/>
              <w:mirrorIndents/>
            </w:pPr>
            <w:r w:rsidRPr="003A7E96">
              <w:t>CSIC</w:t>
            </w:r>
          </w:p>
        </w:tc>
        <w:tc>
          <w:tcPr>
            <w:tcW w:w="6423" w:type="dxa"/>
          </w:tcPr>
          <w:p w14:paraId="7A32E2E4" w14:textId="77777777" w:rsidR="00F2799D" w:rsidRPr="003A7E96" w:rsidRDefault="00F2799D" w:rsidP="00DF0189">
            <w:pPr>
              <w:spacing w:line="360" w:lineRule="auto"/>
              <w:mirrorIndents/>
              <w:jc w:val="left"/>
            </w:pPr>
            <w:r w:rsidRPr="003A7E96">
              <w:t>Consejo Superior Investigaciones Científicas</w:t>
            </w:r>
          </w:p>
        </w:tc>
      </w:tr>
      <w:tr w:rsidR="00F2799D" w:rsidRPr="003A7E96" w14:paraId="61176581" w14:textId="77777777" w:rsidTr="00F2799D">
        <w:tc>
          <w:tcPr>
            <w:tcW w:w="1271" w:type="dxa"/>
          </w:tcPr>
          <w:p w14:paraId="1AFBA5B1" w14:textId="77777777" w:rsidR="00F2799D" w:rsidRPr="003A7E96" w:rsidRDefault="00F2799D" w:rsidP="00DF0189">
            <w:pPr>
              <w:spacing w:line="360" w:lineRule="auto"/>
              <w:mirrorIndents/>
            </w:pPr>
            <w:r w:rsidRPr="003A7E96">
              <w:t>ECJ</w:t>
            </w:r>
          </w:p>
        </w:tc>
        <w:tc>
          <w:tcPr>
            <w:tcW w:w="6423" w:type="dxa"/>
          </w:tcPr>
          <w:p w14:paraId="43103D95" w14:textId="77777777" w:rsidR="00F2799D" w:rsidRPr="003A7E96" w:rsidRDefault="00F2799D" w:rsidP="00DF0189">
            <w:pPr>
              <w:spacing w:line="360" w:lineRule="auto"/>
              <w:mirrorIndents/>
              <w:jc w:val="left"/>
            </w:pPr>
            <w:r w:rsidRPr="003A7E96">
              <w:t>European Court of Justice</w:t>
            </w:r>
          </w:p>
        </w:tc>
      </w:tr>
      <w:tr w:rsidR="00F2799D" w:rsidRPr="003A7E96" w14:paraId="45D075C8" w14:textId="77777777" w:rsidTr="00F2799D">
        <w:tc>
          <w:tcPr>
            <w:tcW w:w="1271" w:type="dxa"/>
          </w:tcPr>
          <w:p w14:paraId="599DE0AD" w14:textId="77777777" w:rsidR="00F2799D" w:rsidRPr="003A7E96" w:rsidRDefault="00F2799D" w:rsidP="00DF0189">
            <w:pPr>
              <w:spacing w:line="360" w:lineRule="auto"/>
              <w:mirrorIndents/>
            </w:pPr>
            <w:r w:rsidRPr="003A7E96">
              <w:t>EU</w:t>
            </w:r>
          </w:p>
        </w:tc>
        <w:tc>
          <w:tcPr>
            <w:tcW w:w="6423" w:type="dxa"/>
          </w:tcPr>
          <w:p w14:paraId="18C12C62" w14:textId="77777777" w:rsidR="00F2799D" w:rsidRPr="003A7E96" w:rsidRDefault="00F2799D" w:rsidP="00DF0189">
            <w:pPr>
              <w:spacing w:line="360" w:lineRule="auto"/>
              <w:mirrorIndents/>
              <w:jc w:val="left"/>
            </w:pPr>
            <w:r w:rsidRPr="003A7E96">
              <w:t>European Union</w:t>
            </w:r>
          </w:p>
        </w:tc>
      </w:tr>
      <w:tr w:rsidR="00F2799D" w:rsidRPr="003A7E96" w14:paraId="3255A46E" w14:textId="77777777" w:rsidTr="00F2799D">
        <w:tc>
          <w:tcPr>
            <w:tcW w:w="1271" w:type="dxa"/>
          </w:tcPr>
          <w:p w14:paraId="69434CC0" w14:textId="77777777" w:rsidR="00F2799D" w:rsidRPr="003A7E96" w:rsidRDefault="00F2799D" w:rsidP="00DF0189">
            <w:pPr>
              <w:spacing w:line="360" w:lineRule="auto"/>
              <w:mirrorIndents/>
            </w:pPr>
            <w:r w:rsidRPr="003A7E96">
              <w:t>GM</w:t>
            </w:r>
          </w:p>
        </w:tc>
        <w:tc>
          <w:tcPr>
            <w:tcW w:w="6423" w:type="dxa"/>
          </w:tcPr>
          <w:p w14:paraId="55E44C72" w14:textId="77777777" w:rsidR="00F2799D" w:rsidRPr="003A7E96" w:rsidRDefault="00F2799D" w:rsidP="00DF0189">
            <w:pPr>
              <w:spacing w:line="360" w:lineRule="auto"/>
              <w:mirrorIndents/>
              <w:jc w:val="left"/>
            </w:pPr>
            <w:r w:rsidRPr="003A7E96">
              <w:t>Genetically modified</w:t>
            </w:r>
          </w:p>
        </w:tc>
      </w:tr>
      <w:tr w:rsidR="000B5998" w:rsidRPr="003A7E96" w14:paraId="21472B0E" w14:textId="77777777" w:rsidTr="00F2799D">
        <w:tc>
          <w:tcPr>
            <w:tcW w:w="1271" w:type="dxa"/>
          </w:tcPr>
          <w:p w14:paraId="0C9D337D" w14:textId="77777777" w:rsidR="000B5998" w:rsidRPr="003A7E96" w:rsidRDefault="000B5998" w:rsidP="00DF0189">
            <w:pPr>
              <w:spacing w:line="360" w:lineRule="auto"/>
              <w:mirrorIndents/>
            </w:pPr>
          </w:p>
        </w:tc>
        <w:tc>
          <w:tcPr>
            <w:tcW w:w="6423" w:type="dxa"/>
          </w:tcPr>
          <w:p w14:paraId="05CCEA5A" w14:textId="77777777" w:rsidR="000B5998" w:rsidRPr="003A7E96" w:rsidRDefault="000B5998" w:rsidP="00DF0189">
            <w:pPr>
              <w:spacing w:line="360" w:lineRule="auto"/>
              <w:mirrorIndents/>
              <w:jc w:val="left"/>
            </w:pPr>
          </w:p>
        </w:tc>
      </w:tr>
      <w:tr w:rsidR="000B5998" w:rsidRPr="003A7E96" w14:paraId="654216E3" w14:textId="77777777" w:rsidTr="00F2799D">
        <w:tc>
          <w:tcPr>
            <w:tcW w:w="1271" w:type="dxa"/>
          </w:tcPr>
          <w:p w14:paraId="0C497076" w14:textId="77777777" w:rsidR="000B5998" w:rsidRPr="003A7E96" w:rsidRDefault="000B5998" w:rsidP="00DF0189">
            <w:pPr>
              <w:spacing w:line="360" w:lineRule="auto"/>
              <w:mirrorIndents/>
            </w:pPr>
          </w:p>
        </w:tc>
        <w:tc>
          <w:tcPr>
            <w:tcW w:w="6423" w:type="dxa"/>
          </w:tcPr>
          <w:p w14:paraId="786C13D7" w14:textId="77777777" w:rsidR="000B5998" w:rsidRPr="003A7E96" w:rsidRDefault="000B5998" w:rsidP="00DF0189">
            <w:pPr>
              <w:spacing w:line="360" w:lineRule="auto"/>
              <w:mirrorIndents/>
              <w:jc w:val="left"/>
            </w:pPr>
          </w:p>
        </w:tc>
      </w:tr>
      <w:tr w:rsidR="00F2799D" w:rsidRPr="003A7E96" w14:paraId="4D600000" w14:textId="77777777" w:rsidTr="00F2799D">
        <w:tc>
          <w:tcPr>
            <w:tcW w:w="1271" w:type="dxa"/>
          </w:tcPr>
          <w:p w14:paraId="1A91E2D6" w14:textId="77777777" w:rsidR="00F2799D" w:rsidRPr="003A7E96" w:rsidRDefault="00F2799D" w:rsidP="00DF0189">
            <w:pPr>
              <w:spacing w:line="360" w:lineRule="auto"/>
              <w:mirrorIndents/>
            </w:pPr>
            <w:r w:rsidRPr="003A7E96">
              <w:t>GMP</w:t>
            </w:r>
          </w:p>
        </w:tc>
        <w:tc>
          <w:tcPr>
            <w:tcW w:w="6423" w:type="dxa"/>
          </w:tcPr>
          <w:p w14:paraId="69B7DB2B" w14:textId="77777777" w:rsidR="00F2799D" w:rsidRPr="003A7E96" w:rsidRDefault="00F2799D" w:rsidP="00DF0189">
            <w:pPr>
              <w:spacing w:line="360" w:lineRule="auto"/>
              <w:mirrorIndents/>
              <w:jc w:val="left"/>
            </w:pPr>
            <w:r w:rsidRPr="003A7E96">
              <w:t>Good manufacturing practice</w:t>
            </w:r>
          </w:p>
        </w:tc>
      </w:tr>
      <w:tr w:rsidR="00F2799D" w:rsidRPr="003A7E96" w14:paraId="4753A5A4" w14:textId="77777777" w:rsidTr="00F2799D">
        <w:tc>
          <w:tcPr>
            <w:tcW w:w="1271" w:type="dxa"/>
          </w:tcPr>
          <w:p w14:paraId="76ECD1BE" w14:textId="77777777" w:rsidR="00F2799D" w:rsidRPr="003A7E96" w:rsidRDefault="00F2799D" w:rsidP="00DF0189">
            <w:pPr>
              <w:spacing w:line="360" w:lineRule="auto"/>
              <w:mirrorIndents/>
            </w:pPr>
            <w:r w:rsidRPr="003A7E96">
              <w:t>ISO</w:t>
            </w:r>
          </w:p>
        </w:tc>
        <w:tc>
          <w:tcPr>
            <w:tcW w:w="6423" w:type="dxa"/>
          </w:tcPr>
          <w:p w14:paraId="76376CBE" w14:textId="77777777" w:rsidR="00F2799D" w:rsidRPr="003A7E96" w:rsidRDefault="00F2799D" w:rsidP="00DF0189">
            <w:pPr>
              <w:spacing w:line="360" w:lineRule="auto"/>
              <w:mirrorIndents/>
            </w:pPr>
            <w:r w:rsidRPr="003A7E96">
              <w:t>International Organization for Standardization</w:t>
            </w:r>
          </w:p>
        </w:tc>
      </w:tr>
      <w:tr w:rsidR="00F2799D" w:rsidRPr="003A7E96" w14:paraId="77785598" w14:textId="77777777" w:rsidTr="00F2799D">
        <w:tc>
          <w:tcPr>
            <w:tcW w:w="1271" w:type="dxa"/>
          </w:tcPr>
          <w:p w14:paraId="6F065EB7" w14:textId="77777777" w:rsidR="00F2799D" w:rsidRPr="003A7E96" w:rsidRDefault="00F2799D" w:rsidP="00DF0189">
            <w:pPr>
              <w:spacing w:line="360" w:lineRule="auto"/>
              <w:mirrorIndents/>
            </w:pPr>
            <w:r w:rsidRPr="003A7E96">
              <w:t>MLP</w:t>
            </w:r>
          </w:p>
        </w:tc>
        <w:tc>
          <w:tcPr>
            <w:tcW w:w="6423" w:type="dxa"/>
          </w:tcPr>
          <w:p w14:paraId="626C8006" w14:textId="77777777" w:rsidR="00F2799D" w:rsidRPr="003A7E96" w:rsidRDefault="00F2799D" w:rsidP="00DF0189">
            <w:pPr>
              <w:spacing w:line="360" w:lineRule="auto"/>
              <w:mirrorIndents/>
              <w:jc w:val="left"/>
            </w:pPr>
            <w:r w:rsidRPr="003A7E96">
              <w:t>Multi-level perspective</w:t>
            </w:r>
          </w:p>
        </w:tc>
      </w:tr>
      <w:tr w:rsidR="00F2799D" w:rsidRPr="003A7E96" w14:paraId="53895DD6" w14:textId="77777777" w:rsidTr="00F2799D">
        <w:tc>
          <w:tcPr>
            <w:tcW w:w="1271" w:type="dxa"/>
          </w:tcPr>
          <w:p w14:paraId="5E78AC3E" w14:textId="77777777" w:rsidR="00F2799D" w:rsidRPr="003A7E96" w:rsidRDefault="00F2799D" w:rsidP="00DF0189">
            <w:pPr>
              <w:spacing w:line="360" w:lineRule="auto"/>
              <w:mirrorIndents/>
            </w:pPr>
            <w:r w:rsidRPr="003A7E96">
              <w:t>NPBT</w:t>
            </w:r>
          </w:p>
        </w:tc>
        <w:tc>
          <w:tcPr>
            <w:tcW w:w="6423" w:type="dxa"/>
          </w:tcPr>
          <w:p w14:paraId="5674A276" w14:textId="77777777" w:rsidR="00F2799D" w:rsidRPr="003A7E96" w:rsidRDefault="00F2799D" w:rsidP="00DF0189">
            <w:pPr>
              <w:spacing w:line="360" w:lineRule="auto"/>
              <w:mirrorIndents/>
            </w:pPr>
            <w:r w:rsidRPr="003A7E96">
              <w:t>New plant breeding technique</w:t>
            </w:r>
          </w:p>
        </w:tc>
      </w:tr>
      <w:tr w:rsidR="00F2799D" w:rsidRPr="003A7E96" w14:paraId="3834F1E2" w14:textId="77777777" w:rsidTr="00F2799D">
        <w:tc>
          <w:tcPr>
            <w:tcW w:w="1271" w:type="dxa"/>
          </w:tcPr>
          <w:p w14:paraId="147E087C" w14:textId="77777777" w:rsidR="00F2799D" w:rsidRPr="003A7E96" w:rsidRDefault="00F2799D" w:rsidP="00DF0189">
            <w:pPr>
              <w:spacing w:line="360" w:lineRule="auto"/>
              <w:mirrorIndents/>
            </w:pPr>
            <w:r w:rsidRPr="003A7E96">
              <w:t>PMF</w:t>
            </w:r>
          </w:p>
        </w:tc>
        <w:tc>
          <w:tcPr>
            <w:tcW w:w="6423" w:type="dxa"/>
          </w:tcPr>
          <w:p w14:paraId="421845A7" w14:textId="77777777" w:rsidR="00F2799D" w:rsidRPr="003A7E96" w:rsidRDefault="00F2799D" w:rsidP="00DF0189">
            <w:pPr>
              <w:spacing w:line="360" w:lineRule="auto"/>
              <w:mirrorIndents/>
            </w:pPr>
            <w:r w:rsidRPr="003A7E96">
              <w:t>Plant molecular farming</w:t>
            </w:r>
          </w:p>
        </w:tc>
      </w:tr>
      <w:tr w:rsidR="00F2799D" w:rsidRPr="003A7E96" w14:paraId="13707F9C" w14:textId="77777777" w:rsidTr="00F2799D">
        <w:tc>
          <w:tcPr>
            <w:tcW w:w="1271" w:type="dxa"/>
          </w:tcPr>
          <w:p w14:paraId="131CFCC1" w14:textId="77777777" w:rsidR="00F2799D" w:rsidRPr="003A7E96" w:rsidRDefault="00F2799D" w:rsidP="00DF0189">
            <w:pPr>
              <w:spacing w:line="360" w:lineRule="auto"/>
              <w:mirrorIndents/>
            </w:pPr>
            <w:r w:rsidRPr="003A7E96">
              <w:t>PMP</w:t>
            </w:r>
          </w:p>
        </w:tc>
        <w:tc>
          <w:tcPr>
            <w:tcW w:w="6423" w:type="dxa"/>
          </w:tcPr>
          <w:p w14:paraId="5A1930C3" w14:textId="681EA646" w:rsidR="000B5998" w:rsidRPr="003A7E96" w:rsidRDefault="000B5998" w:rsidP="00DF0189">
            <w:pPr>
              <w:spacing w:line="360" w:lineRule="auto"/>
              <w:mirrorIndents/>
            </w:pPr>
            <w:r w:rsidRPr="003A7E96">
              <w:t xml:space="preserve"> Plant-made pharmaceutical</w:t>
            </w:r>
          </w:p>
        </w:tc>
      </w:tr>
      <w:tr w:rsidR="000B5998" w:rsidRPr="003A7E96" w14:paraId="7EC3AF68" w14:textId="77777777" w:rsidTr="00F2799D">
        <w:tc>
          <w:tcPr>
            <w:tcW w:w="1271" w:type="dxa"/>
          </w:tcPr>
          <w:p w14:paraId="67AA9C81" w14:textId="463B1C7B" w:rsidR="000B5998" w:rsidRPr="003A7E96" w:rsidRDefault="000B5998" w:rsidP="00DF0189">
            <w:pPr>
              <w:spacing w:line="360" w:lineRule="auto"/>
              <w:mirrorIndents/>
            </w:pPr>
            <w:r>
              <w:t>SME</w:t>
            </w:r>
          </w:p>
        </w:tc>
        <w:tc>
          <w:tcPr>
            <w:tcW w:w="6423" w:type="dxa"/>
          </w:tcPr>
          <w:p w14:paraId="1742F528" w14:textId="01881718" w:rsidR="000B5998" w:rsidRPr="003A7E96" w:rsidRDefault="000B5998" w:rsidP="00DF0189">
            <w:pPr>
              <w:spacing w:line="360" w:lineRule="auto"/>
              <w:mirrorIndents/>
            </w:pPr>
            <w:r>
              <w:t>Small to medium enterprises</w:t>
            </w:r>
          </w:p>
        </w:tc>
      </w:tr>
    </w:tbl>
    <w:p w14:paraId="7CDA5981" w14:textId="10F4C322" w:rsidR="00AC4FF0" w:rsidRDefault="00C91053" w:rsidP="00DF0189">
      <w:pPr>
        <w:pStyle w:val="Heading1"/>
        <w:spacing w:line="360" w:lineRule="auto"/>
        <w:mirrorIndents/>
      </w:pPr>
      <w:r>
        <w:t>Introduction</w:t>
      </w:r>
    </w:p>
    <w:p w14:paraId="5BC26C7F" w14:textId="2C133677" w:rsidR="00142022" w:rsidRDefault="00AC4FF0" w:rsidP="00DF0189">
      <w:pPr>
        <w:spacing w:line="360" w:lineRule="auto"/>
        <w:mirrorIndents/>
      </w:pPr>
      <w:r>
        <w:t xml:space="preserve">Plants offer a convenient and cost-effective </w:t>
      </w:r>
      <w:r w:rsidR="004C73FF">
        <w:t xml:space="preserve">expression </w:t>
      </w:r>
      <w:r>
        <w:t xml:space="preserve">system for the production of high-value </w:t>
      </w:r>
      <w:r w:rsidR="008378FF">
        <w:t xml:space="preserve">recombinant </w:t>
      </w:r>
      <w:r>
        <w:t>proteins</w:t>
      </w:r>
      <w:r w:rsidR="00020C11">
        <w:t xml:space="preserve"> </w:t>
      </w:r>
      <w:r w:rsidR="00020C11">
        <w:fldChar w:fldCharType="begin" w:fldLock="1"/>
      </w:r>
      <w:r w:rsidR="00DC4515">
        <w:instrText>ADDIN CSL_CITATION {"citationItems":[{"id":"ITEM-1","itemData":{"DOI":"10.1016/J.TIBTECH.2003.10.002","ISSN":"0167-7799","abstract":"Plants provide an inexpensive and convenient system for the large-scale production of valuable recombinant proteins. This principle has been demonstrated by the commercial success of several first-generation products, and many others are currently under development. Over the past ten years, several efficient plant-based expression systems have emerged, and &gt;100 recombinant proteins have now been produced in a range of different species. Plants have many advantages over other production systems, particularly in terms of practicality, economy and safety. However, several constraints that hinder the widespread use of plants as bioreactors remain to be addressed. Important factors include quality and homogeneity of the final product, the challenge of processing plant-derived pharmaceutical macromolecules under good manufacturing practice conditions and concerns about biosafety. Molecular farming in plants will only realize its huge potential if these constraints are removed through rigorous and detailed science-based studies.","author":[{"dropping-particle":"","family":"Twyman","given":"Richard M","non-dropping-particle":"","parse-names":false,"suffix":""},{"dropping-particle":"","family":"Stoger","given":"Eva","non-dropping-particle":"","parse-names":false,"suffix":""},{"dropping-particle":"","family":"Schillberg","given":"Stefan","non-dropping-particle":"","parse-names":false,"suffix":""},{"dropping-particle":"","family":"Christou","given":"Paul","non-dropping-particle":"","parse-names":false,"suffix":""},{"dropping-particle":"","family":"Fischer","given":"Rainer","non-dropping-particle":"","parse-names":false,"suffix":""}],"container-title":"Trends in Biotechnology","id":"ITEM-1","issue":"12","issued":{"date-parts":[["2003","12","1"]]},"page":"570-578","publisher":"Elsevier Current Trends","title":"Molecular farming in plants: host systems and expression technology","type":"article-journal","volume":"21"},"uris":["http://www.mendeley.com/documents/?uuid=2a374358-0dee-30f1-b54e-f33360191fd8"]}],"mendeley":{"formattedCitation":"(1)","plainTextFormattedCitation":"(1)","previouslyFormattedCitation":"(1)"},"properties":{"noteIndex":0},"schema":"https://github.com/citation-style-language/schema/raw/master/csl-citation.json"}</w:instrText>
      </w:r>
      <w:r w:rsidR="00020C11">
        <w:fldChar w:fldCharType="separate"/>
      </w:r>
      <w:r w:rsidR="00020C11" w:rsidRPr="00020C11">
        <w:rPr>
          <w:noProof/>
        </w:rPr>
        <w:t>(1)</w:t>
      </w:r>
      <w:r w:rsidR="00020C11">
        <w:fldChar w:fldCharType="end"/>
      </w:r>
      <w:r w:rsidR="00020C11">
        <w:t xml:space="preserve">. </w:t>
      </w:r>
      <w:r w:rsidR="00F876DF">
        <w:t>P</w:t>
      </w:r>
      <w:r w:rsidR="00857F36">
        <w:t xml:space="preserve">lant </w:t>
      </w:r>
      <w:r w:rsidR="00857F36" w:rsidRPr="00FD016E">
        <w:t xml:space="preserve">molecular </w:t>
      </w:r>
      <w:r w:rsidR="00857F36" w:rsidRPr="00561F61">
        <w:t xml:space="preserve">farming </w:t>
      </w:r>
      <w:r w:rsidR="00B200EB" w:rsidRPr="00561F61">
        <w:t xml:space="preserve">(PMF) </w:t>
      </w:r>
      <w:r w:rsidR="00857F36" w:rsidRPr="00561F61">
        <w:t xml:space="preserve">has </w:t>
      </w:r>
      <w:r w:rsidR="00212DFA">
        <w:t>been used to produce</w:t>
      </w:r>
      <w:r w:rsidR="00857F36" w:rsidRPr="00561F61">
        <w:t xml:space="preserve"> monoclonal antibodies </w:t>
      </w:r>
      <w:r w:rsidR="00212DFA">
        <w:t xml:space="preserve">the </w:t>
      </w:r>
      <w:r w:rsidR="00857F36" w:rsidRPr="00561F61">
        <w:t xml:space="preserve">targeting </w:t>
      </w:r>
      <w:r w:rsidR="00020C11" w:rsidRPr="00561F61">
        <w:t>HIV</w:t>
      </w:r>
      <w:r w:rsidR="004B50B9" w:rsidRPr="00561F61">
        <w:t xml:space="preserve">, </w:t>
      </w:r>
      <w:r w:rsidR="00020C11" w:rsidRPr="00561F61">
        <w:t xml:space="preserve">Rabies </w:t>
      </w:r>
      <w:r w:rsidR="004B50B9" w:rsidRPr="00561F61">
        <w:t xml:space="preserve">and Ebola </w:t>
      </w:r>
      <w:r w:rsidR="00020C11" w:rsidRPr="00561F61">
        <w:t xml:space="preserve">viruses </w:t>
      </w:r>
      <w:r w:rsidR="00020C11" w:rsidRPr="00561F61">
        <w:fldChar w:fldCharType="begin" w:fldLock="1"/>
      </w:r>
      <w:r w:rsidR="002E7F99">
        <w:instrText>ADDIN CSL_CITATION {"citationItems":[{"id":"ITEM-1","itemData":{"DOI":"10.1111/pbi.12137","ISSN":"14677644","PMID":"24256218","abstract":"The proposed clinical trial in Africa of VRC01, a potent broadly neutralizing antibody (bNAb) capable of neutralizing 91% of known HIV-1 isolates, raises concerns about testing a treatment which will be too expensive to be accessible by the most important target population, the poor in under-developed regions such as sub-Saharan Africa. Here, we report the expression of VRC01 in plants as an economic alternative to conventional mammalian-cell-based production platforms. The heavy and light chain genes of VRC01 were cloned onto a single vector, pTRAk.2, which was transformed into Nicotiana benthamiana or Nicotiana tabacum using transient and stable expression production systems respectively. VRC01 has been successfully expressed transiently in plants with expression level of approximately 80 mg antibody/kg; stable transgenic lines expressing up to 100 mg antibody/kg were also obtained. Plant-produced VRC01 from both systems showed a largely homogeneous N-glycosylation profile with a single dominant glycoform. The binding kinetics to gp120 IIIB (approximately 1 nM), neutralization of HIV-1 BaL or a panel of 10 VRC01-sensitive HIV-1 Env pseudoviruses of VRC01 produced in transient and stable plants were also consistent with VRC01 from HEK cells.","author":[{"dropping-particle":"","family":"Teh","given":"Audrey Y-H.","non-dropping-particle":"","parse-names":false,"suffix":""},{"dropping-particle":"","family":"Maresch","given":"Daniel","non-dropping-particle":"","parse-names":false,"suffix":""},{"dropping-particle":"","family":"Klein","given":"Katja","non-dropping-particle":"","parse-names":false,"suffix":""},{"dropping-particle":"","family":"Ma","given":"Julian K-C.","non-dropping-particle":"","parse-names":false,"suffix":""}],"container-title":"Plant Biotechnology Journal","id":"ITEM-1","issue":"3","issued":{"date-parts":[["2014","4"]]},"page":"300-311","title":"Characterization of VRC01, a potent and broadly neutralizing anti-HIV mAb, produced in transiently and stably transformed tobacco","type":"article-journal","volume":"12"},"uris":["http://www.mendeley.com/documents/?uuid=0fea4254-b275-3924-934d-dfd6dd68df27"]},{"id":"ITEM-2","itemData":{"DOI":"10.1093/infdis/jiu085","ISSN":"0022-1899","PMID":"24511101","abstract":"Rabies post-exposure prophylaxis (PEP) currently comprises administration of rabies vaccine together with rabies immunoglobulin (RIG) of either equine or human origin. In the developing world, RIG preparations are expensive, often in short supply, and of variable efficacy. Therefore, we are seeking to develop a monoclonal antibody cocktail to replace RIG. Here, we describe the cloning, engineering and production in plants of a candidate monoclonal antibody (E559) for inclusion in such a cocktail. The murine constant domains of E559 were replaced with human IgG1κ constant domains and the resulting chimeric mouse-human genes were cloned into plant expression vectors for stable nuclear transformation of Nicotiana tabacum. The plant-expressed, chimeric antibody was purified and biochemically characterized, was demonstrated to neutralize rabies virus in a fluorescent antibody virus neutralization assay, and conferred protection in a hamster challenge model.","author":[{"dropping-particle":"","family":"Dolleweerd","given":"Craig J.","non-dropping-particle":"van","parse-names":false,"suffix":""},{"dropping-particle":"","family":"Teh","given":"Audrey Y-H.","non-dropping-particle":"","parse-names":false,"suffix":""},{"dropping-particle":"","family":"Banyard","given":"Ashley C.","non-dropping-particle":"","parse-names":false,"suffix":""},{"dropping-particle":"","family":"Both","given":"Leonard","non-dropping-particle":"","parse-names":false,"suffix":""},{"dropping-particle":"","family":"Lotter-Stark","given":"Hester C. T.","non-dropping-particle":"","parse-names":false,"suffix":""},{"dropping-particle":"","family":"Tsekoa","given":"Tsepo","non-dropping-particle":"","parse-names":false,"suffix":""},{"dropping-particle":"","family":"Phahladira","given":"Baby","non-dropping-particle":"","parse-names":false,"suffix":""},{"dropping-particle":"","family":"Shumba","given":"Wonderful","non-dropping-particle":"","parse-names":false,"suffix":""},{"dropping-particle":"","family":"Chakauya","given":"Ereck","non-dropping-particle":"","parse-names":false,"suffix":""},{"dropping-particle":"","family":"Sabeta","given":"Claude T.","non-dropping-particle":"","parse-names":false,"suffix":""},{"dropping-particle":"","family":"Gruber","given":"Clemens","non-dropping-particle":"","parse-names":false,"suffix":""},{"dropping-particle":"","family":"Fooks","given":"Anthony R.","non-dropping-particle":"","parse-names":false,"suffix":""},{"dropping-particle":"","family":"Chikwamba","given":"Rachel K.","non-dropping-particle":"","parse-names":false,"suffix":""},{"dropping-particle":"","family":"Ma","given":"Julian K-C.","non-dropping-particle":"","parse-names":false,"suffix":""}],"container-title":"The Journal of Infectious Diseases","id":"ITEM-2","issue":"2","issued":{"date-parts":[["2014","7","15"]]},"page":"200-208","title":"Engineering, Expression in Transgenic Plants and Characterisation of E559, a Rabies Virus-Neutralising Monoclonal Antibody","type":"article-journal","volume":"210"},"uris":["http://www.mendeley.com/documents/?uuid=742a71b9-b0eb-3fe7-bfc4-0471006a36be"]},{"id":"ITEM-3","itemData":{"ISSN":"0033-2240","PMID":"26946569","abstract":"The Ebola virus disease (EVD), formerly known as a hemorrhagic fever and discovered in 1976, is dangerous, highly infectious disease with very high mortality. There are no licensed therapeutics against EVD, although a range of medicines and therapies are currently being evaluated. During the 2014 Ebola outbreak, an experimental drug named ZMapp was administered on an emergency basis to seven patients of which five were recovered. Currently, since February 2015, ZMapp is tested in clinical trials. ZMapp is a mixture (named a cocktail) of three chimaeric monoclonal antibodies (mAbs) of IgG class, which bind to three different epitopes on Ebola surface glycoprotein (GP). ZMapp was created by systematic selection of antibodies from two other three-component cocktails--MB-003 and ZMab the components of which were produced by rapid transient expression method in tobacco species of Australian origin--Nicotiana benthamiana. The ZMapp antibodies of pharmaceutical grade are manufactured in green-house grown N.benthamiana according to the cGMP (current Good Manufacturing Practice), using RAMP platform (Rapid Antibody Manufacturing Platform) and MagnICON system, which utilizes transient expression by magnifection method using viral vectors delivered to plant tissue by a bacterium--Agrobacterium tumefaciens. The applied glycosylation mutant of N.benthamiana (delta XTFT) synthesizes human-like, biantennary N-glycans, with terminal N-acetylglucoseamine and without typical of plants, immunogenic sugar epitopes-beta1,2-linked xylose and alpha1,3-linked fucose. Due to an absence of fucose on N-glycans attached to the Fc domains, the plant-produced anti-Ebola mAbs elicited significantly stronger antibody-dependent cellular cytotoxicity (ADCC) than the analogous anti-Ebola mAbs with fucosylated (alpha1,6-linked fucose) N-glycans produced in a mammalian CHO cell line--the basic expression system for the industrial production of recombinant therapeutical glycoproteins. As far as a vaccine against Ebola virus disease is considered, so-called Ebola Immunogenic Complex (EIC) consisting of assembled molecules of a humanized IgG mAb--6D8 specific for Ebola GPI with GP1 fused to the C-terminus of the heavy chains, was obtained by transient expression in N. benthamiana.","author":[{"dropping-particle":"","family":"Budzianowski","given":"Jaromir","non-dropping-particle":"","parse-names":false,"suffix":""}],"container-title":"Przeglad lekarski","id":"ITEM-3","issue":"10","issued":{"date-parts":[["2015"]]},"page":"567-71","title":"Tobacco against Ebola virus disease.","type":"article-journal","volume":"72"},"uris":["http://www.mendeley.com/documents/?uuid=647ae05f-7d09-3d95-9e0e-dd3b54c6abe2"]},{"id":"ITEM-4","itemData":{"DOI":"10.3389/fimmu.2018.01803","ISSN":"1664-3224","PMID":"30147687","abstract":"Ebola virus (EBOV), a member of the family Filoviridae, is responsible for causing Ebola virus disease (EVD) (formerly named Ebola hemorrhagic fever). This is a severe, often fatal illness with mortality rates varying from 50 to 90% in humans. Although the virus and associated disease has been recognized since 1976, it was only when the recent outbreak of EBOV in 2014-2016 highlighted the danger and global impact of this virus, necessitating the need for coming up with the effective vaccines and drugs to counter its pandemic threat. Albeit no commercial vaccine is available so far against EBOV, a few vaccine candidates are under evaluation and clinical trials to assess their prophylactic efficacy. These include recombinant viral vector (recombinant vesicular stomatitis virus vector, chimpanzee adenovirus type 3-vector, and modified vaccinia Ankara virus), Ebola virus-like particles, virus-like replicon particles, DNA, and plant-based vaccines. Due to improvement in the field of genomics and proteomics, epitope-targeted vaccines have gained top priority. Correspondingly, several therapies have also been developed, including immunoglobulins against specific viral structures small cell-penetrating antibody fragments that target intracellular EBOV proteins. Small interfering RNAs and oligomer-mediated inhibition have also been verified for EVD treatment. Other treatment options include viral entry inhibitors, transfusion of convalescent blood/serum, neutralizing antibodies, and gene expression inhibitors. Repurposed drugs, which have proven safety profiles, can be adapted after high-throughput screening for efficacy and potency for EVD treatment. Herbal and other natural products are also being explored for EVD treatment. Further studies to better understand the pathogenesis and antigenic structures of the virus can help in developing an effective vaccine and identifying appropriate antiviral targets. This review presents the recent advances in designing and developing vaccines, drugs, and therapies to counter the EBOV threat.","author":[{"dropping-particle":"","family":"Dhama","given":"Kuldeep","non-dropping-particle":"","parse-names":false,"suffix":""},{"dropping-particle":"","family":"Karthik","given":"Kumaragurubaran","non-dropping-particle":"","parse-names":false,"suffix":""},{"dropping-particle":"","family":"Khandia","given":"Rekha","non-dropping-particle":"","parse-names":false,"suffix":""},{"dropping-particle":"","family":"Chakraborty","given":"Sandip","non-dropping-particle":"","parse-names":false,"suffix":""},{"dropping-particle":"","family":"Munjal","given":"Ashok","non-dropping-particle":"","parse-names":false,"suffix":""},{"dropping-particle":"","family":"Latheef","given":"Shyma K","non-dropping-particle":"","parse-names":false,"suffix":""},{"dropping-particle":"","family":"Kumar","given":"Deepak","non-dropping-particle":"","parse-names":false,"suffix":""},{"dropping-particle":"","family":"Ramakrishnan","given":"Muthannan Andavar","non-dropping-particle":"","parse-names":false,"suffix":""},{"dropping-particle":"","family":"Malik","given":"Yashpal Singh","non-dropping-particle":"","parse-names":false,"suffix":""},{"dropping-particle":"","family":"Singh","given":"Rajendra","non-dropping-particle":"","parse-names":false,"suffix":""},{"dropping-particle":"","family":"Malik","given":"Satya Veer Singh","non-dropping-particle":"","parse-names":false,"suffix":""},{"dropping-particle":"","family":"Singh","given":"Raj Kumar","non-dropping-particle":"","parse-names":false,"suffix":""},{"dropping-particle":"","family":"Chaicumpa","given":"Wanpen","non-dropping-particle":"","parse-names":false,"suffix":""}],"container-title":"Frontiers in immunology","id":"ITEM-4","issued":{"date-parts":[["2018"]]},"page":"1803","publisher":"Frontiers Media SA","title":"Advances in Designing and Developing Vaccines, Drugs, and Therapies to Counter Ebola Virus.","type":"article-journal","volume":"9"},"uris":["http://www.mendeley.com/documents/?uuid=9dfe728f-f718-34fe-b7ec-9c4a90db4027"]}],"mendeley":{"formattedCitation":"(2–5)","plainTextFormattedCitation":"(2–5)","previouslyFormattedCitation":"(2–5)"},"properties":{"noteIndex":0},"schema":"https://github.com/citation-style-language/schema/raw/master/csl-citation.json"}</w:instrText>
      </w:r>
      <w:r w:rsidR="00020C11" w:rsidRPr="00561F61">
        <w:fldChar w:fldCharType="separate"/>
      </w:r>
      <w:r w:rsidR="004B50B9" w:rsidRPr="00561F61">
        <w:rPr>
          <w:noProof/>
        </w:rPr>
        <w:t>(2–5)</w:t>
      </w:r>
      <w:r w:rsidR="00020C11" w:rsidRPr="00561F61">
        <w:fldChar w:fldCharType="end"/>
      </w:r>
      <w:r w:rsidR="004B50B9" w:rsidRPr="00561F61">
        <w:t xml:space="preserve">. </w:t>
      </w:r>
      <w:r w:rsidR="00560CE3" w:rsidRPr="00561F61">
        <w:t>PMF</w:t>
      </w:r>
      <w:r w:rsidR="00F52609" w:rsidRPr="00561F61">
        <w:t xml:space="preserve"> </w:t>
      </w:r>
      <w:r w:rsidR="00160A50" w:rsidRPr="00561F61">
        <w:t>can</w:t>
      </w:r>
      <w:r w:rsidR="00F52609" w:rsidRPr="00561F61">
        <w:t xml:space="preserve"> also been used </w:t>
      </w:r>
      <w:r w:rsidR="00CE48FE" w:rsidRPr="00561F61">
        <w:t>for</w:t>
      </w:r>
      <w:r w:rsidR="00F52609" w:rsidRPr="00561F61">
        <w:t xml:space="preserve"> the production of </w:t>
      </w:r>
      <w:r w:rsidR="00A541F2" w:rsidRPr="00561F61">
        <w:t xml:space="preserve">nanoparticles for biomedical use </w:t>
      </w:r>
      <w:r w:rsidR="00A541F2" w:rsidRPr="00561F61">
        <w:fldChar w:fldCharType="begin" w:fldLock="1"/>
      </w:r>
      <w:r w:rsidR="00A541F2" w:rsidRPr="00561F61">
        <w:instrText>ADDIN CSL_CITATION {"citationItems":[{"id":"ITEM-1","itemData":{"DOI":"10.1039/C1CS15166E","ISSN":"0306-0012","abstract":"Gold nanoparticles (GNPs) with controlled geometrical, optical, and surface chemical properties are the subject of intensive studies and applications in biology and medicine. To date, the ever increasing diversity of published examples has included genomics and biosensorics, immunoassays and clinical chemistry, photothermolysis of cancer cells and tumors, targeted delivery of drugs and antigens, and optical bioimaging of cells and tissues with state-of-the-art nanophotonic detection systems. This critical review is focused on the application of GNP conjugates to biomedical diagnostics and analytics, photothermal and photodynamic therapies, and delivery of target molecules. Distinct from other published reviews, we present a summary of the immunological properties of GNPs. For each of the above topics, the basic principles, recent advances, and current challenges are discussed (508 references).","author":[{"dropping-particle":"","family":"Dykman","given":"Lev","non-dropping-particle":"","parse-names":false,"suffix":""},{"dropping-particle":"","family":"Khlebtsov","given":"Nikolai","non-dropping-particle":"","parse-names":false,"suffix":""}],"container-title":"Chem. Soc. Rev.","id":"ITEM-1","issue":"6","issued":{"date-parts":[["2012","2","27"]]},"page":"2256-2282","publisher":"The Royal Society of Chemistry","title":"Gold nanoparticles in biomedical applications: recent advances and perspectives","type":"article-journal","volume":"41"},"uris":["http://www.mendeley.com/documents/?uuid=8d0ea644-ba89-3a3c-9c66-b5b31ddbf238"]},{"id":"ITEM-2","itemData":{"DOI":"10.1016/J.CERAMINT.2016.10.051","ISSN":"0272-8842","abstract":"Nanotechnology is termed as a result of the synthesis, characterization, exploration, and application of nano-sized materials in the event of science and technology. In recent years, zinc oxide nanoparticles (ZnO-NPs) as an important ceramic materials are utilized in completely different industrial sectors such as medication, cosmetic materials and concrete, opposed microorganism, textile and automotive industries. Many chemical and physical methods were applied for preparing of ZnO-NPs but biological methods as “green” routes in different substrates (e.g., microorganisms, enzymes, bacteria, and plant extracts) are potentially steered as eco-friendly alternatives in comparison with chemical and/or physical techniques. At the present, ZnO-NPs are being investigated as associates of antibacterial agents in each microscale and nanoscale formulation. The ZnO-NPs are widely wont to treat a range of different skin conditions and have anticancer properties. In addition, ZnO-NPs have emerged as a suitable tool in drug delivery and sensing horizon. In this review, we summarize the green and biological synthesis methods of ZnO-NPs and investigation of their biomedical applications.","author":[{"dropping-particle":"","family":"Mirzaei","given":"Hamed","non-dropping-particle":"","parse-names":false,"suffix":""},{"dropping-particle":"","family":"Darroudi","given":"Majid","non-dropping-particle":"","parse-names":false,"suffix":""}],"container-title":"Ceramics International","id":"ITEM-2","issue":"1","issued":{"date-parts":[["2017","1","1"]]},"page":"907-914","publisher":"Elsevier","title":"Zinc oxide nanoparticles: Biological synthesis and biomedical applications","type":"article-journal","volume":"43"},"uris":["http://www.mendeley.com/documents/?uuid=133b397b-e538-3129-9428-f260d5aa6e09"]}],"mendeley":{"formattedCitation":"(6,7)","plainTextFormattedCitation":"(6,7)","previouslyFormattedCitation":"(6,7)"},"properties":{"noteIndex":0},"schema":"https://github.com/citation-style-language/schema/raw/master/csl-citation.json"}</w:instrText>
      </w:r>
      <w:r w:rsidR="00A541F2" w:rsidRPr="00561F61">
        <w:fldChar w:fldCharType="separate"/>
      </w:r>
      <w:r w:rsidR="00A541F2" w:rsidRPr="00561F61">
        <w:rPr>
          <w:noProof/>
        </w:rPr>
        <w:t>(6,7)</w:t>
      </w:r>
      <w:r w:rsidR="00A541F2" w:rsidRPr="00561F61">
        <w:fldChar w:fldCharType="end"/>
      </w:r>
      <w:r w:rsidR="00A541F2" w:rsidRPr="00561F61">
        <w:t xml:space="preserve"> and </w:t>
      </w:r>
      <w:r w:rsidR="00160A50" w:rsidRPr="00561F61">
        <w:t>compounds for</w:t>
      </w:r>
      <w:r w:rsidR="00A541F2" w:rsidRPr="00561F61">
        <w:t xml:space="preserve"> </w:t>
      </w:r>
      <w:r w:rsidR="00160A50" w:rsidRPr="00561F61">
        <w:t>cosmetic purposes</w:t>
      </w:r>
      <w:r w:rsidR="00A541F2" w:rsidRPr="00561F61">
        <w:t xml:space="preserve"> </w:t>
      </w:r>
      <w:r w:rsidR="00A541F2" w:rsidRPr="00561F61">
        <w:fldChar w:fldCharType="begin" w:fldLock="1"/>
      </w:r>
      <w:r w:rsidR="006D66A2" w:rsidRPr="00561F61">
        <w:instrText>ADDIN CSL_CITATION {"citationItems":[{"id":"ITEM-1","itemData":{"ISSN":"1873-4286","PMID":"23394566","abstract":"Many different plant-based systems have been used to produce recombinant pharmaceutical proteins but only a small number have made the leap from an experimental platform to a viable commercial process. This reflects a combination of factors, principally the technical issues that must be addressed to achieve competitive performance, the economic principles that need to be satisfied to ensure manufacturing processes are financially viable and sustainable, and the regulatory demands that must be met to ensure that pharmaceuticals manufactured in plants are safe, efficacious and meet the quality standards demanded by the regulators. With the recent approval of the first plant-derived recombinant pharmaceutical protein designated for human use, we are now entering a new era in which plants not only meet all the demands of a commercial pharmaceutical manufacturing process but also provide unique benefits that allow the displacement of established platform technologies in niche markets. In this article, we consider the commercial aspects of molecular farming, specifically those required to make plants more competitive and attractive to industry.","author":[{"dropping-particle":"","family":"Fischer","given":"Rainer","non-dropping-particle":"","parse-names":false,"suffix":""},{"dropping-particle":"","family":"Schillberg","given":"Stefan","non-dropping-particle":"","parse-names":false,"suffix":""},{"dropping-particle":"","family":"Buyel","given":"Johannes F","non-dropping-particle":"","parse-names":false,"suffix":""},{"dropping-particle":"","family":"Twyman","given":"Richard M","non-dropping-particle":"","parse-names":false,"suffix":""}],"container-title":"Current Pharmaceutical Design","id":"ITEM-1","issue":"31","issued":{"date-parts":[["2013"]]},"page":"5471-7","title":"Commercial aspects of pharmaceutical protein production in plants.","type":"article-journal","volume":"19"},"uris":["http://www.mendeley.com/documents/?uuid=b5f1d127-6a2d-34a9-a5dc-43dfb82e5eba"]},{"id":"ITEM-2","itemData":{"DOI":"10.1146/annurev-anchem-071015-041706","ISSN":"1936-1327","abstract":"Plants have emerged as commercially relevant production systems for pharmaceutical and nonpharmaceutical products. Currently, the commercially available nonpharmaceutical products outnumber the medical products of plant molecular farming, reflecting the shorter development times and lower regulatory burden of the former. Nonpharmaceutical products benefit more from the low costs and greater scalability of plant production systems without incurring the high costs associated with downstream processing and purification of pharmaceuticals. In this review, we explore the areas where plant-based manufacturing can make the greatest impact, focusing on commercialized products such as antibodies, enzymes, and growth factors that are used as research-grade or diagnostic reagents, cosmetic ingredients, and biosensors or biocatalysts. An outlook is provided on high-volume, low-margin proteins such as industrial enzymes that can be applied as crude extracts or unprocessed plant tissues in the feed, biofuel, and paperm...","author":[{"dropping-particle":"","family":"Tschofen","given":"Marc","non-dropping-particle":"","parse-names":false,"suffix":""},{"dropping-particle":"","family":"Knopp","given":"Dietmar","non-dropping-particle":"","parse-names":false,"suffix":""},{"dropping-particle":"","family":"Hood","given":"Elizabeth","non-dropping-particle":"","parse-names":false,"suffix":""},{"dropping-particle":"","family":"Stöger","given":"Eva","non-dropping-particle":"","parse-names":false,"suffix":""}],"container-title":"Annual Review of Analytical Chemistry","id":"ITEM-2","issue":"1","issued":{"date-parts":[["2016","6","12"]]},"page":"271-294","publisher":"Annual Reviews","title":"Plant Molecular Farming: Much More than Medicines","type":"article-journal","volume":"9"},"uris":["http://www.mendeley.com/documents/?uuid=1a9334b5-ae02-4485-8e87-b5270010b20d"]},{"id":"ITEM-3","itemData":{"DOI":"10.1371/journal.pone.0157034","ISSN":"1932-6203","abstract":"Necrotizing enterocolitis (NEC) is a devastating condition of premature infants that results from the gut microbiome invading immature intestinal tissues. This results in a life-threatening disease that is frequently treated with the surgical removal of diseased and dead tissues. Epidermal growth factor (EGF), typically found in bodily fluids, such as amniotic fluid, salvia and mother’s breast milk, is an intestinotrophic growth factor and may reduce the onset of NEC in premature infants. We have produced human EGF in soybean seeds to levels biologically relevant and demonstrated its comparable activity to commercially available EGF. Transgenic soybean seeds expressing a seed-specific codon optimized gene encoding of the human EGF protein with an added ER signal tag at the N’ terminal were produced. Seven independent lines were grown to homozygous and found to accumulate a range of 6.7 +/- 3.1 to 129.0 +/- 36.7 μg EGF/g of dry soybean seed. Proteomic and immunoblot analysis indicates that the inserted EGF is the same as the human EGF protein. Phosphorylation and immunohistochemical assays on the EGF receptor in HeLa cells indicate the EGF protein produced in soybean seed is bioactive and comparable to commercially available human EGF. This work demonstrates the feasibility of using soybean seeds as a biofactory to produce therapeutic agents in a soymilk delivery platform.","author":[{"dropping-particle":"","family":"He","given":"Yonghua","non-dropping-particle":"","parse-names":false,"suffix":""},{"dropping-particle":"","family":"Schmidt","given":"Monica A.","non-dropping-particle":"","parse-names":false,"suffix":""},{"dropping-particle":"","family":"Erwin","given":"Christopher","non-dropping-particle":"","parse-names":false,"suffix":""},{"dropping-particle":"","family":"Guo","given":"Jun","non-dropping-particle":"","parse-names":false,"suffix":""},{"dropping-particle":"","family":"Sun","given":"Raphael","non-dropping-particle":"","parse-names":false,"suffix":""},{"dropping-particle":"","family":"Pendarvis","given":"Ken","non-dropping-particle":"","parse-names":false,"suffix":""},{"dropping-particle":"","family":"Warner","given":"Brad W.","non-dropping-particle":"","parse-names":false,"suffix":""},{"dropping-particle":"","family":"Herman","given":"Eliot M.","non-dropping-particle":"","parse-names":false,"suffix":""}],"container-title":"PLOS ONE","editor":[{"dropping-particle":"","family":"Re","given":"Valli","non-dropping-particle":"De","parse-names":false,"suffix":""}],"id":"ITEM-3","issue":"6","issued":{"date-parts":[["2016","6","17"]]},"page":"e0157034","publisher":"Public Library of Science","title":"Transgenic Soybean Production of Bioactive Human Epidermal Growth Factor (EGF)","type":"article-journal","volume":"11"},"uris":["http://www.mendeley.com/documents/?uuid=b654b667-7135-3b08-8b65-60885c1df928"]}],"mendeley":{"formattedCitation":"(8–10)","plainTextFormattedCitation":"(8–10)","previouslyFormattedCitation":"(8–10)"},"properties":{"noteIndex":0},"schema":"https://github.com/citation-style-language/schema/raw/master/csl-citation.json"}</w:instrText>
      </w:r>
      <w:r w:rsidR="00A541F2" w:rsidRPr="00561F61">
        <w:fldChar w:fldCharType="separate"/>
      </w:r>
      <w:r w:rsidR="00160A50" w:rsidRPr="00561F61">
        <w:rPr>
          <w:noProof/>
        </w:rPr>
        <w:t>(8–10)</w:t>
      </w:r>
      <w:r w:rsidR="00A541F2" w:rsidRPr="00561F61">
        <w:fldChar w:fldCharType="end"/>
      </w:r>
      <w:r w:rsidR="00F52609" w:rsidRPr="00561F61">
        <w:t>.</w:t>
      </w:r>
      <w:r w:rsidR="00B200EB" w:rsidRPr="00561F61">
        <w:t xml:space="preserve"> These are often referred to as plant-made</w:t>
      </w:r>
      <w:r w:rsidR="00082F89" w:rsidRPr="00561F61">
        <w:t xml:space="preserve"> (or plant-derived)</w:t>
      </w:r>
      <w:r w:rsidR="00B200EB" w:rsidRPr="00561F61">
        <w:t xml:space="preserve"> pharmaceuticals, plant-made industrials</w:t>
      </w:r>
      <w:r w:rsidR="00234474" w:rsidRPr="00561F61">
        <w:t xml:space="preserve">, </w:t>
      </w:r>
      <w:r w:rsidR="00082F89" w:rsidRPr="00561F61">
        <w:t>biopharmaceuticals</w:t>
      </w:r>
      <w:r w:rsidR="00234474" w:rsidRPr="00561F61">
        <w:t xml:space="preserve"> or biologics</w:t>
      </w:r>
      <w:r w:rsidR="00082F89" w:rsidRPr="00561F61">
        <w:t>.</w:t>
      </w:r>
      <w:r w:rsidR="007C0F93" w:rsidRPr="00561F61">
        <w:t xml:space="preserve"> For simplicity,</w:t>
      </w:r>
      <w:r w:rsidR="00AE21F9" w:rsidRPr="00561F61">
        <w:t xml:space="preserve"> </w:t>
      </w:r>
      <w:r w:rsidR="007C0F93" w:rsidRPr="00561F61">
        <w:t xml:space="preserve">the term </w:t>
      </w:r>
      <w:r w:rsidR="007F414C" w:rsidRPr="00561F61">
        <w:t>plant-made</w:t>
      </w:r>
      <w:r w:rsidR="007F414C">
        <w:t xml:space="preserve"> </w:t>
      </w:r>
      <w:r w:rsidR="007F414C" w:rsidRPr="00561F61">
        <w:t xml:space="preserve">pharmaceuticals </w:t>
      </w:r>
      <w:r w:rsidR="007F414C">
        <w:t>(</w:t>
      </w:r>
      <w:r w:rsidR="00AE21F9" w:rsidRPr="00561F61">
        <w:t>PMPs</w:t>
      </w:r>
      <w:r w:rsidR="007F414C">
        <w:t>)</w:t>
      </w:r>
      <w:r w:rsidR="00AE21F9" w:rsidRPr="00561F61">
        <w:t xml:space="preserve"> is used </w:t>
      </w:r>
      <w:r w:rsidR="007C0F93" w:rsidRPr="00561F61">
        <w:t xml:space="preserve">in this </w:t>
      </w:r>
      <w:r w:rsidR="00F356B6">
        <w:t>article</w:t>
      </w:r>
      <w:r w:rsidR="00F6392C">
        <w:t>.</w:t>
      </w:r>
    </w:p>
    <w:p w14:paraId="637EFC73" w14:textId="40382CAD" w:rsidR="004E2658" w:rsidRDefault="00514993" w:rsidP="00DF0189">
      <w:pPr>
        <w:spacing w:line="360" w:lineRule="auto"/>
        <w:mirrorIndents/>
      </w:pPr>
      <w:r>
        <w:t xml:space="preserve">The demand for </w:t>
      </w:r>
      <w:r w:rsidR="000950D2">
        <w:t>such high-value molecules</w:t>
      </w:r>
      <w:r w:rsidR="00336A49">
        <w:t xml:space="preserve"> </w:t>
      </w:r>
      <w:r>
        <w:t>has grown and contin</w:t>
      </w:r>
      <w:r w:rsidR="007F414C">
        <w:t>ues</w:t>
      </w:r>
      <w:r>
        <w:t xml:space="preserve"> to rise, sometimes outstripping supply from existing protein expression systems that rely on yeast, bacterial and mammalian cell cultures </w:t>
      </w:r>
      <w:r>
        <w:fldChar w:fldCharType="begin" w:fldLock="1"/>
      </w:r>
      <w:r w:rsidR="00290E82">
        <w:instrText>ADDIN CSL_CITATION {"citationItems":[{"id":"ITEM-1","itemData":{"DOI":"10.1016/J.BIOTECHADV.2010.11.004","ISSN":"0734-9750","abstract":"Plant molecular farming (PMF) is a new branch of plant biotechnology, where plants are engineered to produce recombinant pharmaceutical and industrial proteins in large quantities. As an emerging subdivision of the biopharmaceutical industry, PMF is still trying to gain comparable social acceptance as the already established production systems that produce these high valued proteins in microbial, yeast, or mammalian expression systems. This article reviews the various cost-effective technologies and strategies, which are being developed to improve yield and quality of the plant-derived pharmaceuticals, thereby making plant-based production system suitable alternatives to the existing systems. It also attempts to overview the different novel plant-derived pharmaceuticals and non-pharmaceutical protein products that are at various stages of clinical development or commercialization. It then discusses the biosafety and regulatory issues, which are crucial (if strictly adhered to) to eliminating potential health and environmental risks, which in turn is necessary to earning favorable public perception, thus ensuring the success of the industry.","author":[{"dropping-particle":"","family":"Obembe","given":"Olawole O.","non-dropping-particle":"","parse-names":false,"suffix":""},{"dropping-particle":"","family":"Popoola","given":"Jacob O.","non-dropping-particle":"","parse-names":false,"suffix":""},{"dropping-particle":"","family":"Leelavathi","given":"Sadhu","non-dropping-particle":"","parse-names":false,"suffix":""},{"dropping-particle":"V.","family":"Reddy","given":"Siva","non-dropping-particle":"","parse-names":false,"suffix":""}],"container-title":"Biotechnology Advances","id":"ITEM-1","issue":"2","issued":{"date-parts":[["2011","3","1"]]},"page":"210-222","publisher":"Elsevier","title":"Advances in plant molecular farming","type":"article-journal","volume":"29"},"uris":["http://www.mendeley.com/documents/?uuid=c430580e-bec3-3008-8472-9d4f7506bd4a"]}],"mendeley":{"formattedCitation":"(11)","plainTextFormattedCitation":"(11)","previouslyFormattedCitation":"(11)"},"properties":{"noteIndex":0},"schema":"https://github.com/citation-style-language/schema/raw/master/csl-citation.json"}</w:instrText>
      </w:r>
      <w:r>
        <w:fldChar w:fldCharType="separate"/>
      </w:r>
      <w:r w:rsidR="00C46121" w:rsidRPr="00C46121">
        <w:rPr>
          <w:noProof/>
        </w:rPr>
        <w:t>(11)</w:t>
      </w:r>
      <w:r>
        <w:fldChar w:fldCharType="end"/>
      </w:r>
      <w:r>
        <w:t xml:space="preserve">. </w:t>
      </w:r>
      <w:r w:rsidR="004B50B9">
        <w:t xml:space="preserve">Plants have several advantages over </w:t>
      </w:r>
      <w:r>
        <w:t>these</w:t>
      </w:r>
      <w:r w:rsidR="004B50B9">
        <w:t xml:space="preserve"> protein expression </w:t>
      </w:r>
      <w:r w:rsidR="0006102B">
        <w:t>systems, namely: (i</w:t>
      </w:r>
      <w:r w:rsidR="00DD0AE6">
        <w:t xml:space="preserve">) </w:t>
      </w:r>
      <w:r w:rsidR="0006102B">
        <w:t>lower production costs; (ii</w:t>
      </w:r>
      <w:r w:rsidR="004D1E61">
        <w:t xml:space="preserve">) </w:t>
      </w:r>
      <w:r w:rsidR="006A530A">
        <w:t>low risk of contamination with</w:t>
      </w:r>
      <w:r w:rsidR="004D1E61">
        <w:t xml:space="preserve"> </w:t>
      </w:r>
      <w:r w:rsidR="00A5140F">
        <w:t>human</w:t>
      </w:r>
      <w:r w:rsidR="004D1E61">
        <w:t xml:space="preserve"> </w:t>
      </w:r>
      <w:r w:rsidR="00A5140F">
        <w:t>pathogens</w:t>
      </w:r>
      <w:r w:rsidR="0006102B">
        <w:t>; (iii</w:t>
      </w:r>
      <w:r w:rsidR="004D1E61">
        <w:t>)</w:t>
      </w:r>
      <w:r w:rsidR="00714106">
        <w:t xml:space="preserve"> scalability</w:t>
      </w:r>
      <w:r w:rsidR="006A530A">
        <w:t xml:space="preserve"> of cultivation</w:t>
      </w:r>
      <w:r w:rsidR="00714106">
        <w:t>; (iv)</w:t>
      </w:r>
      <w:r w:rsidR="008E30EA">
        <w:t xml:space="preserve"> </w:t>
      </w:r>
      <w:r w:rsidR="006A530A">
        <w:t xml:space="preserve">and </w:t>
      </w:r>
      <w:r w:rsidR="008E30EA">
        <w:t xml:space="preserve">expertise and infrastructure in place for the </w:t>
      </w:r>
      <w:r w:rsidR="0006102B">
        <w:t>p</w:t>
      </w:r>
      <w:r w:rsidR="006A530A">
        <w:t>roduction of plant material</w:t>
      </w:r>
      <w:r w:rsidR="004D1E61">
        <w:t xml:space="preserve"> </w:t>
      </w:r>
      <w:r w:rsidR="00A5140F">
        <w:fldChar w:fldCharType="begin" w:fldLock="1"/>
      </w:r>
      <w:r w:rsidR="002E7F99">
        <w:instrText>ADDIN CSL_CITATION {"citationItems":[{"id":"ITEM-1","itemData":{"DOI":"10.1007/s00299-004-0767-1","ISSN":"0721-7714","author":[{"dropping-particle":"","family":"Horn","given":"M. E.","non-dropping-particle":"","parse-names":false,"suffix":""},{"dropping-particle":"","family":"Woodard","given":"S. L.","non-dropping-particle":"","parse-names":false,"suffix":""},{"dropping-particle":"","family":"Howard","given":"J. A.","non-dropping-particle":"","parse-names":false,"suffix":""}],"container-title":"Plant Cell Reports","id":"ITEM-1","issue":"10","issued":{"date-parts":[["2004","5","1"]]},"page":"711-720","publisher":"Springer-Verlag","title":"Plant molecular farming: systems and products","type":"article-journal","volume":"22"},"uris":["http://www.mendeley.com/documents/?uuid=8a92814b-e283-3b50-a840-41e6fe249cc3"]},{"id":"ITEM-2","itemData":{"DOI":"10.1111/pbi.12127","ISSN":"14677644","author":[{"dropping-particle":"","family":"Ma","given":"Julian K-C.","non-dropping-particle":"","parse-names":false,"suffix":""},{"dropping-particle":"","family":"Christou","given":"Paul","non-dropping-particle":"","parse-names":false,"suffix":""},{"dropping-particle":"","family":"Chikwamba","given":"Rachel","non-dropping-particle":"","parse-names":false,"suffix":""},{"dropping-particle":"","family":"Haydon","given":"Hugh","non-dropping-particle":"","parse-names":false,"suffix":""},{"dropping-particle":"","family":"Paul","given":"Mathew","non-dropping-particle":"","parse-names":false,"suffix":""},{"dropping-particle":"","family":"Ferrer","given":"Merardo Pujol","non-dropping-particle":"","parse-names":false,"suffix":""},{"dropping-particle":"","family":"Ramalingam","given":"Sathishkumar","non-dropping-particle":"","parse-names":false,"suffix":""},{"dropping-particle":"","family":"Rech","given":"Elibio","non-dropping-particle":"","parse-names":false,"suffix":""},{"dropping-particle":"","family":"Rybicki","given":"Edward","non-dropping-particle":"","parse-names":false,"suffix":""},{"dropping-particle":"","family":"Wigdorowitz","given":"Andres","non-dropping-particle":"","parse-names":false,"suffix":""},{"dropping-particle":"","family":"Yang","given":"Dai-Chang","non-dropping-particle":"","parse-names":false,"suffix":""},{"dropping-particle":"","family":"Thangaraj","given":"Harry","non-dropping-particle":"","parse-names":false,"suffix":""}],"container-title":"Plant Biotechnology Journal","id":"ITEM-2","issue":"9","issued":{"date-parts":[["2013","12","1"]]},"page":"1029-1033","publisher":"John Wiley &amp; Sons, Ltd","title":"Realising the value of plant molecular pharming to benefit the poor in developing countries and emerging economies","type":"article-journal","volume":"11"},"uris":["http://www.mendeley.com/documents/?uuid=d5044d94-2e42-3e76-abae-d04e87c2ab65"]},{"id":"ITEM-3","itemData":{"ISSN":"1744-7623","PMID":"15757412","abstract":"Many of our 'small-molecule-drugs' are natural products from plants, or are synthetic compounds based on molecules found naturally in plants. However, the vast majority of the protein therapeutics (or biopharmaceuticals) we use are from animal or human sources, and are produced commercially in microbial or mammalian bioreactor systems. Over the last few years, it has become clear that plants have great potential for the production of human proteins and other protein-based therapeutic entities. Plants offer the prospect of inexpensive biopharmaceutical production without sacrificing product quality or safety, and following the success of several plant-derived technical proteins, the first therapeutic products are now approaching the market. In this review, the different plant-based production systems are discussed and the merits of transgenic plants are evaluated compared with other platforms. A detailed discussion is provided of the development issues that remain to be addressed before plants become an acceptable mainstream production technology. The many different proteins that have already been produced using plants are described, and a sketch of the current market and the activities of the key players is provided. Despite the currently unclear regulatory framework and general industry inertia, the benefits of plant-derived pharmaceuticals are now bringing the prospect of inexpensive veterinary and human medicines closer than ever before.","author":[{"dropping-particle":"","family":"Twyman","given":"Richard M","non-dropping-particle":"","parse-names":false,"suffix":""},{"dropping-particle":"","family":"Schillberg","given":"Stefan","non-dropping-particle":"","parse-names":false,"suffix":""},{"dropping-particle":"","family":"Fischer","given":"Rainer","non-dropping-particle":"","parse-names":false,"suffix":""}],"container-title":"Expert opinion on emerging drugs","id":"ITEM-3","issue":"1","issued":{"date-parts":[["2005","2"]]},"page":"185-218","title":"Transgenic plants in the biopharmaceutical market","type":"article-journal","volume":"10"},"uris":["http://www.mendeley.com/documents/?uuid=73cdb6d9-29ae-3f26-bf99-d10a448ca88c"]},{"id":"ITEM-4","itemData":{"DOI":"10.4155/pbp.14.32","ISSN":"2048-9145","PMID":"25621170","abstract":"Plant cell culture is emerging as an alternative bioproduction system for recombinant pharmaceuticals. Growing plant cells in vitro under controlled environmental conditions allows for precise control over cell growth and protein production, batch-to-batch product consistency and a production process aligned with current good manufacturing practices. With the recent US FDA approval and commercialization of the world's first plant cell-based recombinant pharmaceutical for human use, β-glucocerebrosidase for treatment of Gaucher's disease, a new era has come in which plant cell culture shows high potential to displace some established platform technologies in niche markets. This review updates the progress in plant cell culture processing technology, highlights recent commercial successes and discusses the challenges that must be overcome to make this platform commercially viable.","author":[{"dropping-particle":"","family":"Xu","given":"Jianfeng","non-dropping-particle":"","parse-names":false,"suffix":""},{"dropping-particle":"","family":"Zhang","given":"Ningning","non-dropping-particle":"","parse-names":false,"suffix":""}],"container-title":"Pharmaceutical bioprocessing","id":"ITEM-4","issue":"6","issued":{"date-parts":[["2014","12","1"]]},"page":"499-518","publisher":"NIH Public Access","title":"On the way to commercializing plant cell culture platform for biopharmaceuticals: present status and prospect.","type":"article-journal","volume":"2"},"uris":["http://www.mendeley.com/documents/?uuid=0c13aefd-45a5-3991-9fe6-dce7ad2469bd"]},{"id":"ITEM-5","itemData":{"DOI":"10.1146/annurev-anchem-071015-041706","ISSN":"1936-1327","abstract":"Plants have emerged as commercially relevant production systems for pharmaceutical and nonpharmaceutical products. Currently, the commercially available nonpharmaceutical products outnumber the medical products of plant molecular farming, reflecting the shorter development times and lower regulatory burden of the former. Nonpharmaceutical products benefit more from the low costs and greater scalability of plant production systems without incurring the high costs associated with downstream processing and purification of pharmaceuticals. In this review, we explore the areas where plant-based manufacturing can make the greatest impact, focusing on commercialized products such as antibodies, enzymes, and growth factors that are used as research-grade or diagnostic reagents, cosmetic ingredients, and biosensors or biocatalysts. An outlook is provided on high-volume, low-margin proteins such as industrial enzymes that can be applied as crude extracts or unprocessed plant tissues in the feed, biofuel, and paperm...","author":[{"dropping-particle":"","family":"Tschofen","given":"Marc","non-dropping-particle":"","parse-names":false,"suffix":""},{"dropping-particle":"","family":"Knopp","given":"Dietmar","non-dropping-particle":"","parse-names":false,"suffix":""},{"dropping-particle":"","family":"Hood","given":"Elizabeth","non-dropping-particle":"","parse-names":false,"suffix":""},{"dropping-particle":"","family":"Stöger","given":"Eva","non-dropping-particle":"","parse-names":false,"suffix":""}],"container-title":"Annual Review of Analytical Chemistry","id":"ITEM-5","issue":"1","issued":{"date-parts":[["2016","6","12"]]},"page":"271-294","publisher":"Annual Reviews","title":"Plant Molecular Farming: Much More than Medicines","type":"article-journal","volume":"9"},"uris":["http://www.mendeley.com/documents/?uuid=1a9334b5-ae02-4485-8e87-b5270010b20d"]}],"mendeley":{"formattedCitation":"(9,12–15)","plainTextFormattedCitation":"(9,12–15)","previouslyFormattedCitation":"(9,12–15)"},"properties":{"noteIndex":0},"schema":"https://github.com/citation-style-language/schema/raw/master/csl-citation.json"}</w:instrText>
      </w:r>
      <w:r w:rsidR="00A5140F">
        <w:fldChar w:fldCharType="separate"/>
      </w:r>
      <w:r w:rsidR="00C46121" w:rsidRPr="00C46121">
        <w:rPr>
          <w:noProof/>
        </w:rPr>
        <w:t>(9,12–15)</w:t>
      </w:r>
      <w:r w:rsidR="00A5140F">
        <w:fldChar w:fldCharType="end"/>
      </w:r>
      <w:r w:rsidR="006A530A">
        <w:t>.</w:t>
      </w:r>
    </w:p>
    <w:p w14:paraId="550FD88F" w14:textId="4DF01FB4" w:rsidR="00032058" w:rsidRDefault="002E76D9" w:rsidP="00DF0189">
      <w:pPr>
        <w:spacing w:line="360" w:lineRule="auto"/>
        <w:mirrorIndents/>
      </w:pPr>
      <w:r>
        <w:t>At the same time, r</w:t>
      </w:r>
      <w:r w:rsidR="00C7698C">
        <w:t>ecent advances in biotechnology</w:t>
      </w:r>
      <w:r w:rsidR="00DF0189">
        <w:t xml:space="preserve"> </w:t>
      </w:r>
      <w:r w:rsidR="00D57C31">
        <w:t xml:space="preserve">are finding </w:t>
      </w:r>
      <w:r w:rsidR="00C7698C">
        <w:t>plant breeding applications</w:t>
      </w:r>
      <w:r w:rsidR="0087700F">
        <w:t xml:space="preserve">. These are </w:t>
      </w:r>
      <w:r w:rsidR="00F52609">
        <w:t>collectively known as new plant bre</w:t>
      </w:r>
      <w:r w:rsidR="0089324B">
        <w:t>eding techniques (NPBTs)</w:t>
      </w:r>
      <w:r w:rsidR="0087700F">
        <w:t xml:space="preserve"> and </w:t>
      </w:r>
      <w:r w:rsidR="0089324B">
        <w:t>can be used to produce improved crop varieties that would be difficult to obtain by using traditional breeding methods</w:t>
      </w:r>
      <w:r w:rsidR="002E7F99">
        <w:t xml:space="preserve"> or transgenic modification</w:t>
      </w:r>
      <w:r w:rsidR="0089324B">
        <w:t xml:space="preserve"> </w:t>
      </w:r>
      <w:r w:rsidR="0089324B">
        <w:fldChar w:fldCharType="begin" w:fldLock="1"/>
      </w:r>
      <w:r w:rsidR="00431C80">
        <w:instrText>ADDIN CSL_CITATION {"citationItems":[{"id":"ITEM-1","itemData":{"DOI":"10.1016/J.TPLANTS.2015.11.006","ISSN":"1360-1385","abstract":"Various new plant breeding techniques (NPBT) have a similar aim, namely to produce improved crop varieties that are difficult to obtain through traditional breeding methods. Here, we review the opportunities for products created using NPBTs. We categorize products of these NPBTs into three product classes with a different degree of genetic modification. For each product class, recent examples are described to illustrate the potential for breeding new crops with improved traits. Finally, we touch upon the future applications of these methods, such as cisgenic potato genotypes in which specific combinations of Phytophthora infestans resistance genes have been stacked for use in durable cultivation, or the creation of new disease resistances by knocking out or removing S-genes using genome-editing techniques.","author":[{"dropping-particle":"","family":"Schaart","given":"Jan G.","non-dropping-particle":"","parse-names":false,"suffix":""},{"dropping-particle":"","family":"Wiel","given":"Clemens C.M.","non-dropping-particle":"van de","parse-names":false,"suffix":""},{"dropping-particle":"","family":"Lotz","given":"Lambertus A.P.","non-dropping-particle":"","parse-names":false,"suffix":""},{"dropping-particle":"","family":"Smulders","given":"Marinus J.M.","non-dropping-particle":"","parse-names":false,"suffix":""}],"container-title":"Trends in Plant Science","id":"ITEM-1","issue":"5","issued":{"date-parts":[["2016","5","1"]]},"page":"438-449","publisher":"SAGE Publications Ltd","title":"Opportunities for Products of New Plant Breeding Techniques","type":"article-journal","volume":"21"},"uris":["http://www.mendeley.com/documents/?uuid=24867686-785c-37fd-ba1b-78050924dd42"]},{"id":"ITEM-2","itemData":{"DOI":"10.1007/s11248-019-00118-5","ISSN":"0962-8819","author":[{"dropping-particle":"","family":"Lassoued","given":"Rim","non-dropping-particle":"","parse-names":false,"suffix":""},{"dropping-particle":"","family":"Macall","given":"Diego Maximiliano","non-dropping-particle":"","parse-names":false,"suffix":""},{"dropping-particle":"","family":"Hesseln","given":"Hayley","non-dropping-particle":"","parse-names":false,"suffix":""},{"dropping-particle":"","family":"Phillips","given":"Peter W. B.","non-dropping-particle":"","parse-names":false,"suffix":""},{"dropping-particle":"","family":"Smyth","given":"Stuart J.","non-dropping-particle":"","parse-names":false,"suffix":""}],"container-title":"Transgenic Research","id":"ITEM-2","issue":"2","issued":{"date-parts":[["2019","4","4"]]},"page":"247-256","publisher":"Springer International Publishing","title":"Benefits of genome-edited crops: expert opinion","type":"article-journal","volume":"28"},"uris":["http://www.mendeley.com/documents/?uuid=9111a7c9-c2bd-3cdb-86ef-2f7ad582ea27"]}],"mendeley":{"formattedCitation":"(16,17)","plainTextFormattedCitation":"(16,17)","previouslyFormattedCitation":"(16,17)"},"properties":{"noteIndex":0},"schema":"https://github.com/citation-style-language/schema/raw/master/csl-citation.json"}</w:instrText>
      </w:r>
      <w:r w:rsidR="0089324B">
        <w:fldChar w:fldCharType="separate"/>
      </w:r>
      <w:r w:rsidR="002E7F99" w:rsidRPr="002E7F99">
        <w:rPr>
          <w:noProof/>
        </w:rPr>
        <w:t>(16,17)</w:t>
      </w:r>
      <w:r w:rsidR="0089324B">
        <w:fldChar w:fldCharType="end"/>
      </w:r>
      <w:r w:rsidR="00FA426B">
        <w:t>.</w:t>
      </w:r>
      <w:r w:rsidR="007036B8">
        <w:t xml:space="preserve"> The CRISPR-Cas9 system</w:t>
      </w:r>
      <w:r w:rsidR="00DF4A8C">
        <w:t>, for example,</w:t>
      </w:r>
      <w:r w:rsidR="007036B8">
        <w:t xml:space="preserve"> has already been used to improve the efficacy of </w:t>
      </w:r>
      <w:r w:rsidR="007036B8" w:rsidRPr="00B85DE4">
        <w:rPr>
          <w:i/>
        </w:rPr>
        <w:t>N</w:t>
      </w:r>
      <w:r w:rsidR="00F6392C">
        <w:rPr>
          <w:i/>
        </w:rPr>
        <w:t>icotiana</w:t>
      </w:r>
      <w:r w:rsidR="007036B8" w:rsidRPr="00B85DE4">
        <w:rPr>
          <w:i/>
        </w:rPr>
        <w:t xml:space="preserve"> tabacum</w:t>
      </w:r>
      <w:r w:rsidR="007036B8">
        <w:t xml:space="preserve"> and </w:t>
      </w:r>
      <w:r w:rsidR="007036B8" w:rsidRPr="00B85DE4">
        <w:rPr>
          <w:i/>
        </w:rPr>
        <w:t>N. benthamiana</w:t>
      </w:r>
      <w:r w:rsidR="007036B8">
        <w:t xml:space="preserve"> </w:t>
      </w:r>
      <w:r w:rsidR="005469AB">
        <w:t>as PMF platforms</w:t>
      </w:r>
      <w:r w:rsidR="00DF4A8C">
        <w:t xml:space="preserve"> </w:t>
      </w:r>
      <w:r w:rsidR="009832DE">
        <w:fldChar w:fldCharType="begin" w:fldLock="1"/>
      </w:r>
      <w:r w:rsidR="00431C80">
        <w:instrText>ADDIN CSL_CITATION {"citationItems":[{"id":"ITEM-1","itemData":{"DOI":"10.3389/fpls.2017.00403","ISSN":"1664-462X","abstract":"Plants or plant cells can be used to produce pharmacological glycoproteins such as antibodies or vaccines. However these proteins carry N-glycans with plant-typical residues (β(1,2)-xylose and core α(1,3)-fucose), which can greatly impact the immunogenicity, allergenicity, or activity of the protein. Two enzymes are responsible for the addition of plant-specific glycans: β(1,2)-xylosyltransferase (XylT) and α(1,3)-fucosyltransferase (FucT). Our aim consisted of knocking-out two XylT genes and four FucT genes (12 alleles altogether) in Nicotiana tabacum BY-2 suspension cells using CRISPR/Cas9. Three XylT and six FucT sgRNAs were designed to target conserved regions. After transformation of N. tabacum BY-2 cells with genes coding for sgRNAs, Cas9, and a selectable marker (bar), transgenic lines were obtained and their extracellular as well as intracellular protein complements were analyzed by Western blotting using antibodies recognizing β(1,2)-xylose and α(1,3)-fucose. Three lines showed a strong reduction of β(1,2)-xylose and α(1,3)-fucose, while two lines were completely devoid of them, indicating complete gene inactivation. The absence of these carbohydrates was confirmed by mass spectrometry analysis of the extracellular proteins. PCR amplification and sequencing of the targeted region indicated small INDEL and/or deletions between the target sites. The KO lines did not show any particular morphology and grew as the wild-type. One KO line was transformed with genes encoding a human IgG2 antibody. The IgG2 expression level was as high as in a control transformant which had not been glycoengineered. The IgG glycosylation profile determined by mass spectrometry confirmed that no β(1,2)-xylose or α(1,3)-fucose were present on the glycosylation moiety and that the dominant glycoform was the GnGn structure. These data represent an important step towards humanizing the glycosylation of pharmacological proteins expressed in N. tabacum BY-2 cells.","author":[{"dropping-particle":"","family":"Mercx","given":"Sébastien","non-dropping-particle":"","parse-names":false,"suffix":""},{"dropping-particle":"","family":"Smargiasso","given":"Nicolas","non-dropping-particle":"","parse-names":false,"suffix":""},{"dropping-particle":"","family":"Chaumont","given":"François","non-dropping-particle":"","parse-names":false,"suffix":""},{"dropping-particle":"","family":"Pauw","given":"Edwin","non-dropping-particle":"De","parse-names":false,"suffix":""},{"dropping-particle":"","family":"Boutry","given":"Marc","non-dropping-particle":"","parse-names":false,"suffix":""},{"dropping-particle":"","family":"Navarre","given":"Catherine","non-dropping-particle":"","parse-names":false,"suffix":""}],"container-title":"Frontiers in Plant Science","id":"ITEM-1","issued":{"date-parts":[["2017","3","27"]]},"page":"403","publisher":"Frontiers","title":"Inactivation of the β(1,2)-xylosyltransferase and the α(1,3)-fucosyltransferase genes in Nicotiana tabacum BY-2 Cells by a Multiplex CRISPR/Cas9 Strategy Results in Glycoproteins without Plant-Specific Glycans","type":"article-journal","volume":"8"},"uris":["http://www.mendeley.com/documents/?uuid=cbcc1962-a17d-336f-a30c-15ac0cdc3443"]},{"id":"ITEM-2","itemData":{"DOI":"10.1111/pbi.12981","ISSN":"1467-7652","PMID":"29969180","abstract":"Plants offer fast, flexible and easily scalable alternative platforms for the production of pharmaceutical proteins, but differences between plant and mammalian N-linked glycans, including the presence of β-1,2-xylose and core α-1,3-fucose residues in plants, can affect the activity, potency and immunogenicity of plant-derived proteins. Nicotiana benthamiana is widely used for the transient expression of recombinant proteins so it is desirable to modify the endogenous N-glycosylation machinery to allow the synthesis of complex N-glycans lacking β-1,2-xylose and core α-1,3-fucose. Here, we used multiplex CRISPR/Cas9 genome editing to generate N. benthamiana production lines deficient in plant-specific α-1,3-fucosyltransferase and β-1,2-xylosyltransferase activity, reflecting the mutation of six different genes. We confirmed the functional gene knockouts by Sanger sequencing and mass spectrometry-based N-glycan analysis of endogenous proteins and the recombinant monoclonal antibody 2G12. Furthermore, we compared the CD64-binding affinity of 2G12 glycovariants produced in wild-type N. benthamiana, the newly generated FX-KO line, and Chinese hamster ovary (CHO) cells, confirming that the glyco-engineered antibody performed as well as its CHO-produced counterpart.","author":[{"dropping-particle":"","family":"Jansing","given":"Julia","non-dropping-particle":"","parse-names":false,"suffix":""},{"dropping-particle":"","family":"Sack","given":"Markus","non-dropping-particle":"","parse-names":false,"suffix":""},{"dropping-particle":"","family":"Augustine","given":"Sruthy Maria","non-dropping-particle":"","parse-names":false,"suffix":""},{"dropping-particle":"","family":"Fischer","given":"Rainer","non-dropping-particle":"","parse-names":false,"suffix":""},{"dropping-particle":"","family":"Bortesi","given":"Luisa","non-dropping-particle":"","parse-names":false,"suffix":""}],"container-title":"Plant biotechnology journal","id":"ITEM-2","issue":"2","issued":{"date-parts":[["2019","2"]]},"page":"350-361","publisher":"Wiley-Blackwell","title":"CRISPR/Cas9-mediated knockout of six glycosyltransferase genes in Nicotiana benthamiana for the production of recombinant proteins lacking β-1,2-xylose and core α-1,3-fucose.","type":"article-journal","volume":"17"},"uris":["http://www.mendeley.com/documents/?uuid=8499110a-fa6b-3e2e-a868-6a0c3970763c"]}],"mendeley":{"formattedCitation":"(18,19)","plainTextFormattedCitation":"(18,19)","previouslyFormattedCitation":"(18,19)"},"properties":{"noteIndex":0},"schema":"https://github.com/citation-style-language/schema/raw/master/csl-citation.json"}</w:instrText>
      </w:r>
      <w:r w:rsidR="009832DE">
        <w:fldChar w:fldCharType="separate"/>
      </w:r>
      <w:r w:rsidR="002E7F99" w:rsidRPr="002E7F99">
        <w:rPr>
          <w:noProof/>
        </w:rPr>
        <w:t>(18,19)</w:t>
      </w:r>
      <w:r w:rsidR="009832DE">
        <w:fldChar w:fldCharType="end"/>
      </w:r>
      <w:r w:rsidR="009832DE">
        <w:t xml:space="preserve">, with CRISPR offering the possibility for rapid development of plant-based protein </w:t>
      </w:r>
      <w:r w:rsidR="005469AB">
        <w:t>expression</w:t>
      </w:r>
      <w:r w:rsidR="009832DE">
        <w:t xml:space="preserve"> using generic recipient lines for desired recombinant DNA </w:t>
      </w:r>
      <w:r w:rsidR="009832DE">
        <w:fldChar w:fldCharType="begin" w:fldLock="1"/>
      </w:r>
      <w:r w:rsidR="00431C80">
        <w:instrText>ADDIN CSL_CITATION {"citationItems":[{"id":"ITEM-1","itemData":{"DOI":"10.1016/J.BIOTECHADV.2014.12.006","ISSN":"0734-9750","abstract":"Targeted genome editing using artificial nucleases has the potential to accelerate basic research as well as plant breeding by providing the means to modify genomes rapidly in a precise and predictable manner. Here we describe the clustered regularly interspaced short palindromic repeat (CRISPR)/CRISPR-associated protein 9 (Cas9) system, a recently developed tool for the introduction of site-specific double-stranded DNA breaks. We highlight the strengths and weaknesses of this technology compared with two well-established genome editing platforms: zinc finger nucleases (ZFNs) and transcription activator-like effector nucleases (TALENs). We summarize recent results obtained in plants using CRISPR/Cas9 technology, discuss possible applications in plant breeding and consider potential future developments.","author":[{"dropping-particle":"","family":"Bortesi","given":"Luisa","non-dropping-particle":"","parse-names":false,"suffix":""},{"dropping-particle":"","family":"Fischer","given":"Rainer","non-dropping-particle":"","parse-names":false,"suffix":""}],"container-title":"Biotechnology Advances","id":"ITEM-1","issue":"1","issued":{"date-parts":[["2015","1","1"]]},"page":"41-52","publisher":"Elsevier","title":"The CRISPR/Cas9 system for plant genome editing and beyond","type":"article-journal","volume":"33"},"uris":["http://www.mendeley.com/documents/?uuid=560e7e23-3f10-3533-b88c-1f46a4a1a022"]}],"mendeley":{"formattedCitation":"(20)","plainTextFormattedCitation":"(20)","previouslyFormattedCitation":"(20)"},"properties":{"noteIndex":0},"schema":"https://github.com/citation-style-language/schema/raw/master/csl-citation.json"}</w:instrText>
      </w:r>
      <w:r w:rsidR="009832DE">
        <w:fldChar w:fldCharType="separate"/>
      </w:r>
      <w:r w:rsidR="002E7F99" w:rsidRPr="002E7F99">
        <w:rPr>
          <w:noProof/>
        </w:rPr>
        <w:t>(20)</w:t>
      </w:r>
      <w:r w:rsidR="009832DE">
        <w:fldChar w:fldCharType="end"/>
      </w:r>
      <w:r w:rsidR="009832DE">
        <w:t>.</w:t>
      </w:r>
    </w:p>
    <w:p w14:paraId="321B8114" w14:textId="47B42550" w:rsidR="008E00E1" w:rsidRDefault="00234474">
      <w:pPr>
        <w:spacing w:line="360" w:lineRule="auto"/>
        <w:mirrorIndents/>
      </w:pPr>
      <w:r>
        <w:t xml:space="preserve">Despite the potential of </w:t>
      </w:r>
      <w:r w:rsidR="004E2658">
        <w:t>P</w:t>
      </w:r>
      <w:r>
        <w:t xml:space="preserve">MF to impact global health </w:t>
      </w:r>
      <w:r w:rsidR="000032EF">
        <w:fldChar w:fldCharType="begin" w:fldLock="1"/>
      </w:r>
      <w:r w:rsidR="00431C80">
        <w:instrText>ADDIN CSL_CITATION {"citationItems":[{"id":"ITEM-1","itemData":{"DOI":"10.4161/HV.7.3.14456","ISSN":"1554-8619","PMID":"21368584","abstract":"Molecular Pharming represents an unprecedented opportunity to manufacture affordable modern medicines and make these available at a global scale. The area of greatest potential is in the prevention of infectious diseases, particular in underdeveloped countries where access to medicines and vaccines has historically been limited. This is why, at St. George's, we focus on diseases such as HIV, TB and rabies, and aim to develop production strategies that are simple and potentially easy to transfer to developing countries.","author":[{"dropping-particle":"","family":"Paul","given":"Mathew","non-dropping-particle":"","parse-names":false,"suffix":""},{"dropping-particle":"","family":"Dolleweerd","given":"Craig","non-dropping-particle":"van","parse-names":false,"suffix":""},{"dropping-particle":"","family":"Drake","given":"Pascal M W","non-dropping-particle":"","parse-names":false,"suffix":""},{"dropping-particle":"","family":"Reljic","given":"Rajko","non-dropping-particle":"","parse-names":false,"suffix":""},{"dropping-particle":"","family":"Thangaraj","given":"Harry","non-dropping-particle":"","parse-names":false,"suffix":""},{"dropping-particle":"","family":"Barbi","given":"Tommaso","non-dropping-particle":"","parse-names":false,"suffix":""},{"dropping-particle":"","family":"Stylianou","given":"Elena","non-dropping-particle":"","parse-names":false,"suffix":""},{"dropping-particle":"","family":"Pepponi","given":"Ilaria","non-dropping-particle":"","parse-names":false,"suffix":""},{"dropping-particle":"","family":"Both","given":"Leonard","non-dropping-particle":"","parse-names":false,"suffix":""},{"dropping-particle":"","family":"Hehle","given":"Verena","non-dropping-particle":"","parse-names":false,"suffix":""},{"dropping-particle":"","family":"Madeira","given":"Luisa","non-dropping-particle":"","parse-names":false,"suffix":""},{"dropping-particle":"","family":"Inchakalody","given":"Varghese","non-dropping-particle":"","parse-names":false,"suffix":""},{"dropping-particle":"","family":"Ho","given":"Sammy","non-dropping-particle":"","parse-names":false,"suffix":""},{"dropping-particle":"","family":"Guerra","given":"Thais","non-dropping-particle":"","parse-names":false,"suffix":""},{"dropping-particle":"","family":"Ma","given":"Julian K-C.","non-dropping-particle":"","parse-names":false,"suffix":""}],"container-title":"Human vaccines","id":"ITEM-1","issue":"3","issued":{"date-parts":[["2011","3"]]},"page":"375-82","publisher":"Taylor &amp; Francis","title":"Molecular Pharming: future targets and aspirations","type":"article-journal","volume":"7"},"uris":["http://www.mendeley.com/documents/?uuid=c487f500-ec3a-3114-b96d-59f435317800"]}],"mendeley":{"formattedCitation":"(21)","plainTextFormattedCitation":"(21)","previouslyFormattedCitation":"(21)"},"properties":{"noteIndex":0},"schema":"https://github.com/citation-style-language/schema/raw/master/csl-citation.json"}</w:instrText>
      </w:r>
      <w:r w:rsidR="000032EF">
        <w:fldChar w:fldCharType="separate"/>
      </w:r>
      <w:r w:rsidR="002E7F99" w:rsidRPr="002E7F99">
        <w:rPr>
          <w:noProof/>
        </w:rPr>
        <w:t>(21)</w:t>
      </w:r>
      <w:r w:rsidR="000032EF">
        <w:fldChar w:fldCharType="end"/>
      </w:r>
      <w:r w:rsidR="000032EF">
        <w:t xml:space="preserve"> </w:t>
      </w:r>
      <w:r>
        <w:t xml:space="preserve">and NPBTs to improve PMF expression systems, </w:t>
      </w:r>
      <w:r w:rsidR="00F356B6">
        <w:t xml:space="preserve">previous research has identified </w:t>
      </w:r>
      <w:r>
        <w:t xml:space="preserve">several </w:t>
      </w:r>
      <w:r w:rsidR="001543C8">
        <w:t xml:space="preserve">non-technical </w:t>
      </w:r>
      <w:r>
        <w:t xml:space="preserve">barriers to the development of </w:t>
      </w:r>
      <w:r w:rsidR="00A75742">
        <w:t>these technologies.</w:t>
      </w:r>
    </w:p>
    <w:p w14:paraId="3DC1E523" w14:textId="3DDE1973" w:rsidR="008E00E1" w:rsidRDefault="008E00E1">
      <w:pPr>
        <w:pStyle w:val="Heading2"/>
        <w:spacing w:line="360" w:lineRule="auto"/>
        <w:mirrorIndents/>
      </w:pPr>
      <w:r>
        <w:t>Newcotiana &amp; Pharma</w:t>
      </w:r>
      <w:r w:rsidR="00A00657">
        <w:t>-</w:t>
      </w:r>
      <w:r>
        <w:t>Factory</w:t>
      </w:r>
    </w:p>
    <w:p w14:paraId="5280322D" w14:textId="26BE7958" w:rsidR="008E00E1" w:rsidRDefault="008E00E1">
      <w:pPr>
        <w:spacing w:line="360" w:lineRule="auto"/>
        <w:mirrorIndents/>
      </w:pPr>
      <w:r>
        <w:t>Two separate but complimentary Horizon 2020 projects include work packages to explore the social, economic and environmental issues associat</w:t>
      </w:r>
      <w:r w:rsidR="00FB55F7">
        <w:t>ed with PMF and NPBTs in the EU and contribute to the responsible development of these innovations.</w:t>
      </w:r>
    </w:p>
    <w:p w14:paraId="1B11C69C" w14:textId="52977D48" w:rsidR="008E00E1" w:rsidRDefault="008E00E1">
      <w:pPr>
        <w:spacing w:line="360" w:lineRule="auto"/>
        <w:mirrorIndents/>
      </w:pPr>
      <w:r>
        <w:t xml:space="preserve">The Pharma-Factory project (https://pharmafactory.org) is </w:t>
      </w:r>
      <w:r w:rsidR="00CD665C">
        <w:t xml:space="preserve">coordinated </w:t>
      </w:r>
      <w:r w:rsidR="00790020">
        <w:t>by St George’s</w:t>
      </w:r>
      <w:r>
        <w:t xml:space="preserve"> University of London and involves 14 institutions (13</w:t>
      </w:r>
      <w:r w:rsidR="00DE5F08">
        <w:t xml:space="preserve"> in</w:t>
      </w:r>
      <w:r>
        <w:t xml:space="preserve"> EU member states and one in Israel). The project aims to resolve the technical, social and economic bottlenecks for PMF. It takes a product-led approach with five </w:t>
      </w:r>
      <w:r w:rsidR="00BC1CCF">
        <w:t>s</w:t>
      </w:r>
      <w:r w:rsidR="000B5998">
        <w:t>mall to medium enterprises (</w:t>
      </w:r>
      <w:r>
        <w:t>SMEs</w:t>
      </w:r>
      <w:r w:rsidR="000B5998">
        <w:t>)</w:t>
      </w:r>
      <w:r>
        <w:t xml:space="preserve"> involved in the production of medical, veterinary and diagnostic products – it also aims to involve all relevant stakeholders in the process of developing these platforms, including scientists, representatives of PMF businesses and the public at large. The public engagement work-package of the Pharma-Factory project places particular emphasis on facilitating communication between these groups </w:t>
      </w:r>
      <w:r>
        <w:fldChar w:fldCharType="begin" w:fldLock="1"/>
      </w:r>
      <w:r w:rsidR="00DB4D2B">
        <w:instrText>ADDIN CSL_CITATION {"citationItems":[{"id":"ITEM-1","itemData":{"DOI":"10.1016/J.COPBIO.2018.08.012","ISSN":"0958-1669","abstract":"Novel biotechnological approaches such as Metabolic Engineering (ME) and New Plant Breeding Techniques (NPBTs) are currently being developed to produce biological compounds for food and non-food products. NPBTs span a range of methods for in vivo production in crops, some of which are classified as GMOs while others aren't. Deploying such techniques will not only provide new opportunities for industry, but also challenges with respect to the regulatory environment. Similarly, the process of communicating these new techniques and their products to stakeholders and consumers will not be without its own challenges. We argue that scientists should engage more with non-scientists, either directly or through collaborators. These engagements should not only be about the science, we suggest, but also explicitly deal with real world ramifications, such as economic, environmental and social issues.","author":[{"dropping-particle":"","family":"Pei","given":"Lei","non-dropping-particle":"","parse-names":false,"suffix":""},{"dropping-particle":"","family":"Schmidt","given":"Markus","non-dropping-particle":"","parse-names":false,"suffix":""}],"container-title":"Current Opinion in Biotechnology","id":"ITEM-1","issued":{"date-parts":[["2019","4","1"]]},"page":"43-47","publisher":"Elsevier Current Trends","title":"Novel biotechnological approaches to produce biological compounds: challenges and opportunities for science communication","type":"article-journal","volume":"56"},"uris":["http://www.mendeley.com/documents/?uuid=c5bb94a2-2d26-3dfb-a710-fcc00142d015"]}],"mendeley":{"formattedCitation":"(22)","plainTextFormattedCitation":"(22)","previouslyFormattedCitation":"(22)"},"properties":{"noteIndex":0},"schema":"https://github.com/citation-style-language/schema/raw/master/csl-citation.json"}</w:instrText>
      </w:r>
      <w:r>
        <w:fldChar w:fldCharType="separate"/>
      </w:r>
      <w:r w:rsidR="00AB5A26" w:rsidRPr="00AB5A26">
        <w:rPr>
          <w:noProof/>
        </w:rPr>
        <w:t>(22)</w:t>
      </w:r>
      <w:r>
        <w:fldChar w:fldCharType="end"/>
      </w:r>
      <w:r>
        <w:t>, public engagement and understanding barriers to social acceptance.</w:t>
      </w:r>
    </w:p>
    <w:p w14:paraId="13FD157B" w14:textId="0D0FEE64" w:rsidR="008E00E1" w:rsidRDefault="008E00E1">
      <w:pPr>
        <w:spacing w:line="360" w:lineRule="auto"/>
        <w:mirrorIndents/>
      </w:pPr>
      <w:r>
        <w:t xml:space="preserve">The Newcotiana project (https://newcotiana.org) is </w:t>
      </w:r>
      <w:r w:rsidR="00CD665C">
        <w:t xml:space="preserve">coordinated </w:t>
      </w:r>
      <w:r>
        <w:t xml:space="preserve">by </w:t>
      </w:r>
      <w:r w:rsidRPr="00CA32F6">
        <w:t xml:space="preserve">Consejo Superior de Investigaciones Científicas </w:t>
      </w:r>
      <w:r>
        <w:t>(</w:t>
      </w:r>
      <w:r w:rsidRPr="00205EAA">
        <w:t>CSIC)</w:t>
      </w:r>
      <w:r>
        <w:t xml:space="preserve"> in Spain and involves 19 institutions (18 </w:t>
      </w:r>
      <w:r w:rsidR="004D2964">
        <w:t xml:space="preserve">in </w:t>
      </w:r>
      <w:r>
        <w:t xml:space="preserve">EU member states and </w:t>
      </w:r>
      <w:r w:rsidR="004D2964">
        <w:t xml:space="preserve">one in </w:t>
      </w:r>
      <w:r>
        <w:t xml:space="preserve">Australia). The programme of work focuses on the application of NPBTs to improving </w:t>
      </w:r>
      <w:r w:rsidR="00C75426">
        <w:t>the tobacco plant (</w:t>
      </w:r>
      <w:r w:rsidRPr="00C4766D">
        <w:rPr>
          <w:i/>
        </w:rPr>
        <w:t>N. tabacum</w:t>
      </w:r>
      <w:r w:rsidR="00C75426">
        <w:rPr>
          <w:i/>
        </w:rPr>
        <w:t>)</w:t>
      </w:r>
      <w:r>
        <w:t xml:space="preserve"> and</w:t>
      </w:r>
      <w:r w:rsidR="00C75426">
        <w:t xml:space="preserve"> its </w:t>
      </w:r>
      <w:r w:rsidR="0059247A">
        <w:t xml:space="preserve">relative </w:t>
      </w:r>
      <w:r w:rsidR="00C75426">
        <w:t>(</w:t>
      </w:r>
      <w:r w:rsidRPr="008521B2">
        <w:rPr>
          <w:i/>
        </w:rPr>
        <w:t>N. benthamiana</w:t>
      </w:r>
      <w:r w:rsidR="00C75426">
        <w:rPr>
          <w:i/>
        </w:rPr>
        <w:t>)</w:t>
      </w:r>
      <w:r>
        <w:t xml:space="preserve"> as PMF platforms. It is hoped that these efforts will lead to the tobacco plant </w:t>
      </w:r>
      <w:r w:rsidR="00C75426">
        <w:t>becoming</w:t>
      </w:r>
      <w:r>
        <w:t xml:space="preserve"> a model crop for a variety of PMP targets, which would in turn lead to shorter development times for new products and testing. The public engagement work-package of the Newcotiana project aims to engage the public as well as relevant stakeholders to determine barriers and facilitators of PMF, with a particular emphasis on </w:t>
      </w:r>
      <w:r w:rsidR="00293E76">
        <w:t xml:space="preserve">understanding </w:t>
      </w:r>
      <w:r>
        <w:t>attitudes towards NPBTs.</w:t>
      </w:r>
    </w:p>
    <w:p w14:paraId="20EAC1F4" w14:textId="39B7C654" w:rsidR="001B6C78" w:rsidRDefault="008E00E1">
      <w:pPr>
        <w:spacing w:line="360" w:lineRule="auto"/>
        <w:mirrorIndents/>
      </w:pPr>
      <w:r>
        <w:t xml:space="preserve">To provide context for these work packages, </w:t>
      </w:r>
      <w:r w:rsidR="002D468D">
        <w:t xml:space="preserve">scoping </w:t>
      </w:r>
      <w:r>
        <w:t>research was undertaken to develop an understanding of the perceived barriers a</w:t>
      </w:r>
      <w:r w:rsidR="004D2964">
        <w:t xml:space="preserve">nd facilitators of PMF amongst key stakeholders (i.e. </w:t>
      </w:r>
      <w:r>
        <w:t>those involved in research and development of PMF platforms</w:t>
      </w:r>
      <w:r w:rsidR="004D2964">
        <w:t>)</w:t>
      </w:r>
      <w:r w:rsidR="00F74B45">
        <w:t>.</w:t>
      </w:r>
      <w:r w:rsidR="00693F60">
        <w:t xml:space="preserve"> </w:t>
      </w:r>
      <w:r>
        <w:t>Future work expands on this approach by involving wider groups of stakeholders and the public.</w:t>
      </w:r>
    </w:p>
    <w:p w14:paraId="0C180034" w14:textId="5FF45AFD" w:rsidR="003B57D7" w:rsidRDefault="002B2DEB">
      <w:pPr>
        <w:pStyle w:val="Heading2"/>
        <w:spacing w:line="360" w:lineRule="auto"/>
        <w:mirrorIndents/>
      </w:pPr>
      <w:r>
        <w:t>Plant m</w:t>
      </w:r>
      <w:r w:rsidR="001B6C78">
        <w:t>olecular farming</w:t>
      </w:r>
    </w:p>
    <w:p w14:paraId="6A4E2E4C" w14:textId="35EB01B3" w:rsidR="00D75232" w:rsidRDefault="00EE1FCF">
      <w:pPr>
        <w:spacing w:line="360" w:lineRule="auto"/>
        <w:mirrorIndents/>
      </w:pPr>
      <w:r>
        <w:t>The</w:t>
      </w:r>
      <w:r w:rsidR="001B6C78">
        <w:t xml:space="preserve"> </w:t>
      </w:r>
      <w:r w:rsidR="00630DA7">
        <w:t xml:space="preserve">use of plants as </w:t>
      </w:r>
      <w:r w:rsidR="001B6C78">
        <w:t>platforms</w:t>
      </w:r>
      <w:r w:rsidR="00630DA7">
        <w:t xml:space="preserve"> for the expression of recombinant proteins was first demonstrated in </w:t>
      </w:r>
      <w:r w:rsidR="001B6C78">
        <w:t>the late 1980s</w:t>
      </w:r>
      <w:r w:rsidR="00C82E7A">
        <w:t xml:space="preserve"> and early 1990s</w:t>
      </w:r>
      <w:r w:rsidR="00CA0D91">
        <w:t xml:space="preserve"> </w:t>
      </w:r>
      <w:r w:rsidR="001B6C78">
        <w:t>– primarily with</w:t>
      </w:r>
      <w:r w:rsidR="00071A35">
        <w:t xml:space="preserve"> </w:t>
      </w:r>
      <w:r w:rsidR="000B7338">
        <w:t>the</w:t>
      </w:r>
      <w:r w:rsidR="00071A35">
        <w:t xml:space="preserve"> tobacco</w:t>
      </w:r>
      <w:r w:rsidR="00630DA7">
        <w:t xml:space="preserve"> </w:t>
      </w:r>
      <w:r w:rsidR="00071A35">
        <w:t xml:space="preserve">plant </w:t>
      </w:r>
      <w:r w:rsidR="00630DA7">
        <w:fldChar w:fldCharType="begin" w:fldLock="1"/>
      </w:r>
      <w:r w:rsidR="00DB4D2B">
        <w:instrText>ADDIN CSL_CITATION {"citationItems":[{"id":"ITEM-1","itemData":{"DOI":"10.1038/342076a0","ISSN":"0028-0836","PMID":"2509938","abstract":"Complementary DNAs derived from a mouse hybridoma messenger RNA were used to transform tobacco leaf segments followed by regeneration of mature plants. Plants expressing single gamma or kappa immunoglobulin chains were crossed to yield progeny in which both chains were expressed simultaneously. A functional antibody accumulated to 1.3% of total leaf protein in plants expressing full-length cDNAs containing leader sequences. Specific binding of the antigen recognized by these antibodies was similar to the hybridoma-derived antibody. Transformants having gamma- or kappa-chain cDNAs without leader sequences gave poor expression of the proteins. The increased abundance of both gamma- and kappa-chains in transformants expressing assembled gamma-kappa complexes was not reflected in increased mRNA levels. The results demonstrate that production of immunoglobulins and assembly of functional antibodies occurs very efficiently in tobacco. Assembly of subunits by sexual cross might be a generally applicable method for expression of heterologous multimers in plants.","author":[{"dropping-particle":"","family":"Hiatt","given":"Andrew","non-dropping-particle":"","parse-names":false,"suffix":""},{"dropping-particle":"","family":"Caffferkey","given":"Robert","non-dropping-particle":"","parse-names":false,"suffix":""},{"dropping-particle":"","family":"Bowdish","given":"Katherine","non-dropping-particle":"","parse-names":false,"suffix":""}],"container-title":"Nature","id":"ITEM-1","issue":"6245","issued":{"date-parts":[["1989","11","2"]]},"page":"76-78","title":"Production of antibodies in transgenic plants","type":"article-journal","volume":"342"},"uris":["http://www.mendeley.com/documents/?uuid=296db9ba-f84a-3406-af59-df248f4b2b20"]},{"id":"ITEM-2","itemData":{"ISSN":"0733-222X","PMID":"1366404","abstract":"We have used a modified CaMV 35S promoter to direct the expression of chimaeric genes encoding human serum albumin (HSA) in transgenic potato and tobacco plants. To secrete the protein, either the human prepro-sequence or the signal sequence from the extracellular tobacco protein PR-S was used. We demonstrate secretion of HSA with both types of signal sequences in transgenic leaf tissue and in suspension cultures. HSA produced in transgenic potato plants was purified to chromatographic homogeneity. N-terminal amino acid sequence analysis revealed that the processing of the precursor protein was dependent on the type of signal sequence. Expression of the human preproHSA gene lead to partial processing of the precursor and secretion of proHSA. Fusion of HSA to the plant PR-S presequence resulted in cleavage of the presequence at its natural site and secretion of correctly processed HSA that is indistinguishable from the authentic human protein.","author":[{"dropping-particle":"","family":"Sijmons","given":"P C","non-dropping-particle":"","parse-names":false,"suffix":""},{"dropping-particle":"","family":"Dekker","given":"B M","non-dropping-particle":"","parse-names":false,"suffix":""},{"dropping-particle":"","family":"Schrammeijer","given":"B","non-dropping-particle":"","parse-names":false,"suffix":""},{"dropping-particle":"","family":"Verwoerd","given":"T C","non-dropping-particle":"","parse-names":false,"suffix":""},{"dropping-particle":"","family":"Elzen","given":"P J","non-dropping-particle":"van den","parse-names":false,"suffix":""},{"dropping-particle":"","family":"Hoekema","given":"A","non-dropping-particle":"","parse-names":false,"suffix":""}],"container-title":"Bio/technology (Nature Publishing Company)","id":"ITEM-2","issue":"3","issued":{"date-parts":[["1990","3"]]},"page":"217-21","title":"Production of correctly processed human serum albumin in transgenic plants","type":"article-journal","volume":"8"},"uris":["http://www.mendeley.com/documents/?uuid=7a94d3cf-1823-3562-bddb-70909bf58f51"]},{"id":"ITEM-3","itemData":{"ISSN":"0027-8424","PMID":"1465391","abstract":"Tobacco plants were genetically transformed with the gene encoding hepatitis B surface antigen (HBsAg) linked to a nominally constitutive promoter. Enzyme-linked immunoassays using a monoclonal antibody directed against human serum-derived HBsAg revealed the presence of HBsAg in extracts of transformed leaves at levels that correlated with mRNA abundance. This suggests that there were no major inherent limitations of transcription or translation of this foreign gene in plants. Recombinant HBsAg was purified from transgenic plants by immunoaffinity chromatography and examined by electron microscopy. Spherical particles with an average diameter of 22 nm were observed in negatively stained preparations. Sedimentation of transgenic plant extracts in sucrose and cesium chloride density gradients showed that the recombinant HBsAg and human serum-derived HBsAg had similar physical properties. Because the HBsAg produced in transgenic plants is antigenically and physically similar to the HBsAg particles derived from human serum and recombinant yeast, which are used as vaccines, we conclude that transgenic plants hold promise as low-cost vaccine production systems.","author":[{"dropping-particle":"","family":"Mason","given":"H S","non-dropping-particle":"","parse-names":false,"suffix":""},{"dropping-particle":"","family":"Lam","given":"D M","non-dropping-particle":"","parse-names":false,"suffix":""},{"dropping-particle":"","family":"Arntzen","given":"C J","non-dropping-particle":"","parse-names":false,"suffix":""}],"container-title":"Proceedings of the National Academy of Sciences of the United States of America","id":"ITEM-3","issue":"24","issued":{"date-parts":[["1992","12","15"]]},"page":"11745-9","title":"Expression of hepatitis B surface antigen in transgenic plants.","type":"article-journal","volume":"89"},"uris":["http://www.mendeley.com/documents/?uuid=d2951b48-f58b-31ac-8e06-4140a0743550"]}],"mendeley":{"formattedCitation":"(23–25)","plainTextFormattedCitation":"(23–25)","previouslyFormattedCitation":"(23–25)"},"properties":{"noteIndex":0},"schema":"https://github.com/citation-style-language/schema/raw/master/csl-citation.json"}</w:instrText>
      </w:r>
      <w:r w:rsidR="00630DA7">
        <w:fldChar w:fldCharType="separate"/>
      </w:r>
      <w:r w:rsidR="00AB5A26" w:rsidRPr="00AB5A26">
        <w:rPr>
          <w:noProof/>
        </w:rPr>
        <w:t>(23–25)</w:t>
      </w:r>
      <w:r w:rsidR="00630DA7">
        <w:fldChar w:fldCharType="end"/>
      </w:r>
      <w:r w:rsidR="00630DA7">
        <w:t>.</w:t>
      </w:r>
      <w:r w:rsidR="006D66A2">
        <w:t xml:space="preserve"> It would take over a decade for the first commercial product to be launched </w:t>
      </w:r>
      <w:r w:rsidR="006D66A2">
        <w:fldChar w:fldCharType="begin" w:fldLock="1"/>
      </w:r>
      <w:r w:rsidR="005431C5">
        <w:instrText>ADDIN CSL_CITATION {"citationItems":[{"id":"ITEM-1","itemData":{"ISSN":"1873-4286","PMID":"23394566","abstract":"Many different plant-based systems have been used to produce recombinant pharmaceutical proteins but only a small number have made the leap from an experimental platform to a viable commercial process. This reflects a combination of factors, principally the technical issues that must be addressed to achieve competitive performance, the economic principles that need to be satisfied to ensure manufacturing processes are financially viable and sustainable, and the regulatory demands that must be met to ensure that pharmaceuticals manufactured in plants are safe, efficacious and meet the quality standards demanded by the regulators. With the recent approval of the first plant-derived recombinant pharmaceutical protein designated for human use, we are now entering a new era in which plants not only meet all the demands of a commercial pharmaceutical manufacturing process but also provide unique benefits that allow the displacement of established platform technologies in niche markets. In this article, we consider the commercial aspects of molecular farming, specifically those required to make plants more competitive and attractive to industry.","author":[{"dropping-particle":"","family":"Fischer","given":"Rainer","non-dropping-particle":"","parse-names":false,"suffix":""},{"dropping-particle":"","family":"Schillberg","given":"Stefan","non-dropping-particle":"","parse-names":false,"suffix":""},{"dropping-particle":"","family":"Buyel","given":"Johannes F","non-dropping-particle":"","parse-names":false,"suffix":""},{"dropping-particle":"","family":"Twyman","given":"Richard M","non-dropping-particle":"","parse-names":false,"suffix":""}],"container-title":"Current Pharmaceutical Design","id":"ITEM-1","issue":"31","issued":{"date-parts":[["2013"]]},"page":"5471-7","title":"Commercial aspects of pharmaceutical protein production in plants.","type":"article-journal","volume":"19"},"uris":["http://www.mendeley.com/documents/?uuid=b5f1d127-6a2d-34a9-a5dc-43dfb82e5eba"]}],"mendeley":{"formattedCitation":"(8)","plainTextFormattedCitation":"(8)","previouslyFormattedCitation":"(8)"},"properties":{"noteIndex":0},"schema":"https://github.com/citation-style-language/schema/raw/master/csl-citation.json"}</w:instrText>
      </w:r>
      <w:r w:rsidR="006D66A2">
        <w:fldChar w:fldCharType="separate"/>
      </w:r>
      <w:r w:rsidR="006D66A2" w:rsidRPr="006D66A2">
        <w:rPr>
          <w:noProof/>
        </w:rPr>
        <w:t>(8)</w:t>
      </w:r>
      <w:r w:rsidR="006D66A2">
        <w:fldChar w:fldCharType="end"/>
      </w:r>
      <w:r w:rsidR="006D66A2">
        <w:t xml:space="preserve">, but since that time </w:t>
      </w:r>
      <w:r w:rsidR="004F6483">
        <w:t xml:space="preserve">a large number </w:t>
      </w:r>
      <w:r w:rsidR="006D66A2">
        <w:t xml:space="preserve">of products have been </w:t>
      </w:r>
      <w:r w:rsidR="004F6483">
        <w:t>commercialised</w:t>
      </w:r>
      <w:r w:rsidR="006D66A2">
        <w:t xml:space="preserve"> or are in development</w:t>
      </w:r>
      <w:r w:rsidR="004F6483">
        <w:t xml:space="preserve"> </w:t>
      </w:r>
      <w:r w:rsidR="004F6483">
        <w:fldChar w:fldCharType="begin" w:fldLock="1"/>
      </w:r>
      <w:r w:rsidR="00DB4D2B">
        <w:instrText>ADDIN CSL_CITATION {"citationItems":[{"id":"ITEM-1","itemData":{"DOI":"10.1146/annurev-anchem-071015-041706","ISSN":"1936-1327","abstract":"Plants have emerged as commercially relevant production systems for pharmaceutical and nonpharmaceutical products. Currently, the commercially available nonpharmaceutical products outnumber the medical products of plant molecular farming, reflecting the shorter development times and lower regulatory burden of the former. Nonpharmaceutical products benefit more from the low costs and greater scalability of plant production systems without incurring the high costs associated with downstream processing and purification of pharmaceuticals. In this review, we explore the areas where plant-based manufacturing can make the greatest impact, focusing on commercialized products such as antibodies, enzymes, and growth factors that are used as research-grade or diagnostic reagents, cosmetic ingredients, and biosensors or biocatalysts. An outlook is provided on high-volume, low-margin proteins such as industrial enzymes that can be applied as crude extracts or unprocessed plant tissues in the feed, biofuel, and paperm...","author":[{"dropping-particle":"","family":"Tschofen","given":"Marc","non-dropping-particle":"","parse-names":false,"suffix":""},{"dropping-particle":"","family":"Knopp","given":"Dietmar","non-dropping-particle":"","parse-names":false,"suffix":""},{"dropping-particle":"","family":"Hood","given":"Elizabeth","non-dropping-particle":"","parse-names":false,"suffix":""},{"dropping-particle":"","family":"Stöger","given":"Eva","non-dropping-particle":"","parse-names":false,"suffix":""}],"container-title":"Annual Review of Analytical Chemistry","id":"ITEM-1","issue":"1","issued":{"date-parts":[["2016","6","12"]]},"page":"271-294","publisher":"Annual Reviews","title":"Plant Molecular Farming: Much More than Medicines","type":"article-journal","volume":"9"},"uris":["http://www.mendeley.com/documents/?uuid=1a9334b5-ae02-4485-8e87-b5270010b20d"]},{"id":"ITEM-2","itemData":{"DOI":"10.3390/ijms161226122","ISSN":"1422-0067","PMID":"26633378","abstract":"Plant molecular farming (PMF), defined as the practice of using plants to produce human therapeutic proteins, has received worldwide interest. PMF has grown and advanced considerably over the past two decades. A number of therapeutic proteins have been produced in plants, some of which have been through pre-clinical or clinical trials and are close to commercialization. Plants have the potential to mass-produce pharmaceutical products with less cost than traditional methods. Tobacco-derived antibodies have been tested and used to combat the Ebola outbreak in Africa. Genetically engineered immunoadhesin (DPP4-Fc) produced in green plants has been shown to be able to bind to MERS-CoV (Middle East Respiratory Syndrome), preventing the virus from infecting lung cells. Biosafety concerns (such as pollen contamination and immunogenicity of plant-specific glycans) and costly downstream extraction and purification requirements, however, have hampered PMF production from moving from the laboratory to industrial application. In this review, the challenges and opportunities of PMF are discussed. Topics addressed include; transformation and expression systems, plant bioreactors, safety concerns, and various opportunities to produce topical applications and health supplements.","author":[{"dropping-particle":"","family":"Yao","given":"Jian","non-dropping-particle":"","parse-names":false,"suffix":""},{"dropping-particle":"","family":"Weng","given":"Yunqi","non-dropping-particle":"","parse-names":false,"suffix":""},{"dropping-particle":"","family":"Dickey","given":"Alexia","non-dropping-particle":"","parse-names":false,"suffix":""},{"dropping-particle":"","family":"Wang","given":"Kevin Yueju","non-dropping-particle":"","parse-names":false,"suffix":""}],"container-title":"International journal of molecular sciences","id":"ITEM-2","issue":"12","issued":{"date-parts":[["2015","12","2"]]},"page":"28549-65","publisher":"Multidisciplinary Digital Publishing Institute (MDPI)","title":"Plants as Factories for Human Pharmaceuticals: Applications and Challenges","type":"article-journal","volume":"16"},"uris":["http://www.mendeley.com/documents/?uuid=77561e0a-7bb1-349b-82c8-bcb8859162cf"]}],"mendeley":{"formattedCitation":"(9,26)","plainTextFormattedCitation":"(9,26)","previouslyFormattedCitation":"(9,26)"},"properties":{"noteIndex":0},"schema":"https://github.com/citation-style-language/schema/raw/master/csl-citation.json"}</w:instrText>
      </w:r>
      <w:r w:rsidR="004F6483">
        <w:fldChar w:fldCharType="separate"/>
      </w:r>
      <w:r w:rsidR="00AB5A26" w:rsidRPr="00AB5A26">
        <w:rPr>
          <w:noProof/>
        </w:rPr>
        <w:t>(9,26)</w:t>
      </w:r>
      <w:r w:rsidR="004F6483">
        <w:fldChar w:fldCharType="end"/>
      </w:r>
      <w:r w:rsidR="004F6483">
        <w:t xml:space="preserve">. </w:t>
      </w:r>
      <w:r w:rsidR="00CA0D91">
        <w:t xml:space="preserve">Today, </w:t>
      </w:r>
      <w:r w:rsidR="000B7338">
        <w:t>PMF</w:t>
      </w:r>
      <w:r w:rsidR="00CA0D91">
        <w:t xml:space="preserve"> relies on </w:t>
      </w:r>
      <w:r w:rsidR="0059247A">
        <w:t xml:space="preserve">a number of </w:t>
      </w:r>
      <w:r w:rsidR="00CA0D91">
        <w:t xml:space="preserve">methods </w:t>
      </w:r>
      <w:r w:rsidR="00A65E15">
        <w:t xml:space="preserve">for </w:t>
      </w:r>
      <w:r w:rsidR="00CA0D91">
        <w:t>protein expression: (i</w:t>
      </w:r>
      <w:r w:rsidRPr="00EE1FCF">
        <w:t xml:space="preserve">) stable nuclear transformation of a crop species that will be grown in </w:t>
      </w:r>
      <w:r w:rsidR="00CA0D91">
        <w:t>a field or</w:t>
      </w:r>
      <w:r w:rsidR="005E2569">
        <w:t xml:space="preserve"> glasshouse;</w:t>
      </w:r>
      <w:r w:rsidR="00CA0D91">
        <w:t xml:space="preserve"> (ii</w:t>
      </w:r>
      <w:r w:rsidRPr="00EE1FCF">
        <w:t>) stable plastid tran</w:t>
      </w:r>
      <w:r w:rsidR="00CA0D91">
        <w:t>s</w:t>
      </w:r>
      <w:r w:rsidR="005E2569">
        <w:t>formation of a crop species;</w:t>
      </w:r>
      <w:r w:rsidR="00CA0D91">
        <w:t xml:space="preserve"> (iii</w:t>
      </w:r>
      <w:r w:rsidRPr="00EE1FCF">
        <w:t xml:space="preserve">) transient transformation of a </w:t>
      </w:r>
      <w:r w:rsidR="005E2569">
        <w:t>crop species</w:t>
      </w:r>
      <w:r w:rsidR="000B7D9F">
        <w:t xml:space="preserve"> in containment</w:t>
      </w:r>
      <w:r w:rsidR="005E2569">
        <w:t>;</w:t>
      </w:r>
      <w:r w:rsidR="00CA0D91">
        <w:t xml:space="preserve"> and (iv</w:t>
      </w:r>
      <w:r w:rsidRPr="00EE1FCF">
        <w:t>) stable transformation of a pla</w:t>
      </w:r>
      <w:r>
        <w:t>nt species that is grown hydro</w:t>
      </w:r>
      <w:r w:rsidRPr="00EE1FCF">
        <w:t xml:space="preserve">ponically such that the </w:t>
      </w:r>
      <w:r w:rsidR="000B7D9F">
        <w:t>protein</w:t>
      </w:r>
      <w:r w:rsidRPr="00EE1FCF">
        <w:t xml:space="preserve"> is secreted into the medium and recovered</w:t>
      </w:r>
      <w:r w:rsidR="00E03493">
        <w:t xml:space="preserve"> </w:t>
      </w:r>
      <w:r w:rsidR="00E03493">
        <w:fldChar w:fldCharType="begin" w:fldLock="1"/>
      </w:r>
      <w:r w:rsidR="00290E82">
        <w:instrText>ADDIN CSL_CITATION {"citationItems":[{"id":"ITEM-1","itemData":{"DOI":"10.1007/s00299-004-0767-1","ISSN":"0721-7714","author":[{"dropping-particle":"","family":"Horn","given":"M. E.","non-dropping-particle":"","parse-names":false,"suffix":""},{"dropping-particle":"","family":"Woodard","given":"S. L.","non-dropping-particle":"","parse-names":false,"suffix":""},{"dropping-particle":"","family":"Howard","given":"J. A.","non-dropping-particle":"","parse-names":false,"suffix":""}],"container-title":"Plant Cell Reports","id":"ITEM-1","issue":"10","issued":{"date-parts":[["2004","5","1"]]},"page":"711-720","publisher":"Springer-Verlag","title":"Plant molecular farming: systems and products","type":"article-journal","volume":"22"},"uris":["http://www.mendeley.com/documents/?uuid=8a92814b-e283-3b50-a840-41e6fe249cc3"]}],"mendeley":{"formattedCitation":"(12)","plainTextFormattedCitation":"(12)","previouslyFormattedCitation":"(12)"},"properties":{"noteIndex":0},"schema":"https://github.com/citation-style-language/schema/raw/master/csl-citation.json"}</w:instrText>
      </w:r>
      <w:r w:rsidR="00E03493">
        <w:fldChar w:fldCharType="separate"/>
      </w:r>
      <w:r w:rsidR="00C46121" w:rsidRPr="00C46121">
        <w:rPr>
          <w:noProof/>
        </w:rPr>
        <w:t>(12)</w:t>
      </w:r>
      <w:r w:rsidR="00E03493">
        <w:fldChar w:fldCharType="end"/>
      </w:r>
      <w:r w:rsidR="00FA426B">
        <w:t xml:space="preserve">. </w:t>
      </w:r>
      <w:r w:rsidR="00EE6C7F">
        <w:t>Each method has its strengths and weaknesses</w:t>
      </w:r>
      <w:r w:rsidR="004F6483">
        <w:t>, depending on target molecule</w:t>
      </w:r>
      <w:r w:rsidR="00091804">
        <w:t>.</w:t>
      </w:r>
      <w:r w:rsidR="004F6483">
        <w:t xml:space="preserve"> </w:t>
      </w:r>
      <w:r w:rsidR="00091804">
        <w:t>T</w:t>
      </w:r>
      <w:r w:rsidR="00D75232">
        <w:t xml:space="preserve">he short timescales required to produce large amounts of protein via transient expression makes it suitable for products with irregular demand or unstable markets </w:t>
      </w:r>
      <w:r w:rsidR="00D75232">
        <w:fldChar w:fldCharType="begin" w:fldLock="1"/>
      </w:r>
      <w:r w:rsidR="00DB4D2B">
        <w:instrText>ADDIN CSL_CITATION {"citationItems":[{"id":"ITEM-1","itemData":{"DOI":"10.1146/annurev-anchem-071015-041706","ISSN":"1936-1327","abstract":"Plants have emerged as commercially relevant production systems for pharmaceutical and nonpharmaceutical products. Currently, the commercially available nonpharmaceutical products outnumber the medical products of plant molecular farming, reflecting the shorter development times and lower regulatory burden of the former. Nonpharmaceutical products benefit more from the low costs and greater scalability of plant production systems without incurring the high costs associated with downstream processing and purification of pharmaceuticals. In this review, we explore the areas where plant-based manufacturing can make the greatest impact, focusing on commercialized products such as antibodies, enzymes, and growth factors that are used as research-grade or diagnostic reagents, cosmetic ingredients, and biosensors or biocatalysts. An outlook is provided on high-volume, low-margin proteins such as industrial enzymes that can be applied as crude extracts or unprocessed plant tissues in the feed, biofuel, and paperm...","author":[{"dropping-particle":"","family":"Tschofen","given":"Marc","non-dropping-particle":"","parse-names":false,"suffix":""},{"dropping-particle":"","family":"Knopp","given":"Dietmar","non-dropping-particle":"","parse-names":false,"suffix":""},{"dropping-particle":"","family":"Hood","given":"Elizabeth","non-dropping-particle":"","parse-names":false,"suffix":""},{"dropping-particle":"","family":"Stöger","given":"Eva","non-dropping-particle":"","parse-names":false,"suffix":""}],"container-title":"Annual Review of Analytical Chemistry","id":"ITEM-1","issue":"1","issued":{"date-parts":[["2016","6","12"]]},"page":"271-294","publisher":"Annual Reviews","title":"Plant Molecular Farming: Much More than Medicines","type":"article-journal","volume":"9"},"uris":["http://www.mendeley.com/documents/?uuid=1a9334b5-ae02-4485-8e87-b5270010b20d"]},{"id":"ITEM-2","itemData":{"DOI":"10.1016/j.pbi.2014.02.003","ISSN":"13695266","PMID":"24631883","abstract":"Recent developments in transient expression methods have enabled the efficient delivery and expression of multiple genes within the same plant cell over a timescale of days. In some cases, the vectors deployed can be fine-tuned to allow differential expression of the various genes. This has opened the way to the deployment of transient expression for such applications as the production of macromolecular complexes and the analysis and manipulation of metabolic pathways. The ability to observe the effect of gene expression in a matter of days means that transient expression is becoming the method of choice for many plant-based synthetic biology applications.","author":[{"dropping-particle":"","family":"Sainsbury","given":"Frank","non-dropping-particle":"","parse-names":false,"suffix":""},{"dropping-particle":"","family":"Lomonossoff","given":"George P","non-dropping-particle":"","parse-names":false,"suffix":""}],"container-title":"Current Opinion in Plant Biology","id":"ITEM-2","issued":{"date-parts":[["2014","6"]]},"page":"1-7","title":"Transient expressions of synthetic biology in plants","type":"article-journal","volume":"19"},"uris":["http://www.mendeley.com/documents/?uuid=31e72831-9cb9-38ff-8311-e194528e92f5"]}],"mendeley":{"formattedCitation":"(9,27)","plainTextFormattedCitation":"(9,27)","previouslyFormattedCitation":"(9,27)"},"properties":{"noteIndex":0},"schema":"https://github.com/citation-style-language/schema/raw/master/csl-citation.json"}</w:instrText>
      </w:r>
      <w:r w:rsidR="00D75232">
        <w:fldChar w:fldCharType="separate"/>
      </w:r>
      <w:r w:rsidR="00AB5A26" w:rsidRPr="00AB5A26">
        <w:rPr>
          <w:noProof/>
        </w:rPr>
        <w:t>(9,27)</w:t>
      </w:r>
      <w:r w:rsidR="00D75232">
        <w:fldChar w:fldCharType="end"/>
      </w:r>
      <w:r w:rsidR="00091804">
        <w:t>.</w:t>
      </w:r>
      <w:r w:rsidR="00D75232">
        <w:t xml:space="preserve"> </w:t>
      </w:r>
      <w:r w:rsidR="00091804">
        <w:t>T</w:t>
      </w:r>
      <w:r w:rsidR="00D75232">
        <w:t xml:space="preserve">he stable transformation of crop species takes much more time, but </w:t>
      </w:r>
      <w:r w:rsidR="0026527D">
        <w:t>represents</w:t>
      </w:r>
      <w:r w:rsidR="00D75232">
        <w:t xml:space="preserve"> the most scalable production method </w:t>
      </w:r>
      <w:r w:rsidR="00D75232">
        <w:fldChar w:fldCharType="begin" w:fldLock="1"/>
      </w:r>
      <w:r w:rsidR="00C82E7A">
        <w:instrText>ADDIN CSL_CITATION {"citationItems":[{"id":"ITEM-1","itemData":{"DOI":"10.1146/annurev-anchem-071015-041706","ISSN":"1936-1327","abstract":"Plants have emerged as commercially relevant production systems for pharmaceutical and nonpharmaceutical products. Currently, the commercially available nonpharmaceutical products outnumber the medical products of plant molecular farming, reflecting the shorter development times and lower regulatory burden of the former. Nonpharmaceutical products benefit more from the low costs and greater scalability of plant production systems without incurring the high costs associated with downstream processing and purification of pharmaceuticals. In this review, we explore the areas where plant-based manufacturing can make the greatest impact, focusing on commercialized products such as antibodies, enzymes, and growth factors that are used as research-grade or diagnostic reagents, cosmetic ingredients, and biosensors or biocatalysts. An outlook is provided on high-volume, low-margin proteins such as industrial enzymes that can be applied as crude extracts or unprocessed plant tissues in the feed, biofuel, and paperm...","author":[{"dropping-particle":"","family":"Tschofen","given":"Marc","non-dropping-particle":"","parse-names":false,"suffix":""},{"dropping-particle":"","family":"Knopp","given":"Dietmar","non-dropping-particle":"","parse-names":false,"suffix":""},{"dropping-particle":"","family":"Hood","given":"Elizabeth","non-dropping-particle":"","parse-names":false,"suffix":""},{"dropping-particle":"","family":"Stöger","given":"Eva","non-dropping-particle":"","parse-names":false,"suffix":""}],"container-title":"Annual Review of Analytical Chemistry","id":"ITEM-1","issue":"1","issued":{"date-parts":[["2016","6","12"]]},"page":"271-294","publisher":"Annual Reviews","title":"Plant Molecular Farming: Much More than Medicines","type":"article-journal","volume":"9"},"uris":["http://www.mendeley.com/documents/?uuid=1a9334b5-ae02-4485-8e87-b5270010b20d"]}],"mendeley":{"formattedCitation":"(9)","plainTextFormattedCitation":"(9)","previouslyFormattedCitation":"(9)"},"properties":{"noteIndex":0},"schema":"https://github.com/citation-style-language/schema/raw/master/csl-citation.json"}</w:instrText>
      </w:r>
      <w:r w:rsidR="00D75232">
        <w:fldChar w:fldCharType="separate"/>
      </w:r>
      <w:r w:rsidR="00D75232" w:rsidRPr="00D75232">
        <w:rPr>
          <w:noProof/>
        </w:rPr>
        <w:t>(9)</w:t>
      </w:r>
      <w:r w:rsidR="00D75232">
        <w:fldChar w:fldCharType="end"/>
      </w:r>
      <w:r w:rsidR="00555CC6">
        <w:t xml:space="preserve"> – and potentially the most controversial from a social perspective.</w:t>
      </w:r>
      <w:r w:rsidR="000B7338">
        <w:t xml:space="preserve"> PMF rep</w:t>
      </w:r>
      <w:r w:rsidR="00E7410A">
        <w:t xml:space="preserve">resents </w:t>
      </w:r>
      <w:r w:rsidR="00AD6052">
        <w:t xml:space="preserve">the </w:t>
      </w:r>
      <w:r w:rsidR="00E7410A">
        <w:t xml:space="preserve">third </w:t>
      </w:r>
      <w:r w:rsidR="00AD6052">
        <w:t>‘</w:t>
      </w:r>
      <w:r w:rsidR="00E7410A">
        <w:t>generation</w:t>
      </w:r>
      <w:r w:rsidR="00AD6052">
        <w:t>’</w:t>
      </w:r>
      <w:r w:rsidR="00E7410A">
        <w:t xml:space="preserve"> </w:t>
      </w:r>
      <w:r w:rsidR="00AD6052">
        <w:t>of genetically modified (GM) plants</w:t>
      </w:r>
      <w:r w:rsidR="000B7338">
        <w:t>: first-ge</w:t>
      </w:r>
      <w:r w:rsidR="00E7410A">
        <w:t>n</w:t>
      </w:r>
      <w:r w:rsidR="000B7338">
        <w:t xml:space="preserve">eration crops were bred for productivity, second-generation crops for food quality and third-generation crops for </w:t>
      </w:r>
      <w:r w:rsidR="00E7410A">
        <w:t>the production of PMPs</w:t>
      </w:r>
      <w:r w:rsidR="00903FAC">
        <w:t xml:space="preserve"> and industrial purposes</w:t>
      </w:r>
      <w:r w:rsidR="000B7338">
        <w:t xml:space="preserve"> </w:t>
      </w:r>
      <w:r w:rsidR="000B7338">
        <w:fldChar w:fldCharType="begin" w:fldLock="1"/>
      </w:r>
      <w:r w:rsidR="00DB4D2B">
        <w:instrText>ADDIN CSL_CITATION {"citationItems":[{"id":"ITEM-1","itemData":{"DOI":"10.1007/s12263-012-0316-4","ISSN":"1555-8932","abstract":"This commentary is a face-to-face debate between two almost opposite positions regarding the application of genetic engineering in agriculture and food production. Seven questions on the potential benefits of the application of genetic engineering in agriculture and on the potentially adverse impacts on the environment and human health were posed to two scientists: one who is sceptical about the use of GMOs in Agriculture, and one who views GMOs as an important tool for quantitatively and qualitatively improving food production.","author":[{"dropping-particle":"","family":"Buiatti","given":"M.","non-dropping-particle":"","parse-names":false,"suffix":""},{"dropping-particle":"","family":"Christou","given":"P.","non-dropping-particle":"","parse-names":false,"suffix":""},{"dropping-particle":"","family":"Pastore","given":"G.","non-dropping-particle":"","parse-names":false,"suffix":""}],"container-title":"Genes &amp; Nutrition","id":"ITEM-1","issue":"3","issued":{"date-parts":[["2013","5","18"]]},"page":"255-270","publisher":"BioMed Central","title":"The application of GMOs in agriculture and in food production for a better nutrition: two different scientific points of view","type":"article-journal","volume":"8"},"uris":["http://www.mendeley.com/documents/?uuid=54afd2fd-64fd-35e6-aa55-11a38b859d2f"]},{"id":"ITEM-2","itemData":{"DOI":"10.1007/s10529-006-9194-4","ISSN":"0141-5492","author":[{"dropping-particle":"","family":"Sakakibara","given":"Keiko Yonekura-","non-dropping-particle":"","parse-names":false,"suffix":""},{"dropping-particle":"","family":"Saito","given":"Kazuki","non-dropping-particle":"","parse-names":false,"suffix":""}],"container-title":"Biotechnology Letters","id":"ITEM-2","issue":"24","issued":{"date-parts":[["2006","11","28"]]},"page":"1983-1991","publisher":"Kluwer Academic Publishers","title":"Review: genetically modified plants for the promotion of human health","type":"article-journal","volume":"28"},"uris":["http://www.mendeley.com/documents/?uuid=df01b234-4fc2-3832-abb7-297e17fc265e"]}],"mendeley":{"formattedCitation":"(28,29)","plainTextFormattedCitation":"(28,29)","previouslyFormattedCitation":"(28,29)"},"properties":{"noteIndex":0},"schema":"https://github.com/citation-style-language/schema/raw/master/csl-citation.json"}</w:instrText>
      </w:r>
      <w:r w:rsidR="000B7338">
        <w:fldChar w:fldCharType="separate"/>
      </w:r>
      <w:r w:rsidR="00AB5A26" w:rsidRPr="00AB5A26">
        <w:rPr>
          <w:noProof/>
        </w:rPr>
        <w:t>(28,29)</w:t>
      </w:r>
      <w:r w:rsidR="000B7338">
        <w:fldChar w:fldCharType="end"/>
      </w:r>
      <w:r w:rsidR="00E7410A">
        <w:t>.</w:t>
      </w:r>
    </w:p>
    <w:p w14:paraId="4E49CE5A" w14:textId="1200CB60" w:rsidR="007251AB" w:rsidRDefault="0036709C">
      <w:pPr>
        <w:spacing w:line="360" w:lineRule="auto"/>
        <w:mirrorIndents/>
      </w:pPr>
      <w:r>
        <w:t>F</w:t>
      </w:r>
      <w:r w:rsidR="00F1064B">
        <w:t>our</w:t>
      </w:r>
      <w:r w:rsidR="00FC29ED">
        <w:t xml:space="preserve"> </w:t>
      </w:r>
      <w:r w:rsidR="003D1777">
        <w:t>factors differentiate</w:t>
      </w:r>
      <w:r w:rsidR="00FC29ED">
        <w:t xml:space="preserve"> </w:t>
      </w:r>
      <w:r w:rsidR="000071B0">
        <w:t xml:space="preserve">PMF from the older, first-generation </w:t>
      </w:r>
      <w:r w:rsidR="00A739CB">
        <w:t xml:space="preserve">biotechnology </w:t>
      </w:r>
      <w:r w:rsidR="000071B0">
        <w:t>paradigm</w:t>
      </w:r>
      <w:r w:rsidR="00F1064B">
        <w:t>:</w:t>
      </w:r>
    </w:p>
    <w:p w14:paraId="408EF16F" w14:textId="6AE4033B" w:rsidR="00F1064B" w:rsidRDefault="003D1777">
      <w:pPr>
        <w:pStyle w:val="ListParagraph"/>
        <w:numPr>
          <w:ilvl w:val="0"/>
          <w:numId w:val="30"/>
        </w:numPr>
        <w:spacing w:line="360" w:lineRule="auto"/>
        <w:contextualSpacing w:val="0"/>
        <w:mirrorIndents/>
      </w:pPr>
      <w:r>
        <w:t xml:space="preserve">Purpose: the aim of </w:t>
      </w:r>
      <w:r w:rsidR="00560CE3">
        <w:t>PMF</w:t>
      </w:r>
      <w:r w:rsidR="001D0127">
        <w:t xml:space="preserve"> </w:t>
      </w:r>
      <w:r w:rsidR="00693A4C">
        <w:t xml:space="preserve">differs from </w:t>
      </w:r>
      <w:r w:rsidR="00B93B2F">
        <w:t xml:space="preserve">the </w:t>
      </w:r>
      <w:r w:rsidR="0014309E">
        <w:t>plant breeding of food and feed crops</w:t>
      </w:r>
      <w:r w:rsidR="005D37CD">
        <w:t xml:space="preserve"> for direct consumption by humans or animals</w:t>
      </w:r>
      <w:r w:rsidR="00FA5BA6">
        <w:t xml:space="preserve"> </w:t>
      </w:r>
      <w:r w:rsidR="00FA5BA6">
        <w:fldChar w:fldCharType="begin" w:fldLock="1"/>
      </w:r>
      <w:r w:rsidR="00DB4D2B">
        <w:instrText>ADDIN CSL_CITATION {"citationItems":[{"id":"ITEM-1","itemData":{"author":[{"dropping-particle":"","family":"Knight","given":"Andre J.","non-dropping-particle":"","parse-names":false,"suffix":""}],"container-title":"AgBioForum","id":"ITEM-1","issue":"2","issued":{"date-parts":[["2006"]]},"page":"121-128","title":"Does Application Matter? An Examination of Public Perception of Agricultural Biotechnology Applications","type":"article-journal","volume":"9"},"uris":["http://www.mendeley.com/documents/?uuid=127aecbd-a36d-4ee7-bc9d-a103216d851e"]}],"mendeley":{"formattedCitation":"(30)","plainTextFormattedCitation":"(30)","previouslyFormattedCitation":"(30)"},"properties":{"noteIndex":0},"schema":"https://github.com/citation-style-language/schema/raw/master/csl-citation.json"}</w:instrText>
      </w:r>
      <w:r w:rsidR="00FA5BA6">
        <w:fldChar w:fldCharType="separate"/>
      </w:r>
      <w:r w:rsidR="00AB5A26" w:rsidRPr="00AB5A26">
        <w:rPr>
          <w:noProof/>
        </w:rPr>
        <w:t>(30)</w:t>
      </w:r>
      <w:r w:rsidR="00FA5BA6">
        <w:fldChar w:fldCharType="end"/>
      </w:r>
      <w:r w:rsidR="00560CE3">
        <w:t>.</w:t>
      </w:r>
    </w:p>
    <w:p w14:paraId="0167911C" w14:textId="4DE0F6EB" w:rsidR="007251AB" w:rsidRDefault="00F1064B">
      <w:pPr>
        <w:pStyle w:val="ListParagraph"/>
        <w:numPr>
          <w:ilvl w:val="0"/>
          <w:numId w:val="30"/>
        </w:numPr>
        <w:spacing w:line="360" w:lineRule="auto"/>
        <w:contextualSpacing w:val="0"/>
        <w:mirrorIndents/>
      </w:pPr>
      <w:r>
        <w:t xml:space="preserve">Non-food status of (some) </w:t>
      </w:r>
      <w:r w:rsidR="00560CE3">
        <w:t>PMF</w:t>
      </w:r>
      <w:r>
        <w:t xml:space="preserve"> platforms: the use of non-foo</w:t>
      </w:r>
      <w:r w:rsidR="006A1B87">
        <w:t xml:space="preserve">d/feed crops such as </w:t>
      </w:r>
      <w:r w:rsidR="005D37CD">
        <w:t xml:space="preserve">tobacco may limit </w:t>
      </w:r>
      <w:r w:rsidR="00D21BD4">
        <w:t xml:space="preserve">the risk of gene transfer to food crops </w:t>
      </w:r>
      <w:r w:rsidR="00D21BD4">
        <w:fldChar w:fldCharType="begin" w:fldLock="1"/>
      </w:r>
      <w:r w:rsidR="00DB4D2B">
        <w:instrText>ADDIN CSL_CITATION {"citationItems":[{"id":"ITEM-1","itemData":{"DOI":"10.1016/j.biotechadv.2009.11.008","ISSN":"07349750","PMID":"19961918","abstract":"Molecular farming of pharmaceuticals in plants has the potential to provide almost unlimited amounts of recombinant proteins for use in disease diagnosis, prevention or treatment. Tobacco has been and will continue to be a major crop for molecular farming and offers several practical advantages over other crops. It produces significant leaf biomass, has high soluble protein content and is a non-food crop, minimizing the risk of food-chain contamination. This, combined with its flexibility and highly-efficient genetic transformation/regeneration, has made tobacco particularly well suited for plant-based production of biopharmaceutical products. The goal of this review is to provide an update on the use of tobacco for molecular farming of biopharmaceuticals as well the technologies developed to enhance protein production/purification/efficacy. We show that tobacco is a robust biological reactor with a multitude of applications and may hold the key to success in plant molecular farming.","author":[{"dropping-particle":"","family":"Tremblay","given":"Reynald","non-dropping-particle":"","parse-names":false,"suffix":""},{"dropping-particle":"","family":"Wang","given":"David","non-dropping-particle":"","parse-names":false,"suffix":""},{"dropping-particle":"","family":"Jevnikar","given":"Anthony M.","non-dropping-particle":"","parse-names":false,"suffix":""},{"dropping-particle":"","family":"Ma","given":"Shengwu","non-dropping-particle":"","parse-names":false,"suffix":""}],"container-title":"Biotechnology Advances","id":"ITEM-1","issue":"2","issued":{"date-parts":[["2010","3","1"]]},"page":"214-221","publisher":"Elsevier","title":"Tobacco, a highly efficient green bioreactor for production of therapeutic proteins","type":"article-journal","volume":"28"},"uris":["http://www.mendeley.com/documents/?uuid=0aa9ebc5-9ca3-4f3a-9d45-b333095396d9"]}],"mendeley":{"formattedCitation":"(31)","plainTextFormattedCitation":"(31)","previouslyFormattedCitation":"(31)"},"properties":{"noteIndex":0},"schema":"https://github.com/citation-style-language/schema/raw/master/csl-citation.json"}</w:instrText>
      </w:r>
      <w:r w:rsidR="00D21BD4">
        <w:fldChar w:fldCharType="separate"/>
      </w:r>
      <w:r w:rsidR="00AB5A26" w:rsidRPr="00AB5A26">
        <w:rPr>
          <w:noProof/>
        </w:rPr>
        <w:t>(31)</w:t>
      </w:r>
      <w:r w:rsidR="00D21BD4">
        <w:fldChar w:fldCharType="end"/>
      </w:r>
      <w:r w:rsidR="000E54E8">
        <w:t xml:space="preserve"> and reduce pu</w:t>
      </w:r>
      <w:r w:rsidR="00CB6D08">
        <w:t>blic concern over contamination</w:t>
      </w:r>
      <w:r w:rsidR="00B95283">
        <w:t xml:space="preserve"> </w:t>
      </w:r>
      <w:r w:rsidR="00B95283">
        <w:fldChar w:fldCharType="begin" w:fldLock="1"/>
      </w:r>
      <w:r w:rsidR="00DB4D2B">
        <w:instrText>ADDIN CSL_CITATION {"citationItems":[{"id":"ITEM-1","itemData":{"author":[{"dropping-particle":"","family":"Einsiedel","given":"Edna F.","non-dropping-particle":"","parse-names":false,"suffix":""},{"dropping-particle":"","family":"Medlock","given":"Jennifer","non-dropping-particle":"","parse-names":false,"suffix":""}],"container-title":"AgBioForum","id":"ITEM-1","issue":"1","issued":{"date-parts":[["2005"]]},"page":"26-32","title":"A Public Consultation on Plant Molecular Farming","type":"article-journal","volume":"8"},"uris":["http://www.mendeley.com/documents/?uuid=c2e6080a-b4cf-4d50-8ec8-2c6437bd3a1c"]},{"id":"ITEM-2","itemData":{"author":[{"dropping-particle":"","family":"Knight","given":"Andre J.","non-dropping-particle":"","parse-names":false,"suffix":""}],"container-title":"AgBioForum","id":"ITEM-2","issue":"2","issued":{"date-parts":[["2006"]]},"page":"121-128","title":"Does Application Matter? An Examination of Public Perception of Agricultural Biotechnology Applications","type":"article-journal","volume":"9"},"uris":["http://www.mendeley.com/documents/?uuid=127aecbd-a36d-4ee7-bc9d-a103216d851e"]}],"mendeley":{"formattedCitation":"(30,32)","plainTextFormattedCitation":"(30,32)","previouslyFormattedCitation":"(30,32)"},"properties":{"noteIndex":0},"schema":"https://github.com/citation-style-language/schema/raw/master/csl-citation.json"}</w:instrText>
      </w:r>
      <w:r w:rsidR="00B95283">
        <w:fldChar w:fldCharType="separate"/>
      </w:r>
      <w:r w:rsidR="00AB5A26" w:rsidRPr="00AB5A26">
        <w:rPr>
          <w:noProof/>
        </w:rPr>
        <w:t>(30,32)</w:t>
      </w:r>
      <w:r w:rsidR="00B95283">
        <w:fldChar w:fldCharType="end"/>
      </w:r>
      <w:r w:rsidR="00CB6D08">
        <w:t>.</w:t>
      </w:r>
    </w:p>
    <w:p w14:paraId="024D482D" w14:textId="2DAC4BA8" w:rsidR="00195ABA" w:rsidRDefault="000B7D9F">
      <w:pPr>
        <w:pStyle w:val="ListParagraph"/>
        <w:numPr>
          <w:ilvl w:val="0"/>
          <w:numId w:val="30"/>
        </w:numPr>
        <w:spacing w:line="360" w:lineRule="auto"/>
        <w:contextualSpacing w:val="0"/>
        <w:mirrorIndents/>
      </w:pPr>
      <w:r>
        <w:t xml:space="preserve">Transient expression: </w:t>
      </w:r>
      <w:r w:rsidR="00E32EEC">
        <w:t>proteins of interest</w:t>
      </w:r>
      <w:r w:rsidR="00195ABA">
        <w:t xml:space="preserve"> </w:t>
      </w:r>
      <w:r w:rsidR="00091804">
        <w:t>are</w:t>
      </w:r>
      <w:r w:rsidR="00195ABA">
        <w:t xml:space="preserve"> extracted without modif</w:t>
      </w:r>
      <w:r w:rsidR="006A1B87">
        <w:t>ying the germline of plant</w:t>
      </w:r>
      <w:r w:rsidR="00F6392C">
        <w:t xml:space="preserve"> </w:t>
      </w:r>
      <w:r>
        <w:t xml:space="preserve">(instead only modifying the bacteria that infects the plant). These molecules are </w:t>
      </w:r>
      <w:r w:rsidR="00A739CB">
        <w:t>produced in contained facilities</w:t>
      </w:r>
      <w:r>
        <w:t xml:space="preserve">, which </w:t>
      </w:r>
      <w:r w:rsidR="00CD030A">
        <w:t xml:space="preserve">may reduce concerns over contamination </w:t>
      </w:r>
      <w:r w:rsidR="00CD030A">
        <w:fldChar w:fldCharType="begin" w:fldLock="1"/>
      </w:r>
      <w:r w:rsidR="00DB4D2B">
        <w:instrText>ADDIN CSL_CITATION {"citationItems":[{"id":"ITEM-1","itemData":{"DOI":"10.1016/j.biotechadv.2009.11.008","ISSN":"07349750","PMID":"19961918","abstract":"Molecular farming of pharmaceuticals in plants has the potential to provide almost unlimited amounts of recombinant proteins for use in disease diagnosis, prevention or treatment. Tobacco has been and will continue to be a major crop for molecular farming and offers several practical advantages over other crops. It produces significant leaf biomass, has high soluble protein content and is a non-food crop, minimizing the risk of food-chain contamination. This, combined with its flexibility and highly-efficient genetic transformation/regeneration, has made tobacco particularly well suited for plant-based production of biopharmaceutical products. The goal of this review is to provide an update on the use of tobacco for molecular farming of biopharmaceuticals as well the technologies developed to enhance protein production/purification/efficacy. We show that tobacco is a robust biological reactor with a multitude of applications and may hold the key to success in plant molecular farming.","author":[{"dropping-particle":"","family":"Tremblay","given":"Reynald","non-dropping-particle":"","parse-names":false,"suffix":""},{"dropping-particle":"","family":"Wang","given":"David","non-dropping-particle":"","parse-names":false,"suffix":""},{"dropping-particle":"","family":"Jevnikar","given":"Anthony M.","non-dropping-particle":"","parse-names":false,"suffix":""},{"dropping-particle":"","family":"Ma","given":"Shengwu","non-dropping-particle":"","parse-names":false,"suffix":""}],"container-title":"Biotechnology Advances","id":"ITEM-1","issue":"2","issued":{"date-parts":[["2010","3","1"]]},"page":"214-221","publisher":"Elsevier","title":"Tobacco, a highly efficient green bioreactor for production of therapeutic proteins","type":"article-journal","volume":"28"},"uris":["http://www.mendeley.com/documents/?uuid=0aa9ebc5-9ca3-4f3a-9d45-b333095396d9"]},{"id":"ITEM-2","itemData":{"author":[{"dropping-particle":"","family":"Spiegel","given":"Holger","non-dropping-particle":"","parse-names":false,"suffix":""},{"dropping-particle":"","family":"Stoger","given":"Eva","non-dropping-particle":"","parse-names":false,"suffix":""},{"dropping-particle":"","family":"Twyman","given":"Richard M","non-dropping-particle":"","parse-names":false,"suffix":""},{"dropping-particle":"","family":"Buyel","given":"Johannes F","non-dropping-particle":"","parse-names":false,"suffix":""}],"container-title":"Molecular Farming: Applications, Challenges and Emerging Areas","id":"ITEM-2","issued":{"date-parts":[["2018"]]},"page":"3-23","title":"Current Status and Perspectives of the Molecular Farming Landscape","type":"chapter"},"uris":["http://www.mendeley.com/documents/?uuid=20bb9d62-ffee-4bf3-9f28-8cd5b53c4e4d"]}],"mendeley":{"formattedCitation":"(31,33)","plainTextFormattedCitation":"(31,33)","previouslyFormattedCitation":"(31,33)"},"properties":{"noteIndex":0},"schema":"https://github.com/citation-style-language/schema/raw/master/csl-citation.json"}</w:instrText>
      </w:r>
      <w:r w:rsidR="00CD030A">
        <w:fldChar w:fldCharType="separate"/>
      </w:r>
      <w:r w:rsidR="00AB5A26" w:rsidRPr="00AB5A26">
        <w:rPr>
          <w:noProof/>
        </w:rPr>
        <w:t>(31,33)</w:t>
      </w:r>
      <w:r w:rsidR="00CD030A">
        <w:fldChar w:fldCharType="end"/>
      </w:r>
      <w:r>
        <w:t>.</w:t>
      </w:r>
    </w:p>
    <w:p w14:paraId="3AC18A2A" w14:textId="331D58E3" w:rsidR="003D1777" w:rsidRDefault="00E5458A">
      <w:pPr>
        <w:pStyle w:val="ListParagraph"/>
        <w:numPr>
          <w:ilvl w:val="0"/>
          <w:numId w:val="30"/>
        </w:numPr>
        <w:spacing w:line="360" w:lineRule="auto"/>
        <w:contextualSpacing w:val="0"/>
        <w:mirrorIndents/>
      </w:pPr>
      <w:r>
        <w:t>New plant breeding techniques</w:t>
      </w:r>
      <w:r w:rsidR="000B7D9F">
        <w:t xml:space="preserve">: </w:t>
      </w:r>
      <w:r w:rsidR="004146D6">
        <w:t>NPBTs</w:t>
      </w:r>
      <w:r w:rsidR="00620FEA">
        <w:t xml:space="preserve"> </w:t>
      </w:r>
      <w:r w:rsidR="0069076E">
        <w:t xml:space="preserve">differ </w:t>
      </w:r>
      <w:r w:rsidR="00281884">
        <w:t xml:space="preserve">from </w:t>
      </w:r>
      <w:r w:rsidR="00FC7C76">
        <w:t xml:space="preserve">first-generation </w:t>
      </w:r>
      <w:r w:rsidR="00281884">
        <w:t xml:space="preserve">transgenic </w:t>
      </w:r>
      <w:r w:rsidR="00FC7C76">
        <w:t xml:space="preserve">breeding </w:t>
      </w:r>
      <w:r w:rsidR="00281884">
        <w:t>techniques</w:t>
      </w:r>
      <w:r w:rsidR="00BA0327">
        <w:t xml:space="preserve"> in terms of precision</w:t>
      </w:r>
      <w:r w:rsidR="00003A89">
        <w:t xml:space="preserve"> and, in </w:t>
      </w:r>
      <w:r w:rsidR="00E4582E">
        <w:t>some</w:t>
      </w:r>
      <w:r w:rsidR="00003A89">
        <w:t xml:space="preserve"> cases, do not result in products that contain transgenic material </w:t>
      </w:r>
      <w:r w:rsidR="00BA0327">
        <w:fldChar w:fldCharType="begin" w:fldLock="1"/>
      </w:r>
      <w:r w:rsidR="00DB4D2B">
        <w:instrText>ADDIN CSL_CITATION {"citationItems":[{"id":"ITEM-1","itemData":{"DOI":"10.1111/tpj.12413","ISSN":"09607412","author":[{"dropping-particle":"","family":"Hartung","given":"Frank","non-dropping-particle":"","parse-names":false,"suffix":""},{"dropping-particle":"","family":"Schiemann","given":"Joachim","non-dropping-particle":"","parse-names":false,"suffix":""}],"container-title":"The Plant Journal","id":"ITEM-1","issue":"5","issued":{"date-parts":[["2014","6","1"]]},"page":"742-752","publisher":"John Wiley &amp; Sons, Ltd (10.1111)","title":"Precise plant breeding using new genome editing techniques: opportunities, safety and regulation in the EU","type":"article-journal","volume":"78"},"uris":["http://www.mendeley.com/documents/?uuid=e450fb61-84eb-37e0-b83e-5e1057ded40b"]},{"id":"ITEM-2","itemData":{"DOI":"10.1016/J.TPLANTS.2015.11.006","ISSN":"1360-1385","abstract":"Various new plant breeding techniques (NPBT) have a similar aim, namely to produce improved crop varieties that are difficult to obtain through traditional breeding methods. Here, we review the opportunities for products created using NPBTs. We categorize products of these NPBTs into three product classes with a different degree of genetic modification. For each product class, recent examples are described to illustrate the potential for breeding new crops with improved traits. Finally, we touch upon the future applications of these methods, such as cisgenic potato genotypes in which specific combinations of Phytophthora infestans resistance genes have been stacked for use in durable cultivation, or the creation of new disease resistances by knocking out or removing S-genes using genome-editing techniques.","author":[{"dropping-particle":"","family":"Schaart","given":"Jan G.","non-dropping-particle":"","parse-names":false,"suffix":""},{"dropping-particle":"","family":"Wiel","given":"Clemens C.M.","non-dropping-particle":"van de","parse-names":false,"suffix":""},{"dropping-particle":"","family":"Lotz","given":"Lambertus A.P.","non-dropping-particle":"","parse-names":false,"suffix":""},{"dropping-particle":"","family":"Smulders","given":"Marinus J.M.","non-dropping-particle":"","parse-names":false,"suffix":""}],"container-title":"Trends in Plant Science","id":"ITEM-2","issue":"5","issued":{"date-parts":[["2016","5","1"]]},"page":"438-449","publisher":"SAGE Publications Ltd","title":"Opportunities for Products of New Plant Breeding Techniques","type":"article-journal","volume":"21"},"uris":["http://www.mendeley.com/documents/?uuid=24867686-785c-37fd-ba1b-78050924dd42"]}],"mendeley":{"formattedCitation":"(16,34)","plainTextFormattedCitation":"(16,34)","previouslyFormattedCitation":"(16,34)"},"properties":{"noteIndex":0},"schema":"https://github.com/citation-style-language/schema/raw/master/csl-citation.json"}</w:instrText>
      </w:r>
      <w:r w:rsidR="00BA0327">
        <w:fldChar w:fldCharType="separate"/>
      </w:r>
      <w:r w:rsidR="00AB5A26" w:rsidRPr="00AB5A26">
        <w:rPr>
          <w:noProof/>
        </w:rPr>
        <w:t>(16,34)</w:t>
      </w:r>
      <w:r w:rsidR="00BA0327">
        <w:fldChar w:fldCharType="end"/>
      </w:r>
      <w:r w:rsidR="00BA0327">
        <w:t>.</w:t>
      </w:r>
    </w:p>
    <w:p w14:paraId="0A37E506" w14:textId="2409D364" w:rsidR="00A739CB" w:rsidRDefault="00121D95">
      <w:pPr>
        <w:spacing w:line="360" w:lineRule="auto"/>
        <w:mirrorIndents/>
      </w:pPr>
      <w:r>
        <w:t>Despite these factors,</w:t>
      </w:r>
      <w:r w:rsidR="00CD030A">
        <w:t xml:space="preserve"> PMF is still in the process of gaining the social acceptability currently enjoyed by rival expression systems</w:t>
      </w:r>
      <w:r>
        <w:t xml:space="preserve"> </w:t>
      </w:r>
      <w:r>
        <w:fldChar w:fldCharType="begin" w:fldLock="1"/>
      </w:r>
      <w:r w:rsidR="00D65EE2">
        <w:instrText>ADDIN CSL_CITATION {"citationItems":[{"id":"ITEM-1","itemData":{"DOI":"10.1016/J.BIOTECHADV.2010.11.004","ISSN":"0734-9750","abstract":"Plant molecular farming (PMF) is a new branch of plant biotechnology, where plants are engineered to produce recombinant pharmaceutical and industrial proteins in large quantities. As an emerging subdivision of the biopharmaceutical industry, PMF is still trying to gain comparable social acceptance as the already established production systems that produce these high valued proteins in microbial, yeast, or mammalian expression systems. This article reviews the various cost-effective technologies and strategies, which are being developed to improve yield and quality of the plant-derived pharmaceuticals, thereby making plant-based production system suitable alternatives to the existing systems. It also attempts to overview the different novel plant-derived pharmaceuticals and non-pharmaceutical protein products that are at various stages of clinical development or commercialization. It then discusses the biosafety and regulatory issues, which are crucial (if strictly adhered to) to eliminating potential health and environmental risks, which in turn is necessary to earning favorable public perception, thus ensuring the success of the industry.","author":[{"dropping-particle":"","family":"Obembe","given":"Olawole O.","non-dropping-particle":"","parse-names":false,"suffix":""},{"dropping-particle":"","family":"Popoola","given":"Jacob O.","non-dropping-particle":"","parse-names":false,"suffix":""},{"dropping-particle":"","family":"Leelavathi","given":"Sadhu","non-dropping-particle":"","parse-names":false,"suffix":""},{"dropping-particle":"V.","family":"Reddy","given":"Siva","non-dropping-particle":"","parse-names":false,"suffix":""}],"container-title":"Biotechnology Advances","id":"ITEM-1","issue":"2","issued":{"date-parts":[["2011","3","1"]]},"page":"210-222","publisher":"Elsevier","title":"Advances in plant molecular farming","type":"article-journal","volume":"29"},"uris":["http://www.mendeley.com/documents/?uuid=c430580e-bec3-3008-8472-9d4f7506bd4a"]}],"mendeley":{"formattedCitation":"(11)","plainTextFormattedCitation":"(11)","previouslyFormattedCitation":"(11)"},"properties":{"noteIndex":0},"schema":"https://github.com/citation-style-language/schema/raw/master/csl-citation.json"}</w:instrText>
      </w:r>
      <w:r>
        <w:fldChar w:fldCharType="separate"/>
      </w:r>
      <w:r w:rsidRPr="00CD030A">
        <w:rPr>
          <w:noProof/>
        </w:rPr>
        <w:t>(11)</w:t>
      </w:r>
      <w:r>
        <w:fldChar w:fldCharType="end"/>
      </w:r>
      <w:r>
        <w:t>.</w:t>
      </w:r>
    </w:p>
    <w:p w14:paraId="2B670C63" w14:textId="55C85790" w:rsidR="003B57D7" w:rsidRDefault="00C82E7A">
      <w:pPr>
        <w:pStyle w:val="Heading2"/>
        <w:spacing w:line="360" w:lineRule="auto"/>
        <w:mirrorIndents/>
      </w:pPr>
      <w:r>
        <w:t>New Plant Breeding Techniques</w:t>
      </w:r>
    </w:p>
    <w:p w14:paraId="57EF6A91" w14:textId="6EFA0059" w:rsidR="002F69D8" w:rsidRDefault="00FA5BA6">
      <w:pPr>
        <w:spacing w:line="360" w:lineRule="auto"/>
        <w:mirrorIndents/>
      </w:pPr>
      <w:r>
        <w:t>New plant breeding te</w:t>
      </w:r>
      <w:r w:rsidR="005C6E7F">
        <w:t xml:space="preserve">chniques </w:t>
      </w:r>
      <w:r w:rsidR="00136D15">
        <w:t>are a collection of</w:t>
      </w:r>
      <w:r w:rsidR="005C6E7F">
        <w:t xml:space="preserve"> specific biotechnologies that </w:t>
      </w:r>
      <w:r w:rsidR="0001699F">
        <w:t xml:space="preserve">have largely emerged over the last </w:t>
      </w:r>
      <w:r w:rsidR="00923225">
        <w:t xml:space="preserve">two </w:t>
      </w:r>
      <w:r w:rsidR="0001699F">
        <w:t>decade</w:t>
      </w:r>
      <w:r w:rsidR="00923225">
        <w:t xml:space="preserve">s </w:t>
      </w:r>
      <w:r w:rsidR="00923225">
        <w:fldChar w:fldCharType="begin" w:fldLock="1"/>
      </w:r>
      <w:r w:rsidR="00DB4D2B">
        <w:instrText>ADDIN CSL_CITATION {"citationItems":[{"id":"ITEM-1","itemData":{"DOI":"10.1016/J.TIBTECH.2018.05.001","ISSN":"0167-7799","abstract":"Is the European Union (EU) regulatory framework for genetically modified organisms (GMOs) adequate for emerging techniques, such as genome editing? This has been discussed extensively for more than 10 years. A recent proposal from The Netherlands offers a way to break the deadlock. Here, we discuss how the proposal would affect examples from public plant research.","author":[{"dropping-particle":"","family":"Eriksson","given":"Dennis","non-dropping-particle":"","parse-names":false,"suffix":""},{"dropping-particle":"","family":"Harwood","given":"Wendy","non-dropping-particle":"","parse-names":false,"suffix":""},{"dropping-particle":"","family":"Hofvander","given":"Per","non-dropping-particle":"","parse-names":false,"suffix":""},{"dropping-particle":"","family":"Jones","given":"Huw","non-dropping-particle":"","parse-names":false,"suffix":""},{"dropping-particle":"","family":"Rogowsky","given":"Peter","non-dropping-particle":"","parse-names":false,"suffix":""},{"dropping-particle":"","family":"Stöger","given":"Eva","non-dropping-particle":"","parse-names":false,"suffix":""},{"dropping-particle":"","family":"Visser","given":"Richard G.F.","non-dropping-particle":"","parse-names":false,"suffix":""}],"container-title":"Trends in Biotechnology","id":"ITEM-1","issue":"11","issued":{"date-parts":[["2018","11","1"]]},"page":"1100-1103","publisher":"Elsevier Current Trends","title":"A Welcome Proposal to Amend the GMO Legislation of the EU","type":"article-journal","volume":"36"},"uris":["http://www.mendeley.com/documents/?uuid=3bc9d8db-2486-3cc6-bb33-69d495e5f21a"]}],"mendeley":{"formattedCitation":"(35)","plainTextFormattedCitation":"(35)","previouslyFormattedCitation":"(35)"},"properties":{"noteIndex":0},"schema":"https://github.com/citation-style-language/schema/raw/master/csl-citation.json"}</w:instrText>
      </w:r>
      <w:r w:rsidR="00923225">
        <w:fldChar w:fldCharType="separate"/>
      </w:r>
      <w:r w:rsidR="00AB5A26" w:rsidRPr="00AB5A26">
        <w:rPr>
          <w:noProof/>
        </w:rPr>
        <w:t>(35)</w:t>
      </w:r>
      <w:r w:rsidR="00923225">
        <w:fldChar w:fldCharType="end"/>
      </w:r>
      <w:r w:rsidR="0001699F">
        <w:t xml:space="preserve">. </w:t>
      </w:r>
      <w:r w:rsidR="00E50EFB">
        <w:t>These include</w:t>
      </w:r>
      <w:r w:rsidR="005C6E7F">
        <w:t xml:space="preserve"> </w:t>
      </w:r>
      <w:r w:rsidR="005C6E7F" w:rsidRPr="002410CF">
        <w:t>site-specific nuclease</w:t>
      </w:r>
      <w:r w:rsidR="005C6E7F">
        <w:t xml:space="preserve"> (SSN) technologies, such as the CRISPR-Cas9 and </w:t>
      </w:r>
      <w:r w:rsidR="005023FE">
        <w:t>zinc finger nucleases (ZFNs)</w:t>
      </w:r>
      <w:r w:rsidR="00E32EEC">
        <w:t>,</w:t>
      </w:r>
      <w:r w:rsidR="005C6E7F">
        <w:t xml:space="preserve"> so named due to their ability to modify target genomes at </w:t>
      </w:r>
      <w:r w:rsidR="002A6A47">
        <w:t>designated</w:t>
      </w:r>
      <w:r w:rsidR="005C6E7F">
        <w:t xml:space="preserve"> </w:t>
      </w:r>
      <w:r w:rsidR="002A6A47">
        <w:t>points</w:t>
      </w:r>
      <w:r w:rsidR="004D4C22">
        <w:t>. T</w:t>
      </w:r>
      <w:r w:rsidR="00003A89">
        <w:t>hese techniques are also known as gene editing</w:t>
      </w:r>
      <w:r w:rsidR="004D4C22">
        <w:t>/</w:t>
      </w:r>
      <w:r w:rsidR="0053240B">
        <w:t>engineering</w:t>
      </w:r>
      <w:r w:rsidR="00E50EFB">
        <w:t xml:space="preserve"> and permit </w:t>
      </w:r>
      <w:r w:rsidR="00AD3D3D" w:rsidRPr="00AD3D3D">
        <w:rPr>
          <w:i/>
        </w:rPr>
        <w:t>cisgenesis</w:t>
      </w:r>
      <w:r w:rsidR="00AD3D3D">
        <w:t xml:space="preserve"> </w:t>
      </w:r>
      <w:r w:rsidR="00E50EFB">
        <w:t>(</w:t>
      </w:r>
      <w:r w:rsidR="00AD3D3D">
        <w:t xml:space="preserve">breeding plants using only genetic material native to that species or from a </w:t>
      </w:r>
      <w:r w:rsidR="00091804">
        <w:t>sexually compatible</w:t>
      </w:r>
      <w:r w:rsidR="00AD3D3D">
        <w:t xml:space="preserve"> relative</w:t>
      </w:r>
      <w:r w:rsidR="00E50EFB">
        <w:t xml:space="preserve">) and </w:t>
      </w:r>
      <w:r w:rsidR="00AD3D3D" w:rsidRPr="00AD3D3D">
        <w:rPr>
          <w:i/>
        </w:rPr>
        <w:t>intragenesis</w:t>
      </w:r>
      <w:r w:rsidR="00AD3D3D">
        <w:t xml:space="preserve"> </w:t>
      </w:r>
      <w:r w:rsidR="00E50EFB">
        <w:t>(</w:t>
      </w:r>
      <w:r w:rsidR="00AD3D3D">
        <w:t>using only genes native to a particular species or close rela</w:t>
      </w:r>
      <w:r w:rsidR="00017390">
        <w:t>tive, but in novel combinations</w:t>
      </w:r>
      <w:r w:rsidR="00E50EFB">
        <w:t>).</w:t>
      </w:r>
    </w:p>
    <w:p w14:paraId="3DEC6061" w14:textId="1E130416" w:rsidR="00923225" w:rsidRDefault="00441E01">
      <w:pPr>
        <w:spacing w:line="360" w:lineRule="auto"/>
        <w:mirrorIndents/>
      </w:pPr>
      <w:r>
        <w:t xml:space="preserve">Whilst NPBTs often rely on an initial </w:t>
      </w:r>
      <w:r w:rsidR="00AF6CD6">
        <w:t>transgenic</w:t>
      </w:r>
      <w:r>
        <w:t xml:space="preserve"> </w:t>
      </w:r>
      <w:r w:rsidR="00AF6CD6">
        <w:t>“</w:t>
      </w:r>
      <w:r>
        <w:t>step</w:t>
      </w:r>
      <w:r w:rsidR="00AF6CD6">
        <w:t>”</w:t>
      </w:r>
      <w:r>
        <w:t xml:space="preserve">, these techniques can produce plants with no </w:t>
      </w:r>
      <w:r w:rsidR="00E85190">
        <w:t xml:space="preserve">final </w:t>
      </w:r>
      <w:r>
        <w:t xml:space="preserve">transgenic material </w:t>
      </w:r>
      <w:r w:rsidR="00893543">
        <w:t xml:space="preserve">that are indistinguishable from </w:t>
      </w:r>
      <w:r w:rsidR="00654D90">
        <w:t>those</w:t>
      </w:r>
      <w:r w:rsidR="00893543">
        <w:t xml:space="preserve"> bred by conventional breeding</w:t>
      </w:r>
      <w:r>
        <w:t xml:space="preserve"> approaches </w:t>
      </w:r>
      <w:r w:rsidR="00830FFC">
        <w:fldChar w:fldCharType="begin" w:fldLock="1"/>
      </w:r>
      <w:r w:rsidR="00DB4D2B">
        <w:instrText>ADDIN CSL_CITATION {"citationItems":[{"id":"ITEM-1","itemData":{"DOI":"10.1111/tpj.12413","ISSN":"09607412","author":[{"dropping-particle":"","family":"Hartung","given":"Frank","non-dropping-particle":"","parse-names":false,"suffix":""},{"dropping-particle":"","family":"Schiemann","given":"Joachim","non-dropping-particle":"","parse-names":false,"suffix":""}],"container-title":"The Plant Journal","id":"ITEM-1","issue":"5","issued":{"date-parts":[["2014","6","1"]]},"page":"742-752","publisher":"John Wiley &amp; Sons, Ltd (10.1111)","title":"Precise plant breeding using new genome editing techniques: opportunities, safety and regulation in the EU","type":"article-journal","volume":"78"},"uris":["http://www.mendeley.com/documents/?uuid=e450fb61-84eb-37e0-b83e-5e1057ded40b"]},{"id":"ITEM-2","itemData":{"DOI":"10.3389/fbioe.2018.00079","ISSN":"2296-4185","abstract":"Genome editing describes a variety of molecular biology applications enabling targeted and precise alterations of the genomes of plants, animals and microorganisms. These rapidly developing techniques are likely to revolutionize the breeding of new crop varieties. Since genome editing can lead to the development of plants that could also have come into existence naturally or by conventional breeding techniques, there are strong arguments that these cases should not be classified as genetically modified organisms (GMOs) and be regulated no differently from conventionally bred crops. If a specific regulation would be regarded necessary, the application of genome editing for crop development may challenge risk assessment and post-market monitoring. In the session “Plant genome editing – any novel features to consider for ERA and regulation?” held at the 14th ISBGMO, scientists from various disciplines as well as regulators, risk assessors and potential users of the new technologies were brought together for a knowledge-based discussion to identify knowledge gaps and analyze scenarios for the introduction of genome-edited crops into the environment. It was aimed to enable an open exchange forum on the regulatory approaches, ethical aspects and decision-making considerations.","author":[{"dropping-particle":"","family":"Duensing","given":"Nina","non-dropping-particle":"","parse-names":false,"suffix":""},{"dropping-particle":"","family":"Sprink","given":"Thorben","non-dropping-particle":"","parse-names":false,"suffix":""},{"dropping-particle":"","family":"Parrott","given":"Wayne A.","non-dropping-particle":"","parse-names":false,"suffix":""},{"dropping-particle":"","family":"Fedorova","given":"Maria","non-dropping-particle":"","parse-names":false,"suffix":""},{"dropping-particle":"","family":"Lema","given":"Martin A.","non-dropping-particle":"","parse-names":false,"suffix":""},{"dropping-particle":"","family":"Wolt","given":"Jeffrey D.","non-dropping-particle":"","parse-names":false,"suffix":""},{"dropping-particle":"","family":"Bartsch","given":"Detlef","non-dropping-particle":"","parse-names":false,"suffix":""}],"container-title":"Frontiers in Bioengineering and Biotechnology","id":"ITEM-2","issued":{"date-parts":[["2018","6","18"]]},"page":"79","publisher":"Frontiers","title":"Novel Features and Considerations for ERA and Regulation of Crops Produced by Genome Editing","type":"article-journal","volume":"6"},"uris":["http://www.mendeley.com/documents/?uuid=ca84182d-d835-31d6-801c-045d6e568ae3"]},{"id":"ITEM-3","itemData":{"DOI":"10.1007/s00299-016-1990-2","ISSN":"0721-7714","author":[{"dropping-particle":"","family":"Sprink","given":"Thorben","non-dropping-particle":"","parse-names":false,"suffix":""},{"dropping-particle":"","family":"Eriksson","given":"Dennis","non-dropping-particle":"","parse-names":false,"suffix":""},{"dropping-particle":"","family":"Schiemann","given":"Joachim","non-dropping-particle":"","parse-names":false,"suffix":""},{"dropping-particle":"","family":"Hartung","given":"Frank","non-dropping-particle":"","parse-names":false,"suffix":""}],"container-title":"Plant Cell Reports","id":"ITEM-3","issue":"7","issued":{"date-parts":[["2016","7","3"]]},"page":"1493-1506","publisher":"Springer Berlin Heidelberg","title":"Regulatory hurdles for genome editing: process- vs. product-based approaches in different regulatory contexts","type":"article-journal","volume":"35"},"uris":["http://www.mendeley.com/documents/?uuid=03dce097-3d98-30fc-8981-d64347f751c1"]},{"id":"ITEM-4","itemData":{"DOI":"10.1016/J.TPLANTS.2015.11.006","ISSN":"1360-1385","abstract":"Various new plant breeding techniques (NPBT) have a similar aim, namely to produce improved crop varieties that are difficult to obtain through traditional breeding methods. Here, we review the opportunities for products created using NPBTs. We categorize products of these NPBTs into three product classes with a different degree of genetic modification. For each product class, recent examples are described to illustrate the potential for breeding new crops with improved traits. Finally, we touch upon the future applications of these methods, such as cisgenic potato genotypes in which specific combinations of Phytophthora infestans resistance genes have been stacked for use in durable cultivation, or the creation of new disease resistances by knocking out or removing S-genes using genome-editing techniques.","author":[{"dropping-particle":"","family":"Schaart","given":"Jan G.","non-dropping-particle":"","parse-names":false,"suffix":""},{"dropping-particle":"","family":"Wiel","given":"Clemens C.M.","non-dropping-particle":"van de","parse-names":false,"suffix":""},{"dropping-particle":"","family":"Lotz","given":"Lambertus A.P.","non-dropping-particle":"","parse-names":false,"suffix":""},{"dropping-particle":"","family":"Smulders","given":"Marinus J.M.","non-dropping-particle":"","parse-names":false,"suffix":""}],"container-title":"Trends in Plant Science","id":"ITEM-4","issue":"5","issued":{"date-parts":[["2016","5","1"]]},"page":"438-449","publisher":"SAGE Publications Ltd","title":"Opportunities for Products of New Plant Breeding Techniques","type":"article-journal","volume":"21"},"uris":["http://www.mendeley.com/documents/?uuid=24867686-785c-37fd-ba1b-78050924dd42"]}],"mendeley":{"formattedCitation":"(16,34,36,37)","plainTextFormattedCitation":"(16,34,36,37)","previouslyFormattedCitation":"(16,34,36,37)"},"properties":{"noteIndex":0},"schema":"https://github.com/citation-style-language/schema/raw/master/csl-citation.json"}</w:instrText>
      </w:r>
      <w:r w:rsidR="00830FFC">
        <w:fldChar w:fldCharType="separate"/>
      </w:r>
      <w:r w:rsidR="00AB5A26" w:rsidRPr="00AB5A26">
        <w:rPr>
          <w:noProof/>
        </w:rPr>
        <w:t>(16,34,36,37)</w:t>
      </w:r>
      <w:r w:rsidR="00830FFC">
        <w:fldChar w:fldCharType="end"/>
      </w:r>
      <w:r w:rsidR="00893543">
        <w:t>.</w:t>
      </w:r>
      <w:r w:rsidR="00AB6F0C">
        <w:t xml:space="preserve"> </w:t>
      </w:r>
      <w:r w:rsidR="008D4CE7">
        <w:t>Crucially, gene editing is viewed</w:t>
      </w:r>
      <w:r w:rsidR="0036709C">
        <w:t xml:space="preserve"> by experts</w:t>
      </w:r>
      <w:r w:rsidR="008D4CE7">
        <w:t xml:space="preserve"> as a significant departure from earlier</w:t>
      </w:r>
      <w:r w:rsidR="00147BEF">
        <w:t xml:space="preserve"> </w:t>
      </w:r>
      <w:r w:rsidR="00D42F3A">
        <w:t xml:space="preserve">plant </w:t>
      </w:r>
      <w:r w:rsidR="00147BEF">
        <w:t>biotechnology</w:t>
      </w:r>
      <w:r w:rsidR="00A7689F">
        <w:t xml:space="preserve"> because it permits</w:t>
      </w:r>
      <w:r w:rsidR="008D4CE7">
        <w:t xml:space="preserve"> the in</w:t>
      </w:r>
      <w:r w:rsidR="00A7689F">
        <w:t xml:space="preserve">activation of endogenous genes, precise conversion of alleles and the insertion of whole genetic elements from close relatives </w:t>
      </w:r>
      <w:r w:rsidR="00A7689F">
        <w:fldChar w:fldCharType="begin" w:fldLock="1"/>
      </w:r>
      <w:r w:rsidR="00DB4D2B">
        <w:instrText>ADDIN CSL_CITATION {"citationItems":[{"id":"ITEM-1","itemData":{"DOI":"10.1186/s13059-015-0812-0","ISSN":"1474-760X","abstract":"The genome editing platforms currently in use have revolutionized the field of genetics. At an accelerating rate, these tools are entering areas with direct impact on human well being. Here, we discuss applications in agriculture and in medicine, and examine some associated societal issues.","author":[{"dropping-particle":"","family":"Carroll","given":"Dana","non-dropping-particle":"","parse-names":false,"suffix":""},{"dropping-particle":"","family":"Charo","given":"R. Alta","non-dropping-particle":"","parse-names":false,"suffix":""}],"container-title":"Genome Biology","id":"ITEM-1","issue":"1","issued":{"date-parts":[["2015","12","5"]]},"page":"242","publisher":"BioMed Central","title":"The societal opportunities and challenges of genome editing","type":"article-journal","volume":"16"},"uris":["http://www.mendeley.com/documents/?uuid=29eaf603-8c16-3e7e-b481-a935a8d15116"]}],"mendeley":{"formattedCitation":"(38)","plainTextFormattedCitation":"(38)","previouslyFormattedCitation":"(38)"},"properties":{"noteIndex":0},"schema":"https://github.com/citation-style-language/schema/raw/master/csl-citation.json"}</w:instrText>
      </w:r>
      <w:r w:rsidR="00A7689F">
        <w:fldChar w:fldCharType="separate"/>
      </w:r>
      <w:r w:rsidR="00AB5A26" w:rsidRPr="00AB5A26">
        <w:rPr>
          <w:noProof/>
        </w:rPr>
        <w:t>(38)</w:t>
      </w:r>
      <w:r w:rsidR="00A7689F">
        <w:fldChar w:fldCharType="end"/>
      </w:r>
      <w:r w:rsidR="00A7689F">
        <w:t xml:space="preserve">. </w:t>
      </w:r>
      <w:r w:rsidR="00893543">
        <w:t>As such, NPBTs have</w:t>
      </w:r>
      <w:r w:rsidR="00AB6F0C">
        <w:t xml:space="preserve"> renew</w:t>
      </w:r>
      <w:r w:rsidR="00FB6CCA">
        <w:t xml:space="preserve">ed </w:t>
      </w:r>
      <w:r w:rsidR="00D447F6">
        <w:t xml:space="preserve">the </w:t>
      </w:r>
      <w:r w:rsidR="00FB6CCA">
        <w:t xml:space="preserve">debate </w:t>
      </w:r>
      <w:r w:rsidR="00AB6F0C">
        <w:t>about how to regulate biotechnology</w:t>
      </w:r>
      <w:r w:rsidR="00B4510A">
        <w:t xml:space="preserve"> </w:t>
      </w:r>
      <w:r w:rsidR="0001699F">
        <w:t xml:space="preserve">by creating a ‘grey area’ for plant breeding </w:t>
      </w:r>
      <w:r>
        <w:t>legislation</w:t>
      </w:r>
      <w:r w:rsidR="00893543">
        <w:t xml:space="preserve"> </w:t>
      </w:r>
      <w:r w:rsidR="00AB2DBB">
        <w:fldChar w:fldCharType="begin" w:fldLock="1"/>
      </w:r>
      <w:r w:rsidR="00DB4D2B">
        <w:instrText>ADDIN CSL_CITATION {"citationItems":[{"id":"ITEM-1","itemData":{"DOI":"10.1016/J.COPBIO.2018.08.012","ISSN":"0958-1669","abstract":"Novel biotechnological approaches such as Metabolic Engineering (ME) and New Plant Breeding Techniques (NPBTs) are currently being developed to produce biological compounds for food and non-food products. NPBTs span a range of methods for in vivo production in crops, some of which are classified as GMOs while others aren't. Deploying such techniques will not only provide new opportunities for industry, but also challenges with respect to the regulatory environment. Similarly, the process of communicating these new techniques and their products to stakeholders and consumers will not be without its own challenges. We argue that scientists should engage more with non-scientists, either directly or through collaborators. These engagements should not only be about the science, we suggest, but also explicitly deal with real world ramifications, such as economic, environmental and social issues.","author":[{"dropping-particle":"","family":"Pei","given":"Lei","non-dropping-particle":"","parse-names":false,"suffix":""},{"dropping-particle":"","family":"Schmidt","given":"Markus","non-dropping-particle":"","parse-names":false,"suffix":""}],"container-title":"Current Opinion in Biotechnology","id":"ITEM-1","issued":{"date-parts":[["2019","4","1"]]},"page":"43-47","publisher":"Elsevier Current Trends","title":"Novel biotechnological approaches to produce biological compounds: challenges and opportunities for science communication","type":"article-journal","volume":"56"},"uris":["http://www.mendeley.com/documents/?uuid=c5bb94a2-2d26-3dfb-a710-fcc00142d015"]}],"mendeley":{"formattedCitation":"(22)","plainTextFormattedCitation":"(22)","previouslyFormattedCitation":"(22)"},"properties":{"noteIndex":0},"schema":"https://github.com/citation-style-language/schema/raw/master/csl-citation.json"}</w:instrText>
      </w:r>
      <w:r w:rsidR="00AB2DBB">
        <w:fldChar w:fldCharType="separate"/>
      </w:r>
      <w:r w:rsidR="00AB5A26" w:rsidRPr="00AB5A26">
        <w:rPr>
          <w:noProof/>
        </w:rPr>
        <w:t>(22)</w:t>
      </w:r>
      <w:r w:rsidR="00AB2DBB">
        <w:fldChar w:fldCharType="end"/>
      </w:r>
      <w:r w:rsidR="0001699F">
        <w:t>.</w:t>
      </w:r>
    </w:p>
    <w:p w14:paraId="2432426E" w14:textId="450BE4AD" w:rsidR="00603A9F" w:rsidRDefault="008D2F2C">
      <w:pPr>
        <w:spacing w:line="360" w:lineRule="auto"/>
        <w:mirrorIndents/>
      </w:pPr>
      <w:r>
        <w:t>In the EU,</w:t>
      </w:r>
      <w:r w:rsidR="002E7EA4">
        <w:t xml:space="preserve"> NPBTs </w:t>
      </w:r>
      <w:r w:rsidR="00AB6F0C">
        <w:t>have fallen under the umbrella of existing (fir</w:t>
      </w:r>
      <w:r>
        <w:t>st-generation</w:t>
      </w:r>
      <w:r w:rsidR="009817BC">
        <w:t>, transgenic</w:t>
      </w:r>
      <w:r>
        <w:t>) GM legislation</w:t>
      </w:r>
      <w:r w:rsidR="002C1F3F">
        <w:t xml:space="preserve"> (2001/18/EC)</w:t>
      </w:r>
      <w:r w:rsidR="00AA505D">
        <w:t xml:space="preserve"> </w:t>
      </w:r>
      <w:r w:rsidR="00AA505D">
        <w:fldChar w:fldCharType="begin" w:fldLock="1"/>
      </w:r>
      <w:r w:rsidR="00DB4D2B">
        <w:instrText>ADDIN CSL_CITATION {"citationItems":[{"id":"ITEM-1","itemData":{"DOI":"10.3389/fbioe.2019.00026","ISSN":"2296-4185","abstract":"The development of new genetic modification techniques (nGMs), also referred to as “new (breeding) techniques” in other sources, has raised worldwide discussions regarding their regulation. Different existing regulatory frameworks for genetically modified organisms (GMO) cover nGMs to varying degrees. Coverage of nGMs depends mostly on the regulatory trigger. In general two different trigger systems can be distinguished, taking into account either the process applied during development or the characteristics of the resulting product. A key question is whether regulatory frameworks either based on process- or product-oriented triggers are more advantageous for the regulation of nGM applications. We analysed regulatory frameworks for GMO from different countries covering both trigger systems with a focus on their applicability to plants developed by various nGMs. The study is based on a literature analysis and qualitative interviews with regulatory experts and risk assessors of GMO in the respective countries. The applied principles of risk assessment are very similar in all investigated countries independent of the applied trigger for regulation. Even though the regulatory trigger is either process- or product-oriented, both triggers systems show features of the respective other in practice. In addition our analysis shows that both trigger systems have a number of generic advantages and disadvantages, but neither system can be regarded as superior at a general level. More decisive for the regulation of organisms or products, especially nGM applications, are the variable criteria and exceptions used to implement the triggers in the different regulatory frameworks. There are discussions and consultations in some countries about whether changes in legislation are necessary to establish a desired level of regulation of nGMs. We identified five strategies for countries that desire to regulate nGM applications for biosafety - ranging from applying existing biosafety frameworks without further amendments to establishing new stand-alone legislation. Due to varying degrees of nGM regulation, international harmonisation will supposedly not be achieved in the near future. In the context of international trade, transparency of the regulatory status of individual nGM products is a crucial issue. We therefore propose to introduce an international public registry listing all biotechnology products commercially used in agriculture.","author":[{"dropping-particle":"","family":"Eckerstorfer","given":"Michael F.","non-dropping-particle":"","parse-names":false,"suffix":""},{"dropping-particle":"","family":"Engelhard","given":"Margret","non-dropping-particle":"","parse-names":false,"suffix":""},{"dropping-particle":"","family":"Heissenberger","given":"Andreas","non-dropping-particle":"","parse-names":false,"suffix":""},{"dropping-particle":"","family":"Simon","given":"Samson","non-dropping-particle":"","parse-names":false,"suffix":""},{"dropping-particle":"","family":"Teichmann","given":"Hanka","non-dropping-particle":"","parse-names":false,"suffix":""}],"container-title":"Frontiers in Bioengineering and Biotechnology","id":"ITEM-1","issued":{"date-parts":[["2019","2","19"]]},"page":"26","publisher":"Frontiers","title":"Plants Developed by New Genetic Modification Techniques—Comparison of Existing Regulatory Frameworks in the EU and Non-EU Countries","type":"article-journal","volume":"7"},"uris":["http://www.mendeley.com/documents/?uuid=d0c447cd-927d-3bbf-ab98-6a8c3be29b6c"]},{"id":"ITEM-2","itemData":{"author":[{"dropping-particle":"","family":"Schleissing","given":"Stephan","non-dropping-particle":"","parse-names":false,"suffix":""},{"dropping-particle":"","family":"Pfeilmeier","given":"Sebastian","non-dropping-particle":"","parse-names":false,"suffix":""},{"dropping-particle":"","family":"Dürnberger","given":"Christian","non-dropping-particle":"","parse-names":false,"suffix":""}],"container-title":"Genome Editing in Agriculture: Between Precaution and Responsibility","edition":"1","editor":[{"dropping-particle":"","family":"Schleissing","given":"Stephan","non-dropping-particle":"","parse-names":false,"suffix":""},{"dropping-particle":"","family":"Pfeilmeier","given":"Sebastian","non-dropping-particle":"","parse-names":false,"suffix":""},{"dropping-particle":"","family":"Dürnberger","given":"Christian","non-dropping-particle":"","parse-names":false,"suffix":""}],"id":"ITEM-2","issued":{"date-parts":[["2019"]]},"page":"9-22","publisher":"Nomos","title":"An Introduction: Between Precaution and Responsibility","type":"chapter"},"uris":["http://www.mendeley.com/documents/?uuid=0d92befd-014f-40dc-b8e9-f1d97614f81a"]}],"mendeley":{"formattedCitation":"(39,40)","plainTextFormattedCitation":"(39,40)","previouslyFormattedCitation":"(39,40)"},"properties":{"noteIndex":0},"schema":"https://github.com/citation-style-language/schema/raw/master/csl-citation.json"}</w:instrText>
      </w:r>
      <w:r w:rsidR="00AA505D">
        <w:fldChar w:fldCharType="separate"/>
      </w:r>
      <w:r w:rsidR="00AB5A26" w:rsidRPr="00AB5A26">
        <w:rPr>
          <w:noProof/>
        </w:rPr>
        <w:t>(39,40)</w:t>
      </w:r>
      <w:r w:rsidR="00AA505D">
        <w:fldChar w:fldCharType="end"/>
      </w:r>
      <w:r>
        <w:t xml:space="preserve">; the decision of the European Court of Justice </w:t>
      </w:r>
      <w:r w:rsidR="006E40B6">
        <w:t>(ECJ)</w:t>
      </w:r>
      <w:r w:rsidR="00E32EEC">
        <w:t xml:space="preserve"> in 2018</w:t>
      </w:r>
      <w:r w:rsidR="006E40B6">
        <w:t xml:space="preserve"> </w:t>
      </w:r>
      <w:r w:rsidR="00AA505D">
        <w:t xml:space="preserve">that directed mutagenesis is covered by this regulation </w:t>
      </w:r>
      <w:r>
        <w:t xml:space="preserve">has caused concern amongst the </w:t>
      </w:r>
      <w:r w:rsidR="00E21FC2">
        <w:t xml:space="preserve">European </w:t>
      </w:r>
      <w:r>
        <w:t xml:space="preserve">scientific community </w:t>
      </w:r>
      <w:r w:rsidR="00F47E9A">
        <w:t>over the impact to biotechnology investment and commercialisation</w:t>
      </w:r>
      <w:r w:rsidR="00E21FC2">
        <w:t xml:space="preserve"> prospects</w:t>
      </w:r>
      <w:r>
        <w:t xml:space="preserve"> </w:t>
      </w:r>
      <w:r w:rsidR="002C1F3F">
        <w:fldChar w:fldCharType="begin" w:fldLock="1"/>
      </w:r>
      <w:r w:rsidR="00DB4D2B">
        <w:instrText>ADDIN CSL_CITATION {"citationItems":[{"id":"ITEM-1","itemData":{"DOI":"10.1038/d41586-018-07166-7","ISSN":"0028-0836","URL":"http://www.nature.com/articles/d41586-018-07166-7","accessed":{"date-parts":[["2019","1","4"]]},"author":[{"dropping-particle":"","family":"Wight","given":"Andrew J.","non-dropping-particle":"","parse-names":false,"suffix":""}],"container-title":"Nature","id":"ITEM-1","issue":"7729","issued":{"date-parts":[["2018","11","25"]]},"page":"15-16","title":"Strict EU ruling on gene-edited crops squeezes science","type":"webpage","volume":"563"},"uris":["http://www.mendeley.com/documents/?uuid=dadb08e3-aeee-41ec-9183-b56457a67f8d"]},{"id":"ITEM-2","itemData":{"DOI":"10.1016/J.NBT.2019.02.003","ISSN":"1871-6784","abstract":"The comparatively low adoption rate of GMO products in the European Union (EU) market seems to be connected with the strictness of authorization regulations and inefficiency of the authorization process itself. These problems will apply to any product deemed to be a GMO that could potentially be marketable in the EU. Since modern methods of plant breeding involving oligonucleotide-directed mutagenesis (ODMs) or site-directed nucleases (SDNs), including Clustered Regularly Interspaced Short Palindromic Repeats (CRISPR), are becoming ever more popular, it is crucial to establish whether the products of such new breeding techniques (NBTs), in particular those which involve precise methods of mutagenesis, are exempted from the EU legislation on GMOs or not. Legal uncertainty as to their status may result in reluctance to invest in such methods and develop them further. Here, developments are presented in the legal classification of certain NBTs products in the context of recent decisions and jurisprudence. The socioeconomic aspects of GMO adoption in both global and European contexts are discussed. The legal and practical landscape of GMO regulation in the EU is presented and how it may pose an obstacle to investment and the development of new products. The latest jurisprudence (e.g., Case C-528/16) [1] on the interpretation of the legal concept of GMOs and the scope of the legislation are analyzed, with the conclusion that the strict regulations will probably also apply to products of the NBTs involving precise methods of mutagenesis. This in turn will probably result in the restriction of their application in the development of new plant varieties in the EU.","author":[{"dropping-particle":"","family":"Zimny","given":"Tomasz","non-dropping-particle":"","parse-names":false,"suffix":""},{"dropping-particle":"","family":"Sowa","given":"Sławomir","non-dropping-particle":"","parse-names":false,"suffix":""},{"dropping-particle":"","family":"Tyczewska","given":"Agata","non-dropping-particle":"","parse-names":false,"suffix":""},{"dropping-particle":"","family":"Twardowski","given":"Tomasz","non-dropping-particle":"","parse-names":false,"suffix":""}],"container-title":"New Biotechnology","id":"ITEM-2","issued":{"date-parts":[["2019","7","25"]]},"page":"49-56","publisher":"Elsevier","title":"Certain new plant breeding techniques and their marketability in the context of EU GMO legislation – recent developments","type":"article-journal","volume":"51"},"uris":["http://www.mendeley.com/documents/?uuid=30bd0de3-e7ee-4566-b548-4ebb45605287"]}],"mendeley":{"formattedCitation":"(41,42)","plainTextFormattedCitation":"(41,42)","previouslyFormattedCitation":"(41,42)"},"properties":{"noteIndex":0},"schema":"https://github.com/citation-style-language/schema/raw/master/csl-citation.json"}</w:instrText>
      </w:r>
      <w:r w:rsidR="002C1F3F">
        <w:fldChar w:fldCharType="separate"/>
      </w:r>
      <w:r w:rsidR="00AB5A26" w:rsidRPr="00AB5A26">
        <w:rPr>
          <w:noProof/>
        </w:rPr>
        <w:t>(41,42)</w:t>
      </w:r>
      <w:r w:rsidR="002C1F3F">
        <w:fldChar w:fldCharType="end"/>
      </w:r>
      <w:r w:rsidR="00AB6F0C">
        <w:t xml:space="preserve">. </w:t>
      </w:r>
      <w:r w:rsidR="002E7EA4">
        <w:t>I</w:t>
      </w:r>
      <w:r w:rsidR="000309E7">
        <w:t>n the United States</w:t>
      </w:r>
      <w:r w:rsidR="006E40B6">
        <w:t xml:space="preserve"> and other countries in the Americas</w:t>
      </w:r>
      <w:r w:rsidR="00E32EEC">
        <w:t>,</w:t>
      </w:r>
      <w:r w:rsidR="00BF288E">
        <w:t xml:space="preserve"> </w:t>
      </w:r>
      <w:r w:rsidR="00455FA9">
        <w:t>crops</w:t>
      </w:r>
      <w:r w:rsidR="000309E7">
        <w:t xml:space="preserve"> </w:t>
      </w:r>
      <w:r w:rsidR="00455FA9">
        <w:t>bred</w:t>
      </w:r>
      <w:r w:rsidR="000309E7">
        <w:t xml:space="preserve"> wit</w:t>
      </w:r>
      <w:r w:rsidR="007F13A1">
        <w:t xml:space="preserve">h NPBTs have found </w:t>
      </w:r>
      <w:r w:rsidR="008001BF">
        <w:t xml:space="preserve">relatively </w:t>
      </w:r>
      <w:r w:rsidR="007F13A1">
        <w:t>quick routes to market</w:t>
      </w:r>
      <w:r w:rsidR="00555AA6">
        <w:t xml:space="preserve"> where regulation is no stricter than for conventionally-bred crops</w:t>
      </w:r>
      <w:r w:rsidR="0044699E">
        <w:t xml:space="preserve"> </w:t>
      </w:r>
      <w:r w:rsidR="0044699E">
        <w:fldChar w:fldCharType="begin" w:fldLock="1"/>
      </w:r>
      <w:r w:rsidR="00DB4D2B">
        <w:instrText>ADDIN CSL_CITATION {"citationItems":[{"id":"ITEM-1","itemData":{"DOI":"10.1038/nbt0118-6b","ISSN":"1087-0156","author":[{"dropping-particle":"","family":"Waltz","given":"Emily","non-dropping-particle":"","parse-names":false,"suffix":""}],"container-title":"Nature Biotechnology","id":"ITEM-1","issue":"1","issued":{"date-parts":[["2018","1","10"]]},"page":"6-7","title":"With a free pass, CRISPR-edited plants reach market in record time","type":"article-journal","volume":"36"},"uris":["http://www.mendeley.com/documents/?uuid=ae5f0ae4-1b2a-32a8-a677-6431c4aa1e62"]}],"mendeley":{"formattedCitation":"(43)","plainTextFormattedCitation":"(43)","previouslyFormattedCitation":"(43)"},"properties":{"noteIndex":0},"schema":"https://github.com/citation-style-language/schema/raw/master/csl-citation.json"}</w:instrText>
      </w:r>
      <w:r w:rsidR="0044699E">
        <w:fldChar w:fldCharType="separate"/>
      </w:r>
      <w:r w:rsidR="00AB5A26" w:rsidRPr="00AB5A26">
        <w:rPr>
          <w:noProof/>
        </w:rPr>
        <w:t>(43)</w:t>
      </w:r>
      <w:r w:rsidR="0044699E">
        <w:fldChar w:fldCharType="end"/>
      </w:r>
      <w:r w:rsidR="0044699E">
        <w:t>.</w:t>
      </w:r>
      <w:r w:rsidR="00E21FC2">
        <w:t xml:space="preserve"> These have included crops with targeted </w:t>
      </w:r>
      <w:r w:rsidR="0008605D">
        <w:t xml:space="preserve">gene </w:t>
      </w:r>
      <w:r w:rsidR="00E21FC2">
        <w:t>‘knockouts’, such as a no</w:t>
      </w:r>
      <w:r w:rsidR="0008605D">
        <w:t xml:space="preserve">n-browning mushroom with reduced polyphenol oxidase production </w:t>
      </w:r>
      <w:r w:rsidR="00E460A5">
        <w:fldChar w:fldCharType="begin" w:fldLock="1"/>
      </w:r>
      <w:r w:rsidR="00DB4D2B">
        <w:instrText>ADDIN CSL_CITATION {"citationItems":[{"id":"ITEM-1","itemData":{"DOI":"10.1038/nature.2016.19754","ISSN":"0028-0836","author":[{"dropping-particle":"","family":"Waltz","given":"Emily","non-dropping-particle":"","parse-names":false,"suffix":""}],"container-title":"Nature","id":"ITEM-1","issue":"7599","issued":{"date-parts":[["2016","4","14"]]},"page":"293-293","title":"Gene-edited CRISPR mushroom escapes US regulation","type":"article-journal","volume":"532"},"uris":["http://www.mendeley.com/documents/?uuid=20da25e5-28b4-3b77-9844-f552bedad223"]}],"mendeley":{"formattedCitation":"(44)","plainTextFormattedCitation":"(44)","previouslyFormattedCitation":"(44)"},"properties":{"noteIndex":0},"schema":"https://github.com/citation-style-language/schema/raw/master/csl-citation.json"}</w:instrText>
      </w:r>
      <w:r w:rsidR="00E460A5">
        <w:fldChar w:fldCharType="separate"/>
      </w:r>
      <w:r w:rsidR="00AB5A26" w:rsidRPr="00AB5A26">
        <w:rPr>
          <w:noProof/>
        </w:rPr>
        <w:t>(44)</w:t>
      </w:r>
      <w:r w:rsidR="00E460A5">
        <w:fldChar w:fldCharType="end"/>
      </w:r>
      <w:r w:rsidR="003C2A68">
        <w:t xml:space="preserve">. </w:t>
      </w:r>
      <w:r w:rsidR="006E40B6">
        <w:t>The alternate regulatory ‘triggers’ in the EU and in the USA represent the two broad pathways to regulating modified crops</w:t>
      </w:r>
      <w:r w:rsidR="00E73D21">
        <w:t xml:space="preserve"> </w:t>
      </w:r>
      <w:r w:rsidR="00E73D21">
        <w:fldChar w:fldCharType="begin" w:fldLock="1"/>
      </w:r>
      <w:r w:rsidR="00DB4D2B">
        <w:instrText>ADDIN CSL_CITATION {"citationItems":[{"id":"ITEM-1","itemData":{"DOI":"10.3389/fbioe.2019.00026","ISSN":"2296-4185","abstract":"The development of new genetic modification techniques (nGMs), also referred to as “new (breeding) techniques” in other sources, has raised worldwide discussions regarding their regulation. Different existing regulatory frameworks for genetically modified organisms (GMO) cover nGMs to varying degrees. Coverage of nGMs depends mostly on the regulatory trigger. In general two different trigger systems can be distinguished, taking into account either the process applied during development or the characteristics of the resulting product. A key question is whether regulatory frameworks either based on process- or product-oriented triggers are more advantageous for the regulation of nGM applications. We analysed regulatory frameworks for GMO from different countries covering both trigger systems with a focus on their applicability to plants developed by various nGMs. The study is based on a literature analysis and qualitative interviews with regulatory experts and risk assessors of GMO in the respective countries. The applied principles of risk assessment are very similar in all investigated countries independent of the applied trigger for regulation. Even though the regulatory trigger is either process- or product-oriented, both triggers systems show features of the respective other in practice. In addition our analysis shows that both trigger systems have a number of generic advantages and disadvantages, but neither system can be regarded as superior at a general level. More decisive for the regulation of organisms or products, especially nGM applications, are the variable criteria and exceptions used to implement the triggers in the different regulatory frameworks. There are discussions and consultations in some countries about whether changes in legislation are necessary to establish a desired level of regulation of nGMs. We identified five strategies for countries that desire to regulate nGM applications for biosafety - ranging from applying existing biosafety frameworks without further amendments to establishing new stand-alone legislation. Due to varying degrees of nGM regulation, international harmonisation will supposedly not be achieved in the near future. In the context of international trade, transparency of the regulatory status of individual nGM products is a crucial issue. We therefore propose to introduce an international public registry listing all biotechnology products commercially used in agriculture.","author":[{"dropping-particle":"","family":"Eckerstorfer","given":"Michael F.","non-dropping-particle":"","parse-names":false,"suffix":""},{"dropping-particle":"","family":"Engelhard","given":"Margret","non-dropping-particle":"","parse-names":false,"suffix":""},{"dropping-particle":"","family":"Heissenberger","given":"Andreas","non-dropping-particle":"","parse-names":false,"suffix":""},{"dropping-particle":"","family":"Simon","given":"Samson","non-dropping-particle":"","parse-names":false,"suffix":""},{"dropping-particle":"","family":"Teichmann","given":"Hanka","non-dropping-particle":"","parse-names":false,"suffix":""}],"container-title":"Frontiers in Bioengineering and Biotechnology","id":"ITEM-1","issued":{"date-parts":[["2019","2","19"]]},"page":"26","publisher":"Frontiers","title":"Plants Developed by New Genetic Modification Techniques—Comparison of Existing Regulatory Frameworks in the EU and Non-EU Countries","type":"article-journal","volume":"7"},"uris":["http://www.mendeley.com/documents/?uuid=d0c447cd-927d-3bbf-ab98-6a8c3be29b6c"]}],"mendeley":{"formattedCitation":"(39)","plainTextFormattedCitation":"(39)","previouslyFormattedCitation":"(39)"},"properties":{"noteIndex":0},"schema":"https://github.com/citation-style-language/schema/raw/master/csl-citation.json"}</w:instrText>
      </w:r>
      <w:r w:rsidR="00E73D21">
        <w:fldChar w:fldCharType="separate"/>
      </w:r>
      <w:r w:rsidR="00AB5A26" w:rsidRPr="00AB5A26">
        <w:rPr>
          <w:noProof/>
        </w:rPr>
        <w:t>(39)</w:t>
      </w:r>
      <w:r w:rsidR="00E73D21">
        <w:fldChar w:fldCharType="end"/>
      </w:r>
      <w:r w:rsidR="006E40B6">
        <w:t xml:space="preserve">: </w:t>
      </w:r>
      <w:r w:rsidR="006E40B6" w:rsidRPr="00B6353E">
        <w:rPr>
          <w:i/>
        </w:rPr>
        <w:t xml:space="preserve">process- </w:t>
      </w:r>
      <w:r w:rsidR="006E40B6">
        <w:t xml:space="preserve">and </w:t>
      </w:r>
      <w:r w:rsidR="006E40B6" w:rsidRPr="00B6353E">
        <w:rPr>
          <w:i/>
        </w:rPr>
        <w:t>product</w:t>
      </w:r>
      <w:r w:rsidR="006E40B6" w:rsidRPr="00376ED4">
        <w:t>-based</w:t>
      </w:r>
      <w:r w:rsidR="006E40B6">
        <w:t xml:space="preserve"> regulation.</w:t>
      </w:r>
      <w:r w:rsidR="00A46DFA">
        <w:t xml:space="preserve"> A process-based regulatory trigger </w:t>
      </w:r>
      <w:r w:rsidR="003C222D">
        <w:t>responds to</w:t>
      </w:r>
      <w:r w:rsidR="00A46DFA">
        <w:t xml:space="preserve"> crops produced by </w:t>
      </w:r>
      <w:r w:rsidR="00902E9E">
        <w:t xml:space="preserve">specific </w:t>
      </w:r>
      <w:r w:rsidR="00A75A1C">
        <w:t>technologies</w:t>
      </w:r>
      <w:r w:rsidR="003C222D">
        <w:t>, as in the EU</w:t>
      </w:r>
      <w:r w:rsidR="00A75A1C">
        <w:t xml:space="preserve"> </w:t>
      </w:r>
      <w:r w:rsidR="00A75A1C">
        <w:fldChar w:fldCharType="begin" w:fldLock="1"/>
      </w:r>
      <w:r w:rsidR="00DB4D2B">
        <w:instrText>ADDIN CSL_CITATION {"citationItems":[{"id":"ITEM-1","itemData":{"DOI":"10.3389/fbioe.2019.00026","ISSN":"2296-4185","abstract":"The development of new genetic modification techniques (nGMs), also referred to as “new (breeding) techniques” in other sources, has raised worldwide discussions regarding their regulation. Different existing regulatory frameworks for genetically modified organisms (GMO) cover nGMs to varying degrees. Coverage of nGMs depends mostly on the regulatory trigger. In general two different trigger systems can be distinguished, taking into account either the process applied during development or the characteristics of the resulting product. A key question is whether regulatory frameworks either based on process- or product-oriented triggers are more advantageous for the regulation of nGM applications. We analysed regulatory frameworks for GMO from different countries covering both trigger systems with a focus on their applicability to plants developed by various nGMs. The study is based on a literature analysis and qualitative interviews with regulatory experts and risk assessors of GMO in the respective countries. The applied principles of risk assessment are very similar in all investigated countries independent of the applied trigger for regulation. Even though the regulatory trigger is either process- or product-oriented, both triggers systems show features of the respective other in practice. In addition our analysis shows that both trigger systems have a number of generic advantages and disadvantages, but neither system can be regarded as superior at a general level. More decisive for the regulation of organisms or products, especially nGM applications, are the variable criteria and exceptions used to implement the triggers in the different regulatory frameworks. There are discussions and consultations in some countries about whether changes in legislation are necessary to establish a desired level of regulation of nGMs. We identified five strategies for countries that desire to regulate nGM applications for biosafety - ranging from applying existing biosafety frameworks without further amendments to establishing new stand-alone legislation. Due to varying degrees of nGM regulation, international harmonisation will supposedly not be achieved in the near future. In the context of international trade, transparency of the regulatory status of individual nGM products is a crucial issue. We therefore propose to introduce an international public registry listing all biotechnology products commercially used in agriculture.","author":[{"dropping-particle":"","family":"Eckerstorfer","given":"Michael F.","non-dropping-particle":"","parse-names":false,"suffix":""},{"dropping-particle":"","family":"Engelhard","given":"Margret","non-dropping-particle":"","parse-names":false,"suffix":""},{"dropping-particle":"","family":"Heissenberger","given":"Andreas","non-dropping-particle":"","parse-names":false,"suffix":""},{"dropping-particle":"","family":"Simon","given":"Samson","non-dropping-particle":"","parse-names":false,"suffix":""},{"dropping-particle":"","family":"Teichmann","given":"Hanka","non-dropping-particle":"","parse-names":false,"suffix":""}],"container-title":"Frontiers in Bioengineering and Biotechnology","id":"ITEM-1","issued":{"date-parts":[["2019","2","19"]]},"page":"26","publisher":"Frontiers","title":"Plants Developed by New Genetic Modification Techniques—Comparison of Existing Regulatory Frameworks in the EU and Non-EU Countries","type":"article-journal","volume":"7"},"uris":["http://www.mendeley.com/documents/?uuid=d0c447cd-927d-3bbf-ab98-6a8c3be29b6c"]}],"mendeley":{"formattedCitation":"(39)","plainTextFormattedCitation":"(39)","previouslyFormattedCitation":"(39)"},"properties":{"noteIndex":0},"schema":"https://github.com/citation-style-language/schema/raw/master/csl-citation.json"}</w:instrText>
      </w:r>
      <w:r w:rsidR="00A75A1C">
        <w:fldChar w:fldCharType="separate"/>
      </w:r>
      <w:r w:rsidR="00AB5A26" w:rsidRPr="00AB5A26">
        <w:rPr>
          <w:noProof/>
        </w:rPr>
        <w:t>(39)</w:t>
      </w:r>
      <w:r w:rsidR="00A75A1C">
        <w:fldChar w:fldCharType="end"/>
      </w:r>
      <w:r w:rsidR="00A46DFA">
        <w:t xml:space="preserve">. </w:t>
      </w:r>
      <w:r w:rsidR="00055442">
        <w:t>A</w:t>
      </w:r>
      <w:r w:rsidR="00A46DFA">
        <w:t xml:space="preserve"> product-based regul</w:t>
      </w:r>
      <w:r w:rsidR="00055442">
        <w:t>atory trigger</w:t>
      </w:r>
      <w:r w:rsidR="00A46DFA">
        <w:t xml:space="preserve"> </w:t>
      </w:r>
      <w:r w:rsidR="00A75A1C" w:rsidRPr="009817BC">
        <w:t>respond</w:t>
      </w:r>
      <w:r w:rsidR="00055442" w:rsidRPr="009817BC">
        <w:t>s</w:t>
      </w:r>
      <w:r w:rsidR="00A75A1C" w:rsidRPr="009817BC">
        <w:t xml:space="preserve"> to </w:t>
      </w:r>
      <w:r w:rsidR="00E73D21" w:rsidRPr="009817BC">
        <w:t>product</w:t>
      </w:r>
      <w:r w:rsidR="00A75A1C" w:rsidRPr="009817BC">
        <w:t>s</w:t>
      </w:r>
      <w:r w:rsidR="00E73D21" w:rsidRPr="009817BC">
        <w:t xml:space="preserve"> </w:t>
      </w:r>
      <w:r w:rsidR="009817BC" w:rsidRPr="009817BC">
        <w:t xml:space="preserve">with specific, often “novel” </w:t>
      </w:r>
      <w:r w:rsidR="00A829E7" w:rsidRPr="009817BC">
        <w:t>characteristics</w:t>
      </w:r>
      <w:r w:rsidR="00A75A1C" w:rsidRPr="009817BC">
        <w:t xml:space="preserve">, such </w:t>
      </w:r>
      <w:r w:rsidR="00055442" w:rsidRPr="009817BC">
        <w:t xml:space="preserve">as transgenes. </w:t>
      </w:r>
      <w:r w:rsidR="004A5DD3" w:rsidRPr="009817BC">
        <w:t>In</w:t>
      </w:r>
      <w:r w:rsidR="004A5DD3">
        <w:t xml:space="preserve"> practice, the two pathways are </w:t>
      </w:r>
      <w:r w:rsidR="00A829E7">
        <w:t>both</w:t>
      </w:r>
      <w:r w:rsidR="001D265E">
        <w:t xml:space="preserve"> subject to considerable local </w:t>
      </w:r>
      <w:r w:rsidR="00D80ABA">
        <w:t xml:space="preserve">variations and </w:t>
      </w:r>
      <w:r w:rsidR="006F2257">
        <w:t>exemptions</w:t>
      </w:r>
      <w:r w:rsidR="00D80ABA">
        <w:t xml:space="preserve">, which Eckerstorfer et al. </w:t>
      </w:r>
      <w:r w:rsidR="00D80ABA">
        <w:fldChar w:fldCharType="begin" w:fldLock="1"/>
      </w:r>
      <w:r w:rsidR="00DB4D2B">
        <w:instrText>ADDIN CSL_CITATION {"citationItems":[{"id":"ITEM-1","itemData":{"DOI":"10.3389/fbioe.2019.00026","ISSN":"2296-4185","abstract":"The development of new genetic modification techniques (nGMs), also referred to as “new (breeding) techniques” in other sources, has raised worldwide discussions regarding their regulation. Different existing regulatory frameworks for genetically modified organisms (GMO) cover nGMs to varying degrees. Coverage of nGMs depends mostly on the regulatory trigger. In general two different trigger systems can be distinguished, taking into account either the process applied during development or the characteristics of the resulting product. A key question is whether regulatory frameworks either based on process- or product-oriented triggers are more advantageous for the regulation of nGM applications. We analysed regulatory frameworks for GMO from different countries covering both trigger systems with a focus on their applicability to plants developed by various nGMs. The study is based on a literature analysis and qualitative interviews with regulatory experts and risk assessors of GMO in the respective countries. The applied principles of risk assessment are very similar in all investigated countries independent of the applied trigger for regulation. Even though the regulatory trigger is either process- or product-oriented, both triggers systems show features of the respective other in practice. In addition our analysis shows that both trigger systems have a number of generic advantages and disadvantages, but neither system can be regarded as superior at a general level. More decisive for the regulation of organisms or products, especially nGM applications, are the variable criteria and exceptions used to implement the triggers in the different regulatory frameworks. There are discussions and consultations in some countries about whether changes in legislation are necessary to establish a desired level of regulation of nGMs. We identified five strategies for countries that desire to regulate nGM applications for biosafety - ranging from applying existing biosafety frameworks without further amendments to establishing new stand-alone legislation. Due to varying degrees of nGM regulation, international harmonisation will supposedly not be achieved in the near future. In the context of international trade, transparency of the regulatory status of individual nGM products is a crucial issue. We therefore propose to introduce an international public registry listing all biotechnology products commercially used in agriculture.","author":[{"dropping-particle":"","family":"Eckerstorfer","given":"Michael F.","non-dropping-particle":"","parse-names":false,"suffix":""},{"dropping-particle":"","family":"Engelhard","given":"Margret","non-dropping-particle":"","parse-names":false,"suffix":""},{"dropping-particle":"","family":"Heissenberger","given":"Andreas","non-dropping-particle":"","parse-names":false,"suffix":""},{"dropping-particle":"","family":"Simon","given":"Samson","non-dropping-particle":"","parse-names":false,"suffix":""},{"dropping-particle":"","family":"Teichmann","given":"Hanka","non-dropping-particle":"","parse-names":false,"suffix":""}],"container-title":"Frontiers in Bioengineering and Biotechnology","id":"ITEM-1","issued":{"date-parts":[["2019","2","19"]]},"page":"26","publisher":"Frontiers","title":"Plants Developed by New Genetic Modification Techniques—Comparison of Existing Regulatory Frameworks in the EU and Non-EU Countries","type":"article-journal","volume":"7"},"uris":["http://www.mendeley.com/documents/?uuid=d0c447cd-927d-3bbf-ab98-6a8c3be29b6c"]}],"mendeley":{"formattedCitation":"(39)","plainTextFormattedCitation":"(39)","previouslyFormattedCitation":"(39)"},"properties":{"noteIndex":0},"schema":"https://github.com/citation-style-language/schema/raw/master/csl-citation.json"}</w:instrText>
      </w:r>
      <w:r w:rsidR="00D80ABA">
        <w:fldChar w:fldCharType="separate"/>
      </w:r>
      <w:r w:rsidR="00AB5A26" w:rsidRPr="00AB5A26">
        <w:rPr>
          <w:noProof/>
        </w:rPr>
        <w:t>(39)</w:t>
      </w:r>
      <w:r w:rsidR="00D80ABA">
        <w:fldChar w:fldCharType="end"/>
      </w:r>
      <w:r w:rsidR="00D80ABA">
        <w:t xml:space="preserve"> argue will prevent international harmonisation in the near future</w:t>
      </w:r>
      <w:r w:rsidR="00FA1F05">
        <w:t>.</w:t>
      </w:r>
    </w:p>
    <w:p w14:paraId="05A62AB9" w14:textId="13B250E4" w:rsidR="00971DF8" w:rsidRPr="007D16B1" w:rsidRDefault="00E460A5">
      <w:pPr>
        <w:spacing w:line="360" w:lineRule="auto"/>
        <w:mirrorIndents/>
      </w:pPr>
      <w:r w:rsidRPr="00373C35">
        <w:t xml:space="preserve">The regulatory debate </w:t>
      </w:r>
      <w:r w:rsidR="00D80ABA">
        <w:t>intersects</w:t>
      </w:r>
      <w:r w:rsidRPr="00373C35">
        <w:t xml:space="preserve"> the wider issue of social acceptability</w:t>
      </w:r>
      <w:r w:rsidR="004F631E" w:rsidRPr="00373C35">
        <w:t xml:space="preserve"> and whether the regulatory approach to NPBTs should </w:t>
      </w:r>
      <w:r w:rsidR="004F631E" w:rsidRPr="00376ED4">
        <w:t>address</w:t>
      </w:r>
      <w:r w:rsidR="00373C35" w:rsidRPr="00373C35">
        <w:t xml:space="preserve"> public concerns </w:t>
      </w:r>
      <w:r w:rsidR="000978FD">
        <w:t xml:space="preserve">over </w:t>
      </w:r>
      <w:r w:rsidR="00E0797E">
        <w:t xml:space="preserve">the risks of </w:t>
      </w:r>
      <w:r w:rsidR="000978FD">
        <w:t xml:space="preserve">biotechnology </w:t>
      </w:r>
      <w:r w:rsidR="00373C35" w:rsidRPr="00373C35">
        <w:t xml:space="preserve">or, where these are considered to be </w:t>
      </w:r>
      <w:r w:rsidR="006E40B6">
        <w:t>divergent,</w:t>
      </w:r>
      <w:r w:rsidR="00373C35" w:rsidRPr="00373C35">
        <w:t xml:space="preserve"> be based </w:t>
      </w:r>
      <w:r w:rsidR="00FB0298">
        <w:t>purely</w:t>
      </w:r>
      <w:r w:rsidR="00373C35" w:rsidRPr="00373C35">
        <w:t xml:space="preserve"> on </w:t>
      </w:r>
      <w:r w:rsidR="00FB0298">
        <w:t>known</w:t>
      </w:r>
      <w:r w:rsidR="00373C35" w:rsidRPr="00373C35">
        <w:t xml:space="preserve"> </w:t>
      </w:r>
      <w:r w:rsidR="005A23EB">
        <w:t xml:space="preserve">environmental </w:t>
      </w:r>
      <w:r w:rsidR="00373C35" w:rsidRPr="00376ED4">
        <w:t>risk</w:t>
      </w:r>
      <w:r w:rsidR="00E0797E" w:rsidRPr="00376ED4">
        <w:t>s</w:t>
      </w:r>
      <w:r w:rsidR="00E0797E">
        <w:t xml:space="preserve"> of such biotechnology </w:t>
      </w:r>
      <w:r w:rsidR="00373C35">
        <w:fldChar w:fldCharType="begin" w:fldLock="1"/>
      </w:r>
      <w:r w:rsidR="00DB4D2B">
        <w:instrText>ADDIN CSL_CITATION {"citationItems":[{"id":"ITEM-1","itemData":{"PMID":"27266813","abstract":"Risk-based regulation of novel agricultural products with public choice manifest via traceability and labelling is a more effective approach than the use of regulatory processes to reflect public concerns, which may not always be supported by evidence.","author":[{"dropping-particle":"","family":"Pollock","given":"Christopher John","non-dropping-particle":"","parse-names":false,"suffix":""}],"id":"ITEM-1","issue":"8","issued":{"date-parts":[["2016","8","1"]]},"page":"604-605","title":"How Should Risk-Based Regulation Reflect Current Public Opinion?","type":"article-journal","volume":"34"},"uris":["http://www.mendeley.com/documents/?uuid=1482ff77-6c1e-432a-8a29-2429c2f076e5"]},{"id":"ITEM-2","itemData":{"DOI":"10.1016/J.TIBTECH.2016.03.005","ISSN":"0167-7799","abstract":"Science and technology are not autonomous entities and research trajectories are largely influenced by public opinion. The role of political decisions becomes especially evident in light of rapidly developing new breeding techniques (NBTs) and other genome editing methods for crop improvement. Decisions on how those new techniques should be regulated may not be based entirely on scientific rationale, and even if it is decided that crops produced by NBTs do not fall under the umbrella of genetically modified organisms (GMOs), their commercialization is by no means certain at this time. If and when adopted regulations do not comply with the public's perception of risks, policy makers will find themselves under pressure to ban or restrict the use of the respective products.","author":[{"dropping-particle":"","family":"Malyska","given":"Aleksandra","non-dropping-particle":"","parse-names":false,"suffix":""},{"dropping-particle":"","family":"Bolla","given":"Robert","non-dropping-particle":"","parse-names":false,"suffix":""},{"dropping-particle":"","family":"Twardowski","given":"Tomasz","non-dropping-particle":"","parse-names":false,"suffix":""}],"container-title":"Trends in Biotechnology","id":"ITEM-2","issue":"7","issued":{"date-parts":[["2016","7","1"]]},"page":"530-534","publisher":"Elsevier Current Trends","title":"The Role of Public Opinion in Shaping Trajectories of Agricultural Biotechnology","type":"article-journal","volume":"34"},"uris":["http://www.mendeley.com/documents/?uuid=0a31f3d0-fa2f-391d-bc6e-80a243ab8ad3"]}],"mendeley":{"formattedCitation":"(45,46)","plainTextFormattedCitation":"(45,46)","previouslyFormattedCitation":"(45,46)"},"properties":{"noteIndex":0},"schema":"https://github.com/citation-style-language/schema/raw/master/csl-citation.json"}</w:instrText>
      </w:r>
      <w:r w:rsidR="00373C35">
        <w:fldChar w:fldCharType="separate"/>
      </w:r>
      <w:r w:rsidR="00AB5A26" w:rsidRPr="00AB5A26">
        <w:rPr>
          <w:noProof/>
        </w:rPr>
        <w:t>(45,46)</w:t>
      </w:r>
      <w:r w:rsidR="00373C35">
        <w:fldChar w:fldCharType="end"/>
      </w:r>
      <w:r w:rsidR="00373C35">
        <w:t>.</w:t>
      </w:r>
      <w:r w:rsidR="000978FD">
        <w:t xml:space="preserve"> Malyska </w:t>
      </w:r>
      <w:r w:rsidR="00E0797E">
        <w:t>et al.</w:t>
      </w:r>
      <w:r w:rsidR="00E64392">
        <w:t xml:space="preserve"> </w:t>
      </w:r>
      <w:r w:rsidR="00E64392">
        <w:fldChar w:fldCharType="begin" w:fldLock="1"/>
      </w:r>
      <w:r w:rsidR="00DB4D2B">
        <w:instrText>ADDIN CSL_CITATION {"citationItems":[{"id":"ITEM-1","itemData":{"DOI":"10.1016/J.TIBTECH.2016.03.005","ISSN":"0167-7799","abstract":"Science and technology are not autonomous entities and research trajectories are largely influenced by public opinion. The role of political decisions becomes especially evident in light of rapidly developing new breeding techniques (NBTs) and other genome editing methods for crop improvement. Decisions on how those new techniques should be regulated may not be based entirely on scientific rationale, and even if it is decided that crops produced by NBTs do not fall under the umbrella of genetically modified organisms (GMOs), their commercialization is by no means certain at this time. If and when adopted regulations do not comply with the public's perception of risks, policy makers will find themselves under pressure to ban or restrict the use of the respective products.","author":[{"dropping-particle":"","family":"Malyska","given":"Aleksandra","non-dropping-particle":"","parse-names":false,"suffix":""},{"dropping-particle":"","family":"Bolla","given":"Robert","non-dropping-particle":"","parse-names":false,"suffix":""},{"dropping-particle":"","family":"Twardowski","given":"Tomasz","non-dropping-particle":"","parse-names":false,"suffix":""}],"container-title":"Trends in Biotechnology","id":"ITEM-1","issue":"7","issued":{"date-parts":[["2016","7","1"]]},"page":"530-534","publisher":"Elsevier Current Trends","title":"The Role of Public Opinion in Shaping Trajectories of Agricultural Biotechnology","type":"article-journal","volume":"34"},"uris":["http://www.mendeley.com/documents/?uuid=0a31f3d0-fa2f-391d-bc6e-80a243ab8ad3"]}],"mendeley":{"formattedCitation":"(46)","plainTextFormattedCitation":"(46)","previouslyFormattedCitation":"(46)"},"properties":{"noteIndex":0},"schema":"https://github.com/citation-style-language/schema/raw/master/csl-citation.json"}</w:instrText>
      </w:r>
      <w:r w:rsidR="00E64392">
        <w:fldChar w:fldCharType="separate"/>
      </w:r>
      <w:r w:rsidR="00AB5A26" w:rsidRPr="00AB5A26">
        <w:rPr>
          <w:noProof/>
        </w:rPr>
        <w:t>(46)</w:t>
      </w:r>
      <w:r w:rsidR="00E64392">
        <w:fldChar w:fldCharType="end"/>
      </w:r>
      <w:r w:rsidR="00E0797E">
        <w:t xml:space="preserve"> argue that EU legislation on the cultivation of GM crops was driven largely by </w:t>
      </w:r>
      <w:r w:rsidR="00C06044">
        <w:t>public concerns about risk</w:t>
      </w:r>
      <w:r w:rsidR="00F32EFA">
        <w:t xml:space="preserve"> </w:t>
      </w:r>
      <w:r w:rsidR="005B344B">
        <w:fldChar w:fldCharType="begin" w:fldLock="1"/>
      </w:r>
      <w:r w:rsidR="00DB4D2B">
        <w:instrText>ADDIN CSL_CITATION {"citationItems":[{"id":"ITEM-1","itemData":{"DOI":"10.1111/j.1470-6431.2004.00425.x","ISSN":"1470-6423","author":[{"dropping-particle":"","family":"Vilella-Vila","given":"Marta","non-dropping-particle":"","parse-names":false,"suffix":""},{"dropping-particle":"","family":"Costa-Font","given":"Joan","non-dropping-particle":"","parse-names":false,"suffix":""},{"dropping-particle":"","family":"Mossialos","given":"Elias","non-dropping-particle":"","parse-names":false,"suffix":""}],"container-title":"International Journal of Consumer Studies","id":"ITEM-1","issue":"2","issued":{"date-parts":[["2005","3","1"]]},"page":"108-118","publisher":"John Wiley &amp; Sons, Ltd (10.1111)","title":"Consumer involvement and acceptance of biotechnology in the European Union: a specific focus on Spain and the UK","type":"article-journal","volume":"29"},"prefix":"see also","uris":["http://www.mendeley.com/documents/?uuid=8592f846-496a-3be0-8f9c-5032d475bf3d"]}],"mendeley":{"formattedCitation":"(see also 47)","plainTextFormattedCitation":"(see also 47)","previouslyFormattedCitation":"(see also 47)"},"properties":{"noteIndex":0},"schema":"https://github.com/citation-style-language/schema/raw/master/csl-citation.json"}</w:instrText>
      </w:r>
      <w:r w:rsidR="005B344B">
        <w:fldChar w:fldCharType="separate"/>
      </w:r>
      <w:r w:rsidR="00AB5A26" w:rsidRPr="00AB5A26">
        <w:rPr>
          <w:noProof/>
        </w:rPr>
        <w:t>(see also 47)</w:t>
      </w:r>
      <w:r w:rsidR="005B344B">
        <w:fldChar w:fldCharType="end"/>
      </w:r>
      <w:r w:rsidR="00E64392">
        <w:t>, rather than by the interpretation of scientific evidence</w:t>
      </w:r>
      <w:r w:rsidR="00290E82">
        <w:t xml:space="preserve">. </w:t>
      </w:r>
      <w:r w:rsidR="007E220D">
        <w:t>Various</w:t>
      </w:r>
      <w:r w:rsidR="002C11E7">
        <w:t xml:space="preserve"> </w:t>
      </w:r>
      <w:r w:rsidR="00FC41D9">
        <w:t>theories</w:t>
      </w:r>
      <w:r w:rsidR="00A269F4">
        <w:t xml:space="preserve"> have been </w:t>
      </w:r>
      <w:r w:rsidR="00037EAC">
        <w:t>proposed</w:t>
      </w:r>
      <w:r w:rsidR="00A269F4">
        <w:t xml:space="preserve"> to explain </w:t>
      </w:r>
      <w:r w:rsidR="00E43E48">
        <w:t xml:space="preserve">public reaction to </w:t>
      </w:r>
      <w:r w:rsidR="00037EAC">
        <w:t>biotechnology</w:t>
      </w:r>
      <w:r w:rsidR="0057375A">
        <w:t xml:space="preserve"> in Europe, such as the </w:t>
      </w:r>
      <w:r w:rsidR="00A65E15">
        <w:t>‘</w:t>
      </w:r>
      <w:r w:rsidR="00ED2FD3">
        <w:t xml:space="preserve">knowledge </w:t>
      </w:r>
      <w:r w:rsidR="00340FDD" w:rsidRPr="00340FDD">
        <w:rPr>
          <w:lang w:val="en-GB"/>
        </w:rPr>
        <w:t>deficit</w:t>
      </w:r>
      <w:r w:rsidR="00A65E15">
        <w:rPr>
          <w:lang w:val="en-GB"/>
        </w:rPr>
        <w:t>’</w:t>
      </w:r>
      <w:r w:rsidR="00340FDD" w:rsidRPr="00340FDD">
        <w:rPr>
          <w:lang w:val="en-GB"/>
        </w:rPr>
        <w:t xml:space="preserve"> model</w:t>
      </w:r>
      <w:r w:rsidR="00037EAC">
        <w:rPr>
          <w:lang w:val="en-GB"/>
        </w:rPr>
        <w:t>,</w:t>
      </w:r>
      <w:r w:rsidR="00340FDD" w:rsidRPr="00340FDD">
        <w:rPr>
          <w:lang w:val="en-GB"/>
        </w:rPr>
        <w:t xml:space="preserve"> which </w:t>
      </w:r>
      <w:r w:rsidR="00037EAC">
        <w:rPr>
          <w:lang w:val="en-GB"/>
        </w:rPr>
        <w:t xml:space="preserve">suggests that </w:t>
      </w:r>
      <w:r w:rsidR="001363C4">
        <w:rPr>
          <w:lang w:val="en-GB"/>
        </w:rPr>
        <w:t xml:space="preserve">it is </w:t>
      </w:r>
      <w:r w:rsidR="00037EAC">
        <w:rPr>
          <w:lang w:val="en-GB"/>
        </w:rPr>
        <w:t>a lack of knowledge about science leads to resistance against it.</w:t>
      </w:r>
      <w:r w:rsidR="00037EAC">
        <w:t xml:space="preserve"> </w:t>
      </w:r>
      <w:r w:rsidR="005E4E9E">
        <w:t xml:space="preserve">Some authors have argued that </w:t>
      </w:r>
      <w:r w:rsidR="00037EAC">
        <w:t>a</w:t>
      </w:r>
      <w:r w:rsidR="005E4E9E">
        <w:t xml:space="preserve"> lack of sufficient information about biotechnology has led to consumers relying on the advice of ‘other’ stakeholders such as consumer and environmental organisations in the past </w:t>
      </w:r>
      <w:r w:rsidR="005E4E9E">
        <w:fldChar w:fldCharType="begin" w:fldLock="1"/>
      </w:r>
      <w:r w:rsidR="00DB4D2B">
        <w:instrText>ADDIN CSL_CITATION {"citationItems":[{"id":"ITEM-1","itemData":{"DOI":"10.1111/j.1470-6431.2004.00425.x","ISSN":"1470-6423","author":[{"dropping-particle":"","family":"Vilella-Vila","given":"Marta","non-dropping-particle":"","parse-names":false,"suffix":""},{"dropping-particle":"","family":"Costa-Font","given":"Joan","non-dropping-particle":"","parse-names":false,"suffix":""},{"dropping-particle":"","family":"Mossialos","given":"Elias","non-dropping-particle":"","parse-names":false,"suffix":""}],"container-title":"International Journal of Consumer Studies","id":"ITEM-1","issue":"2","issued":{"date-parts":[["2005","3","1"]]},"page":"108-118","publisher":"John Wiley &amp; Sons, Ltd (10.1111)","title":"Consumer involvement and acceptance of biotechnology in the European Union: a specific focus on Spain and the UK","type":"article-journal","volume":"29"},"uris":["http://www.mendeley.com/documents/?uuid=8592f846-496a-3be0-8f9c-5032d475bf3d"]}],"mendeley":{"formattedCitation":"(47)","plainTextFormattedCitation":"(47)","previouslyFormattedCitation":"(47)"},"properties":{"noteIndex":0},"schema":"https://github.com/citation-style-language/schema/raw/master/csl-citation.json"}</w:instrText>
      </w:r>
      <w:r w:rsidR="005E4E9E">
        <w:fldChar w:fldCharType="separate"/>
      </w:r>
      <w:r w:rsidR="00AB5A26" w:rsidRPr="00AB5A26">
        <w:rPr>
          <w:noProof/>
        </w:rPr>
        <w:t>(47)</w:t>
      </w:r>
      <w:r w:rsidR="005E4E9E">
        <w:fldChar w:fldCharType="end"/>
      </w:r>
      <w:r w:rsidR="005E4E9E">
        <w:t xml:space="preserve">. However, this model is not without </w:t>
      </w:r>
      <w:r w:rsidR="00A65E15">
        <w:t xml:space="preserve">its </w:t>
      </w:r>
      <w:r w:rsidR="005E4E9E">
        <w:t xml:space="preserve">criticisms </w:t>
      </w:r>
      <w:r w:rsidR="005E4E9E">
        <w:fldChar w:fldCharType="begin" w:fldLock="1"/>
      </w:r>
      <w:r w:rsidR="00DB4D2B">
        <w:instrText>ADDIN CSL_CITATION {"citationItems":[{"id":"ITEM-1","itemData":{"DOI":"10.1177/0963662504042690","ISSN":"0963-6625","abstract":"The “deficit model” of public attitudes towards science has led to controversy over the role of scientific knowledge in explaining lay people’s attitudes towards science. In this paper we challenge the de facto orthodoxy that has connected the deficit model and contextualist perspectives with quantitative and qualitative research methods respectively. We simultaneously test hypotheses from both theoretical approaches using quantitative methodology. The results point to the clear importance of knowledge as a determinant of attitudes toward science. However, in contrast to the rather simplistic deficit model that has traditionally characterized discussions of this relationship, this analysis highlights the complex and interacting nature of the knowledge— attitude interface.","author":[{"dropping-particle":"","family":"Sturgis","given":"Patrick","non-dropping-particle":"","parse-names":false,"suffix":""},{"dropping-particle":"","family":"Allum","given":"Nick","non-dropping-particle":"","parse-names":false,"suffix":""}],"container-title":"Public Understanding of Science","id":"ITEM-1","issue":"1","issued":{"date-parts":[["2004","1","18"]]},"page":"55-74","publisher":"SAGE Publications","title":"Science in Society: Re-Evaluating the Deficit Model of Public Attitudes","type":"article-journal","volume":"13"},"uris":["http://www.mendeley.com/documents/?uuid=f19dfd44-ab10-31da-b8db-11aeae636456"]},{"id":"ITEM-2","itemData":{"DOI":"10.1177/0963662516629749","ISSN":"0963-6625","abstract":"Science communication has been historically predicated on the knowledge deficit model. Yet, empirical research has shown that public communication of science is more complex than what the knowledge deficit model suggests. In this essay, we pose four lines of reasoning and present empirical data for why we believe the deficit model still persists in public communication of science. First, we posit that scientists’ training results in the belief that public audiences can and do process information in a rational manner. Second, the persistence of this model may be a product of current institutional structures. Many graduate education programs in science, technology, engineering, and math (STEM) fields generally lack formal training in public communication. We offer empirical evidence that demonstrates that scientists who have less positive attitudes toward the social sciences are more likely to adhere to the knowledge deficit model of science communication. Third, we present empirical evidence of how scienti...","author":[{"dropping-particle":"","family":"Simis","given":"Molly J.","non-dropping-particle":"","parse-names":false,"suffix":""},{"dropping-particle":"","family":"Madden","given":"Haley","non-dropping-particle":"","parse-names":false,"suffix":""},{"dropping-particle":"","family":"Cacciatore","given":"Michael A.","non-dropping-particle":"","parse-names":false,"suffix":""},{"dropping-particle":"","family":"Yeo","given":"Sara K.","non-dropping-particle":"","parse-names":false,"suffix":""}],"container-title":"Public Understanding of Science","id":"ITEM-2","issue":"4","issued":{"date-parts":[["2016","5","26"]]},"page":"400-414","publisher":"SAGE PublicationsSage UK: London, England","title":"The lure of rationality: Why does the deficit model persist in science communication?","type":"article-journal","volume":"25"},"uris":["http://www.mendeley.com/documents/?uuid=5c9009fc-d851-389f-8c80-d92b1a73f9ba"]}],"mendeley":{"formattedCitation":"(48,49)","plainTextFormattedCitation":"(48,49)","previouslyFormattedCitation":"(48,49)"},"properties":{"noteIndex":0},"schema":"https://github.com/citation-style-language/schema/raw/master/csl-citation.json"}</w:instrText>
      </w:r>
      <w:r w:rsidR="005E4E9E">
        <w:fldChar w:fldCharType="separate"/>
      </w:r>
      <w:r w:rsidR="00AB5A26" w:rsidRPr="00AB5A26">
        <w:rPr>
          <w:noProof/>
        </w:rPr>
        <w:t>(48,49)</w:t>
      </w:r>
      <w:r w:rsidR="005E4E9E">
        <w:fldChar w:fldCharType="end"/>
      </w:r>
      <w:r w:rsidR="005E4E9E">
        <w:t xml:space="preserve">. Some studies have found no association between information deficits and acceptance </w:t>
      </w:r>
      <w:r w:rsidR="005E4E9E">
        <w:fldChar w:fldCharType="begin" w:fldLock="1"/>
      </w:r>
      <w:r w:rsidR="00DB4D2B">
        <w:instrText>ADDIN CSL_CITATION {"citationItems":[{"id":"ITEM-1","itemData":{"DOI":"10.1002/biot.200700105","ISSN":"18606768","author":[{"dropping-particle":"","family":"Mohr","given":"Philip","non-dropping-particle":"","parse-names":false,"suffix":""},{"dropping-particle":"","family":"Harrison","given":"Adam","non-dropping-particle":"","parse-names":false,"suffix":""},{"dropping-particle":"","family":"Wilson","given":"Carlene","non-dropping-particle":"","parse-names":false,"suffix":""},{"dropping-particle":"","family":"Baghurst","given":"Katrine I.","non-dropping-particle":"","parse-names":false,"suffix":""},{"dropping-particle":"","family":"Syrette","given":"Julie","non-dropping-particle":"","parse-names":false,"suffix":""}],"container-title":"Biotechnology Journal","id":"ITEM-1","issue":"9","issued":{"date-parts":[["2007","9","1"]]},"page":"1169-1178","publisher":"John Wiley &amp; Sons, Ltd","title":"Attitudes, values, and socio-demographic characteristics that predict acceptance of genetic engineering and applications of new technology in Australia","type":"article-journal","volume":"2"},"uris":["http://www.mendeley.com/documents/?uuid=69542a1a-62b9-303f-8465-7c4ce6ca220f"]}],"mendeley":{"formattedCitation":"(50)","plainTextFormattedCitation":"(50)","previouslyFormattedCitation":"(50)"},"properties":{"noteIndex":0},"schema":"https://github.com/citation-style-language/schema/raw/master/csl-citation.json"}</w:instrText>
      </w:r>
      <w:r w:rsidR="005E4E9E">
        <w:fldChar w:fldCharType="separate"/>
      </w:r>
      <w:r w:rsidR="00AB5A26" w:rsidRPr="00AB5A26">
        <w:rPr>
          <w:noProof/>
        </w:rPr>
        <w:t>(50)</w:t>
      </w:r>
      <w:r w:rsidR="005E4E9E">
        <w:fldChar w:fldCharType="end"/>
      </w:r>
      <w:r w:rsidR="005E4E9E">
        <w:t xml:space="preserve">. Others </w:t>
      </w:r>
      <w:r w:rsidR="00FC41D9">
        <w:t>have found that</w:t>
      </w:r>
      <w:r w:rsidR="005E4E9E">
        <w:t xml:space="preserve"> social trust is more important </w:t>
      </w:r>
      <w:r w:rsidR="005E4E9E" w:rsidRPr="007D16B1">
        <w:t xml:space="preserve">than knowledge with respect to public perceptions of new technology </w:t>
      </w:r>
      <w:r w:rsidR="005E4E9E" w:rsidRPr="007D16B1">
        <w:fldChar w:fldCharType="begin" w:fldLock="1"/>
      </w:r>
      <w:r w:rsidR="00DB4D2B">
        <w:instrText>ADDIN CSL_CITATION {"citationItems":[{"id":"ITEM-1","itemData":{"DOI":"10.1177/1075547009358919","ISSN":"1075-5470","abstract":"This article aims to examine which factors influence people’s perception of gene technology. Data come from a mail survey in the German speaking part of Switzerland (N = 830). Principal component analyses for acceptance, risks, and benefits of 12 gene technology applications resulted in two factors: one related to medical applications and the other to nonmedical applications. Results showed that three different types of knowledge did not substantially influence perceived risks or perceived benefits of gene technology. Overall results suggest that the experiential system and not the analytical system determines lay people’s perception of gene technology.","author":[{"dropping-particle":"","family":"Connor","given":"Melanie","non-dropping-particle":"","parse-names":false,"suffix":""},{"dropping-particle":"","family":"Siegrist","given":"Michael","non-dropping-particle":"","parse-names":false,"suffix":""}],"container-title":"Science Communication","id":"ITEM-1","issue":"4","issued":{"date-parts":[["2010","12","18"]]},"page":"514-538","publisher":"SAGE PublicationsSage CA: Los Angeles, CA","title":"Factors Influencing People’s Acceptance of Gene Technology: The Role of Knowledge, Health Expectations, Naturalness, and Social Trust","type":"article-journal","volume":"32"},"uris":["http://www.mendeley.com/documents/?uuid=46262b04-09b7-3226-8137-714147076543"]}],"mendeley":{"formattedCitation":"(51)","plainTextFormattedCitation":"(51)","previouslyFormattedCitation":"(51)"},"properties":{"noteIndex":0},"schema":"https://github.com/citation-style-language/schema/raw/master/csl-citation.json"}</w:instrText>
      </w:r>
      <w:r w:rsidR="005E4E9E" w:rsidRPr="007D16B1">
        <w:fldChar w:fldCharType="separate"/>
      </w:r>
      <w:r w:rsidR="00AB5A26" w:rsidRPr="00AB5A26">
        <w:rPr>
          <w:noProof/>
        </w:rPr>
        <w:t>(51)</w:t>
      </w:r>
      <w:r w:rsidR="005E4E9E" w:rsidRPr="007D16B1">
        <w:fldChar w:fldCharType="end"/>
      </w:r>
      <w:r w:rsidR="00AB05C3" w:rsidRPr="007D16B1">
        <w:t xml:space="preserve">. </w:t>
      </w:r>
      <w:r w:rsidR="00091804" w:rsidRPr="007D16B1">
        <w:t xml:space="preserve">Besley et al. </w:t>
      </w:r>
      <w:r w:rsidR="00091804" w:rsidRPr="007D16B1">
        <w:fldChar w:fldCharType="begin" w:fldLock="1"/>
      </w:r>
      <w:r w:rsidR="00DB4D2B">
        <w:instrText>ADDIN CSL_CITATION {"citationItems":[{"id":"ITEM-1","itemData":{"DOI":"10.1371/journal.pone.0175643","ISSN":"1932-6203","author":[{"dropping-particle":"","family":"Besley","given":"John C.","non-dropping-particle":"","parse-names":false,"suffix":""},{"dropping-particle":"","family":"McCright","given":"Aaron M.","non-dropping-particle":"","parse-names":false,"suffix":""},{"dropping-particle":"","family":"Zahry","given":"Nagwan R.","non-dropping-particle":"","parse-names":false,"suffix":""},{"dropping-particle":"","family":"Elliott","given":"Kevin C.","non-dropping-particle":"","parse-names":false,"suffix":""},{"dropping-particle":"","family":"Kaminski","given":"Norbert E.","non-dropping-particle":"","parse-names":false,"suffix":""},{"dropping-particle":"","family":"Martin","given":"Joseph D.","non-dropping-particle":"","parse-names":false,"suffix":""}],"container-title":"PLOS ONE","editor":[{"dropping-particle":"","family":"Rosenbloom","given":"Joshua L","non-dropping-particle":"","parse-names":false,"suffix":""}],"id":"ITEM-1","issue":"4","issued":{"date-parts":[["2017","4","20"]]},"page":"e0175643","title":"Perceived conflict of interest in health science partnerships","type":"article-journal","volume":"12"},"uris":["http://www.mendeley.com/documents/?uuid=672f2cc9-723b-30c1-bca6-868d9faa2779"]}],"mendeley":{"formattedCitation":"(52)","plainTextFormattedCitation":"(52)","previouslyFormattedCitation":"(52)"},"properties":{"noteIndex":0},"schema":"https://github.com/citation-style-language/schema/raw/master/csl-citation.json"}</w:instrText>
      </w:r>
      <w:r w:rsidR="00091804" w:rsidRPr="007D16B1">
        <w:fldChar w:fldCharType="separate"/>
      </w:r>
      <w:r w:rsidR="00AB5A26" w:rsidRPr="00AB5A26">
        <w:rPr>
          <w:noProof/>
        </w:rPr>
        <w:t>(52)</w:t>
      </w:r>
      <w:r w:rsidR="00091804" w:rsidRPr="007D16B1">
        <w:fldChar w:fldCharType="end"/>
      </w:r>
      <w:r w:rsidR="00091804" w:rsidRPr="007D16B1">
        <w:t xml:space="preserve">, </w:t>
      </w:r>
      <w:r w:rsidR="00AB05C3" w:rsidRPr="007D16B1">
        <w:t xml:space="preserve">for example, show </w:t>
      </w:r>
      <w:r w:rsidR="00A65E15" w:rsidRPr="007D16B1">
        <w:t xml:space="preserve">an increase in negative attitudes towards scientific studies that include </w:t>
      </w:r>
      <w:r w:rsidR="005E55E4" w:rsidRPr="007D16B1">
        <w:t xml:space="preserve">large </w:t>
      </w:r>
      <w:r w:rsidR="00A65E15" w:rsidRPr="007D16B1">
        <w:t>commercial partners.</w:t>
      </w:r>
    </w:p>
    <w:p w14:paraId="276FC2C0" w14:textId="24DC2F02" w:rsidR="007D16B1" w:rsidRDefault="00B47FC9">
      <w:pPr>
        <w:spacing w:line="360" w:lineRule="auto"/>
      </w:pPr>
      <w:r w:rsidRPr="007D16B1">
        <w:t xml:space="preserve">Certain EU directives (2005/412) have meant that member states can unilaterally ‘opt-out’ of GM crop cultivation </w:t>
      </w:r>
      <w:r w:rsidRPr="007D16B1">
        <w:rPr>
          <w:rFonts w:asciiTheme="majorHAnsi" w:eastAsiaTheme="majorEastAsia" w:hAnsiTheme="majorHAnsi" w:cstheme="majorBidi"/>
        </w:rPr>
        <w:fldChar w:fldCharType="begin" w:fldLock="1"/>
      </w:r>
      <w:r w:rsidR="00DB4D2B">
        <w:instrText>ADDIN CSL_CITATION {"citationItems":[{"id":"ITEM-1","itemData":{"DOI":"10.1007/978-4-431-55435-6_8","author":[{"dropping-particle":"","family":"Dederer","given":"Hans-Georg","non-dropping-particle":"","parse-names":false,"suffix":""}],"id":"ITEM-1","issued":{"date-parts":[["2016"]]},"page":"139-168","publisher":"Springer, Tokyo","title":"The Challenge of Regulating Genetically Modified Organisms in the European Union: Trends and Issues","type":"chapter"},"uris":["http://www.mendeley.com/documents/?uuid=2fb50fd4-96c9-31e7-a26f-cd36244e3496"]}],"mendeley":{"formattedCitation":"(53)","plainTextFormattedCitation":"(53)","previouslyFormattedCitation":"(53)"},"properties":{"noteIndex":0},"schema":"https://github.com/citation-style-language/schema/raw/master/csl-citation.json"}</w:instrText>
      </w:r>
      <w:r w:rsidRPr="007D16B1">
        <w:rPr>
          <w:rFonts w:asciiTheme="majorHAnsi" w:eastAsiaTheme="majorEastAsia" w:hAnsiTheme="majorHAnsi" w:cstheme="majorBidi"/>
        </w:rPr>
        <w:fldChar w:fldCharType="separate"/>
      </w:r>
      <w:r w:rsidR="00AB5A26" w:rsidRPr="00AB5A26">
        <w:rPr>
          <w:noProof/>
        </w:rPr>
        <w:t>(53)</w:t>
      </w:r>
      <w:r w:rsidRPr="007D16B1">
        <w:rPr>
          <w:rFonts w:asciiTheme="majorHAnsi" w:eastAsiaTheme="majorEastAsia" w:hAnsiTheme="majorHAnsi" w:cstheme="majorBidi"/>
        </w:rPr>
        <w:fldChar w:fldCharType="end"/>
      </w:r>
      <w:r w:rsidRPr="007D16B1">
        <w:t xml:space="preserve">. The </w:t>
      </w:r>
      <w:r w:rsidR="00750FD1" w:rsidRPr="007D16B1">
        <w:t xml:space="preserve">ECJ’s 2018 </w:t>
      </w:r>
      <w:r w:rsidR="00C81DD4" w:rsidRPr="007D16B1">
        <w:t xml:space="preserve">ruling </w:t>
      </w:r>
      <w:r w:rsidR="006E40B6" w:rsidRPr="007D16B1">
        <w:t xml:space="preserve">on NPBTs </w:t>
      </w:r>
      <w:r w:rsidR="00C81DD4" w:rsidRPr="007D16B1">
        <w:t>could</w:t>
      </w:r>
      <w:r w:rsidR="006E40B6" w:rsidRPr="007D16B1">
        <w:t xml:space="preserve"> lead to member states employing this opt-out fo</w:t>
      </w:r>
      <w:r w:rsidR="00D80ABA" w:rsidRPr="007D16B1">
        <w:t>r</w:t>
      </w:r>
      <w:r w:rsidR="00BF288E" w:rsidRPr="007D16B1">
        <w:t xml:space="preserve"> NPBT-bred crops in the future</w:t>
      </w:r>
      <w:r w:rsidR="003C2A68" w:rsidRPr="007D16B1">
        <w:t>, with implications for PMF.</w:t>
      </w:r>
      <w:r w:rsidR="00BF288E" w:rsidRPr="0015283D">
        <w:t xml:space="preserve"> </w:t>
      </w:r>
      <w:r w:rsidR="00F86A60" w:rsidRPr="0015283D">
        <w:t>Yet</w:t>
      </w:r>
      <w:r w:rsidR="001F3E17" w:rsidRPr="0015283D">
        <w:t xml:space="preserve"> questions remain over th</w:t>
      </w:r>
      <w:r w:rsidR="002C42AF" w:rsidRPr="00A00657">
        <w:t>e</w:t>
      </w:r>
      <w:r w:rsidR="007A77A0" w:rsidRPr="00A00657">
        <w:t xml:space="preserve"> </w:t>
      </w:r>
      <w:r w:rsidR="0074278D" w:rsidRPr="00A00657">
        <w:t>social acceptability of PMPs</w:t>
      </w:r>
      <w:r w:rsidR="009945E6" w:rsidRPr="00A00657">
        <w:t xml:space="preserve"> from </w:t>
      </w:r>
      <w:r w:rsidR="005A23EB" w:rsidRPr="00A00657">
        <w:t>NPBT</w:t>
      </w:r>
      <w:r w:rsidR="009945E6" w:rsidRPr="00A00657">
        <w:t xml:space="preserve"> plants</w:t>
      </w:r>
      <w:r w:rsidR="0074278D" w:rsidRPr="00A00657">
        <w:t xml:space="preserve">: </w:t>
      </w:r>
      <w:r w:rsidR="001F3E17" w:rsidRPr="00A00657">
        <w:t xml:space="preserve">do consumers know </w:t>
      </w:r>
      <w:r w:rsidR="0074278D" w:rsidRPr="0058242E">
        <w:t>or care how thes</w:t>
      </w:r>
      <w:r w:rsidR="0074278D" w:rsidRPr="007D16B1">
        <w:t>e are derived</w:t>
      </w:r>
      <w:r w:rsidR="00230DE6" w:rsidRPr="007D16B1">
        <w:t>?</w:t>
      </w:r>
      <w:r w:rsidR="002C42AF" w:rsidRPr="007D16B1">
        <w:t xml:space="preserve"> </w:t>
      </w:r>
      <w:r w:rsidR="000C39C4" w:rsidRPr="007D16B1">
        <w:t xml:space="preserve">Ultimately, whilst there has been a </w:t>
      </w:r>
      <w:r w:rsidR="00002ADB" w:rsidRPr="007D16B1">
        <w:t>substantial academic</w:t>
      </w:r>
      <w:r w:rsidR="000C39C4" w:rsidRPr="007D16B1">
        <w:t xml:space="preserve"> effort to understand </w:t>
      </w:r>
      <w:r w:rsidR="004E16E0" w:rsidRPr="007D16B1">
        <w:t xml:space="preserve">stakeholder and public </w:t>
      </w:r>
      <w:r w:rsidR="000C39C4" w:rsidRPr="007D16B1">
        <w:t xml:space="preserve">attitudes towards first-generation </w:t>
      </w:r>
      <w:r w:rsidR="0038199E" w:rsidRPr="007D16B1">
        <w:t xml:space="preserve">GM </w:t>
      </w:r>
      <w:r w:rsidR="000C39C4" w:rsidRPr="007D16B1">
        <w:t xml:space="preserve">food and feed crops, much less has been done with regards to </w:t>
      </w:r>
      <w:r w:rsidR="00CB4649" w:rsidRPr="007D16B1">
        <w:t>PMF</w:t>
      </w:r>
      <w:r w:rsidR="000C39C4" w:rsidRPr="007D16B1">
        <w:t xml:space="preserve"> – and less still at the intersection of </w:t>
      </w:r>
      <w:r w:rsidR="0038199E" w:rsidRPr="007D16B1">
        <w:t>P</w:t>
      </w:r>
      <w:r w:rsidR="000C39C4" w:rsidRPr="007D16B1">
        <w:t xml:space="preserve">MF and NPBTs, which has only emerged as a technological pairing </w:t>
      </w:r>
      <w:r w:rsidR="00B80990" w:rsidRPr="007D16B1">
        <w:t xml:space="preserve">in recent </w:t>
      </w:r>
      <w:r w:rsidR="00187C5D" w:rsidRPr="007D16B1">
        <w:t>years.</w:t>
      </w:r>
    </w:p>
    <w:p w14:paraId="4C0F7468" w14:textId="188B9F38" w:rsidR="007D16B1" w:rsidRPr="007D16B1" w:rsidRDefault="007D16B1" w:rsidP="00DF0189">
      <w:pPr>
        <w:pStyle w:val="Heading2"/>
        <w:spacing w:line="360" w:lineRule="auto"/>
        <w:rPr>
          <w:sz w:val="22"/>
          <w:szCs w:val="22"/>
        </w:rPr>
      </w:pPr>
      <w:r>
        <w:t>The Multi-level Perspective</w:t>
      </w:r>
    </w:p>
    <w:p w14:paraId="3F91880B" w14:textId="4A253C5E" w:rsidR="005313BD" w:rsidRPr="007D16B1" w:rsidRDefault="00A65DF6" w:rsidP="00DF0189">
      <w:pPr>
        <w:spacing w:line="360" w:lineRule="auto"/>
        <w:rPr>
          <w:rFonts w:cs="Arial"/>
          <w:color w:val="1C1D1E"/>
          <w:shd w:val="clear" w:color="auto" w:fill="FFFFFF"/>
        </w:rPr>
      </w:pPr>
      <w:r w:rsidRPr="007D16B1">
        <w:rPr>
          <w:rFonts w:cs="Arial"/>
          <w:color w:val="1C1D1E"/>
          <w:shd w:val="clear" w:color="auto" w:fill="FFFFFF"/>
        </w:rPr>
        <w:t>As NPBTs test e</w:t>
      </w:r>
      <w:r w:rsidR="00235006" w:rsidRPr="007D16B1">
        <w:rPr>
          <w:rFonts w:cs="Arial"/>
          <w:color w:val="1C1D1E"/>
          <w:shd w:val="clear" w:color="auto" w:fill="FFFFFF"/>
        </w:rPr>
        <w:t>xisting European regulation on GM crops</w:t>
      </w:r>
      <w:r w:rsidR="00632ED8" w:rsidRPr="007D16B1">
        <w:rPr>
          <w:rFonts w:cs="Arial"/>
          <w:color w:val="1C1D1E"/>
          <w:shd w:val="clear" w:color="auto" w:fill="FFFFFF"/>
        </w:rPr>
        <w:t xml:space="preserve">, </w:t>
      </w:r>
      <w:r w:rsidR="00107E42" w:rsidRPr="007D16B1">
        <w:rPr>
          <w:rFonts w:cs="Arial"/>
          <w:color w:val="1C1D1E"/>
          <w:shd w:val="clear" w:color="auto" w:fill="FFFFFF"/>
        </w:rPr>
        <w:t xml:space="preserve">PMF tests regulation that concerns the production of pharmaceuticals </w:t>
      </w:r>
      <w:r w:rsidR="00107E42" w:rsidRPr="007D16B1">
        <w:rPr>
          <w:rFonts w:cs="Arial"/>
          <w:color w:val="1C1D1E"/>
          <w:shd w:val="clear" w:color="auto" w:fill="FFFFFF"/>
        </w:rPr>
        <w:fldChar w:fldCharType="begin" w:fldLock="1"/>
      </w:r>
      <w:r w:rsidR="00DB4D2B">
        <w:rPr>
          <w:rFonts w:cs="Arial"/>
          <w:color w:val="1C1D1E"/>
          <w:shd w:val="clear" w:color="auto" w:fill="FFFFFF"/>
        </w:rPr>
        <w:instrText>ADDIN CSL_CITATION {"citationItems":[{"id":"ITEM-1","itemData":{"DOI":"10.1016/J.TIBTECH.2008.05.007","ISSN":"0167-7799","abstract":"The use of genetically modified (GM) plants to synthesize proteins that are subsequently processed, regulated and sold as pharmaceuticals challenges two very different established regulatory frameworks, one concerning GM plants and the other covering the development of biotechnology-derived drugs. Within these regulatory systems, specific regulations and guidelines for plant-made pharmaceuticals (PMPs) – also referred to as plant-derived pharmaceuticals (PDPs) – are still evolving. The products nearing commercial viability will ultimately help to road test and fine-tune these regulations, and might help to reduce regulatory uncertainties. In this review, we summarize the current state of regulations in different countries, discuss recent changes and highlight the need for further regulatory development in this burgeoning, new industry. We also make the case for the harmonization of international regulations.","author":[{"dropping-particle":"","family":"Spök","given":"Armin","non-dropping-particle":"","parse-names":false,"suffix":""},{"dropping-particle":"","family":"Twyman","given":"Richard M.","non-dropping-particle":"","parse-names":false,"suffix":""},{"dropping-particle":"","family":"Fischer","given":"Rainer","non-dropping-particle":"","parse-names":false,"suffix":""},{"dropping-particle":"","family":"Ma","given":"Julian K-C.","non-dropping-particle":"","parse-names":false,"suffix":""},{"dropping-particle":"","family":"Sparrow","given":"Penelope A.C.","non-dropping-particle":"","parse-names":false,"suffix":""}],"container-title":"Trends in Biotechnology","id":"ITEM-1","issue":"9","issued":{"date-parts":[["2008","9","1"]]},"page":"506-517","publisher":"Elsevier Current Trends","title":"Evolution of a regulatory framework for pharmaceuticals derived from genetically modified plants","type":"article-journal","volume":"26"},"uris":["http://www.mendeley.com/documents/?uuid=3011cb39-74e9-34bf-b516-f4c08bde53a7"]},{"id":"ITEM-2","itemData":{"DOI":"10.1038/sj.embor.7400470","ISSN":"1469-221X","PMID":"15995674","author":[{"dropping-particle":"","family":"Ma","given":"Julian K-C.","non-dropping-particle":"","parse-names":false,"suffix":""},{"dropping-particle":"","family":"Barros","given":"Eugenia","non-dropping-particle":"","parse-names":false,"suffix":""},{"dropping-particle":"","family":"Bock","given":"Ralph","non-dropping-particle":"","parse-names":false,"suffix":""},{"dropping-particle":"","family":"Christou","given":"Paul","non-dropping-particle":"","parse-names":false,"suffix":""},{"dropping-particle":"","family":"Dale","given":"Philip J","non-dropping-particle":"","parse-names":false,"suffix":""},{"dropping-particle":"","family":"Dix","given":"Philip J","non-dropping-particle":"","parse-names":false,"suffix":""},{"dropping-particle":"","family":"Fischer","given":"Rainer","non-dropping-particle":"","parse-names":false,"suffix":""},{"dropping-particle":"","family":"Irwin","given":"Judith","non-dropping-particle":"","parse-names":false,"suffix":""},{"dropping-particle":"","family":"Mahoney","given":"Richard","non-dropping-particle":"","parse-names":false,"suffix":""},{"dropping-particle":"","family":"Pezzotti","given":"Mario","non-dropping-particle":"","parse-names":false,"suffix":""},{"dropping-particle":"","family":"Schillberg","given":"Stefan","non-dropping-particle":"","parse-names":false,"suffix":""},{"dropping-particle":"","family":"Sparrow","given":"Penny","non-dropping-particle":"","parse-names":false,"suffix":""},{"dropping-particle":"","family":"Stoger","given":"Eva","non-dropping-particle":"","parse-names":false,"suffix":""},{"dropping-particle":"","family":"Twyman","given":"Richard M","non-dropping-particle":"","parse-names":false,"suffix":""},{"dropping-particle":"","family":"European Union Framework 6 Pharma-Planta Consortium","given":"","non-dropping-particle":"","parse-names":false,"suffix":""}],"container-title":"EMBO reports","id":"ITEM-2","issue":"7","issued":{"date-parts":[["2005","7"]]},"page":"593-9","publisher":"European Molecular Biology Organization","title":"Molecular farming for new drugs and vaccines. Current perspectives on the production of pharmaceuticals in transgenic plants.","type":"article-journal","volume":"6"},"uris":["http://www.mendeley.com/documents/?uuid=3b0df15a-c617-38c3-be65-0ca8b92b5459"]}],"mendeley":{"formattedCitation":"(54,55)","plainTextFormattedCitation":"(54,55)","previouslyFormattedCitation":"(54,55)"},"properties":{"noteIndex":0},"schema":"https://github.com/citation-style-language/schema/raw/master/csl-citation.json"}</w:instrText>
      </w:r>
      <w:r w:rsidR="00107E42" w:rsidRPr="007D16B1">
        <w:rPr>
          <w:rFonts w:cs="Arial"/>
          <w:color w:val="1C1D1E"/>
          <w:shd w:val="clear" w:color="auto" w:fill="FFFFFF"/>
        </w:rPr>
        <w:fldChar w:fldCharType="separate"/>
      </w:r>
      <w:r w:rsidR="00AB5A26" w:rsidRPr="00AB5A26">
        <w:rPr>
          <w:rFonts w:cs="Arial"/>
          <w:noProof/>
          <w:color w:val="1C1D1E"/>
          <w:shd w:val="clear" w:color="auto" w:fill="FFFFFF"/>
        </w:rPr>
        <w:t>(54,55)</w:t>
      </w:r>
      <w:r w:rsidR="00107E42" w:rsidRPr="007D16B1">
        <w:rPr>
          <w:rFonts w:cs="Arial"/>
          <w:color w:val="1C1D1E"/>
          <w:shd w:val="clear" w:color="auto" w:fill="FFFFFF"/>
        </w:rPr>
        <w:fldChar w:fldCharType="end"/>
      </w:r>
      <w:r w:rsidR="00107E42" w:rsidRPr="007D16B1">
        <w:rPr>
          <w:rFonts w:cs="Arial"/>
          <w:color w:val="1C1D1E"/>
          <w:shd w:val="clear" w:color="auto" w:fill="FFFFFF"/>
        </w:rPr>
        <w:t>.</w:t>
      </w:r>
      <w:r w:rsidR="00D003F9" w:rsidRPr="007D16B1">
        <w:rPr>
          <w:rFonts w:cs="Arial"/>
          <w:color w:val="1C1D1E"/>
          <w:shd w:val="clear" w:color="auto" w:fill="FFFFFF"/>
        </w:rPr>
        <w:t xml:space="preserve"> </w:t>
      </w:r>
      <w:r w:rsidR="00784506" w:rsidRPr="007D16B1">
        <w:rPr>
          <w:rFonts w:cs="Arial"/>
          <w:color w:val="1C1D1E"/>
          <w:shd w:val="clear" w:color="auto" w:fill="FFFFFF"/>
        </w:rPr>
        <w:t xml:space="preserve">Some commentators have argued that PMPs are constrained by existing regulation designed for cell culture technology that does not account for the distinct advantages of plant-based expression systems </w:t>
      </w:r>
      <w:r w:rsidR="00784506" w:rsidRPr="007D16B1">
        <w:rPr>
          <w:rFonts w:cs="Arial"/>
          <w:color w:val="1C1D1E"/>
          <w:shd w:val="clear" w:color="auto" w:fill="FFFFFF"/>
        </w:rPr>
        <w:fldChar w:fldCharType="begin" w:fldLock="1"/>
      </w:r>
      <w:r w:rsidR="00DB4D2B">
        <w:rPr>
          <w:rFonts w:cs="Arial"/>
          <w:color w:val="1C1D1E"/>
          <w:shd w:val="clear" w:color="auto" w:fill="FFFFFF"/>
        </w:rPr>
        <w:instrText>ADDIN CSL_CITATION {"citationItems":[{"id":"ITEM-1","itemData":{"author":[{"dropping-particle":"","family":"Gerlach","given":"Jared Q.","non-dropping-particle":"","parse-names":false,"suffix":""},{"dropping-particle":"","family":"Kilcoyne","given":"Michelle","non-dropping-particle":"","parse-names":false,"suffix":""},{"dropping-particle":"","family":"McKeown","given":"Peter","non-dropping-particle":"","parse-names":false,"suffix":""},{"dropping-particle":"","family":"Spillane","given":"Charles","non-dropping-particle":"","parse-names":false,"suffix":""},{"dropping-particle":"","family":"Joshi","given":"Lokesh","non-dropping-particle":"","parse-names":false,"suffix":""}],"chapter-number":"7","container-title":"Transgenic Crop Plants Volume 2: Utilization and Biosafety","editor":[{"dropping-particle":"","family":"Kole","given":"Chittaranjan","non-dropping-particle":"","parse-names":false,"suffix":""},{"dropping-particle":"","family":"Michler","given":"Charles H.","non-dropping-particle":"","parse-names":false,"suffix":""},{"dropping-particle":"","family":"Abbott","given":"Albert G.","non-dropping-particle":"","parse-names":false,"suffix":""},{"dropping-particle":"","family":"Hall","given":"Timothy C.","non-dropping-particle":"","parse-names":false,"suffix":""}],"id":"ITEM-1","issued":{"date-parts":[["2010"]]},"page":"269-300","publisher":"Springer-Verlag","title":"Plant Produced Biopharmaceuticals","type":"chapter"},"uris":["http://www.mendeley.com/documents/?uuid=b01ba07c-a31d-4be0-b3f0-9bf9d1019db0"]}],"mendeley":{"formattedCitation":"(56)","plainTextFormattedCitation":"(56)","previouslyFormattedCitation":"(56)"},"properties":{"noteIndex":0},"schema":"https://github.com/citation-style-language/schema/raw/master/csl-citation.json"}</w:instrText>
      </w:r>
      <w:r w:rsidR="00784506" w:rsidRPr="007D16B1">
        <w:rPr>
          <w:rFonts w:cs="Arial"/>
          <w:color w:val="1C1D1E"/>
          <w:shd w:val="clear" w:color="auto" w:fill="FFFFFF"/>
        </w:rPr>
        <w:fldChar w:fldCharType="separate"/>
      </w:r>
      <w:r w:rsidR="00AB5A26" w:rsidRPr="00AB5A26">
        <w:rPr>
          <w:rFonts w:cs="Arial"/>
          <w:noProof/>
          <w:color w:val="1C1D1E"/>
          <w:shd w:val="clear" w:color="auto" w:fill="FFFFFF"/>
        </w:rPr>
        <w:t>(56)</w:t>
      </w:r>
      <w:r w:rsidR="00784506" w:rsidRPr="007D16B1">
        <w:rPr>
          <w:rFonts w:cs="Arial"/>
          <w:color w:val="1C1D1E"/>
          <w:shd w:val="clear" w:color="auto" w:fill="FFFFFF"/>
        </w:rPr>
        <w:fldChar w:fldCharType="end"/>
      </w:r>
      <w:r w:rsidR="00784506" w:rsidRPr="007D16B1">
        <w:rPr>
          <w:rFonts w:cs="Arial"/>
          <w:color w:val="1C1D1E"/>
          <w:shd w:val="clear" w:color="auto" w:fill="FFFFFF"/>
        </w:rPr>
        <w:t xml:space="preserve">. </w:t>
      </w:r>
      <w:r w:rsidR="00697217" w:rsidRPr="007D16B1">
        <w:rPr>
          <w:rFonts w:cs="Arial"/>
          <w:color w:val="1C1D1E"/>
          <w:shd w:val="clear" w:color="auto" w:fill="FFFFFF"/>
        </w:rPr>
        <w:t xml:space="preserve">Technological trajectories are often restricted by current standards and past choices that in turn result in new technologies being “locked out” of a market, independent of the inherent qualities of the technologies themselves </w:t>
      </w:r>
      <w:r w:rsidR="00697217" w:rsidRPr="007D16B1">
        <w:rPr>
          <w:rFonts w:cs="Arial"/>
          <w:color w:val="1C1D1E"/>
          <w:shd w:val="clear" w:color="auto" w:fill="FFFFFF"/>
        </w:rPr>
        <w:fldChar w:fldCharType="begin" w:fldLock="1"/>
      </w:r>
      <w:r w:rsidR="00DB4D2B">
        <w:rPr>
          <w:rFonts w:cs="Arial"/>
          <w:color w:val="1C1D1E"/>
          <w:shd w:val="clear" w:color="auto" w:fill="FFFFFF"/>
        </w:rPr>
        <w:instrText>ADDIN CSL_CITATION {"citationItems":[{"id":"ITEM-1","itemData":{"DOI":"10.2307/2234208","ISSN":"00130133","author":[{"dropping-particle":"","family":"Arthur","given":"W. Brian","non-dropping-particle":"","parse-names":false,"suffix":""}],"container-title":"The Economic Journal","id":"ITEM-1","issue":"394","issued":{"date-parts":[["1989","3","1"]]},"page":"116-131","title":"Competing Technologies, Increasing Returns, and Lock-In by Historical Events","type":"article-journal","volume":"99"},"uris":["http://www.mendeley.com/documents/?uuid=929024f5-2284-3a68-b879-8194f38577a7"]},{"id":"ITEM-2","itemData":{"DOI":"10.2307/765077","abstract":"Do economies and markets make remediable errors in the choice of products? Does the economy \"lock-in\" to these incorrect choices even when the knowledge that these choices are incorrect is readily available? The literature of path dependence may be understood to argue that these lock-ins and errors occur, even in a world characterized by voluntary decisions and individually maximizing behavior. In this article, we examine path dependence and illustrate three different forms of the term, each having a different implication regarding market errors and lock-in. Two of these meanings are common in the economy but provide no support for the claims that remediable errors occur. The third meaning, which does imply irremediable error, we show to be based on highly restrictive and implausible assumptions. The analysis is illustrated by examining the market's choice of video-recorder formats.","author":[{"dropping-particle":"","family":"Liebowitz","given":"S. J.","non-dropping-particle":"","parse-names":false,"suffix":""},{"dropping-particle":"","family":"Margolis","given":"Stephen E.","non-dropping-particle":"","parse-names":false,"suffix":""}],"container-title":"Journal of Law, Economics, &amp; Organization","id":"ITEM-2","issue":"1","issued":{"date-parts":[["1995"]]},"page":"205-226","publisher":"Oxford University Press","title":"Path Dependence, Lock-in, and History","type":"article-journal","volume":"11"},"uris":["http://www.mendeley.com/documents/?uuid=069a9ee1-aaa5-3c4c-b849-75dc2a1d74e1"]},{"id":"ITEM-3","itemData":{"DOI":"10.1016/J.TECHFORE.2009.02.004","ISSN":"0040-1625","abstract":"The prevailing models explaining how technologies develop along a specific trajectory largely focus on the circumstances that lead to technological lock-in. We contribute substantially to this area of research by investigating the circumstances under which technological development may break-out of a trajectory. We argue that for this to happen, a third selection mechanism—beyond those of the market and of technology—needs to upset the lock-in. We model the interaction, or mutual shaping among three selection mechanisms, and thus this paper also allows for a better understanding of when a technology will lock-in into a trajectory, when a technology may break-out of a lock-in, and when competing technologies may co-exist in a balance. As a system is conceptualized to gain a (third) degree of freedom, the possibility of bifurcation is introduced into the model. The equations, in which interactions between competition and selection mechanisms can be modeled, allow one to specify conditions for lock-in, competitive balance, and break-out.","author":[{"dropping-particle":"","family":"Dolfsma","given":"Wilfred","non-dropping-particle":"","parse-names":false,"suffix":""},{"dropping-particle":"","family":"Leydesdorff","given":"Loet","non-dropping-particle":"","parse-names":false,"suffix":""}],"container-title":"Technological Forecasting and Social Change","id":"ITEM-3","issue":"7","issued":{"date-parts":[["2009","9","1"]]},"page":"932-941","publisher":"North-Holland","title":"Lock-in and break-out from technological trajectories: Modeling and policy implications","type":"article-journal","volume":"76"},"uris":["http://www.mendeley.com/documents/?uuid=1157c327-6204-3ea4-9966-79da0af88774"]}],"mendeley":{"formattedCitation":"(57–59)","plainTextFormattedCitation":"(57–59)","previouslyFormattedCitation":"(57–59)"},"properties":{"noteIndex":0},"schema":"https://github.com/citation-style-language/schema/raw/master/csl-citation.json"}</w:instrText>
      </w:r>
      <w:r w:rsidR="00697217" w:rsidRPr="007D16B1">
        <w:rPr>
          <w:rFonts w:cs="Arial"/>
          <w:color w:val="1C1D1E"/>
          <w:shd w:val="clear" w:color="auto" w:fill="FFFFFF"/>
        </w:rPr>
        <w:fldChar w:fldCharType="separate"/>
      </w:r>
      <w:r w:rsidR="00AB5A26" w:rsidRPr="00AB5A26">
        <w:rPr>
          <w:rFonts w:cs="Arial"/>
          <w:noProof/>
          <w:color w:val="1C1D1E"/>
          <w:shd w:val="clear" w:color="auto" w:fill="FFFFFF"/>
        </w:rPr>
        <w:t>(57–59)</w:t>
      </w:r>
      <w:r w:rsidR="00697217" w:rsidRPr="007D16B1">
        <w:rPr>
          <w:rFonts w:cs="Arial"/>
          <w:color w:val="1C1D1E"/>
          <w:shd w:val="clear" w:color="auto" w:fill="FFFFFF"/>
        </w:rPr>
        <w:fldChar w:fldCharType="end"/>
      </w:r>
      <w:r w:rsidR="00697217" w:rsidRPr="007D16B1">
        <w:rPr>
          <w:rFonts w:cs="Arial"/>
          <w:color w:val="1C1D1E"/>
          <w:shd w:val="clear" w:color="auto" w:fill="FFFFFF"/>
        </w:rPr>
        <w:t>.</w:t>
      </w:r>
    </w:p>
    <w:p w14:paraId="6A4B9ED8" w14:textId="6AF6FD1F" w:rsidR="00B66106" w:rsidRDefault="004479B3" w:rsidP="00DF0189">
      <w:pPr>
        <w:spacing w:line="360" w:lineRule="auto"/>
      </w:pPr>
      <w:r w:rsidRPr="007D16B1">
        <w:rPr>
          <w:rFonts w:cs="Arial"/>
          <w:color w:val="1C1D1E"/>
          <w:shd w:val="clear" w:color="auto" w:fill="FFFFFF"/>
        </w:rPr>
        <w:t>One</w:t>
      </w:r>
      <w:r w:rsidR="00107E42" w:rsidRPr="007D16B1">
        <w:rPr>
          <w:rFonts w:cs="Arial"/>
          <w:color w:val="1C1D1E"/>
          <w:shd w:val="clear" w:color="auto" w:fill="FFFFFF"/>
        </w:rPr>
        <w:t xml:space="preserve"> theoretical framework </w:t>
      </w:r>
      <w:r w:rsidRPr="007D16B1">
        <w:rPr>
          <w:rFonts w:cs="Arial"/>
          <w:color w:val="1C1D1E"/>
          <w:shd w:val="clear" w:color="auto" w:fill="FFFFFF"/>
        </w:rPr>
        <w:t>to</w:t>
      </w:r>
      <w:r w:rsidR="00107E42" w:rsidRPr="007D16B1">
        <w:rPr>
          <w:rFonts w:cs="Arial"/>
          <w:color w:val="1C1D1E"/>
          <w:shd w:val="clear" w:color="auto" w:fill="FFFFFF"/>
        </w:rPr>
        <w:t xml:space="preserve"> understand how new technologies</w:t>
      </w:r>
      <w:r w:rsidR="004B5046" w:rsidRPr="007D16B1">
        <w:rPr>
          <w:rFonts w:cs="Arial"/>
          <w:color w:val="1C1D1E"/>
          <w:shd w:val="clear" w:color="auto" w:fill="FFFFFF"/>
        </w:rPr>
        <w:t xml:space="preserve"> </w:t>
      </w:r>
      <w:r w:rsidR="00A150A5" w:rsidRPr="007D16B1">
        <w:rPr>
          <w:rFonts w:cs="Arial"/>
          <w:color w:val="1C1D1E"/>
          <w:shd w:val="clear" w:color="auto" w:fill="FFFFFF"/>
        </w:rPr>
        <w:t xml:space="preserve">emerge and </w:t>
      </w:r>
      <w:r w:rsidR="00FC5859" w:rsidRPr="007D16B1">
        <w:rPr>
          <w:rFonts w:cs="Arial"/>
          <w:color w:val="1C1D1E"/>
          <w:shd w:val="clear" w:color="auto" w:fill="FFFFFF"/>
        </w:rPr>
        <w:t xml:space="preserve">begin to </w:t>
      </w:r>
      <w:r w:rsidR="00966F6E" w:rsidRPr="0015283D">
        <w:rPr>
          <w:rFonts w:cs="Arial"/>
          <w:color w:val="1C1D1E"/>
          <w:shd w:val="clear" w:color="auto" w:fill="FFFFFF"/>
        </w:rPr>
        <w:t xml:space="preserve">challenge </w:t>
      </w:r>
      <w:r w:rsidR="00A150A5" w:rsidRPr="0015283D">
        <w:rPr>
          <w:rFonts w:cs="Arial"/>
          <w:color w:val="1C1D1E"/>
          <w:shd w:val="clear" w:color="auto" w:fill="FFFFFF"/>
        </w:rPr>
        <w:t xml:space="preserve">the </w:t>
      </w:r>
      <w:r w:rsidR="00966F6E" w:rsidRPr="0015283D">
        <w:rPr>
          <w:rFonts w:cs="Arial"/>
          <w:color w:val="1C1D1E"/>
          <w:shd w:val="clear" w:color="auto" w:fill="FFFFFF"/>
        </w:rPr>
        <w:t xml:space="preserve">existing </w:t>
      </w:r>
      <w:r w:rsidR="00A150A5" w:rsidRPr="0015283D">
        <w:rPr>
          <w:rFonts w:cs="Arial"/>
          <w:color w:val="1C1D1E"/>
          <w:shd w:val="clear" w:color="auto" w:fill="FFFFFF"/>
        </w:rPr>
        <w:t xml:space="preserve">socio-technical </w:t>
      </w:r>
      <w:r w:rsidR="00A150A5" w:rsidRPr="00A00657">
        <w:rPr>
          <w:rFonts w:cs="Arial"/>
          <w:i/>
          <w:iCs/>
          <w:color w:val="1C1D1E"/>
          <w:shd w:val="clear" w:color="auto" w:fill="FFFFFF"/>
        </w:rPr>
        <w:t>regime</w:t>
      </w:r>
      <w:r w:rsidR="009A691A" w:rsidRPr="00A00657">
        <w:rPr>
          <w:rFonts w:cs="Arial"/>
          <w:color w:val="1C1D1E"/>
          <w:shd w:val="clear" w:color="auto" w:fill="FFFFFF"/>
        </w:rPr>
        <w:t xml:space="preserve"> </w:t>
      </w:r>
      <w:r w:rsidR="00494D45" w:rsidRPr="00A00657">
        <w:rPr>
          <w:rFonts w:cs="Arial"/>
          <w:color w:val="1C1D1E"/>
          <w:shd w:val="clear" w:color="auto" w:fill="FFFFFF"/>
        </w:rPr>
        <w:t xml:space="preserve">– in this case, </w:t>
      </w:r>
      <w:r w:rsidR="009A5374" w:rsidRPr="00A00657">
        <w:rPr>
          <w:rFonts w:cs="Arial"/>
          <w:color w:val="1C1D1E"/>
          <w:shd w:val="clear" w:color="auto" w:fill="FFFFFF"/>
        </w:rPr>
        <w:t>bacterial and</w:t>
      </w:r>
      <w:r w:rsidR="009A5374">
        <w:rPr>
          <w:rFonts w:cs="Arial"/>
          <w:color w:val="1C1D1E"/>
          <w:shd w:val="clear" w:color="auto" w:fill="FFFFFF"/>
        </w:rPr>
        <w:t xml:space="preserve"> mammalian protein expression systems – </w:t>
      </w:r>
      <w:r w:rsidR="009A691A">
        <w:rPr>
          <w:rFonts w:cs="Arial"/>
          <w:color w:val="1C1D1E"/>
          <w:shd w:val="clear" w:color="auto" w:fill="FFFFFF"/>
        </w:rPr>
        <w:t xml:space="preserve">is the </w:t>
      </w:r>
      <w:r w:rsidR="00B66106">
        <w:rPr>
          <w:rFonts w:cs="Arial"/>
          <w:color w:val="1C1D1E"/>
          <w:shd w:val="clear" w:color="auto" w:fill="FFFFFF"/>
        </w:rPr>
        <w:t>m</w:t>
      </w:r>
      <w:r w:rsidR="002762FC">
        <w:rPr>
          <w:rFonts w:cs="Arial"/>
          <w:color w:val="1C1D1E"/>
          <w:shd w:val="clear" w:color="auto" w:fill="FFFFFF"/>
        </w:rPr>
        <w:t>ulti-</w:t>
      </w:r>
      <w:r w:rsidR="00B66106">
        <w:rPr>
          <w:rFonts w:cs="Arial"/>
          <w:color w:val="1C1D1E"/>
          <w:shd w:val="clear" w:color="auto" w:fill="FFFFFF"/>
        </w:rPr>
        <w:t>l</w:t>
      </w:r>
      <w:r w:rsidR="002762FC">
        <w:rPr>
          <w:rFonts w:cs="Arial"/>
          <w:color w:val="1C1D1E"/>
          <w:shd w:val="clear" w:color="auto" w:fill="FFFFFF"/>
        </w:rPr>
        <w:t>evel perspective</w:t>
      </w:r>
      <w:r w:rsidR="00D56496">
        <w:rPr>
          <w:rFonts w:cs="Arial"/>
          <w:color w:val="1C1D1E"/>
          <w:shd w:val="clear" w:color="auto" w:fill="FFFFFF"/>
        </w:rPr>
        <w:t xml:space="preserve"> (</w:t>
      </w:r>
      <w:r w:rsidR="00D56496" w:rsidRPr="00091804">
        <w:rPr>
          <w:rFonts w:cs="Arial"/>
          <w:color w:val="1C1D1E"/>
          <w:shd w:val="clear" w:color="auto" w:fill="FFFFFF"/>
        </w:rPr>
        <w:t>MLP</w:t>
      </w:r>
      <w:r w:rsidR="00D56496">
        <w:rPr>
          <w:rFonts w:cs="Arial"/>
          <w:color w:val="1C1D1E"/>
          <w:shd w:val="clear" w:color="auto" w:fill="FFFFFF"/>
        </w:rPr>
        <w:t>)</w:t>
      </w:r>
      <w:r w:rsidR="00323321">
        <w:rPr>
          <w:rFonts w:cs="Arial"/>
          <w:color w:val="1C1D1E"/>
          <w:shd w:val="clear" w:color="auto" w:fill="FFFFFF"/>
        </w:rPr>
        <w:t xml:space="preserve">. </w:t>
      </w:r>
      <w:r w:rsidR="00B66106">
        <w:rPr>
          <w:rFonts w:cs="Arial"/>
          <w:color w:val="1C1D1E"/>
          <w:shd w:val="clear" w:color="auto" w:fill="FFFFFF"/>
        </w:rPr>
        <w:t>MLP proposes that ‘niches’ represent spaces in which to develop new technology</w:t>
      </w:r>
      <w:r w:rsidR="0076706B">
        <w:rPr>
          <w:rFonts w:cs="Arial"/>
          <w:color w:val="1C1D1E"/>
          <w:shd w:val="clear" w:color="auto" w:fill="FFFFFF"/>
        </w:rPr>
        <w:t xml:space="preserve"> </w:t>
      </w:r>
      <w:r w:rsidR="00216DB6">
        <w:rPr>
          <w:rFonts w:cs="Arial"/>
          <w:color w:val="1C1D1E"/>
          <w:shd w:val="clear" w:color="auto" w:fill="FFFFFF"/>
        </w:rPr>
        <w:t>that are isolated in some way from normal market pressures, such as university laboratories</w:t>
      </w:r>
      <w:r w:rsidR="00F01479">
        <w:rPr>
          <w:rFonts w:cs="Arial"/>
          <w:color w:val="1C1D1E"/>
          <w:shd w:val="clear" w:color="auto" w:fill="FFFFFF"/>
        </w:rPr>
        <w:t xml:space="preserve"> </w:t>
      </w:r>
      <w:r w:rsidR="00B66106">
        <w:rPr>
          <w:rFonts w:cs="Arial"/>
          <w:color w:val="1C1D1E"/>
          <w:shd w:val="clear" w:color="auto" w:fill="FFFFFF"/>
        </w:rPr>
        <w:fldChar w:fldCharType="begin" w:fldLock="1"/>
      </w:r>
      <w:r w:rsidR="00DB4D2B">
        <w:rPr>
          <w:rFonts w:cs="Arial"/>
          <w:color w:val="1C1D1E"/>
          <w:shd w:val="clear" w:color="auto" w:fill="FFFFFF"/>
        </w:rPr>
        <w:instrText>ADDIN CSL_CITATION {"citationItems":[{"id":"ITEM-1","itemData":{"DOI":"10.1016/J.RESPOL.2010.01.022","ISSN":"0048-7333","abstract":"Using recent criticisms and suggestions regarding the multi-level perspective as stepping stones, the article aims to enhance the reflexivity in transition debates regarding social theories. To that end, the article discusses seven social science ontologies (rational choice, evolution theory, structuralism, interpretivism, functionalism, conflict and power struggle, relationism), their assumptions on agency and causal mechanisms, and their views on socio-technical transitions and environmental sustainability. The second goal is to position the multi-level perspective on transitions with regard to these ontologies and to identify directions for theoretical extensions. The MLP is characterized not as a grand or unifying theory, but as a middle range theory that makes crossovers to some ontologies and not to others.","author":[{"dropping-particle":"","family":"Geels","given":"Frank W.","non-dropping-particle":"","parse-names":false,"suffix":""}],"container-title":"Research Policy","id":"ITEM-1","issue":"4","issued":{"date-parts":[["2010","5","1"]]},"page":"495-510","publisher":"North-Holland","title":"Ontologies, socio-technical transitions (to sustainability), and the multi-level perspective","type":"article-journal","volume":"39"},"uris":["http://www.mendeley.com/documents/?uuid=b8e4046d-b758-3d38-b2e2-103e5d42a1fd"]}],"mendeley":{"formattedCitation":"(60)","plainTextFormattedCitation":"(60)","previouslyFormattedCitation":"(60)"},"properties":{"noteIndex":0},"schema":"https://github.com/citation-style-language/schema/raw/master/csl-citation.json"}</w:instrText>
      </w:r>
      <w:r w:rsidR="00B66106">
        <w:rPr>
          <w:rFonts w:cs="Arial"/>
          <w:color w:val="1C1D1E"/>
          <w:shd w:val="clear" w:color="auto" w:fill="FFFFFF"/>
        </w:rPr>
        <w:fldChar w:fldCharType="separate"/>
      </w:r>
      <w:r w:rsidR="00AB5A26" w:rsidRPr="00AB5A26">
        <w:rPr>
          <w:rFonts w:cs="Arial"/>
          <w:noProof/>
          <w:color w:val="1C1D1E"/>
          <w:shd w:val="clear" w:color="auto" w:fill="FFFFFF"/>
        </w:rPr>
        <w:t>(60)</w:t>
      </w:r>
      <w:r w:rsidR="00B66106">
        <w:rPr>
          <w:rFonts w:cs="Arial"/>
          <w:color w:val="1C1D1E"/>
          <w:shd w:val="clear" w:color="auto" w:fill="FFFFFF"/>
        </w:rPr>
        <w:fldChar w:fldCharType="end"/>
      </w:r>
      <w:r w:rsidR="00B66106">
        <w:rPr>
          <w:rFonts w:cs="Arial"/>
          <w:color w:val="1C1D1E"/>
          <w:shd w:val="clear" w:color="auto" w:fill="FFFFFF"/>
        </w:rPr>
        <w:t>. Niche-innovations are often carried and developed by small networks of what Geels &amp; Schot  call ‘dedicated actors’</w:t>
      </w:r>
      <w:r w:rsidR="002C0018">
        <w:rPr>
          <w:rFonts w:cs="Arial"/>
          <w:color w:val="1C1D1E"/>
          <w:shd w:val="clear" w:color="auto" w:fill="FFFFFF"/>
        </w:rPr>
        <w:t xml:space="preserve"> </w:t>
      </w:r>
      <w:r w:rsidR="002C0018">
        <w:rPr>
          <w:rFonts w:cs="Arial"/>
          <w:color w:val="1C1D1E"/>
          <w:shd w:val="clear" w:color="auto" w:fill="FFFFFF"/>
        </w:rPr>
        <w:fldChar w:fldCharType="begin" w:fldLock="1"/>
      </w:r>
      <w:r w:rsidR="00DB4D2B">
        <w:rPr>
          <w:rFonts w:cs="Arial"/>
          <w:color w:val="1C1D1E"/>
          <w:shd w:val="clear" w:color="auto" w:fill="FFFFFF"/>
        </w:rPr>
        <w:instrText>ADDIN CSL_CITATION {"citationItems":[{"id":"ITEM-1","itemData":{"DOI":"10.1016/J.RESPOL.2007.01.003","ISSN":"0048-7333","abstract":"Contributing to debates about transitions and system changes, this article has two aims. First, it uses criticisms on the multi-level perspective as stepping stones for further conceptual refinements. Second, it develops a typology of four transition pathways: transformation, reconfiguration, technological substitution, and de-alignment and re-alignment. These pathways differ in combinations of timing and nature of multi-level interactions. They are illustrated with historical examples.","author":[{"dropping-particle":"","family":"Geels","given":"Frank W.","non-dropping-particle":"","parse-names":false,"suffix":""},{"dropping-particle":"","family":"Schot","given":"Johan","non-dropping-particle":"","parse-names":false,"suffix":""}],"container-title":"Research Policy","id":"ITEM-1","issue":"3","issued":{"date-parts":[["2007","4","1"]]},"page":"399-417","publisher":"North-Holland","title":"Typology of sociotechnical transition pathways","type":"article-journal","volume":"36"},"uris":["http://www.mendeley.com/documents/?uuid=87af4cdb-ea88-3d53-aaab-385f45f9ee40"]}],"mendeley":{"formattedCitation":"(61)","plainTextFormattedCitation":"(61)","previouslyFormattedCitation":"(61)"},"properties":{"noteIndex":0},"schema":"https://github.com/citation-style-language/schema/raw/master/csl-citation.json"}</w:instrText>
      </w:r>
      <w:r w:rsidR="002C0018">
        <w:rPr>
          <w:rFonts w:cs="Arial"/>
          <w:color w:val="1C1D1E"/>
          <w:shd w:val="clear" w:color="auto" w:fill="FFFFFF"/>
        </w:rPr>
        <w:fldChar w:fldCharType="separate"/>
      </w:r>
      <w:r w:rsidR="00AB5A26" w:rsidRPr="00AB5A26">
        <w:rPr>
          <w:rFonts w:cs="Arial"/>
          <w:noProof/>
          <w:color w:val="1C1D1E"/>
          <w:shd w:val="clear" w:color="auto" w:fill="FFFFFF"/>
        </w:rPr>
        <w:t>(61)</w:t>
      </w:r>
      <w:r w:rsidR="002C0018">
        <w:rPr>
          <w:rFonts w:cs="Arial"/>
          <w:color w:val="1C1D1E"/>
          <w:shd w:val="clear" w:color="auto" w:fill="FFFFFF"/>
        </w:rPr>
        <w:fldChar w:fldCharType="end"/>
      </w:r>
      <w:r w:rsidR="00B66106">
        <w:rPr>
          <w:rFonts w:cs="Arial"/>
          <w:color w:val="1C1D1E"/>
          <w:shd w:val="clear" w:color="auto" w:fill="FFFFFF"/>
        </w:rPr>
        <w:t>, of which the PMF community</w:t>
      </w:r>
      <w:r w:rsidR="009D02E6">
        <w:rPr>
          <w:rFonts w:cs="Arial"/>
          <w:color w:val="1C1D1E"/>
          <w:shd w:val="clear" w:color="auto" w:fill="FFFFFF"/>
        </w:rPr>
        <w:t xml:space="preserve"> </w:t>
      </w:r>
      <w:r w:rsidR="00B66106">
        <w:rPr>
          <w:rFonts w:cs="Arial"/>
          <w:color w:val="1C1D1E"/>
          <w:shd w:val="clear" w:color="auto" w:fill="FFFFFF"/>
        </w:rPr>
        <w:t xml:space="preserve">makes an interesting case study. An example </w:t>
      </w:r>
      <w:r w:rsidR="00556E25">
        <w:rPr>
          <w:rFonts w:cs="Arial"/>
          <w:color w:val="1C1D1E"/>
          <w:shd w:val="clear" w:color="auto" w:fill="FFFFFF"/>
        </w:rPr>
        <w:t xml:space="preserve">of this </w:t>
      </w:r>
      <w:r w:rsidR="00B66106">
        <w:rPr>
          <w:rFonts w:cs="Arial"/>
          <w:color w:val="1C1D1E"/>
          <w:shd w:val="clear" w:color="auto" w:fill="FFFFFF"/>
        </w:rPr>
        <w:t>is the ZMapp Ebola virus vaccine (Mapp Biopharmaceutical), developed in tobacco (</w:t>
      </w:r>
      <w:r w:rsidR="00B66106" w:rsidRPr="00FF36C4">
        <w:rPr>
          <w:rFonts w:cs="Arial"/>
          <w:i/>
          <w:color w:val="1C1D1E"/>
          <w:shd w:val="clear" w:color="auto" w:fill="FFFFFF"/>
        </w:rPr>
        <w:t>N. benthamiana</w:t>
      </w:r>
      <w:r w:rsidR="00B66106">
        <w:rPr>
          <w:rFonts w:cs="Arial"/>
          <w:color w:val="1C1D1E"/>
          <w:shd w:val="clear" w:color="auto" w:fill="FFFFFF"/>
        </w:rPr>
        <w:t xml:space="preserve">) to respond to the 2014 Ebola Crisis in West Africa </w:t>
      </w:r>
      <w:r w:rsidR="00B66106">
        <w:rPr>
          <w:rFonts w:cs="Arial"/>
          <w:color w:val="1C1D1E"/>
          <w:shd w:val="clear" w:color="auto" w:fill="FFFFFF"/>
        </w:rPr>
        <w:fldChar w:fldCharType="begin" w:fldLock="1"/>
      </w:r>
      <w:r w:rsidR="00B66106">
        <w:rPr>
          <w:rFonts w:cs="Arial"/>
          <w:color w:val="1C1D1E"/>
          <w:shd w:val="clear" w:color="auto" w:fill="FFFFFF"/>
        </w:rPr>
        <w:instrText>ADDIN CSL_CITATION {"citationItems":[{"id":"ITEM-1","itemData":{"ISSN":"0033-2240","PMID":"26946569","abstract":"The Ebola virus disease (EVD), formerly known as a hemorrhagic fever and discovered in 1976, is dangerous, highly infectious disease with very high mortality. There are no licensed therapeutics against EVD, although a range of medicines and therapies are currently being evaluated. During the 2014 Ebola outbreak, an experimental drug named ZMapp was administered on an emergency basis to seven patients of which five were recovered. Currently, since February 2015, ZMapp is tested in clinical trials. ZMapp is a mixture (named a cocktail) of three chimaeric monoclonal antibodies (mAbs) of IgG class, which bind to three different epitopes on Ebola surface glycoprotein (GP). ZMapp was created by systematic selection of antibodies from two other three-component cocktails--MB-003 and ZMab the components of which were produced by rapid transient expression method in tobacco species of Australian origin--Nicotiana benthamiana. The ZMapp antibodies of pharmaceutical grade are manufactured in green-house grown N.benthamiana according to the cGMP (current Good Manufacturing Practice), using RAMP platform (Rapid Antibody Manufacturing Platform) and MagnICON system, which utilizes transient expression by magnifection method using viral vectors delivered to plant tissue by a bacterium--Agrobacterium tumefaciens. The applied glycosylation mutant of N.benthamiana (delta XTFT) synthesizes human-like, biantennary N-glycans, with terminal N-acetylglucoseamine and without typical of plants, immunogenic sugar epitopes-beta1,2-linked xylose and alpha1,3-linked fucose. Due to an absence of fucose on N-glycans attached to the Fc domains, the plant-produced anti-Ebola mAbs elicited significantly stronger antibody-dependent cellular cytotoxicity (ADCC) than the analogous anti-Ebola mAbs with fucosylated (alpha1,6-linked fucose) N-glycans produced in a mammalian CHO cell line--the basic expression system for the industrial production of recombinant therapeutical glycoproteins. As far as a vaccine against Ebola virus disease is considered, so-called Ebola Immunogenic Complex (EIC) consisting of assembled molecules of a humanized IgG mAb--6D8 specific for Ebola GPI with GP1 fused to the C-terminus of the heavy chains, was obtained by transient expression in N. benthamiana.","author":[{"dropping-particle":"","family":"Budzianowski","given":"Jaromir","non-dropping-particle":"","parse-names":false,"suffix":""}],"container-title":"Przeglad lekarski","id":"ITEM-1","issue":"10","issued":{"date-parts":[["2015"]]},"page":"567-71","title":"Tobacco against Ebola virus disease.","type":"article-journal","volume":"72"},"uris":["http://www.mendeley.com/documents/?uuid=647ae05f-7d09-3d95-9e0e-dd3b54c6abe2"]}],"mendeley":{"formattedCitation":"(4)","plainTextFormattedCitation":"(4)","previouslyFormattedCitation":"(4)"},"properties":{"noteIndex":0},"schema":"https://github.com/citation-style-language/schema/raw/master/csl-citation.json"}</w:instrText>
      </w:r>
      <w:r w:rsidR="00B66106">
        <w:rPr>
          <w:rFonts w:cs="Arial"/>
          <w:color w:val="1C1D1E"/>
          <w:shd w:val="clear" w:color="auto" w:fill="FFFFFF"/>
        </w:rPr>
        <w:fldChar w:fldCharType="separate"/>
      </w:r>
      <w:r w:rsidR="00B66106" w:rsidRPr="00C431E9">
        <w:rPr>
          <w:rFonts w:cs="Arial"/>
          <w:noProof/>
          <w:color w:val="1C1D1E"/>
          <w:shd w:val="clear" w:color="auto" w:fill="FFFFFF"/>
        </w:rPr>
        <w:t>(4)</w:t>
      </w:r>
      <w:r w:rsidR="00B66106">
        <w:rPr>
          <w:rFonts w:cs="Arial"/>
          <w:color w:val="1C1D1E"/>
          <w:shd w:val="clear" w:color="auto" w:fill="FFFFFF"/>
        </w:rPr>
        <w:fldChar w:fldCharType="end"/>
      </w:r>
      <w:r w:rsidR="00B66106">
        <w:rPr>
          <w:rFonts w:cs="Arial"/>
          <w:color w:val="1C1D1E"/>
          <w:shd w:val="clear" w:color="auto" w:fill="FFFFFF"/>
        </w:rPr>
        <w:t xml:space="preserve">; the lack of cell culture alternatives and speed of protein acquisition provided an ideal space in which to demonstrate the effectiveness of PMF </w:t>
      </w:r>
      <w:r w:rsidR="00B66106">
        <w:rPr>
          <w:rFonts w:cs="Arial"/>
          <w:color w:val="1C1D1E"/>
          <w:shd w:val="clear" w:color="auto" w:fill="FFFFFF"/>
        </w:rPr>
        <w:fldChar w:fldCharType="begin" w:fldLock="1"/>
      </w:r>
      <w:r w:rsidR="00DB4D2B">
        <w:rPr>
          <w:rFonts w:cs="Arial"/>
          <w:color w:val="1C1D1E"/>
          <w:shd w:val="clear" w:color="auto" w:fill="FFFFFF"/>
        </w:rPr>
        <w:instrText>ADDIN CSL_CITATION {"citationItems":[{"id":"ITEM-1","itemData":{"DOI":"10.1111/pbi.12460","ISSN":"14677644","author":[{"dropping-particle":"","family":"Arntzen","given":"Charles","non-dropping-particle":"","parse-names":false,"suffix":""}],"container-title":"Plant Biotechnology Journal","id":"ITEM-1","issue":"8","issued":{"date-parts":[["2015","10","1"]]},"page":"1013-1016","publisher":"John Wiley &amp; Sons, Ltd (10.1111)","title":"Plant-made pharmaceuticals: from ‘Edible Vaccines’ to Ebola therapeutics","type":"article-journal","volume":"13"},"uris":["http://www.mendeley.com/documents/?uuid=2dcb3390-6685-340e-ae9f-0922b54e6e71"]},{"id":"ITEM-2","itemData":{"DOI":"10.1016/J.DRUDIS.2019.03.012","ISSN":"1359-6446","author":[{"dropping-particle":"","family":"Mitha","given":"Farhan","non-dropping-particle":"","parse-names":false,"suffix":""}],"container-title":"Drug Discovery Today","id":"ITEM-2","issued":{"date-parts":[["2019","3","14"]]},"publisher":"Elsevier Current Trends","title":"Can plant expression solve the biologics production dilemma?","type":"article-journal"},"prefix":"see also","uris":["http://www.mendeley.com/documents/?uuid=00305e20-d7ba-350f-98e2-b1ec36ed06a9"]}],"mendeley":{"formattedCitation":"(62,see also 63)","manualFormatting":"(63, see also 64)","plainTextFormattedCitation":"(62,see also 63)","previouslyFormattedCitation":"(62,see also 63)"},"properties":{"noteIndex":0},"schema":"https://github.com/citation-style-language/schema/raw/master/csl-citation.json"}</w:instrText>
      </w:r>
      <w:r w:rsidR="00B66106">
        <w:rPr>
          <w:rFonts w:cs="Arial"/>
          <w:color w:val="1C1D1E"/>
          <w:shd w:val="clear" w:color="auto" w:fill="FFFFFF"/>
        </w:rPr>
        <w:fldChar w:fldCharType="separate"/>
      </w:r>
      <w:r w:rsidR="000D6724" w:rsidRPr="000D6724">
        <w:rPr>
          <w:rFonts w:cs="Arial"/>
          <w:noProof/>
          <w:color w:val="1C1D1E"/>
          <w:shd w:val="clear" w:color="auto" w:fill="FFFFFF"/>
        </w:rPr>
        <w:t>(63,</w:t>
      </w:r>
      <w:r w:rsidR="00A00657">
        <w:rPr>
          <w:rFonts w:cs="Arial"/>
          <w:noProof/>
          <w:color w:val="1C1D1E"/>
          <w:shd w:val="clear" w:color="auto" w:fill="FFFFFF"/>
        </w:rPr>
        <w:t xml:space="preserve"> </w:t>
      </w:r>
      <w:r w:rsidR="000D6724" w:rsidRPr="000D6724">
        <w:rPr>
          <w:rFonts w:cs="Arial"/>
          <w:noProof/>
          <w:color w:val="1C1D1E"/>
          <w:shd w:val="clear" w:color="auto" w:fill="FFFFFF"/>
        </w:rPr>
        <w:t>see also 64)</w:t>
      </w:r>
      <w:r w:rsidR="00B66106">
        <w:rPr>
          <w:rFonts w:cs="Arial"/>
          <w:color w:val="1C1D1E"/>
          <w:shd w:val="clear" w:color="auto" w:fill="FFFFFF"/>
        </w:rPr>
        <w:fldChar w:fldCharType="end"/>
      </w:r>
      <w:r w:rsidR="00B66106">
        <w:rPr>
          <w:rFonts w:cs="Arial"/>
          <w:color w:val="1C1D1E"/>
          <w:shd w:val="clear" w:color="auto" w:fill="FFFFFF"/>
        </w:rPr>
        <w:t>.</w:t>
      </w:r>
    </w:p>
    <w:p w14:paraId="4C09401C" w14:textId="5206048D" w:rsidR="00935649" w:rsidRDefault="00B66106">
      <w:pPr>
        <w:spacing w:line="360" w:lineRule="auto"/>
        <w:mirrorIndents/>
        <w:rPr>
          <w:rFonts w:cs="Arial"/>
          <w:color w:val="1C1D1E"/>
          <w:shd w:val="clear" w:color="auto" w:fill="FFFFFF"/>
        </w:rPr>
      </w:pPr>
      <w:r>
        <w:rPr>
          <w:rFonts w:cs="Arial"/>
          <w:color w:val="1C1D1E"/>
          <w:shd w:val="clear" w:color="auto" w:fill="FFFFFF"/>
        </w:rPr>
        <w:t xml:space="preserve">A further unit of analysis </w:t>
      </w:r>
      <w:r w:rsidR="00E32EEC">
        <w:rPr>
          <w:rFonts w:cs="Arial"/>
          <w:color w:val="1C1D1E"/>
          <w:shd w:val="clear" w:color="auto" w:fill="FFFFFF"/>
        </w:rPr>
        <w:t xml:space="preserve">in MLP </w:t>
      </w:r>
      <w:r>
        <w:rPr>
          <w:rFonts w:cs="Arial"/>
          <w:color w:val="1C1D1E"/>
          <w:shd w:val="clear" w:color="auto" w:fill="FFFFFF"/>
        </w:rPr>
        <w:t xml:space="preserve">is the </w:t>
      </w:r>
      <w:r w:rsidRPr="00EA2E50">
        <w:rPr>
          <w:rFonts w:cs="Arial"/>
          <w:i/>
          <w:color w:val="1C1D1E"/>
          <w:shd w:val="clear" w:color="auto" w:fill="FFFFFF"/>
        </w:rPr>
        <w:t>landscape</w:t>
      </w:r>
      <w:r>
        <w:rPr>
          <w:rFonts w:cs="Arial"/>
          <w:color w:val="1C1D1E"/>
          <w:shd w:val="clear" w:color="auto" w:fill="FFFFFF"/>
        </w:rPr>
        <w:t xml:space="preserve">; this is the slow-changing, macro-level environment in which regimes sit. Changes in the landscape </w:t>
      </w:r>
      <w:r w:rsidR="00773414">
        <w:rPr>
          <w:rFonts w:cs="Arial"/>
          <w:color w:val="1C1D1E"/>
          <w:shd w:val="clear" w:color="auto" w:fill="FFFFFF"/>
        </w:rPr>
        <w:t xml:space="preserve">– such as </w:t>
      </w:r>
      <w:r w:rsidR="004C2E32">
        <w:rPr>
          <w:rFonts w:cs="Arial"/>
          <w:color w:val="1C1D1E"/>
          <w:shd w:val="clear" w:color="auto" w:fill="FFFFFF"/>
        </w:rPr>
        <w:t>policies supporting “greener” industrial processes</w:t>
      </w:r>
      <w:r w:rsidR="0054280D">
        <w:rPr>
          <w:rFonts w:cs="Arial"/>
          <w:color w:val="1C1D1E"/>
          <w:shd w:val="clear" w:color="auto" w:fill="FFFFFF"/>
        </w:rPr>
        <w:t>, for example</w:t>
      </w:r>
      <w:r w:rsidR="004C2E32">
        <w:rPr>
          <w:rFonts w:cs="Arial"/>
          <w:color w:val="1C1D1E"/>
          <w:shd w:val="clear" w:color="auto" w:fill="FFFFFF"/>
        </w:rPr>
        <w:t xml:space="preserve"> – </w:t>
      </w:r>
      <w:r>
        <w:rPr>
          <w:rFonts w:cs="Arial"/>
          <w:color w:val="1C1D1E"/>
          <w:shd w:val="clear" w:color="auto" w:fill="FFFFFF"/>
        </w:rPr>
        <w:t>can exert pressure on the regime, creating opportunities for niche-innovations to gain market share and change existing modes of business.</w:t>
      </w:r>
    </w:p>
    <w:p w14:paraId="2BA36F52" w14:textId="710FACD7" w:rsidR="009971D8" w:rsidRDefault="00CF2564">
      <w:pPr>
        <w:spacing w:line="360" w:lineRule="auto"/>
        <w:rPr>
          <w:shd w:val="clear" w:color="auto" w:fill="FFFFFF"/>
        </w:rPr>
      </w:pPr>
      <w:r>
        <w:rPr>
          <w:shd w:val="clear" w:color="auto" w:fill="FFFFFF"/>
        </w:rPr>
        <w:t xml:space="preserve">The somewhat slow development of PMF </w:t>
      </w:r>
      <w:r w:rsidR="00B95EA8">
        <w:rPr>
          <w:shd w:val="clear" w:color="auto" w:fill="FFFFFF"/>
        </w:rPr>
        <w:t xml:space="preserve">products since the idea was first </w:t>
      </w:r>
      <w:r w:rsidR="00545D50">
        <w:rPr>
          <w:shd w:val="clear" w:color="auto" w:fill="FFFFFF"/>
        </w:rPr>
        <w:t xml:space="preserve">proposed </w:t>
      </w:r>
      <w:r w:rsidR="00621A37">
        <w:rPr>
          <w:shd w:val="clear" w:color="auto" w:fill="FFFFFF"/>
        </w:rPr>
        <w:t xml:space="preserve">in the 1980s </w:t>
      </w:r>
      <w:r w:rsidR="00545D50">
        <w:rPr>
          <w:shd w:val="clear" w:color="auto" w:fill="FFFFFF"/>
        </w:rPr>
        <w:t>may be explained by a lack of landscape-level pressure</w:t>
      </w:r>
      <w:r w:rsidR="00DF3AD7">
        <w:rPr>
          <w:shd w:val="clear" w:color="auto" w:fill="FFFFFF"/>
        </w:rPr>
        <w:t xml:space="preserve"> </w:t>
      </w:r>
      <w:r w:rsidR="00DF3AD7">
        <w:rPr>
          <w:shd w:val="clear" w:color="auto" w:fill="FFFFFF"/>
        </w:rPr>
        <w:fldChar w:fldCharType="begin" w:fldLock="1"/>
      </w:r>
      <w:r w:rsidR="00DB4D2B">
        <w:rPr>
          <w:shd w:val="clear" w:color="auto" w:fill="FFFFFF"/>
        </w:rPr>
        <w:instrText>ADDIN CSL_CITATION {"citationItems":[{"id":"ITEM-1","itemData":{"DOI":"10.1111/j.1467-7652.2010.00521.x","ISSN":"14677644","author":[{"dropping-particle":"","family":"Faye","given":"Loïc","non-dropping-particle":"","parse-names":false,"suffix":""},{"dropping-particle":"","family":"Gomord","given":"Veronique","non-dropping-particle":"","parse-names":false,"suffix":""}],"container-title":"Plant Biotechnology Journal","id":"ITEM-1","issue":"5","issued":{"date-parts":[["2010","6","1"]]},"page":"525-528","publisher":"John Wiley &amp; Sons, Ltd (10.1111)","title":"Success stories in molecular farming-a brief overview","type":"article-journal","volume":"8"},"uris":["http://www.mendeley.com/documents/?uuid=aa1c19c0-0746-46ca-bd95-655b07ded508"]}],"mendeley":{"formattedCitation":"(64)","plainTextFormattedCitation":"(64)","previouslyFormattedCitation":"(64)"},"properties":{"noteIndex":0},"schema":"https://github.com/citation-style-language/schema/raw/master/csl-citation.json"}</w:instrText>
      </w:r>
      <w:r w:rsidR="00DF3AD7">
        <w:rPr>
          <w:shd w:val="clear" w:color="auto" w:fill="FFFFFF"/>
        </w:rPr>
        <w:fldChar w:fldCharType="separate"/>
      </w:r>
      <w:r w:rsidR="00AB5A26" w:rsidRPr="00AB5A26">
        <w:rPr>
          <w:noProof/>
          <w:shd w:val="clear" w:color="auto" w:fill="FFFFFF"/>
        </w:rPr>
        <w:t>(64)</w:t>
      </w:r>
      <w:r w:rsidR="00DF3AD7">
        <w:rPr>
          <w:shd w:val="clear" w:color="auto" w:fill="FFFFFF"/>
        </w:rPr>
        <w:fldChar w:fldCharType="end"/>
      </w:r>
      <w:r w:rsidR="00DF3AD7">
        <w:rPr>
          <w:shd w:val="clear" w:color="auto" w:fill="FFFFFF"/>
        </w:rPr>
        <w:t>.</w:t>
      </w:r>
      <w:r w:rsidR="00ED578E">
        <w:rPr>
          <w:shd w:val="clear" w:color="auto" w:fill="FFFFFF"/>
        </w:rPr>
        <w:t xml:space="preserve"> Dolfsma &amp; Leydesdorff </w:t>
      </w:r>
      <w:r w:rsidR="00ED578E">
        <w:rPr>
          <w:shd w:val="clear" w:color="auto" w:fill="FFFFFF"/>
        </w:rPr>
        <w:fldChar w:fldCharType="begin" w:fldLock="1"/>
      </w:r>
      <w:r w:rsidR="00DB4D2B">
        <w:rPr>
          <w:shd w:val="clear" w:color="auto" w:fill="FFFFFF"/>
        </w:rPr>
        <w:instrText>ADDIN CSL_CITATION {"citationItems":[{"id":"ITEM-1","itemData":{"DOI":"10.1016/J.TECHFORE.2009.02.004","ISSN":"0040-1625","abstract":"The prevailing models explaining how technologies develop along a specific trajectory largely focus on the circumstances that lead to technological lock-in. We contribute substantially to this area of research by investigating the circumstances under which technological development may break-out of a trajectory. We argue that for this to happen, a third selection mechanism—beyond those of the market and of technology—needs to upset the lock-in. We model the interaction, or mutual shaping among three selection mechanisms, and thus this paper also allows for a better understanding of when a technology will lock-in into a trajectory, when a technology may break-out of a lock-in, and when competing technologies may co-exist in a balance. As a system is conceptualized to gain a (third) degree of freedom, the possibility of bifurcation is introduced into the model. The equations, in which interactions between competition and selection mechanisms can be modeled, allow one to specify conditions for lock-in, competitive balance, and break-out.","author":[{"dropping-particle":"","family":"Dolfsma","given":"Wilfred","non-dropping-particle":"","parse-names":false,"suffix":""},{"dropping-particle":"","family":"Leydesdorff","given":"Loet","non-dropping-particle":"","parse-names":false,"suffix":""}],"container-title":"Technological Forecasting and Social Change","id":"ITEM-1","issue":"7","issued":{"date-parts":[["2009","9","1"]]},"page":"932-941","publisher":"North-Holland","title":"Lock-in and break-out from technological trajectories: Modeling and policy implications","type":"article-journal","volume":"76"},"uris":["http://www.mendeley.com/documents/?uuid=1157c327-6204-3ea4-9966-79da0af88774"]}],"mendeley":{"formattedCitation":"(59)","plainTextFormattedCitation":"(59)","previouslyFormattedCitation":"(59)"},"properties":{"noteIndex":0},"schema":"https://github.com/citation-style-language/schema/raw/master/csl-citation.json"}</w:instrText>
      </w:r>
      <w:r w:rsidR="00ED578E">
        <w:rPr>
          <w:shd w:val="clear" w:color="auto" w:fill="FFFFFF"/>
        </w:rPr>
        <w:fldChar w:fldCharType="separate"/>
      </w:r>
      <w:r w:rsidR="00AB5A26" w:rsidRPr="00AB5A26">
        <w:rPr>
          <w:noProof/>
          <w:shd w:val="clear" w:color="auto" w:fill="FFFFFF"/>
        </w:rPr>
        <w:t>(59)</w:t>
      </w:r>
      <w:r w:rsidR="00ED578E">
        <w:rPr>
          <w:shd w:val="clear" w:color="auto" w:fill="FFFFFF"/>
        </w:rPr>
        <w:fldChar w:fldCharType="end"/>
      </w:r>
      <w:r w:rsidR="00ED578E">
        <w:rPr>
          <w:shd w:val="clear" w:color="auto" w:fill="FFFFFF"/>
        </w:rPr>
        <w:t xml:space="preserve"> point out that technologies can break out of </w:t>
      </w:r>
      <w:r w:rsidR="00034FC8">
        <w:rPr>
          <w:shd w:val="clear" w:color="auto" w:fill="FFFFFF"/>
        </w:rPr>
        <w:t>such</w:t>
      </w:r>
      <w:r w:rsidR="00ED578E">
        <w:rPr>
          <w:shd w:val="clear" w:color="auto" w:fill="FFFFFF"/>
        </w:rPr>
        <w:t xml:space="preserve"> conditions if a ‘third’ (i.e. non-market and non-technological) factor can “unpick” the lock of </w:t>
      </w:r>
      <w:r w:rsidR="00034FC8">
        <w:rPr>
          <w:shd w:val="clear" w:color="auto" w:fill="FFFFFF"/>
        </w:rPr>
        <w:t>the existing regime</w:t>
      </w:r>
      <w:r w:rsidR="00ED578E">
        <w:rPr>
          <w:shd w:val="clear" w:color="auto" w:fill="FFFFFF"/>
        </w:rPr>
        <w:t xml:space="preserve">. For PMF, this could be </w:t>
      </w:r>
      <w:r w:rsidR="00ED578E" w:rsidRPr="00977094">
        <w:rPr>
          <w:i/>
          <w:iCs/>
          <w:shd w:val="clear" w:color="auto" w:fill="FFFFFF"/>
        </w:rPr>
        <w:t>plant-specific</w:t>
      </w:r>
      <w:r w:rsidR="00ED578E">
        <w:rPr>
          <w:shd w:val="clear" w:color="auto" w:fill="FFFFFF"/>
        </w:rPr>
        <w:t xml:space="preserve"> regulations or protocols. </w:t>
      </w:r>
      <w:r w:rsidR="001E3D51">
        <w:rPr>
          <w:shd w:val="clear" w:color="auto" w:fill="FFFFFF"/>
        </w:rPr>
        <w:t>U</w:t>
      </w:r>
      <w:r w:rsidR="00ED578E">
        <w:rPr>
          <w:shd w:val="clear" w:color="auto" w:fill="FFFFFF"/>
        </w:rPr>
        <w:t xml:space="preserve">ntil such regulation is developed, there will be a disincentive for commercial development of (some) PMPs </w:t>
      </w:r>
      <w:r w:rsidR="00ED578E">
        <w:rPr>
          <w:shd w:val="clear" w:color="auto" w:fill="FFFFFF"/>
        </w:rPr>
        <w:fldChar w:fldCharType="begin" w:fldLock="1"/>
      </w:r>
      <w:r w:rsidR="00DB4D2B">
        <w:rPr>
          <w:shd w:val="clear" w:color="auto" w:fill="FFFFFF"/>
        </w:rPr>
        <w:instrText>ADDIN CSL_CITATION {"citationItems":[{"id":"ITEM-1","itemData":{"author":[{"dropping-particle":"","family":"Gerlach","given":"Jared Q.","non-dropping-particle":"","parse-names":false,"suffix":""},{"dropping-particle":"","family":"Kilcoyne","given":"Michelle","non-dropping-particle":"","parse-names":false,"suffix":""},{"dropping-particle":"","family":"McKeown","given":"Peter","non-dropping-particle":"","parse-names":false,"suffix":""},{"dropping-particle":"","family":"Spillane","given":"Charles","non-dropping-particle":"","parse-names":false,"suffix":""},{"dropping-particle":"","family":"Joshi","given":"Lokesh","non-dropping-particle":"","parse-names":false,"suffix":""}],"chapter-number":"7","container-title":"Transgenic Crop Plants Volume 2: Utilization and Biosafety","editor":[{"dropping-particle":"","family":"Kole","given":"Chittaranjan","non-dropping-particle":"","parse-names":false,"suffix":""},{"dropping-particle":"","family":"Michler","given":"Charles H.","non-dropping-particle":"","parse-names":false,"suffix":""},{"dropping-particle":"","family":"Abbott","given":"Albert G.","non-dropping-particle":"","parse-names":false,"suffix":""},{"dropping-particle":"","family":"Hall","given":"Timothy C.","non-dropping-particle":"","parse-names":false,"suffix":""}],"id":"ITEM-1","issued":{"date-parts":[["2010"]]},"page":"269-300","publisher":"Springer-Verlag","title":"Plant Produced Biopharmaceuticals","type":"chapter"},"uris":["http://www.mendeley.com/documents/?uuid=b01ba07c-a31d-4be0-b3f0-9bf9d1019db0"]}],"mendeley":{"formattedCitation":"(56)","plainTextFormattedCitation":"(56)","previouslyFormattedCitation":"(56)"},"properties":{"noteIndex":0},"schema":"https://github.com/citation-style-language/schema/raw/master/csl-citation.json"}</w:instrText>
      </w:r>
      <w:r w:rsidR="00ED578E">
        <w:rPr>
          <w:shd w:val="clear" w:color="auto" w:fill="FFFFFF"/>
        </w:rPr>
        <w:fldChar w:fldCharType="separate"/>
      </w:r>
      <w:r w:rsidR="00AB5A26" w:rsidRPr="00AB5A26">
        <w:rPr>
          <w:noProof/>
          <w:shd w:val="clear" w:color="auto" w:fill="FFFFFF"/>
        </w:rPr>
        <w:t>(56)</w:t>
      </w:r>
      <w:r w:rsidR="00ED578E">
        <w:rPr>
          <w:shd w:val="clear" w:color="auto" w:fill="FFFFFF"/>
        </w:rPr>
        <w:fldChar w:fldCharType="end"/>
      </w:r>
      <w:r w:rsidR="00ED578E">
        <w:rPr>
          <w:shd w:val="clear" w:color="auto" w:fill="FFFFFF"/>
        </w:rPr>
        <w:t>.</w:t>
      </w:r>
      <w:r w:rsidR="00ED578E">
        <w:t xml:space="preserve"> </w:t>
      </w:r>
      <w:r w:rsidR="00FF7C35">
        <w:rPr>
          <w:shd w:val="clear" w:color="auto" w:fill="FFFFFF"/>
        </w:rPr>
        <w:t xml:space="preserve">One </w:t>
      </w:r>
      <w:r w:rsidR="003D14C8">
        <w:rPr>
          <w:shd w:val="clear" w:color="auto" w:fill="FFFFFF"/>
        </w:rPr>
        <w:t xml:space="preserve">means </w:t>
      </w:r>
      <w:r w:rsidR="00DB262F">
        <w:rPr>
          <w:shd w:val="clear" w:color="auto" w:fill="FFFFFF"/>
        </w:rPr>
        <w:t xml:space="preserve">by which </w:t>
      </w:r>
      <w:r w:rsidR="00375602">
        <w:rPr>
          <w:shd w:val="clear" w:color="auto" w:fill="FFFFFF"/>
        </w:rPr>
        <w:t>favourable policy can be advanced</w:t>
      </w:r>
      <w:r w:rsidR="00DB262F">
        <w:rPr>
          <w:shd w:val="clear" w:color="auto" w:fill="FFFFFF"/>
        </w:rPr>
        <w:t xml:space="preserve"> is through </w:t>
      </w:r>
      <w:r w:rsidR="00972C10">
        <w:rPr>
          <w:shd w:val="clear" w:color="auto" w:fill="FFFFFF"/>
        </w:rPr>
        <w:t>legitimation</w:t>
      </w:r>
      <w:r w:rsidR="00DB262F">
        <w:rPr>
          <w:shd w:val="clear" w:color="auto" w:fill="FFFFFF"/>
        </w:rPr>
        <w:t>;</w:t>
      </w:r>
      <w:r w:rsidR="00D763B5">
        <w:rPr>
          <w:shd w:val="clear" w:color="auto" w:fill="FFFFFF"/>
        </w:rPr>
        <w:t xml:space="preserve"> </w:t>
      </w:r>
      <w:r w:rsidR="00EA0083">
        <w:rPr>
          <w:shd w:val="clear" w:color="auto" w:fill="FFFFFF"/>
        </w:rPr>
        <w:t xml:space="preserve">this </w:t>
      </w:r>
      <w:r w:rsidR="00156D4B">
        <w:rPr>
          <w:shd w:val="clear" w:color="auto" w:fill="FFFFFF"/>
        </w:rPr>
        <w:t xml:space="preserve">is the process by which actors </w:t>
      </w:r>
      <w:r w:rsidR="00032EDD">
        <w:rPr>
          <w:shd w:val="clear" w:color="auto" w:fill="FFFFFF"/>
        </w:rPr>
        <w:t xml:space="preserve">frame issues in a way that </w:t>
      </w:r>
      <w:r w:rsidR="00AF4320">
        <w:rPr>
          <w:shd w:val="clear" w:color="auto" w:fill="FFFFFF"/>
        </w:rPr>
        <w:t>confer</w:t>
      </w:r>
      <w:r w:rsidR="001A1A6B">
        <w:rPr>
          <w:shd w:val="clear" w:color="auto" w:fill="FFFFFF"/>
        </w:rPr>
        <w:t>s</w:t>
      </w:r>
      <w:r w:rsidR="00AF4320">
        <w:rPr>
          <w:shd w:val="clear" w:color="auto" w:fill="FFFFFF"/>
        </w:rPr>
        <w:t xml:space="preserve"> legitimacy to their actions</w:t>
      </w:r>
      <w:r w:rsidR="000F4671">
        <w:rPr>
          <w:shd w:val="clear" w:color="auto" w:fill="FFFFFF"/>
        </w:rPr>
        <w:t xml:space="preserve"> or technologies</w:t>
      </w:r>
      <w:r w:rsidR="00957CF0">
        <w:rPr>
          <w:shd w:val="clear" w:color="auto" w:fill="FFFFFF"/>
        </w:rPr>
        <w:t xml:space="preserve">, often by </w:t>
      </w:r>
      <w:r w:rsidR="002D7E75">
        <w:rPr>
          <w:shd w:val="clear" w:color="auto" w:fill="FFFFFF"/>
        </w:rPr>
        <w:t xml:space="preserve">creating positive discourses around </w:t>
      </w:r>
      <w:r w:rsidR="00452EDE">
        <w:rPr>
          <w:shd w:val="clear" w:color="auto" w:fill="FFFFFF"/>
        </w:rPr>
        <w:t>their innovation</w:t>
      </w:r>
      <w:r w:rsidR="007F4DBD">
        <w:rPr>
          <w:shd w:val="clear" w:color="auto" w:fill="FFFFFF"/>
        </w:rPr>
        <w:t xml:space="preserve"> </w:t>
      </w:r>
      <w:r w:rsidR="007F4DBD">
        <w:rPr>
          <w:shd w:val="clear" w:color="auto" w:fill="FFFFFF"/>
        </w:rPr>
        <w:fldChar w:fldCharType="begin" w:fldLock="1"/>
      </w:r>
      <w:r w:rsidR="00DB4D2B">
        <w:rPr>
          <w:shd w:val="clear" w:color="auto" w:fill="FFFFFF"/>
        </w:rPr>
        <w:instrText>ADDIN CSL_CITATION {"citationItems":[{"id":"ITEM-1","itemData":{"DOI":"10.1016/J.RESPOL.2010.01.022","ISSN":"0048-7333","abstract":"Using recent criticisms and suggestions regarding the multi-level perspective as stepping stones, the article aims to enhance the reflexivity in transition debates regarding social theories. To that end, the article discusses seven social science ontologies (rational choice, evolution theory, structuralism, interpretivism, functionalism, conflict and power struggle, relationism), their assumptions on agency and causal mechanisms, and their views on socio-technical transitions and environmental sustainability. The second goal is to position the multi-level perspective on transitions with regard to these ontologies and to identify directions for theoretical extensions. The MLP is characterized not as a grand or unifying theory, but as a middle range theory that makes crossovers to some ontologies and not to others.","author":[{"dropping-particle":"","family":"Geels","given":"Frank W.","non-dropping-particle":"","parse-names":false,"suffix":""}],"container-title":"Research Policy","id":"ITEM-1","issue":"4","issued":{"date-parts":[["2010","5","1"]]},"page":"495-510","publisher":"North-Holland","title":"Ontologies, socio-technical transitions (to sustainability), and the multi-level perspective","type":"article-journal","volume":"39"},"uris":["http://www.mendeley.com/documents/?uuid=b8e4046d-b758-3d38-b2e2-103e5d42a1fd"]}],"mendeley":{"formattedCitation":"(60)","plainTextFormattedCitation":"(60)","previouslyFormattedCitation":"(60)"},"properties":{"noteIndex":0},"schema":"https://github.com/citation-style-language/schema/raw/master/csl-citation.json"}</w:instrText>
      </w:r>
      <w:r w:rsidR="007F4DBD">
        <w:rPr>
          <w:shd w:val="clear" w:color="auto" w:fill="FFFFFF"/>
        </w:rPr>
        <w:fldChar w:fldCharType="separate"/>
      </w:r>
      <w:r w:rsidR="00AB5A26" w:rsidRPr="00AB5A26">
        <w:rPr>
          <w:noProof/>
          <w:shd w:val="clear" w:color="auto" w:fill="FFFFFF"/>
        </w:rPr>
        <w:t>(60)</w:t>
      </w:r>
      <w:r w:rsidR="007F4DBD">
        <w:rPr>
          <w:shd w:val="clear" w:color="auto" w:fill="FFFFFF"/>
        </w:rPr>
        <w:fldChar w:fldCharType="end"/>
      </w:r>
      <w:r w:rsidR="007F4DBD">
        <w:rPr>
          <w:shd w:val="clear" w:color="auto" w:fill="FFFFFF"/>
        </w:rPr>
        <w:t xml:space="preserve">. </w:t>
      </w:r>
      <w:r w:rsidR="006542BD">
        <w:rPr>
          <w:shd w:val="clear" w:color="auto" w:fill="FFFFFF"/>
        </w:rPr>
        <w:t xml:space="preserve">In the case of </w:t>
      </w:r>
      <w:r w:rsidR="008313F8">
        <w:rPr>
          <w:shd w:val="clear" w:color="auto" w:fill="FFFFFF"/>
        </w:rPr>
        <w:t xml:space="preserve">PMF, this often relies on </w:t>
      </w:r>
      <w:r w:rsidR="00D23EAE">
        <w:rPr>
          <w:shd w:val="clear" w:color="auto" w:fill="FFFFFF"/>
        </w:rPr>
        <w:t xml:space="preserve">comparisons </w:t>
      </w:r>
      <w:r w:rsidR="00CE5CF8">
        <w:rPr>
          <w:shd w:val="clear" w:color="auto" w:fill="FFFFFF"/>
        </w:rPr>
        <w:t>with</w:t>
      </w:r>
      <w:r w:rsidR="00D23EAE">
        <w:rPr>
          <w:shd w:val="clear" w:color="auto" w:fill="FFFFFF"/>
        </w:rPr>
        <w:t xml:space="preserve"> </w:t>
      </w:r>
      <w:r w:rsidR="00203DFF">
        <w:rPr>
          <w:shd w:val="clear" w:color="auto" w:fill="FFFFFF"/>
        </w:rPr>
        <w:t xml:space="preserve">existing protein expression systems </w:t>
      </w:r>
      <w:r w:rsidR="00A47EB3">
        <w:rPr>
          <w:shd w:val="clear" w:color="auto" w:fill="FFFFFF"/>
        </w:rPr>
        <w:t>(</w:t>
      </w:r>
      <w:r w:rsidR="00F6324E">
        <w:rPr>
          <w:shd w:val="clear" w:color="auto" w:fill="FFFFFF"/>
        </w:rPr>
        <w:t xml:space="preserve">e.g. </w:t>
      </w:r>
      <w:r w:rsidR="00A47EB3">
        <w:rPr>
          <w:shd w:val="clear" w:color="auto" w:fill="FFFFFF"/>
        </w:rPr>
        <w:t>plants being cheaper</w:t>
      </w:r>
      <w:r w:rsidR="00644F44">
        <w:rPr>
          <w:shd w:val="clear" w:color="auto" w:fill="FFFFFF"/>
        </w:rPr>
        <w:t xml:space="preserve"> or</w:t>
      </w:r>
      <w:r w:rsidR="00A47EB3">
        <w:rPr>
          <w:shd w:val="clear" w:color="auto" w:fill="FFFFFF"/>
        </w:rPr>
        <w:t xml:space="preserve"> more scalable) </w:t>
      </w:r>
      <w:r w:rsidR="00182081">
        <w:rPr>
          <w:shd w:val="clear" w:color="auto" w:fill="FFFFFF"/>
        </w:rPr>
        <w:t>and the opportunities to improve health outcomes in low- and middle-income countries</w:t>
      </w:r>
      <w:r w:rsidR="00684EF1">
        <w:rPr>
          <w:shd w:val="clear" w:color="auto" w:fill="FFFFFF"/>
        </w:rPr>
        <w:t xml:space="preserve"> </w:t>
      </w:r>
      <w:r w:rsidR="00155EC9">
        <w:rPr>
          <w:shd w:val="clear" w:color="auto" w:fill="FFFFFF"/>
        </w:rPr>
        <w:fldChar w:fldCharType="begin" w:fldLock="1"/>
      </w:r>
      <w:r w:rsidR="003E3653">
        <w:rPr>
          <w:shd w:val="clear" w:color="auto" w:fill="FFFFFF"/>
        </w:rPr>
        <w:instrText>ADDIN CSL_CITATION {"citationItems":[{"id":"ITEM-1","itemData":{"DOI":"10.1016/j.copbio.2019.10.005","ISSN":"09581669","author":[{"dropping-particle":"","family":"Murad","given":"Sheeba","non-dropping-particle":"","parse-names":false,"suffix":""},{"dropping-particle":"","family":"Fuller","given":"Sebastian","non-dropping-particle":"","parse-names":false,"suffix":""},{"dropping-particle":"","family":"Menary","given":"Jonathan","non-dropping-particle":"","parse-names":false,"suffix":""},{"dropping-particle":"","family":"Moore","given":"Cathy","non-dropping-particle":"","parse-names":false,"suffix":""},{"dropping-particle":"","family":"Pinneh","given":"Elizabeth","non-dropping-particle":"","parse-names":false,"suffix":""},{"dropping-particle":"","family":"Szeto","given":"Tim","non-dropping-particle":"","parse-names":false,"suffix":""},{"dropping-particle":"","family":"Hitzeroth","given":"Inga","non-dropping-particle":"","parse-names":false,"suffix":""},{"dropping-particle":"","family":"Freire","given":"Marcos","non-dropping-particle":"","parse-names":false,"suffix":""},{"dropping-particle":"","family":"Taychakhoonavudh","given":"Suthira","non-dropping-particle":"","parse-names":false,"suffix":""},{"dropping-particle":"","family":"Phoolcharoen","given":"Waranyoo","non-dropping-particle":"","parse-names":false,"suffix":""},{"dropping-particle":"","family":"Ma","given":"Julian K-C","non-dropping-particle":"","parse-names":false,"suffix":""}],"container-title":"Current Opinion in Biotechnology","id":"ITEM-1","issued":{"date-parts":[["2020","2"]]},"page":"53-59","title":"Molecular Pharming for low and middle income countries","type":"article-journal","volume":"61"},"prefix":"see","uris":["http://www.mendeley.com/documents/?uuid=f66800b4-dfea-328c-9ca6-b127d987a6e4"]}],"mendeley":{"formattedCitation":"(see 65)","plainTextFormattedCitation":"(see 65)","previouslyFormattedCitation":"(see 65)"},"properties":{"noteIndex":0},"schema":"https://github.com/citation-style-language/schema/raw/master/csl-citation.json"}</w:instrText>
      </w:r>
      <w:r w:rsidR="00155EC9">
        <w:rPr>
          <w:shd w:val="clear" w:color="auto" w:fill="FFFFFF"/>
        </w:rPr>
        <w:fldChar w:fldCharType="separate"/>
      </w:r>
      <w:r w:rsidR="00091804" w:rsidRPr="00091804">
        <w:rPr>
          <w:noProof/>
          <w:shd w:val="clear" w:color="auto" w:fill="FFFFFF"/>
        </w:rPr>
        <w:t>(see 65)</w:t>
      </w:r>
      <w:r w:rsidR="00155EC9">
        <w:rPr>
          <w:shd w:val="clear" w:color="auto" w:fill="FFFFFF"/>
        </w:rPr>
        <w:fldChar w:fldCharType="end"/>
      </w:r>
      <w:r w:rsidR="00155EC9">
        <w:rPr>
          <w:shd w:val="clear" w:color="auto" w:fill="FFFFFF"/>
        </w:rPr>
        <w:t>.</w:t>
      </w:r>
    </w:p>
    <w:p w14:paraId="27C5A83A" w14:textId="4EAE0284" w:rsidR="0076542B" w:rsidRDefault="00AE2034">
      <w:pPr>
        <w:spacing w:line="360" w:lineRule="auto"/>
      </w:pPr>
      <w:r>
        <w:t xml:space="preserve">There is a need to understand </w:t>
      </w:r>
      <w:r w:rsidR="00CB6AA4">
        <w:t xml:space="preserve">how </w:t>
      </w:r>
      <w:r w:rsidR="00A6738D">
        <w:t>these factors</w:t>
      </w:r>
      <w:r w:rsidR="00CC0A43">
        <w:t xml:space="preserve"> </w:t>
      </w:r>
      <w:r w:rsidR="00ED18AD">
        <w:t>could</w:t>
      </w:r>
      <w:r w:rsidR="00580A01">
        <w:t xml:space="preserve"> </w:t>
      </w:r>
      <w:r w:rsidR="00F65BFA">
        <w:t xml:space="preserve">influence </w:t>
      </w:r>
      <w:r w:rsidR="0015283D">
        <w:t xml:space="preserve">future </w:t>
      </w:r>
      <w:r w:rsidR="00FF60A6">
        <w:t>health outcomes.</w:t>
      </w:r>
      <w:r w:rsidR="00F65BFA">
        <w:t xml:space="preserve"> This </w:t>
      </w:r>
      <w:r w:rsidR="00123188">
        <w:t>article</w:t>
      </w:r>
      <w:r w:rsidR="008E4A43">
        <w:t xml:space="preserve"> describes a </w:t>
      </w:r>
      <w:r w:rsidR="00764445">
        <w:t xml:space="preserve">qualitative </w:t>
      </w:r>
      <w:r w:rsidR="008E4A43">
        <w:t xml:space="preserve">scoping study </w:t>
      </w:r>
      <w:r w:rsidR="00764445">
        <w:t xml:space="preserve">with key PMF experts, </w:t>
      </w:r>
      <w:r w:rsidR="00B010B6">
        <w:t xml:space="preserve">which helped </w:t>
      </w:r>
      <w:r w:rsidR="00764445">
        <w:t xml:space="preserve">guide the development </w:t>
      </w:r>
      <w:r w:rsidR="00A00657">
        <w:t xml:space="preserve">of follow-on research </w:t>
      </w:r>
      <w:r w:rsidR="00DD688F">
        <w:t>for</w:t>
      </w:r>
      <w:r w:rsidR="00A00657">
        <w:t xml:space="preserve"> Newcotiana and Pharma-Factory project</w:t>
      </w:r>
      <w:r w:rsidR="00764445">
        <w:t>s</w:t>
      </w:r>
      <w:r w:rsidR="00A00657">
        <w:t xml:space="preserve"> public engagement work.</w:t>
      </w:r>
    </w:p>
    <w:p w14:paraId="2CFBFD55" w14:textId="239C38AE" w:rsidR="00123188" w:rsidRDefault="00A97868">
      <w:pPr>
        <w:spacing w:line="360" w:lineRule="auto"/>
        <w:rPr>
          <w:shd w:val="clear" w:color="auto" w:fill="FFFFFF"/>
        </w:rPr>
      </w:pPr>
      <w:r>
        <w:rPr>
          <w:shd w:val="clear" w:color="auto" w:fill="FFFFFF"/>
        </w:rPr>
        <w:t xml:space="preserve">The research questions framing </w:t>
      </w:r>
      <w:r w:rsidR="009939A9">
        <w:rPr>
          <w:shd w:val="clear" w:color="auto" w:fill="FFFFFF"/>
        </w:rPr>
        <w:t xml:space="preserve">this initial scoping study </w:t>
      </w:r>
      <w:r w:rsidR="00031915">
        <w:rPr>
          <w:shd w:val="clear" w:color="auto" w:fill="FFFFFF"/>
        </w:rPr>
        <w:t xml:space="preserve">were: </w:t>
      </w:r>
      <w:r w:rsidR="00123188">
        <w:rPr>
          <w:shd w:val="clear" w:color="auto" w:fill="FFFFFF"/>
        </w:rPr>
        <w:t>what are the</w:t>
      </w:r>
      <w:r w:rsidR="0006603E">
        <w:rPr>
          <w:shd w:val="clear" w:color="auto" w:fill="FFFFFF"/>
        </w:rPr>
        <w:t xml:space="preserve"> barriers and facilitators </w:t>
      </w:r>
      <w:r w:rsidR="00123188">
        <w:rPr>
          <w:shd w:val="clear" w:color="auto" w:fill="FFFFFF"/>
        </w:rPr>
        <w:t xml:space="preserve">of </w:t>
      </w:r>
      <w:r w:rsidR="00031915">
        <w:rPr>
          <w:shd w:val="clear" w:color="auto" w:fill="FFFFFF"/>
        </w:rPr>
        <w:t>PMF</w:t>
      </w:r>
      <w:r w:rsidR="00123188">
        <w:rPr>
          <w:shd w:val="clear" w:color="auto" w:fill="FFFFFF"/>
        </w:rPr>
        <w:t xml:space="preserve"> </w:t>
      </w:r>
      <w:r w:rsidR="001102C4">
        <w:rPr>
          <w:shd w:val="clear" w:color="auto" w:fill="FFFFFF"/>
        </w:rPr>
        <w:t xml:space="preserve">and NPBTs </w:t>
      </w:r>
      <w:r w:rsidR="00123188">
        <w:rPr>
          <w:shd w:val="clear" w:color="auto" w:fill="FFFFFF"/>
        </w:rPr>
        <w:t>in Europe?</w:t>
      </w:r>
      <w:r w:rsidR="004665AE">
        <w:rPr>
          <w:shd w:val="clear" w:color="auto" w:fill="FFFFFF"/>
        </w:rPr>
        <w:t xml:space="preserve"> </w:t>
      </w:r>
      <w:r w:rsidR="00BB18CA">
        <w:rPr>
          <w:shd w:val="clear" w:color="auto" w:fill="FFFFFF"/>
        </w:rPr>
        <w:t xml:space="preserve">How are PMF products perceived by experts and </w:t>
      </w:r>
      <w:r w:rsidR="00D560D2">
        <w:rPr>
          <w:shd w:val="clear" w:color="auto" w:fill="FFFFFF"/>
        </w:rPr>
        <w:t xml:space="preserve">how might they be perceived by </w:t>
      </w:r>
      <w:r w:rsidR="00BB18CA">
        <w:rPr>
          <w:shd w:val="clear" w:color="auto" w:fill="FFFFFF"/>
        </w:rPr>
        <w:t xml:space="preserve">end-users? </w:t>
      </w:r>
      <w:r w:rsidR="00031915">
        <w:rPr>
          <w:shd w:val="clear" w:color="auto" w:fill="FFFFFF"/>
        </w:rPr>
        <w:t>H</w:t>
      </w:r>
      <w:r w:rsidR="00123188">
        <w:rPr>
          <w:shd w:val="clear" w:color="auto" w:fill="FFFFFF"/>
        </w:rPr>
        <w:t>ow have</w:t>
      </w:r>
      <w:r w:rsidR="00147C76">
        <w:rPr>
          <w:shd w:val="clear" w:color="auto" w:fill="FFFFFF"/>
        </w:rPr>
        <w:t xml:space="preserve"> PMF </w:t>
      </w:r>
      <w:r w:rsidR="00B768F1">
        <w:rPr>
          <w:shd w:val="clear" w:color="auto" w:fill="FFFFFF"/>
        </w:rPr>
        <w:t>experts</w:t>
      </w:r>
      <w:r w:rsidR="00147C76">
        <w:rPr>
          <w:shd w:val="clear" w:color="auto" w:fill="FFFFFF"/>
        </w:rPr>
        <w:t xml:space="preserve"> </w:t>
      </w:r>
      <w:r w:rsidR="00936E3A">
        <w:rPr>
          <w:shd w:val="clear" w:color="auto" w:fill="FFFFFF"/>
        </w:rPr>
        <w:t>engaged with the public</w:t>
      </w:r>
      <w:r w:rsidR="00031915">
        <w:rPr>
          <w:shd w:val="clear" w:color="auto" w:fill="FFFFFF"/>
        </w:rPr>
        <w:t xml:space="preserve"> about these technologies</w:t>
      </w:r>
      <w:r w:rsidR="00123188">
        <w:rPr>
          <w:shd w:val="clear" w:color="auto" w:fill="FFFFFF"/>
        </w:rPr>
        <w:t>?</w:t>
      </w:r>
    </w:p>
    <w:p w14:paraId="722155FF" w14:textId="3CD28D3B" w:rsidR="00561CDE" w:rsidRPr="009971D8" w:rsidRDefault="00764445">
      <w:pPr>
        <w:spacing w:line="360" w:lineRule="auto"/>
      </w:pPr>
      <w:r w:rsidRPr="00031915">
        <w:t xml:space="preserve">It is hoped that this </w:t>
      </w:r>
      <w:r w:rsidR="00031915" w:rsidRPr="00530FB0">
        <w:t xml:space="preserve">study </w:t>
      </w:r>
      <w:r w:rsidRPr="00031915">
        <w:t xml:space="preserve">will contribute to ongoing discussions </w:t>
      </w:r>
      <w:r w:rsidR="00031915" w:rsidRPr="00530FB0">
        <w:t>about the future of PMF</w:t>
      </w:r>
      <w:r w:rsidR="00031915">
        <w:t xml:space="preserve"> and </w:t>
      </w:r>
      <w:r w:rsidR="00031915" w:rsidRPr="00530FB0">
        <w:t>emerging debates about the appropriate regulation of NPBTs</w:t>
      </w:r>
      <w:r w:rsidR="00031915">
        <w:t>, as well as provide an initial framework for understanding the development of both technologies through the multi-level perspective.</w:t>
      </w:r>
    </w:p>
    <w:p w14:paraId="665386E3" w14:textId="73CEFAB6" w:rsidR="00C91053" w:rsidRDefault="00C91053">
      <w:pPr>
        <w:pStyle w:val="Heading1"/>
        <w:spacing w:line="360" w:lineRule="auto"/>
        <w:mirrorIndents/>
      </w:pPr>
      <w:r>
        <w:t>methodology</w:t>
      </w:r>
    </w:p>
    <w:p w14:paraId="51DAFC17" w14:textId="13D8435B" w:rsidR="00A31773" w:rsidRDefault="005C1C94">
      <w:pPr>
        <w:spacing w:line="360" w:lineRule="auto"/>
        <w:mirrorIndents/>
      </w:pPr>
      <w:r>
        <w:t>The methodology of th</w:t>
      </w:r>
      <w:r w:rsidR="00CA32F6">
        <w:t>e</w:t>
      </w:r>
      <w:r>
        <w:t xml:space="preserve"> study</w:t>
      </w:r>
      <w:r w:rsidR="009745A4">
        <w:t xml:space="preserve"> </w:t>
      </w:r>
      <w:r w:rsidR="00C61655">
        <w:t>involve</w:t>
      </w:r>
      <w:r w:rsidR="004E2658">
        <w:t>s</w:t>
      </w:r>
      <w:r w:rsidR="009745A4">
        <w:t xml:space="preserve"> two </w:t>
      </w:r>
      <w:r w:rsidR="00D214FF">
        <w:t xml:space="preserve">overlapping parts </w:t>
      </w:r>
      <w:r w:rsidR="00CA32F6">
        <w:t>of the</w:t>
      </w:r>
      <w:r w:rsidR="00D214FF">
        <w:t xml:space="preserve"> Pharma-Factory and Newcotiana </w:t>
      </w:r>
      <w:r w:rsidR="00CA32F6">
        <w:t xml:space="preserve">engagement </w:t>
      </w:r>
      <w:r w:rsidR="00D214FF">
        <w:t>work</w:t>
      </w:r>
      <w:r w:rsidR="00C61655">
        <w:t>. Both studies</w:t>
      </w:r>
      <w:r w:rsidR="00CA32F6">
        <w:t xml:space="preserve"> focused on gaining an </w:t>
      </w:r>
      <w:r w:rsidR="00C61655">
        <w:t xml:space="preserve">understanding of the </w:t>
      </w:r>
      <w:r w:rsidR="00AA621F">
        <w:t xml:space="preserve">opinions of stakeholders towards the risks and opportunities of PMF and NPBTs and what might constitute barriers and facilitators </w:t>
      </w:r>
      <w:r w:rsidR="00D77FB5">
        <w:t>to</w:t>
      </w:r>
      <w:r w:rsidR="00AA621F">
        <w:t xml:space="preserve"> the ongoing development of these technologies</w:t>
      </w:r>
      <w:r w:rsidR="009745A4">
        <w:t xml:space="preserve">. </w:t>
      </w:r>
      <w:r w:rsidR="00CA32F6">
        <w:t>An</w:t>
      </w:r>
      <w:r>
        <w:t xml:space="preserve"> applied qualitative approach</w:t>
      </w:r>
      <w:r w:rsidR="00CA32F6">
        <w:t xml:space="preserve"> was employed</w:t>
      </w:r>
      <w:r>
        <w:t xml:space="preserve">; </w:t>
      </w:r>
      <w:r w:rsidR="001A4F05">
        <w:t xml:space="preserve">the need to understand </w:t>
      </w:r>
      <w:r w:rsidR="00747D74">
        <w:t>varied</w:t>
      </w:r>
      <w:r w:rsidR="001A4F05">
        <w:t xml:space="preserve"> social </w:t>
      </w:r>
      <w:r w:rsidR="00747D74">
        <w:t xml:space="preserve">phenomena necessitated an in-depth </w:t>
      </w:r>
      <w:r w:rsidR="00842C34">
        <w:t>understanding of the topic</w:t>
      </w:r>
      <w:r w:rsidR="0094738B">
        <w:t xml:space="preserve">. </w:t>
      </w:r>
      <w:r w:rsidR="00842C34">
        <w:t xml:space="preserve">Qualitative </w:t>
      </w:r>
      <w:r w:rsidR="00A31773">
        <w:t xml:space="preserve">research can provide </w:t>
      </w:r>
      <w:r w:rsidR="00842C34">
        <w:t>four</w:t>
      </w:r>
      <w:r w:rsidR="00A31773">
        <w:t xml:space="preserve"> classifications of </w:t>
      </w:r>
      <w:r w:rsidR="00842C34">
        <w:t>information</w:t>
      </w:r>
      <w:r w:rsidR="0094738B">
        <w:t xml:space="preserve"> </w:t>
      </w:r>
      <w:r w:rsidR="0094738B">
        <w:fldChar w:fldCharType="begin" w:fldLock="1"/>
      </w:r>
      <w:r w:rsidR="003E3653">
        <w:instrText>ADDIN CSL_CITATION {"citationItems":[{"id":"ITEM-1","itemData":{"author":[{"dropping-particle":"","family":"Ritchie","given":"Jane","non-dropping-particle":"","parse-names":false,"suffix":""},{"dropping-particle":"","family":"Lewis","given":"Jane","non-dropping-particle":"","parse-names":false,"suffix":""}],"edition":"3","id":"ITEM-1","issued":{"date-parts":[["2010"]]},"publisher":"SAGE Publications Ltd","title":"Qualitative Research Practice","type":"book"},"uris":["http://www.mendeley.com/documents/?uuid=c98efcf4-d6d3-4fc7-8570-49c856f2421c"]}],"mendeley":{"formattedCitation":"(66)","plainTextFormattedCitation":"(66)","previouslyFormattedCitation":"(66)"},"properties":{"noteIndex":0},"schema":"https://github.com/citation-style-language/schema/raw/master/csl-citation.json"}</w:instrText>
      </w:r>
      <w:r w:rsidR="0094738B">
        <w:fldChar w:fldCharType="separate"/>
      </w:r>
      <w:r w:rsidR="00091804" w:rsidRPr="00091804">
        <w:rPr>
          <w:noProof/>
        </w:rPr>
        <w:t>(66)</w:t>
      </w:r>
      <w:r w:rsidR="0094738B">
        <w:fldChar w:fldCharType="end"/>
      </w:r>
      <w:r w:rsidR="00AA621F">
        <w:t>:</w:t>
      </w:r>
    </w:p>
    <w:p w14:paraId="14C09EF2" w14:textId="7B85351E" w:rsidR="00A31773" w:rsidRDefault="00A31773">
      <w:pPr>
        <w:pStyle w:val="ListParagraph"/>
        <w:numPr>
          <w:ilvl w:val="0"/>
          <w:numId w:val="37"/>
        </w:numPr>
        <w:spacing w:line="360" w:lineRule="auto"/>
        <w:contextualSpacing w:val="0"/>
        <w:mirrorIndents/>
      </w:pPr>
      <w:r>
        <w:t>Contextual:</w:t>
      </w:r>
      <w:r w:rsidR="007E456A">
        <w:t xml:space="preserve"> describing what exists</w:t>
      </w:r>
    </w:p>
    <w:p w14:paraId="76CB2838" w14:textId="6FD866D4" w:rsidR="005C1C94" w:rsidRDefault="00A31773">
      <w:pPr>
        <w:pStyle w:val="ListParagraph"/>
        <w:numPr>
          <w:ilvl w:val="0"/>
          <w:numId w:val="37"/>
        </w:numPr>
        <w:spacing w:line="360" w:lineRule="auto"/>
        <w:contextualSpacing w:val="0"/>
        <w:mirrorIndents/>
      </w:pPr>
      <w:r>
        <w:t>Explanatory:</w:t>
      </w:r>
      <w:r w:rsidR="007E456A">
        <w:t xml:space="preserve"> examining the reasons for and relationships between what exists</w:t>
      </w:r>
    </w:p>
    <w:p w14:paraId="224B6B84" w14:textId="622D8002" w:rsidR="00A31773" w:rsidRDefault="00A31773">
      <w:pPr>
        <w:pStyle w:val="ListParagraph"/>
        <w:numPr>
          <w:ilvl w:val="0"/>
          <w:numId w:val="37"/>
        </w:numPr>
        <w:spacing w:line="360" w:lineRule="auto"/>
        <w:contextualSpacing w:val="0"/>
        <w:mirrorIndents/>
      </w:pPr>
      <w:r>
        <w:t>Evaluative:</w:t>
      </w:r>
      <w:r w:rsidR="007E456A">
        <w:t xml:space="preserve"> appraising the effectiveness of what exists</w:t>
      </w:r>
    </w:p>
    <w:p w14:paraId="35C5656A" w14:textId="044D0C5D" w:rsidR="007E456A" w:rsidRDefault="00A31773">
      <w:pPr>
        <w:pStyle w:val="ListParagraph"/>
        <w:numPr>
          <w:ilvl w:val="0"/>
          <w:numId w:val="37"/>
        </w:numPr>
        <w:spacing w:line="360" w:lineRule="auto"/>
        <w:contextualSpacing w:val="0"/>
        <w:mirrorIndents/>
      </w:pPr>
      <w:r>
        <w:t>Generative:</w:t>
      </w:r>
      <w:r w:rsidR="007E456A">
        <w:t xml:space="preserve"> supporting the development of theories, strategies and actions</w:t>
      </w:r>
    </w:p>
    <w:p w14:paraId="7D576736" w14:textId="1ADFF0E1" w:rsidR="00145656" w:rsidRDefault="007E456A">
      <w:pPr>
        <w:spacing w:line="360" w:lineRule="auto"/>
        <w:mirrorIndents/>
      </w:pPr>
      <w:r>
        <w:t xml:space="preserve">Each of these categories is important for understanding the barriers and facilitators for scaling-up </w:t>
      </w:r>
      <w:r w:rsidR="00CB4649">
        <w:t>PMF</w:t>
      </w:r>
      <w:r>
        <w:t xml:space="preserve">. </w:t>
      </w:r>
      <w:r w:rsidR="00AD243B">
        <w:t>Firstly</w:t>
      </w:r>
      <w:r>
        <w:t xml:space="preserve">, a contextual understanding of </w:t>
      </w:r>
      <w:r w:rsidR="00107756">
        <w:t xml:space="preserve">the practicalities of developing PMF products is </w:t>
      </w:r>
      <w:r w:rsidR="004E1D43">
        <w:t>required to situate subsequent information</w:t>
      </w:r>
      <w:r w:rsidR="00107756">
        <w:t xml:space="preserve">. Secondly, explanatory </w:t>
      </w:r>
      <w:r w:rsidR="00A73502">
        <w:t xml:space="preserve">accounts of support for or </w:t>
      </w:r>
      <w:r w:rsidR="00107756">
        <w:t xml:space="preserve">opposition </w:t>
      </w:r>
      <w:r w:rsidR="00A73502">
        <w:t xml:space="preserve">to </w:t>
      </w:r>
      <w:r w:rsidR="00107756">
        <w:t>genetic modification</w:t>
      </w:r>
      <w:r w:rsidR="00A73502">
        <w:t>,</w:t>
      </w:r>
      <w:r w:rsidR="00107756">
        <w:t xml:space="preserve"> for example</w:t>
      </w:r>
      <w:r w:rsidR="00A73502">
        <w:t>, are important</w:t>
      </w:r>
      <w:r w:rsidR="00AD243B">
        <w:t>. The e</w:t>
      </w:r>
      <w:r w:rsidR="00107756">
        <w:t>valuati</w:t>
      </w:r>
      <w:r w:rsidR="00A73502">
        <w:t xml:space="preserve">on of how well PMF </w:t>
      </w:r>
      <w:r w:rsidR="00AD243B">
        <w:t xml:space="preserve">platforms </w:t>
      </w:r>
      <w:r w:rsidR="00A73502">
        <w:t xml:space="preserve">are performing and the </w:t>
      </w:r>
      <w:r w:rsidR="00392553">
        <w:t>perceived suitability</w:t>
      </w:r>
      <w:r w:rsidR="00D469A9">
        <w:t xml:space="preserve"> of the </w:t>
      </w:r>
      <w:r w:rsidR="00A73502">
        <w:t xml:space="preserve">regulatory environment </w:t>
      </w:r>
      <w:r w:rsidR="00AD243B">
        <w:t xml:space="preserve">in which they currently operate </w:t>
      </w:r>
      <w:r w:rsidR="00A73502">
        <w:t xml:space="preserve">will likewise be valuable. Lastly, </w:t>
      </w:r>
      <w:r w:rsidR="00AD243B">
        <w:t xml:space="preserve">generative accounts of possible facilitation mechanisms will provide a basis for </w:t>
      </w:r>
      <w:r w:rsidR="00392553">
        <w:t>future work on the Pharma</w:t>
      </w:r>
      <w:r w:rsidR="005E351B">
        <w:t>-</w:t>
      </w:r>
      <w:r w:rsidR="00392553">
        <w:t>Factory and Newcotiana projects.</w:t>
      </w:r>
    </w:p>
    <w:p w14:paraId="760C8A73" w14:textId="0806C5EB" w:rsidR="009745A4" w:rsidRDefault="009745A4">
      <w:pPr>
        <w:pStyle w:val="Heading2"/>
        <w:spacing w:line="360" w:lineRule="auto"/>
        <w:mirrorIndents/>
        <w:jc w:val="left"/>
      </w:pPr>
      <w:r>
        <w:t>Semi-structured interviews with key consortium stakeholders</w:t>
      </w:r>
    </w:p>
    <w:p w14:paraId="5841338B" w14:textId="02B24811" w:rsidR="005C1C94" w:rsidRDefault="0094738B">
      <w:pPr>
        <w:spacing w:line="360" w:lineRule="auto"/>
        <w:mirrorIndents/>
      </w:pPr>
      <w:r>
        <w:t>Semi-structured</w:t>
      </w:r>
      <w:r w:rsidR="00EE4F56">
        <w:t xml:space="preserve"> one-on-one</w:t>
      </w:r>
      <w:r>
        <w:t xml:space="preserve"> interviews were chosen </w:t>
      </w:r>
      <w:r w:rsidR="00FB326C">
        <w:t xml:space="preserve">as the most suitable </w:t>
      </w:r>
      <w:r w:rsidR="00CF17E8">
        <w:t>method</w:t>
      </w:r>
      <w:r w:rsidR="00FB326C">
        <w:t xml:space="preserve"> of data generation for this study </w:t>
      </w:r>
      <w:r>
        <w:t xml:space="preserve">on the basis that </w:t>
      </w:r>
      <w:r w:rsidR="00CF17E8">
        <w:t>they</w:t>
      </w:r>
      <w:r>
        <w:t xml:space="preserve"> </w:t>
      </w:r>
      <w:r w:rsidR="00CF17E8">
        <w:t>can</w:t>
      </w:r>
      <w:r>
        <w:t xml:space="preserve"> provide the level of de</w:t>
      </w:r>
      <w:r w:rsidR="00FB326C">
        <w:t xml:space="preserve">pth required to </w:t>
      </w:r>
      <w:r w:rsidR="008A5755">
        <w:t xml:space="preserve">explore each </w:t>
      </w:r>
      <w:r w:rsidR="001D0C70">
        <w:t>the categories described above.</w:t>
      </w:r>
      <w:r w:rsidR="00FB326C">
        <w:t xml:space="preserve"> </w:t>
      </w:r>
      <w:r w:rsidR="008A5755">
        <w:t>Semi-structured interviews allow</w:t>
      </w:r>
      <w:r w:rsidR="00FB326C">
        <w:t xml:space="preserve"> the researcher to probe interesting lines of inquiry during the interview in a flexible manner</w:t>
      </w:r>
      <w:r w:rsidR="00591E37">
        <w:t xml:space="preserve"> </w:t>
      </w:r>
      <w:r w:rsidR="00591E37">
        <w:fldChar w:fldCharType="begin" w:fldLock="1"/>
      </w:r>
      <w:r w:rsidR="003E3653">
        <w:instrText>ADDIN CSL_CITATION {"citationItems":[{"id":"ITEM-1","itemData":{"author":[{"dropping-particle":"","family":"Mason","given":"Jennifer","non-dropping-particle":"","parse-names":false,"suffix":""}],"edition":"2nd","id":"ITEM-1","issued":{"date-parts":[["1996"]]},"publisher":"SAGE Publications","title":"Qualitative Researching","type":"book"},"uris":["http://www.mendeley.com/documents/?uuid=62191f24-e194-4a4c-b1a4-41402201019b"]}],"mendeley":{"formattedCitation":"(67)","plainTextFormattedCitation":"(67)","previouslyFormattedCitation":"(67)"},"properties":{"noteIndex":0},"schema":"https://github.com/citation-style-language/schema/raw/master/csl-citation.json"}</w:instrText>
      </w:r>
      <w:r w:rsidR="00591E37">
        <w:fldChar w:fldCharType="separate"/>
      </w:r>
      <w:r w:rsidR="00091804" w:rsidRPr="00091804">
        <w:rPr>
          <w:noProof/>
        </w:rPr>
        <w:t>(67)</w:t>
      </w:r>
      <w:r w:rsidR="00591E37">
        <w:fldChar w:fldCharType="end"/>
      </w:r>
      <w:r w:rsidR="00FB326C">
        <w:t>.</w:t>
      </w:r>
    </w:p>
    <w:p w14:paraId="2F66BB3B" w14:textId="6B974364" w:rsidR="009745A4" w:rsidRDefault="00145656">
      <w:pPr>
        <w:spacing w:line="360" w:lineRule="auto"/>
        <w:mirrorIndents/>
      </w:pPr>
      <w:r>
        <w:t>A</w:t>
      </w:r>
      <w:r w:rsidR="00701184">
        <w:t>n interview g</w:t>
      </w:r>
      <w:r>
        <w:t>uide was developed for each study</w:t>
      </w:r>
      <w:r w:rsidR="00BB18CA">
        <w:t xml:space="preserve"> (</w:t>
      </w:r>
      <w:r w:rsidR="005661E5">
        <w:t>available in the project repositories</w:t>
      </w:r>
      <w:r w:rsidR="00BB18CA">
        <w:t>)</w:t>
      </w:r>
      <w:r>
        <w:t>.</w:t>
      </w:r>
      <w:r w:rsidR="009C1602">
        <w:t xml:space="preserve"> These were created following consultation with the relevant literature on </w:t>
      </w:r>
      <w:r w:rsidR="006A5119">
        <w:t>PMF and NPBTs respectively.</w:t>
      </w:r>
      <w:r>
        <w:t xml:space="preserve"> </w:t>
      </w:r>
      <w:r w:rsidR="00701184">
        <w:t>An interview guide</w:t>
      </w:r>
      <w:r>
        <w:t xml:space="preserve"> help</w:t>
      </w:r>
      <w:r w:rsidR="00701184">
        <w:t>s</w:t>
      </w:r>
      <w:r>
        <w:t xml:space="preserve"> the interviewer </w:t>
      </w:r>
      <w:r w:rsidR="00701184">
        <w:t xml:space="preserve">structure the interview by </w:t>
      </w:r>
      <w:r w:rsidR="00A266B3">
        <w:t>orientating</w:t>
      </w:r>
      <w:r w:rsidR="00701184">
        <w:t xml:space="preserve"> </w:t>
      </w:r>
      <w:r w:rsidR="00A266B3">
        <w:t xml:space="preserve">it around topics </w:t>
      </w:r>
      <w:r w:rsidR="00701184">
        <w:t>relevant to the study aims</w:t>
      </w:r>
      <w:r w:rsidR="00A266B3">
        <w:t xml:space="preserve"> </w:t>
      </w:r>
      <w:r w:rsidR="00A266B3">
        <w:fldChar w:fldCharType="begin" w:fldLock="1"/>
      </w:r>
      <w:r w:rsidR="003E3653">
        <w:instrText>ADDIN CSL_CITATION {"citationItems":[{"id":"ITEM-1","itemData":{"author":[{"dropping-particle":"","family":"Mason","given":"Jennifer","non-dropping-particle":"","parse-names":false,"suffix":""}],"container-title":"The Sage Encyclopedia of Qualitative Research Methods","id":"ITEM-1","issued":{"date-parts":[["2004"]]},"page":"518-519","title":"Interview Guide","type":"chapter"},"uris":["http://www.mendeley.com/documents/?uuid=643d40eb-1eef-4e51-934e-85575ad2525c"]}],"mendeley":{"formattedCitation":"(68)","plainTextFormattedCitation":"(68)","previouslyFormattedCitation":"(68)"},"properties":{"noteIndex":0},"schema":"https://github.com/citation-style-language/schema/raw/master/csl-citation.json"}</w:instrText>
      </w:r>
      <w:r w:rsidR="00A266B3">
        <w:fldChar w:fldCharType="separate"/>
      </w:r>
      <w:r w:rsidR="00091804" w:rsidRPr="00091804">
        <w:rPr>
          <w:noProof/>
        </w:rPr>
        <w:t>(68)</w:t>
      </w:r>
      <w:r w:rsidR="00A266B3">
        <w:fldChar w:fldCharType="end"/>
      </w:r>
      <w:r>
        <w:t xml:space="preserve">. </w:t>
      </w:r>
      <w:r w:rsidR="00701184">
        <w:t xml:space="preserve">In the case of Newcotiana, the interview guide concerned: 1) </w:t>
      </w:r>
      <w:r w:rsidR="00F74B72">
        <w:t xml:space="preserve">the risks and benefits of using NPBTs to modify </w:t>
      </w:r>
      <w:r w:rsidR="00F74B72" w:rsidRPr="00F74B72">
        <w:rPr>
          <w:i/>
        </w:rPr>
        <w:t>Nicotiana</w:t>
      </w:r>
      <w:r w:rsidR="00F74B72">
        <w:t xml:space="preserve"> lines</w:t>
      </w:r>
      <w:r w:rsidR="00701184">
        <w:t xml:space="preserve"> 2) </w:t>
      </w:r>
      <w:r w:rsidR="00352235">
        <w:t xml:space="preserve">personal and public </w:t>
      </w:r>
      <w:r w:rsidR="00BE4015">
        <w:t xml:space="preserve">perceptions of NPBTs and 3) </w:t>
      </w:r>
      <w:r w:rsidR="004E2658">
        <w:t xml:space="preserve">participation in </w:t>
      </w:r>
      <w:r w:rsidR="00BE4015">
        <w:t>public engagement activities</w:t>
      </w:r>
      <w:r w:rsidR="00701184">
        <w:t>.</w:t>
      </w:r>
      <w:r>
        <w:t xml:space="preserve"> </w:t>
      </w:r>
      <w:r w:rsidR="00FB4DC7">
        <w:t xml:space="preserve">For Pharma-Factory, the interview guide was </w:t>
      </w:r>
      <w:r w:rsidR="00795101">
        <w:t>focused on</w:t>
      </w:r>
      <w:r w:rsidR="00FB4DC7">
        <w:t xml:space="preserve">: 1) </w:t>
      </w:r>
      <w:r w:rsidR="00E36D24">
        <w:t xml:space="preserve">perceptions of plant-derived products, 2) </w:t>
      </w:r>
      <w:r w:rsidR="000E3AA5">
        <w:t>key stakeholders and end-users for PMPs</w:t>
      </w:r>
      <w:r w:rsidR="00FB4DC7">
        <w:t xml:space="preserve"> </w:t>
      </w:r>
      <w:r w:rsidR="00F44C62">
        <w:t>and 3) experience with stakeholder and end-user engagement</w:t>
      </w:r>
      <w:r w:rsidR="00FB4DC7">
        <w:t>.</w:t>
      </w:r>
      <w:r w:rsidR="006A5119">
        <w:t xml:space="preserve"> Information about the </w:t>
      </w:r>
      <w:r w:rsidR="00E30A77">
        <w:t>participant’s</w:t>
      </w:r>
      <w:r w:rsidR="006A5119">
        <w:t xml:space="preserve"> current role, background and </w:t>
      </w:r>
      <w:r w:rsidR="00F44C62">
        <w:t>research activities was also taken</w:t>
      </w:r>
      <w:r w:rsidR="005E351B">
        <w:t>, in order to contextuali</w:t>
      </w:r>
      <w:r w:rsidR="004E2658">
        <w:t>s</w:t>
      </w:r>
      <w:r w:rsidR="005E351B">
        <w:t>e their responses</w:t>
      </w:r>
      <w:r w:rsidR="00F44C62">
        <w:t>.</w:t>
      </w:r>
    </w:p>
    <w:p w14:paraId="17EB0772" w14:textId="7871B45B" w:rsidR="00E972E8" w:rsidRDefault="009B1EE4">
      <w:pPr>
        <w:spacing w:line="360" w:lineRule="auto"/>
        <w:mirrorIndents/>
      </w:pPr>
      <w:r>
        <w:t>The sampling</w:t>
      </w:r>
      <w:r w:rsidR="0033009F">
        <w:t xml:space="preserve"> frame for this study </w:t>
      </w:r>
      <w:r w:rsidR="00C6080C">
        <w:t>can be described as</w:t>
      </w:r>
      <w:r w:rsidR="009D40BF">
        <w:t xml:space="preserve"> purposive</w:t>
      </w:r>
      <w:r w:rsidR="00607E24">
        <w:t xml:space="preserve"> </w:t>
      </w:r>
      <w:r w:rsidR="007533B6">
        <w:fldChar w:fldCharType="begin" w:fldLock="1"/>
      </w:r>
      <w:r w:rsidR="003E3653">
        <w:instrText>ADDIN CSL_CITATION {"citationItems":[{"id":"ITEM-1","itemData":{"author":[{"dropping-particle":"","family":"Palys","given":"T","non-dropping-particle":"","parse-names":false,"suffix":""}],"container-title":"The Sage Encyclopedia of Qualitative Research Methods","id":"ITEM-1","issued":{"date-parts":[["2008","1"]]},"page":"697-698","publisher":"SAGE","title":"Purposive sampling","type":"chapter","volume":"2"},"uris":["http://www.mendeley.com/documents/?uuid=901cd7b6-131a-44cf-8b36-2c12da559c90"]}],"mendeley":{"formattedCitation":"(69)","plainTextFormattedCitation":"(69)","previouslyFormattedCitation":"(69)"},"properties":{"noteIndex":0},"schema":"https://github.com/citation-style-language/schema/raw/master/csl-citation.json"}</w:instrText>
      </w:r>
      <w:r w:rsidR="007533B6">
        <w:fldChar w:fldCharType="separate"/>
      </w:r>
      <w:r w:rsidR="00091804" w:rsidRPr="00091804">
        <w:rPr>
          <w:noProof/>
        </w:rPr>
        <w:t>(69)</w:t>
      </w:r>
      <w:r w:rsidR="007533B6">
        <w:fldChar w:fldCharType="end"/>
      </w:r>
      <w:r w:rsidR="00CC4DF3">
        <w:t>. T</w:t>
      </w:r>
      <w:r w:rsidR="00D75086">
        <w:t>he i</w:t>
      </w:r>
      <w:r w:rsidR="006D4E4C">
        <w:t>nclusion criteria were:</w:t>
      </w:r>
      <w:r w:rsidR="0033009F">
        <w:t xml:space="preserve"> </w:t>
      </w:r>
      <w:r w:rsidR="00D75086">
        <w:t xml:space="preserve">1) </w:t>
      </w:r>
      <w:r w:rsidR="00E54BA6">
        <w:t xml:space="preserve">the individual must </w:t>
      </w:r>
      <w:r w:rsidR="00557BC6">
        <w:t>have experience</w:t>
      </w:r>
      <w:r w:rsidR="0033009F">
        <w:t xml:space="preserve"> in </w:t>
      </w:r>
      <w:r w:rsidR="00557BC6">
        <w:t>developing</w:t>
      </w:r>
      <w:r w:rsidR="0033009F">
        <w:t xml:space="preserve"> </w:t>
      </w:r>
      <w:r w:rsidR="00CB4649">
        <w:t>PMF</w:t>
      </w:r>
      <w:r w:rsidR="00AD18D7">
        <w:t xml:space="preserve"> </w:t>
      </w:r>
      <w:r w:rsidR="00D75086">
        <w:t>platforms</w:t>
      </w:r>
      <w:r w:rsidR="005C3946">
        <w:t xml:space="preserve"> </w:t>
      </w:r>
      <w:r w:rsidR="00AD18D7">
        <w:t xml:space="preserve">and </w:t>
      </w:r>
      <w:r w:rsidR="00D75086">
        <w:t xml:space="preserve">2) </w:t>
      </w:r>
      <w:r w:rsidR="00557BC6">
        <w:t xml:space="preserve">be </w:t>
      </w:r>
      <w:r w:rsidR="00E54BA6">
        <w:t>associated with</w:t>
      </w:r>
      <w:r w:rsidR="00AD18D7">
        <w:t xml:space="preserve"> either the Pharma-Factory </w:t>
      </w:r>
      <w:r w:rsidR="00D75086">
        <w:t>and/</w:t>
      </w:r>
      <w:r w:rsidR="00AD18D7">
        <w:t>or Newcotiana projects</w:t>
      </w:r>
      <w:r w:rsidR="00EE2F3D">
        <w:t xml:space="preserve">. </w:t>
      </w:r>
      <w:r w:rsidR="006D4E4C">
        <w:t xml:space="preserve">Individuals at </w:t>
      </w:r>
      <w:r w:rsidR="001E2BED">
        <w:t>the</w:t>
      </w:r>
      <w:r w:rsidR="00EE5B94">
        <w:t xml:space="preserve"> universities and businesses </w:t>
      </w:r>
      <w:r w:rsidR="001E2BED">
        <w:t xml:space="preserve">belonging to </w:t>
      </w:r>
      <w:r w:rsidR="00112065">
        <w:t>the</w:t>
      </w:r>
      <w:r w:rsidR="00A266B3">
        <w:t xml:space="preserve"> two consortiums </w:t>
      </w:r>
      <w:r w:rsidR="00EE5B94">
        <w:t xml:space="preserve">were </w:t>
      </w:r>
      <w:r w:rsidR="00AD18D7">
        <w:t xml:space="preserve">approached (by email) for involvement in the </w:t>
      </w:r>
      <w:r w:rsidR="00AD66C6">
        <w:t>study</w:t>
      </w:r>
      <w:r w:rsidR="00145656">
        <w:t>.</w:t>
      </w:r>
      <w:r w:rsidR="005F72A4">
        <w:t xml:space="preserve"> </w:t>
      </w:r>
      <w:r w:rsidR="00006120">
        <w:t xml:space="preserve">Only consortium partners not directly involved in the development of PMF platforms were excluded from the study. </w:t>
      </w:r>
      <w:r w:rsidR="00072785">
        <w:t>The sampling frame was chosen to provide a</w:t>
      </w:r>
      <w:r w:rsidR="00ED3FE7">
        <w:t xml:space="preserve"> relatively quick overview of </w:t>
      </w:r>
      <w:r w:rsidR="00F400F7">
        <w:t>the ‘state of play’ in PMF and NPBTs</w:t>
      </w:r>
      <w:r w:rsidR="000B5998">
        <w:t xml:space="preserve"> within these two large European projects</w:t>
      </w:r>
      <w:r w:rsidR="00F400F7">
        <w:t>.</w:t>
      </w:r>
    </w:p>
    <w:p w14:paraId="3B52F9CB" w14:textId="77777777" w:rsidR="00DE2D9D" w:rsidRDefault="00DE2D9D">
      <w:pPr>
        <w:spacing w:line="360" w:lineRule="auto"/>
        <w:mirrorIndents/>
      </w:pPr>
      <w:r>
        <w:t xml:space="preserve">Interviews were audio recorded and transcribed by a private company adhering to the UK Data Protection Act and General Data Protection Regulations of the European Union. </w:t>
      </w:r>
    </w:p>
    <w:p w14:paraId="3EC1DA19" w14:textId="63B04CA3" w:rsidR="00DA6007" w:rsidRDefault="00DA6007">
      <w:pPr>
        <w:spacing w:line="360" w:lineRule="auto"/>
        <w:mirrorIndents/>
      </w:pPr>
      <w:r>
        <w:t xml:space="preserve">Potential participants were informed of their prospective invitations to these informal interviews during the grant preparation phase. Audio consent was taken prior to </w:t>
      </w:r>
      <w:r w:rsidR="00DE2D9D">
        <w:t>the interview</w:t>
      </w:r>
      <w:r>
        <w:t xml:space="preserve">. Participants </w:t>
      </w:r>
      <w:r w:rsidR="00A00E7B">
        <w:t xml:space="preserve">of Pharma-Factory interviews </w:t>
      </w:r>
      <w:r>
        <w:t xml:space="preserve">were </w:t>
      </w:r>
      <w:r w:rsidR="00A00E7B">
        <w:t xml:space="preserve">also </w:t>
      </w:r>
      <w:r>
        <w:t xml:space="preserve">invited to correct their transcripts individually for errors and to ensure no commercially or otherwise sensitive data was collected. </w:t>
      </w:r>
      <w:r w:rsidR="00A00E7B">
        <w:t>All p</w:t>
      </w:r>
      <w:r>
        <w:t>roject partners were approached for comment on this article prior to submission.</w:t>
      </w:r>
      <w:r w:rsidRPr="00EC5136">
        <w:t xml:space="preserve"> </w:t>
      </w:r>
      <w:r>
        <w:t xml:space="preserve">Ethical approval for Newcotiana and Pharma-Factory public engagement work package activities was given by the St George’s Research Ethics Committee (refs: </w:t>
      </w:r>
      <w:r w:rsidRPr="007A3692">
        <w:t>SGREC18.0006</w:t>
      </w:r>
      <w:r>
        <w:t>; SGREC</w:t>
      </w:r>
      <w:r w:rsidRPr="007A3692">
        <w:t>2018.0143</w:t>
      </w:r>
      <w:r>
        <w:t>).</w:t>
      </w:r>
    </w:p>
    <w:p w14:paraId="0021D046" w14:textId="7F3DD553" w:rsidR="009745A4" w:rsidRDefault="009745A4">
      <w:pPr>
        <w:pStyle w:val="Heading2"/>
        <w:spacing w:line="360" w:lineRule="auto"/>
        <w:mirrorIndents/>
      </w:pPr>
      <w:r>
        <w:t>Data analysis</w:t>
      </w:r>
    </w:p>
    <w:p w14:paraId="3856E7FD" w14:textId="2066FF58" w:rsidR="009C1602" w:rsidRDefault="009C1602">
      <w:pPr>
        <w:spacing w:line="360" w:lineRule="auto"/>
        <w:mirrorIndents/>
      </w:pPr>
      <w:r>
        <w:t xml:space="preserve">The data analysis was undertaken in accordance with </w:t>
      </w:r>
      <w:r w:rsidRPr="007533B6">
        <w:rPr>
          <w:i/>
        </w:rPr>
        <w:t>Framework Analysis</w:t>
      </w:r>
      <w:r>
        <w:t>, a</w:t>
      </w:r>
      <w:r w:rsidR="000226CF">
        <w:t xml:space="preserve"> </w:t>
      </w:r>
      <w:r w:rsidR="007533B6">
        <w:t xml:space="preserve">thematic </w:t>
      </w:r>
      <w:r>
        <w:t xml:space="preserve"> approach</w:t>
      </w:r>
      <w:r w:rsidR="009465E0">
        <w:t xml:space="preserve"> developed by Jane Ritchie and Liz Spencer for large-scale policy work </w:t>
      </w:r>
      <w:r w:rsidR="009465E0">
        <w:fldChar w:fldCharType="begin" w:fldLock="1"/>
      </w:r>
      <w:r w:rsidR="003E3653">
        <w:instrText>ADDIN CSL_CITATION {"citationItems":[{"id":"ITEM-1","itemData":{"author":[{"dropping-particle":"","family":"Ritchie","given":"Jane","non-dropping-particle":"","parse-names":false,"suffix":""},{"dropping-particle":"","family":"Lewis","given":"Jane","non-dropping-particle":"","parse-names":false,"suffix":""}],"edition":"3","id":"ITEM-1","issued":{"date-parts":[["2010"]]},"publisher":"SAGE Publications Ltd","title":"Qualitative Research Practice","type":"book"},"uris":["http://www.mendeley.com/documents/?uuid=c98efcf4-d6d3-4fc7-8570-49c856f2421c"]}],"mendeley":{"formattedCitation":"(66)","plainTextFormattedCitation":"(66)","previouslyFormattedCitation":"(66)"},"properties":{"noteIndex":0},"schema":"https://github.com/citation-style-language/schema/raw/master/csl-citation.json"}</w:instrText>
      </w:r>
      <w:r w:rsidR="009465E0">
        <w:fldChar w:fldCharType="separate"/>
      </w:r>
      <w:r w:rsidR="00091804" w:rsidRPr="00091804">
        <w:rPr>
          <w:noProof/>
        </w:rPr>
        <w:t>(66)</w:t>
      </w:r>
      <w:r w:rsidR="009465E0">
        <w:fldChar w:fldCharType="end"/>
      </w:r>
      <w:r w:rsidR="009465E0">
        <w:t xml:space="preserve">. It is </w:t>
      </w:r>
      <w:r>
        <w:t>designed for instances in which th</w:t>
      </w:r>
      <w:r w:rsidR="009465E0">
        <w:t xml:space="preserve">ere are </w:t>
      </w:r>
      <w:r>
        <w:t xml:space="preserve"> </w:t>
      </w:r>
      <w:r w:rsidR="009465E0">
        <w:t xml:space="preserve">specific questions, a </w:t>
      </w:r>
      <w:r>
        <w:t>pre-designated sample (often professionals in a given domain),</w:t>
      </w:r>
      <w:r w:rsidR="009465E0">
        <w:t xml:space="preserve"> limited timeframes and known </w:t>
      </w:r>
      <w:r w:rsidR="009465E0" w:rsidRPr="009465E0">
        <w:rPr>
          <w:i/>
        </w:rPr>
        <w:t>a priori</w:t>
      </w:r>
      <w:r w:rsidR="009465E0">
        <w:t xml:space="preserve"> issues</w:t>
      </w:r>
      <w:r>
        <w:t xml:space="preserve"> </w:t>
      </w:r>
      <w:r w:rsidR="009465E0">
        <w:fldChar w:fldCharType="begin" w:fldLock="1"/>
      </w:r>
      <w:r w:rsidR="003E3653">
        <w:instrText>ADDIN CSL_CITATION {"citationItems":[{"id":"ITEM-1","itemData":{"DOI":"10.7748/nr2011.01.18.2.52.c8284","ISBN":"1855213656","ISSN":"1471-2288","PMID":"21319484","abstract":"Policies and procedures govern organizations whether they are private or public, for-profit or not-forprofit. Review of such policies and procedures are done periodically to ensure optimum efficiency within the organization. Framework analysis is a qualitative method that is aptly suited for applied policy research. Framework analysis is better adapted to research that has specific questions, a limited time frame, a pre-designed sample and a priori issues. In the analysis, data is sifted, charted and sorted in accordance with key issues and themes using five steps: familiarization; identifying a thematic framework; indexing; charting; and mapping and interpretation. Framework analysis provides an excellent tool to assess policies and procedures from the very people that they affect.","author":[{"dropping-particle":"","family":"Srivastava","given":"Aashish","non-dropping-particle":"","parse-names":false,"suffix":""},{"dropping-particle":"","family":"Thomson","given":"S. Bruce","non-dropping-particle":"","parse-names":false,"suffix":""}],"container-title":"Journal of Administration &amp; Governance","id":"ITEM-1","issue":"2","issued":{"date-parts":[["2009"]]},"page":"72-79","title":"Framework Analysis : A qualitative methodology for applied policy research","type":"article-journal","volume":"4"},"uris":["http://www.mendeley.com/documents/?uuid=f431f60f-d987-40e0-adb2-2807da005251"]}],"mendeley":{"formattedCitation":"(70)","plainTextFormattedCitation":"(70)","previouslyFormattedCitation":"(70)"},"properties":{"noteIndex":0},"schema":"https://github.com/citation-style-language/schema/raw/master/csl-citation.json"}</w:instrText>
      </w:r>
      <w:r w:rsidR="009465E0">
        <w:fldChar w:fldCharType="separate"/>
      </w:r>
      <w:r w:rsidR="00091804" w:rsidRPr="00091804">
        <w:rPr>
          <w:noProof/>
        </w:rPr>
        <w:t>(70)</w:t>
      </w:r>
      <w:r w:rsidR="009465E0">
        <w:fldChar w:fldCharType="end"/>
      </w:r>
      <w:r w:rsidR="00842C34">
        <w:t xml:space="preserve">. </w:t>
      </w:r>
      <w:r w:rsidR="00BB63A6">
        <w:t xml:space="preserve">An initial coding framework was developed by </w:t>
      </w:r>
      <w:r w:rsidR="0026495E">
        <w:t xml:space="preserve">three </w:t>
      </w:r>
      <w:r w:rsidR="00BB63A6">
        <w:t xml:space="preserve">researchers for </w:t>
      </w:r>
      <w:r w:rsidR="0026495E">
        <w:t xml:space="preserve">both </w:t>
      </w:r>
      <w:r w:rsidR="00BB63A6">
        <w:t>dataset</w:t>
      </w:r>
      <w:r w:rsidR="0026495E">
        <w:t>s</w:t>
      </w:r>
      <w:r w:rsidR="00BB63A6">
        <w:t xml:space="preserve"> </w:t>
      </w:r>
      <w:r w:rsidR="009465E0">
        <w:t>via</w:t>
      </w:r>
      <w:r w:rsidR="00BB63A6">
        <w:t xml:space="preserve"> line-by-line open coding, after which </w:t>
      </w:r>
      <w:r w:rsidR="007533B6">
        <w:t>subsequent transcripts were c</w:t>
      </w:r>
      <w:r w:rsidR="00BB63A6">
        <w:t>oded and indexed</w:t>
      </w:r>
      <w:r w:rsidR="0026495E">
        <w:t xml:space="preserve"> using NVivo 12 for Windows.</w:t>
      </w:r>
    </w:p>
    <w:p w14:paraId="74E4F273" w14:textId="3709A301" w:rsidR="009745A4" w:rsidRDefault="00BB63A6">
      <w:pPr>
        <w:spacing w:line="360" w:lineRule="auto"/>
        <w:mirrorIndents/>
      </w:pPr>
      <w:r>
        <w:t>The c</w:t>
      </w:r>
      <w:r w:rsidR="007533B6">
        <w:t xml:space="preserve">oding and development of analytical themes was conducted separately </w:t>
      </w:r>
      <w:r w:rsidR="005E351B">
        <w:t xml:space="preserve">for each of the studies </w:t>
      </w:r>
      <w:r w:rsidR="007533B6">
        <w:t xml:space="preserve">before a </w:t>
      </w:r>
      <w:r>
        <w:t xml:space="preserve">secondary, </w:t>
      </w:r>
      <w:r w:rsidR="007533B6">
        <w:t xml:space="preserve">combined analysis was undertaken </w:t>
      </w:r>
      <w:r w:rsidR="00B55654">
        <w:t>by cross-referencing analytical themes and supporting evidence</w:t>
      </w:r>
      <w:r w:rsidR="005E351B">
        <w:t>. This approach allowed for</w:t>
      </w:r>
      <w:r w:rsidR="007533B6">
        <w:t xml:space="preserve"> explor</w:t>
      </w:r>
      <w:r w:rsidR="005E351B">
        <w:t>ation of</w:t>
      </w:r>
      <w:r w:rsidR="007533B6">
        <w:t xml:space="preserve"> the complementarities and potential</w:t>
      </w:r>
      <w:r w:rsidR="001F35C8">
        <w:t xml:space="preserve"> differences</w:t>
      </w:r>
      <w:r w:rsidR="005E351B" w:rsidRPr="005E351B">
        <w:t xml:space="preserve"> </w:t>
      </w:r>
      <w:r w:rsidR="005B125D">
        <w:t>in</w:t>
      </w:r>
      <w:r w:rsidR="005E351B">
        <w:t xml:space="preserve"> the data</w:t>
      </w:r>
      <w:r w:rsidR="001F35C8">
        <w:t>, which are outlined below.</w:t>
      </w:r>
      <w:r w:rsidR="005A4B17">
        <w:t xml:space="preserve"> A list of codes and supporting data are provided alongside this article</w:t>
      </w:r>
      <w:r w:rsidR="000B5998">
        <w:t xml:space="preserve"> </w:t>
      </w:r>
      <w:r w:rsidR="005661E5">
        <w:t xml:space="preserve">in the project repositories. </w:t>
      </w:r>
    </w:p>
    <w:p w14:paraId="434FF094" w14:textId="57EBC71D" w:rsidR="00C91053" w:rsidRDefault="00C91053">
      <w:pPr>
        <w:pStyle w:val="Heading1"/>
        <w:spacing w:line="360" w:lineRule="auto"/>
        <w:mirrorIndents/>
      </w:pPr>
      <w:r>
        <w:t>findingS</w:t>
      </w:r>
    </w:p>
    <w:p w14:paraId="2E3FD9A5" w14:textId="6B8D677C" w:rsidR="00DA6007" w:rsidRDefault="00851ED6">
      <w:pPr>
        <w:spacing w:line="360" w:lineRule="auto"/>
        <w:mirrorIndents/>
      </w:pPr>
      <w:r>
        <w:t xml:space="preserve">Between April </w:t>
      </w:r>
      <w:r w:rsidR="00025216">
        <w:t xml:space="preserve">and May 2018, </w:t>
      </w:r>
      <w:r w:rsidR="00320425">
        <w:t xml:space="preserve">Jonathan Menary (PhD) and Sara Mesquita de Albuquerque (MSc), both research assistants with experience in </w:t>
      </w:r>
      <w:r w:rsidR="000B5998">
        <w:t xml:space="preserve">qualitative </w:t>
      </w:r>
      <w:r w:rsidR="00320425">
        <w:t>interviewing, conducted 21 separate interviews</w:t>
      </w:r>
      <w:r w:rsidR="00B27E7A">
        <w:t xml:space="preserve"> </w:t>
      </w:r>
      <w:r w:rsidR="000A2BC9">
        <w:t xml:space="preserve">with participants </w:t>
      </w:r>
      <w:r w:rsidR="00BC1CCF">
        <w:t>(17</w:t>
      </w:r>
      <w:r w:rsidR="00B27E7A">
        <w:t xml:space="preserve"> participants were interviewed by video conferencing or telephone and four were interviewed face-to-face)</w:t>
      </w:r>
      <w:r w:rsidR="00320425">
        <w:t>. In total, 51 people were approached for interview</w:t>
      </w:r>
      <w:r w:rsidR="00B27E7A">
        <w:t xml:space="preserve">. </w:t>
      </w:r>
      <w:r w:rsidR="005E7105">
        <w:t xml:space="preserve">Those that did not respond to requests for interview after two emails were considered to have refused to participate. </w:t>
      </w:r>
      <w:r w:rsidR="00DA6007">
        <w:t xml:space="preserve">One participant was present in both samples (due to representation on both projects) – 13 </w:t>
      </w:r>
      <w:r w:rsidR="00A15D3A">
        <w:t xml:space="preserve">(61.9%; 13/21) </w:t>
      </w:r>
      <w:r w:rsidR="00DA6007">
        <w:t xml:space="preserve">were men and </w:t>
      </w:r>
      <w:r w:rsidR="00D75086">
        <w:t>seven</w:t>
      </w:r>
      <w:r w:rsidR="00DA6007">
        <w:t xml:space="preserve"> </w:t>
      </w:r>
      <w:r w:rsidR="00A15D3A">
        <w:t xml:space="preserve">(33.3 %; 7/21) </w:t>
      </w:r>
      <w:r w:rsidR="00DA6007">
        <w:t>were women.</w:t>
      </w:r>
      <w:r w:rsidR="0058242E">
        <w:t xml:space="preserve"> </w:t>
      </w:r>
      <w:r w:rsidR="00347291">
        <w:t>Six</w:t>
      </w:r>
      <w:r w:rsidR="00320425">
        <w:t xml:space="preserve"> participants </w:t>
      </w:r>
      <w:r w:rsidR="00A15D3A">
        <w:t xml:space="preserve">(28.6%; 6/21) </w:t>
      </w:r>
      <w:r w:rsidR="00320425">
        <w:t xml:space="preserve">represented SMEs, being businesses with less than </w:t>
      </w:r>
      <w:r w:rsidR="009B0258">
        <w:t xml:space="preserve">250 employees </w:t>
      </w:r>
      <w:r w:rsidR="00320425">
        <w:t xml:space="preserve">(one VP, two CEOs and </w:t>
      </w:r>
      <w:r w:rsidR="00347291">
        <w:t>two</w:t>
      </w:r>
      <w:r w:rsidR="00320425">
        <w:t xml:space="preserve"> research scientist</w:t>
      </w:r>
      <w:r w:rsidR="00347291">
        <w:t>s</w:t>
      </w:r>
      <w:r w:rsidR="00320425">
        <w:t>),</w:t>
      </w:r>
      <w:r w:rsidR="00347291">
        <w:t xml:space="preserve"> </w:t>
      </w:r>
      <w:r w:rsidR="006F1EC1">
        <w:t>six</w:t>
      </w:r>
      <w:r w:rsidR="00A15D3A">
        <w:t xml:space="preserve"> (28.6%; 6/21) were</w:t>
      </w:r>
      <w:r w:rsidR="006F1EC1">
        <w:t xml:space="preserve"> </w:t>
      </w:r>
      <w:r w:rsidR="00347291">
        <w:t>researchers at universities (</w:t>
      </w:r>
      <w:r w:rsidR="006F1EC1">
        <w:t>three professors, two senior researchers and one project manager</w:t>
      </w:r>
      <w:r w:rsidR="00347291">
        <w:t xml:space="preserve">) and </w:t>
      </w:r>
      <w:r w:rsidR="006F1EC1">
        <w:t>eight</w:t>
      </w:r>
      <w:r w:rsidR="00347291">
        <w:t xml:space="preserve"> </w:t>
      </w:r>
      <w:r w:rsidR="00A15D3A">
        <w:t xml:space="preserve">(38% 8/21) were </w:t>
      </w:r>
      <w:r w:rsidR="00347291">
        <w:t>researchers at public research institutions (</w:t>
      </w:r>
      <w:r w:rsidR="006F1EC1">
        <w:t>four professors, three senior researchers and one PhD student</w:t>
      </w:r>
      <w:r w:rsidR="00347291">
        <w:t xml:space="preserve">). </w:t>
      </w:r>
      <w:r w:rsidR="00DA6007">
        <w:t>Interviews lasted between 20-40 minutes for Newcotiana and 5</w:t>
      </w:r>
      <w:r w:rsidR="002C05C3">
        <w:t>4</w:t>
      </w:r>
      <w:r w:rsidR="00DA6007">
        <w:t>-96 minutes for Pharma-Factory.</w:t>
      </w:r>
      <w:r w:rsidR="002C05C3">
        <w:t xml:space="preserve"> No respondents refused to answer any topic of enquiry that was posed to them.</w:t>
      </w:r>
    </w:p>
    <w:p w14:paraId="0908E8A1" w14:textId="2A1D76CE" w:rsidR="004E5934" w:rsidRDefault="004E5934">
      <w:pPr>
        <w:spacing w:line="360" w:lineRule="auto"/>
        <w:mirrorIndents/>
      </w:pPr>
      <w:r>
        <w:t xml:space="preserve">In this section, the </w:t>
      </w:r>
      <w:r w:rsidR="00BD3876">
        <w:t xml:space="preserve">key </w:t>
      </w:r>
      <w:r>
        <w:t xml:space="preserve">findings of the research are outlined with reference to </w:t>
      </w:r>
      <w:r w:rsidR="005F0764">
        <w:t xml:space="preserve">three </w:t>
      </w:r>
      <w:r>
        <w:t>key themes that have emerged.</w:t>
      </w:r>
      <w:r w:rsidR="00BD3876">
        <w:t xml:space="preserve"> Similar </w:t>
      </w:r>
      <w:r w:rsidR="006B4462">
        <w:t>themes were identified in each study, with discussions around NPBTs being somewhat dominant</w:t>
      </w:r>
      <w:r w:rsidR="00BD3876">
        <w:t xml:space="preserve">. The findings are presented in a combined manner, but differences between the projects are </w:t>
      </w:r>
      <w:r w:rsidR="00001B9E">
        <w:t>noted where relevant.</w:t>
      </w:r>
    </w:p>
    <w:p w14:paraId="1C1587C9" w14:textId="3719C5E4" w:rsidR="00FC6678" w:rsidRDefault="00E617A5">
      <w:pPr>
        <w:pStyle w:val="Heading2"/>
        <w:spacing w:line="360" w:lineRule="auto"/>
        <w:mirrorIndents/>
      </w:pPr>
      <w:r>
        <w:t>The need for (careful) communication</w:t>
      </w:r>
    </w:p>
    <w:p w14:paraId="445C2F3C" w14:textId="0A290D87" w:rsidR="00FC6678" w:rsidRDefault="00FC6678">
      <w:pPr>
        <w:spacing w:line="360" w:lineRule="auto"/>
        <w:mirrorIndents/>
      </w:pPr>
      <w:r>
        <w:t xml:space="preserve">For the researchers and companies working in the field of </w:t>
      </w:r>
      <w:r w:rsidR="00CB4649">
        <w:t>PMF</w:t>
      </w:r>
      <w:r w:rsidR="00034DBD">
        <w:t xml:space="preserve"> and plant breeding</w:t>
      </w:r>
      <w:r>
        <w:t>, communication with others –</w:t>
      </w:r>
      <w:r w:rsidR="00034DBD">
        <w:t xml:space="preserve"> </w:t>
      </w:r>
      <w:r>
        <w:t xml:space="preserve">particularly the public – was considered to </w:t>
      </w:r>
      <w:r w:rsidR="00EE4F56">
        <w:t xml:space="preserve">key to improving the acceptability of </w:t>
      </w:r>
      <w:r w:rsidR="00A14C38">
        <w:t>the technology</w:t>
      </w:r>
      <w:r w:rsidR="00CD64C3">
        <w:t>:</w:t>
      </w:r>
      <w:r w:rsidR="00480C07">
        <w:t xml:space="preserve"> </w:t>
      </w:r>
    </w:p>
    <w:p w14:paraId="49DE726C" w14:textId="7B058295" w:rsidR="00480C07" w:rsidRDefault="001038DC">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mirrorIndents/>
      </w:pPr>
      <w:r w:rsidRPr="001038DC">
        <w:rPr>
          <w:rFonts w:cs="Arial"/>
          <w:i/>
          <w:color w:val="000000"/>
        </w:rPr>
        <w:t xml:space="preserve">“… what we need to do is come to the public and explain to the public that… breeding is even worse than genetic modification. I’m not sure that the common regular person in the house is familiar with the real facts.” – </w:t>
      </w:r>
      <w:r w:rsidR="00681378">
        <w:rPr>
          <w:rFonts w:cs="Arial"/>
          <w:i/>
          <w:color w:val="000000"/>
        </w:rPr>
        <w:t xml:space="preserve">Pharma-Factory </w:t>
      </w:r>
      <w:r w:rsidR="00B665B8">
        <w:rPr>
          <w:rFonts w:cs="Arial"/>
          <w:i/>
          <w:color w:val="000000"/>
        </w:rPr>
        <w:t>SME representative (1)</w:t>
      </w:r>
    </w:p>
    <w:p w14:paraId="1E32CC54" w14:textId="39408A5D" w:rsidR="001038DC" w:rsidRPr="001038DC" w:rsidRDefault="00480C07">
      <w:pPr>
        <w:spacing w:line="360" w:lineRule="auto"/>
        <w:mirrorIndents/>
        <w:rPr>
          <w:rFonts w:cs="Arial"/>
          <w:i/>
          <w:color w:val="000000"/>
        </w:rPr>
      </w:pPr>
      <w:r>
        <w:t xml:space="preserve">A key </w:t>
      </w:r>
      <w:r w:rsidRPr="00A46F8C">
        <w:t>finding</w:t>
      </w:r>
      <w:r>
        <w:t xml:space="preserve"> showed that communicative activities often involved ‘contrast’, most commonly between NPBTs and conventional breeding techniques, which, in the case of mutagenesis, researchers stressed could be far less precise than </w:t>
      </w:r>
      <w:r w:rsidRPr="00444947">
        <w:t>NPBTs</w:t>
      </w:r>
      <w:r>
        <w:t xml:space="preserve">: </w:t>
      </w:r>
    </w:p>
    <w:p w14:paraId="48836484" w14:textId="7C08EACC" w:rsidR="00FC6678" w:rsidRDefault="00480C07">
      <w:pPr>
        <w:spacing w:line="360" w:lineRule="auto"/>
        <w:mirrorIndents/>
      </w:pPr>
      <w:r w:rsidRPr="006A1CD5">
        <w:rPr>
          <w:rFonts w:cs="Arial"/>
          <w:i/>
          <w:color w:val="000000"/>
          <w:lang w:val="en-GB"/>
        </w:rPr>
        <w:t>“The previous technology was like shotguns. Now we are using a laser to do exactly the same.” –</w:t>
      </w:r>
      <w:r>
        <w:rPr>
          <w:rFonts w:cs="Arial"/>
          <w:i/>
          <w:color w:val="000000"/>
          <w:lang w:val="en-GB"/>
        </w:rPr>
        <w:t xml:space="preserve"> Newcotiana r</w:t>
      </w:r>
      <w:r w:rsidRPr="006A1CD5">
        <w:rPr>
          <w:rFonts w:cs="Arial"/>
          <w:i/>
          <w:color w:val="000000"/>
          <w:lang w:val="en-GB"/>
        </w:rPr>
        <w:t xml:space="preserve">esearcher </w:t>
      </w:r>
      <w:r w:rsidR="00CD64C3">
        <w:rPr>
          <w:rFonts w:cs="Arial"/>
          <w:i/>
          <w:color w:val="000000"/>
          <w:lang w:val="en-GB"/>
        </w:rPr>
        <w:t>(</w:t>
      </w:r>
      <w:r w:rsidRPr="006A1CD5">
        <w:rPr>
          <w:rFonts w:cs="Arial"/>
          <w:i/>
          <w:color w:val="000000"/>
          <w:lang w:val="en-GB"/>
        </w:rPr>
        <w:t>6</w:t>
      </w:r>
      <w:r w:rsidR="00CD64C3">
        <w:rPr>
          <w:rFonts w:cs="Arial"/>
          <w:i/>
          <w:color w:val="000000"/>
          <w:lang w:val="en-GB"/>
        </w:rPr>
        <w:t>)</w:t>
      </w:r>
    </w:p>
    <w:p w14:paraId="277A642D" w14:textId="7D248C37" w:rsidR="00FC6678" w:rsidRDefault="00FC6678">
      <w:pPr>
        <w:spacing w:line="360" w:lineRule="auto"/>
        <w:mirrorIndents/>
      </w:pPr>
      <w:r>
        <w:t>There was an assumption that the more information the public had about these technologies, the greater would be its support for their development:</w:t>
      </w:r>
    </w:p>
    <w:p w14:paraId="585CD989" w14:textId="1164CF3A" w:rsidR="006A1CD5" w:rsidRDefault="001038DC">
      <w:pPr>
        <w:spacing w:line="360" w:lineRule="auto"/>
        <w:mirrorIndents/>
        <w:jc w:val="left"/>
      </w:pPr>
      <w:r w:rsidRPr="001038DC">
        <w:rPr>
          <w:i/>
        </w:rPr>
        <w:t>“So when you explain to them these kinds of things, they are usually ready to acce</w:t>
      </w:r>
      <w:r w:rsidR="00AD66C6">
        <w:rPr>
          <w:i/>
        </w:rPr>
        <w:t xml:space="preserve">pt such kind of production.” – </w:t>
      </w:r>
      <w:r w:rsidR="002D4A77" w:rsidRPr="00AD66C6">
        <w:rPr>
          <w:i/>
        </w:rPr>
        <w:t>Pharma-Factory</w:t>
      </w:r>
      <w:r w:rsidRPr="00AD66C6">
        <w:rPr>
          <w:i/>
        </w:rPr>
        <w:t xml:space="preserve"> </w:t>
      </w:r>
      <w:r w:rsidR="00AA512E" w:rsidRPr="00AD66C6">
        <w:rPr>
          <w:i/>
        </w:rPr>
        <w:t>researcher (5)</w:t>
      </w:r>
    </w:p>
    <w:p w14:paraId="6864600F" w14:textId="6E631112" w:rsidR="009C7D67" w:rsidRPr="00902C67" w:rsidRDefault="004747BA">
      <w:pPr>
        <w:spacing w:line="360" w:lineRule="auto"/>
        <w:mirrorIndents/>
      </w:pPr>
      <w:r>
        <w:t>The same is</w:t>
      </w:r>
      <w:r w:rsidR="00B13541">
        <w:t xml:space="preserve"> true for </w:t>
      </w:r>
      <w:r w:rsidR="00CB4649">
        <w:t>PMF</w:t>
      </w:r>
      <w:r w:rsidR="00B13541">
        <w:t xml:space="preserve"> </w:t>
      </w:r>
      <w:r>
        <w:t>in general</w:t>
      </w:r>
      <w:r w:rsidR="00B13541">
        <w:t xml:space="preserve">, </w:t>
      </w:r>
      <w:r>
        <w:t xml:space="preserve">where </w:t>
      </w:r>
      <w:r w:rsidR="00B13541">
        <w:t>a need for contrast with existing protein expression systems was perceived to be an advantage for</w:t>
      </w:r>
      <w:r w:rsidR="00B13541" w:rsidRPr="00902C67">
        <w:t xml:space="preserve"> </w:t>
      </w:r>
      <w:r w:rsidR="00902C67">
        <w:t xml:space="preserve">“greener”, </w:t>
      </w:r>
      <w:r w:rsidRPr="00902C67">
        <w:t>plant-based production:</w:t>
      </w:r>
    </w:p>
    <w:p w14:paraId="08DAF435" w14:textId="2D36709B" w:rsidR="009C7D67" w:rsidRPr="009C7D67" w:rsidRDefault="009C7D67">
      <w:pPr>
        <w:spacing w:line="360" w:lineRule="auto"/>
        <w:mirrorIndents/>
        <w:rPr>
          <w:rFonts w:cs="Arial"/>
          <w:i/>
          <w:color w:val="000000"/>
          <w:lang w:val="en-GB"/>
        </w:rPr>
      </w:pPr>
      <w:r w:rsidRPr="009C7D67">
        <w:rPr>
          <w:rFonts w:cs="Arial"/>
          <w:i/>
          <w:color w:val="000000"/>
          <w:lang w:val="en-GB"/>
        </w:rPr>
        <w:t>“</w:t>
      </w:r>
      <w:r>
        <w:rPr>
          <w:rFonts w:cs="Arial"/>
          <w:i/>
          <w:color w:val="000000"/>
          <w:lang w:val="en-GB"/>
        </w:rPr>
        <w:t xml:space="preserve">… </w:t>
      </w:r>
      <w:r w:rsidRPr="009C7D67">
        <w:rPr>
          <w:i/>
        </w:rPr>
        <w:t xml:space="preserve">[plant molecular farming] is our interest, because getting products coming from plants is like… a green source, so that’s completely okay and complies with our aim in the cosmetic industry.” – </w:t>
      </w:r>
      <w:r w:rsidR="00723BD8">
        <w:rPr>
          <w:i/>
        </w:rPr>
        <w:t xml:space="preserve">Newcotiana cosmetic company representative </w:t>
      </w:r>
      <w:r w:rsidR="00AA512E">
        <w:rPr>
          <w:i/>
        </w:rPr>
        <w:t>(1)</w:t>
      </w:r>
    </w:p>
    <w:p w14:paraId="5990C0F6" w14:textId="129D63EF" w:rsidR="007B3B3B" w:rsidRDefault="004747BA">
      <w:pPr>
        <w:spacing w:line="360" w:lineRule="auto"/>
        <w:mirrorIndents/>
      </w:pPr>
      <w:r w:rsidRPr="00902C67">
        <w:t xml:space="preserve">Furthermore, effective </w:t>
      </w:r>
      <w:r>
        <w:t xml:space="preserve">communication of the benefits of </w:t>
      </w:r>
      <w:r w:rsidR="00CB4649">
        <w:t>PMF</w:t>
      </w:r>
      <w:r w:rsidR="007B3B3B">
        <w:t>, including the potential lower cost of plant-based expression and</w:t>
      </w:r>
      <w:r>
        <w:t xml:space="preserve"> </w:t>
      </w:r>
      <w:r w:rsidR="007B3B3B">
        <w:t xml:space="preserve">the </w:t>
      </w:r>
      <w:r w:rsidR="00C3791B">
        <w:t>need to</w:t>
      </w:r>
      <w:r w:rsidR="007B3B3B">
        <w:t xml:space="preserve"> </w:t>
      </w:r>
      <w:r w:rsidR="00C3791B">
        <w:t xml:space="preserve">focus </w:t>
      </w:r>
      <w:r w:rsidR="00CF7593">
        <w:t>on the products it can provide</w:t>
      </w:r>
      <w:r w:rsidR="007B3B3B">
        <w:t>,</w:t>
      </w:r>
      <w:r>
        <w:t xml:space="preserve"> was considered to be important for the future of the techn</w:t>
      </w:r>
      <w:r w:rsidR="00CF7593">
        <w:t>ology:</w:t>
      </w:r>
    </w:p>
    <w:p w14:paraId="75B5AAD0" w14:textId="622DCC06" w:rsidR="00CF7593" w:rsidRDefault="007B3B3B">
      <w:pPr>
        <w:spacing w:line="360" w:lineRule="auto"/>
        <w:mirrorIndents/>
      </w:pPr>
      <w:r w:rsidRPr="00902C67">
        <w:rPr>
          <w:rFonts w:cs="Arial"/>
          <w:i/>
          <w:color w:val="000000"/>
          <w:lang w:val="en-GB"/>
        </w:rPr>
        <w:t>“I’m really, really emphasising making pharmaceuticals, because the alternative i</w:t>
      </w:r>
      <w:r>
        <w:rPr>
          <w:rFonts w:cs="Arial"/>
          <w:i/>
          <w:color w:val="000000"/>
          <w:lang w:val="en-GB"/>
        </w:rPr>
        <w:t xml:space="preserve">s quite expensive.” – Newcotiana researcher </w:t>
      </w:r>
      <w:r w:rsidR="00CD64C3">
        <w:rPr>
          <w:rFonts w:cs="Arial"/>
          <w:i/>
          <w:color w:val="000000"/>
          <w:lang w:val="en-GB"/>
        </w:rPr>
        <w:t>(</w:t>
      </w:r>
      <w:r>
        <w:rPr>
          <w:rFonts w:cs="Arial"/>
          <w:i/>
          <w:color w:val="000000"/>
          <w:lang w:val="en-GB"/>
        </w:rPr>
        <w:t>3</w:t>
      </w:r>
      <w:r w:rsidR="00CD64C3">
        <w:rPr>
          <w:rFonts w:cs="Arial"/>
          <w:i/>
          <w:color w:val="000000"/>
          <w:lang w:val="en-GB"/>
        </w:rPr>
        <w:t>)</w:t>
      </w:r>
    </w:p>
    <w:p w14:paraId="4BDE29C7" w14:textId="48F5C89F" w:rsidR="00555E2D" w:rsidRDefault="00CF7593">
      <w:pPr>
        <w:spacing w:line="360" w:lineRule="auto"/>
        <w:mirrorIndents/>
      </w:pPr>
      <w:r w:rsidRPr="00CF7593">
        <w:rPr>
          <w:i/>
        </w:rPr>
        <w:t xml:space="preserve">“… </w:t>
      </w:r>
      <w:r w:rsidRPr="00CF7593">
        <w:rPr>
          <w:rFonts w:cs="Arial"/>
          <w:i/>
          <w:color w:val="000000"/>
        </w:rPr>
        <w:t>we shouldn’t spend so much time on technicalities</w:t>
      </w:r>
      <w:r>
        <w:rPr>
          <w:rFonts w:cs="Arial"/>
          <w:i/>
          <w:color w:val="000000"/>
        </w:rPr>
        <w:t xml:space="preserve">… </w:t>
      </w:r>
      <w:r w:rsidRPr="00CF7593">
        <w:rPr>
          <w:rFonts w:cs="Arial"/>
          <w:i/>
          <w:color w:val="000000"/>
        </w:rPr>
        <w:t xml:space="preserve">this won’t reach out very much to the general public. If you can show that the products that are done by these techniques are interesting, then that might be all that people care about.” </w:t>
      </w:r>
      <w:r w:rsidR="00723BD8">
        <w:rPr>
          <w:rFonts w:cs="Arial"/>
          <w:i/>
          <w:color w:val="000000"/>
        </w:rPr>
        <w:t>–</w:t>
      </w:r>
      <w:r w:rsidRPr="00CF7593">
        <w:rPr>
          <w:rFonts w:cs="Arial"/>
          <w:i/>
          <w:color w:val="000000"/>
        </w:rPr>
        <w:t xml:space="preserve"> </w:t>
      </w:r>
      <w:r w:rsidR="00723BD8">
        <w:rPr>
          <w:rFonts w:cs="Arial"/>
          <w:i/>
          <w:color w:val="000000"/>
        </w:rPr>
        <w:t xml:space="preserve">Newcotiana researcher </w:t>
      </w:r>
      <w:r w:rsidR="00CD64C3">
        <w:rPr>
          <w:rFonts w:cs="Arial"/>
          <w:i/>
          <w:color w:val="000000"/>
        </w:rPr>
        <w:t>(</w:t>
      </w:r>
      <w:r w:rsidR="00723BD8">
        <w:rPr>
          <w:rFonts w:cs="Arial"/>
          <w:i/>
          <w:color w:val="000000"/>
        </w:rPr>
        <w:t>5</w:t>
      </w:r>
      <w:r w:rsidR="00CD64C3">
        <w:rPr>
          <w:rFonts w:cs="Arial"/>
          <w:i/>
          <w:color w:val="000000"/>
        </w:rPr>
        <w:t>)</w:t>
      </w:r>
    </w:p>
    <w:p w14:paraId="23A00E3E" w14:textId="181E44F8" w:rsidR="00F4606E" w:rsidRDefault="00F4606E">
      <w:pPr>
        <w:spacing w:line="360" w:lineRule="auto"/>
        <w:mirrorIndents/>
      </w:pPr>
      <w:r>
        <w:t xml:space="preserve">Although this view contradicts the </w:t>
      </w:r>
      <w:r w:rsidR="00164157">
        <w:t xml:space="preserve">assumption that providing more information about biotechnology (necessarily) leads to greater support for it, </w:t>
      </w:r>
      <w:r>
        <w:t xml:space="preserve">there was a perception that </w:t>
      </w:r>
      <w:r w:rsidR="00262AD1">
        <w:t xml:space="preserve">the purpose of </w:t>
      </w:r>
      <w:r w:rsidR="00974E15">
        <w:t>PMPs</w:t>
      </w:r>
      <w:r>
        <w:t xml:space="preserve"> would improve the acceptability of genetic modification:</w:t>
      </w:r>
    </w:p>
    <w:p w14:paraId="390EB5D1" w14:textId="07726FFC" w:rsidR="00480C07" w:rsidRDefault="00D86D55">
      <w:pPr>
        <w:spacing w:line="360" w:lineRule="auto"/>
        <w:mirrorIndents/>
      </w:pPr>
      <w:r w:rsidRPr="00C023F1">
        <w:rPr>
          <w:i/>
        </w:rPr>
        <w:t>“…</w:t>
      </w:r>
      <w:r w:rsidRPr="00C023F1">
        <w:rPr>
          <w:rFonts w:cs="Arial"/>
          <w:i/>
          <w:color w:val="000000"/>
        </w:rPr>
        <w:t>[modification] has a negative picture but if you use it for production of pharmaceuticals then it completely changes.</w:t>
      </w:r>
      <w:r w:rsidR="00C023F1" w:rsidRPr="00C023F1">
        <w:rPr>
          <w:rFonts w:cs="Arial"/>
          <w:i/>
          <w:color w:val="000000"/>
        </w:rPr>
        <w:t xml:space="preserve">” – </w:t>
      </w:r>
      <w:r w:rsidR="00723BD8">
        <w:rPr>
          <w:rFonts w:cs="Arial"/>
          <w:i/>
          <w:color w:val="000000"/>
        </w:rPr>
        <w:t xml:space="preserve">Newcotiana researcher </w:t>
      </w:r>
      <w:r w:rsidR="00CD64C3">
        <w:rPr>
          <w:rFonts w:cs="Arial"/>
          <w:i/>
          <w:color w:val="000000"/>
        </w:rPr>
        <w:t>(</w:t>
      </w:r>
      <w:r w:rsidR="00723BD8">
        <w:rPr>
          <w:rFonts w:cs="Arial"/>
          <w:i/>
          <w:color w:val="000000"/>
        </w:rPr>
        <w:t>1</w:t>
      </w:r>
      <w:r w:rsidR="00CD64C3">
        <w:rPr>
          <w:rFonts w:cs="Arial"/>
          <w:i/>
          <w:color w:val="000000"/>
        </w:rPr>
        <w:t>)</w:t>
      </w:r>
    </w:p>
    <w:p w14:paraId="381BD709" w14:textId="4B9F0DBE" w:rsidR="00480C07" w:rsidRDefault="00480C07">
      <w:pPr>
        <w:spacing w:line="360" w:lineRule="auto"/>
        <w:mirrorIndents/>
      </w:pPr>
      <w:r>
        <w:t>There were reservations amongst several scientist</w:t>
      </w:r>
      <w:r w:rsidR="00BC38DA">
        <w:t xml:space="preserve">s about the extent to which lay </w:t>
      </w:r>
      <w:r>
        <w:t xml:space="preserve">people would be able to fully appreciate what were described as “academic” differences between NPBTs and the first-generation GM techniques that have caused controversy in the </w:t>
      </w:r>
      <w:r w:rsidR="0067635B">
        <w:t>EU</w:t>
      </w:r>
      <w:r>
        <w:t>:</w:t>
      </w:r>
    </w:p>
    <w:p w14:paraId="167B3072" w14:textId="212C4A98" w:rsidR="00480C07" w:rsidRDefault="00480C07">
      <w:pPr>
        <w:spacing w:line="360" w:lineRule="auto"/>
        <w:mirrorIndents/>
      </w:pPr>
      <w:r w:rsidRPr="003E6591">
        <w:rPr>
          <w:i/>
        </w:rPr>
        <w:t>“</w:t>
      </w:r>
      <w:r w:rsidRPr="003E6591">
        <w:rPr>
          <w:rFonts w:cs="Arial"/>
          <w:i/>
          <w:color w:val="000000"/>
        </w:rPr>
        <w:t xml:space="preserve">I don’t’ believe that people will </w:t>
      </w:r>
      <w:r>
        <w:rPr>
          <w:rFonts w:cs="Arial"/>
          <w:i/>
          <w:color w:val="000000"/>
        </w:rPr>
        <w:t xml:space="preserve">[see] </w:t>
      </w:r>
      <w:r w:rsidRPr="003E6591">
        <w:rPr>
          <w:rFonts w:cs="Arial"/>
          <w:i/>
          <w:color w:val="000000"/>
        </w:rPr>
        <w:t xml:space="preserve">a big difference between GMO and new plant breeding techniques. In their minds, it’s more of this whole modern stuff, modern genetic manipulation.” – </w:t>
      </w:r>
      <w:r>
        <w:rPr>
          <w:rFonts w:cs="Arial"/>
          <w:i/>
          <w:color w:val="000000"/>
        </w:rPr>
        <w:t xml:space="preserve">Newcotiana researcher </w:t>
      </w:r>
      <w:r w:rsidR="00CD64C3">
        <w:rPr>
          <w:rFonts w:cs="Arial"/>
          <w:i/>
          <w:color w:val="000000"/>
        </w:rPr>
        <w:t>(</w:t>
      </w:r>
      <w:r>
        <w:rPr>
          <w:rFonts w:cs="Arial"/>
          <w:i/>
          <w:color w:val="000000"/>
        </w:rPr>
        <w:t>5</w:t>
      </w:r>
      <w:r w:rsidR="00CD64C3">
        <w:rPr>
          <w:rFonts w:cs="Arial"/>
          <w:i/>
          <w:color w:val="000000"/>
        </w:rPr>
        <w:t>)</w:t>
      </w:r>
    </w:p>
    <w:p w14:paraId="57E4DF96" w14:textId="04C2ED24" w:rsidR="00C70ECA" w:rsidRDefault="00735B4C">
      <w:pPr>
        <w:spacing w:line="360" w:lineRule="auto"/>
        <w:mirrorIndents/>
      </w:pPr>
      <w:r>
        <w:t xml:space="preserve">One participant described a need for </w:t>
      </w:r>
      <w:r w:rsidR="009549F7">
        <w:t xml:space="preserve">a “blockbuster success” </w:t>
      </w:r>
      <w:r w:rsidR="00164157">
        <w:t xml:space="preserve">in </w:t>
      </w:r>
      <w:r w:rsidR="00CB4649">
        <w:t>PMF</w:t>
      </w:r>
      <w:r w:rsidR="00164157">
        <w:t xml:space="preserve"> to increase public awareness of the technology.</w:t>
      </w:r>
      <w:r w:rsidR="009549F7">
        <w:t xml:space="preserve"> </w:t>
      </w:r>
      <w:r w:rsidR="00C70ECA">
        <w:t xml:space="preserve">In providing </w:t>
      </w:r>
      <w:r w:rsidR="00A613BF">
        <w:t>information about</w:t>
      </w:r>
      <w:r w:rsidR="00970257">
        <w:t xml:space="preserve"> NPBTs</w:t>
      </w:r>
      <w:r w:rsidR="00A613BF">
        <w:t xml:space="preserve"> and </w:t>
      </w:r>
      <w:r w:rsidR="00CB4649">
        <w:t>PMF</w:t>
      </w:r>
      <w:r w:rsidR="00970257">
        <w:t xml:space="preserve">, </w:t>
      </w:r>
      <w:r w:rsidR="004747BA">
        <w:t xml:space="preserve">the media was held to be the most important </w:t>
      </w:r>
      <w:r w:rsidR="00970257">
        <w:t xml:space="preserve">actor(s), capable of </w:t>
      </w:r>
      <w:r w:rsidR="00A613BF">
        <w:t>shaping</w:t>
      </w:r>
      <w:r w:rsidR="00970257">
        <w:t xml:space="preserve"> the public’s image</w:t>
      </w:r>
      <w:r w:rsidR="00725B69">
        <w:t xml:space="preserve"> of these emerging technologies.</w:t>
      </w:r>
      <w:r w:rsidR="00BA0030">
        <w:t xml:space="preserve"> It was also suggested that environmental non-governmental organisations (NGOs) would oppose NPBTs</w:t>
      </w:r>
      <w:r w:rsidR="00480C07">
        <w:t xml:space="preserve">, </w:t>
      </w:r>
      <w:r w:rsidR="00C70ECA">
        <w:t>even for biopharmaceutical crops</w:t>
      </w:r>
      <w:r w:rsidR="00480C07">
        <w:t>,</w:t>
      </w:r>
      <w:r w:rsidR="00BA0030">
        <w:t xml:space="preserve"> based on </w:t>
      </w:r>
      <w:r w:rsidR="00C70ECA">
        <w:t>historical</w:t>
      </w:r>
      <w:r w:rsidR="00BA0030">
        <w:t xml:space="preserve"> responses to GM technology</w:t>
      </w:r>
      <w:r w:rsidR="002D24C4">
        <w:t xml:space="preserve"> in food:</w:t>
      </w:r>
    </w:p>
    <w:p w14:paraId="75E99EC9" w14:textId="6A9CB6F9" w:rsidR="003E6591" w:rsidRDefault="00C70ECA">
      <w:pPr>
        <w:spacing w:line="360" w:lineRule="auto"/>
        <w:mirrorIndents/>
      </w:pPr>
      <w:r w:rsidRPr="00E650A3">
        <w:rPr>
          <w:i/>
        </w:rPr>
        <w:t xml:space="preserve">“One of the main reasons Golden Rice has been sitting on the shelf for ten years is because organisations such </w:t>
      </w:r>
      <w:r w:rsidR="00E650A3">
        <w:rPr>
          <w:i/>
        </w:rPr>
        <w:t>as Greenpeace came out and said</w:t>
      </w:r>
      <w:r w:rsidRPr="00E650A3">
        <w:rPr>
          <w:i/>
        </w:rPr>
        <w:t xml:space="preserve"> </w:t>
      </w:r>
      <w:r w:rsidR="00E650A3">
        <w:rPr>
          <w:i/>
        </w:rPr>
        <w:t>‘</w:t>
      </w:r>
      <w:r w:rsidRPr="00E650A3">
        <w:rPr>
          <w:i/>
        </w:rPr>
        <w:t>we cannot allow Golden Rice to go out because if we allow one product the floodgates will open</w:t>
      </w:r>
      <w:r w:rsidR="00E650A3">
        <w:rPr>
          <w:i/>
        </w:rPr>
        <w:t>’</w:t>
      </w:r>
      <w:r w:rsidRPr="00E650A3">
        <w:rPr>
          <w:i/>
        </w:rPr>
        <w:t>. As far as Greenpeace is concerned</w:t>
      </w:r>
      <w:r w:rsidR="00D85FA5">
        <w:rPr>
          <w:i/>
        </w:rPr>
        <w:t>…</w:t>
      </w:r>
      <w:r w:rsidRPr="00E650A3">
        <w:rPr>
          <w:i/>
        </w:rPr>
        <w:t xml:space="preserve"> there is no difference between molecular farming, mutational improvement, agronomic traits, or anything else. They would always, in my opinion, maintain this position</w:t>
      </w:r>
      <w:r w:rsidR="00AA24AD">
        <w:rPr>
          <w:i/>
        </w:rPr>
        <w:t xml:space="preserve"> -</w:t>
      </w:r>
      <w:r w:rsidRPr="00E650A3">
        <w:rPr>
          <w:i/>
        </w:rPr>
        <w:t xml:space="preserve"> against.” – </w:t>
      </w:r>
      <w:r w:rsidR="002D4A77" w:rsidRPr="00AD66C6">
        <w:rPr>
          <w:i/>
        </w:rPr>
        <w:t>Pharma-Factory</w:t>
      </w:r>
      <w:r w:rsidRPr="00AD66C6">
        <w:rPr>
          <w:i/>
        </w:rPr>
        <w:t xml:space="preserve"> </w:t>
      </w:r>
      <w:r w:rsidR="00AA512E">
        <w:rPr>
          <w:i/>
        </w:rPr>
        <w:t>researcher (9)</w:t>
      </w:r>
    </w:p>
    <w:p w14:paraId="4EEFBCB8" w14:textId="40CCC9B4" w:rsidR="00132F1D" w:rsidRDefault="00B20E2F">
      <w:pPr>
        <w:spacing w:line="360" w:lineRule="auto"/>
        <w:mirrorIndents/>
      </w:pPr>
      <w:r>
        <w:t xml:space="preserve">There was also concern that </w:t>
      </w:r>
      <w:r w:rsidR="00CD7587">
        <w:t xml:space="preserve">the combination of genetic modification </w:t>
      </w:r>
      <w:r w:rsidR="005D771C">
        <w:t xml:space="preserve">and the tobacco plant </w:t>
      </w:r>
      <w:r w:rsidR="005D771C" w:rsidRPr="00752DF8">
        <w:t>could add to the stigma around an already stigmatised crop</w:t>
      </w:r>
      <w:r w:rsidR="00EE15F4">
        <w:t xml:space="preserve"> for the potential growers of PMF crops</w:t>
      </w:r>
      <w:r w:rsidR="00132F1D">
        <w:t xml:space="preserve">. </w:t>
      </w:r>
      <w:r w:rsidR="00BC621F">
        <w:t xml:space="preserve">However, many more participants observed that </w:t>
      </w:r>
      <w:r w:rsidR="00CB4649">
        <w:t>PMF</w:t>
      </w:r>
      <w:r w:rsidR="00B976EF">
        <w:t xml:space="preserve"> </w:t>
      </w:r>
      <w:r w:rsidR="00B6666F">
        <w:t>could actively improve the image of the tobacco plant should it be used in the produc</w:t>
      </w:r>
      <w:r w:rsidR="00132F1D">
        <w:t>tion of pharmaceutical products:</w:t>
      </w:r>
    </w:p>
    <w:p w14:paraId="2D561AB0" w14:textId="0B62E007" w:rsidR="00132F1D" w:rsidRPr="00752DF8" w:rsidRDefault="00132F1D">
      <w:pPr>
        <w:spacing w:line="360" w:lineRule="auto"/>
        <w:mirrorIndents/>
      </w:pPr>
      <w:r w:rsidRPr="00132F1D">
        <w:rPr>
          <w:i/>
        </w:rPr>
        <w:t>“</w:t>
      </w:r>
      <w:r w:rsidRPr="00132F1D">
        <w:rPr>
          <w:i/>
          <w:lang w:val="en-GB"/>
        </w:rPr>
        <w:t xml:space="preserve">I think less controversial definitely, definitely. I think that now the uses of tobacco are 99% smoking. That is something that is not good for your health… and the aim of this project is to have a new-cotiana, a new tobacco that changes completely the scope and the uses, instead of being for smoking it's used for </w:t>
      </w:r>
      <w:r w:rsidR="00395C4F">
        <w:rPr>
          <w:i/>
          <w:lang w:val="en-GB"/>
        </w:rPr>
        <w:t>more positive applications.” – Newcotiana r</w:t>
      </w:r>
      <w:r w:rsidRPr="00132F1D">
        <w:rPr>
          <w:i/>
          <w:lang w:val="en-GB"/>
        </w:rPr>
        <w:t>esearcher</w:t>
      </w:r>
      <w:r w:rsidR="00395C4F">
        <w:rPr>
          <w:i/>
          <w:lang w:val="en-GB"/>
        </w:rPr>
        <w:t xml:space="preserve"> </w:t>
      </w:r>
      <w:r w:rsidR="003602E0">
        <w:rPr>
          <w:i/>
          <w:lang w:val="en-GB"/>
        </w:rPr>
        <w:t>(</w:t>
      </w:r>
      <w:r w:rsidR="00395C4F">
        <w:rPr>
          <w:i/>
          <w:lang w:val="en-GB"/>
        </w:rPr>
        <w:t>2</w:t>
      </w:r>
      <w:r w:rsidR="003602E0">
        <w:rPr>
          <w:i/>
          <w:lang w:val="en-GB"/>
        </w:rPr>
        <w:t>)</w:t>
      </w:r>
    </w:p>
    <w:p w14:paraId="3DB98A43" w14:textId="4D80D077" w:rsidR="0063627E" w:rsidRPr="00752DF8" w:rsidRDefault="00444947">
      <w:pPr>
        <w:spacing w:line="360" w:lineRule="auto"/>
        <w:mirrorIndents/>
      </w:pPr>
      <w:r>
        <w:t xml:space="preserve">In summary, a strong emphasis was placed on </w:t>
      </w:r>
      <w:r w:rsidR="0063627E">
        <w:t xml:space="preserve">the importance of communication with the public in particular. </w:t>
      </w:r>
      <w:r w:rsidR="008B4B0A">
        <w:t>Engagement of t</w:t>
      </w:r>
      <w:r w:rsidR="00EE4F56">
        <w:t xml:space="preserve">he media was seen to be paramount </w:t>
      </w:r>
      <w:r w:rsidR="008B4B0A">
        <w:t>for</w:t>
      </w:r>
      <w:r w:rsidR="00865A9D">
        <w:t xml:space="preserve"> enabling positive communications about PMF</w:t>
      </w:r>
      <w:r w:rsidR="00EE4F56">
        <w:t xml:space="preserve">. Many participants embraced the need for communication with the public by speaking on public radio and at schools.  </w:t>
      </w:r>
      <w:r w:rsidR="0063627E">
        <w:t xml:space="preserve">There </w:t>
      </w:r>
      <w:r w:rsidR="00EE4F56">
        <w:t>wa</w:t>
      </w:r>
      <w:r w:rsidR="0063627E">
        <w:t xml:space="preserve">s a perception that a focus on products – and their benefits – was </w:t>
      </w:r>
      <w:r w:rsidR="00EE4F56">
        <w:t xml:space="preserve">an </w:t>
      </w:r>
      <w:r w:rsidR="0063627E">
        <w:t>important</w:t>
      </w:r>
      <w:r w:rsidR="00EE4F56">
        <w:t xml:space="preserve"> focus for these communications</w:t>
      </w:r>
      <w:r w:rsidR="0063627E">
        <w:t xml:space="preserve">. However, it was also suggested that opposition to the use of NPBTs would persist amongst certain groups regardless of purpose. </w:t>
      </w:r>
    </w:p>
    <w:p w14:paraId="40807BF5" w14:textId="247C8EA2" w:rsidR="0092166A" w:rsidRDefault="00A610A0">
      <w:pPr>
        <w:pStyle w:val="Heading2"/>
        <w:spacing w:line="360" w:lineRule="auto"/>
        <w:mirrorIndents/>
      </w:pPr>
      <w:r>
        <w:t xml:space="preserve">Regulatory </w:t>
      </w:r>
      <w:r w:rsidRPr="00415E4C">
        <w:t>environment</w:t>
      </w:r>
      <w:r w:rsidR="005545A8">
        <w:t>s</w:t>
      </w:r>
      <w:r w:rsidR="003E6591">
        <w:t xml:space="preserve"> </w:t>
      </w:r>
      <w:r w:rsidR="00F43C10">
        <w:t>tied to existing systems and definitions</w:t>
      </w:r>
    </w:p>
    <w:p w14:paraId="17B2E561" w14:textId="7C1613EB" w:rsidR="00156E02" w:rsidRDefault="00156E02">
      <w:pPr>
        <w:spacing w:line="360" w:lineRule="auto"/>
        <w:mirrorIndents/>
      </w:pPr>
      <w:r>
        <w:t xml:space="preserve">The technical requirements of </w:t>
      </w:r>
      <w:r w:rsidR="00CB4649">
        <w:t>PMF</w:t>
      </w:r>
      <w:r>
        <w:t xml:space="preserve"> are strictly tied to both </w:t>
      </w:r>
      <w:r w:rsidR="00BE0F36">
        <w:t>current</w:t>
      </w:r>
      <w:r>
        <w:t xml:space="preserve"> regulation and </w:t>
      </w:r>
      <w:r w:rsidR="00BE0F36">
        <w:t xml:space="preserve">existing </w:t>
      </w:r>
      <w:r>
        <w:t>protein expression systems</w:t>
      </w:r>
      <w:r w:rsidR="00346A77">
        <w:t>.</w:t>
      </w:r>
      <w:r>
        <w:t xml:space="preserve"> </w:t>
      </w:r>
      <w:r w:rsidR="00346A77">
        <w:t>These current systems</w:t>
      </w:r>
      <w:r w:rsidR="00BB7ECD">
        <w:t xml:space="preserve"> form </w:t>
      </w:r>
      <w:r w:rsidR="005D152D">
        <w:t>a</w:t>
      </w:r>
      <w:r w:rsidR="00BB7ECD">
        <w:t xml:space="preserve"> benchmark for quality </w:t>
      </w:r>
      <w:r w:rsidR="00346A77">
        <w:t>assessment, yet were</w:t>
      </w:r>
      <w:r w:rsidR="00BB7ECD">
        <w:t xml:space="preserve"> also </w:t>
      </w:r>
      <w:r w:rsidR="00346A77">
        <w:t xml:space="preserve">seen </w:t>
      </w:r>
      <w:r w:rsidR="00BB7ECD">
        <w:t>a</w:t>
      </w:r>
      <w:r w:rsidR="00346A77">
        <w:t>s</w:t>
      </w:r>
      <w:r w:rsidR="00BB7ECD">
        <w:t xml:space="preserve"> </w:t>
      </w:r>
      <w:r w:rsidR="00346A77">
        <w:t xml:space="preserve">a </w:t>
      </w:r>
      <w:r w:rsidR="00BB7ECD">
        <w:t>significant barrier:</w:t>
      </w:r>
    </w:p>
    <w:p w14:paraId="3F526BF1" w14:textId="22F31A80" w:rsidR="000A315E" w:rsidRPr="001E0835" w:rsidRDefault="00156E02">
      <w:pPr>
        <w:spacing w:line="360" w:lineRule="auto"/>
        <w:mirrorIndents/>
        <w:jc w:val="left"/>
        <w:rPr>
          <w:i/>
        </w:rPr>
      </w:pPr>
      <w:r w:rsidRPr="001E0835">
        <w:rPr>
          <w:i/>
        </w:rPr>
        <w:t xml:space="preserve">“… it’s really easy and very clear what we need to demonstrate in order to be competitive. You need to demonstrate that you can produce to the same quality and the same quality standards set by for example the </w:t>
      </w:r>
      <w:r w:rsidRPr="00657AAC">
        <w:rPr>
          <w:i/>
        </w:rPr>
        <w:t xml:space="preserve">pharmaceutical and food industry. It’s quite clear. It’s certain ISO regulations, it’s the GMP </w:t>
      </w:r>
      <w:r w:rsidR="00023B4C" w:rsidRPr="00023B4C">
        <w:t>[good manufacturing practice]</w:t>
      </w:r>
      <w:r w:rsidR="00023B4C">
        <w:rPr>
          <w:i/>
        </w:rPr>
        <w:t xml:space="preserve"> </w:t>
      </w:r>
      <w:r w:rsidRPr="00657AAC">
        <w:rPr>
          <w:i/>
        </w:rPr>
        <w:t xml:space="preserve">regulations.” </w:t>
      </w:r>
      <w:r w:rsidR="00657AAC" w:rsidRPr="006C2D5A">
        <w:rPr>
          <w:i/>
        </w:rPr>
        <w:t xml:space="preserve">– </w:t>
      </w:r>
      <w:r w:rsidRPr="00376ED4">
        <w:rPr>
          <w:i/>
        </w:rPr>
        <w:t xml:space="preserve">PharmaFactory </w:t>
      </w:r>
      <w:r w:rsidR="00AA512E" w:rsidRPr="006C2D5A">
        <w:rPr>
          <w:i/>
        </w:rPr>
        <w:t xml:space="preserve">SME </w:t>
      </w:r>
      <w:r w:rsidR="00657AAC" w:rsidRPr="006C2D5A">
        <w:rPr>
          <w:i/>
        </w:rPr>
        <w:t>representative</w:t>
      </w:r>
      <w:r w:rsidR="00AA512E" w:rsidRPr="006C2D5A">
        <w:rPr>
          <w:i/>
        </w:rPr>
        <w:t xml:space="preserve"> (3)</w:t>
      </w:r>
    </w:p>
    <w:p w14:paraId="4ECCF95F" w14:textId="5B583344" w:rsidR="00B43CF2" w:rsidRDefault="001E0835">
      <w:pPr>
        <w:spacing w:line="360" w:lineRule="auto"/>
        <w:mirrorIndents/>
        <w:jc w:val="left"/>
      </w:pPr>
      <w:r w:rsidRPr="001E0835">
        <w:rPr>
          <w:i/>
        </w:rPr>
        <w:t>“</w:t>
      </w:r>
      <w:r>
        <w:rPr>
          <w:rFonts w:cs="Arial"/>
          <w:i/>
          <w:color w:val="000000"/>
        </w:rPr>
        <w:t>But the CHO</w:t>
      </w:r>
      <w:r w:rsidRPr="001E0835">
        <w:rPr>
          <w:rFonts w:cs="Arial"/>
          <w:i/>
          <w:color w:val="000000"/>
        </w:rPr>
        <w:t xml:space="preserve"> cells and bacteria are so established and there are so many examples where processes have been approved by the regulatory agencies</w:t>
      </w:r>
      <w:r w:rsidR="00B665B8">
        <w:rPr>
          <w:rFonts w:cs="Arial"/>
          <w:i/>
          <w:color w:val="000000"/>
        </w:rPr>
        <w:t>…</w:t>
      </w:r>
      <w:r w:rsidRPr="001E0835">
        <w:rPr>
          <w:rFonts w:cs="Arial"/>
          <w:i/>
          <w:color w:val="000000"/>
        </w:rPr>
        <w:t xml:space="preserve"> it's completely different with plants.</w:t>
      </w:r>
      <w:r w:rsidR="00EE0991">
        <w:rPr>
          <w:rFonts w:cs="Arial"/>
          <w:i/>
          <w:color w:val="000000"/>
        </w:rPr>
        <w:t xml:space="preserve">” </w:t>
      </w:r>
      <w:r w:rsidR="00395C4F">
        <w:rPr>
          <w:rFonts w:cs="Arial"/>
          <w:i/>
          <w:color w:val="000000"/>
        </w:rPr>
        <w:t>– Newcotiana r</w:t>
      </w:r>
      <w:r w:rsidR="000A315E">
        <w:rPr>
          <w:rFonts w:cs="Arial"/>
          <w:i/>
          <w:color w:val="000000"/>
        </w:rPr>
        <w:t>esearcher</w:t>
      </w:r>
      <w:r w:rsidR="00395C4F">
        <w:rPr>
          <w:rFonts w:cs="Arial"/>
          <w:i/>
          <w:color w:val="000000"/>
        </w:rPr>
        <w:t xml:space="preserve"> </w:t>
      </w:r>
      <w:r w:rsidR="003602E0">
        <w:rPr>
          <w:rFonts w:cs="Arial"/>
          <w:i/>
          <w:color w:val="000000"/>
        </w:rPr>
        <w:t>(</w:t>
      </w:r>
      <w:r w:rsidR="00395C4F">
        <w:rPr>
          <w:rFonts w:cs="Arial"/>
          <w:i/>
          <w:color w:val="000000"/>
        </w:rPr>
        <w:t>1</w:t>
      </w:r>
      <w:r w:rsidR="003602E0">
        <w:rPr>
          <w:rFonts w:cs="Arial"/>
          <w:i/>
          <w:color w:val="000000"/>
        </w:rPr>
        <w:t>)</w:t>
      </w:r>
    </w:p>
    <w:p w14:paraId="117FA4A1" w14:textId="11A83B7E" w:rsidR="00445B5E" w:rsidRDefault="00194710">
      <w:pPr>
        <w:spacing w:line="360" w:lineRule="auto"/>
        <w:mirrorIndents/>
      </w:pPr>
      <w:r>
        <w:t xml:space="preserve">The lukewarm attitude of big pharmaceutical companies towards new sources of </w:t>
      </w:r>
      <w:r w:rsidR="005545A8">
        <w:t>PMPs</w:t>
      </w:r>
      <w:r>
        <w:t xml:space="preserve"> was likewise noted as a potential barrier to the support for </w:t>
      </w:r>
      <w:r w:rsidR="00CB4649">
        <w:t>PMF</w:t>
      </w:r>
      <w:r>
        <w:t>:</w:t>
      </w:r>
    </w:p>
    <w:p w14:paraId="27ED7E7E" w14:textId="7607156E" w:rsidR="00704C7A" w:rsidRPr="001121C6" w:rsidRDefault="00445B5E">
      <w:pPr>
        <w:spacing w:line="360" w:lineRule="auto"/>
        <w:mirrorIndents/>
      </w:pPr>
      <w:r w:rsidRPr="00445B5E">
        <w:rPr>
          <w:i/>
        </w:rPr>
        <w:t>“There had been a lot of resistance amongst the big pharmaceutical companies to actually bring on line another production technology because they felt that that would compete with their gold standard, which was transgenic mammalian cells in fermenters</w:t>
      </w:r>
      <w:r>
        <w:rPr>
          <w:i/>
        </w:rPr>
        <w:t xml:space="preserve">… </w:t>
      </w:r>
      <w:r w:rsidRPr="00445B5E">
        <w:rPr>
          <w:i/>
        </w:rPr>
        <w:t xml:space="preserve">perhaps this is one of the reasons you haven't seen more than one or two products of plant molecular farming on the market. And still big pharma is, at best, neutral; in a </w:t>
      </w:r>
      <w:r w:rsidRPr="00A461C9">
        <w:rPr>
          <w:i/>
        </w:rPr>
        <w:t xml:space="preserve">worst case scenario, skeptical or even ambivalent about a plant production system.” – </w:t>
      </w:r>
      <w:r w:rsidRPr="00376ED4">
        <w:rPr>
          <w:i/>
        </w:rPr>
        <w:t xml:space="preserve">PharmaFactory </w:t>
      </w:r>
      <w:r w:rsidR="006C2D5A" w:rsidRPr="00A461C9">
        <w:rPr>
          <w:i/>
        </w:rPr>
        <w:t>r</w:t>
      </w:r>
      <w:r w:rsidR="006C2D5A" w:rsidRPr="001121C6">
        <w:rPr>
          <w:i/>
        </w:rPr>
        <w:t>esearcher (9)</w:t>
      </w:r>
    </w:p>
    <w:p w14:paraId="478115FB" w14:textId="77BF9FB4" w:rsidR="002D52C3" w:rsidRPr="001121C6" w:rsidRDefault="002D52C3">
      <w:pPr>
        <w:spacing w:line="360" w:lineRule="auto"/>
        <w:mirrorIndents/>
      </w:pPr>
      <w:r w:rsidRPr="001121C6">
        <w:t>Plants were also promoted as a potentially safer platform for the production of PMPs:</w:t>
      </w:r>
    </w:p>
    <w:p w14:paraId="720E6A73" w14:textId="29A5042F" w:rsidR="002D52C3" w:rsidRPr="00704C7A" w:rsidRDefault="002D52C3">
      <w:pPr>
        <w:spacing w:line="360" w:lineRule="auto"/>
        <w:mirrorIndents/>
      </w:pPr>
      <w:r w:rsidRPr="00B665B8">
        <w:rPr>
          <w:i/>
        </w:rPr>
        <w:t xml:space="preserve">“… the product will be safer if it’s produced in plants, because viruses in plants are not infecting humans.” </w:t>
      </w:r>
      <w:r w:rsidR="00A461C9" w:rsidRPr="00B665B8">
        <w:rPr>
          <w:i/>
        </w:rPr>
        <w:t xml:space="preserve">– </w:t>
      </w:r>
      <w:r w:rsidRPr="00376ED4">
        <w:rPr>
          <w:i/>
        </w:rPr>
        <w:t xml:space="preserve">Pharma-Factory </w:t>
      </w:r>
      <w:r w:rsidR="00A461C9" w:rsidRPr="00A461C9">
        <w:rPr>
          <w:i/>
        </w:rPr>
        <w:t>S</w:t>
      </w:r>
      <w:r w:rsidR="00A461C9" w:rsidRPr="001121C6">
        <w:rPr>
          <w:i/>
        </w:rPr>
        <w:t>ME</w:t>
      </w:r>
      <w:r w:rsidR="00A461C9">
        <w:rPr>
          <w:i/>
        </w:rPr>
        <w:t xml:space="preserve"> representative (5)</w:t>
      </w:r>
    </w:p>
    <w:p w14:paraId="6D1A7757" w14:textId="28DEFC09" w:rsidR="00704C7A" w:rsidRPr="00704C7A" w:rsidRDefault="00D76687">
      <w:pPr>
        <w:spacing w:line="360" w:lineRule="auto"/>
        <w:mirrorIndents/>
      </w:pPr>
      <w:r>
        <w:t xml:space="preserve">It was suggested that the </w:t>
      </w:r>
      <w:r w:rsidR="00695BA5" w:rsidRPr="00704C7A">
        <w:t xml:space="preserve">use </w:t>
      </w:r>
      <w:r>
        <w:t xml:space="preserve">of </w:t>
      </w:r>
      <w:r w:rsidR="00695BA5" w:rsidRPr="00704C7A">
        <w:t xml:space="preserve">controlled environments for </w:t>
      </w:r>
      <w:r w:rsidR="00C3791B">
        <w:t>PMP</w:t>
      </w:r>
      <w:r w:rsidR="00C3791B" w:rsidRPr="00704C7A">
        <w:t xml:space="preserve"> </w:t>
      </w:r>
      <w:r w:rsidR="00695BA5" w:rsidRPr="00704C7A">
        <w:t xml:space="preserve">production could improve </w:t>
      </w:r>
      <w:r w:rsidR="00C3791B">
        <w:t xml:space="preserve">their </w:t>
      </w:r>
      <w:r w:rsidR="00695BA5" w:rsidRPr="00704C7A">
        <w:t>regulatory standing</w:t>
      </w:r>
      <w:r w:rsidR="00C3791B">
        <w:t xml:space="preserve"> </w:t>
      </w:r>
      <w:r w:rsidR="00695BA5" w:rsidRPr="00704C7A">
        <w:t xml:space="preserve">and, it was </w:t>
      </w:r>
      <w:r w:rsidR="005D152D">
        <w:t xml:space="preserve">also assumed, </w:t>
      </w:r>
      <w:r w:rsidR="005D152D" w:rsidRPr="005D152D">
        <w:t>the</w:t>
      </w:r>
      <w:r w:rsidR="00695BA5" w:rsidRPr="005D152D">
        <w:t xml:space="preserve"> social acceptability</w:t>
      </w:r>
      <w:r w:rsidR="005D152D" w:rsidRPr="005D152D">
        <w:t xml:space="preserve"> of</w:t>
      </w:r>
      <w:r w:rsidR="005D152D">
        <w:t xml:space="preserve"> genetic modification</w:t>
      </w:r>
      <w:r w:rsidR="00B43CF2" w:rsidRPr="00704C7A">
        <w:t>:</w:t>
      </w:r>
    </w:p>
    <w:p w14:paraId="1B0F8A7E" w14:textId="7017B645" w:rsidR="00F43C10" w:rsidRDefault="00B43CF2">
      <w:pPr>
        <w:spacing w:line="360" w:lineRule="auto"/>
        <w:mirrorIndents/>
      </w:pPr>
      <w:r w:rsidRPr="00704C7A">
        <w:rPr>
          <w:i/>
        </w:rPr>
        <w:t>“The major difference is, first GM food is done in the open field, with all the risks that you have. So plant molecular pharmaceutical is in containment</w:t>
      </w:r>
      <w:r w:rsidR="00696FAE">
        <w:rPr>
          <w:i/>
        </w:rPr>
        <w:t>… a</w:t>
      </w:r>
      <w:r w:rsidRPr="00704C7A">
        <w:rPr>
          <w:i/>
        </w:rPr>
        <w:t xml:space="preserve">nd </w:t>
      </w:r>
      <w:r w:rsidRPr="00EE0991">
        <w:rPr>
          <w:i/>
        </w:rPr>
        <w:t>the other thing is they know they will get sick an</w:t>
      </w:r>
      <w:r w:rsidR="00850B19" w:rsidRPr="00EE0991">
        <w:rPr>
          <w:i/>
        </w:rPr>
        <w:t xml:space="preserve">d they will need medicine.” </w:t>
      </w:r>
      <w:r w:rsidR="00B665B8" w:rsidRPr="00EE0991">
        <w:rPr>
          <w:i/>
        </w:rPr>
        <w:t xml:space="preserve">– </w:t>
      </w:r>
      <w:r w:rsidR="002D4A77" w:rsidRPr="00EE0991">
        <w:rPr>
          <w:i/>
        </w:rPr>
        <w:t>Pharma-Factory</w:t>
      </w:r>
      <w:r w:rsidR="00850B19" w:rsidRPr="00EE0991">
        <w:rPr>
          <w:i/>
        </w:rPr>
        <w:t xml:space="preserve"> </w:t>
      </w:r>
      <w:r w:rsidR="001121C6" w:rsidRPr="00EE0991">
        <w:rPr>
          <w:i/>
        </w:rPr>
        <w:t>researcher</w:t>
      </w:r>
      <w:r w:rsidR="001121C6">
        <w:rPr>
          <w:i/>
        </w:rPr>
        <w:t xml:space="preserve"> (4)</w:t>
      </w:r>
    </w:p>
    <w:p w14:paraId="775B4BB3" w14:textId="25CF1963" w:rsidR="00F738EF" w:rsidRDefault="00344926">
      <w:pPr>
        <w:spacing w:line="360" w:lineRule="auto"/>
        <w:mirrorIndents/>
      </w:pPr>
      <w:r>
        <w:t xml:space="preserve">If regulatory hurdles can be overcome, then competition from existing systems remains, though it was </w:t>
      </w:r>
      <w:r w:rsidR="00E66BB8">
        <w:t xml:space="preserve">noted that </w:t>
      </w:r>
      <w:r w:rsidR="00CB4649">
        <w:t>PMF</w:t>
      </w:r>
      <w:r w:rsidR="00E66BB8">
        <w:t xml:space="preserve"> will compete best in niches for which no alternative protein expression systems exist:</w:t>
      </w:r>
    </w:p>
    <w:p w14:paraId="3CF65B48" w14:textId="150DA484" w:rsidR="00F738EF" w:rsidRDefault="00901FE9">
      <w:pPr>
        <w:spacing w:line="360" w:lineRule="auto"/>
        <w:mirrorIndents/>
      </w:pPr>
      <w:r w:rsidRPr="00901FE9">
        <w:rPr>
          <w:i/>
        </w:rPr>
        <w:t>“Because the field of protein production is quite competitive and so far plants only cover a niche within this whole market. And are not really competitive to other systems like microbia</w:t>
      </w:r>
      <w:r w:rsidR="00395C4F">
        <w:rPr>
          <w:i/>
        </w:rPr>
        <w:t>l cells or mammalian cells.” – Newcotiana r</w:t>
      </w:r>
      <w:r w:rsidRPr="00901FE9">
        <w:rPr>
          <w:i/>
        </w:rPr>
        <w:t>esearcher</w:t>
      </w:r>
      <w:r w:rsidR="00395C4F">
        <w:rPr>
          <w:i/>
        </w:rPr>
        <w:t xml:space="preserve"> </w:t>
      </w:r>
      <w:r w:rsidR="007B15F4">
        <w:rPr>
          <w:i/>
        </w:rPr>
        <w:t>(</w:t>
      </w:r>
      <w:r w:rsidR="00395C4F">
        <w:rPr>
          <w:i/>
        </w:rPr>
        <w:t>1</w:t>
      </w:r>
      <w:r w:rsidR="007B15F4">
        <w:rPr>
          <w:i/>
        </w:rPr>
        <w:t>)</w:t>
      </w:r>
    </w:p>
    <w:p w14:paraId="135AB127" w14:textId="3783F027" w:rsidR="00644346" w:rsidRDefault="005F06F3">
      <w:pPr>
        <w:spacing w:line="360" w:lineRule="auto"/>
        <w:mirrorIndents/>
      </w:pPr>
      <w:r>
        <w:t>The</w:t>
      </w:r>
      <w:r w:rsidR="00F738EF">
        <w:t xml:space="preserve"> </w:t>
      </w:r>
      <w:r w:rsidR="00323D92">
        <w:t xml:space="preserve">regulation of </w:t>
      </w:r>
      <w:r w:rsidR="00F738EF">
        <w:t xml:space="preserve">NPBTs </w:t>
      </w:r>
      <w:r>
        <w:t>was also of concern for participants</w:t>
      </w:r>
      <w:del w:id="1" w:author="Jonny Park" w:date="2020-03-06T14:50:00Z">
        <w:r w:rsidRPr="0059247A" w:rsidDel="00A074DB">
          <w:rPr>
            <w:rStyle w:val="FootnoteReference"/>
          </w:rPr>
          <w:footnoteReference w:id="1"/>
        </w:r>
      </w:del>
      <w:r w:rsidR="008A5755">
        <w:t>, hinging</w:t>
      </w:r>
      <w:r w:rsidR="00D212D8">
        <w:t xml:space="preserve"> on the </w:t>
      </w:r>
      <w:r w:rsidR="00676D7F">
        <w:t>classification of genetic modification:</w:t>
      </w:r>
    </w:p>
    <w:p w14:paraId="5B1A82F5" w14:textId="001D6720" w:rsidR="00C023F1" w:rsidRDefault="007B15F4">
      <w:pPr>
        <w:spacing w:line="360" w:lineRule="auto"/>
        <w:mirrorIndents/>
        <w:rPr>
          <w:rFonts w:ascii="Arial" w:hAnsi="Arial" w:cs="Arial"/>
          <w:color w:val="000000"/>
          <w:lang w:val="en-GB"/>
        </w:rPr>
      </w:pPr>
      <w:r>
        <w:rPr>
          <w:i/>
        </w:rPr>
        <w:t>“</w:t>
      </w:r>
      <w:r>
        <w:rPr>
          <w:i/>
          <w:lang w:val="en-GB"/>
        </w:rPr>
        <w:t>I</w:t>
      </w:r>
      <w:r w:rsidR="00C023F1" w:rsidRPr="00C023F1">
        <w:rPr>
          <w:i/>
          <w:lang w:val="en-GB"/>
        </w:rPr>
        <w:t>n order to make gene editing</w:t>
      </w:r>
      <w:r w:rsidR="00C023F1">
        <w:rPr>
          <w:i/>
          <w:lang w:val="en-GB"/>
        </w:rPr>
        <w:t>, you have to introduce CRIPSPR-</w:t>
      </w:r>
      <w:r w:rsidR="00C023F1" w:rsidRPr="00C023F1">
        <w:rPr>
          <w:i/>
          <w:lang w:val="en-GB"/>
        </w:rPr>
        <w:t>Cas protein, plus these guide RNA. And one easy way to do it is to make a t</w:t>
      </w:r>
      <w:r w:rsidR="00C023F1">
        <w:rPr>
          <w:i/>
          <w:lang w:val="en-GB"/>
        </w:rPr>
        <w:t>ransgenic plant with the CRISPR-</w:t>
      </w:r>
      <w:r w:rsidR="00C023F1" w:rsidRPr="00C023F1">
        <w:rPr>
          <w:i/>
          <w:lang w:val="en-GB"/>
        </w:rPr>
        <w:t>Cas gene, plus the transgenic RNA gene. And that’s transgenic. There is no doubt about it. And then you cross these out and you remain with a mutation. But as the European legislation works by pedigree</w:t>
      </w:r>
      <w:r>
        <w:rPr>
          <w:i/>
          <w:lang w:val="en-GB"/>
        </w:rPr>
        <w:t xml:space="preserve">… </w:t>
      </w:r>
      <w:r w:rsidR="00C023F1" w:rsidRPr="00C023F1">
        <w:rPr>
          <w:i/>
          <w:lang w:val="en-GB"/>
        </w:rPr>
        <w:t>anything that has been transgenic once is, according to the European legislation, is transgenic forever. Even, if the tran</w:t>
      </w:r>
      <w:r w:rsidR="00E01047">
        <w:rPr>
          <w:i/>
          <w:lang w:val="en-GB"/>
        </w:rPr>
        <w:t xml:space="preserve">sgene is not </w:t>
      </w:r>
      <w:r w:rsidR="0067635B">
        <w:rPr>
          <w:i/>
          <w:lang w:val="en-GB"/>
        </w:rPr>
        <w:t>[</w:t>
      </w:r>
      <w:r w:rsidR="00E01047">
        <w:rPr>
          <w:i/>
          <w:lang w:val="en-GB"/>
        </w:rPr>
        <w:t>there</w:t>
      </w:r>
      <w:r w:rsidR="00815374" w:rsidRPr="00815374">
        <w:rPr>
          <w:i/>
          <w:lang w:val="en-GB"/>
        </w:rPr>
        <w:t xml:space="preserve"> </w:t>
      </w:r>
      <w:r w:rsidR="00815374">
        <w:rPr>
          <w:i/>
          <w:lang w:val="en-GB"/>
        </w:rPr>
        <w:t>anymore</w:t>
      </w:r>
      <w:r w:rsidR="0067635B">
        <w:rPr>
          <w:i/>
          <w:lang w:val="en-GB"/>
        </w:rPr>
        <w:t>]</w:t>
      </w:r>
      <w:r w:rsidR="00E01047">
        <w:rPr>
          <w:i/>
          <w:lang w:val="en-GB"/>
        </w:rPr>
        <w:t>.” – Newcotiana r</w:t>
      </w:r>
      <w:r w:rsidR="00C023F1" w:rsidRPr="00C023F1">
        <w:rPr>
          <w:i/>
          <w:lang w:val="en-GB"/>
        </w:rPr>
        <w:t>esearcher</w:t>
      </w:r>
      <w:r w:rsidR="00E01047">
        <w:rPr>
          <w:i/>
          <w:lang w:val="en-GB"/>
        </w:rPr>
        <w:t xml:space="preserve"> </w:t>
      </w:r>
      <w:r>
        <w:rPr>
          <w:i/>
          <w:lang w:val="en-GB"/>
        </w:rPr>
        <w:t>(5)</w:t>
      </w:r>
    </w:p>
    <w:p w14:paraId="38A7E855" w14:textId="0309DB92" w:rsidR="00CD2F85" w:rsidRPr="00860BF7" w:rsidRDefault="008A5755">
      <w:pPr>
        <w:spacing w:line="360" w:lineRule="auto"/>
        <w:mirrorIndents/>
      </w:pPr>
      <w:r w:rsidRPr="0030613B">
        <w:t>I</w:t>
      </w:r>
      <w:r w:rsidR="00AB40C7" w:rsidRPr="0030613B">
        <w:t>n summary, there is evidence of both c</w:t>
      </w:r>
      <w:r w:rsidR="000B49E5" w:rsidRPr="0030613B">
        <w:t xml:space="preserve">ertainty and uncertainty around the regulatory environment. Certain existing systems provide both a benchmark </w:t>
      </w:r>
      <w:r w:rsidR="005F3614">
        <w:t xml:space="preserve">for PMPs </w:t>
      </w:r>
      <w:r w:rsidR="000B49E5" w:rsidRPr="0030613B">
        <w:t xml:space="preserve">and source of direct competition. </w:t>
      </w:r>
      <w:r w:rsidR="00280144" w:rsidRPr="0030613B">
        <w:t>I</w:t>
      </w:r>
      <w:r w:rsidR="000B49E5" w:rsidRPr="0030613B">
        <w:t xml:space="preserve">t is </w:t>
      </w:r>
      <w:r w:rsidR="005F3614">
        <w:t>not clear to practitioners</w:t>
      </w:r>
      <w:r w:rsidR="00AB40C7" w:rsidRPr="0030613B">
        <w:t xml:space="preserve"> whether PMF </w:t>
      </w:r>
      <w:r w:rsidR="00280144" w:rsidRPr="0030613B">
        <w:t xml:space="preserve">will be </w:t>
      </w:r>
      <w:r w:rsidR="005F3614">
        <w:t>considered for a distinctive</w:t>
      </w:r>
      <w:r w:rsidR="00280144" w:rsidRPr="0030613B">
        <w:t xml:space="preserve"> </w:t>
      </w:r>
      <w:r w:rsidR="005F3614">
        <w:t xml:space="preserve">regulatory pathway, nor </w:t>
      </w:r>
      <w:r w:rsidR="0030613B">
        <w:t>how NPBTs will be regulated in</w:t>
      </w:r>
      <w:r w:rsidR="005F3614">
        <w:t xml:space="preserve"> the</w:t>
      </w:r>
      <w:r w:rsidR="0030613B">
        <w:t xml:space="preserve"> future.</w:t>
      </w:r>
    </w:p>
    <w:p w14:paraId="16515865" w14:textId="7C359CFE" w:rsidR="004E5934" w:rsidRDefault="003F3383">
      <w:pPr>
        <w:pStyle w:val="Heading2"/>
        <w:spacing w:line="360" w:lineRule="auto"/>
        <w:mirrorIndents/>
      </w:pPr>
      <w:r>
        <w:t>Legitimation of new plant breeding techniques</w:t>
      </w:r>
    </w:p>
    <w:p w14:paraId="77C5AA56" w14:textId="7209B0BA" w:rsidR="00860BF7" w:rsidRPr="0078700A" w:rsidRDefault="00860BF7">
      <w:pPr>
        <w:spacing w:line="360" w:lineRule="auto"/>
        <w:mirrorIndents/>
      </w:pPr>
      <w:r>
        <w:t xml:space="preserve">A further conceptual theme </w:t>
      </w:r>
      <w:r w:rsidR="005E55E4">
        <w:t xml:space="preserve">that </w:t>
      </w:r>
      <w:r w:rsidR="004D5D2F">
        <w:t xml:space="preserve">related to the </w:t>
      </w:r>
      <w:r w:rsidR="00E5040C">
        <w:t>legitimation of NPBTs</w:t>
      </w:r>
      <w:r w:rsidR="009A035D">
        <w:t xml:space="preserve"> was identified</w:t>
      </w:r>
      <w:r w:rsidR="00847D40">
        <w:t xml:space="preserve">. </w:t>
      </w:r>
      <w:r w:rsidR="00A36196">
        <w:t xml:space="preserve">Participants pointed to various </w:t>
      </w:r>
      <w:r w:rsidR="00D27CE1">
        <w:t xml:space="preserve">justifications for </w:t>
      </w:r>
      <w:r w:rsidR="00F604C2">
        <w:t>their use, such as by appealing</w:t>
      </w:r>
      <w:r>
        <w:t xml:space="preserve"> to the long </w:t>
      </w:r>
      <w:r w:rsidRPr="0078700A">
        <w:t>history of domestication and cultivation of various crop plants by humans:</w:t>
      </w:r>
    </w:p>
    <w:p w14:paraId="500F62A3" w14:textId="3C3BD79A" w:rsidR="00860BF7" w:rsidRPr="0078700A" w:rsidRDefault="0078700A">
      <w:pPr>
        <w:spacing w:line="360" w:lineRule="auto"/>
        <w:mirrorIndents/>
      </w:pPr>
      <w:r w:rsidRPr="0078700A">
        <w:rPr>
          <w:rFonts w:cs="Arial"/>
          <w:i/>
          <w:color w:val="000000"/>
          <w:lang w:val="en-GB"/>
        </w:rPr>
        <w:t>“I [would] like [the public] to be able to put it in the context of all the breeding that has been done, is doing, being done and have done for centuries</w:t>
      </w:r>
      <w:r w:rsidR="00B665B8">
        <w:rPr>
          <w:rFonts w:cs="Arial"/>
          <w:i/>
          <w:color w:val="000000"/>
          <w:lang w:val="en-GB"/>
        </w:rPr>
        <w:t xml:space="preserve">… </w:t>
      </w:r>
      <w:r w:rsidRPr="0078700A">
        <w:rPr>
          <w:rFonts w:cs="Arial"/>
          <w:i/>
          <w:color w:val="000000"/>
          <w:lang w:val="en-GB"/>
        </w:rPr>
        <w:t>people, both farmers and general public to understand that this, the changes produced are the same that we have been producing for many years, it's only the tools we use are differ</w:t>
      </w:r>
      <w:r w:rsidR="00E01047">
        <w:rPr>
          <w:rFonts w:cs="Arial"/>
          <w:i/>
          <w:color w:val="000000"/>
          <w:lang w:val="en-GB"/>
        </w:rPr>
        <w:t>ent and are more effective.” – Newcotiana r</w:t>
      </w:r>
      <w:r w:rsidRPr="0078700A">
        <w:rPr>
          <w:rFonts w:cs="Arial"/>
          <w:i/>
          <w:color w:val="000000"/>
          <w:lang w:val="en-GB"/>
        </w:rPr>
        <w:t>esearcher</w:t>
      </w:r>
      <w:r w:rsidR="00E01047">
        <w:rPr>
          <w:rFonts w:cs="Arial"/>
          <w:i/>
          <w:color w:val="000000"/>
          <w:lang w:val="en-GB"/>
        </w:rPr>
        <w:t xml:space="preserve"> </w:t>
      </w:r>
      <w:r w:rsidR="00500F29">
        <w:rPr>
          <w:rFonts w:cs="Arial"/>
          <w:i/>
          <w:color w:val="000000"/>
          <w:lang w:val="en-GB"/>
        </w:rPr>
        <w:t>(</w:t>
      </w:r>
      <w:r w:rsidR="00E01047">
        <w:rPr>
          <w:rFonts w:cs="Arial"/>
          <w:i/>
          <w:color w:val="000000"/>
          <w:lang w:val="en-GB"/>
        </w:rPr>
        <w:t>2</w:t>
      </w:r>
      <w:r w:rsidR="00500F29">
        <w:rPr>
          <w:rFonts w:cs="Arial"/>
          <w:i/>
          <w:color w:val="000000"/>
          <w:lang w:val="en-GB"/>
        </w:rPr>
        <w:t>)</w:t>
      </w:r>
    </w:p>
    <w:p w14:paraId="6E912FCD" w14:textId="66F4D5A1" w:rsidR="00860BF7" w:rsidRPr="008257F6" w:rsidRDefault="00500F29">
      <w:pPr>
        <w:spacing w:line="360" w:lineRule="auto"/>
        <w:mirrorIndents/>
      </w:pPr>
      <w:r>
        <w:t xml:space="preserve">NPBTs were also considered to mimic more “natural” processes, such as </w:t>
      </w:r>
      <w:r w:rsidR="00860BF7">
        <w:t xml:space="preserve">gene </w:t>
      </w:r>
      <w:r w:rsidR="00860BF7" w:rsidRPr="0080419E">
        <w:t xml:space="preserve">silencing </w:t>
      </w:r>
      <w:r w:rsidR="00860BF7" w:rsidRPr="008257F6">
        <w:t>and knockouts:</w:t>
      </w:r>
    </w:p>
    <w:p w14:paraId="75686855" w14:textId="3855AD61" w:rsidR="00CB2FF5" w:rsidRPr="008257F6" w:rsidRDefault="0080419E">
      <w:pPr>
        <w:spacing w:line="360" w:lineRule="auto"/>
        <w:mirrorIndents/>
      </w:pPr>
      <w:r w:rsidRPr="000D27C4">
        <w:rPr>
          <w:rFonts w:cs="Arial"/>
          <w:i/>
          <w:lang w:val="en-GB"/>
        </w:rPr>
        <w:t>“I would say new plant breeding techniques, it’s no diffe</w:t>
      </w:r>
      <w:r w:rsidR="00E01B07" w:rsidRPr="000D27C4">
        <w:rPr>
          <w:rFonts w:cs="Arial"/>
          <w:i/>
          <w:lang w:val="en-GB"/>
        </w:rPr>
        <w:t>rent to the natural variation</w:t>
      </w:r>
      <w:r w:rsidRPr="000D27C4">
        <w:rPr>
          <w:rFonts w:cs="Arial"/>
          <w:i/>
          <w:lang w:val="en-GB"/>
        </w:rPr>
        <w:t xml:space="preserve">… just making base pair mutations to, for example in my case that knock-down gene.  So those single base pair </w:t>
      </w:r>
      <w:r w:rsidR="00B665B8" w:rsidRPr="000D27C4">
        <w:rPr>
          <w:rFonts w:cs="Arial"/>
          <w:i/>
          <w:lang w:val="en-GB"/>
        </w:rPr>
        <w:t xml:space="preserve">[mutations] </w:t>
      </w:r>
      <w:r w:rsidRPr="000D27C4">
        <w:rPr>
          <w:rFonts w:cs="Arial"/>
          <w:i/>
          <w:lang w:val="en-GB"/>
        </w:rPr>
        <w:t>will occur, they can occur in nature</w:t>
      </w:r>
      <w:r w:rsidR="00B665B8" w:rsidRPr="000D27C4">
        <w:rPr>
          <w:rFonts w:cs="Arial"/>
          <w:i/>
          <w:lang w:val="en-GB"/>
        </w:rPr>
        <w:t>.”</w:t>
      </w:r>
      <w:r w:rsidR="00E01047" w:rsidRPr="000D27C4">
        <w:rPr>
          <w:rFonts w:cs="Arial"/>
          <w:i/>
          <w:lang w:val="en-GB"/>
        </w:rPr>
        <w:t xml:space="preserve"> – Newcotiana r</w:t>
      </w:r>
      <w:r w:rsidRPr="000D27C4">
        <w:rPr>
          <w:rFonts w:cs="Arial"/>
          <w:i/>
          <w:lang w:val="en-GB"/>
        </w:rPr>
        <w:t>esearcher</w:t>
      </w:r>
      <w:r w:rsidR="00E01047" w:rsidRPr="000D27C4">
        <w:rPr>
          <w:rFonts w:cs="Arial"/>
          <w:i/>
          <w:lang w:val="en-GB"/>
        </w:rPr>
        <w:t xml:space="preserve"> </w:t>
      </w:r>
      <w:r w:rsidR="00500F29" w:rsidRPr="000D27C4">
        <w:rPr>
          <w:rFonts w:cs="Arial"/>
          <w:i/>
          <w:lang w:val="en-GB"/>
        </w:rPr>
        <w:t>(</w:t>
      </w:r>
      <w:r w:rsidR="00E01047" w:rsidRPr="000D27C4">
        <w:rPr>
          <w:rFonts w:cs="Arial"/>
          <w:i/>
          <w:lang w:val="en-GB"/>
        </w:rPr>
        <w:t>3</w:t>
      </w:r>
      <w:r w:rsidR="00500F29" w:rsidRPr="000D27C4">
        <w:rPr>
          <w:rFonts w:cs="Arial"/>
          <w:i/>
          <w:lang w:val="en-GB"/>
        </w:rPr>
        <w:t>)</w:t>
      </w:r>
    </w:p>
    <w:p w14:paraId="037C0341" w14:textId="480D0F74" w:rsidR="00BF1925" w:rsidRPr="008257F6" w:rsidRDefault="00860BF7">
      <w:pPr>
        <w:spacing w:line="360" w:lineRule="auto"/>
        <w:mirrorIndents/>
      </w:pPr>
      <w:r w:rsidRPr="008257F6">
        <w:t xml:space="preserve">In turn, these arguments fed into debates about the appropriate regulatory response by the </w:t>
      </w:r>
      <w:r w:rsidR="0067635B" w:rsidRPr="008257F6">
        <w:t>EU</w:t>
      </w:r>
      <w:r w:rsidRPr="008257F6">
        <w:t xml:space="preserve"> towards </w:t>
      </w:r>
      <w:r w:rsidR="0080419E" w:rsidRPr="008257F6">
        <w:t>NPBTs:</w:t>
      </w:r>
    </w:p>
    <w:p w14:paraId="2E13D48A" w14:textId="70DA63BC" w:rsidR="00BF1925" w:rsidRPr="000D27C4" w:rsidRDefault="00BF1925">
      <w:pPr>
        <w:spacing w:line="360" w:lineRule="auto"/>
        <w:mirrorIndents/>
        <w:rPr>
          <w:rFonts w:cs="Arial"/>
          <w:lang w:val="en-GB"/>
        </w:rPr>
      </w:pPr>
      <w:r w:rsidRPr="008257F6">
        <w:rPr>
          <w:i/>
        </w:rPr>
        <w:t>“</w:t>
      </w:r>
      <w:r w:rsidRPr="000D27C4">
        <w:rPr>
          <w:rFonts w:cs="Arial"/>
          <w:i/>
          <w:lang w:val="en-GB"/>
        </w:rPr>
        <w:t>How should we do it, what should be the risk? How should we be able to regulate</w:t>
      </w:r>
      <w:r w:rsidR="00311A76" w:rsidRPr="000D27C4">
        <w:rPr>
          <w:rFonts w:cs="Arial"/>
          <w:i/>
          <w:lang w:val="en-GB"/>
        </w:rPr>
        <w:t xml:space="preserve"> such things if you cannot prove</w:t>
      </w:r>
      <w:r w:rsidRPr="000D27C4">
        <w:rPr>
          <w:rFonts w:cs="Arial"/>
          <w:i/>
          <w:lang w:val="en-GB"/>
        </w:rPr>
        <w:t xml:space="preserve"> this thing is diff</w:t>
      </w:r>
      <w:r w:rsidR="00E01047" w:rsidRPr="000D27C4">
        <w:rPr>
          <w:rFonts w:cs="Arial"/>
          <w:i/>
          <w:lang w:val="en-GB"/>
        </w:rPr>
        <w:t>erent from a natural plant?” – Newcotiana r</w:t>
      </w:r>
      <w:r w:rsidRPr="000D27C4">
        <w:rPr>
          <w:rFonts w:cs="Arial"/>
          <w:i/>
          <w:lang w:val="en-GB"/>
        </w:rPr>
        <w:t>esearcher</w:t>
      </w:r>
      <w:r w:rsidR="00E01047" w:rsidRPr="000D27C4">
        <w:rPr>
          <w:rFonts w:cs="Arial"/>
          <w:i/>
          <w:lang w:val="en-GB"/>
        </w:rPr>
        <w:t xml:space="preserve"> </w:t>
      </w:r>
      <w:r w:rsidR="00B665B8" w:rsidRPr="000D27C4">
        <w:rPr>
          <w:rFonts w:cs="Arial"/>
          <w:i/>
          <w:lang w:val="en-GB"/>
        </w:rPr>
        <w:t>(</w:t>
      </w:r>
      <w:r w:rsidR="00E01047" w:rsidRPr="000D27C4">
        <w:rPr>
          <w:rFonts w:cs="Arial"/>
          <w:i/>
          <w:lang w:val="en-GB"/>
        </w:rPr>
        <w:t>6</w:t>
      </w:r>
      <w:r w:rsidR="00B665B8" w:rsidRPr="000D27C4">
        <w:rPr>
          <w:rFonts w:cs="Arial"/>
          <w:i/>
          <w:lang w:val="en-GB"/>
        </w:rPr>
        <w:t>)</w:t>
      </w:r>
    </w:p>
    <w:p w14:paraId="67062949" w14:textId="249AA4F5" w:rsidR="00311A76" w:rsidRPr="000D27C4" w:rsidRDefault="00311A76">
      <w:pPr>
        <w:spacing w:line="360" w:lineRule="auto"/>
        <w:mirrorIndents/>
        <w:rPr>
          <w:rFonts w:cs="Arial"/>
          <w:lang w:val="en-GB"/>
        </w:rPr>
      </w:pPr>
      <w:r w:rsidRPr="000D27C4">
        <w:rPr>
          <w:rFonts w:cs="Arial"/>
          <w:lang w:val="en-GB"/>
        </w:rPr>
        <w:t xml:space="preserve">In conclusion, the use of NPBTs </w:t>
      </w:r>
      <w:r w:rsidR="005B125D">
        <w:rPr>
          <w:rFonts w:cs="Arial"/>
          <w:lang w:val="en-GB"/>
        </w:rPr>
        <w:t>is being legitimated</w:t>
      </w:r>
      <w:r w:rsidRPr="000D27C4">
        <w:rPr>
          <w:rFonts w:cs="Arial"/>
          <w:lang w:val="en-GB"/>
        </w:rPr>
        <w:t xml:space="preserve"> by (pre-)</w:t>
      </w:r>
      <w:r w:rsidR="00E01B07" w:rsidRPr="000D27C4">
        <w:rPr>
          <w:rFonts w:cs="Arial"/>
          <w:lang w:val="en-GB"/>
        </w:rPr>
        <w:t xml:space="preserve"> </w:t>
      </w:r>
      <w:r w:rsidRPr="000D27C4">
        <w:rPr>
          <w:rFonts w:cs="Arial"/>
          <w:lang w:val="en-GB"/>
        </w:rPr>
        <w:t>history, precision and naturalness.</w:t>
      </w:r>
      <w:r w:rsidR="0067635B" w:rsidRPr="008257F6">
        <w:t xml:space="preserve"> Interview themes across both projects o</w:t>
      </w:r>
      <w:r w:rsidR="0067635B" w:rsidRPr="00991471">
        <w:t xml:space="preserve">verlapped considerably, though more emphasis was placed on products and processes amongst the Pharma-Factory cohort and a greater focus on public perception </w:t>
      </w:r>
      <w:r w:rsidR="0073157D" w:rsidRPr="008257F6">
        <w:t>of NPBTs within</w:t>
      </w:r>
      <w:r w:rsidR="0067635B" w:rsidRPr="008257F6">
        <w:t xml:space="preserve"> the Newcotiana cohort.</w:t>
      </w:r>
    </w:p>
    <w:p w14:paraId="5719835F" w14:textId="08D1BAD7" w:rsidR="00C91053" w:rsidRDefault="00C91053">
      <w:pPr>
        <w:pStyle w:val="Heading1"/>
        <w:spacing w:line="360" w:lineRule="auto"/>
        <w:mirrorIndents/>
      </w:pPr>
      <w:r>
        <w:t>Discussion</w:t>
      </w:r>
    </w:p>
    <w:p w14:paraId="4270CDD1" w14:textId="321B3B90" w:rsidR="00BC1CCF" w:rsidRDefault="00206864" w:rsidP="00DF0189">
      <w:pPr>
        <w:spacing w:line="360" w:lineRule="auto"/>
      </w:pPr>
      <w:r>
        <w:t xml:space="preserve">In this section, the findings are </w:t>
      </w:r>
      <w:r w:rsidR="002E30C3">
        <w:t xml:space="preserve">discussed with reference to the wider literature around </w:t>
      </w:r>
      <w:r w:rsidR="00180AC4">
        <w:t xml:space="preserve">plant molecular farming, </w:t>
      </w:r>
      <w:r w:rsidR="002E30C3">
        <w:t>biotechnology</w:t>
      </w:r>
      <w:r w:rsidR="00180AC4">
        <w:t xml:space="preserve"> and</w:t>
      </w:r>
      <w:r w:rsidR="002E30C3">
        <w:t xml:space="preserve"> technological transitions. </w:t>
      </w:r>
      <w:r w:rsidR="00BC1CCF">
        <w:t xml:space="preserve">The results of the study have confirmed </w:t>
      </w:r>
      <w:r w:rsidR="00DE4915">
        <w:t>several</w:t>
      </w:r>
      <w:r w:rsidR="00BC1CCF">
        <w:t xml:space="preserve"> previous findings. The need for plant-specific policies to support PMF, for example, has been noted by other commentators </w:t>
      </w:r>
      <w:r w:rsidR="00BC1CCF">
        <w:fldChar w:fldCharType="begin" w:fldLock="1"/>
      </w:r>
      <w:r w:rsidR="00BC1CCF">
        <w:instrText>ADDIN CSL_CITATION {"citationItems":[{"id":"ITEM-1","itemData":{"author":[{"dropping-particle":"","family":"Gerlach","given":"Jared Q.","non-dropping-particle":"","parse-names":false,"suffix":""},{"dropping-particle":"","family":"Kilcoyne","given":"Michelle","non-dropping-particle":"","parse-names":false,"suffix":""},{"dropping-particle":"","family":"McKeown","given":"Peter","non-dropping-particle":"","parse-names":false,"suffix":""},{"dropping-particle":"","family":"Spillane","given":"Charles","non-dropping-particle":"","parse-names":false,"suffix":""},{"dropping-particle":"","family":"Joshi","given":"Lokesh","non-dropping-particle":"","parse-names":false,"suffix":""}],"chapter-number":"7","container-title":"Transgenic Crop Plants Volume 2: Utilization and Biosafety","editor":[{"dropping-particle":"","family":"Kole","given":"Chittaranjan","non-dropping-particle":"","parse-names":false,"suffix":""},{"dropping-particle":"","family":"Michler","given":"Charles H.","non-dropping-particle":"","parse-names":false,"suffix":""},{"dropping-particle":"","family":"Abbott","given":"Albert G.","non-dropping-particle":"","parse-names":false,"suffix":""},{"dropping-particle":"","family":"Hall","given":"Timothy C.","non-dropping-particle":"","parse-names":false,"suffix":""}],"id":"ITEM-1","issued":{"date-parts":[["2010"]]},"page":"269-300","publisher":"Springer-Verlag","title":"Plant Produced Biopharmaceuticals","type":"chapter"},"uris":["http://www.mendeley.com/documents/?uuid=b01ba07c-a31d-4be0-b3f0-9bf9d1019db0"]}],"mendeley":{"formattedCitation":"(56)","plainTextFormattedCitation":"(56)","previouslyFormattedCitation":"(56)"},"properties":{"noteIndex":0},"schema":"https://github.com/citation-style-language/schema/raw/master/csl-citation.json"}</w:instrText>
      </w:r>
      <w:r w:rsidR="00BC1CCF">
        <w:fldChar w:fldCharType="separate"/>
      </w:r>
      <w:r w:rsidR="00BC1CCF" w:rsidRPr="00AB5A26">
        <w:rPr>
          <w:noProof/>
        </w:rPr>
        <w:t>(56)</w:t>
      </w:r>
      <w:r w:rsidR="00BC1CCF">
        <w:fldChar w:fldCharType="end"/>
      </w:r>
      <w:r w:rsidR="00BC1CCF">
        <w:t xml:space="preserve">. </w:t>
      </w:r>
      <w:r w:rsidR="00740C44">
        <w:t>Some authors</w:t>
      </w:r>
      <w:r w:rsidR="00BC1CCF">
        <w:t xml:space="preserve"> have</w:t>
      </w:r>
      <w:r w:rsidR="00740C44">
        <w:t xml:space="preserve"> also</w:t>
      </w:r>
      <w:r w:rsidR="00BC1CCF">
        <w:t xml:space="preserve"> pointed to a need for blockbuster successes in PMF </w:t>
      </w:r>
      <w:r w:rsidR="00BC1CCF">
        <w:fldChar w:fldCharType="begin" w:fldLock="1"/>
      </w:r>
      <w:r w:rsidR="00BC1CCF">
        <w:instrText>ADDIN CSL_CITATION {"citationItems":[{"id":"ITEM-1","itemData":{"DOI":"10.1111/j.1467-7652.2010.00521.x","ISSN":"14677644","author":[{"dropping-particle":"","family":"Faye","given":"Loïc","non-dropping-particle":"","parse-names":false,"suffix":""},{"dropping-particle":"","family":"Gomord","given":"Veronique","non-dropping-particle":"","parse-names":false,"suffix":""}],"container-title":"Plant Biotechnology Journal","id":"ITEM-1","issue":"5","issued":{"date-parts":[["2010","6","1"]]},"page":"525-528","publisher":"John Wiley &amp; Sons, Ltd (10.1111)","title":"Success stories in molecular farming-a brief overview","type":"article-journal","volume":"8"},"uris":["http://www.mendeley.com/documents/?uuid=aa1c19c0-0746-46ca-bd95-655b07ded508"]}],"mendeley":{"formattedCitation":"(64)","plainTextFormattedCitation":"(64)","previouslyFormattedCitation":"(64)"},"properties":{"noteIndex":0},"schema":"https://github.com/citation-style-language/schema/raw/master/csl-citation.json"}</w:instrText>
      </w:r>
      <w:r w:rsidR="00BC1CCF">
        <w:fldChar w:fldCharType="separate"/>
      </w:r>
      <w:r w:rsidR="00BC1CCF" w:rsidRPr="00DB4D2B">
        <w:rPr>
          <w:noProof/>
        </w:rPr>
        <w:t>(64)</w:t>
      </w:r>
      <w:r w:rsidR="00BC1CCF">
        <w:fldChar w:fldCharType="end"/>
      </w:r>
      <w:r w:rsidR="00BC1CCF">
        <w:t>, an observation echoed here. The need for these elements of technological development appears to be well-described by the multi-level perspective, demonstrating its effectiveness at describing the factors that shape the trajectory of new technologies. More surprising are the ways in which NPBTs are being legitimated by experts and, in particular, the extent to which this legitimation is rooted in past debates about plant breeding.</w:t>
      </w:r>
    </w:p>
    <w:p w14:paraId="163DA24E" w14:textId="2B195012" w:rsidR="00103F0F" w:rsidRDefault="000D2621" w:rsidP="00DF0189">
      <w:pPr>
        <w:pStyle w:val="Heading2"/>
        <w:spacing w:line="360" w:lineRule="auto"/>
        <w:mirrorIndents/>
      </w:pPr>
      <w:r>
        <w:t xml:space="preserve">Public perception </w:t>
      </w:r>
      <w:r w:rsidR="00F9181F">
        <w:t xml:space="preserve">of biotechnology </w:t>
      </w:r>
      <w:r>
        <w:t>and communication</w:t>
      </w:r>
    </w:p>
    <w:p w14:paraId="3AA82042" w14:textId="4BC11B05" w:rsidR="00366FB1" w:rsidRDefault="000D2621" w:rsidP="00DF0189">
      <w:pPr>
        <w:spacing w:line="360" w:lineRule="auto"/>
        <w:mirrorIndents/>
      </w:pPr>
      <w:r>
        <w:t xml:space="preserve">The findings suggest that communication </w:t>
      </w:r>
      <w:r w:rsidR="000D27C4">
        <w:t xml:space="preserve">is </w:t>
      </w:r>
      <w:r>
        <w:t xml:space="preserve">a vital component for the </w:t>
      </w:r>
      <w:r w:rsidR="00803087">
        <w:t>development of PMF and NPBTs</w:t>
      </w:r>
      <w:r w:rsidR="00BF288E">
        <w:t xml:space="preserve">; </w:t>
      </w:r>
      <w:r w:rsidR="00366FB1">
        <w:t>there appears to be an almost inextricable link between the two at this level</w:t>
      </w:r>
      <w:r>
        <w:t xml:space="preserve">. </w:t>
      </w:r>
      <w:r w:rsidR="00EC1980">
        <w:t xml:space="preserve">Given the </w:t>
      </w:r>
      <w:r w:rsidR="00366FB1">
        <w:t>scale of debate</w:t>
      </w:r>
      <w:r w:rsidR="00EC1980">
        <w:t xml:space="preserve"> about biotechnology</w:t>
      </w:r>
      <w:r w:rsidR="00366FB1">
        <w:t xml:space="preserve"> in Europe</w:t>
      </w:r>
      <w:r w:rsidR="00EC1980">
        <w:t xml:space="preserve">, public perception of the risks and benefits </w:t>
      </w:r>
      <w:r w:rsidR="00366FB1">
        <w:t xml:space="preserve">of </w:t>
      </w:r>
      <w:r w:rsidR="00E96817">
        <w:t xml:space="preserve">these </w:t>
      </w:r>
      <w:r w:rsidR="00366FB1">
        <w:t>new technolog</w:t>
      </w:r>
      <w:r w:rsidR="00E96817">
        <w:t>ies</w:t>
      </w:r>
      <w:r w:rsidR="00EC1980">
        <w:t xml:space="preserve"> </w:t>
      </w:r>
      <w:r w:rsidR="009E55A9">
        <w:t>(</w:t>
      </w:r>
      <w:r w:rsidR="00A22F51">
        <w:t>and their regulation</w:t>
      </w:r>
      <w:r w:rsidR="009E55A9">
        <w:t>)</w:t>
      </w:r>
      <w:r w:rsidR="00366FB1">
        <w:t xml:space="preserve"> </w:t>
      </w:r>
      <w:r w:rsidR="00EC1980">
        <w:t>remains the first major obstacle</w:t>
      </w:r>
      <w:r w:rsidR="00A773A5">
        <w:t xml:space="preserve"> </w:t>
      </w:r>
      <w:r w:rsidR="00366FB1">
        <w:t>for NPBT-bred PMPs.</w:t>
      </w:r>
      <w:r w:rsidR="00EC1980">
        <w:t xml:space="preserve"> </w:t>
      </w:r>
      <w:r w:rsidR="006F4658">
        <w:rPr>
          <w:rFonts w:cs="Arial"/>
          <w:color w:val="1C1D1E"/>
          <w:shd w:val="clear" w:color="auto" w:fill="FFFFFF"/>
        </w:rPr>
        <w:t xml:space="preserve">The extent to which public opinion about </w:t>
      </w:r>
      <w:r w:rsidR="009777A2">
        <w:rPr>
          <w:rFonts w:cs="Arial"/>
          <w:color w:val="1C1D1E"/>
          <w:shd w:val="clear" w:color="auto" w:fill="FFFFFF"/>
        </w:rPr>
        <w:t>biotechnology</w:t>
      </w:r>
      <w:r w:rsidR="006F4658">
        <w:rPr>
          <w:rFonts w:cs="Arial"/>
          <w:color w:val="1C1D1E"/>
          <w:shd w:val="clear" w:color="auto" w:fill="FFFFFF"/>
        </w:rPr>
        <w:t xml:space="preserve"> </w:t>
      </w:r>
      <w:r w:rsidR="00CF6F89">
        <w:rPr>
          <w:rFonts w:cs="Arial"/>
          <w:color w:val="1C1D1E"/>
          <w:shd w:val="clear" w:color="auto" w:fill="FFFFFF"/>
        </w:rPr>
        <w:t xml:space="preserve">currently </w:t>
      </w:r>
      <w:r w:rsidR="006F4658">
        <w:rPr>
          <w:rFonts w:cs="Arial"/>
          <w:color w:val="1C1D1E"/>
          <w:shd w:val="clear" w:color="auto" w:fill="FFFFFF"/>
        </w:rPr>
        <w:t xml:space="preserve">shape the regulatory stance of EU legislative </w:t>
      </w:r>
      <w:r w:rsidR="00E96817">
        <w:rPr>
          <w:rFonts w:cs="Arial"/>
          <w:color w:val="1C1D1E"/>
          <w:shd w:val="clear" w:color="auto" w:fill="FFFFFF"/>
        </w:rPr>
        <w:t xml:space="preserve">structures </w:t>
      </w:r>
      <w:r w:rsidR="006F4658">
        <w:rPr>
          <w:rFonts w:cs="Arial"/>
          <w:color w:val="1C1D1E"/>
          <w:shd w:val="clear" w:color="auto" w:fill="FFFFFF"/>
        </w:rPr>
        <w:t xml:space="preserve">is debatable. </w:t>
      </w:r>
      <w:r w:rsidR="0067635B">
        <w:rPr>
          <w:rFonts w:cs="Arial"/>
          <w:color w:val="1C1D1E"/>
          <w:shd w:val="clear" w:color="auto" w:fill="FFFFFF"/>
        </w:rPr>
        <w:t>However, i</w:t>
      </w:r>
      <w:r w:rsidR="006F4658">
        <w:rPr>
          <w:rFonts w:cs="Arial"/>
          <w:color w:val="1C1D1E"/>
          <w:shd w:val="clear" w:color="auto" w:fill="FFFFFF"/>
        </w:rPr>
        <w:t xml:space="preserve">n the case of GM food, public </w:t>
      </w:r>
      <w:r w:rsidR="00366FB1">
        <w:rPr>
          <w:rFonts w:cs="Arial"/>
          <w:color w:val="1C1D1E"/>
          <w:shd w:val="clear" w:color="auto" w:fill="FFFFFF"/>
        </w:rPr>
        <w:t>discourse</w:t>
      </w:r>
      <w:r w:rsidR="006F4658">
        <w:rPr>
          <w:rFonts w:cs="Arial"/>
          <w:color w:val="1C1D1E"/>
          <w:shd w:val="clear" w:color="auto" w:fill="FFFFFF"/>
        </w:rPr>
        <w:t xml:space="preserve"> has had a significant impact </w:t>
      </w:r>
      <w:r w:rsidR="003A6428">
        <w:rPr>
          <w:rFonts w:cs="Arial"/>
          <w:color w:val="1C1D1E"/>
          <w:shd w:val="clear" w:color="auto" w:fill="FFFFFF"/>
        </w:rPr>
        <w:t>on</w:t>
      </w:r>
      <w:r w:rsidR="006F4658">
        <w:rPr>
          <w:rFonts w:cs="Arial"/>
          <w:color w:val="1C1D1E"/>
          <w:shd w:val="clear" w:color="auto" w:fill="FFFFFF"/>
        </w:rPr>
        <w:t xml:space="preserve"> th</w:t>
      </w:r>
      <w:r w:rsidR="00D238CB">
        <w:rPr>
          <w:rFonts w:cs="Arial"/>
          <w:color w:val="1C1D1E"/>
          <w:shd w:val="clear" w:color="auto" w:fill="FFFFFF"/>
        </w:rPr>
        <w:t>e regulatory process</w:t>
      </w:r>
      <w:r w:rsidR="00366FB1">
        <w:rPr>
          <w:rFonts w:cs="Arial"/>
          <w:color w:val="1C1D1E"/>
          <w:shd w:val="clear" w:color="auto" w:fill="FFFFFF"/>
        </w:rPr>
        <w:t xml:space="preserve"> </w:t>
      </w:r>
      <w:r w:rsidR="00366FB1">
        <w:rPr>
          <w:rFonts w:cs="Arial"/>
          <w:color w:val="1C1D1E"/>
          <w:shd w:val="clear" w:color="auto" w:fill="FFFFFF"/>
        </w:rPr>
        <w:fldChar w:fldCharType="begin" w:fldLock="1"/>
      </w:r>
      <w:r w:rsidR="00DB4D2B">
        <w:rPr>
          <w:rFonts w:cs="Arial"/>
          <w:color w:val="1C1D1E"/>
          <w:shd w:val="clear" w:color="auto" w:fill="FFFFFF"/>
        </w:rPr>
        <w:instrText>ADDIN CSL_CITATION {"citationItems":[{"id":"ITEM-1","itemData":{"DOI":"10.1111/j.1470-6431.2004.00425.x","ISSN":"1470-6423","author":[{"dropping-particle":"","family":"Vilella-Vila","given":"Marta","non-dropping-particle":"","parse-names":false,"suffix":""},{"dropping-particle":"","family":"Costa-Font","given":"Joan","non-dropping-particle":"","parse-names":false,"suffix":""},{"dropping-particle":"","family":"Mossialos","given":"Elias","non-dropping-particle":"","parse-names":false,"suffix":""}],"container-title":"International Journal of Consumer Studies","id":"ITEM-1","issue":"2","issued":{"date-parts":[["2005","3","1"]]},"page":"108-118","publisher":"John Wiley &amp; Sons, Ltd (10.1111)","title":"Consumer involvement and acceptance of biotechnology in the European Union: a specific focus on Spain and the UK","type":"article-journal","volume":"29"},"uris":["http://www.mendeley.com/documents/?uuid=8592f846-496a-3be0-8f9c-5032d475bf3d"]}],"mendeley":{"formattedCitation":"(47)","plainTextFormattedCitation":"(47)","previouslyFormattedCitation":"(47)"},"properties":{"noteIndex":0},"schema":"https://github.com/citation-style-language/schema/raw/master/csl-citation.json"}</w:instrText>
      </w:r>
      <w:r w:rsidR="00366FB1">
        <w:rPr>
          <w:rFonts w:cs="Arial"/>
          <w:color w:val="1C1D1E"/>
          <w:shd w:val="clear" w:color="auto" w:fill="FFFFFF"/>
        </w:rPr>
        <w:fldChar w:fldCharType="separate"/>
      </w:r>
      <w:r w:rsidR="00AB5A26" w:rsidRPr="00AB5A26">
        <w:rPr>
          <w:rFonts w:cs="Arial"/>
          <w:noProof/>
          <w:color w:val="1C1D1E"/>
          <w:shd w:val="clear" w:color="auto" w:fill="FFFFFF"/>
        </w:rPr>
        <w:t>(47)</w:t>
      </w:r>
      <w:r w:rsidR="00366FB1">
        <w:rPr>
          <w:rFonts w:cs="Arial"/>
          <w:color w:val="1C1D1E"/>
          <w:shd w:val="clear" w:color="auto" w:fill="FFFFFF"/>
        </w:rPr>
        <w:fldChar w:fldCharType="end"/>
      </w:r>
      <w:r w:rsidR="009777A2">
        <w:rPr>
          <w:rFonts w:cs="Arial"/>
          <w:color w:val="1C1D1E"/>
          <w:shd w:val="clear" w:color="auto" w:fill="FFFFFF"/>
        </w:rPr>
        <w:t xml:space="preserve"> and</w:t>
      </w:r>
      <w:r w:rsidR="00D238CB">
        <w:rPr>
          <w:rFonts w:cs="Arial"/>
          <w:color w:val="1C1D1E"/>
          <w:shd w:val="clear" w:color="auto" w:fill="FFFFFF"/>
        </w:rPr>
        <w:t xml:space="preserve"> </w:t>
      </w:r>
      <w:r w:rsidR="009777A2">
        <w:t>i</w:t>
      </w:r>
      <w:r w:rsidR="00F536C6">
        <w:t>t</w:t>
      </w:r>
      <w:r w:rsidR="00E509DE">
        <w:t xml:space="preserve"> is through newspapers, television and the internet that</w:t>
      </w:r>
      <w:r w:rsidR="00DD537E">
        <w:t xml:space="preserve"> people </w:t>
      </w:r>
      <w:r w:rsidR="00E509DE">
        <w:t>form their first impressions of new technolo</w:t>
      </w:r>
      <w:r w:rsidR="00BC70A9">
        <w:t>gies and the risks around them</w:t>
      </w:r>
      <w:r w:rsidR="00F536C6">
        <w:t xml:space="preserve"> </w:t>
      </w:r>
      <w:r w:rsidR="00F536C6">
        <w:fldChar w:fldCharType="begin" w:fldLock="1"/>
      </w:r>
      <w:r w:rsidR="00DB4D2B">
        <w:instrText>ADDIN CSL_CITATION {"citationItems":[{"id":"ITEM-1","itemData":{"DOI":"10.1016/J.TIBTECH.2016.03.005","ISSN":"0167-7799","abstract":"Science and technology are not autonomous entities and research trajectories are largely influenced by public opinion. The role of political decisions becomes especially evident in light of rapidly developing new breeding techniques (NBTs) and other genome editing methods for crop improvement. Decisions on how those new techniques should be regulated may not be based entirely on scientific rationale, and even if it is decided that crops produced by NBTs do not fall under the umbrella of genetically modified organisms (GMOs), their commercialization is by no means certain at this time. If and when adopted regulations do not comply with the public's perception of risks, policy makers will find themselves under pressure to ban or restrict the use of the respective products.","author":[{"dropping-particle":"","family":"Malyska","given":"Aleksandra","non-dropping-particle":"","parse-names":false,"suffix":""},{"dropping-particle":"","family":"Bolla","given":"Robert","non-dropping-particle":"","parse-names":false,"suffix":""},{"dropping-particle":"","family":"Twardowski","given":"Tomasz","non-dropping-particle":"","parse-names":false,"suffix":""}],"container-title":"Trends in Biotechnology","id":"ITEM-1","issue":"7","issued":{"date-parts":[["2016","7","1"]]},"page":"530-534","publisher":"Elsevier Current Trends","title":"The Role of Public Opinion in Shaping Trajectories of Agricultural Biotechnology","type":"article-journal","volume":"34"},"uris":["http://www.mendeley.com/documents/?uuid=0a31f3d0-fa2f-391d-bc6e-80a243ab8ad3"]},{"id":"ITEM-2","itemData":{"DOI":"10.1016/J.SOCEC.2008.04.006","ISSN":"1053-5357","abstract":"Little is known about the role and mechanisms through which the press media reporting influences attitudes and risk perceptions. Whilst some approaches stress the prevalent idea that risks are partly the creation or amplification of the media, other scholars find that the media plays a rather neutral role as a conveyor only, which calls for further empirical exploration, especially in areas where consumers have limited knowledge. This paper examines both quantitative and qualitative empirical evidence to scrutinize whether the press media coverage and reporting had some effect on the change in attitudes towards and risk perceptions of new genetically modified (GM) foods between 1999 and 2004 in Spain and the United Kingdom (UK). Results suggest that differences in media reporting along with attitudes towards journalism correlate with attitudes and risk perception to GM food whilst trust does not appear to exert any significant effect. This result reinforces the hypothesis of a media bias in newly created technology risks.","author":[{"dropping-particle":"","family":"Vilella-Vila","given":"Marta","non-dropping-particle":"","parse-names":false,"suffix":""},{"dropping-particle":"","family":"Costa-Font","given":"Joan","non-dropping-particle":"","parse-names":false,"suffix":""}],"container-title":"The Journal of Socio-Economics","id":"ITEM-2","issue":"5","issued":{"date-parts":[["2008","10","1"]]},"page":"2095-2106","publisher":"North-Holland","title":"Press media reporting effects on risk perceptions and attitudes towards genetically modified (GM) food","type":"article-journal","volume":"37"},"uris":["http://www.mendeley.com/documents/?uuid=57003cbe-b7cb-346f-a776-6a521f63a6b7"]}],"mendeley":{"formattedCitation":"(46,71)","plainTextFormattedCitation":"(46,71)","previouslyFormattedCitation":"(46,71)"},"properties":{"noteIndex":0},"schema":"https://github.com/citation-style-language/schema/raw/master/csl-citation.json"}</w:instrText>
      </w:r>
      <w:r w:rsidR="00F536C6">
        <w:fldChar w:fldCharType="separate"/>
      </w:r>
      <w:r w:rsidR="00AB5A26" w:rsidRPr="00AB5A26">
        <w:rPr>
          <w:noProof/>
        </w:rPr>
        <w:t>(46,71)</w:t>
      </w:r>
      <w:r w:rsidR="00F536C6">
        <w:fldChar w:fldCharType="end"/>
      </w:r>
      <w:r w:rsidR="00BC70A9">
        <w:t xml:space="preserve">. As such, </w:t>
      </w:r>
      <w:r w:rsidR="009777A2">
        <w:t xml:space="preserve">our </w:t>
      </w:r>
      <w:r w:rsidR="00BC70A9">
        <w:t xml:space="preserve">participants’ concerns over communication </w:t>
      </w:r>
      <w:r w:rsidR="00354598">
        <w:t>of</w:t>
      </w:r>
      <w:r w:rsidR="00BC70A9">
        <w:t xml:space="preserve"> </w:t>
      </w:r>
      <w:r w:rsidR="000531B1">
        <w:t>PMF</w:t>
      </w:r>
      <w:r w:rsidR="00BC70A9">
        <w:t xml:space="preserve"> and NPBTs – and the role of the media in mediating early perceptions of new technology – appears </w:t>
      </w:r>
      <w:r w:rsidR="002939ED">
        <w:t xml:space="preserve">to be </w:t>
      </w:r>
      <w:r w:rsidR="00BF288E">
        <w:t>well-founded.</w:t>
      </w:r>
      <w:r w:rsidR="00912069" w:rsidDel="00912069">
        <w:t xml:space="preserve"> </w:t>
      </w:r>
    </w:p>
    <w:p w14:paraId="72B4401F" w14:textId="7EBF989E" w:rsidR="00483F12" w:rsidRDefault="009E3A67">
      <w:pPr>
        <w:spacing w:line="360" w:lineRule="auto"/>
        <w:mirrorIndents/>
      </w:pPr>
      <w:r>
        <w:t>T</w:t>
      </w:r>
      <w:r w:rsidR="00DD537E">
        <w:t xml:space="preserve">he </w:t>
      </w:r>
      <w:r w:rsidR="00132ADF">
        <w:t>sometimes-contradictory</w:t>
      </w:r>
      <w:r w:rsidR="00DD537E">
        <w:t xml:space="preserve"> views </w:t>
      </w:r>
      <w:r w:rsidR="001B7788">
        <w:t xml:space="preserve">expressed in </w:t>
      </w:r>
      <w:r w:rsidR="00A96C3B">
        <w:t xml:space="preserve">our </w:t>
      </w:r>
      <w:r w:rsidR="001B7788">
        <w:t xml:space="preserve">findings </w:t>
      </w:r>
      <w:r w:rsidR="002939ED">
        <w:t xml:space="preserve">with respect to </w:t>
      </w:r>
      <w:r w:rsidR="002939ED" w:rsidRPr="00BF288E">
        <w:rPr>
          <w:i/>
        </w:rPr>
        <w:t>what</w:t>
      </w:r>
      <w:r w:rsidR="002939ED">
        <w:t xml:space="preserve"> and </w:t>
      </w:r>
      <w:r w:rsidR="002939ED" w:rsidRPr="00BF288E">
        <w:rPr>
          <w:i/>
        </w:rPr>
        <w:t>how</w:t>
      </w:r>
      <w:r w:rsidR="002939ED">
        <w:t xml:space="preserve"> to communicate biotechnology information </w:t>
      </w:r>
      <w:r>
        <w:t xml:space="preserve">mirror </w:t>
      </w:r>
      <w:r w:rsidR="00F000DF">
        <w:t xml:space="preserve">the intricacy of the relevant literature. </w:t>
      </w:r>
      <w:r w:rsidR="00CA4977">
        <w:t xml:space="preserve">The assertion that “more information” about NPBTs would lead to greater acceptance, for example, </w:t>
      </w:r>
      <w:r>
        <w:t xml:space="preserve">suggests that </w:t>
      </w:r>
      <w:r w:rsidR="008F21A2">
        <w:t xml:space="preserve">some </w:t>
      </w:r>
      <w:r>
        <w:t>participants subscribe to the</w:t>
      </w:r>
      <w:r w:rsidR="00C81804">
        <w:t xml:space="preserve"> </w:t>
      </w:r>
      <w:r w:rsidR="000D27C4">
        <w:t xml:space="preserve">knowledge </w:t>
      </w:r>
      <w:r w:rsidR="00C81804">
        <w:t>deficit model</w:t>
      </w:r>
      <w:r w:rsidR="00862843">
        <w:t xml:space="preserve">. </w:t>
      </w:r>
      <w:r w:rsidR="00C917B3">
        <w:t xml:space="preserve">As Sturgis &amp; Allum </w:t>
      </w:r>
      <w:r w:rsidR="00C917B3">
        <w:fldChar w:fldCharType="begin" w:fldLock="1"/>
      </w:r>
      <w:r w:rsidR="00DB4D2B">
        <w:instrText>ADDIN CSL_CITATION {"citationItems":[{"id":"ITEM-1","itemData":{"DOI":"10.1177/0963662504042690","ISSN":"0963-6625","abstract":"The “deficit model” of public attitudes towards science has led to controversy over the role of scientific knowledge in explaining lay people’s attitudes towards science. In this paper we challenge the de facto orthodoxy that has connected the deficit model and contextualist perspectives with quantitative and qualitative research methods respectively. We simultaneously test hypotheses from both theoretical approaches using quantitative methodology. The results point to the clear importance of knowledge as a determinant of attitudes toward science. However, in contrast to the rather simplistic deficit model that has traditionally characterized discussions of this relationship, this analysis highlights the complex and interacting nature of the knowledge— attitude interface.","author":[{"dropping-particle":"","family":"Sturgis","given":"Patrick","non-dropping-particle":"","parse-names":false,"suffix":""},{"dropping-particle":"","family":"Allum","given":"Nick","non-dropping-particle":"","parse-names":false,"suffix":""}],"container-title":"Public Understanding of Science","id":"ITEM-1","issue":"1","issued":{"date-parts":[["2004","1","18"]]},"page":"55-74","publisher":"SAGE Publications","title":"Science in Society: Re-Evaluating the Deficit Model of Public Attitudes","type":"article-journal","volume":"13"},"uris":["http://www.mendeley.com/documents/?uuid=f19dfd44-ab10-31da-b8db-11aeae636456"]}],"mendeley":{"formattedCitation":"(48)","plainTextFormattedCitation":"(48)","previouslyFormattedCitation":"(48)"},"properties":{"noteIndex":0},"schema":"https://github.com/citation-style-language/schema/raw/master/csl-citation.json"}</w:instrText>
      </w:r>
      <w:r w:rsidR="00C917B3">
        <w:fldChar w:fldCharType="separate"/>
      </w:r>
      <w:r w:rsidR="00AB5A26" w:rsidRPr="00AB5A26">
        <w:rPr>
          <w:noProof/>
        </w:rPr>
        <w:t>(48)</w:t>
      </w:r>
      <w:r w:rsidR="00C917B3">
        <w:fldChar w:fldCharType="end"/>
      </w:r>
      <w:r w:rsidR="00C917B3">
        <w:t xml:space="preserve"> note: “implicit in this programmatic agenda is the claim that ‘to know science is to love it’”. </w:t>
      </w:r>
      <w:r w:rsidR="00872B06">
        <w:t>Yet p</w:t>
      </w:r>
      <w:r w:rsidR="00515C2B">
        <w:t xml:space="preserve">articipants themselves also displayed a </w:t>
      </w:r>
      <w:r w:rsidR="007B3CCB">
        <w:t xml:space="preserve">deficit of knowledge </w:t>
      </w:r>
      <w:r w:rsidR="00151DB3">
        <w:t xml:space="preserve">when it comes to </w:t>
      </w:r>
      <w:r w:rsidR="00872B06">
        <w:t xml:space="preserve">research on </w:t>
      </w:r>
      <w:r w:rsidR="003E3653">
        <w:t xml:space="preserve">public </w:t>
      </w:r>
      <w:r w:rsidR="00872B06">
        <w:t xml:space="preserve">attitudes towards </w:t>
      </w:r>
      <w:r w:rsidR="003E3653">
        <w:t>science</w:t>
      </w:r>
      <w:r w:rsidR="00DE7913">
        <w:t>. M</w:t>
      </w:r>
      <w:r w:rsidR="00A10D52">
        <w:t xml:space="preserve">ost </w:t>
      </w:r>
      <w:r w:rsidR="008216F0">
        <w:t>cited</w:t>
      </w:r>
      <w:r w:rsidR="00A10D52">
        <w:t xml:space="preserve"> knowledge </w:t>
      </w:r>
      <w:r w:rsidR="00B65246">
        <w:t xml:space="preserve">as a major barrier </w:t>
      </w:r>
      <w:r w:rsidR="0075180C">
        <w:t xml:space="preserve">(i.e. the public do not have enough) </w:t>
      </w:r>
      <w:r w:rsidR="00A10D52">
        <w:t>rather than</w:t>
      </w:r>
      <w:r w:rsidR="00EF0C12">
        <w:t>,</w:t>
      </w:r>
      <w:r w:rsidR="00615588">
        <w:t xml:space="preserve"> for example,</w:t>
      </w:r>
      <w:r w:rsidR="00EF0C12">
        <w:t xml:space="preserve"> </w:t>
      </w:r>
      <w:r w:rsidR="00A10D52">
        <w:t xml:space="preserve">negative views towards commercial involvement in scientific studies </w:t>
      </w:r>
      <w:r w:rsidR="003E3653">
        <w:fldChar w:fldCharType="begin" w:fldLock="1"/>
      </w:r>
      <w:r w:rsidR="00DB4D2B">
        <w:instrText>ADDIN CSL_CITATION {"citationItems":[{"id":"ITEM-1","itemData":{"DOI":"10.1371/journal.pone.0175643","ISSN":"1932-6203","author":[{"dropping-particle":"","family":"Besley","given":"John C.","non-dropping-particle":"","parse-names":false,"suffix":""},{"dropping-particle":"","family":"McCright","given":"Aaron M.","non-dropping-particle":"","parse-names":false,"suffix":""},{"dropping-particle":"","family":"Zahry","given":"Nagwan R.","non-dropping-particle":"","parse-names":false,"suffix":""},{"dropping-particle":"","family":"Elliott","given":"Kevin C.","non-dropping-particle":"","parse-names":false,"suffix":""},{"dropping-particle":"","family":"Kaminski","given":"Norbert E.","non-dropping-particle":"","parse-names":false,"suffix":""},{"dropping-particle":"","family":"Martin","given":"Joseph D.","non-dropping-particle":"","parse-names":false,"suffix":""}],"container-title":"PLOS ONE","editor":[{"dropping-particle":"","family":"Rosenbloom","given":"Joshua L","non-dropping-particle":"","parse-names":false,"suffix":""}],"id":"ITEM-1","issue":"4","issued":{"date-parts":[["2017","4","20"]]},"page":"e0175643","title":"Perceived conflict of interest in health science partnerships","type":"article-journal","volume":"12"},"uris":["http://www.mendeley.com/documents/?uuid=672f2cc9-723b-30c1-bca6-868d9faa2779"]}],"mendeley":{"formattedCitation":"(52)","plainTextFormattedCitation":"(52)","previouslyFormattedCitation":"(52)"},"properties":{"noteIndex":0},"schema":"https://github.com/citation-style-language/schema/raw/master/csl-citation.json"}</w:instrText>
      </w:r>
      <w:r w:rsidR="003E3653">
        <w:fldChar w:fldCharType="separate"/>
      </w:r>
      <w:r w:rsidR="00AB5A26" w:rsidRPr="00AB5A26">
        <w:rPr>
          <w:noProof/>
        </w:rPr>
        <w:t>(52)</w:t>
      </w:r>
      <w:r w:rsidR="003E3653">
        <w:fldChar w:fldCharType="end"/>
      </w:r>
      <w:r w:rsidR="00A10D52">
        <w:t>.</w:t>
      </w:r>
    </w:p>
    <w:p w14:paraId="4D390C18" w14:textId="58DF502B" w:rsidR="00483F12" w:rsidRDefault="009E3A67">
      <w:pPr>
        <w:spacing w:line="360" w:lineRule="auto"/>
        <w:mirrorIndents/>
      </w:pPr>
      <w:r>
        <w:t>As for the</w:t>
      </w:r>
      <w:r w:rsidR="00483F12">
        <w:t xml:space="preserve"> concern</w:t>
      </w:r>
      <w:r w:rsidR="008D2A3F">
        <w:t xml:space="preserve"> that </w:t>
      </w:r>
      <w:r w:rsidR="00872B06">
        <w:t xml:space="preserve">the public </w:t>
      </w:r>
      <w:r w:rsidR="00483F12">
        <w:t>would</w:t>
      </w:r>
      <w:r w:rsidR="008D2A3F">
        <w:t xml:space="preserve"> not see the </w:t>
      </w:r>
      <w:r w:rsidR="00F536C6">
        <w:t xml:space="preserve">“academic” </w:t>
      </w:r>
      <w:r w:rsidR="008D2A3F">
        <w:t>differences between older forms of genetic modification and NPBTs</w:t>
      </w:r>
      <w:r>
        <w:t xml:space="preserve">, </w:t>
      </w:r>
      <w:r w:rsidR="00483F12">
        <w:t>s</w:t>
      </w:r>
      <w:r w:rsidR="00F24262">
        <w:t>urvey</w:t>
      </w:r>
      <w:r w:rsidR="002A08A6">
        <w:t xml:space="preserve"> data </w:t>
      </w:r>
      <w:r w:rsidR="00F24262">
        <w:t xml:space="preserve">of European consumers </w:t>
      </w:r>
      <w:r w:rsidR="00694407">
        <w:t>shows</w:t>
      </w:r>
      <w:r w:rsidR="002A08A6">
        <w:t xml:space="preserve"> that </w:t>
      </w:r>
      <w:r w:rsidR="00F24262">
        <w:t xml:space="preserve">cisgenic </w:t>
      </w:r>
      <w:r w:rsidR="006773F2">
        <w:t>breeding</w:t>
      </w:r>
      <w:r w:rsidR="002A08A6">
        <w:t xml:space="preserve"> </w:t>
      </w:r>
      <w:r w:rsidR="006773F2">
        <w:t>is</w:t>
      </w:r>
      <w:r w:rsidR="002A08A6">
        <w:t xml:space="preserve"> more acceptable than</w:t>
      </w:r>
      <w:r w:rsidR="00E61302">
        <w:t xml:space="preserve"> </w:t>
      </w:r>
      <w:r w:rsidR="006773F2">
        <w:t>transgenic breeding</w:t>
      </w:r>
      <w:r w:rsidR="0091096F">
        <w:t xml:space="preserve"> </w:t>
      </w:r>
      <w:r w:rsidR="0091096F">
        <w:fldChar w:fldCharType="begin" w:fldLock="1"/>
      </w:r>
      <w:r w:rsidR="003E3653">
        <w:instrText>ADDIN CSL_CITATION {"citationItems":[{"id":"ITEM-1","itemData":{"DOI":"10.1038/nbt.1771","ISSN":"1087-0156","author":[{"dropping-particle":"","family":"Gaskell","given":"George","non-dropping-particle":"","parse-names":false,"suffix":""},{"dropping-particle":"","family":"Allansdottir","given":"Agnes","non-dropping-particle":"","parse-names":false,"suffix":""},{"dropping-particle":"","family":"Allum","given":"Nick","non-dropping-particle":"","parse-names":false,"suffix":""},{"dropping-particle":"","family":"Castro","given":"Paula","non-dropping-particle":"","parse-names":false,"suffix":""},{"dropping-particle":"","family":"Esmer","given":"Yilmaz","non-dropping-particle":"","parse-names":false,"suffix":""},{"dropping-particle":"","family":"Fischler","given":"Claude","non-dropping-particle":"","parse-names":false,"suffix":""},{"dropping-particle":"","family":"Jackson","given":"Jonathan","non-dropping-particle":"","parse-names":false,"suffix":""},{"dropping-particle":"","family":"Kronberger","given":"Nicole","non-dropping-particle":"","parse-names":false,"suffix":""},{"dropping-particle":"","family":"Hampel","given":"Jurgen","non-dropping-particle":"","parse-names":false,"suffix":""},{"dropping-particle":"","family":"Mejlgaard","given":"Niels","non-dropping-particle":"","parse-names":false,"suffix":""},{"dropping-particle":"","family":"Quintanilha","given":"Alex","non-dropping-particle":"","parse-names":false,"suffix":""},{"dropping-particle":"","family":"Rammer","given":"Andu","non-dropping-particle":"","parse-names":false,"suffix":""},{"dropping-particle":"","family":"Revuelta","given":"Gemma","non-dropping-particle":"","parse-names":false,"suffix":""},{"dropping-particle":"","family":"Stares","given":"Sally","non-dropping-particle":"","parse-names":false,"suffix":""},{"dropping-particle":"","family":"Torgersen","given":"Helge","non-dropping-particle":"","parse-names":false,"suffix":""},{"dropping-particle":"","family":"Wager","given":"Wolfgang","non-dropping-particle":"","parse-names":false,"suffix":""}],"container-title":"Nature Biotechnology","id":"ITEM-1","issue":"2","issued":{"date-parts":[["2011","2","1"]]},"page":"113-114","title":"The 2010 Eurobarometer on the life sciences","type":"article-journal","volume":"29"},"uris":["http://www.mendeley.com/documents/?uuid=2b9a3e6a-f23e-35e4-88fd-6a660bae0cc3"]},{"id":"ITEM-2","itemData":{"DOI":"10.1371/JOURNAL.PONE.0183213","ISSN":"1932-6203","abstract":"Reduced pesticide use is one of the reasons given by Europeans for accepting new genetic engineering techniques. According to the advocates of these techniques, consumers are likely to embrace the application of cisgenesis to apple trees. In order to verify the acceptability of these techniques, we estimate a Bayesian multilevel structural equation model, which takes into account the multidimensional nature of acceptability and individual, national, and European effects, using data from the Eurobarometer 2010 73.1 on science. The results underline the persistence of clear differences between European countries and whilst showing considerable defiance, a relatively wider acceptability of vertical gene transfer as a means of reducing phytosanitary treatments, compared to horizontal transfer.","author":[{"dropping-particle":"","family":"Rousselière","given":"Damien","non-dropping-particle":"","parse-names":false,"suffix":""},{"dropping-particle":"","family":"Rousselière","given":"Samira","non-dropping-particle":"","parse-names":false,"suffix":""}],"container-title":"PLOS ONE","id":"ITEM-2","issue":"9","issued":{"date-parts":[["2017"]]},"page":"1-21","publisher":"Public Library of Science","title":"Is biotechnology (more) acceptable when it enables a reduction in phytosanitary treatments? A European comparison of the acceptability of transgenesis and cisgenesis","type":"article-journal","volume":"12"},"uris":["http://www.mendeley.com/documents/?uuid=95aa0d38-a09b-342f-abaf-7268fe0f4b69"]}],"mendeley":{"formattedCitation":"(72,73)","plainTextFormattedCitation":"(72,73)","previouslyFormattedCitation":"(72,73)"},"properties":{"noteIndex":0},"schema":"https://github.com/citation-style-language/schema/raw/master/csl-citation.json"}</w:instrText>
      </w:r>
      <w:r w:rsidR="0091096F">
        <w:fldChar w:fldCharType="separate"/>
      </w:r>
      <w:r w:rsidR="00091804" w:rsidRPr="00091804">
        <w:rPr>
          <w:noProof/>
        </w:rPr>
        <w:t>(72,73)</w:t>
      </w:r>
      <w:r w:rsidR="0091096F">
        <w:fldChar w:fldCharType="end"/>
      </w:r>
      <w:r w:rsidR="0067635B">
        <w:t xml:space="preserve">, </w:t>
      </w:r>
      <w:r w:rsidR="00BC38DA">
        <w:t>suggesting</w:t>
      </w:r>
      <w:r>
        <w:t xml:space="preserve"> t</w:t>
      </w:r>
      <w:r w:rsidR="004F703F">
        <w:t>he public</w:t>
      </w:r>
      <w:r>
        <w:t xml:space="preserve"> </w:t>
      </w:r>
      <w:r w:rsidR="00BD3C2D">
        <w:t>is capable of understanding this distinction.</w:t>
      </w:r>
      <w:r w:rsidR="0038306E">
        <w:t xml:space="preserve"> </w:t>
      </w:r>
      <w:r w:rsidR="00BD3C2D">
        <w:t>O</w:t>
      </w:r>
      <w:r w:rsidR="0049604B">
        <w:t>pinions</w:t>
      </w:r>
      <w:r w:rsidR="00F24262">
        <w:t xml:space="preserve"> </w:t>
      </w:r>
      <w:r w:rsidR="0049604B">
        <w:t>vary across EU member states</w:t>
      </w:r>
      <w:r w:rsidR="00BD3C2D">
        <w:t>, however,</w:t>
      </w:r>
      <w:r w:rsidR="0091096F">
        <w:t xml:space="preserve"> and </w:t>
      </w:r>
      <w:r w:rsidR="0067635B">
        <w:t xml:space="preserve">have been shown to be </w:t>
      </w:r>
      <w:r w:rsidR="0049604B">
        <w:t xml:space="preserve">tied </w:t>
      </w:r>
      <w:r w:rsidR="00F74B33">
        <w:t xml:space="preserve">more closely </w:t>
      </w:r>
      <w:r w:rsidR="0049604B">
        <w:t>to purpose</w:t>
      </w:r>
      <w:r w:rsidR="0008637D">
        <w:t xml:space="preserve"> and potential benefit</w:t>
      </w:r>
      <w:r w:rsidR="0091096F">
        <w:t xml:space="preserve"> </w:t>
      </w:r>
      <w:r w:rsidR="0049604B">
        <w:fldChar w:fldCharType="begin" w:fldLock="1"/>
      </w:r>
      <w:r w:rsidR="003E3653">
        <w:instrText>ADDIN CSL_CITATION {"citationItems":[{"id":"ITEM-1","itemData":{"DOI":"10.1371/JOURNAL.PONE.0183213","ISSN":"1932-6203","abstract":"Reduced pesticide use is one of the reasons given by Europeans for accepting new genetic engineering techniques. According to the advocates of these techniques, consumers are likely to embrace the application of cisgenesis to apple trees. In or</w:instrText>
      </w:r>
      <w:r w:rsidR="003E3653" w:rsidRPr="00B872F6">
        <w:rPr>
          <w:lang w:val="de-DE"/>
        </w:rPr>
        <w:instrText>der to verify the acceptability of these techniques, we estimate a Bayesian multilevel structural equation model, which takes into account the multidimensional nature of acceptability and individual, national, and European effects, using data from the Eurobarometer 2010 73.1 on science. The results underline the persistence of clear differences between European countries and whilst showing considerable defiance, a relatively wider acceptability of vertical gene transfer as a means of reducing phytosanitary treatments, compared to horizontal transfer.","author":[{"dropping-particle":"","family":"Rousselière","given":"Damien","non-dropping-particle":"","parse-names":false,"suffix":""},{"dropping-particle":"","family":"Rousselière","given":"Samira","non-dropping-particle":"","parse-names":false,"suffix":""}],"container-title":"PLOS ONE","id":"ITEM-1","issue":"9","issued":{"date-parts":[["2017"]]},"page":"1-21","publisher":"Public Library of Science","title":"Is biotechnology (more) acce</w:instrText>
      </w:r>
      <w:r w:rsidR="003E3653" w:rsidRPr="00862843">
        <w:rPr>
          <w:lang w:val="de-DE"/>
        </w:rPr>
        <w:instrText>ptable when i</w:instrText>
      </w:r>
      <w:r w:rsidR="003E3653" w:rsidRPr="00096F7B">
        <w:rPr>
          <w:lang w:val="de-DE"/>
        </w:rPr>
        <w:instrText>t enables a reduction in phytosanitary treatments? A European comparison of the acceptability of transgenesis and cisgenesis","type":"article-journal","volume":"12"},"uris":["http://www.mendeley.com/documents/?uuid=95aa0d38-a09b-342f-abaf-7268fe0f4b69"]}],"mendeley":{"formattedCitation":"(73)","plainTextFormattedCitation":"(73)","previouslyFormattedCitation":"(73)"},"properties":{"noteIndex":0},"schema":"https://github.com/citation-style-language/schema/raw/master/csl-citation.json"}</w:instrText>
      </w:r>
      <w:r w:rsidR="0049604B">
        <w:fldChar w:fldCharType="separate"/>
      </w:r>
      <w:r w:rsidR="00091804" w:rsidRPr="00091804">
        <w:rPr>
          <w:noProof/>
          <w:lang w:val="de-DE"/>
        </w:rPr>
        <w:t>(73)</w:t>
      </w:r>
      <w:r w:rsidR="0049604B">
        <w:fldChar w:fldCharType="end"/>
      </w:r>
      <w:r w:rsidR="000071B0" w:rsidRPr="00096F7B">
        <w:rPr>
          <w:lang w:val="de-DE"/>
        </w:rPr>
        <w:t xml:space="preserve">. </w:t>
      </w:r>
      <w:r w:rsidR="00E96237" w:rsidRPr="00096F7B">
        <w:rPr>
          <w:lang w:val="de-DE"/>
        </w:rPr>
        <w:t xml:space="preserve">Connor &amp; Siegrist </w:t>
      </w:r>
      <w:r w:rsidR="00E96237">
        <w:fldChar w:fldCharType="begin" w:fldLock="1"/>
      </w:r>
      <w:r w:rsidR="00DB4D2B">
        <w:rPr>
          <w:lang w:val="de-DE"/>
        </w:rPr>
        <w:instrText>ADDIN CSL_CITATION {"citationItems":[{"id":"ITEM-1","itemData":{"DOI":"10.1177/1075547009358919","ISSN":"1075-5470","abstract":"This article aims to examine which factors influence people’s perception of gene technology. Data come from a mail survey in the German speaking part of Switzerland (N = 830). Principal component analyses for acceptance, risks, and benefits of 12 gene technology applications resulted in two factors: one related to medical applications and the other to nonmedical applications. Results showed that three different types of knowledge did not substantially influence perceived risks or perceived benefits of gene technology. Overall results suggest that the experiential system and not the analytical system determines lay people’s perception of gene technology.","author":[{"dropping-particle":"","family":"Connor","given":"Melanie","non-dropping-particle":"","parse-names":false,"suffix":""},{"dropping-particle":"","family":"Siegrist","given":"Michael","non-dropping-particle":"","parse-names":false,"suffix":""}],"container-title":"Science Communication","id":"ITEM-1","issue":"4","issued":{"date-parts":[["2010","12","18"]]},"page":"514-538","publisher":"SAGE PublicationsSage CA: Los Angeles, CA","title":"Factors Influencing People’s Acceptance of Gene Technology: The Role of Knowledge, Health Expectations, Naturalness, and Social Trust","type":"article-journal","volume":"32"},"uris":["http://www.mendeley.com/documents/?uuid=46262b04-09b7-3226-8137-714147076543"]}],"mendeley":{"formattedCitation":"(51)","plainTextFormattedCitation":"(51)","previouslyFormattedCitation":"(51)"},"properties":{"noteIndex":0},"schema":"https://github.com/citation-style-language/schema/raw/master/csl-citation.json"}</w:instrText>
      </w:r>
      <w:r w:rsidR="00E96237">
        <w:fldChar w:fldCharType="separate"/>
      </w:r>
      <w:r w:rsidR="00AB5A26" w:rsidRPr="00AB5A26">
        <w:rPr>
          <w:noProof/>
          <w:lang w:val="de-DE"/>
        </w:rPr>
        <w:t>(51)</w:t>
      </w:r>
      <w:r w:rsidR="00E96237">
        <w:fldChar w:fldCharType="end"/>
      </w:r>
      <w:r w:rsidR="008A053B" w:rsidRPr="00096F7B">
        <w:rPr>
          <w:lang w:val="de-DE"/>
        </w:rPr>
        <w:t xml:space="preserve"> </w:t>
      </w:r>
      <w:r w:rsidR="008A053B" w:rsidRPr="00977094">
        <w:rPr>
          <w:lang w:val="de-DE"/>
        </w:rPr>
        <w:t xml:space="preserve">also find that perceived benefit and risk are more significant determinants of public opinion than knowledge, </w:t>
      </w:r>
      <w:r w:rsidR="00E96237" w:rsidRPr="00977094">
        <w:rPr>
          <w:lang w:val="de-DE"/>
        </w:rPr>
        <w:t xml:space="preserve">a claim also made </w:t>
      </w:r>
      <w:r w:rsidR="008A053B" w:rsidRPr="000D27C4">
        <w:rPr>
          <w:lang w:val="de-DE"/>
        </w:rPr>
        <w:t>b</w:t>
      </w:r>
      <w:r w:rsidR="00E96237" w:rsidRPr="000D27C4">
        <w:rPr>
          <w:lang w:val="de-DE"/>
        </w:rPr>
        <w:t xml:space="preserve">y some participants in this </w:t>
      </w:r>
      <w:r w:rsidR="00EC0BE3" w:rsidRPr="00187DC4">
        <w:rPr>
          <w:lang w:val="de-DE"/>
        </w:rPr>
        <w:t>study</w:t>
      </w:r>
      <w:r w:rsidR="00E96237" w:rsidRPr="00187DC4">
        <w:rPr>
          <w:lang w:val="de-DE"/>
        </w:rPr>
        <w:t xml:space="preserve">. </w:t>
      </w:r>
      <w:r w:rsidR="00BD3C2D">
        <w:t xml:space="preserve">As </w:t>
      </w:r>
      <w:r w:rsidR="008F21A2">
        <w:t xml:space="preserve">such, </w:t>
      </w:r>
      <w:r w:rsidR="00CF7F71">
        <w:t>providing</w:t>
      </w:r>
      <w:r w:rsidR="00483F12">
        <w:t xml:space="preserve"> consumers with </w:t>
      </w:r>
      <w:r w:rsidR="00483F12" w:rsidRPr="00483884">
        <w:rPr>
          <w:i/>
        </w:rPr>
        <w:t>sufficient</w:t>
      </w:r>
      <w:r w:rsidR="00483F12">
        <w:t xml:space="preserve"> </w:t>
      </w:r>
      <w:r w:rsidR="008532E2">
        <w:t xml:space="preserve">and </w:t>
      </w:r>
      <w:r w:rsidR="008532E2" w:rsidRPr="00376ED4">
        <w:rPr>
          <w:i/>
        </w:rPr>
        <w:t>relevant</w:t>
      </w:r>
      <w:r w:rsidR="008532E2">
        <w:t xml:space="preserve"> </w:t>
      </w:r>
      <w:r w:rsidR="00483F12">
        <w:t xml:space="preserve">information about biotechnology to make </w:t>
      </w:r>
      <w:r w:rsidR="00483F12" w:rsidRPr="00026E5E">
        <w:t>informed choice</w:t>
      </w:r>
      <w:r w:rsidR="00CF7F71">
        <w:t>s</w:t>
      </w:r>
      <w:r w:rsidR="00483F12">
        <w:t xml:space="preserve"> based on potential benefits </w:t>
      </w:r>
      <w:r w:rsidR="00483F12" w:rsidRPr="00483884">
        <w:t>and risks</w:t>
      </w:r>
      <w:r w:rsidR="00483F12">
        <w:t xml:space="preserve"> </w:t>
      </w:r>
      <w:r w:rsidR="00A1487F">
        <w:t>should be promoted</w:t>
      </w:r>
      <w:r w:rsidR="00CF7F71">
        <w:t xml:space="preserve"> </w:t>
      </w:r>
      <w:r w:rsidR="00483F12">
        <w:fldChar w:fldCharType="begin" w:fldLock="1"/>
      </w:r>
      <w:r w:rsidR="00DB4D2B">
        <w:instrText>ADDIN CSL_CITATION {"citationItems":[{"id":"ITEM-1","itemData":{"DOI":"10.1111/j.1470-6431.2004.00425.x","ISSN":"1470-6423","author":[{"dropping-particle":"","family":"Vilella-Vila","given":"Marta","non-dropping-particle":"","parse-names":false,"suffix":""},{"dropping-particle":"","family":"Costa-Font","given":"Joan","non-dropping-particle":"","parse-names":false,"suffix":""},{"dropping-particle":"","family":"Mossialos","given":"Elias","non-dropping-particle":"","parse-names":false,"suffix":""}],"container-title":"International Journal of Consumer Studies","id":"ITEM-1","issue":"2","issued":{"date-parts":[["2005","3","1"]]},"page":"108-118","publisher":"John Wiley &amp; Sons, Ltd (10.1111)","title":"Consumer involvement and acceptance of biotechnology in the European Union: a specific focus on Spain and the UK","type":"article-journal","volume":"29"},"uris":["http://www.mendeley.com/documents/?uuid=8592f846-496a-3be0-8f9c-5032d475bf3d"]}],"mendeley":{"formattedCitation":"(47)","plainTextFormattedCitation":"(47)","previouslyFormattedCitation":"(47)"},"properties":{"noteIndex":0},"schema":"https://github.com/citation-style-language/schema/raw/master/csl-citation.json"}</w:instrText>
      </w:r>
      <w:r w:rsidR="00483F12">
        <w:fldChar w:fldCharType="separate"/>
      </w:r>
      <w:r w:rsidR="00AB5A26" w:rsidRPr="00AB5A26">
        <w:rPr>
          <w:noProof/>
        </w:rPr>
        <w:t>(47)</w:t>
      </w:r>
      <w:r w:rsidR="00483F12">
        <w:fldChar w:fldCharType="end"/>
      </w:r>
      <w:r w:rsidR="0067635B">
        <w:t>;</w:t>
      </w:r>
      <w:r w:rsidR="008A053B">
        <w:t xml:space="preserve"> </w:t>
      </w:r>
      <w:r w:rsidR="00CF7F71">
        <w:t xml:space="preserve">this view likewise re-orientates the emphasis from (public) knowledge deficits </w:t>
      </w:r>
      <w:r w:rsidR="00BD7241">
        <w:t>to better science communication and perhaps</w:t>
      </w:r>
      <w:r w:rsidR="00336A49">
        <w:t xml:space="preserve"> new forms of public engagement </w:t>
      </w:r>
      <w:r w:rsidR="00A55AD9">
        <w:t xml:space="preserve">that align with the need for more responsible </w:t>
      </w:r>
      <w:r w:rsidR="00DC45A1">
        <w:t xml:space="preserve">research and </w:t>
      </w:r>
      <w:r w:rsidR="00A55AD9">
        <w:t xml:space="preserve">innovation </w:t>
      </w:r>
      <w:r w:rsidR="00DC45A1">
        <w:fldChar w:fldCharType="begin" w:fldLock="1"/>
      </w:r>
      <w:r w:rsidR="003E3653">
        <w:instrText>ADDIN CSL_CITATION {"citationItems":[{"id":"ITEM-1","itemData":{"DOI":"10.1016/J.RESPOL.2013.05.008","ISSN":"0048-7333","abstract":"The governance of emerging science and innovation is a major challenge for contemporary democracies. In this paper we present a framework for understanding and supporting efforts aimed at ‘responsible innovation’. The framework was developed in part through work with one of the first major research projects in the controversial area of geoengineering, funded by the UK Research Councils. We describe this case study, and how this became a location to articulate and explore four integrated dimensions of responsible innovation: anticipation, reflexivity, inclusion and responsiveness. Although the framework for responsible innovation was designed for use by the UK Research Councils and the scientific communities they support, we argue that it has more general application and relevance.","author":[{"dropping-particle":"","family":"Stilgoe","given":"Jack","non-dropping-particle":"","parse-names":false,"suffix":""},{"dropping-particle":"","family":"Owen","given":"Richard","non-dropping-particle":"","parse-names":false,"suffix":""},{"dropping-particle":"","family":"Macnaghten","given":"Phil","non-dropping-particle":"","parse-names":false,"suffix":""}],"container-title":"Research Policy","id":"ITEM-1","issue":"9","issued":{"date-parts":[["2013","11","1"]]},"page":"1568-1580","publisher":"North-Holland","title":"Developing a framework for responsible innovation","type":"article-journal","volume":"42"},"prefix":"see","uris":["http://www.mendeley.com/documents/?uuid=b9a2b656-332e-3a0a-bbff-13bdc70365f7"]}],"mendeley":{"formattedCitation":"(see 74)","plainTextFormattedCitation":"(see 74)","previouslyFormattedCitation":"(see 74)"},"properties":{"noteIndex":0},"schema":"https://github.com/citation-style-language/schema/raw/master/csl-citation.json"}</w:instrText>
      </w:r>
      <w:r w:rsidR="00DC45A1">
        <w:fldChar w:fldCharType="separate"/>
      </w:r>
      <w:r w:rsidR="00091804" w:rsidRPr="00091804">
        <w:rPr>
          <w:noProof/>
        </w:rPr>
        <w:t>(see 74)</w:t>
      </w:r>
      <w:r w:rsidR="00DC45A1">
        <w:fldChar w:fldCharType="end"/>
      </w:r>
      <w:r w:rsidR="00DC45A1">
        <w:t>.</w:t>
      </w:r>
    </w:p>
    <w:p w14:paraId="2AACA220" w14:textId="44A3C424" w:rsidR="00AE5283" w:rsidRDefault="00712A3D">
      <w:pPr>
        <w:spacing w:line="360" w:lineRule="auto"/>
        <w:mirrorIndents/>
      </w:pPr>
      <w:r>
        <w:t xml:space="preserve">The benefits of </w:t>
      </w:r>
      <w:r w:rsidR="008A4FF4">
        <w:t>PMF</w:t>
      </w:r>
      <w:r>
        <w:t xml:space="preserve"> are perhaps inherently easier to communicate than those of NPBTs</w:t>
      </w:r>
      <w:r w:rsidR="00FE34D2">
        <w:t xml:space="preserve">, though taken together third-generation GM crops offer direct benefit to consumers, which Breithaupt </w:t>
      </w:r>
      <w:r w:rsidR="00FE34D2">
        <w:fldChar w:fldCharType="begin" w:fldLock="1"/>
      </w:r>
      <w:r w:rsidR="003E3653">
        <w:instrText>ADDIN CSL_CITATION {"citationItems":[{"id":"ITEM-1","itemData":{"DOI":"10.1038/sj.embor.7400289","ISSN":"1469-221X","PMID":"15520803","abstract":"When will agricultural biotechnologies, such as genetically modified (GM) crops, reach Europe? This was the main question at the Agricultural Biotechnology International Conference (ABIC)—the largest of its kind—that took place in September this year in Cologne, Germany. Given that the ABIC was accompanied by a parallel conference organized by critics of GM crops and foods, this is an appropriate question. Most of the European Union (EU) member states have not yet approved the GM crops that are used widely and safely elsewhere in the world. Moreover, although the EU has finally lifted its moratorium on GM crops, and has passed new regulations for growing and marketing GM foods, national politics, legislation and ideological views about consumer and environmental protection have further hampered their use. European consumers remain wary of agricultural biotechnology and its products, as they do not see any direct benefits from GM crops and are, therefore, understandably reluctant to accept them. But it is only a matter of time before GM foods arrive on supermarket shelves across Europe, predicts Ashley O'Sullivan</w:instrText>
      </w:r>
      <w:r w:rsidR="003E3653">
        <w:rPr>
          <w:rFonts w:hint="eastAsia"/>
        </w:rPr>
        <w:instrText>, President and CEO of Ag</w:instrText>
      </w:r>
      <w:r w:rsidR="003E3653">
        <w:rPr>
          <w:rFonts w:hint="eastAsia"/>
        </w:rPr>
        <w:instrText>‐</w:instrText>
      </w:r>
      <w:r w:rsidR="003E3653">
        <w:rPr>
          <w:rFonts w:hint="eastAsia"/>
        </w:rPr>
        <w:instrText xml:space="preserve">West Bio Inc. (Saskatoon, Saskatchewan, Canada). </w:instrText>
      </w:r>
      <w:r w:rsidR="003E3653">
        <w:rPr>
          <w:rFonts w:hint="eastAsia"/>
        </w:rPr>
        <w:instrText>“</w:instrText>
      </w:r>
      <w:r w:rsidR="003E3653">
        <w:rPr>
          <w:rFonts w:hint="eastAsia"/>
        </w:rPr>
        <w:instrText>The reality for legislation to regulate agricultural biotechnology is that the train has left the station and there is no way of going back,</w:instrText>
      </w:r>
      <w:r w:rsidR="003E3653">
        <w:rPr>
          <w:rFonts w:hint="eastAsia"/>
        </w:rPr>
        <w:instrText>”</w:instrText>
      </w:r>
      <w:r w:rsidR="003E3653">
        <w:rPr>
          <w:rFonts w:hint="eastAsia"/>
        </w:rPr>
        <w:instrText xml:space="preserve"> he added.\n\n&gt; </w:instrText>
      </w:r>
      <w:r w:rsidR="003E3653">
        <w:rPr>
          <w:rFonts w:hint="eastAsia"/>
        </w:rPr>
        <w:instrText>…</w:instrText>
      </w:r>
      <w:r w:rsidR="003E3653">
        <w:rPr>
          <w:rFonts w:hint="eastAsia"/>
        </w:rPr>
        <w:instrText>to convince the cauti</w:instrText>
      </w:r>
      <w:r w:rsidR="003E3653">
        <w:instrText>ous European public, agricultural biotechnology still has to […] offer products that directly benefit consumers\n\nBut to convince the cautious European public, agricultural biotechnology still has to show that it can do more than increase the returns to farmers, and offer products that directly benefit consumers. The next wave of GM plants, which are currently being developed and tested in academic and industry laboratories around the world, including Europe, may soon do this. A range of new GM crops in the research pipeline will offer direct benefits to …","author":[{"dropping-particle":"","family":"Breithaupt","given":"Holger","non-dropping-particle":"","parse-names":false,"suffix":""}],"container-title":"EMBO reports","id":"ITEM-1","issue":"11","issued":{"date-parts":[["2004","11","1"]]},"page":"1031-1034","publisher":"EMBO Press","title":"GM plants for your health","type":"article-journal","volume":"5"},"uris":["http://www.mendeley.com/documents/?uuid=7ff65fe5-e2f1-3727-9e3c-3f2a33f21ef1"]}],"mendeley":{"formattedCitation":"(75)","plainTextFormattedCitation":"(75)","previouslyFormattedCitation":"(75)"},"properties":{"noteIndex":0},"schema":"https://github.com/citation-style-language/schema/raw/master/csl-citation.json"}</w:instrText>
      </w:r>
      <w:r w:rsidR="00FE34D2">
        <w:fldChar w:fldCharType="separate"/>
      </w:r>
      <w:r w:rsidR="00091804" w:rsidRPr="00091804">
        <w:rPr>
          <w:noProof/>
        </w:rPr>
        <w:t>(75)</w:t>
      </w:r>
      <w:r w:rsidR="00FE34D2">
        <w:fldChar w:fldCharType="end"/>
      </w:r>
      <w:r w:rsidR="00FE34D2">
        <w:t xml:space="preserve"> argues could improve public perception of biotechnology (and their regulatory </w:t>
      </w:r>
      <w:r w:rsidR="008A053B">
        <w:t>standing</w:t>
      </w:r>
      <w:r w:rsidR="00FE34D2">
        <w:t xml:space="preserve">). </w:t>
      </w:r>
      <w:r w:rsidR="0015643C">
        <w:t>T</w:t>
      </w:r>
      <w:r w:rsidR="008A053B">
        <w:t>he</w:t>
      </w:r>
      <w:r w:rsidR="00FE34D2">
        <w:t xml:space="preserve"> perception of direct personal benefit appears to increase acceptance of genetic modified food crops </w:t>
      </w:r>
      <w:r w:rsidR="00FE34D2">
        <w:fldChar w:fldCharType="begin" w:fldLock="1"/>
      </w:r>
      <w:r w:rsidR="003E3653">
        <w:instrText>ADDIN CSL_CITATION {"citationItems":[{"id":"ITEM-1","itemData":{"DOI":"10.1016/J.FOODQUAL.2010.08.003","ISSN":"0950-3293","abstract":"The development of genetically modified (GM) foods with benefits for consumers may be more acceptable than GM foods with benefits that accrue to industry or producers. The Santana apple is a novel hypoallergenic product suitable for many apple allergic consumers with mild symptomology. The Santana also needs fewer pesticides to be applied in production. A survey was conducted among consumers who bought the Santana in a large-scale “sales pilot”. The Santana was perceived to be beneficial by many apple allergic consumers. Non-allergic consumers were less positive about genetically modified hypoallergenic apples. Overall, traditional breeding was the preferred production strategy, although acceptance of genetic modification as a process did increase with increasing perceived personal benefit associated with products, in particular those which were “medically-related”, or perceived to reduce allergic reactions. Consumer preferences for reduced pesticide usage were also found, although this was more contingent on type of production processes applied.","author":[{"dropping-particle":"","family":"Schenk","given":"Martijn F.","non-dropping-particle":"","parse-names":false,"suffix":""},{"dropping-particle":"","family":"Maas","given":"Marinus P.","non-dropping-particle":"van der","parse-names":false,"suffix":""},{"dropping-particle":"","family":"Smulders","given":"Marinus J.M.","non-dropping-particle":"","parse-names":false,"suffix":""},{"dropping-particle":"","family":"Gilissen","given":"Luud J.W.J.","non-dropping-particle":"","parse-names":false,"suffix":""},{"dropping-particle":"","family":"Fischer","given":"Arnout R.H.","non-dropping-particle":"","parse-names":false,"suffix":""},{"dropping-particle":"","family":"Lans","given":"Ivo A.","non-dropping-particle":"van der","parse-names":false,"suffix":""},{"dropping-particle":"","family":"Jacobsen","given":"Evert","non-dropping-particle":"","parse-names":false,"suffix":""},{"dropping-particle":"","family":"Frewer","given":"Lynn J.","non-dropping-particle":"","parse-names":false,"suffix":""}],"container-title":"Food Quality and Preference","id":"ITEM-1","issue":"1","issued":{"date-parts":[["2011","1","1"]]},"page":"83-91","publisher":"Elsevier","title":"Consumer attitudes towards hypoallergenic apples that alleviate mild apple allergy","type":"article-journal","volume":"22"},"uris":["http://www.mendeley.com/documents/?uuid=ac233654-ea4a-3c55-882f-5024303b5d4b"]}],"mendeley":{"formattedCitation":"(76)","plainTextFormattedCitation":"(76)","previouslyFormattedCitation":"(76)"},"properties":{"noteIndex":0},"schema":"https://github.com/citation-style-language/schema/raw/master/csl-citation.json"}</w:instrText>
      </w:r>
      <w:r w:rsidR="00FE34D2">
        <w:fldChar w:fldCharType="separate"/>
      </w:r>
      <w:r w:rsidR="00091804" w:rsidRPr="00091804">
        <w:rPr>
          <w:noProof/>
        </w:rPr>
        <w:t>(76)</w:t>
      </w:r>
      <w:r w:rsidR="00FE34D2">
        <w:fldChar w:fldCharType="end"/>
      </w:r>
      <w:r w:rsidR="00FE34D2">
        <w:t>. M</w:t>
      </w:r>
      <w:r w:rsidR="001373EA">
        <w:t xml:space="preserve">any benefits </w:t>
      </w:r>
      <w:r w:rsidR="00FE34D2">
        <w:t xml:space="preserve">of first-generation GM crops </w:t>
      </w:r>
      <w:r w:rsidR="00124539">
        <w:t>are</w:t>
      </w:r>
      <w:r w:rsidR="001373EA">
        <w:t xml:space="preserve"> found ‘upstream’ of the consumer (herbicide tolerance and insect resistance) rather than in aspects of food quality easily perceptible to the </w:t>
      </w:r>
      <w:r w:rsidR="00E30269">
        <w:t>wider public</w:t>
      </w:r>
      <w:r w:rsidR="001373EA">
        <w:t xml:space="preserve"> </w:t>
      </w:r>
      <w:r w:rsidR="001373EA">
        <w:fldChar w:fldCharType="begin" w:fldLock="1"/>
      </w:r>
      <w:r w:rsidR="003E3653">
        <w:instrText>ADDIN CSL_CITATION {"citationItems":[{"id":"ITEM-1","itemData":{"DOI":"10.3390/v7082819","ISSN":"1999-4915","PMID":"26264020","abstract":"A wide gap exists between the rapid acceptance of genetically modified (GM) crops for cultivation by farmers in many countries and in the global markets for food and feed, and the often-limited acceptance by consumers. This review contrasts the advances of practical applications of agricultural biotechnology with the divergent paths-also affecting the development of virus resistant transgenic crops-of political and regulatory frameworks for GM crops and food in different parts of the world. These have also shaped the different opinions of consumers. Important factors influencing consumer's attitudes are the perception of risks and benefits, knowledge and trust, and personal values. Recent political and societal developments show a hardening of the negative environment for agricultural biotechnology in Europe, a growing discussion-including calls for labeling of GM food-in the USA, and a careful development in China towards a possible authorization of GM rice that takes the societal discussions into account. New breeding techniques address some consumers' concerns with transgenic crops, but it is not clear yet how consumers' attitudes towards them will develop. Discussions about agriculture would be more productive, if they would focus less on technologies, but on common aims and underlying values.","author":[{"dropping-particle":"","family":"Lucht","given":"Jan M","non-dropping-particle":"","parse-names":false,"suffix":""}],"container-title":"Viruses","id":"ITEM-1","issue":"8","issued":{"date-parts":[["2015","7","30"]]},"page":"4254-81","publisher":"Multidisciplinary Digital Publishing Institute (MDPI)","title":"Public Acceptance of Plant Biotechnology and GM Crops","type":"article-journal","volume":"7"},"uris":["http://www.mendeley.com/documents/?uuid=a5cd2ae0-bf30-3f45-bd83-18e415e9d88f"]}],"mendeley":{"formattedCitation":"(77)","plainTextFormattedCitation":"(77)","previouslyFormattedCitation":"(77)"},"properties":{"noteIndex":0},"schema":"https://github.com/citation-style-language/schema/raw/master/csl-citation.json"}</w:instrText>
      </w:r>
      <w:r w:rsidR="001373EA">
        <w:fldChar w:fldCharType="separate"/>
      </w:r>
      <w:r w:rsidR="00091804" w:rsidRPr="00091804">
        <w:rPr>
          <w:noProof/>
        </w:rPr>
        <w:t>(77)</w:t>
      </w:r>
      <w:r w:rsidR="001373EA">
        <w:fldChar w:fldCharType="end"/>
      </w:r>
      <w:r w:rsidR="001373EA">
        <w:t>.</w:t>
      </w:r>
      <w:r w:rsidR="00B7246F">
        <w:t xml:space="preserve"> As Sparrow et al. </w:t>
      </w:r>
      <w:r w:rsidR="00B7246F">
        <w:fldChar w:fldCharType="begin" w:fldLock="1"/>
      </w:r>
      <w:r w:rsidR="003E3653">
        <w:instrText>ADDIN CSL_CITATION {"citationItems":[{"id":"ITEM-1","itemData":{"author":[{"dropping-particle":"","family":"Sparrow","given":"Penelope","non-dropping-particle":"","parse-names":false,"suffix":""},{"dropping-particle":"","family":"Broer","given":"Igne","non-dropping-particle":"","parse-names":false,"suffix":""},{"dropping-particle":"","family":"Hundleby","given":"Penny A. C.","non-dropping-particle":"","parse-names":false,"suffix":""},{"dropping-particle":"","family":"Hood","given":"Elizabeth","non-dropping-particle":"","parse-names":false,"suffix":""},{"dropping-particle":"","family":"Eversole","given":"Kellye","non-dropping-particle":"","parse-names":false,"suffix":""},{"dropping-particle":"","family":"Hartung","given":"Frank","non-dropping-particle":"","parse-names":false,"suffix":""},{"dropping-particle":"","family":"Schiemann","given":"Joachim","non-dropping-particle":"","parse-names":false,"suffix":""}],"container-title":"Current Pharmaceutical Design","id":"ITEM-1","issued":{"date-parts":[["2013"]]},"page":"1-18","title":"Risk Assessment and Regulation of Molecular Farming - A Comparison between Europe and US","type":"article-journal","volume":"19"},"uris":["http://www.mendeley.com/documents/?uuid=39532ddd-fd43-4f33-8f4e-aff49fe47f52"]}],"mendeley":{"formattedCitation":"(78)","plainTextFormattedCitation":"(78)","previouslyFormattedCitation":"(78)"},"properties":{"noteIndex":0},"schema":"https://github.com/citation-style-language/schema/raw/master/csl-citation.json"}</w:instrText>
      </w:r>
      <w:r w:rsidR="00B7246F">
        <w:fldChar w:fldCharType="separate"/>
      </w:r>
      <w:r w:rsidR="00091804" w:rsidRPr="00091804">
        <w:rPr>
          <w:noProof/>
        </w:rPr>
        <w:t>(78)</w:t>
      </w:r>
      <w:r w:rsidR="00B7246F">
        <w:fldChar w:fldCharType="end"/>
      </w:r>
      <w:r w:rsidR="00B7246F">
        <w:t xml:space="preserve"> note: “t</w:t>
      </w:r>
      <w:r w:rsidR="00F22802">
        <w:t>he early (agricultural)</w:t>
      </w:r>
      <w:r w:rsidR="00B7246F">
        <w:t xml:space="preserve"> prod</w:t>
      </w:r>
      <w:r w:rsidR="00B7246F" w:rsidRPr="00B7246F">
        <w:t>ucts from large biotechnology co</w:t>
      </w:r>
      <w:r w:rsidR="00B7246F">
        <w:t>mpanies were mistrusted and di</w:t>
      </w:r>
      <w:r w:rsidR="00B7246F" w:rsidRPr="00B7246F">
        <w:t>rectly benef</w:t>
      </w:r>
      <w:r w:rsidR="00B7246F">
        <w:t>itted farmers but not consumers”.</w:t>
      </w:r>
      <w:r w:rsidR="00222009">
        <w:t xml:space="preserve"> Others see the benefits of GM food accruing to only the large multinational agri-businesses that patent the crops in question </w:t>
      </w:r>
      <w:r w:rsidR="00222009">
        <w:fldChar w:fldCharType="begin" w:fldLock="1"/>
      </w:r>
      <w:r w:rsidR="003E3653">
        <w:instrText>ADDIN CSL_CITATION {"citationItems":[{"id":"ITEM-1","itemData":{"DOI":"10.1111/j.1471-0366.2010.00274.x","ISSN":"14710358","author":[{"dropping-particle":"","family":"WIELD","given":"DAVID","non-dropping-particle":"","parse-names":false,"suffix":""},{"dropping-particle":"","family":"CHATAWAY","given":"JOANNA","non-dropping-particle":"","parse-names":false,"suffix":""},{"dropping-particle":"","family":"BOLO","given":"MAURICE","non-dropping-particle":"","parse-names":false,"suffix":""}],"container-title":"Journal of Agrarian Change","id":"ITEM-1","issue":"3","issued":{"date-parts":[["2010","6","21"]]},"page":"342-366","publisher":"John Wiley &amp; Sons, Ltd (10.1111)","title":"Issues in the Political Economy of Agricultural Biotechnology","type":"article-journal","volume":"10"},"uris":["http://www.mendeley.com/documents/?uuid=298ae993-5dc4-3b04-a170-867d6ea3f9c2"]}],"mendeley":{"formattedCitation":"(79)","plainTextFormattedCitation":"(79)","previouslyFormattedCitation":"(79)"},"properties":{"noteIndex":0},"schema":"https://github.com/citation-style-language/schema/raw/master/csl-citation.json"}</w:instrText>
      </w:r>
      <w:r w:rsidR="00222009">
        <w:fldChar w:fldCharType="separate"/>
      </w:r>
      <w:r w:rsidR="00091804" w:rsidRPr="00091804">
        <w:rPr>
          <w:noProof/>
        </w:rPr>
        <w:t>(79)</w:t>
      </w:r>
      <w:r w:rsidR="00222009">
        <w:fldChar w:fldCharType="end"/>
      </w:r>
      <w:r w:rsidR="00222009">
        <w:t>.</w:t>
      </w:r>
      <w:r w:rsidR="001373EA">
        <w:t xml:space="preserve"> </w:t>
      </w:r>
      <w:r w:rsidR="00D53051">
        <w:t>T</w:t>
      </w:r>
      <w:r w:rsidR="001373EA">
        <w:t xml:space="preserve">he ability for NPBTs </w:t>
      </w:r>
      <w:r w:rsidR="0015643C">
        <w:t>to</w:t>
      </w:r>
      <w:r w:rsidR="001373EA">
        <w:t xml:space="preserve"> provide downstream ben</w:t>
      </w:r>
      <w:r w:rsidR="00D53051">
        <w:t xml:space="preserve">efits, such as </w:t>
      </w:r>
      <w:r w:rsidR="00670F91">
        <w:t xml:space="preserve">high-value medical molecules, </w:t>
      </w:r>
      <w:r w:rsidR="002939ED">
        <w:t xml:space="preserve">is therefore </w:t>
      </w:r>
      <w:r w:rsidR="008A053B">
        <w:t>an important factor for understanding social acceptance now and in the future.</w:t>
      </w:r>
    </w:p>
    <w:p w14:paraId="1231AA12" w14:textId="7360AC7D" w:rsidR="009E0D17" w:rsidRPr="00F15359" w:rsidRDefault="00EE148B">
      <w:pPr>
        <w:pStyle w:val="Heading2"/>
        <w:spacing w:line="360" w:lineRule="auto"/>
        <w:mirrorIndents/>
        <w:jc w:val="left"/>
        <w:rPr>
          <w:shd w:val="clear" w:color="auto" w:fill="FFFFFF"/>
        </w:rPr>
      </w:pPr>
      <w:r w:rsidRPr="00F15359">
        <w:rPr>
          <w:shd w:val="clear" w:color="auto" w:fill="FFFFFF"/>
        </w:rPr>
        <w:t>PMF</w:t>
      </w:r>
      <w:r w:rsidR="006E3129" w:rsidRPr="00F15359">
        <w:rPr>
          <w:shd w:val="clear" w:color="auto" w:fill="FFFFFF"/>
        </w:rPr>
        <w:t xml:space="preserve"> regulation and</w:t>
      </w:r>
      <w:r w:rsidR="00AE15C3" w:rsidRPr="00F15359">
        <w:rPr>
          <w:shd w:val="clear" w:color="auto" w:fill="FFFFFF"/>
        </w:rPr>
        <w:t xml:space="preserve"> the socio-technical regime</w:t>
      </w:r>
    </w:p>
    <w:p w14:paraId="09E3C3BB" w14:textId="1FA56F80" w:rsidR="008F35FB" w:rsidRPr="008D597E" w:rsidRDefault="006F4658">
      <w:pPr>
        <w:spacing w:line="360" w:lineRule="auto"/>
        <w:mirrorIndents/>
        <w:rPr>
          <w:rFonts w:cs="Arial"/>
          <w:color w:val="1C1D1E"/>
          <w:shd w:val="clear" w:color="auto" w:fill="FFFFFF"/>
        </w:rPr>
      </w:pPr>
      <w:r w:rsidRPr="00187DC4">
        <w:rPr>
          <w:rFonts w:cs="Arial"/>
          <w:color w:val="1C1D1E"/>
          <w:shd w:val="clear" w:color="auto" w:fill="FFFFFF"/>
        </w:rPr>
        <w:t xml:space="preserve">In general, participants were explicit about what </w:t>
      </w:r>
      <w:r w:rsidR="000B5C10" w:rsidRPr="00187DC4">
        <w:rPr>
          <w:rFonts w:cs="Arial"/>
          <w:color w:val="1C1D1E"/>
          <w:shd w:val="clear" w:color="auto" w:fill="FFFFFF"/>
        </w:rPr>
        <w:t>manufacturing standards</w:t>
      </w:r>
      <w:r w:rsidRPr="00187DC4">
        <w:rPr>
          <w:rFonts w:cs="Arial"/>
          <w:color w:val="1C1D1E"/>
          <w:shd w:val="clear" w:color="auto" w:fill="FFFFFF"/>
        </w:rPr>
        <w:t xml:space="preserve"> needed to be met for </w:t>
      </w:r>
      <w:r w:rsidR="00D238CB" w:rsidRPr="00187DC4">
        <w:rPr>
          <w:rFonts w:cs="Arial"/>
          <w:color w:val="1C1D1E"/>
          <w:shd w:val="clear" w:color="auto" w:fill="FFFFFF"/>
        </w:rPr>
        <w:t xml:space="preserve">new </w:t>
      </w:r>
      <w:r w:rsidR="00CB4649" w:rsidRPr="00187DC4">
        <w:rPr>
          <w:rFonts w:cs="Arial"/>
          <w:color w:val="1C1D1E"/>
          <w:shd w:val="clear" w:color="auto" w:fill="FFFFFF"/>
        </w:rPr>
        <w:t>PMF</w:t>
      </w:r>
      <w:r w:rsidRPr="00187DC4">
        <w:rPr>
          <w:rFonts w:cs="Arial"/>
          <w:color w:val="1C1D1E"/>
          <w:shd w:val="clear" w:color="auto" w:fill="FFFFFF"/>
        </w:rPr>
        <w:t xml:space="preserve"> </w:t>
      </w:r>
      <w:r w:rsidR="00D238CB" w:rsidRPr="00187DC4">
        <w:rPr>
          <w:rFonts w:cs="Arial"/>
          <w:color w:val="1C1D1E"/>
          <w:shd w:val="clear" w:color="auto" w:fill="FFFFFF"/>
        </w:rPr>
        <w:t>products to be successful</w:t>
      </w:r>
      <w:r w:rsidR="00F2240F" w:rsidRPr="00187DC4">
        <w:rPr>
          <w:rFonts w:cs="Arial"/>
          <w:color w:val="1C1D1E"/>
          <w:shd w:val="clear" w:color="auto" w:fill="FFFFFF"/>
        </w:rPr>
        <w:t xml:space="preserve"> (i.e. current </w:t>
      </w:r>
      <w:r w:rsidR="00BF288E" w:rsidRPr="00187DC4">
        <w:rPr>
          <w:rFonts w:cs="Arial"/>
          <w:color w:val="1C1D1E"/>
          <w:shd w:val="clear" w:color="auto" w:fill="FFFFFF"/>
        </w:rPr>
        <w:t xml:space="preserve">GMP </w:t>
      </w:r>
      <w:r w:rsidR="00F2240F" w:rsidRPr="00187DC4">
        <w:rPr>
          <w:rFonts w:cs="Arial"/>
          <w:color w:val="1C1D1E"/>
          <w:shd w:val="clear" w:color="auto" w:fill="FFFFFF"/>
        </w:rPr>
        <w:t>guidelines)</w:t>
      </w:r>
      <w:r w:rsidR="00AC6AC4" w:rsidRPr="00187DC4">
        <w:rPr>
          <w:rFonts w:cs="Arial"/>
          <w:color w:val="1C1D1E"/>
          <w:shd w:val="clear" w:color="auto" w:fill="FFFFFF"/>
        </w:rPr>
        <w:t xml:space="preserve">. </w:t>
      </w:r>
      <w:r w:rsidR="00E57BC6" w:rsidRPr="00187DC4">
        <w:rPr>
          <w:rFonts w:cs="Arial"/>
          <w:color w:val="1C1D1E"/>
          <w:shd w:val="clear" w:color="auto" w:fill="FFFFFF"/>
        </w:rPr>
        <w:t>T</w:t>
      </w:r>
      <w:r w:rsidR="00385202" w:rsidRPr="00187DC4">
        <w:rPr>
          <w:rFonts w:cs="Arial"/>
          <w:color w:val="1C1D1E"/>
          <w:shd w:val="clear" w:color="auto" w:fill="FFFFFF"/>
        </w:rPr>
        <w:t xml:space="preserve">he advantages of plant-based protein production </w:t>
      </w:r>
      <w:r w:rsidR="008A053B" w:rsidRPr="00187DC4">
        <w:rPr>
          <w:rFonts w:cs="Arial"/>
          <w:color w:val="1C1D1E"/>
          <w:shd w:val="clear" w:color="auto" w:fill="FFFFFF"/>
        </w:rPr>
        <w:t xml:space="preserve">described by participants </w:t>
      </w:r>
      <w:r w:rsidR="00385202" w:rsidRPr="00187DC4">
        <w:rPr>
          <w:rFonts w:cs="Arial"/>
          <w:color w:val="1C1D1E"/>
          <w:shd w:val="clear" w:color="auto" w:fill="FFFFFF"/>
        </w:rPr>
        <w:t xml:space="preserve">are not necessarily being realised </w:t>
      </w:r>
      <w:r w:rsidR="009D1056" w:rsidRPr="00187DC4">
        <w:rPr>
          <w:rFonts w:cs="Arial"/>
          <w:color w:val="1C1D1E"/>
          <w:shd w:val="clear" w:color="auto" w:fill="FFFFFF"/>
        </w:rPr>
        <w:t xml:space="preserve">yet, </w:t>
      </w:r>
      <w:r w:rsidR="00385202" w:rsidRPr="00187DC4">
        <w:rPr>
          <w:rFonts w:cs="Arial"/>
          <w:color w:val="1C1D1E"/>
          <w:shd w:val="clear" w:color="auto" w:fill="FFFFFF"/>
        </w:rPr>
        <w:t xml:space="preserve">due to the need to meet </w:t>
      </w:r>
      <w:r w:rsidR="00BF288E" w:rsidRPr="00187DC4">
        <w:rPr>
          <w:rFonts w:cs="Arial"/>
          <w:color w:val="1C1D1E"/>
          <w:shd w:val="clear" w:color="auto" w:fill="FFFFFF"/>
        </w:rPr>
        <w:t>GMP</w:t>
      </w:r>
      <w:r w:rsidR="00385202" w:rsidRPr="00187DC4">
        <w:rPr>
          <w:rFonts w:cs="Arial"/>
          <w:color w:val="1C1D1E"/>
          <w:shd w:val="clear" w:color="auto" w:fill="FFFFFF"/>
        </w:rPr>
        <w:t xml:space="preserve"> guidelines, which have been developed with bacterial and m</w:t>
      </w:r>
      <w:r w:rsidR="00AC6AC4" w:rsidRPr="00187DC4">
        <w:rPr>
          <w:rFonts w:cs="Arial"/>
          <w:color w:val="1C1D1E"/>
          <w:shd w:val="clear" w:color="auto" w:fill="FFFFFF"/>
        </w:rPr>
        <w:t>ammalian cell cultures in mind</w:t>
      </w:r>
      <w:r w:rsidR="00E617A5" w:rsidRPr="00187DC4">
        <w:rPr>
          <w:rFonts w:cs="Arial"/>
          <w:color w:val="1C1D1E"/>
          <w:shd w:val="clear" w:color="auto" w:fill="FFFFFF"/>
        </w:rPr>
        <w:t xml:space="preserve"> </w:t>
      </w:r>
      <w:r w:rsidR="009D1056" w:rsidRPr="00187DC4">
        <w:rPr>
          <w:rFonts w:cs="Arial"/>
          <w:color w:val="1C1D1E"/>
          <w:shd w:val="clear" w:color="auto" w:fill="FFFFFF"/>
        </w:rPr>
        <w:t>rather than being inclusive of</w:t>
      </w:r>
      <w:r w:rsidR="00E617A5" w:rsidRPr="00187DC4">
        <w:rPr>
          <w:rFonts w:cs="Arial"/>
          <w:color w:val="1C1D1E"/>
          <w:shd w:val="clear" w:color="auto" w:fill="FFFFFF"/>
        </w:rPr>
        <w:t xml:space="preserve"> pla</w:t>
      </w:r>
      <w:r w:rsidR="00E617A5" w:rsidRPr="00C73A29">
        <w:rPr>
          <w:rFonts w:cs="Arial"/>
          <w:color w:val="1C1D1E"/>
          <w:shd w:val="clear" w:color="auto" w:fill="FFFFFF"/>
        </w:rPr>
        <w:t>nts</w:t>
      </w:r>
      <w:r w:rsidR="00AC6AC4" w:rsidRPr="00C73A29">
        <w:rPr>
          <w:rFonts w:cs="Arial"/>
          <w:color w:val="1C1D1E"/>
          <w:shd w:val="clear" w:color="auto" w:fill="FFFFFF"/>
        </w:rPr>
        <w:t xml:space="preserve"> </w:t>
      </w:r>
      <w:r w:rsidR="00AC6AC4" w:rsidRPr="00C73A29">
        <w:rPr>
          <w:rFonts w:cs="Arial"/>
          <w:color w:val="1C1D1E"/>
          <w:shd w:val="clear" w:color="auto" w:fill="FFFFFF"/>
        </w:rPr>
        <w:fldChar w:fldCharType="begin" w:fldLock="1"/>
      </w:r>
      <w:r w:rsidR="00DB4D2B">
        <w:rPr>
          <w:rFonts w:cs="Arial"/>
          <w:color w:val="1C1D1E"/>
          <w:shd w:val="clear" w:color="auto" w:fill="FFFFFF"/>
        </w:rPr>
        <w:instrText>ADDIN CSL_CITATION {"citationItems":[{"id":"ITEM-1","itemData":{"DOI":"10.1016/J.TIBTECH.2008.05.007","ISSN":"0167-7799","abstract":"The use of genetically modified (GM) plants to synthesize proteins that are subsequently processed, regulated and sold as pharmaceuticals challenges two very different established regulatory frameworks, one concerning GM plants and the other covering the development of biotechnology-derived drugs. Within these regulatory systems, specific regulations and guidelines for plant-made pharmaceuticals (PMPs) – also referred to as plant-derived pharmaceuticals (PDPs) – are still evolving. The products nearing commercial viability will ultimately help to road test and fine-tune these regulations, and might help to reduce regulatory uncertainties. In this review, we summarize the current state of regulations in different countries, discuss recent changes and highlight the need for further regulatory development in this burgeoning, new industry. We also make the case for the harmonization of international regulations.","author":[{"dropping-particle":"","family":"Spök","given":"Armin","non-dropping-particle":"","parse-names":false,"suffix":""},{"dropping-particle":"","family":"Twyman","given":"Richard M.","non-dropping-particle":"","parse-names":false,"suffix":""},{"dropping-particle":"","family":"Fischer","given":"Rainer","non-dropping-particle":"","parse-names":false,"suffix":""},{"dropping-particle":"","family":"Ma","given":"Julian K-C.","non-dropping-particle":"","parse-names":false,"suffix":""},{"dropping-particle":"","family":"Sparrow","given":"Penelope A.C.","non-dropping-particle":"","parse-names":false,"suffix":""}],"container-title":"Trends in Biotechnology","id":"ITEM-1","issue":"9","issued":{"date-parts":[["2008","9","1"]]},"page":"506-517","publisher":"Elsevier Current Trends","title":"Evolution of a regulatory framework for pharmaceuticals derived from genetically modified plants","type":"article-journal","volume":"26"},"uris":["http://www.mendeley.com/documents/?uuid=3011cb39-74e9-34bf-b516-f4c08bde53a7"]},{"id":"ITEM-2","itemData":{"DOI":"10.1038/sj.embor.7400470","ISSN":"1469-221X","PMID":"15995674","author":[{"dropping-particle":"","family":"Ma","given":"Julian K-C.","non-dropping-particle":"","parse-names":false,"suffix":""},{"dropping-particle":"","family":"Barros","given":"Eugenia","non-dropping-particle":"","parse-names":false,"suffix":""},{"dropping-particle":"","family":"Bock","given":"Ralph","non-dropping-particle":"","parse-names":false,"suffix":""},{"dropping-particle":"","family":"Christou","given":"Paul","non-dropping-particle":"","parse-names":false,"suffix":""},{"dropping-particle":"","family":"Dale","given":"Philip J","non-dropping-particle":"","parse-names":false,"suffix":""},{"dropping-particle":"","family":"Dix","given":"Philip J","non-dropping-particle":"","parse-names":false,"suffix":""},{"dropping-particle":"","family":"Fischer","given":"Rainer","non-dropping-particle":"","parse-names":false,"suffix":""},{"dropping-particle":"","family":"Irwin","given":"Judith","non-dropping-particle":"","parse-names":false,"suffix":""},{"dropping-particle":"","family":"Mahoney","given":"Richard","non-dropping-particle":"","parse-names":false,"suffix":""},{"dropping-particle":"","family":"Pezzotti","given":"Mario","non-dropping-particle":"","parse-names":false,"suffix":""},{"dropping-particle":"","family":"Schillberg","given":"Stefan","non-dropping-particle":"","parse-names":false,"suffix":""},{"dropping-particle":"","family":"Sparrow","given":"Penny","non-dropping-particle":"","parse-names":false,"suffix":""},{"dropping-particle":"","family":"Stoger","given":"Eva","non-dropping-particle":"","parse-names":false,"suffix":""},{"dropping-particle":"","family":"Twyman","given":"Richard M","non-dropping-particle":"","parse-names":false,"suffix":""},{"dropping-particle":"","family":"European Union Framework 6 Pharma-Planta Consortium","given":"","non-dropping-particle":"","parse-names":false,"suffix":""}],"container-title":"EMBO reports","id":"ITEM-2","issue":"7","issued":{"date-parts":[["2005","7"]]},"page":"593-9","publisher":"European Molecular Biology Organization","title":"Molecular farming for new drugs and vaccines. Current perspectives on the production of pharmaceuticals in transgenic plants.","type":"article-journal","volume":"6"},"uris":["http://www.mendeley.com/documents/?uuid=3b0df15a-c617-38c3-be65-0ca8b92b5459"]}],"mendeley":{"formattedCitation":"(54,55)","plainTextFormattedCitation":"(54,55)","previouslyFormattedCitation":"(54,55)"},"properties":{"noteIndex":0},"schema":"https://github.com/citation-style-language/schema/raw/master/csl-citation.json"}</w:instrText>
      </w:r>
      <w:r w:rsidR="00AC6AC4" w:rsidRPr="00C73A29">
        <w:rPr>
          <w:rFonts w:cs="Arial"/>
          <w:color w:val="1C1D1E"/>
          <w:shd w:val="clear" w:color="auto" w:fill="FFFFFF"/>
        </w:rPr>
        <w:fldChar w:fldCharType="separate"/>
      </w:r>
      <w:r w:rsidR="00AB5A26" w:rsidRPr="00AB5A26">
        <w:rPr>
          <w:rFonts w:cs="Arial"/>
          <w:noProof/>
          <w:color w:val="1C1D1E"/>
          <w:shd w:val="clear" w:color="auto" w:fill="FFFFFF"/>
        </w:rPr>
        <w:t>(54,55)</w:t>
      </w:r>
      <w:r w:rsidR="00AC6AC4" w:rsidRPr="00C73A29">
        <w:rPr>
          <w:rFonts w:cs="Arial"/>
          <w:color w:val="1C1D1E"/>
          <w:shd w:val="clear" w:color="auto" w:fill="FFFFFF"/>
        </w:rPr>
        <w:fldChar w:fldCharType="end"/>
      </w:r>
      <w:r w:rsidR="00385202" w:rsidRPr="00C73A29">
        <w:rPr>
          <w:rFonts w:cs="Arial"/>
          <w:color w:val="1C1D1E"/>
          <w:shd w:val="clear" w:color="auto" w:fill="FFFFFF"/>
        </w:rPr>
        <w:t>.</w:t>
      </w:r>
      <w:r w:rsidR="00C73A29">
        <w:rPr>
          <w:rFonts w:cs="Arial"/>
          <w:color w:val="1C1D1E"/>
          <w:shd w:val="clear" w:color="auto" w:fill="FFFFFF"/>
        </w:rPr>
        <w:t xml:space="preserve"> </w:t>
      </w:r>
      <w:r w:rsidR="008605BA" w:rsidRPr="00C73A29">
        <w:rPr>
          <w:rFonts w:cs="Arial"/>
          <w:color w:val="1C1D1E"/>
          <w:shd w:val="clear" w:color="auto" w:fill="FFFFFF"/>
        </w:rPr>
        <w:t xml:space="preserve">Our findings </w:t>
      </w:r>
      <w:r w:rsidR="00C73A29">
        <w:rPr>
          <w:rFonts w:cs="Arial"/>
          <w:color w:val="1C1D1E"/>
          <w:shd w:val="clear" w:color="auto" w:fill="FFFFFF"/>
        </w:rPr>
        <w:t xml:space="preserve">also </w:t>
      </w:r>
      <w:r w:rsidR="008605BA" w:rsidRPr="00C73A29">
        <w:rPr>
          <w:rFonts w:cs="Arial"/>
          <w:color w:val="1C1D1E"/>
          <w:shd w:val="clear" w:color="auto" w:fill="FFFFFF"/>
        </w:rPr>
        <w:t xml:space="preserve">suggest </w:t>
      </w:r>
      <w:r w:rsidR="008605BA" w:rsidRPr="00187DC4">
        <w:rPr>
          <w:rFonts w:cs="Arial"/>
          <w:color w:val="1C1D1E"/>
          <w:shd w:val="clear" w:color="auto" w:fill="FFFFFF"/>
        </w:rPr>
        <w:t>that</w:t>
      </w:r>
      <w:r w:rsidR="00C737E9" w:rsidRPr="00187DC4">
        <w:rPr>
          <w:rFonts w:cs="Arial"/>
          <w:color w:val="1C1D1E"/>
          <w:shd w:val="clear" w:color="auto" w:fill="FFFFFF"/>
        </w:rPr>
        <w:t xml:space="preserve"> </w:t>
      </w:r>
      <w:r w:rsidR="004B6778" w:rsidRPr="00187DC4">
        <w:rPr>
          <w:rFonts w:cs="Arial"/>
          <w:color w:val="1C1D1E"/>
          <w:shd w:val="clear" w:color="auto" w:fill="FFFFFF"/>
        </w:rPr>
        <w:t>s</w:t>
      </w:r>
      <w:r w:rsidR="008F35FB" w:rsidRPr="00187DC4">
        <w:rPr>
          <w:rFonts w:cs="Arial"/>
          <w:color w:val="1C1D1E"/>
          <w:shd w:val="clear" w:color="auto" w:fill="FFFFFF"/>
        </w:rPr>
        <w:t>ignificant</w:t>
      </w:r>
      <w:r w:rsidR="008605BA" w:rsidRPr="00187DC4">
        <w:rPr>
          <w:rFonts w:cs="Arial"/>
          <w:color w:val="1C1D1E"/>
          <w:shd w:val="clear" w:color="auto" w:fill="FFFFFF"/>
        </w:rPr>
        <w:t xml:space="preserve"> prior</w:t>
      </w:r>
      <w:r w:rsidR="008F35FB" w:rsidRPr="00187DC4">
        <w:rPr>
          <w:rFonts w:cs="Arial"/>
          <w:color w:val="1C1D1E"/>
          <w:shd w:val="clear" w:color="auto" w:fill="FFFFFF"/>
        </w:rPr>
        <w:t xml:space="preserve"> investment in </w:t>
      </w:r>
      <w:r w:rsidR="008605BA" w:rsidRPr="00187DC4">
        <w:rPr>
          <w:rFonts w:cs="Arial"/>
          <w:color w:val="1C1D1E"/>
          <w:shd w:val="clear" w:color="auto" w:fill="FFFFFF"/>
        </w:rPr>
        <w:t xml:space="preserve">existing </w:t>
      </w:r>
      <w:r w:rsidR="008F35FB" w:rsidRPr="00187DC4">
        <w:rPr>
          <w:rFonts w:cs="Arial"/>
          <w:color w:val="1C1D1E"/>
          <w:shd w:val="clear" w:color="auto" w:fill="FFFFFF"/>
        </w:rPr>
        <w:t>systems</w:t>
      </w:r>
      <w:r w:rsidR="00DA472B" w:rsidRPr="00187DC4">
        <w:rPr>
          <w:rFonts w:cs="Arial"/>
          <w:color w:val="1C1D1E"/>
          <w:shd w:val="clear" w:color="auto" w:fill="FFFFFF"/>
        </w:rPr>
        <w:t xml:space="preserve"> by </w:t>
      </w:r>
      <w:r w:rsidR="001D20C8" w:rsidRPr="00187DC4">
        <w:rPr>
          <w:rFonts w:cs="Arial"/>
          <w:color w:val="1C1D1E"/>
          <w:shd w:val="clear" w:color="auto" w:fill="FFFFFF"/>
        </w:rPr>
        <w:t>firms</w:t>
      </w:r>
      <w:r w:rsidR="008F35FB" w:rsidRPr="00187DC4">
        <w:rPr>
          <w:rFonts w:cs="Arial"/>
          <w:color w:val="1C1D1E"/>
          <w:shd w:val="clear" w:color="auto" w:fill="FFFFFF"/>
        </w:rPr>
        <w:t xml:space="preserve"> may </w:t>
      </w:r>
      <w:r w:rsidR="00C737E9" w:rsidRPr="00187DC4">
        <w:rPr>
          <w:rFonts w:cs="Arial"/>
          <w:color w:val="1C1D1E"/>
          <w:shd w:val="clear" w:color="auto" w:fill="FFFFFF"/>
        </w:rPr>
        <w:t xml:space="preserve">be deterring </w:t>
      </w:r>
      <w:r w:rsidR="008F35FB" w:rsidRPr="00187DC4">
        <w:rPr>
          <w:rFonts w:cs="Arial"/>
          <w:color w:val="1C1D1E"/>
          <w:shd w:val="clear" w:color="auto" w:fill="FFFFFF"/>
        </w:rPr>
        <w:t>interest</w:t>
      </w:r>
      <w:r w:rsidR="009F3860" w:rsidRPr="00187DC4">
        <w:rPr>
          <w:rFonts w:cs="Arial"/>
          <w:color w:val="1C1D1E"/>
          <w:shd w:val="clear" w:color="auto" w:fill="FFFFFF"/>
        </w:rPr>
        <w:t xml:space="preserve"> in </w:t>
      </w:r>
      <w:r w:rsidR="00C737E9" w:rsidRPr="00187DC4">
        <w:rPr>
          <w:rFonts w:cs="Arial"/>
          <w:color w:val="1C1D1E"/>
          <w:shd w:val="clear" w:color="auto" w:fill="FFFFFF"/>
        </w:rPr>
        <w:t>PMF</w:t>
      </w:r>
      <w:r w:rsidR="004B6778" w:rsidRPr="00187DC4">
        <w:rPr>
          <w:rFonts w:cs="Arial"/>
          <w:color w:val="1C1D1E"/>
          <w:shd w:val="clear" w:color="auto" w:fill="FFFFFF"/>
        </w:rPr>
        <w:t xml:space="preserve"> </w:t>
      </w:r>
      <w:r w:rsidR="009F3860" w:rsidRPr="00187DC4">
        <w:rPr>
          <w:rFonts w:cs="Arial"/>
          <w:color w:val="1C1D1E"/>
          <w:shd w:val="clear" w:color="auto" w:fill="FFFFFF"/>
        </w:rPr>
        <w:t>platforms</w:t>
      </w:r>
      <w:r w:rsidR="008F35FB" w:rsidRPr="00187DC4">
        <w:rPr>
          <w:rFonts w:cs="Arial"/>
          <w:color w:val="1C1D1E"/>
          <w:shd w:val="clear" w:color="auto" w:fill="FFFFFF"/>
        </w:rPr>
        <w:t xml:space="preserve"> </w:t>
      </w:r>
      <w:r w:rsidR="008F35FB" w:rsidRPr="00187DC4">
        <w:rPr>
          <w:rFonts w:cs="Arial"/>
          <w:color w:val="1C1D1E"/>
          <w:shd w:val="clear" w:color="auto" w:fill="FFFFFF"/>
        </w:rPr>
        <w:fldChar w:fldCharType="begin" w:fldLock="1"/>
      </w:r>
      <w:r w:rsidR="00DB4D2B">
        <w:rPr>
          <w:rFonts w:cs="Arial"/>
          <w:color w:val="1C1D1E"/>
          <w:shd w:val="clear" w:color="auto" w:fill="FFFFFF"/>
        </w:rPr>
        <w:instrText>ADDIN CSL_CITATION {"citationItems":[{"id":"ITEM-1","itemData":{"DOI":"10.1016/J.BIOTECHADV.2011.08.007","ISSN":"0734-9750","abstract":"Recombinant proteins can be produced in a diverse array of plant-based systems, ranging from whole plants growing in the soil to plant suspension cells growing in a fully-defined synthetic medium in a bioreactor. When the recombinant proteins are intended for medical use (plant-derived pharmaceutical proteins, PDPs) they fall under the same regulatory guidelines for manufacturing that cover drugs from all other sources, and when such proteins enter clinical development this includes the requirement for production according to good manufacturing practice (GMP). In principle, the well-characterized GMP regulations that apply to pharmaceutical proteins produced in bacteria and mammalian cells are directly transferrable to plants. In practice, the cell-specific terminology and the requirement for a contained, sterile environment mean that only plant cells in a bioreactor fully meet the original GMP criteria. Significant changes are required to adapt these regulations for proteins produced in whole-plant systems and it is only recently that the first GMP-compliant production processes using plants have been delivered.","author":[{"dropping-particle":"","family":"Fischer","given":"Rainer","non-dropping-particle":"","parse-names":false,"suffix":""},{"dropping-particle":"","family":"Schillberg","given":"Stefan","non-dropping-particle":"","parse-names":false,"suffix":""},{"dropping-particle":"","family":"Hellwig","given":"Stephan","non-dropping-particle":"","parse-names":false,"suffix":""},{"dropping-particle":"","family":"Twyman","given":"Richard M","non-dropping-particle":"","parse-names":false,"suffix":""},{"dropping-particle":"","family":"Drossard","given":"Juergen","non-dropping-particle":"","parse-names":false,"suffix":""}],"container-title":"Biotechnology Advances","id":"ITEM-1","issue":"2","issued":{"date-parts":[["2012","3","1"]]},"page":"434-439","publisher":"Elsevier","title":"GMP issues for recombinant plant-derived pharmaceutical proteins","type":"article-journal","volume":"30"},"prefix":"see","uris":["http://www.mendeley.com/documents/?uuid=14ba28d9-2668-32f0-9040-dbd24be1ad03"]},{"id":"ITEM-2","itemData":{"DOI":"10.1016/J.DRUDIS.2019.03.012","ISSN":"1359-6446","author":[{"dropping-particle":"","family":"Mitha","given":"Farhan","non-dropping-particle":"","parse-names":false,"suffix":""}],"container-title":"Drug Discovery Today","id":"ITEM-2","issued":{"date-parts":[["2019","3","14"]]},"publisher":"Elsevier Current Trends","title":"Can plant expression solve the biologics production dilemma?","type":"article-journal"},"uris":["http://www.mendeley.com/documents/?uuid=00305e20-d7ba-350f-98e2-b1ec36ed06a9"]}],"mendeley":{"formattedCitation":"(63,see 80)","plainTextFormattedCitation":"(63,see 80)","previouslyFormattedCitation":"(63,see 80)"},"properties":{"noteIndex":0},"schema":"https://github.com/citation-style-language/schema/raw/master/csl-citation.json"}</w:instrText>
      </w:r>
      <w:r w:rsidR="008F35FB" w:rsidRPr="00187DC4">
        <w:rPr>
          <w:rFonts w:cs="Arial"/>
          <w:color w:val="1C1D1E"/>
          <w:shd w:val="clear" w:color="auto" w:fill="FFFFFF"/>
        </w:rPr>
        <w:fldChar w:fldCharType="separate"/>
      </w:r>
      <w:r w:rsidR="00AB5A26" w:rsidRPr="00AB5A26">
        <w:rPr>
          <w:rFonts w:cs="Arial"/>
          <w:noProof/>
          <w:color w:val="1C1D1E"/>
          <w:shd w:val="clear" w:color="auto" w:fill="FFFFFF"/>
        </w:rPr>
        <w:t>(63,see 80)</w:t>
      </w:r>
      <w:r w:rsidR="008F35FB" w:rsidRPr="00187DC4">
        <w:rPr>
          <w:rFonts w:cs="Arial"/>
          <w:color w:val="1C1D1E"/>
          <w:shd w:val="clear" w:color="auto" w:fill="FFFFFF"/>
        </w:rPr>
        <w:fldChar w:fldCharType="end"/>
      </w:r>
      <w:r w:rsidR="004B6778" w:rsidRPr="00187DC4">
        <w:rPr>
          <w:rFonts w:cs="Arial"/>
          <w:color w:val="1C1D1E"/>
          <w:shd w:val="clear" w:color="auto" w:fill="FFFFFF"/>
        </w:rPr>
        <w:t>.</w:t>
      </w:r>
    </w:p>
    <w:p w14:paraId="3077F47B" w14:textId="533E0CB1" w:rsidR="00ED720D" w:rsidRDefault="009236E4">
      <w:pPr>
        <w:spacing w:line="360" w:lineRule="auto"/>
        <w:mirrorIndents/>
        <w:rPr>
          <w:rFonts w:cs="Arial"/>
          <w:color w:val="1C1D1E"/>
          <w:shd w:val="clear" w:color="auto" w:fill="FFFFFF"/>
        </w:rPr>
      </w:pPr>
      <w:r w:rsidRPr="00187DC4">
        <w:rPr>
          <w:rFonts w:cs="Arial"/>
          <w:color w:val="1C1D1E"/>
          <w:shd w:val="clear" w:color="auto" w:fill="FFFFFF"/>
        </w:rPr>
        <w:t>The observation that plants occupy s</w:t>
      </w:r>
      <w:r w:rsidR="00932036" w:rsidRPr="00187DC4">
        <w:rPr>
          <w:rFonts w:cs="Arial"/>
          <w:color w:val="1C1D1E"/>
          <w:shd w:val="clear" w:color="auto" w:fill="FFFFFF"/>
        </w:rPr>
        <w:t>everal niches in which they do no</w:t>
      </w:r>
      <w:r w:rsidRPr="00187DC4">
        <w:rPr>
          <w:rFonts w:cs="Arial"/>
          <w:color w:val="1C1D1E"/>
          <w:shd w:val="clear" w:color="auto" w:fill="FFFFFF"/>
        </w:rPr>
        <w:t xml:space="preserve">t </w:t>
      </w:r>
      <w:r w:rsidR="00B65246">
        <w:rPr>
          <w:rFonts w:cs="Arial"/>
          <w:color w:val="1C1D1E"/>
          <w:shd w:val="clear" w:color="auto" w:fill="FFFFFF"/>
        </w:rPr>
        <w:t xml:space="preserve">directly </w:t>
      </w:r>
      <w:r w:rsidRPr="00187DC4">
        <w:rPr>
          <w:rFonts w:cs="Arial"/>
          <w:color w:val="1C1D1E"/>
          <w:shd w:val="clear" w:color="auto" w:fill="FFFFFF"/>
        </w:rPr>
        <w:t>compete</w:t>
      </w:r>
      <w:r w:rsidR="00C5299C" w:rsidRPr="00187DC4">
        <w:rPr>
          <w:rFonts w:cs="Arial"/>
          <w:color w:val="1C1D1E"/>
          <w:shd w:val="clear" w:color="auto" w:fill="FFFFFF"/>
        </w:rPr>
        <w:t xml:space="preserve"> with established protein expression systems</w:t>
      </w:r>
      <w:r w:rsidRPr="00187DC4">
        <w:rPr>
          <w:rFonts w:cs="Arial"/>
          <w:color w:val="1C1D1E"/>
          <w:shd w:val="clear" w:color="auto" w:fill="FFFFFF"/>
        </w:rPr>
        <w:t xml:space="preserve"> </w:t>
      </w:r>
      <w:r w:rsidR="00E420A7" w:rsidRPr="008D597E">
        <w:rPr>
          <w:rFonts w:cs="Arial"/>
          <w:color w:val="1C1D1E"/>
          <w:shd w:val="clear" w:color="auto" w:fill="FFFFFF"/>
        </w:rPr>
        <w:t xml:space="preserve">is also </w:t>
      </w:r>
      <w:r w:rsidR="005F61EA" w:rsidRPr="008D597E">
        <w:rPr>
          <w:rFonts w:cs="Arial"/>
          <w:color w:val="1C1D1E"/>
          <w:shd w:val="clear" w:color="auto" w:fill="FFFFFF"/>
        </w:rPr>
        <w:t>important</w:t>
      </w:r>
      <w:r w:rsidR="00FC5FED" w:rsidRPr="008D597E">
        <w:rPr>
          <w:rFonts w:cs="Arial"/>
          <w:color w:val="1C1D1E"/>
          <w:shd w:val="clear" w:color="auto" w:fill="FFFFFF"/>
        </w:rPr>
        <w:t xml:space="preserve">; </w:t>
      </w:r>
      <w:r w:rsidR="006C607B" w:rsidRPr="008D597E">
        <w:rPr>
          <w:rFonts w:cs="Arial"/>
          <w:color w:val="1C1D1E"/>
          <w:shd w:val="clear" w:color="auto" w:fill="FFFFFF"/>
        </w:rPr>
        <w:t xml:space="preserve">according to the MLP, </w:t>
      </w:r>
      <w:r w:rsidR="002D2925" w:rsidRPr="008D597E">
        <w:rPr>
          <w:rFonts w:cs="Arial"/>
          <w:color w:val="1C1D1E"/>
          <w:shd w:val="clear" w:color="auto" w:fill="FFFFFF"/>
        </w:rPr>
        <w:t>t</w:t>
      </w:r>
      <w:r w:rsidR="00A27767" w:rsidRPr="00187DC4">
        <w:rPr>
          <w:rFonts w:cs="Arial"/>
          <w:color w:val="1C1D1E"/>
          <w:shd w:val="clear" w:color="auto" w:fill="FFFFFF"/>
        </w:rPr>
        <w:t xml:space="preserve">hese niches </w:t>
      </w:r>
      <w:r w:rsidR="00621880" w:rsidRPr="00187DC4">
        <w:rPr>
          <w:rFonts w:cs="Arial"/>
          <w:color w:val="1C1D1E"/>
          <w:shd w:val="clear" w:color="auto" w:fill="FFFFFF"/>
        </w:rPr>
        <w:t>represent</w:t>
      </w:r>
      <w:r w:rsidR="00634E53" w:rsidRPr="00187DC4">
        <w:rPr>
          <w:rFonts w:cs="Arial"/>
          <w:color w:val="1C1D1E"/>
          <w:shd w:val="clear" w:color="auto" w:fill="FFFFFF"/>
        </w:rPr>
        <w:t xml:space="preserve"> </w:t>
      </w:r>
      <w:r w:rsidR="00717480" w:rsidRPr="00187DC4">
        <w:rPr>
          <w:rFonts w:cs="Arial"/>
          <w:color w:val="1C1D1E"/>
          <w:shd w:val="clear" w:color="auto" w:fill="FFFFFF"/>
        </w:rPr>
        <w:t xml:space="preserve">proving grounds </w:t>
      </w:r>
      <w:r w:rsidR="00634E53" w:rsidRPr="00187DC4">
        <w:rPr>
          <w:rFonts w:cs="Arial"/>
          <w:color w:val="1C1D1E"/>
          <w:shd w:val="clear" w:color="auto" w:fill="FFFFFF"/>
        </w:rPr>
        <w:t xml:space="preserve"> for </w:t>
      </w:r>
      <w:r w:rsidR="00A27767" w:rsidRPr="00187DC4">
        <w:rPr>
          <w:rFonts w:cs="Arial"/>
          <w:color w:val="1C1D1E"/>
          <w:shd w:val="clear" w:color="auto" w:fill="FFFFFF"/>
        </w:rPr>
        <w:t>PMF</w:t>
      </w:r>
      <w:r w:rsidR="00634E53" w:rsidRPr="00187DC4">
        <w:rPr>
          <w:rFonts w:cs="Arial"/>
          <w:color w:val="1C1D1E"/>
          <w:shd w:val="clear" w:color="auto" w:fill="FFFFFF"/>
        </w:rPr>
        <w:t xml:space="preserve"> and permit the growth of early “blockbuster successes”</w:t>
      </w:r>
      <w:r w:rsidR="00621880" w:rsidRPr="00187DC4">
        <w:rPr>
          <w:rFonts w:cs="Arial"/>
          <w:color w:val="1C1D1E"/>
          <w:shd w:val="clear" w:color="auto" w:fill="FFFFFF"/>
        </w:rPr>
        <w:t xml:space="preserve"> </w:t>
      </w:r>
      <w:r w:rsidR="00621880" w:rsidRPr="00187DC4">
        <w:rPr>
          <w:rFonts w:cs="Arial"/>
          <w:color w:val="1C1D1E"/>
          <w:shd w:val="clear" w:color="auto" w:fill="FFFFFF"/>
        </w:rPr>
        <w:fldChar w:fldCharType="begin" w:fldLock="1"/>
      </w:r>
      <w:r w:rsidR="00DB4D2B">
        <w:rPr>
          <w:rFonts w:cs="Arial"/>
          <w:color w:val="1C1D1E"/>
          <w:shd w:val="clear" w:color="auto" w:fill="FFFFFF"/>
        </w:rPr>
        <w:instrText>ADDIN CSL_CITATION {"citationItems":[{"id":"ITEM-1","itemData":{"DOI":"10.1111/j.1467-7652.2010.00521.x","ISSN":"14677644","author":[{"dropping-particle":"","family":"Faye","given":"Loïc","non-dropping-particle":"","parse-names":false,"suffix":""},{"dropping-particle":"","family":"Gomord","given":"Veronique","non-dropping-particle":"","parse-names":false,"suffix":""}],"container-title":"Plant Biotechnology Journal","id":"ITEM-1","issue":"5","issued":{"date-parts":[["2010","6","1"]]},"page":"525-528","publisher":"John Wiley &amp; Sons, Ltd (10.1111)","title":"Success stories in molecular farming-a brief overview","type":"article-journal","volume":"8"},"uris":["http://www.mendeley.com/documents/?uuid=aa1c19c0-0746-46ca-bd95-655b07ded508"]}],"mendeley":{"formattedCitation":"(64)","plainTextFormattedCitation":"(64)","previouslyFormattedCitation":"(64)"},"properties":{"noteIndex":0},"schema":"https://github.com/citation-style-language/schema/raw/master/csl-citation.json"}</w:instrText>
      </w:r>
      <w:r w:rsidR="00621880" w:rsidRPr="00187DC4">
        <w:rPr>
          <w:rFonts w:cs="Arial"/>
          <w:color w:val="1C1D1E"/>
          <w:shd w:val="clear" w:color="auto" w:fill="FFFFFF"/>
        </w:rPr>
        <w:fldChar w:fldCharType="separate"/>
      </w:r>
      <w:r w:rsidR="00AB5A26" w:rsidRPr="00AB5A26">
        <w:rPr>
          <w:rFonts w:cs="Arial"/>
          <w:noProof/>
          <w:color w:val="1C1D1E"/>
          <w:shd w:val="clear" w:color="auto" w:fill="FFFFFF"/>
        </w:rPr>
        <w:t>(64)</w:t>
      </w:r>
      <w:r w:rsidR="00621880" w:rsidRPr="00187DC4">
        <w:rPr>
          <w:rFonts w:cs="Arial"/>
          <w:color w:val="1C1D1E"/>
          <w:shd w:val="clear" w:color="auto" w:fill="FFFFFF"/>
        </w:rPr>
        <w:fldChar w:fldCharType="end"/>
      </w:r>
      <w:r w:rsidR="00634E53" w:rsidRPr="00187DC4">
        <w:rPr>
          <w:rFonts w:cs="Arial"/>
          <w:color w:val="1C1D1E"/>
          <w:shd w:val="clear" w:color="auto" w:fill="FFFFFF"/>
        </w:rPr>
        <w:t xml:space="preserve"> that </w:t>
      </w:r>
      <w:r w:rsidR="00A27767" w:rsidRPr="00187DC4">
        <w:rPr>
          <w:rFonts w:cs="Arial"/>
          <w:color w:val="1C1D1E"/>
          <w:shd w:val="clear" w:color="auto" w:fill="FFFFFF"/>
        </w:rPr>
        <w:t xml:space="preserve">participants </w:t>
      </w:r>
      <w:r w:rsidR="00C13AFA">
        <w:rPr>
          <w:rFonts w:cs="Arial"/>
          <w:color w:val="1C1D1E"/>
          <w:shd w:val="clear" w:color="auto" w:fill="FFFFFF"/>
        </w:rPr>
        <w:t>believed</w:t>
      </w:r>
      <w:r w:rsidR="00C13AFA" w:rsidRPr="00187DC4">
        <w:rPr>
          <w:rFonts w:cs="Arial"/>
          <w:color w:val="1C1D1E"/>
          <w:shd w:val="clear" w:color="auto" w:fill="FFFFFF"/>
        </w:rPr>
        <w:t xml:space="preserve"> </w:t>
      </w:r>
      <w:r w:rsidR="00C13AFA">
        <w:rPr>
          <w:rFonts w:cs="Arial"/>
          <w:color w:val="1C1D1E"/>
          <w:shd w:val="clear" w:color="auto" w:fill="FFFFFF"/>
        </w:rPr>
        <w:t>would</w:t>
      </w:r>
      <w:r w:rsidR="00A36669">
        <w:rPr>
          <w:rFonts w:cs="Arial"/>
          <w:color w:val="1C1D1E"/>
          <w:shd w:val="clear" w:color="auto" w:fill="FFFFFF"/>
        </w:rPr>
        <w:t xml:space="preserve"> be</w:t>
      </w:r>
      <w:r w:rsidR="00C13AFA" w:rsidRPr="003429A7">
        <w:rPr>
          <w:rFonts w:cs="Arial"/>
          <w:color w:val="1C1D1E"/>
          <w:shd w:val="clear" w:color="auto" w:fill="FFFFFF"/>
        </w:rPr>
        <w:t xml:space="preserve"> </w:t>
      </w:r>
      <w:r w:rsidR="00634E53" w:rsidRPr="003429A7">
        <w:rPr>
          <w:rFonts w:cs="Arial"/>
          <w:color w:val="1C1D1E"/>
          <w:shd w:val="clear" w:color="auto" w:fill="FFFFFF"/>
        </w:rPr>
        <w:t xml:space="preserve">required to </w:t>
      </w:r>
      <w:r w:rsidR="00A27767" w:rsidRPr="003429A7">
        <w:rPr>
          <w:rFonts w:cs="Arial"/>
          <w:color w:val="1C1D1E"/>
          <w:shd w:val="clear" w:color="auto" w:fill="FFFFFF"/>
        </w:rPr>
        <w:t>raise PMF in the public conscious</w:t>
      </w:r>
      <w:r w:rsidR="00BF288E" w:rsidRPr="003429A7">
        <w:rPr>
          <w:rFonts w:cs="Arial"/>
          <w:color w:val="1C1D1E"/>
          <w:shd w:val="clear" w:color="auto" w:fill="FFFFFF"/>
        </w:rPr>
        <w:t>ness.</w:t>
      </w:r>
    </w:p>
    <w:p w14:paraId="0CD94627" w14:textId="313EC147" w:rsidR="008E44AF" w:rsidRDefault="2D7D0D9D">
      <w:pPr>
        <w:spacing w:line="360" w:lineRule="auto"/>
        <w:mirrorIndents/>
        <w:rPr>
          <w:rFonts w:cs="Arial"/>
          <w:color w:val="1C1D1E"/>
        </w:rPr>
      </w:pPr>
      <w:r w:rsidRPr="00187DC4">
        <w:rPr>
          <w:rFonts w:cs="Arial"/>
          <w:color w:val="1C1D1E"/>
        </w:rPr>
        <w:t xml:space="preserve">The findings also confirm a lack of landscape-level pressure on the existing regime. However, </w:t>
      </w:r>
      <w:r w:rsidR="00B65246" w:rsidRPr="003429A7">
        <w:rPr>
          <w:rFonts w:cs="Arial"/>
          <w:color w:val="1C1D1E"/>
          <w:shd w:val="clear" w:color="auto" w:fill="FFFFFF"/>
        </w:rPr>
        <w:t>certain</w:t>
      </w:r>
      <w:r w:rsidR="003C0113" w:rsidRPr="003429A7">
        <w:rPr>
          <w:rFonts w:cs="Arial"/>
          <w:color w:val="1C1D1E"/>
          <w:shd w:val="clear" w:color="auto" w:fill="FFFFFF"/>
        </w:rPr>
        <w:t xml:space="preserve"> changes </w:t>
      </w:r>
      <w:r w:rsidR="003C0113" w:rsidRPr="00933C80">
        <w:rPr>
          <w:rFonts w:cs="Arial"/>
          <w:color w:val="1C1D1E"/>
          <w:shd w:val="clear" w:color="auto" w:fill="FFFFFF"/>
        </w:rPr>
        <w:t>c</w:t>
      </w:r>
      <w:r w:rsidR="00930198" w:rsidRPr="00933C80">
        <w:rPr>
          <w:rFonts w:cs="Arial"/>
          <w:color w:val="1C1D1E"/>
          <w:shd w:val="clear" w:color="auto" w:fill="FFFFFF"/>
        </w:rPr>
        <w:t>ould</w:t>
      </w:r>
      <w:r w:rsidR="00930198" w:rsidRPr="003429A7">
        <w:rPr>
          <w:rFonts w:cs="Arial"/>
          <w:color w:val="1C1D1E"/>
          <w:shd w:val="clear" w:color="auto" w:fill="FFFFFF"/>
        </w:rPr>
        <w:t xml:space="preserve"> </w:t>
      </w:r>
      <w:r w:rsidR="002623FB" w:rsidRPr="003429A7">
        <w:rPr>
          <w:rFonts w:cs="Arial"/>
          <w:color w:val="1C1D1E"/>
          <w:shd w:val="clear" w:color="auto" w:fill="FFFFFF"/>
        </w:rPr>
        <w:t xml:space="preserve">provide opportunities for PMF to become </w:t>
      </w:r>
      <w:r w:rsidR="00BF288E" w:rsidRPr="003429A7">
        <w:rPr>
          <w:rFonts w:cs="Arial"/>
          <w:color w:val="1C1D1E"/>
          <w:shd w:val="clear" w:color="auto" w:fill="FFFFFF"/>
        </w:rPr>
        <w:t xml:space="preserve">a </w:t>
      </w:r>
      <w:r w:rsidR="002623FB" w:rsidRPr="2D7D0D9D">
        <w:rPr>
          <w:rFonts w:cs="Arial"/>
          <w:color w:val="1C1D1E"/>
          <w:shd w:val="clear" w:color="auto" w:fill="FFFFFF"/>
        </w:rPr>
        <w:t>more established</w:t>
      </w:r>
      <w:r w:rsidR="00BF288E" w:rsidRPr="2D7D0D9D">
        <w:rPr>
          <w:rFonts w:cs="Arial"/>
          <w:color w:val="1C1D1E"/>
          <w:shd w:val="clear" w:color="auto" w:fill="FFFFFF"/>
        </w:rPr>
        <w:t xml:space="preserve"> </w:t>
      </w:r>
      <w:r w:rsidR="00BF288E" w:rsidRPr="00187DC4">
        <w:rPr>
          <w:rFonts w:cs="Arial"/>
          <w:color w:val="1C1D1E"/>
          <w:shd w:val="clear" w:color="auto" w:fill="FFFFFF"/>
        </w:rPr>
        <w:t>protein</w:t>
      </w:r>
      <w:r w:rsidR="00BF288E" w:rsidRPr="003429A7">
        <w:rPr>
          <w:rFonts w:cs="Arial"/>
          <w:color w:val="1C1D1E"/>
          <w:shd w:val="clear" w:color="auto" w:fill="FFFFFF"/>
        </w:rPr>
        <w:t xml:space="preserve"> expression system</w:t>
      </w:r>
      <w:r w:rsidR="002623FB" w:rsidRPr="003429A7">
        <w:rPr>
          <w:rFonts w:cs="Arial"/>
          <w:color w:val="1C1D1E"/>
          <w:shd w:val="clear" w:color="auto" w:fill="FFFFFF"/>
        </w:rPr>
        <w:t xml:space="preserve">, </w:t>
      </w:r>
      <w:r w:rsidR="0070527A" w:rsidRPr="003429A7">
        <w:rPr>
          <w:rFonts w:cs="Arial"/>
          <w:color w:val="1C1D1E"/>
          <w:shd w:val="clear" w:color="auto" w:fill="FFFFFF"/>
        </w:rPr>
        <w:t>such as</w:t>
      </w:r>
      <w:r w:rsidR="00B50064" w:rsidRPr="003429A7">
        <w:rPr>
          <w:rFonts w:cs="Arial"/>
          <w:color w:val="1C1D1E"/>
          <w:shd w:val="clear" w:color="auto" w:fill="FFFFFF"/>
        </w:rPr>
        <w:t xml:space="preserve"> subsidies for </w:t>
      </w:r>
      <w:r w:rsidR="002E2E87" w:rsidRPr="003429A7">
        <w:rPr>
          <w:rFonts w:cs="Arial"/>
          <w:color w:val="1C1D1E"/>
          <w:shd w:val="clear" w:color="auto" w:fill="FFFFFF"/>
        </w:rPr>
        <w:t>PMPs</w:t>
      </w:r>
      <w:r w:rsidRPr="00187DC4">
        <w:rPr>
          <w:rFonts w:cs="Arial"/>
          <w:color w:val="1C1D1E"/>
        </w:rPr>
        <w:t>,</w:t>
      </w:r>
      <w:r w:rsidR="005B125D">
        <w:rPr>
          <w:rFonts w:cs="Arial"/>
          <w:color w:val="1C1D1E"/>
        </w:rPr>
        <w:t xml:space="preserve"> </w:t>
      </w:r>
      <w:r w:rsidR="00FC3141" w:rsidRPr="003429A7">
        <w:rPr>
          <w:rFonts w:cs="Arial"/>
          <w:color w:val="1C1D1E"/>
          <w:shd w:val="clear" w:color="auto" w:fill="FFFFFF"/>
        </w:rPr>
        <w:t xml:space="preserve">greater </w:t>
      </w:r>
      <w:r w:rsidR="0070527A" w:rsidRPr="003429A7">
        <w:rPr>
          <w:rFonts w:cs="Arial"/>
          <w:color w:val="1C1D1E"/>
          <w:shd w:val="clear" w:color="auto" w:fill="FFFFFF"/>
        </w:rPr>
        <w:t>emphasis on</w:t>
      </w:r>
      <w:r w:rsidR="00FC3141" w:rsidRPr="003429A7">
        <w:rPr>
          <w:rFonts w:cs="Arial"/>
          <w:color w:val="1C1D1E"/>
          <w:shd w:val="clear" w:color="auto" w:fill="FFFFFF"/>
        </w:rPr>
        <w:t xml:space="preserve"> </w:t>
      </w:r>
      <w:r w:rsidR="00B50064" w:rsidRPr="003429A7">
        <w:rPr>
          <w:rFonts w:cs="Arial"/>
          <w:color w:val="1C1D1E"/>
          <w:shd w:val="clear" w:color="auto" w:fill="FFFFFF"/>
        </w:rPr>
        <w:t xml:space="preserve">quick production times </w:t>
      </w:r>
      <w:r w:rsidR="006B329B" w:rsidRPr="003429A7">
        <w:rPr>
          <w:rFonts w:cs="Arial"/>
          <w:color w:val="1C1D1E"/>
          <w:shd w:val="clear" w:color="auto" w:fill="FFFFFF"/>
        </w:rPr>
        <w:fldChar w:fldCharType="begin" w:fldLock="1"/>
      </w:r>
      <w:r w:rsidR="00DB4D2B">
        <w:rPr>
          <w:rFonts w:cs="Arial"/>
          <w:color w:val="1C1D1E"/>
          <w:shd w:val="clear" w:color="auto" w:fill="FFFFFF"/>
        </w:rPr>
        <w:instrText>ADDIN CSL_CITATION {"citationItems":[{"id":"ITEM-1","itemData":{"DOI":"10.1016/J.DRUDIS.2019.03.012","ISSN":"1359-6446","author":[{"dropping-particle":"","family":"Mitha","given":"Farhan","non-dropping-particle":"","parse-names":false,"suffix":""}],"container-title":"Drug Discovery Today","id":"ITEM-1","issued":{"date-parts":[["2019","3","14"]]},"publisher":"Elsevier Current Trends","title":"Can plant expression solve the biologics production dilemma?","type":"article-journal"},"uris":["http://www.mendeley.com/documents/?uuid=00305e20-d7ba-350f-98e2-b1ec36ed06a9"]}],"mendeley":{"formattedCitation":"(63)","plainTextFormattedCitation":"(63)","previouslyFormattedCitation":"(63)"},"properties":{"noteIndex":0},"schema":"https://github.com/citation-style-language/schema/raw/master/csl-citation.json"}</w:instrText>
      </w:r>
      <w:r w:rsidR="006B329B" w:rsidRPr="003429A7">
        <w:rPr>
          <w:rFonts w:cs="Arial"/>
          <w:color w:val="1C1D1E"/>
          <w:shd w:val="clear" w:color="auto" w:fill="FFFFFF"/>
        </w:rPr>
        <w:fldChar w:fldCharType="separate"/>
      </w:r>
      <w:r w:rsidR="00AB5A26" w:rsidRPr="00AB5A26">
        <w:rPr>
          <w:rFonts w:cs="Arial"/>
          <w:noProof/>
          <w:color w:val="1C1D1E"/>
          <w:shd w:val="clear" w:color="auto" w:fill="FFFFFF"/>
        </w:rPr>
        <w:t>(63)</w:t>
      </w:r>
      <w:r w:rsidR="006B329B" w:rsidRPr="003429A7">
        <w:rPr>
          <w:rFonts w:cs="Arial"/>
          <w:color w:val="1C1D1E"/>
          <w:shd w:val="clear" w:color="auto" w:fill="FFFFFF"/>
        </w:rPr>
        <w:fldChar w:fldCharType="end"/>
      </w:r>
      <w:r w:rsidR="006B329B" w:rsidRPr="003429A7">
        <w:rPr>
          <w:rFonts w:cs="Arial"/>
          <w:color w:val="1C1D1E"/>
          <w:shd w:val="clear" w:color="auto" w:fill="FFFFFF"/>
        </w:rPr>
        <w:t xml:space="preserve"> </w:t>
      </w:r>
      <w:r w:rsidR="009D1056" w:rsidRPr="003429A7">
        <w:rPr>
          <w:rFonts w:cs="Arial"/>
          <w:color w:val="1C1D1E"/>
          <w:shd w:val="clear" w:color="auto" w:fill="FFFFFF"/>
        </w:rPr>
        <w:t>and</w:t>
      </w:r>
      <w:r w:rsidR="00FC3141" w:rsidRPr="003429A7">
        <w:rPr>
          <w:rFonts w:cs="Arial"/>
          <w:color w:val="1C1D1E"/>
          <w:shd w:val="clear" w:color="auto" w:fill="FFFFFF"/>
        </w:rPr>
        <w:t xml:space="preserve"> </w:t>
      </w:r>
      <w:r w:rsidRPr="00187DC4">
        <w:rPr>
          <w:rFonts w:cs="Arial"/>
          <w:color w:val="1C1D1E"/>
        </w:rPr>
        <w:t xml:space="preserve">promotion of </w:t>
      </w:r>
      <w:r w:rsidR="00B65246" w:rsidRPr="003429A7">
        <w:rPr>
          <w:rFonts w:cs="Arial"/>
          <w:color w:val="1C1D1E"/>
          <w:shd w:val="clear" w:color="auto" w:fill="FFFFFF"/>
        </w:rPr>
        <w:t xml:space="preserve">PMF </w:t>
      </w:r>
      <w:r w:rsidR="009D1056" w:rsidRPr="003429A7">
        <w:rPr>
          <w:rFonts w:cs="Arial"/>
          <w:color w:val="1C1D1E"/>
          <w:shd w:val="clear" w:color="auto" w:fill="FFFFFF"/>
        </w:rPr>
        <w:t>as</w:t>
      </w:r>
      <w:r w:rsidR="00B65246" w:rsidRPr="003429A7">
        <w:rPr>
          <w:rFonts w:cs="Arial"/>
          <w:color w:val="1C1D1E"/>
          <w:shd w:val="clear" w:color="auto" w:fill="FFFFFF"/>
        </w:rPr>
        <w:t xml:space="preserve"> a</w:t>
      </w:r>
      <w:r w:rsidR="009D1056" w:rsidRPr="003429A7">
        <w:rPr>
          <w:rFonts w:cs="Arial"/>
          <w:color w:val="1C1D1E"/>
          <w:shd w:val="clear" w:color="auto" w:fill="FFFFFF"/>
        </w:rPr>
        <w:t xml:space="preserve"> </w:t>
      </w:r>
      <w:r w:rsidR="00FC3141" w:rsidRPr="003429A7">
        <w:rPr>
          <w:rFonts w:cs="Arial"/>
          <w:color w:val="1C1D1E"/>
          <w:shd w:val="clear" w:color="auto" w:fill="FFFFFF"/>
        </w:rPr>
        <w:t xml:space="preserve">‘greener’ sources of </w:t>
      </w:r>
      <w:r w:rsidR="00CB35DE" w:rsidRPr="003429A7">
        <w:rPr>
          <w:rFonts w:cs="Arial"/>
          <w:color w:val="1C1D1E"/>
          <w:shd w:val="clear" w:color="auto" w:fill="FFFFFF"/>
        </w:rPr>
        <w:t xml:space="preserve">medical </w:t>
      </w:r>
      <w:r w:rsidR="0070527A" w:rsidRPr="003429A7">
        <w:rPr>
          <w:rFonts w:cs="Arial"/>
          <w:color w:val="1C1D1E"/>
          <w:shd w:val="clear" w:color="auto" w:fill="FFFFFF"/>
        </w:rPr>
        <w:t>molecules</w:t>
      </w:r>
      <w:r w:rsidR="002623FB" w:rsidRPr="003429A7">
        <w:rPr>
          <w:rFonts w:cs="Arial"/>
          <w:color w:val="1C1D1E"/>
          <w:shd w:val="clear" w:color="auto" w:fill="FFFFFF"/>
        </w:rPr>
        <w:t xml:space="preserve"> </w:t>
      </w:r>
      <w:r w:rsidR="002623FB" w:rsidRPr="003429A7">
        <w:rPr>
          <w:rFonts w:cs="Arial"/>
          <w:color w:val="1C1D1E"/>
          <w:shd w:val="clear" w:color="auto" w:fill="FFFFFF"/>
        </w:rPr>
        <w:fldChar w:fldCharType="begin" w:fldLock="1"/>
      </w:r>
      <w:r w:rsidR="003E3653" w:rsidRPr="00187DC4">
        <w:rPr>
          <w:rFonts w:cs="Arial"/>
          <w:color w:val="1C1D1E"/>
          <w:shd w:val="clear" w:color="auto" w:fill="FFFFFF"/>
        </w:rPr>
        <w:instrText>ADDIN CSL_CITATION {"citationItems":[{"id":"ITEM-1","itemData":{"DOI":"10.1093/jxb/erx268","ISSN":"0022-0957","author":[{"dropping-particle":"","family":"Moses","given":"Tessa","non-dropping-particle":"","parse-names":false,"suffix":""},{"dropping-particle":"","family":"Goossens","given":"Alain","non-dropping-particle":"","parse-names":false,"suffix":""}],"container-title":"Journal of Experimental Botany","id":"ITEM-1","issue":"15","issued":{"date-parts":[["2017","7","10"]]},"page":"4009-4011","publisher":"Narnia","title":"Plants for human health: greening biotechnology and synthetic biology","type":"article-journal","volume":"68"},"uris":["http://www.mendeley.com/documents/?uuid=1e7e8380-c1b1-3073-a0c9-e4494633e077"]}],"mendeley":{"formattedCitation":"(81)","plainTextFormattedCitation":"(81)","previouslyFormattedCitation":"(81)"},"properties":{"noteIndex":0},"schema":"https://github.com/citation-style-language/schema/raw/master/csl-citation.json"}</w:instrText>
      </w:r>
      <w:r w:rsidR="002623FB" w:rsidRPr="003429A7">
        <w:rPr>
          <w:rFonts w:cs="Arial"/>
          <w:color w:val="1C1D1E"/>
          <w:shd w:val="clear" w:color="auto" w:fill="FFFFFF"/>
        </w:rPr>
        <w:fldChar w:fldCharType="separate"/>
      </w:r>
      <w:r w:rsidR="00091804" w:rsidRPr="00187DC4">
        <w:rPr>
          <w:rFonts w:cs="Arial"/>
          <w:noProof/>
          <w:color w:val="1C1D1E"/>
          <w:shd w:val="clear" w:color="auto" w:fill="FFFFFF"/>
        </w:rPr>
        <w:t>(81)</w:t>
      </w:r>
      <w:r w:rsidR="002623FB" w:rsidRPr="003429A7">
        <w:rPr>
          <w:rFonts w:cs="Arial"/>
          <w:color w:val="1C1D1E"/>
          <w:shd w:val="clear" w:color="auto" w:fill="FFFFFF"/>
        </w:rPr>
        <w:fldChar w:fldCharType="end"/>
      </w:r>
      <w:r w:rsidR="00FC3141" w:rsidRPr="003429A7">
        <w:rPr>
          <w:rFonts w:cs="Arial"/>
          <w:color w:val="1C1D1E"/>
          <w:shd w:val="clear" w:color="auto" w:fill="FFFFFF"/>
        </w:rPr>
        <w:t xml:space="preserve">. </w:t>
      </w:r>
      <w:r w:rsidR="00CE2F82" w:rsidRPr="00187DC4">
        <w:rPr>
          <w:rFonts w:cs="Arial"/>
          <w:color w:val="1C1D1E"/>
          <w:shd w:val="clear" w:color="auto" w:fill="FFFFFF"/>
        </w:rPr>
        <w:t xml:space="preserve">These initiatives would also align with the EU’s overarching ‘Bioeconomy Strategy’, which promotes greener sources of industrial products </w:t>
      </w:r>
      <w:r w:rsidR="00CE2F82" w:rsidRPr="003429A7">
        <w:rPr>
          <w:rFonts w:cs="Arial"/>
          <w:color w:val="1C1D1E"/>
          <w:shd w:val="clear" w:color="auto" w:fill="FFFFFF"/>
        </w:rPr>
        <w:fldChar w:fldCharType="begin" w:fldLock="1"/>
      </w:r>
      <w:r w:rsidR="003E3653" w:rsidRPr="00187DC4">
        <w:rPr>
          <w:rFonts w:cs="Arial"/>
          <w:color w:val="1C1D1E"/>
          <w:shd w:val="clear" w:color="auto" w:fill="FFFFFF"/>
        </w:rPr>
        <w:instrText>ADDIN CSL_CITATION {"citationItems":[{"id":"ITEM-1","itemData":{"author":[{"dropping-particle":"","family":"European Commission","given":"","non-dropping-particle":"","parse-names":false,"suffix":""}],"id":"ITEM-1","issued":{"date-parts":[["2018"]]},"publisher-place":"Brussels","title":"A sustainable Bioeconomy for Europe: Strengthening the connection between economy, society and the environment","type":"report"},"uris":["http://www.mendeley.com/documents/?uuid=fabb4eb5-56b6-40dd-9f55-ab4c1cac55e5"]}],"mendeley":{"formattedCitation":"(82)","plainTextFormattedCitation":"(82)","previouslyFormattedCitation":"(82)"},"properties":{"noteIndex":0},"schema":"https://github.com/citation-style-language/schema/raw/master/csl-citation.json"}</w:instrText>
      </w:r>
      <w:r w:rsidR="00CE2F82" w:rsidRPr="003429A7">
        <w:rPr>
          <w:rFonts w:cs="Arial"/>
          <w:color w:val="1C1D1E"/>
          <w:shd w:val="clear" w:color="auto" w:fill="FFFFFF"/>
        </w:rPr>
        <w:fldChar w:fldCharType="separate"/>
      </w:r>
      <w:r w:rsidR="00091804" w:rsidRPr="00187DC4">
        <w:rPr>
          <w:rFonts w:cs="Arial"/>
          <w:noProof/>
          <w:color w:val="1C1D1E"/>
          <w:shd w:val="clear" w:color="auto" w:fill="FFFFFF"/>
        </w:rPr>
        <w:t>(82)</w:t>
      </w:r>
      <w:r w:rsidR="00CE2F82" w:rsidRPr="003429A7">
        <w:rPr>
          <w:rFonts w:cs="Arial"/>
          <w:color w:val="1C1D1E"/>
          <w:shd w:val="clear" w:color="auto" w:fill="FFFFFF"/>
        </w:rPr>
        <w:fldChar w:fldCharType="end"/>
      </w:r>
      <w:r w:rsidR="00CE2F82" w:rsidRPr="00187DC4">
        <w:rPr>
          <w:rFonts w:cs="Arial"/>
          <w:color w:val="1C1D1E"/>
          <w:shd w:val="clear" w:color="auto" w:fill="FFFFFF"/>
        </w:rPr>
        <w:t xml:space="preserve">. </w:t>
      </w:r>
      <w:r w:rsidR="00A6339A">
        <w:rPr>
          <w:rFonts w:cs="Arial"/>
          <w:color w:val="1C1D1E"/>
          <w:shd w:val="clear" w:color="auto" w:fill="FFFFFF"/>
        </w:rPr>
        <w:t>Yet</w:t>
      </w:r>
      <w:r w:rsidR="0053645A" w:rsidRPr="00187DC4">
        <w:rPr>
          <w:rFonts w:cs="Arial"/>
          <w:color w:val="1C1D1E"/>
          <w:shd w:val="clear" w:color="auto" w:fill="FFFFFF"/>
        </w:rPr>
        <w:t xml:space="preserve"> the </w:t>
      </w:r>
      <w:r w:rsidR="00FC3141" w:rsidRPr="00187DC4">
        <w:rPr>
          <w:rFonts w:cs="Arial"/>
          <w:color w:val="1C1D1E"/>
          <w:shd w:val="clear" w:color="auto" w:fill="FFFFFF"/>
        </w:rPr>
        <w:t xml:space="preserve">ability to produce </w:t>
      </w:r>
      <w:r w:rsidR="00CB35DE" w:rsidRPr="00187DC4">
        <w:rPr>
          <w:rFonts w:cs="Arial"/>
          <w:color w:val="1C1D1E"/>
          <w:shd w:val="clear" w:color="auto" w:fill="FFFFFF"/>
        </w:rPr>
        <w:t>these molecules</w:t>
      </w:r>
      <w:r w:rsidR="00FC3141" w:rsidRPr="00187DC4">
        <w:rPr>
          <w:rFonts w:cs="Arial"/>
          <w:color w:val="1C1D1E"/>
          <w:shd w:val="clear" w:color="auto" w:fill="FFFFFF"/>
        </w:rPr>
        <w:t xml:space="preserve"> </w:t>
      </w:r>
      <w:r w:rsidR="007E1614" w:rsidRPr="00187DC4">
        <w:rPr>
          <w:rFonts w:cs="Arial"/>
          <w:color w:val="1C1D1E"/>
          <w:shd w:val="clear" w:color="auto" w:fill="FFFFFF"/>
        </w:rPr>
        <w:t>rapidly</w:t>
      </w:r>
      <w:r w:rsidR="0053645A" w:rsidRPr="00187DC4">
        <w:rPr>
          <w:rFonts w:cs="Arial"/>
          <w:color w:val="1C1D1E"/>
          <w:shd w:val="clear" w:color="auto" w:fill="FFFFFF"/>
        </w:rPr>
        <w:t xml:space="preserve"> </w:t>
      </w:r>
      <w:r w:rsidR="00C3791B" w:rsidRPr="00187DC4">
        <w:rPr>
          <w:rFonts w:cs="Arial"/>
          <w:color w:val="1C1D1E"/>
          <w:shd w:val="clear" w:color="auto" w:fill="FFFFFF"/>
        </w:rPr>
        <w:t xml:space="preserve">could simply serve to </w:t>
      </w:r>
      <w:r w:rsidR="0053645A" w:rsidRPr="00187DC4">
        <w:rPr>
          <w:rFonts w:cs="Arial"/>
          <w:color w:val="1C1D1E"/>
          <w:shd w:val="clear" w:color="auto" w:fill="FFFFFF"/>
        </w:rPr>
        <w:t xml:space="preserve">reinforce the regime by providing a </w:t>
      </w:r>
      <w:r w:rsidR="000533BD" w:rsidRPr="00187DC4">
        <w:rPr>
          <w:rFonts w:cs="Arial"/>
          <w:color w:val="1C1D1E"/>
          <w:shd w:val="clear" w:color="auto" w:fill="FFFFFF"/>
        </w:rPr>
        <w:t>fast</w:t>
      </w:r>
      <w:r w:rsidR="0053645A" w:rsidRPr="00187DC4">
        <w:rPr>
          <w:rFonts w:cs="Arial"/>
          <w:color w:val="1C1D1E"/>
          <w:shd w:val="clear" w:color="auto" w:fill="FFFFFF"/>
        </w:rPr>
        <w:t xml:space="preserve"> form of pharmaceutical testing </w:t>
      </w:r>
      <w:r w:rsidR="00FC3141" w:rsidRPr="00187DC4">
        <w:rPr>
          <w:rFonts w:cs="Arial"/>
          <w:color w:val="1C1D1E"/>
          <w:shd w:val="clear" w:color="auto" w:fill="FFFFFF"/>
        </w:rPr>
        <w:t>that precedes</w:t>
      </w:r>
      <w:r w:rsidR="00CB35DE" w:rsidRPr="00187DC4">
        <w:rPr>
          <w:rFonts w:cs="Arial"/>
          <w:color w:val="1C1D1E"/>
          <w:shd w:val="clear" w:color="auto" w:fill="FFFFFF"/>
        </w:rPr>
        <w:t xml:space="preserve"> </w:t>
      </w:r>
      <w:r w:rsidR="006B329B" w:rsidRPr="00187DC4">
        <w:rPr>
          <w:rFonts w:cs="Arial"/>
          <w:color w:val="1C1D1E"/>
          <w:shd w:val="clear" w:color="auto" w:fill="FFFFFF"/>
        </w:rPr>
        <w:t>cell culture</w:t>
      </w:r>
      <w:r w:rsidR="00CB35DE" w:rsidRPr="00187DC4">
        <w:rPr>
          <w:rFonts w:cs="Arial"/>
          <w:color w:val="1C1D1E"/>
          <w:shd w:val="clear" w:color="auto" w:fill="FFFFFF"/>
        </w:rPr>
        <w:t xml:space="preserve"> batch production</w:t>
      </w:r>
      <w:r w:rsidR="00FC3141" w:rsidRPr="00187DC4">
        <w:rPr>
          <w:rFonts w:cs="Arial"/>
          <w:color w:val="1C1D1E"/>
          <w:shd w:val="clear" w:color="auto" w:fill="FFFFFF"/>
        </w:rPr>
        <w:t xml:space="preserve"> </w:t>
      </w:r>
      <w:r w:rsidR="00473ED2" w:rsidRPr="003429A7">
        <w:rPr>
          <w:rFonts w:cs="Arial"/>
          <w:color w:val="1C1D1E"/>
          <w:shd w:val="clear" w:color="auto" w:fill="FFFFFF"/>
        </w:rPr>
        <w:fldChar w:fldCharType="begin" w:fldLock="1"/>
      </w:r>
      <w:r w:rsidR="00DB4D2B">
        <w:rPr>
          <w:rFonts w:cs="Arial"/>
          <w:color w:val="1C1D1E"/>
          <w:shd w:val="clear" w:color="auto" w:fill="FFFFFF"/>
        </w:rPr>
        <w:instrText>ADDIN CSL_CITATION {"citationItems":[{"id":"ITEM-1","itemData":{"DOI":"10.1016/J.DRUDIS.2019.03.012","ISSN":"1359-6446","author":[{"dropping-particle":"","family":"Mitha","given":"Farhan","non-dropping-particle":"","parse-names":false,"suffix":""}],"container-title":"Drug Discovery Today","id":"ITEM-1","issued":{"date-parts":[["2019","3","14"]]},"publisher":"Elsevier Current Trends","title":"Can plant expression solve the biologics production dilemma?","type":"article-journal"},"uris":["http://www.mendeley.com/documents/?uuid=00305e20-d7ba-350f-98e2-b1ec36ed06a9"]}],"mendeley":{"formattedCitation":"(63)","plainTextFormattedCitation":"(63)","previouslyFormattedCitation":"(63)"},"properties":{"noteIndex":0},"schema":"https://github.com/citation-style-language/schema/raw/master/csl-citation.json"}</w:instrText>
      </w:r>
      <w:r w:rsidR="00473ED2" w:rsidRPr="003429A7">
        <w:rPr>
          <w:rFonts w:cs="Arial"/>
          <w:color w:val="1C1D1E"/>
          <w:shd w:val="clear" w:color="auto" w:fill="FFFFFF"/>
        </w:rPr>
        <w:fldChar w:fldCharType="separate"/>
      </w:r>
      <w:r w:rsidR="00AB5A26" w:rsidRPr="00AB5A26">
        <w:rPr>
          <w:rFonts w:cs="Arial"/>
          <w:noProof/>
          <w:color w:val="1C1D1E"/>
          <w:shd w:val="clear" w:color="auto" w:fill="FFFFFF"/>
        </w:rPr>
        <w:t>(63)</w:t>
      </w:r>
      <w:r w:rsidR="00473ED2" w:rsidRPr="003429A7">
        <w:rPr>
          <w:rFonts w:cs="Arial"/>
          <w:color w:val="1C1D1E"/>
          <w:shd w:val="clear" w:color="auto" w:fill="FFFFFF"/>
        </w:rPr>
        <w:fldChar w:fldCharType="end"/>
      </w:r>
      <w:r w:rsidR="00473ED2" w:rsidRPr="00187DC4">
        <w:rPr>
          <w:rFonts w:cs="Arial"/>
          <w:color w:val="1C1D1E"/>
          <w:shd w:val="clear" w:color="auto" w:fill="FFFFFF"/>
        </w:rPr>
        <w:t xml:space="preserve">. </w:t>
      </w:r>
      <w:r w:rsidRPr="00187DC4">
        <w:rPr>
          <w:rFonts w:cs="Arial"/>
          <w:color w:val="1C1D1E"/>
        </w:rPr>
        <w:t xml:space="preserve">A </w:t>
      </w:r>
      <w:r w:rsidR="006B329B" w:rsidRPr="003429A7">
        <w:rPr>
          <w:rFonts w:cs="Arial"/>
          <w:color w:val="1C1D1E"/>
          <w:shd w:val="clear" w:color="auto" w:fill="FFFFFF"/>
        </w:rPr>
        <w:t>desire</w:t>
      </w:r>
      <w:r w:rsidR="00473ED2" w:rsidRPr="003429A7">
        <w:rPr>
          <w:rFonts w:cs="Arial"/>
          <w:color w:val="1C1D1E"/>
          <w:shd w:val="clear" w:color="auto" w:fill="FFFFFF"/>
        </w:rPr>
        <w:t xml:space="preserve"> for greener products (as promoted by one participant</w:t>
      </w:r>
      <w:r w:rsidR="000F1FF1" w:rsidRPr="003429A7">
        <w:rPr>
          <w:rFonts w:cs="Arial"/>
          <w:color w:val="1C1D1E"/>
          <w:shd w:val="clear" w:color="auto" w:fill="FFFFFF"/>
        </w:rPr>
        <w:t>) could put pressure on existing protein expression systems</w:t>
      </w:r>
      <w:r w:rsidR="00473ED2" w:rsidRPr="003429A7">
        <w:rPr>
          <w:rFonts w:cs="Arial"/>
          <w:color w:val="1C1D1E"/>
          <w:shd w:val="clear" w:color="auto" w:fill="FFFFFF"/>
        </w:rPr>
        <w:t>, but this</w:t>
      </w:r>
      <w:r w:rsidR="0086093F" w:rsidRPr="003429A7">
        <w:rPr>
          <w:rFonts w:cs="Arial"/>
          <w:color w:val="1C1D1E"/>
          <w:shd w:val="clear" w:color="auto" w:fill="FFFFFF"/>
        </w:rPr>
        <w:t xml:space="preserve"> assumption</w:t>
      </w:r>
      <w:r w:rsidR="00473ED2" w:rsidRPr="003429A7">
        <w:rPr>
          <w:rFonts w:cs="Arial"/>
          <w:color w:val="1C1D1E"/>
          <w:shd w:val="clear" w:color="auto" w:fill="FFFFFF"/>
        </w:rPr>
        <w:t xml:space="preserve"> has </w:t>
      </w:r>
      <w:r w:rsidR="0086093F" w:rsidRPr="003429A7">
        <w:rPr>
          <w:rFonts w:cs="Arial"/>
          <w:color w:val="1C1D1E"/>
          <w:shd w:val="clear" w:color="auto" w:fill="FFFFFF"/>
        </w:rPr>
        <w:t>several</w:t>
      </w:r>
      <w:r w:rsidR="00473ED2" w:rsidRPr="003429A7">
        <w:rPr>
          <w:rFonts w:cs="Arial"/>
          <w:color w:val="1C1D1E"/>
          <w:shd w:val="clear" w:color="auto" w:fill="FFFFFF"/>
        </w:rPr>
        <w:t xml:space="preserve"> problems: 1) it assumes that consumers are familiar with how pharmac</w:t>
      </w:r>
      <w:r w:rsidR="0086093F" w:rsidRPr="003429A7">
        <w:rPr>
          <w:rFonts w:cs="Arial"/>
          <w:color w:val="1C1D1E"/>
          <w:shd w:val="clear" w:color="auto" w:fill="FFFFFF"/>
        </w:rPr>
        <w:t>euticals are currently produced</w:t>
      </w:r>
      <w:r w:rsidR="00B65246" w:rsidRPr="003429A7">
        <w:rPr>
          <w:rFonts w:cs="Arial"/>
          <w:color w:val="1C1D1E"/>
          <w:shd w:val="clear" w:color="auto" w:fill="FFFFFF"/>
        </w:rPr>
        <w:t>,</w:t>
      </w:r>
      <w:r w:rsidR="0086093F" w:rsidRPr="003429A7">
        <w:rPr>
          <w:rFonts w:cs="Arial"/>
          <w:color w:val="1C1D1E"/>
          <w:shd w:val="clear" w:color="auto" w:fill="FFFFFF"/>
        </w:rPr>
        <w:t xml:space="preserve"> 2) that </w:t>
      </w:r>
      <w:r w:rsidR="00CB4649" w:rsidRPr="003429A7">
        <w:rPr>
          <w:rFonts w:cs="Arial"/>
          <w:color w:val="1C1D1E"/>
          <w:shd w:val="clear" w:color="auto" w:fill="FFFFFF"/>
        </w:rPr>
        <w:t>PMF</w:t>
      </w:r>
      <w:r w:rsidR="0086093F" w:rsidRPr="003429A7">
        <w:rPr>
          <w:rFonts w:cs="Arial"/>
          <w:color w:val="1C1D1E"/>
          <w:shd w:val="clear" w:color="auto" w:fill="FFFFFF"/>
        </w:rPr>
        <w:t xml:space="preserve"> is </w:t>
      </w:r>
      <w:r w:rsidR="003B3429" w:rsidRPr="003429A7">
        <w:rPr>
          <w:rFonts w:cs="Arial"/>
          <w:color w:val="1C1D1E"/>
          <w:shd w:val="clear" w:color="auto" w:fill="FFFFFF"/>
        </w:rPr>
        <w:t>demonstrably</w:t>
      </w:r>
      <w:r w:rsidR="0021640A" w:rsidRPr="003429A7">
        <w:rPr>
          <w:rFonts w:cs="Arial"/>
          <w:color w:val="1C1D1E"/>
          <w:shd w:val="clear" w:color="auto" w:fill="FFFFFF"/>
        </w:rPr>
        <w:t xml:space="preserve"> </w:t>
      </w:r>
      <w:r w:rsidR="0086093F" w:rsidRPr="003429A7">
        <w:rPr>
          <w:rFonts w:cs="Arial"/>
          <w:color w:val="1C1D1E"/>
          <w:shd w:val="clear" w:color="auto" w:fill="FFFFFF"/>
        </w:rPr>
        <w:t xml:space="preserve">more environmentally-friendly than </w:t>
      </w:r>
      <w:r w:rsidRPr="00187DC4">
        <w:rPr>
          <w:rFonts w:cs="Arial"/>
          <w:color w:val="1C1D1E"/>
        </w:rPr>
        <w:t xml:space="preserve">existing </w:t>
      </w:r>
      <w:r w:rsidR="0086093F" w:rsidRPr="003429A7">
        <w:rPr>
          <w:rFonts w:cs="Arial"/>
          <w:color w:val="1C1D1E"/>
          <w:shd w:val="clear" w:color="auto" w:fill="FFFFFF"/>
        </w:rPr>
        <w:t>bioreactors and 3</w:t>
      </w:r>
      <w:r w:rsidR="00473ED2" w:rsidRPr="003429A7">
        <w:rPr>
          <w:rFonts w:cs="Arial"/>
          <w:color w:val="1C1D1E"/>
          <w:shd w:val="clear" w:color="auto" w:fill="FFFFFF"/>
        </w:rPr>
        <w:t xml:space="preserve">) </w:t>
      </w:r>
      <w:r w:rsidR="0086093F" w:rsidRPr="003429A7">
        <w:rPr>
          <w:rFonts w:cs="Arial"/>
          <w:color w:val="1C1D1E"/>
          <w:shd w:val="clear" w:color="auto" w:fill="FFFFFF"/>
        </w:rPr>
        <w:t xml:space="preserve">it </w:t>
      </w:r>
      <w:r w:rsidR="00473ED2" w:rsidRPr="003429A7">
        <w:rPr>
          <w:rFonts w:cs="Arial"/>
          <w:color w:val="1C1D1E"/>
          <w:shd w:val="clear" w:color="auto" w:fill="FFFFFF"/>
        </w:rPr>
        <w:t xml:space="preserve">leaves the concept of </w:t>
      </w:r>
      <w:r w:rsidR="006B329B" w:rsidRPr="003429A7">
        <w:rPr>
          <w:rFonts w:cs="Arial"/>
          <w:color w:val="1C1D1E"/>
          <w:shd w:val="clear" w:color="auto" w:fill="FFFFFF"/>
        </w:rPr>
        <w:t>PMF</w:t>
      </w:r>
      <w:r w:rsidR="00473ED2" w:rsidRPr="003429A7">
        <w:rPr>
          <w:rFonts w:cs="Arial"/>
          <w:color w:val="1C1D1E"/>
          <w:shd w:val="clear" w:color="auto" w:fill="FFFFFF"/>
        </w:rPr>
        <w:t xml:space="preserve"> open to criticism from those </w:t>
      </w:r>
      <w:r w:rsidR="00C15FB1" w:rsidRPr="003429A7">
        <w:rPr>
          <w:rFonts w:cs="Arial"/>
          <w:color w:val="1C1D1E"/>
          <w:shd w:val="clear" w:color="auto" w:fill="FFFFFF"/>
        </w:rPr>
        <w:t xml:space="preserve">who have previously advocated </w:t>
      </w:r>
      <w:r w:rsidR="006B329B" w:rsidRPr="003429A7">
        <w:rPr>
          <w:rFonts w:cs="Arial"/>
          <w:color w:val="1C1D1E"/>
          <w:shd w:val="clear" w:color="auto" w:fill="FFFFFF"/>
        </w:rPr>
        <w:t>against the diversion</w:t>
      </w:r>
      <w:r w:rsidR="00C15FB1" w:rsidRPr="003429A7">
        <w:rPr>
          <w:rFonts w:cs="Arial"/>
          <w:color w:val="1C1D1E"/>
          <w:shd w:val="clear" w:color="auto" w:fill="FFFFFF"/>
        </w:rPr>
        <w:t xml:space="preserve"> of food crops for other uses, as occurred with </w:t>
      </w:r>
      <w:r w:rsidR="006B329B" w:rsidRPr="003429A7">
        <w:rPr>
          <w:rFonts w:cs="Arial"/>
          <w:color w:val="1C1D1E"/>
          <w:shd w:val="clear" w:color="auto" w:fill="FFFFFF"/>
        </w:rPr>
        <w:t xml:space="preserve">biofuels in the </w:t>
      </w:r>
      <w:r w:rsidR="00CC4372" w:rsidRPr="003429A7">
        <w:rPr>
          <w:rFonts w:cs="Arial"/>
          <w:color w:val="1C1D1E"/>
          <w:shd w:val="clear" w:color="auto" w:fill="FFFFFF"/>
        </w:rPr>
        <w:t>EU</w:t>
      </w:r>
      <w:r w:rsidR="006B329B" w:rsidRPr="003429A7">
        <w:rPr>
          <w:rFonts w:cs="Arial"/>
          <w:color w:val="1C1D1E"/>
          <w:shd w:val="clear" w:color="auto" w:fill="FFFFFF"/>
        </w:rPr>
        <w:t xml:space="preserve"> </w:t>
      </w:r>
      <w:r w:rsidR="006B329B" w:rsidRPr="003429A7">
        <w:rPr>
          <w:rFonts w:cs="Arial"/>
          <w:color w:val="1C1D1E"/>
          <w:shd w:val="clear" w:color="auto" w:fill="FFFFFF"/>
        </w:rPr>
        <w:fldChar w:fldCharType="begin" w:fldLock="1"/>
      </w:r>
      <w:r w:rsidR="003E3653" w:rsidRPr="003429A7">
        <w:rPr>
          <w:rFonts w:cs="Arial"/>
          <w:color w:val="1C1D1E"/>
          <w:shd w:val="clear" w:color="auto" w:fill="FFFFFF"/>
        </w:rPr>
        <w:instrText>ADDIN CSL_CITATION {"citationItems":[{"id":"ITEM-1","itemData":{"DOI":"10.1016/J.LANDUSEPOL.2015.11.015","ISSN":"0264-8377","abstract":"In less than a decade, biofuels transitioned from being a socially and politically acceptable alternative to conventional transport fuels to a deeply contested solution. Claims of land grabs, forest loss and food riots emerged to undermine the sustainability rationale that originally motivated their adoption. One of the early controversies to hit biofuels was that of food versus fuel. This framing drew attention not only to the competing uses of land i.e. for food or for fuel, but also to the impacts of consumption on marginalised people, particularly in the global South. While the debate has provided a useful hook on which to hang criticisms of increased demand for biofuels, it also masks a more complex reality. In particular, the multifaceted and global linkages between the stewardship of land, the food sector, and global energy policies. In this paper, we use the debate on food versus fuel as a lens to examine the interdependencies between the multiple end-uses of feedstocks and the multifunctionality of land. Revealing a more nuanced understanding of the realities of agricultural networks, land use conflicts and the values of the people managing land, we argue that the simplification achieved by food versus fuel, although effective in generating public resonance that has filtered into political response, has failed to capture much that is at the heart of the issue.","author":[{"dropping-particle":"","family":"Tomei","given":"Julia","non-dropping-particle":"","parse-names":false,"suffix":""},{"dropping-particle":"","family":"Helliwell","given":"Richard","non-dropping-particle":"","parse-names":false,"suffix":""}],"container-title":"Land Use Policy","id":"ITEM-1","issued":{"date-parts":[["2016","11","1"]]},"page":"320-326","publisher":"Pergamon","title":"Food versus fuel? Going beyond biofuels","type":"article-journal","volume":"56"},"prefix":"see","uris":["http://www.mendeley.com/documents/?uuid=824ac0a3-939e-358e-86a8-a90763f7cff2"]}],"mendeley":{"formattedCitation":"(see 83)","plainTextFormattedCitation":"(see 83)","previouslyFormattedCitation":"(see 83)"},"properties":{"noteIndex":0},"schema":"https://github.com/citation-style-language/schema/raw/master/csl-citation.json"}</w:instrText>
      </w:r>
      <w:r w:rsidR="006B329B" w:rsidRPr="003429A7">
        <w:rPr>
          <w:rFonts w:cs="Arial"/>
          <w:color w:val="1C1D1E"/>
          <w:shd w:val="clear" w:color="auto" w:fill="FFFFFF"/>
        </w:rPr>
        <w:fldChar w:fldCharType="separate"/>
      </w:r>
      <w:r w:rsidR="00091804" w:rsidRPr="003429A7">
        <w:rPr>
          <w:rFonts w:cs="Arial"/>
          <w:noProof/>
          <w:color w:val="1C1D1E"/>
          <w:shd w:val="clear" w:color="auto" w:fill="FFFFFF"/>
        </w:rPr>
        <w:t>(see 83)</w:t>
      </w:r>
      <w:r w:rsidR="006B329B" w:rsidRPr="003429A7">
        <w:rPr>
          <w:rFonts w:cs="Arial"/>
          <w:color w:val="1C1D1E"/>
          <w:shd w:val="clear" w:color="auto" w:fill="FFFFFF"/>
        </w:rPr>
        <w:fldChar w:fldCharType="end"/>
      </w:r>
      <w:r w:rsidR="00C15FB1" w:rsidRPr="003429A7">
        <w:rPr>
          <w:rFonts w:cs="Arial"/>
          <w:color w:val="1C1D1E"/>
          <w:shd w:val="clear" w:color="auto" w:fill="FFFFFF"/>
        </w:rPr>
        <w:t>. The avoidance of foo</w:t>
      </w:r>
      <w:r w:rsidR="00BB0655" w:rsidRPr="003429A7">
        <w:rPr>
          <w:rFonts w:cs="Arial"/>
          <w:color w:val="1C1D1E"/>
          <w:shd w:val="clear" w:color="auto" w:fill="FFFFFF"/>
        </w:rPr>
        <w:t xml:space="preserve">d crops </w:t>
      </w:r>
      <w:r w:rsidR="008605BA" w:rsidRPr="003429A7">
        <w:rPr>
          <w:rFonts w:cs="Arial"/>
          <w:color w:val="1C1D1E"/>
          <w:shd w:val="clear" w:color="auto" w:fill="FFFFFF"/>
        </w:rPr>
        <w:t xml:space="preserve">(e.g. using tobacco instead) </w:t>
      </w:r>
      <w:r w:rsidR="006B329B" w:rsidRPr="003429A7">
        <w:rPr>
          <w:rFonts w:cs="Arial"/>
          <w:color w:val="1C1D1E"/>
          <w:shd w:val="clear" w:color="auto" w:fill="FFFFFF"/>
        </w:rPr>
        <w:t xml:space="preserve">and </w:t>
      </w:r>
      <w:r w:rsidR="008605BA" w:rsidRPr="003429A7">
        <w:rPr>
          <w:rFonts w:cs="Arial"/>
          <w:color w:val="1C1D1E"/>
          <w:shd w:val="clear" w:color="auto" w:fill="FFFFFF"/>
        </w:rPr>
        <w:t xml:space="preserve">the </w:t>
      </w:r>
      <w:r w:rsidR="006B329B" w:rsidRPr="003429A7">
        <w:rPr>
          <w:rFonts w:cs="Arial"/>
          <w:color w:val="1C1D1E"/>
          <w:shd w:val="clear" w:color="auto" w:fill="FFFFFF"/>
        </w:rPr>
        <w:t xml:space="preserve">use of containment </w:t>
      </w:r>
      <w:r w:rsidRPr="2D7D0D9D">
        <w:rPr>
          <w:rFonts w:cs="Arial"/>
          <w:color w:val="1C1D1E"/>
        </w:rPr>
        <w:t xml:space="preserve">facilities </w:t>
      </w:r>
      <w:r w:rsidR="00F637CD" w:rsidRPr="00F637CD">
        <w:rPr>
          <w:rFonts w:cs="Arial"/>
          <w:color w:val="1C1D1E"/>
        </w:rPr>
        <w:t>circumvents</w:t>
      </w:r>
      <w:r w:rsidRPr="2D7D0D9D">
        <w:rPr>
          <w:rFonts w:cs="Arial"/>
          <w:color w:val="1C1D1E"/>
        </w:rPr>
        <w:t xml:space="preserve"> </w:t>
      </w:r>
      <w:r w:rsidR="00AA22BB" w:rsidRPr="2D7D0D9D">
        <w:rPr>
          <w:rFonts w:cs="Arial"/>
          <w:color w:val="1C1D1E"/>
          <w:shd w:val="clear" w:color="auto" w:fill="FFFFFF"/>
        </w:rPr>
        <w:t xml:space="preserve">this problem, but open-field </w:t>
      </w:r>
      <w:r w:rsidR="006B329B" w:rsidRPr="2D7D0D9D">
        <w:rPr>
          <w:rFonts w:cs="Arial"/>
          <w:color w:val="1C1D1E"/>
          <w:shd w:val="clear" w:color="auto" w:fill="FFFFFF"/>
        </w:rPr>
        <w:t>PMF</w:t>
      </w:r>
      <w:r w:rsidR="00AA22BB" w:rsidRPr="2D7D0D9D">
        <w:rPr>
          <w:rFonts w:cs="Arial"/>
          <w:color w:val="1C1D1E"/>
          <w:shd w:val="clear" w:color="auto" w:fill="FFFFFF"/>
        </w:rPr>
        <w:t xml:space="preserve"> </w:t>
      </w:r>
      <w:r w:rsidRPr="003429A7">
        <w:rPr>
          <w:rFonts w:cs="Arial"/>
          <w:color w:val="1C1D1E"/>
        </w:rPr>
        <w:t>might</w:t>
      </w:r>
      <w:r w:rsidRPr="2D7D0D9D">
        <w:rPr>
          <w:rFonts w:cs="Arial"/>
          <w:color w:val="1C1D1E"/>
        </w:rPr>
        <w:t xml:space="preserve"> </w:t>
      </w:r>
      <w:r w:rsidR="00AA22BB" w:rsidRPr="2D7D0D9D">
        <w:rPr>
          <w:rFonts w:cs="Arial"/>
          <w:color w:val="1C1D1E"/>
          <w:shd w:val="clear" w:color="auto" w:fill="FFFFFF"/>
        </w:rPr>
        <w:t xml:space="preserve">be considered non-green where land suitable for food production is used for the production of non-food crops. Other </w:t>
      </w:r>
      <w:r w:rsidR="0086093F" w:rsidRPr="2D7D0D9D">
        <w:rPr>
          <w:rFonts w:cs="Arial"/>
          <w:color w:val="1C1D1E"/>
          <w:shd w:val="clear" w:color="auto" w:fill="FFFFFF"/>
        </w:rPr>
        <w:t xml:space="preserve">landscape-level pressures that could work against </w:t>
      </w:r>
      <w:r w:rsidR="00CB4649" w:rsidRPr="2D7D0D9D">
        <w:rPr>
          <w:rFonts w:cs="Arial"/>
          <w:color w:val="1C1D1E"/>
          <w:shd w:val="clear" w:color="auto" w:fill="FFFFFF"/>
        </w:rPr>
        <w:t>PMF</w:t>
      </w:r>
      <w:r w:rsidR="00AA22BB" w:rsidRPr="2D7D0D9D">
        <w:rPr>
          <w:rFonts w:cs="Arial"/>
          <w:color w:val="1C1D1E"/>
          <w:shd w:val="clear" w:color="auto" w:fill="FFFFFF"/>
        </w:rPr>
        <w:t xml:space="preserve"> include</w:t>
      </w:r>
      <w:r w:rsidR="0086093F" w:rsidRPr="2D7D0D9D">
        <w:rPr>
          <w:rFonts w:cs="Arial"/>
          <w:color w:val="1C1D1E"/>
          <w:shd w:val="clear" w:color="auto" w:fill="FFFFFF"/>
        </w:rPr>
        <w:t xml:space="preserve"> public acceptance of the technology and the use of NPBTs</w:t>
      </w:r>
      <w:r w:rsidR="00AA22BB" w:rsidRPr="2D7D0D9D">
        <w:rPr>
          <w:rFonts w:cs="Arial"/>
          <w:color w:val="1C1D1E"/>
          <w:shd w:val="clear" w:color="auto" w:fill="FFFFFF"/>
        </w:rPr>
        <w:t xml:space="preserve">, </w:t>
      </w:r>
      <w:r w:rsidR="006D36F0" w:rsidRPr="2D7D0D9D">
        <w:rPr>
          <w:rFonts w:cs="Arial"/>
          <w:color w:val="1C1D1E"/>
          <w:shd w:val="clear" w:color="auto" w:fill="FFFFFF"/>
        </w:rPr>
        <w:t>as described above.</w:t>
      </w:r>
    </w:p>
    <w:p w14:paraId="3894D117" w14:textId="0A3CD7D5" w:rsidR="008E44AF" w:rsidRDefault="006F6A8B">
      <w:pPr>
        <w:pStyle w:val="Heading2"/>
        <w:spacing w:line="360" w:lineRule="auto"/>
        <w:mirrorIndents/>
        <w:jc w:val="left"/>
      </w:pPr>
      <w:r>
        <w:t xml:space="preserve">Legitimation </w:t>
      </w:r>
      <w:r w:rsidR="00910E6D">
        <w:t>of NPBTs</w:t>
      </w:r>
    </w:p>
    <w:p w14:paraId="3BD4B2FD" w14:textId="4BF7789E" w:rsidR="00704381" w:rsidRDefault="008E44AF">
      <w:pPr>
        <w:spacing w:line="360" w:lineRule="auto"/>
        <w:mirrorIndents/>
      </w:pPr>
      <w:r>
        <w:t xml:space="preserve">The </w:t>
      </w:r>
      <w:r w:rsidR="00AE18BE">
        <w:t xml:space="preserve">findings demonstrate how </w:t>
      </w:r>
      <w:r w:rsidR="001050F1">
        <w:t xml:space="preserve">experts </w:t>
      </w:r>
      <w:r w:rsidR="00A66C0A">
        <w:t xml:space="preserve">are legitimating </w:t>
      </w:r>
      <w:r w:rsidR="003B5DD0">
        <w:t>the use of NPBTs</w:t>
      </w:r>
      <w:r w:rsidR="005520B5">
        <w:t>. A</w:t>
      </w:r>
      <w:r>
        <w:t xml:space="preserve">rguments for </w:t>
      </w:r>
      <w:r w:rsidR="00DE1DAF">
        <w:t xml:space="preserve">the </w:t>
      </w:r>
      <w:r>
        <w:t>more lenient regulation of NPBTs</w:t>
      </w:r>
      <w:r w:rsidR="00F424AC">
        <w:t>, for example,</w:t>
      </w:r>
      <w:r>
        <w:t xml:space="preserve"> rest on their precision and </w:t>
      </w:r>
      <w:r w:rsidR="00455369">
        <w:t>ability to induce changes in</w:t>
      </w:r>
      <w:r w:rsidR="00EF7E88">
        <w:t xml:space="preserve"> plant genomes that are equivalent to natural processes</w:t>
      </w:r>
      <w:r w:rsidR="006A7D61">
        <w:t xml:space="preserve"> (such as gene silencing)</w:t>
      </w:r>
      <w:r w:rsidR="00E52015">
        <w:t>; t</w:t>
      </w:r>
      <w:r w:rsidR="0051581B">
        <w:t xml:space="preserve">he same arguments </w:t>
      </w:r>
      <w:r w:rsidR="00E52015">
        <w:t xml:space="preserve">are used throughout the literature on </w:t>
      </w:r>
      <w:r w:rsidR="00137688">
        <w:t xml:space="preserve">NPBTs </w:t>
      </w:r>
      <w:r w:rsidR="00137688">
        <w:fldChar w:fldCharType="begin" w:fldLock="1"/>
      </w:r>
      <w:r w:rsidR="003E3653">
        <w:instrText>ADDIN CSL_CITATION {"citationItems":[{"id":"ITEM-1","itemData":{"DOI":"10.1042/ETLS20170019","ISSN":"2397-8554","abstract":"Governments all over the world are struggling with the regulatory status of gene-edited organisms. Are they regulated? Should they be regulated? In the present paper, the main focus is on the regulatory status of gene-edited organisms within the European regulatory framework. A stepwise analysis is performed that comes to the conclusion that gene-edited agricultural products that carry edits that can also occur naturally by mating and/or natural recombination are not a genetically modified organism. On the question whether they should be regulated, it is argued that it is difficult to require regulatory oversight that would go beyond what we now require for conventional products that can carry the same types of alterations. A regulatory approach is pleaded for that abides to fundamental principles of law making, and which allows for gene editing to develop responsibly.\n\n*   CJEU, \n    :   Court of Justice of the European Union; \n    CRISPR, \n    :   clustered regularly interspaced short palindromic repeats; \n    DNA, \n    :   deoxyribose nucleic acid; \n    EC, \n    :   European Community; \n    EPA, \n    :   US Environmental Protection Agency; \n    EU, \n    :   European Union; \n    FDA, \n    :   US Food &amp; Drug Administration; \n    GMO, \n    :   genetically modified organism; \n    HDR, \n    :   homology directed repair; \n    LMO, \n    :   living modified organism; \n    NHEJ, \n    :   non-homologous end joining; \n    PNT, \n    :   plant with novel trait; \n    SDN, \n    :   site-directed nuclease; \n    USDA-APHIS, \n    :   United States Department of Agriculture—Animal and Plant Health Inspection Service","author":[{"dropping-particle":"","family":"Custers","given":"René","non-dropping-particle":"","parse-names":false,"suffix":""}],"container-title":"Emerging Topics in Life Sciences","id":"ITEM-1","issue":"2","issued":{"date-parts":[["2017","11","10"]]},"page":"221-229","publisher":"Portland Press Journals portal","title":"The regulatory status of gene-edited agricultural products in the EU and beyond","type":"article-journal","volume":"1"},"uris":["http://www.mendeley.com/documents/?uuid=0e5747a6-36a5-31c0-be28-84004f5e6021"]},{"id":"ITEM-2","itemData":{"DOI":"10.15252/embr.201643099","ISSN":"1469-221X","PMID":"27629042","abstract":"In light of the ongoing discussion in the EU whether new plant varieties generated by genome editing are genetically modified organisms (GMOs) or not, we propose a novel approach for regulating plant breeding in general. Our proposal involves a flexible and scalable system that is capable of adapting to the rapid evolution of new technologies such as genome editing. It proposes an operational method that accounts for traditional and novel technologies, and a dynamically scalable risk assessment, which focuses on the phenotype of a novel breed instead of the method used to generate it. This approach would also resolve various dichotomies in the current debate, namely declaring new genome editing methods as highly efficient, while ignoring the impact of yet unknown risks, and proposing exemptions from regulation on the basis of the type of DNA created, whereas an older technology with fully characterized risks would still carry a heavy regulatory burden. Our proposal also takes into account that any new risk paradigm must be understood and accepted by the public, suggesting a greater role for farmers in ensuring the safe use of new breeding technologies.\n\n### Definitions\n\nThere are various guidelines and regulations worldwide used to assess the risks of genetically modified crops (see Further Reading Box 1 for USA and Canada), but the EU's regulatory framework arguably has the biggest impact given the size of the market and given its influence on other jurisdictions around the world. In 1990, the EU adopted its first regulatory framework, replaced in 2001 by Directive 2001/18/EC “on the deliberate release into the environment of genetically modified organisms” (GMO). According to Article 2, a GMO “means an organism, with the exception of human beings, in which the genetic material has been altered in a way that does not occur naturally by mating and/or natural recombination”. However, “the …","author":[{"dropping-particle":"","family":"Ricroch","given":"Agnes E","non-dropping-particle":"","parse-names":false,"suffix":""},{"dropping-particle":"","family":"Ammann","given":"Klaus","non-dropping-particle":"","parse-names":false,"suffix":""},{"dropping-particle":"","family":"Kuntz","given":"Marcel","non-dropping-particle":"","parse-names":false,"suffix":""}],"container-title":"EMBO reports","id":"ITEM-2","issue":"10","issued":{"date-parts":[["2016","10","1"]]},"page":"1365-1369","publisher":"EMBO Press","title":"Editing EU legislation to fit plant genome editing","type":"article-journal","volume":"17"},"uris":["http://www.mendeley.com/documents/?uuid=6b36fa1e-26f8-3142-9c47-c87ad441ba0c"]},{"id":"ITEM-3","itemData":{"DOI":"10.3389/fpls.2016.01999","ISSN":"1664-462X","PMID":"28105036","author":[{"dropping-particle":"","family":"Eriksson","given":"Dennis","non-dropping-particle":"","parse-names":false,"suffix":""},{"dropping-particle":"","family":"Ammann","given":"Klaus H","non-dropping-particle":"","parse-names":false,"suffix":""}],"container-title":"Frontiers in Plant Science","id":"ITEM-3","issued":{"date-parts":[["2016"]]},"page":"1-4","publisher":"Frontiers Media SA","title":"A Universally Acceptable View on the Adoption of Improved Plant Breeding Techniques","type":"article-journal","volume":"7"},"uris":["http://www.mendeley.com/documents/?uuid=6e60c1b7-9598-3b63-8b2c-1e4c187f9ead"]}],"mendeley":{"formattedCitation":"(84–86)","plainTextFormattedCitation":"(84–86)","previouslyFormattedCitation":"(84–86)"},"properties":{"noteIndex":0},"schema":"https://github.com/citation-style-language/schema/raw/master/csl-citation.json"}</w:instrText>
      </w:r>
      <w:r w:rsidR="00137688">
        <w:fldChar w:fldCharType="separate"/>
      </w:r>
      <w:r w:rsidR="00091804" w:rsidRPr="00091804">
        <w:rPr>
          <w:noProof/>
        </w:rPr>
        <w:t>(84–86)</w:t>
      </w:r>
      <w:r w:rsidR="00137688">
        <w:fldChar w:fldCharType="end"/>
      </w:r>
      <w:r w:rsidR="00E52015">
        <w:t>.</w:t>
      </w:r>
      <w:r w:rsidR="0051581B">
        <w:t xml:space="preserve"> </w:t>
      </w:r>
      <w:r w:rsidR="005752C8">
        <w:t xml:space="preserve">Parallels were also drawn with existing </w:t>
      </w:r>
      <w:r w:rsidR="005B125D">
        <w:t xml:space="preserve">plant breeding </w:t>
      </w:r>
      <w:r w:rsidR="005752C8">
        <w:t>techniques, particularly chemical and radiative mutagenesis, which were described as plant breeding’s “</w:t>
      </w:r>
      <w:r w:rsidR="00990150">
        <w:t>shotgun” to the NPBT “</w:t>
      </w:r>
      <w:r w:rsidR="0087794C">
        <w:t>laser</w:t>
      </w:r>
      <w:r w:rsidR="00990150">
        <w:t>”</w:t>
      </w:r>
      <w:r w:rsidR="005752C8">
        <w:t xml:space="preserve">. Of course, </w:t>
      </w:r>
      <w:r w:rsidR="000142F3">
        <w:t xml:space="preserve">an </w:t>
      </w:r>
      <w:r w:rsidR="005752C8">
        <w:t xml:space="preserve">appeal to </w:t>
      </w:r>
      <w:r w:rsidR="000142F3">
        <w:t xml:space="preserve">the </w:t>
      </w:r>
      <w:r w:rsidR="005752C8">
        <w:t xml:space="preserve">precision </w:t>
      </w:r>
      <w:r w:rsidR="000142F3">
        <w:t xml:space="preserve">of NPBTs </w:t>
      </w:r>
      <w:r w:rsidR="005752C8">
        <w:t xml:space="preserve">places emphasis on </w:t>
      </w:r>
      <w:r w:rsidR="005752C8" w:rsidRPr="003A1A63">
        <w:rPr>
          <w:i/>
        </w:rPr>
        <w:t>process</w:t>
      </w:r>
      <w:r w:rsidR="005752C8">
        <w:t xml:space="preserve"> and not product, despite calls for </w:t>
      </w:r>
      <w:r w:rsidR="00F64ECB">
        <w:t xml:space="preserve">the use of a product-based regulatory trigger for NPBT-bred </w:t>
      </w:r>
      <w:r w:rsidR="00137688">
        <w:t>plants</w:t>
      </w:r>
      <w:r w:rsidR="003A1A63">
        <w:t xml:space="preserve"> in Europe</w:t>
      </w:r>
      <w:r w:rsidR="00F64ECB">
        <w:t xml:space="preserve"> </w:t>
      </w:r>
      <w:r w:rsidR="00137688">
        <w:fldChar w:fldCharType="begin" w:fldLock="1"/>
      </w:r>
      <w:r w:rsidR="00DB4D2B">
        <w:instrText>ADDIN CSL_CITATION {"citationItems":[{"id":"ITEM-1","itemData":{"DOI":"10.1007/s00299-016-1990-2","ISSN":"0721-7714","author":[{"dropping-particle":"","family":"Sprink","given":"Thorben","non-dropping-particle":"","parse-names":false,"suffix":""},{"dropping-particle":"","family":"Eriksson","given":"Dennis","non-dropping-particle":"","parse-names":false,"suffix":""},{"dropping-particle":"","family":"Schiemann","given":"Joachim","non-dropping-particle":"","parse-names":false,"suffix":""},{"dropping-particle":"","family":"Hartung","given":"Frank","non-dropping-particle":"","parse-names":false,"suffix":""}],"container-title":"Plant Cell Reports","id":"ITEM-1","issue":"7","issued":{"date-parts":[["2016","7","3"]]},"page":"1493-1506","publisher":"Springer Berlin Heidelberg","title":"Regulatory hurdles for genome editing: process- vs. product-based approaches in different regulatory contexts","type":"article-journal","volume":"35"},"uris":["http://www.mendeley.com/documents/?uuid=03dce097-3d98-30fc-8981-d64347f751c1"]}],"mendeley":{"formattedCitation":"(37)","plainTextFormattedCitation":"(37)","previouslyFormattedCitation":"(37)"},"properties":{"noteIndex":0},"schema":"https://github.com/citation-style-language/schema/raw/master/csl-citation.json"}</w:instrText>
      </w:r>
      <w:r w:rsidR="00137688">
        <w:fldChar w:fldCharType="separate"/>
      </w:r>
      <w:r w:rsidR="00AB5A26" w:rsidRPr="00AB5A26">
        <w:rPr>
          <w:noProof/>
        </w:rPr>
        <w:t>(37)</w:t>
      </w:r>
      <w:r w:rsidR="00137688">
        <w:fldChar w:fldCharType="end"/>
      </w:r>
      <w:r w:rsidR="00137688">
        <w:t>.</w:t>
      </w:r>
    </w:p>
    <w:p w14:paraId="31CE54EC" w14:textId="6D77BA63" w:rsidR="008131A1" w:rsidRDefault="00F64ECB">
      <w:pPr>
        <w:spacing w:line="360" w:lineRule="auto"/>
        <w:mirrorIndents/>
      </w:pPr>
      <w:r>
        <w:t xml:space="preserve">Myskja et al. </w:t>
      </w:r>
      <w:r>
        <w:fldChar w:fldCharType="begin" w:fldLock="1"/>
      </w:r>
      <w:r w:rsidR="003E3653">
        <w:instrText>ADDIN CSL_CITATION {"citationItems":[{"id":"ITEM-1","itemData":{"author":[{"dropping-particle":"","family":"Myskja","given":"B. K.","non-dropping-particle":"","parse-names":false,"suffix":""},{"dropping-particle":"","family":"Schouten","given":"Henk J.","non-dropping-particle":"","parse-names":false,"suffix":""},{"dropping-particle":"","family":"Gjerris","given":"Mickey","non-dropping-particle":"","parse-names":false,"suffix":""}],"container-title":"Know your food: Food ethics and innovation","editor":[{"dropping-particle":"","family":"Dumitras","given":"Diana Elena","non-dropping-particle":"","parse-names":false,"suffix":""},{"dropping-particle":"","family":"Jitea","given":"Ionel Mugurel","non-dropping-particle":"","parse-names":false,"suffix":""},{"dropping-particle":"","family":"Aerts","given":"Stef","non-dropping-particle":"","parse-names":false,"suffix":""}],"id":"ITEM-1","issued":{"date-parts":[["2015"]]},"page":"95-100","publisher":"Wageningen Academic Publishers","title":"Ethical distinctions between different kinds of plant breeding","type":"chapter"},"uris":["http://www.mendeley.com/documents/?uuid=37d4a762-ed97-4fbf-8f37-a3dc3e513bc3"]}],"mendeley":{"formattedCitation":"(87)","plainTextFormattedCitation":"(87)","previouslyFormattedCitation":"(87)"},"properties":{"noteIndex":0},"schema":"https://github.com/citation-style-language/schema/raw/master/csl-citation.json"}</w:instrText>
      </w:r>
      <w:r>
        <w:fldChar w:fldCharType="separate"/>
      </w:r>
      <w:r w:rsidR="00091804" w:rsidRPr="00091804">
        <w:rPr>
          <w:noProof/>
        </w:rPr>
        <w:t>(87)</w:t>
      </w:r>
      <w:r>
        <w:fldChar w:fldCharType="end"/>
      </w:r>
      <w:r>
        <w:t xml:space="preserve"> </w:t>
      </w:r>
      <w:r w:rsidR="005338DF">
        <w:t xml:space="preserve">argue </w:t>
      </w:r>
      <w:r>
        <w:t xml:space="preserve">that scientists do not see ‘naturalness’ as relevant to the debate about the ethics of plant breeding; the invocation of naturalness </w:t>
      </w:r>
      <w:r w:rsidR="003A1A63">
        <w:t xml:space="preserve">in our sample </w:t>
      </w:r>
      <w:r>
        <w:t xml:space="preserve">may be an appeal to the presumed </w:t>
      </w:r>
      <w:r w:rsidR="00C07603">
        <w:t>perceptions</w:t>
      </w:r>
      <w:r>
        <w:t xml:space="preserve"> of </w:t>
      </w:r>
      <w:r w:rsidR="00A46229">
        <w:t xml:space="preserve">a </w:t>
      </w:r>
      <w:r>
        <w:t xml:space="preserve">public, </w:t>
      </w:r>
      <w:r w:rsidR="00A46229">
        <w:t>that</w:t>
      </w:r>
      <w:r>
        <w:t>,</w:t>
      </w:r>
      <w:r w:rsidR="00777A32">
        <w:t xml:space="preserve"> at least</w:t>
      </w:r>
      <w:r>
        <w:t xml:space="preserve"> in the EU, does see naturalness as important </w:t>
      </w:r>
      <w:r>
        <w:fldChar w:fldCharType="begin" w:fldLock="1"/>
      </w:r>
      <w:r w:rsidR="003E3653">
        <w:instrText>ADDIN CSL_CITATION {"citationItems":[{"id":"ITEM-1","itemData":{"DOI":"10.1038/nbt.1771","ISSN":"1087-0156","author":[{"dropping-particle":"","family":"Gaskell","given":"George","non-dropping-particle":"","parse-names":false,"suffix":""},{"dropping-particle":"","family":"Allansdottir","given":"Agnes","non-dropping-particle":"","parse-names":false,"suffix":""},{"dropping-particle":"","family":"Allum","given":"Nick","non-dropping-particle":"","parse-names":false,"suffix":""},{"dropping-particle":"","family":"Castro","given":"Paula","non-dropping-particle":"","parse-names":false,"suffix":""},{"dropping-particle":"","family":"Esmer","given":"Yilmaz","non-dropping-particle":"","parse-names":false,"suffix":""},{"dropping-particle":"","family":"Fischler","given":"Claude","non-dropping-particle":"","parse-names":false,"suffix":""},{"dropping-particle":"","family":"Jackson","given":"Jonathan","non-dropping-particle":"","parse-names":false,"suffix":""},{"dropping-particle":"","family":"Kronberger","given":"Nicole","non-dropping-particle":"","parse-names":false,"suffix":""},{"dropping-particle":"","family":"Hampel","given":"Jurgen","non-dropping-particle":"","parse-names":false,"suffix":""},{"dropping-particle":"","family":"Mejlgaard","given":"Niels","non-dropping-particle":"","parse-names":false,"suffix":""},{"dropping-particle":"","family":"Quintanilha","given":"Alex","non-dropping-particle":"","parse-names":false,"suffix":""},{"dropping-particle":"","family":"Rammer","given":"Andu","non-dropping-particle":"","parse-names":false,"suffix":""},{"dropping-particle":"","family":"Revuelta","given":"Gemma","non-dropping-particle":"","parse-names":false,"suffix":""},{"dropping-particle":"","family":"Stares","given":"Sally","non-dropping-particle":"","parse-names":false,"suffix":""},{"dropping-particle":"","family":"Torgersen","given":"Helge","non-dropping-particle":"","parse-names":false,"suffix":""},{"dropping-particle":"","family":"Wager","given":"Wolfgang","non-dropping-particle":"","parse-names":false,"suffix":""}],"container-title":"Nature Biotechnology","id":"ITEM-1","issue":"2","issued":{"date-parts":[["2011","2","1"]]},"page":"113-114","title":"The 2010 Eurobarometer on the life sciences","type":"article-journal","volume":"29"},"uris":["http://www.mendeley.com/documents/?uuid=2b9a3e6a-f23e-35e4-88fd-6a660bae0cc3"]}],"mendeley":{"formattedCitation":"(72)","plainTextFormattedCitation":"(72)","previouslyFormattedCitation":"(72)"},"properties":{"noteIndex":0},"schema":"https://github.com/citation-style-language/schema/raw/master/csl-citation.json"}</w:instrText>
      </w:r>
      <w:r>
        <w:fldChar w:fldCharType="separate"/>
      </w:r>
      <w:r w:rsidR="00091804" w:rsidRPr="00091804">
        <w:rPr>
          <w:noProof/>
        </w:rPr>
        <w:t>(72)</w:t>
      </w:r>
      <w:r>
        <w:fldChar w:fldCharType="end"/>
      </w:r>
      <w:r>
        <w:t xml:space="preserve">. The mimicry of natural processes lead Eriksson &amp; Ammann </w:t>
      </w:r>
      <w:r>
        <w:fldChar w:fldCharType="begin" w:fldLock="1"/>
      </w:r>
      <w:r w:rsidR="003E3653">
        <w:instrText>ADDIN CSL_CITATION {"citationItems":[{"id":"ITEM-1","itemData":{"DOI":"10.3389/fpls.2016.01999","ISSN":"1664-462X","PMID":"28105036","author":[{"dropping-particle":"","family":"Eriksson","given":"Dennis","non-dropping-particle":"","parse-names":false,"suffix":""},{"dropping-particle":"","family":"Ammann","given":"Klaus H","non-dropping-particle":"","parse-names":false,"suffix":""}],"container-title":"Frontiers in Plant Science","id":"ITEM-1","issued":{"date-parts":[["2016"]]},"page":"1-4","publisher":"Frontiers Media SA","title":"A Universally Acceptable View on the Adoption of Improved Plant Breeding Techniques","type":"article-journal","volume":"7"},"uris":["http://www.mendeley.com/documents/?uuid=6e60c1b7-9598-3b63-8b2c-1e4c187f9ead"]}],"mendeley":{"formattedCitation":"(86)","plainTextFormattedCitation":"(86)","previouslyFormattedCitation":"(86)"},"properties":{"noteIndex":0},"schema":"https://github.com/citation-style-language/schema/raw/master/csl-citation.json"}</w:instrText>
      </w:r>
      <w:r>
        <w:fldChar w:fldCharType="separate"/>
      </w:r>
      <w:r w:rsidR="00091804" w:rsidRPr="00091804">
        <w:rPr>
          <w:noProof/>
        </w:rPr>
        <w:t>(86)</w:t>
      </w:r>
      <w:r>
        <w:fldChar w:fldCharType="end"/>
      </w:r>
      <w:r>
        <w:t xml:space="preserve"> to argue that genome editing can facilitate a transition in perception of what </w:t>
      </w:r>
      <w:r w:rsidRPr="00F64ECB">
        <w:rPr>
          <w:i/>
        </w:rPr>
        <w:t>is</w:t>
      </w:r>
      <w:r w:rsidR="00657E0F">
        <w:t xml:space="preserve"> natural in plant breeding by situating it (conceptually) </w:t>
      </w:r>
      <w:r w:rsidR="00C07603">
        <w:t xml:space="preserve">between transgenic techniques and more conventional breeding. </w:t>
      </w:r>
      <w:r w:rsidR="001A79CD">
        <w:t xml:space="preserve">NPBTs were also </w:t>
      </w:r>
      <w:r w:rsidR="00683764">
        <w:t xml:space="preserve">described as simply the most recent of a series of </w:t>
      </w:r>
      <w:r w:rsidR="006D5360">
        <w:t>technological advances</w:t>
      </w:r>
      <w:r w:rsidR="00DF4B4D">
        <w:t xml:space="preserve"> </w:t>
      </w:r>
      <w:r>
        <w:t>that connect</w:t>
      </w:r>
      <w:r w:rsidR="00DF4B4D">
        <w:t xml:space="preserve"> the Agricultural Revolution </w:t>
      </w:r>
      <w:r w:rsidR="009E2D70">
        <w:t>(</w:t>
      </w:r>
      <w:r w:rsidR="00DF4B4D">
        <w:t>and plant domestication</w:t>
      </w:r>
      <w:r w:rsidR="009E2D70">
        <w:t>)</w:t>
      </w:r>
      <w:r w:rsidR="00DF4B4D">
        <w:t xml:space="preserve"> to plant breeding today.</w:t>
      </w:r>
    </w:p>
    <w:p w14:paraId="3E94CEE7" w14:textId="1CAA48DF" w:rsidR="008B1548" w:rsidRDefault="00F9181F">
      <w:pPr>
        <w:pStyle w:val="Heading2"/>
        <w:spacing w:line="360" w:lineRule="auto"/>
        <w:mirrorIndents/>
      </w:pPr>
      <w:r>
        <w:rPr>
          <w:shd w:val="clear" w:color="auto" w:fill="FFFFFF"/>
        </w:rPr>
        <w:t xml:space="preserve">PMF with </w:t>
      </w:r>
      <w:r w:rsidR="0042331D">
        <w:rPr>
          <w:shd w:val="clear" w:color="auto" w:fill="FFFFFF"/>
        </w:rPr>
        <w:t>tobacco</w:t>
      </w:r>
    </w:p>
    <w:p w14:paraId="79A138F4" w14:textId="2F72BD1E" w:rsidR="00EB19A4" w:rsidRDefault="00674A74">
      <w:pPr>
        <w:spacing w:line="360" w:lineRule="auto"/>
        <w:mirrorIndents/>
      </w:pPr>
      <w:r>
        <w:t xml:space="preserve">In general, the coupling of </w:t>
      </w:r>
      <w:r w:rsidR="00A47DDC">
        <w:t>PMF</w:t>
      </w:r>
      <w:r>
        <w:t xml:space="preserve"> and NPBTs with the tobacco plant was seen to provide an opportunity to improve the image of tobacco</w:t>
      </w:r>
      <w:r w:rsidR="00571743">
        <w:t xml:space="preserve">. For US consumers, </w:t>
      </w:r>
      <w:r>
        <w:t>support for gene</w:t>
      </w:r>
      <w:r w:rsidR="00A22596">
        <w:t xml:space="preserve">tically </w:t>
      </w:r>
      <w:r>
        <w:t xml:space="preserve">modified tobacco </w:t>
      </w:r>
      <w:r w:rsidR="00571743">
        <w:t>was</w:t>
      </w:r>
      <w:r>
        <w:t xml:space="preserve"> contingent on societal good </w:t>
      </w:r>
      <w:r>
        <w:fldChar w:fldCharType="begin" w:fldLock="1"/>
      </w:r>
      <w:r w:rsidR="003E3653">
        <w:instrText>ADDIN CSL_CITATION {"citationItems":[{"id":"ITEM-1","itemData":{"ISSN":"1522936X","abstract":"A telephone survey of United States consumers' views on tobacco biopharming indicates widespread support for developing the technology when it generates a socially beneficial application. Perceptions of risks associated with the technology, however, are split: Most respondents either hold concerns in every risk area presented or in none of them. Willingness to purchase a bio-tobacco-based medicine is bimodal as well. These polarized perceptions point to the challenges faced by policy makers who attempt to implement regulatory oversight of biopharming by balancing the broad-based concerns of the public against the potentially significant benefits of the technology. ©2006 AgBioForum.","author":[{"dropping-particle":"","family":"Nevitt","given":"Jonathan","non-dropping-particle":"","parse-names":false,"suffix":""},{"dropping-particle":"","family":"Mills","given":"Bradford F.","non-dropping-particle":"","parse-names":false,"suffix":""},{"dropping-particle":"","family":"Reaves","given":"Dixie W.","non-dropping-particle":"","parse-names":false,"suffix":""},{"dropping-particle":"","family":"Norton","given":"George W.","non-dropping-particle":"","parse-names":false,"suffix":""}],"container-title":"AgBioForum","id":"ITEM-1","issue":"2","issued":{"date-parts":[["2006"]]},"page":"104-110","title":"Public perceptions of tobacco biopharming","type":"article-journal","volume":"9"},"uris":["http://www.mendeley.com/documents/?uuid=0a8a72c3-10c9-4f39-a029-0a3907cf88ca"]}],"mendeley":{"formattedCitation":"(88)","plainTextFormattedCitation":"(88)","previouslyFormattedCitation":"(88)"},"properties":{"noteIndex":0},"schema":"https://github.com/citation-style-language/schema/raw/master/csl-citation.json"}</w:instrText>
      </w:r>
      <w:r>
        <w:fldChar w:fldCharType="separate"/>
      </w:r>
      <w:r w:rsidR="00091804" w:rsidRPr="00091804">
        <w:rPr>
          <w:noProof/>
        </w:rPr>
        <w:t>(88)</w:t>
      </w:r>
      <w:r>
        <w:fldChar w:fldCharType="end"/>
      </w:r>
      <w:r w:rsidR="00571743">
        <w:t xml:space="preserve"> – however, given the scale of debate in Europe over the use of GM crops, further research is required to determine </w:t>
      </w:r>
      <w:r w:rsidR="00CB5712">
        <w:t xml:space="preserve">European attitudes towards </w:t>
      </w:r>
      <w:r w:rsidR="00CB4649">
        <w:t>PMF</w:t>
      </w:r>
      <w:r w:rsidR="00CB5712">
        <w:t xml:space="preserve"> and whether it can </w:t>
      </w:r>
      <w:r w:rsidR="00B750F7">
        <w:t>genuinely</w:t>
      </w:r>
      <w:r w:rsidR="00CB5712">
        <w:t xml:space="preserve"> represent a bridge to greater social acceptance of </w:t>
      </w:r>
      <w:r w:rsidR="00AE5D22">
        <w:t>these</w:t>
      </w:r>
      <w:r w:rsidR="00CB5712">
        <w:t xml:space="preserve"> biotechnologies.</w:t>
      </w:r>
    </w:p>
    <w:p w14:paraId="22FA758A" w14:textId="68883B53" w:rsidR="0028091D" w:rsidRDefault="0028091D" w:rsidP="00DF0189">
      <w:pPr>
        <w:pStyle w:val="Heading2"/>
        <w:spacing w:line="360" w:lineRule="auto"/>
      </w:pPr>
      <w:r>
        <w:t>Limitations</w:t>
      </w:r>
      <w:r w:rsidR="00FE4CCF">
        <w:t xml:space="preserve"> and areas for future research</w:t>
      </w:r>
    </w:p>
    <w:p w14:paraId="4D58D3E4" w14:textId="7A482C4E" w:rsidR="00FE4CCF" w:rsidRPr="00FE4CCF" w:rsidRDefault="001E2A2E" w:rsidP="00DF0189">
      <w:pPr>
        <w:spacing w:line="360" w:lineRule="auto"/>
      </w:pPr>
      <w:r>
        <w:t>T</w:t>
      </w:r>
      <w:r w:rsidR="00C420BA">
        <w:t xml:space="preserve">he </w:t>
      </w:r>
      <w:r w:rsidR="00C5639F">
        <w:t>relative homogeneity of the participants</w:t>
      </w:r>
      <w:r w:rsidR="0089642C">
        <w:t xml:space="preserve"> in this study </w:t>
      </w:r>
      <w:r w:rsidR="00C5639F">
        <w:t xml:space="preserve">– predominantly </w:t>
      </w:r>
      <w:r w:rsidR="009A4772">
        <w:t xml:space="preserve">(12/21; 57%) </w:t>
      </w:r>
      <w:r w:rsidR="00C5639F">
        <w:t>researchers at universities and public research institutes</w:t>
      </w:r>
      <w:r w:rsidR="00BC1CCF">
        <w:t xml:space="preserve"> </w:t>
      </w:r>
      <w:r w:rsidR="006A7CCD">
        <w:t>–</w:t>
      </w:r>
      <w:r w:rsidR="007240B6">
        <w:t xml:space="preserve"> </w:t>
      </w:r>
      <w:r w:rsidR="006A7CCD">
        <w:t xml:space="preserve">has </w:t>
      </w:r>
      <w:r w:rsidR="0096754A">
        <w:t xml:space="preserve">several limitations. </w:t>
      </w:r>
      <w:r w:rsidR="006A7CCD">
        <w:t xml:space="preserve">Whilst this is useful </w:t>
      </w:r>
      <w:r w:rsidR="00F3297C">
        <w:t>for</w:t>
      </w:r>
      <w:r w:rsidR="006A7CCD">
        <w:t xml:space="preserve"> providing an understanding </w:t>
      </w:r>
      <w:r w:rsidR="00A5625E">
        <w:t xml:space="preserve">of </w:t>
      </w:r>
      <w:r w:rsidR="009B6F84">
        <w:t>the</w:t>
      </w:r>
      <w:r w:rsidR="009A4772">
        <w:t xml:space="preserve"> views that experts have of the</w:t>
      </w:r>
      <w:r w:rsidR="009B6F84">
        <w:t xml:space="preserve"> immediate regulatory barriers for PMF</w:t>
      </w:r>
      <w:r w:rsidR="00525153">
        <w:t xml:space="preserve"> and the ways in which </w:t>
      </w:r>
      <w:r w:rsidR="00F85D24">
        <w:t>experts may or may not have en</w:t>
      </w:r>
      <w:r w:rsidR="008460DB">
        <w:t>gaged the public</w:t>
      </w:r>
      <w:r w:rsidR="006A3A22">
        <w:t xml:space="preserve">, </w:t>
      </w:r>
      <w:r w:rsidR="004016C5">
        <w:t xml:space="preserve">they are not necessarily </w:t>
      </w:r>
      <w:r w:rsidR="00E5069E">
        <w:t>conversant with the literature on public attitudes towards, for example, genetic modification</w:t>
      </w:r>
      <w:r w:rsidR="00542077">
        <w:t>.</w:t>
      </w:r>
      <w:r w:rsidR="009B3FCE">
        <w:t xml:space="preserve"> Likewise, </w:t>
      </w:r>
      <w:r w:rsidR="00BA7893">
        <w:t>participants in this study were drawn from two H2020 projects</w:t>
      </w:r>
      <w:r w:rsidR="003662BB">
        <w:t xml:space="preserve">, limiting </w:t>
      </w:r>
      <w:r w:rsidR="005C2FE1">
        <w:t>the scope of the study</w:t>
      </w:r>
      <w:r w:rsidR="00C36163">
        <w:t xml:space="preserve"> to</w:t>
      </w:r>
      <w:r w:rsidR="00F713AE">
        <w:t xml:space="preserve"> Europe</w:t>
      </w:r>
      <w:r w:rsidR="005C2FE1">
        <w:t>.</w:t>
      </w:r>
      <w:r w:rsidR="00033FA3">
        <w:t xml:space="preserve"> </w:t>
      </w:r>
      <w:r w:rsidR="00CF3E61">
        <w:t xml:space="preserve">Given differences in legislation and reported measures of public opinion between Europe and the United States, for example, this work cannot be considered applicable to areas outside of Europe. </w:t>
      </w:r>
      <w:r w:rsidR="00033FA3">
        <w:t xml:space="preserve">A key area </w:t>
      </w:r>
      <w:r w:rsidR="005C2FE1">
        <w:t>for</w:t>
      </w:r>
      <w:r w:rsidR="00033FA3">
        <w:t xml:space="preserve"> future research will</w:t>
      </w:r>
      <w:r w:rsidR="000B1B3D">
        <w:t xml:space="preserve"> </w:t>
      </w:r>
      <w:r w:rsidR="00C378C5">
        <w:t xml:space="preserve">involve </w:t>
      </w:r>
      <w:r w:rsidR="005314E1">
        <w:t>determining</w:t>
      </w:r>
      <w:r w:rsidR="00E55660">
        <w:t xml:space="preserve"> the barriers and facilitators of PMF and NPBTs in low- and middle-income countries, given the</w:t>
      </w:r>
      <w:r w:rsidR="00A1755D">
        <w:t xml:space="preserve"> potential benefits </w:t>
      </w:r>
      <w:r w:rsidR="00170E72">
        <w:t xml:space="preserve">of both to </w:t>
      </w:r>
      <w:r w:rsidR="00E00419">
        <w:t xml:space="preserve">developing nations </w:t>
      </w:r>
      <w:r w:rsidR="00E00419">
        <w:fldChar w:fldCharType="begin" w:fldLock="1"/>
      </w:r>
      <w:r w:rsidR="003D227A">
        <w:instrText>ADDIN CSL_CITATION {"citationItems":[{"id":"ITEM-1","itemData":{"DOI":"10.1016/j.copbio.2019.10.005","ISSN":"09581669","author":[{"dropping-particle":"","family":"Murad","given":"Sheeba","non-dropping-particle":"","parse-names":false,"suffix":""},{"dropping-particle":"","family":"Fuller","given":"Sebastian","non-dropping-particle":"","parse-names":false,"suffix":""},{"dropping-particle":"","family":"Menary","given":"Jonathan","non-dropping-particle":"","parse-names":false,"suffix":""},{"dropping-particle":"","family":"Moore","given":"Cathy","non-dropping-particle":"","parse-names":false,"suffix":""},{"dropping-particle":"","family":"Pinneh","given":"Elizabeth","non-dropping-particle":"","parse-names":false,"suffix":""},{"dropping-particle":"","family":"Szeto","given":"Tim","non-dropping-particle":"","parse-names":false,"suffix":""},{"dropping-particle":"","family":"Hitzeroth","given":"Inga","non-dropping-particle":"","parse-names":false,"suffix":""},{"dropping-particle":"","family":"Freire","given":"Marcos","non-dropping-particle":"","parse-names":false,"suffix":""},{"dropping-particle":"","family":"Taychakhoonavudh","given":"Suthira","non-dropping-particle":"","parse-names":false,"suffix":""},{"dropping-particle":"","family":"Phoolcharoen","given":"Waranyoo","non-dropping-particle":"","parse-names":false,"suffix":""},{"dropping-particle":"","family":"Ma","given":"Julian K-C","non-dropping-particle":"","parse-names":false,"suffix":""}],"container-title":"Current Opinion in Biotechnology","id":"ITEM-1","issued":{"date-parts":[["2020","2"]]},"page":"53-59","title":"Molecular Pharming for low and middle income countries","type":"article-journal","volume":"61"},"prefix":"see","uris":["http://www.mendeley.com/documents/?uuid=f66800b4-dfea-328c-9ca6-b127d987a6e4"]}],"mendeley":{"formattedCitation":"(see 65)","plainTextFormattedCitation":"(see 65)","previouslyFormattedCitation":"(see 65)"},"properties":{"noteIndex":0},"schema":"https://github.com/citation-style-language/schema/raw/master/csl-citation.json"}</w:instrText>
      </w:r>
      <w:r w:rsidR="00E00419">
        <w:fldChar w:fldCharType="separate"/>
      </w:r>
      <w:r w:rsidR="00E00419" w:rsidRPr="00E00419">
        <w:rPr>
          <w:noProof/>
        </w:rPr>
        <w:t>(see 65)</w:t>
      </w:r>
      <w:r w:rsidR="00E00419">
        <w:fldChar w:fldCharType="end"/>
      </w:r>
      <w:r w:rsidR="00456823">
        <w:t xml:space="preserve">. </w:t>
      </w:r>
      <w:r w:rsidR="0080449B">
        <w:t xml:space="preserve">There is also a need to move </w:t>
      </w:r>
      <w:r w:rsidR="00AB485D">
        <w:t xml:space="preserve">towards </w:t>
      </w:r>
      <w:r w:rsidR="00442C25">
        <w:t>public engage</w:t>
      </w:r>
      <w:r w:rsidR="00D34FAB">
        <w:t>ment activities that bring various stakeholder groups together</w:t>
      </w:r>
      <w:r w:rsidR="000A7DA9">
        <w:t xml:space="preserve"> in order to facilitate </w:t>
      </w:r>
      <w:r w:rsidR="00D74B24">
        <w:t>two-way communication</w:t>
      </w:r>
      <w:r w:rsidR="00054036">
        <w:t xml:space="preserve">. </w:t>
      </w:r>
      <w:r w:rsidR="00187211">
        <w:t>The Pharma-Factory project is taking such an approach to the development of PMF (see https://pharmafactory.org).</w:t>
      </w:r>
    </w:p>
    <w:p w14:paraId="54DE400F" w14:textId="6B4F7B10" w:rsidR="00C91053" w:rsidRDefault="00C91053" w:rsidP="00DF0189">
      <w:pPr>
        <w:pStyle w:val="Heading1"/>
        <w:spacing w:line="360" w:lineRule="auto"/>
        <w:mirrorIndents/>
      </w:pPr>
      <w:r>
        <w:t>Conclusion</w:t>
      </w:r>
      <w:r w:rsidR="00285DEA">
        <w:t>S</w:t>
      </w:r>
    </w:p>
    <w:p w14:paraId="2C8291DC" w14:textId="5289FEAF" w:rsidR="00F001CB" w:rsidRDefault="00EB19A4">
      <w:pPr>
        <w:spacing w:line="360" w:lineRule="auto"/>
        <w:mirrorIndents/>
      </w:pPr>
      <w:r>
        <w:t xml:space="preserve">This study has outlined an approach to identifying the barriers and facilitators for scaling-up </w:t>
      </w:r>
      <w:r w:rsidR="00CB4649">
        <w:t>PMF</w:t>
      </w:r>
      <w:r>
        <w:t xml:space="preserve"> and NPBT</w:t>
      </w:r>
      <w:r w:rsidR="00DA062B">
        <w:t xml:space="preserve">s using an applied qualitative framework. It has </w:t>
      </w:r>
      <w:r w:rsidR="00225417">
        <w:t>identified</w:t>
      </w:r>
      <w:r w:rsidR="00DA062B">
        <w:t xml:space="preserve"> </w:t>
      </w:r>
      <w:r w:rsidR="00D87F38">
        <w:t>public perception</w:t>
      </w:r>
      <w:r w:rsidR="00B505A3">
        <w:t>s</w:t>
      </w:r>
      <w:r w:rsidR="00D87F38">
        <w:t xml:space="preserve"> of biotechnology, the existing regulatory environment</w:t>
      </w:r>
      <w:r w:rsidR="00DA062B">
        <w:t xml:space="preserve"> </w:t>
      </w:r>
      <w:r w:rsidR="00D87F38">
        <w:t xml:space="preserve">and competition from other protein expression systems as </w:t>
      </w:r>
      <w:r w:rsidR="00042F79">
        <w:t>explicit</w:t>
      </w:r>
      <w:r w:rsidR="00D87F38">
        <w:t xml:space="preserve"> </w:t>
      </w:r>
      <w:r w:rsidR="00DA062B">
        <w:t>barriers to</w:t>
      </w:r>
      <w:r w:rsidR="00225417">
        <w:t xml:space="preserve"> </w:t>
      </w:r>
      <w:r w:rsidR="007E42E7">
        <w:t>scaling-up</w:t>
      </w:r>
      <w:r w:rsidR="00225417">
        <w:t xml:space="preserve"> PMF and NPBTs</w:t>
      </w:r>
      <w:r w:rsidR="00D87F38">
        <w:t>.</w:t>
      </w:r>
      <w:r w:rsidR="009171BD">
        <w:t xml:space="preserve"> </w:t>
      </w:r>
      <w:r w:rsidR="00C55391">
        <w:t>This study has sought to contextualise these insights within the wider literature around PMF and NPBTs and pointed towards useful conceptual frameworks – such as MLP – that could help researchers understand the development of PMF in Europe.</w:t>
      </w:r>
      <w:r w:rsidR="004539B7">
        <w:t xml:space="preserve"> In particular, the </w:t>
      </w:r>
      <w:r w:rsidR="00120800">
        <w:t xml:space="preserve">lack of plant-specific regulation, landscape-level pressure on the existing regime of bacterial and mammalian protein expression systems and support from pharmaceutical companies may confine PMF to ‘niches’ for the foreseeable future. </w:t>
      </w:r>
    </w:p>
    <w:p w14:paraId="7E0B1A34" w14:textId="4FAF9C88" w:rsidR="007E79AA" w:rsidRDefault="00F001CB">
      <w:pPr>
        <w:spacing w:line="360" w:lineRule="auto"/>
        <w:mirrorIndents/>
      </w:pPr>
      <w:r>
        <w:t>Th</w:t>
      </w:r>
      <w:r w:rsidR="00E90674">
        <w:t xml:space="preserve">is article </w:t>
      </w:r>
      <w:r w:rsidR="00DA062B">
        <w:t xml:space="preserve">has </w:t>
      </w:r>
      <w:r w:rsidR="00AE5D22">
        <w:t>described a number of possible</w:t>
      </w:r>
      <w:r w:rsidR="00DA062B">
        <w:t xml:space="preserve"> facilitation mechanisms, such as </w:t>
      </w:r>
      <w:r w:rsidR="00D87F38">
        <w:t>science communication</w:t>
      </w:r>
      <w:r w:rsidR="00AE5D22">
        <w:t xml:space="preserve"> focus</w:t>
      </w:r>
      <w:r w:rsidR="00D87F38">
        <w:t>ed</w:t>
      </w:r>
      <w:r w:rsidR="00AE5D22">
        <w:t xml:space="preserve"> on the benefits and purpose of PMF, which </w:t>
      </w:r>
      <w:r w:rsidR="00C55391">
        <w:t>our participants</w:t>
      </w:r>
      <w:r w:rsidR="00BB1FE2">
        <w:t xml:space="preserve"> identified as </w:t>
      </w:r>
      <w:r w:rsidR="00C55391">
        <w:t xml:space="preserve">important in </w:t>
      </w:r>
      <w:r w:rsidR="00D87F38">
        <w:t>lead</w:t>
      </w:r>
      <w:r w:rsidR="00BB1FE2">
        <w:t>ing</w:t>
      </w:r>
      <w:r w:rsidR="00D87F38">
        <w:t xml:space="preserve"> to an improvement in the perception of genetic modification </w:t>
      </w:r>
      <w:r w:rsidR="00C55391">
        <w:t xml:space="preserve">of plants </w:t>
      </w:r>
      <w:r w:rsidR="00042359">
        <w:t>amongst the public.</w:t>
      </w:r>
      <w:r w:rsidR="00EC2E67">
        <w:t xml:space="preserve"> </w:t>
      </w:r>
      <w:r w:rsidR="009C23BB">
        <w:t>The study has</w:t>
      </w:r>
      <w:r w:rsidR="00EC2E67">
        <w:t xml:space="preserve"> also</w:t>
      </w:r>
      <w:r w:rsidR="009C23BB">
        <w:t xml:space="preserve"> shown</w:t>
      </w:r>
      <w:r w:rsidR="007E79AA">
        <w:t xml:space="preserve"> how scientists and other interested parties are framing </w:t>
      </w:r>
      <w:r w:rsidR="005865A0">
        <w:t xml:space="preserve">NPBTs to legitimate </w:t>
      </w:r>
      <w:r w:rsidR="004C35B1">
        <w:t>more favourable regulation</w:t>
      </w:r>
      <w:r w:rsidR="005865A0">
        <w:t>, relying primarily on arguments of precision</w:t>
      </w:r>
      <w:r w:rsidR="007D3DBF">
        <w:t xml:space="preserve">, mimicry of natural processes and </w:t>
      </w:r>
      <w:r w:rsidR="000B7BBC">
        <w:t>plant breeding heritage.</w:t>
      </w:r>
    </w:p>
    <w:p w14:paraId="5B55D9A0" w14:textId="70BC2557" w:rsidR="00EA7D72" w:rsidRDefault="00D3437E">
      <w:pPr>
        <w:spacing w:line="360" w:lineRule="auto"/>
        <w:mirrorIndents/>
      </w:pPr>
      <w:r>
        <w:t xml:space="preserve">Lessons of the past can yield important insights into the way forward through current challenges. </w:t>
      </w:r>
      <w:r w:rsidR="00BD7241">
        <w:t>The main challenges at the intersection of</w:t>
      </w:r>
      <w:r w:rsidR="00EA7D72">
        <w:t xml:space="preserve"> PMF and NPBTs will likely be</w:t>
      </w:r>
      <w:r w:rsidR="00BD7241">
        <w:t xml:space="preserve"> regulation</w:t>
      </w:r>
      <w:r w:rsidR="00A96C3B">
        <w:t xml:space="preserve"> and the opinions of Europeans towards these technologies. </w:t>
      </w:r>
      <w:r w:rsidR="00DB7164">
        <w:t>A</w:t>
      </w:r>
      <w:r>
        <w:t>s our participants have st</w:t>
      </w:r>
      <w:r w:rsidR="007E42E7">
        <w:t>ated –</w:t>
      </w:r>
      <w:r>
        <w:t xml:space="preserve"> and has been reali</w:t>
      </w:r>
      <w:r w:rsidR="007E42E7">
        <w:t xml:space="preserve">sed in the past (e.g. GM </w:t>
      </w:r>
      <w:r w:rsidR="00F637CD">
        <w:t>crops</w:t>
      </w:r>
      <w:r w:rsidR="007E42E7">
        <w:t xml:space="preserve">) – </w:t>
      </w:r>
      <w:r>
        <w:t xml:space="preserve">these </w:t>
      </w:r>
      <w:r w:rsidR="00BB1FE2">
        <w:t xml:space="preserve">two </w:t>
      </w:r>
      <w:r>
        <w:t xml:space="preserve">topics are central to the </w:t>
      </w:r>
      <w:r w:rsidR="00912CD8">
        <w:t>scale-up</w:t>
      </w:r>
      <w:r>
        <w:t xml:space="preserve"> of new technologies. </w:t>
      </w:r>
      <w:r w:rsidR="00EA7D72">
        <w:t xml:space="preserve">The </w:t>
      </w:r>
      <w:r w:rsidR="00BD7241">
        <w:t xml:space="preserve">top-down </w:t>
      </w:r>
      <w:r w:rsidR="00EA7D72">
        <w:t>promotion of science and technology for its own sake has not</w:t>
      </w:r>
      <w:r w:rsidR="00B505A3">
        <w:t xml:space="preserve"> always</w:t>
      </w:r>
      <w:r w:rsidR="00DA3DAA">
        <w:t xml:space="preserve"> been persuasive</w:t>
      </w:r>
      <w:r w:rsidR="003238BE">
        <w:t xml:space="preserve"> and, as the findings of this study indicate, </w:t>
      </w:r>
      <w:r w:rsidR="00F637CD">
        <w:t>scientists do not always appear to be aware of the wider literature on acceptability</w:t>
      </w:r>
      <w:r w:rsidR="003238BE">
        <w:t>.</w:t>
      </w:r>
      <w:r w:rsidR="00BD7241">
        <w:t xml:space="preserve"> </w:t>
      </w:r>
      <w:r w:rsidR="003238BE">
        <w:t xml:space="preserve">As such, there is </w:t>
      </w:r>
      <w:r w:rsidR="00BD7241">
        <w:t xml:space="preserve">a need for </w:t>
      </w:r>
      <w:r w:rsidR="00042359">
        <w:t>sufficient and relevant information about new technologies</w:t>
      </w:r>
      <w:r w:rsidR="00DA3DAA">
        <w:t xml:space="preserve"> alongside more active forms of public </w:t>
      </w:r>
      <w:r w:rsidR="00912CD8">
        <w:t>engagement</w:t>
      </w:r>
      <w:r w:rsidR="00717199">
        <w:t xml:space="preserve"> that link both researchers and other stakeholders</w:t>
      </w:r>
      <w:r w:rsidR="00042359">
        <w:t xml:space="preserve">. </w:t>
      </w:r>
      <w:r w:rsidR="00FB55F7">
        <w:t xml:space="preserve">Hartley et al. </w:t>
      </w:r>
      <w:r w:rsidR="00FB55F7">
        <w:fldChar w:fldCharType="begin" w:fldLock="1"/>
      </w:r>
      <w:r w:rsidR="003E3653">
        <w:instrText>ADDIN CSL_CITATION {"citationItems":[{"id":"ITEM-1","itemData":{"author":[{"dropping-particle":"","family":"Hartley","given":"Sarah","non-dropping-particle":"","parse-names":false,"suffix":""},{"dropping-particle":"","family":"Gillund","given":"Froydis","non-dropping-particle":"","parse-names":false,"suffix":""},{"dropping-particle":"van","family":"Hove","given":"Lilian","non-dropping-particle":"","parse-names":false,"suffix":""},{"dropping-particle":"","family":"Wickson","given":"Fern","non-dropping-particle":"","parse-names":false,"suffix":""}],"container-title":"PLOS Biology","id":"ITEM-1","issue":"5","issued":{"date-parts":[["2016"]]},"title":"Essential Features of Responsible Governance of Agricultural Biotechnology","type":"article-journal","volume":"14"},"uris":["http://www.mendeley.com/documents/?uuid=81a7c3f3-7c48-46a1-b66f-dab6ecef20ce"]}],"mendeley":{"formattedCitation":"(89)","plainTextFormattedCitation":"(89)","previouslyFormattedCitation":"(89)"},"properties":{"noteIndex":0},"schema":"https://github.com/citation-style-language/schema/raw/master/csl-citation.json"}</w:instrText>
      </w:r>
      <w:r w:rsidR="00FB55F7">
        <w:fldChar w:fldCharType="separate"/>
      </w:r>
      <w:r w:rsidR="00091804" w:rsidRPr="00091804">
        <w:rPr>
          <w:noProof/>
        </w:rPr>
        <w:t>(89)</w:t>
      </w:r>
      <w:r w:rsidR="00FB55F7">
        <w:fldChar w:fldCharType="end"/>
      </w:r>
      <w:r w:rsidR="00FB55F7">
        <w:t xml:space="preserve"> argue that new agricultural biotechnology represents an opportunity to re-evaluate current governance systems</w:t>
      </w:r>
      <w:r w:rsidR="00DA3DAA">
        <w:t xml:space="preserve"> – </w:t>
      </w:r>
      <w:r w:rsidR="00AB70C7">
        <w:t xml:space="preserve">it is hoped that our work can contribute to the socially-responsible </w:t>
      </w:r>
      <w:r w:rsidR="002C1985">
        <w:t>governance</w:t>
      </w:r>
      <w:r w:rsidR="00AB70C7">
        <w:t xml:space="preserve"> of the emerging fields of PMF and NPBTs.</w:t>
      </w:r>
    </w:p>
    <w:p w14:paraId="6DA69B86" w14:textId="030060E6" w:rsidR="008C573B" w:rsidRDefault="008C573B">
      <w:pPr>
        <w:pStyle w:val="Heading1"/>
        <w:spacing w:line="360" w:lineRule="auto"/>
      </w:pPr>
      <w:r>
        <w:t>Acknowledgements</w:t>
      </w:r>
    </w:p>
    <w:p w14:paraId="0C4657D2" w14:textId="14684BED" w:rsidR="008C573B" w:rsidRPr="008C573B" w:rsidRDefault="008C573B">
      <w:pPr>
        <w:spacing w:line="360" w:lineRule="auto"/>
      </w:pPr>
      <w:r>
        <w:t>We would like to thank our participants for their time and insights.</w:t>
      </w:r>
    </w:p>
    <w:p w14:paraId="302B2A3E" w14:textId="3485A570" w:rsidR="008C573B" w:rsidDel="00A074DB" w:rsidRDefault="008C573B">
      <w:pPr>
        <w:pStyle w:val="Heading1"/>
        <w:spacing w:line="360" w:lineRule="auto"/>
        <w:rPr>
          <w:del w:id="4" w:author="Jonny Park" w:date="2020-03-06T14:52:00Z"/>
        </w:rPr>
      </w:pPr>
      <w:del w:id="5" w:author="Jonny Park" w:date="2020-03-06T14:52:00Z">
        <w:r w:rsidDel="00A074DB">
          <w:delText>Funding</w:delText>
        </w:r>
      </w:del>
    </w:p>
    <w:p w14:paraId="00358BC9" w14:textId="27B5AF2F" w:rsidR="008C573B" w:rsidRPr="008C573B" w:rsidDel="00A074DB" w:rsidRDefault="00CF3E61" w:rsidP="00DF0189">
      <w:pPr>
        <w:spacing w:line="360" w:lineRule="auto"/>
        <w:rPr>
          <w:del w:id="6" w:author="Jonny Park" w:date="2020-03-06T14:52:00Z"/>
        </w:rPr>
      </w:pPr>
      <w:del w:id="7" w:author="Jonny Park" w:date="2020-03-06T14:52:00Z">
        <w:r w:rsidDel="00A074DB">
          <w:delText>These studies were</w:delText>
        </w:r>
        <w:r w:rsidR="008C573B" w:rsidDel="00A074DB">
          <w:delText xml:space="preserve"> </w:delText>
        </w:r>
        <w:r w:rsidR="00470D21" w:rsidDel="00A074DB">
          <w:delText xml:space="preserve">funded by </w:delText>
        </w:r>
        <w:r w:rsidDel="00A074DB">
          <w:delText>the European Commission</w:delText>
        </w:r>
        <w:r w:rsidR="00470D21" w:rsidDel="00A074DB">
          <w:delText xml:space="preserve"> Horizon 2020: </w:delText>
        </w:r>
        <w:r w:rsidRPr="00DF0189" w:rsidDel="00A074DB">
          <w:rPr>
            <w:i/>
          </w:rPr>
          <w:delText>Building the product pipeline for commercial demonstration of Plant Molecular Factories: Pharma-Factory.</w:delText>
        </w:r>
        <w:r w:rsidRPr="00CF3E61" w:rsidDel="00A074DB">
          <w:delText xml:space="preserve"> </w:delText>
        </w:r>
        <w:r w:rsidR="008C573B" w:rsidDel="00A074DB">
          <w:delText>(</w:delText>
        </w:r>
        <w:r w:rsidDel="00A074DB">
          <w:delText xml:space="preserve">ref.: </w:delText>
        </w:r>
        <w:r w:rsidR="00470D21" w:rsidDel="00A074DB">
          <w:delText>774078</w:delText>
        </w:r>
        <w:r w:rsidR="008C573B" w:rsidDel="00A074DB">
          <w:delText xml:space="preserve">) and </w:delText>
        </w:r>
        <w:r w:rsidRPr="00DF0189" w:rsidDel="00A074DB">
          <w:rPr>
            <w:i/>
          </w:rPr>
          <w:delText>Developing Multipurpose Nicotiana Crops for Molecular Farming using New Plant Breeding Techniques: Newcotiana</w:delText>
        </w:r>
        <w:r w:rsidRPr="00CF3E61" w:rsidDel="00A074DB">
          <w:delText xml:space="preserve"> </w:delText>
        </w:r>
        <w:r w:rsidR="008C573B" w:rsidDel="00A074DB">
          <w:delText>(</w:delText>
        </w:r>
        <w:r w:rsidDel="00A074DB">
          <w:delText xml:space="preserve">ref.: </w:delText>
        </w:r>
        <w:r w:rsidR="00470D21" w:rsidDel="00A074DB">
          <w:delText>760331</w:delText>
        </w:r>
        <w:r w:rsidR="008C573B" w:rsidDel="00A074DB">
          <w:delText>)</w:delText>
        </w:r>
        <w:r w:rsidR="00470D21" w:rsidDel="00A074DB">
          <w:delText>.</w:delText>
        </w:r>
        <w:r w:rsidDel="00A074DB">
          <w:delText xml:space="preserve"> </w:delText>
        </w:r>
        <w:r w:rsidRPr="00CF3E61" w:rsidDel="00A074DB">
          <w:delText xml:space="preserve">The contents of this publication are the sole responsibility of </w:delText>
        </w:r>
        <w:r w:rsidDel="00A074DB">
          <w:delText>the authors</w:delText>
        </w:r>
        <w:r w:rsidRPr="00CF3E61" w:rsidDel="00A074DB">
          <w:delText xml:space="preserve"> and do not necessarily reflect the opinion of the European Union.</w:delText>
        </w:r>
      </w:del>
    </w:p>
    <w:p w14:paraId="365582AA" w14:textId="1B85302A" w:rsidR="008C573B" w:rsidRDefault="008C573B">
      <w:pPr>
        <w:pStyle w:val="Heading1"/>
        <w:spacing w:line="360" w:lineRule="auto"/>
      </w:pPr>
      <w:r>
        <w:t>Competing interests</w:t>
      </w:r>
    </w:p>
    <w:p w14:paraId="7ED0637A" w14:textId="4EE419BB" w:rsidR="008C573B" w:rsidRDefault="008C573B">
      <w:pPr>
        <w:spacing w:line="360" w:lineRule="auto"/>
        <w:mirrorIndents/>
      </w:pPr>
      <w:r>
        <w:t>There are no known competing interests.</w:t>
      </w:r>
    </w:p>
    <w:p w14:paraId="7635CCDB" w14:textId="7EA7F319" w:rsidR="00C7698C" w:rsidRPr="00C7698C" w:rsidRDefault="00C91053">
      <w:pPr>
        <w:pStyle w:val="Heading1"/>
        <w:spacing w:line="360" w:lineRule="auto"/>
        <w:mirrorIndents/>
      </w:pPr>
      <w:r>
        <w:t>REferences</w:t>
      </w:r>
    </w:p>
    <w:p w14:paraId="2987CC68" w14:textId="5A564A22" w:rsidR="003D227A" w:rsidRPr="003D227A" w:rsidRDefault="00C7698C" w:rsidP="003D227A">
      <w:pPr>
        <w:widowControl w:val="0"/>
        <w:autoSpaceDE w:val="0"/>
        <w:autoSpaceDN w:val="0"/>
        <w:adjustRightInd w:val="0"/>
        <w:spacing w:line="36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3D227A" w:rsidRPr="003D227A">
        <w:rPr>
          <w:rFonts w:ascii="Calibri" w:hAnsi="Calibri" w:cs="Calibri"/>
          <w:noProof/>
          <w:szCs w:val="24"/>
        </w:rPr>
        <w:t xml:space="preserve">1. </w:t>
      </w:r>
      <w:r w:rsidR="003D227A" w:rsidRPr="003D227A">
        <w:rPr>
          <w:rFonts w:ascii="Calibri" w:hAnsi="Calibri" w:cs="Calibri"/>
          <w:noProof/>
          <w:szCs w:val="24"/>
        </w:rPr>
        <w:tab/>
        <w:t>Twyman RM, Stoger E, Schillberg S, Christou P, Fischer R. Molecular farming in plants: host systems and expression technology. Trends Biotechnol [Internet]. 2003 Dec 1 [cited 2018 Sep 28];21(12):570–8. Available from: https://www.sciencedirect.com/science/article/pii/S0167779903002798</w:t>
      </w:r>
    </w:p>
    <w:p w14:paraId="59B979F0"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633A8">
        <w:rPr>
          <w:rFonts w:ascii="Calibri" w:hAnsi="Calibri" w:cs="Calibri"/>
          <w:noProof/>
          <w:szCs w:val="24"/>
          <w:lang w:val="de-DE"/>
        </w:rPr>
        <w:t xml:space="preserve">2. </w:t>
      </w:r>
      <w:r w:rsidRPr="003633A8">
        <w:rPr>
          <w:rFonts w:ascii="Calibri" w:hAnsi="Calibri" w:cs="Calibri"/>
          <w:noProof/>
          <w:szCs w:val="24"/>
          <w:lang w:val="de-DE"/>
        </w:rPr>
        <w:tab/>
        <w:t xml:space="preserve">Teh AY-H, Maresch D, Klein K, Ma JK-C. </w:t>
      </w:r>
      <w:r w:rsidRPr="003D227A">
        <w:rPr>
          <w:rFonts w:ascii="Calibri" w:hAnsi="Calibri" w:cs="Calibri"/>
          <w:noProof/>
          <w:szCs w:val="24"/>
        </w:rPr>
        <w:t>Characterization of VRC01, a potent and broadly neutralizing anti-HIV mAb, produced in transiently and stably transformed tobacco. Plant Biotechnol J [Internet]. 2014 Apr [cited 2018 Nov 14];12(3):300–11. Available from: http://www.ncbi.nlm.nih.gov/pubmed/24256218</w:t>
      </w:r>
    </w:p>
    <w:p w14:paraId="3B87C2F4"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3. </w:t>
      </w:r>
      <w:r w:rsidRPr="003D227A">
        <w:rPr>
          <w:rFonts w:ascii="Calibri" w:hAnsi="Calibri" w:cs="Calibri"/>
          <w:noProof/>
          <w:szCs w:val="24"/>
        </w:rPr>
        <w:tab/>
        <w:t>van Dolleweerd CJ, Teh AY-H, Banyard AC, Both L, Lotter-Stark HCT, Tsekoa T, et al. Engineering, Expression in Transgenic Plants and Characterisation of E559, a Rabies Virus-Neutralising Monoclonal Antibody. J Infect Dis [Internet]. 2014 Jul 15 [cited 2018 Nov 14];210(2):200–8. Available from: http://www.ncbi.nlm.nih.gov/pubmed/24511101</w:t>
      </w:r>
    </w:p>
    <w:p w14:paraId="624EF184"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4. </w:t>
      </w:r>
      <w:r w:rsidRPr="003D227A">
        <w:rPr>
          <w:rFonts w:ascii="Calibri" w:hAnsi="Calibri" w:cs="Calibri"/>
          <w:noProof/>
          <w:szCs w:val="24"/>
        </w:rPr>
        <w:tab/>
        <w:t>Budzianowski J. Tobacco against Ebola virus disease. Przegl Lek [Internet]. 2015 [cited 2018 Nov 14];72(10):567–71. Available from: http://www.ncbi.nlm.nih.gov/pubmed/26946569</w:t>
      </w:r>
    </w:p>
    <w:p w14:paraId="09943DDB"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5. </w:t>
      </w:r>
      <w:r w:rsidRPr="003D227A">
        <w:rPr>
          <w:rFonts w:ascii="Calibri" w:hAnsi="Calibri" w:cs="Calibri"/>
          <w:noProof/>
          <w:szCs w:val="24"/>
        </w:rPr>
        <w:tab/>
        <w:t>Dhama K, Karthik K, Khandia R, Chakraborty S, Munjal A, Latheef SK, et al. Advances in Designing and Developing Vaccines, Drugs, and Therapies to Counter Ebola Virus. Front Immunol [Internet]. 2018 [cited 2018 Nov 14];9:1803. Available from: http://www.ncbi.nlm.nih.gov/pubmed/30147687</w:t>
      </w:r>
    </w:p>
    <w:p w14:paraId="1715B96D"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6. </w:t>
      </w:r>
      <w:r w:rsidRPr="003D227A">
        <w:rPr>
          <w:rFonts w:ascii="Calibri" w:hAnsi="Calibri" w:cs="Calibri"/>
          <w:noProof/>
          <w:szCs w:val="24"/>
        </w:rPr>
        <w:tab/>
        <w:t>Dykman L, Khlebtsov N. Gold nanoparticles in biomedical applications: recent advances and perspectives. Chem Soc Rev [Internet]. 2012 Feb 27 [cited 2019 Feb 4];41(6):2256–82. Available from: http://xlink.rsc.org/?DOI=C1CS15166E</w:t>
      </w:r>
    </w:p>
    <w:p w14:paraId="37774D49"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7. </w:t>
      </w:r>
      <w:r w:rsidRPr="003D227A">
        <w:rPr>
          <w:rFonts w:ascii="Calibri" w:hAnsi="Calibri" w:cs="Calibri"/>
          <w:noProof/>
          <w:szCs w:val="24"/>
        </w:rPr>
        <w:tab/>
        <w:t>Mirzaei H, Darroudi M. Zinc oxide nanoparticles: Biological synthesis and biomedical applications. Ceram Int [Internet]. 2017 Jan 1 [cited 2019 Feb 4];43(1):907–14. Available from: https://www.sciencedirect.com/science/article/pii/S0272884216318144</w:t>
      </w:r>
    </w:p>
    <w:p w14:paraId="76DCB651"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8. </w:t>
      </w:r>
      <w:r w:rsidRPr="003D227A">
        <w:rPr>
          <w:rFonts w:ascii="Calibri" w:hAnsi="Calibri" w:cs="Calibri"/>
          <w:noProof/>
          <w:szCs w:val="24"/>
        </w:rPr>
        <w:tab/>
        <w:t>Fischer R, Schillberg S, Buyel JF, Twyman RM. Commercial aspects of pharmaceutical protein production in plants. Curr Pharm Des [Internet]. 2013 [cited 2019 Feb 4];19(31):5471–7. Available from: http://www.ncbi.nlm.nih.gov/pubmed/23394566</w:t>
      </w:r>
    </w:p>
    <w:p w14:paraId="0C4B489A"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9. </w:t>
      </w:r>
      <w:r w:rsidRPr="003D227A">
        <w:rPr>
          <w:rFonts w:ascii="Calibri" w:hAnsi="Calibri" w:cs="Calibri"/>
          <w:noProof/>
          <w:szCs w:val="24"/>
        </w:rPr>
        <w:tab/>
        <w:t>Tschofen M, Knopp D, Hood E, Stöger E. Plant Molecular Farming: Much More than Medicines. Annu Rev Anal Chem [Internet]. 2016 Jun 12 [cited 2018 Nov 15];9(1):271–94. Available from: http://www.annualreviews.org/doi/10.1146/annurev-anchem-071015-041706</w:t>
      </w:r>
    </w:p>
    <w:p w14:paraId="3F2CE322"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10. </w:t>
      </w:r>
      <w:r w:rsidRPr="003D227A">
        <w:rPr>
          <w:rFonts w:ascii="Calibri" w:hAnsi="Calibri" w:cs="Calibri"/>
          <w:noProof/>
          <w:szCs w:val="24"/>
        </w:rPr>
        <w:tab/>
        <w:t>He Y, Schmidt MA, Erwin C, Guo J, Sun R, Pendarvis K, et al. Transgenic Soybean Production of Bioactive Human Epidermal Growth Factor (EGF). De Re V, editor. PLoS One [Internet]. 2016 Jun 17 [cited 2019 Feb 5];11(6):e0157034. Available from: https://dx.plos.org/10.1371/journal.pone.0157034</w:t>
      </w:r>
    </w:p>
    <w:p w14:paraId="3812691E"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11. </w:t>
      </w:r>
      <w:r w:rsidRPr="003D227A">
        <w:rPr>
          <w:rFonts w:ascii="Calibri" w:hAnsi="Calibri" w:cs="Calibri"/>
          <w:noProof/>
          <w:szCs w:val="24"/>
        </w:rPr>
        <w:tab/>
        <w:t>Obembe OO, Popoola JO, Leelavathi S, Reddy S V. Advances in plant molecular farming. Biotechnol Adv [Internet]. 2011 Mar 1 [cited 2019 Apr 9];29(2):210–22. Available from: https://www.sciencedirect.com/science/article/pii/S0734975010001448</w:t>
      </w:r>
    </w:p>
    <w:p w14:paraId="35576E9A"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12. </w:t>
      </w:r>
      <w:r w:rsidRPr="003D227A">
        <w:rPr>
          <w:rFonts w:ascii="Calibri" w:hAnsi="Calibri" w:cs="Calibri"/>
          <w:noProof/>
          <w:szCs w:val="24"/>
        </w:rPr>
        <w:tab/>
        <w:t>Horn ME, Woodard SL, Howard JA. Plant molecular farming: systems and products. Plant Cell Rep [Internet]. 2004 May 1 [cited 2018 Nov 15];22(10):711–20. Available from: http://link.springer.com/10.1007/s00299-004-0767-1</w:t>
      </w:r>
    </w:p>
    <w:p w14:paraId="763AE774"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13. </w:t>
      </w:r>
      <w:r w:rsidRPr="003D227A">
        <w:rPr>
          <w:rFonts w:ascii="Calibri" w:hAnsi="Calibri" w:cs="Calibri"/>
          <w:noProof/>
          <w:szCs w:val="24"/>
        </w:rPr>
        <w:tab/>
        <w:t>Ma JK-C, Christou P, Chikwamba R, Haydon H, Paul M, Ferrer MP, et al. Realising the value of plant molecular pharming to benefit the poor in developing countries and emerging economies. Plant Biotechnol J [Internet]. 2013 Dec 1 [cited 2018 Dec 10];11(9):1029–33. Available from: http://doi.wiley.com/10.1111/pbi.12127</w:t>
      </w:r>
    </w:p>
    <w:p w14:paraId="4CCE415B"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14. </w:t>
      </w:r>
      <w:r w:rsidRPr="003D227A">
        <w:rPr>
          <w:rFonts w:ascii="Calibri" w:hAnsi="Calibri" w:cs="Calibri"/>
          <w:noProof/>
          <w:szCs w:val="24"/>
        </w:rPr>
        <w:tab/>
        <w:t>Twyman RM, Schillberg S, Fischer R. Transgenic plants in the biopharmaceutical market. Expert Opin Emerg Drugs [Internet]. 2005 Feb [cited 2018 Dec 10];10(1):185–218. Available from: http://www.ncbi.nlm.nih.gov/pubmed/15757412</w:t>
      </w:r>
    </w:p>
    <w:p w14:paraId="1FAE0F69"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15. </w:t>
      </w:r>
      <w:r w:rsidRPr="003D227A">
        <w:rPr>
          <w:rFonts w:ascii="Calibri" w:hAnsi="Calibri" w:cs="Calibri"/>
          <w:noProof/>
          <w:szCs w:val="24"/>
        </w:rPr>
        <w:tab/>
        <w:t>Xu J, Zhang N. On the way to commercializing plant cell culture platform for biopharmaceuticals: present status and prospect. Pharm Bioprocess [Internet]. 2014 Dec 1 [cited 2019 Feb 6];2(6):499–518. Available from: http://www.ncbi.nlm.nih.gov/pubmed/25621170</w:t>
      </w:r>
    </w:p>
    <w:p w14:paraId="7391F054"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16. </w:t>
      </w:r>
      <w:r w:rsidRPr="003D227A">
        <w:rPr>
          <w:rFonts w:ascii="Calibri" w:hAnsi="Calibri" w:cs="Calibri"/>
          <w:noProof/>
          <w:szCs w:val="24"/>
        </w:rPr>
        <w:tab/>
        <w:t>Schaart JG, van de Wiel CCM, Lotz LAP, Smulders MJM. Opportunities for Products of New Plant Breeding Techniques. Trends Plant Sci [Internet]. 2016 May 1 [cited 2018 Mar 7];21(5):438–49. Available from: https://www.sciencedirect.com/science/article/pii/S1360138515002861</w:t>
      </w:r>
    </w:p>
    <w:p w14:paraId="40BDC7C4"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17. </w:t>
      </w:r>
      <w:r w:rsidRPr="003D227A">
        <w:rPr>
          <w:rFonts w:ascii="Calibri" w:hAnsi="Calibri" w:cs="Calibri"/>
          <w:noProof/>
          <w:szCs w:val="24"/>
        </w:rPr>
        <w:tab/>
        <w:t>Lassoued R, Macall DM, Hesseln H, Phillips PWB, Smyth SJ. Benefits of genome-edited crops: expert opinion. Transgenic Res [Internet]. 2019 Apr 4 [cited 2019 Aug 13];28(2):247–56. Available from: http://link.springer.com/10.1007/s11248-019-00118-5</w:t>
      </w:r>
    </w:p>
    <w:p w14:paraId="4BA590C8"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18. </w:t>
      </w:r>
      <w:r w:rsidRPr="003D227A">
        <w:rPr>
          <w:rFonts w:ascii="Calibri" w:hAnsi="Calibri" w:cs="Calibri"/>
          <w:noProof/>
          <w:szCs w:val="24"/>
        </w:rPr>
        <w:tab/>
        <w:t>Mercx S, Smargiasso N, Chaumont F, De Pauw E, Boutry M, Navarre C. Inactivation of the β(1,2)-xylosyltransferase and the α(1,3)-fucosyltransferase genes in Nicotiana tabacum BY-2 Cells by a Multiplex CRISPR/Cas9 Strategy Results in Glycoproteins without Plant-Specific Glycans. Front Plant Sci [Internet]. 2017 Mar 27 [cited 2019 Apr 9];8:403. Available from: http://journal.frontiersin.org/article/10.3389/fpls.2017.00403/full</w:t>
      </w:r>
    </w:p>
    <w:p w14:paraId="29B015AF"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19. </w:t>
      </w:r>
      <w:r w:rsidRPr="003D227A">
        <w:rPr>
          <w:rFonts w:ascii="Calibri" w:hAnsi="Calibri" w:cs="Calibri"/>
          <w:noProof/>
          <w:szCs w:val="24"/>
        </w:rPr>
        <w:tab/>
        <w:t>Jansing J, Sack M, Augustine SM, Fischer R, Bortesi L. CRISPR/Cas9-mediated knockout of six glycosyltransferase genes in Nicotiana benthamiana for the production of recombinant proteins lacking β-1,2-xylose and core α-1,3-fucose. Plant Biotechnol J [Internet]. 2019 Feb [cited 2019 Feb 22];17(2):350–61. Available from: http://www.ncbi.nlm.nih.gov/pubmed/29969180</w:t>
      </w:r>
    </w:p>
    <w:p w14:paraId="633CA9EC"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20. </w:t>
      </w:r>
      <w:r w:rsidRPr="003D227A">
        <w:rPr>
          <w:rFonts w:ascii="Calibri" w:hAnsi="Calibri" w:cs="Calibri"/>
          <w:noProof/>
          <w:szCs w:val="24"/>
        </w:rPr>
        <w:tab/>
        <w:t>Bortesi L, Fischer R. The CRISPR/Cas9 system for plant genome editing and beyond. Biotechnol Adv [Internet]. 2015 Jan 1 [cited 2019 Apr 9];33(1):41–52. Available from: https://www.sciencedirect.com/science/article/pii/S0734975014001931</w:t>
      </w:r>
    </w:p>
    <w:p w14:paraId="294FAA49"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21. </w:t>
      </w:r>
      <w:r w:rsidRPr="003D227A">
        <w:rPr>
          <w:rFonts w:ascii="Calibri" w:hAnsi="Calibri" w:cs="Calibri"/>
          <w:noProof/>
          <w:szCs w:val="24"/>
        </w:rPr>
        <w:tab/>
        <w:t>Paul M, van Dolleweerd C, Drake PMW, Reljic R, Thangaraj H, Barbi T, et al. Molecular Pharming: future targets and aspirations. Hum Vaccin [Internet]. 2011 Mar [cited 2019 Jan 4];7(3):375–82. Available from: http://www.ncbi.nlm.nih.gov/pubmed/21368584</w:t>
      </w:r>
    </w:p>
    <w:p w14:paraId="70448D68"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22. </w:t>
      </w:r>
      <w:r w:rsidRPr="003D227A">
        <w:rPr>
          <w:rFonts w:ascii="Calibri" w:hAnsi="Calibri" w:cs="Calibri"/>
          <w:noProof/>
          <w:szCs w:val="24"/>
        </w:rPr>
        <w:tab/>
        <w:t>Pei L, Schmidt M. Novel biotechnological approaches to produce biological compounds: challenges and opportunities for science communication. Curr Opin Biotechnol [Internet]. 2019 Apr 1 [cited 2018 Sep 26];56:43–7. Available from: https://www.sciencedirect.com/science/article/pii/S0958166918300788</w:t>
      </w:r>
    </w:p>
    <w:p w14:paraId="10F1B549"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23. </w:t>
      </w:r>
      <w:r w:rsidRPr="003D227A">
        <w:rPr>
          <w:rFonts w:ascii="Calibri" w:hAnsi="Calibri" w:cs="Calibri"/>
          <w:noProof/>
          <w:szCs w:val="24"/>
        </w:rPr>
        <w:tab/>
        <w:t>Hiatt A, Caffferkey R, Bowdish K. Production of antibodies in transgenic plants. Nature [Internet]. 1989 Nov 2 [cited 2019 Feb 12];342(6245):76–8. Available from: http://www.ncbi.nlm.nih.gov/pubmed/2509938</w:t>
      </w:r>
    </w:p>
    <w:p w14:paraId="23C47794"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24. </w:t>
      </w:r>
      <w:r w:rsidRPr="003D227A">
        <w:rPr>
          <w:rFonts w:ascii="Calibri" w:hAnsi="Calibri" w:cs="Calibri"/>
          <w:noProof/>
          <w:szCs w:val="24"/>
        </w:rPr>
        <w:tab/>
        <w:t>Sijmons PC, Dekker BM, Schrammeijer B, Verwoerd TC, van den Elzen PJ, Hoekema A. Production of correctly processed human serum albumin in transgenic plants. Biotechnology (N Y) [Internet]. 1990 Mar [cited 2019 Feb 8];8(3):217–21. Available from: http://www.ncbi.nlm.nih.gov/pubmed/1366404</w:t>
      </w:r>
    </w:p>
    <w:p w14:paraId="432C3C3C"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633A8">
        <w:rPr>
          <w:rFonts w:ascii="Calibri" w:hAnsi="Calibri" w:cs="Calibri"/>
          <w:noProof/>
          <w:szCs w:val="24"/>
          <w:lang w:val="de-DE"/>
        </w:rPr>
        <w:t xml:space="preserve">25. </w:t>
      </w:r>
      <w:r w:rsidRPr="003633A8">
        <w:rPr>
          <w:rFonts w:ascii="Calibri" w:hAnsi="Calibri" w:cs="Calibri"/>
          <w:noProof/>
          <w:szCs w:val="24"/>
          <w:lang w:val="de-DE"/>
        </w:rPr>
        <w:tab/>
        <w:t xml:space="preserve">Mason HS, Lam DM, Arntzen CJ. </w:t>
      </w:r>
      <w:r w:rsidRPr="003D227A">
        <w:rPr>
          <w:rFonts w:ascii="Calibri" w:hAnsi="Calibri" w:cs="Calibri"/>
          <w:noProof/>
          <w:szCs w:val="24"/>
        </w:rPr>
        <w:t>Expression of hepatitis B surface antigen in transgenic plants. Proc Natl Acad Sci U S A [Internet]. 1992 Dec 15 [cited 2019 Feb 12];89(24):11745–9. Available from: http://www.ncbi.nlm.nih.gov/pubmed/1465391</w:t>
      </w:r>
    </w:p>
    <w:p w14:paraId="130FB0FA"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26. </w:t>
      </w:r>
      <w:r w:rsidRPr="003D227A">
        <w:rPr>
          <w:rFonts w:ascii="Calibri" w:hAnsi="Calibri" w:cs="Calibri"/>
          <w:noProof/>
          <w:szCs w:val="24"/>
        </w:rPr>
        <w:tab/>
        <w:t>Yao J, Weng Y, Dickey A, Wang KY. Plants as Factories for Human Pharmaceuticals: Applications and Challenges. Int J Mol Sci [Internet]. 2015 Dec 2 [cited 2019 Feb 5];16(12):28549–65. Available from: http://www.ncbi.nlm.nih.gov/pubmed/26633378</w:t>
      </w:r>
    </w:p>
    <w:p w14:paraId="5C051EDE"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27. </w:t>
      </w:r>
      <w:r w:rsidRPr="003D227A">
        <w:rPr>
          <w:rFonts w:ascii="Calibri" w:hAnsi="Calibri" w:cs="Calibri"/>
          <w:noProof/>
          <w:szCs w:val="24"/>
        </w:rPr>
        <w:tab/>
        <w:t>Sainsbury F, Lomonossoff GP. Transient expressions of synthetic biology in plants. Curr Opin Plant Biol [Internet]. 2014 Jun [cited 2019 Feb 12];19:1–7. Available from: http://www.ncbi.nlm.nih.gov/pubmed/24631883</w:t>
      </w:r>
    </w:p>
    <w:p w14:paraId="4B7DFF64"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28. </w:t>
      </w:r>
      <w:r w:rsidRPr="003D227A">
        <w:rPr>
          <w:rFonts w:ascii="Calibri" w:hAnsi="Calibri" w:cs="Calibri"/>
          <w:noProof/>
          <w:szCs w:val="24"/>
        </w:rPr>
        <w:tab/>
        <w:t>Buiatti M, Christou P, Pastore G. The application of GMOs in agriculture and in food production for a better nutrition: two different scientific points of view. Genes Nutr [Internet]. 2013 May 18 [cited 2019 Apr 9];8(3):255–70. Available from: http://genesandnutrition.biomedcentral.com/articles/10.1007/s12263-012-0316-4</w:t>
      </w:r>
    </w:p>
    <w:p w14:paraId="3BBB89E0"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29. </w:t>
      </w:r>
      <w:r w:rsidRPr="003D227A">
        <w:rPr>
          <w:rFonts w:ascii="Calibri" w:hAnsi="Calibri" w:cs="Calibri"/>
          <w:noProof/>
          <w:szCs w:val="24"/>
        </w:rPr>
        <w:tab/>
        <w:t>Sakakibara KY-, Saito K. Review: genetically modified plants for the promotion of human health. Biotechnol Lett [Internet]. 2006 Nov 28 [cited 2019 Jul 25];28(24):1983–91. Available from: http://link.springer.com/10.1007/s10529-006-9194-4</w:t>
      </w:r>
    </w:p>
    <w:p w14:paraId="24A53B75"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30. </w:t>
      </w:r>
      <w:r w:rsidRPr="003D227A">
        <w:rPr>
          <w:rFonts w:ascii="Calibri" w:hAnsi="Calibri" w:cs="Calibri"/>
          <w:noProof/>
          <w:szCs w:val="24"/>
        </w:rPr>
        <w:tab/>
        <w:t xml:space="preserve">Knight AJ. Does Application Matter? An Examination of Public Perception of Agricultural Biotechnology Applications. AgBioForum. 2006;9(2):121–8. </w:t>
      </w:r>
    </w:p>
    <w:p w14:paraId="71E6AC40"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31. </w:t>
      </w:r>
      <w:r w:rsidRPr="003D227A">
        <w:rPr>
          <w:rFonts w:ascii="Calibri" w:hAnsi="Calibri" w:cs="Calibri"/>
          <w:noProof/>
          <w:szCs w:val="24"/>
        </w:rPr>
        <w:tab/>
        <w:t>Tremblay R, Wang D, Jevnikar AM, Ma S. Tobacco, a highly efficient green bioreactor for production of therapeutic proteins. Biotechnol Adv [Internet]. 2010 Mar 1 [cited 2018 Mar 13];28(2):214–21. Available from: https://www.sciencedirect.com/science/article/pii/S0734975009001931?via%3Dihub</w:t>
      </w:r>
    </w:p>
    <w:p w14:paraId="396B0EA8"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32. </w:t>
      </w:r>
      <w:r w:rsidRPr="003D227A">
        <w:rPr>
          <w:rFonts w:ascii="Calibri" w:hAnsi="Calibri" w:cs="Calibri"/>
          <w:noProof/>
          <w:szCs w:val="24"/>
        </w:rPr>
        <w:tab/>
        <w:t xml:space="preserve">Einsiedel EF, Medlock J. A Public Consultation on Plant Molecular Farming. AgBioForum. 2005;8(1):26–32. </w:t>
      </w:r>
    </w:p>
    <w:p w14:paraId="5B1E232A"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33. </w:t>
      </w:r>
      <w:r w:rsidRPr="003D227A">
        <w:rPr>
          <w:rFonts w:ascii="Calibri" w:hAnsi="Calibri" w:cs="Calibri"/>
          <w:noProof/>
          <w:szCs w:val="24"/>
        </w:rPr>
        <w:tab/>
        <w:t xml:space="preserve">Spiegel H, Stoger E, Twyman RM, Buyel JF. Current Status and Perspectives of the Molecular Farming Landscape. In: Molecular Farming: Applications, Challenges and Emerging Areas. 2018. p. 3–23. </w:t>
      </w:r>
    </w:p>
    <w:p w14:paraId="2E37DDD2"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34. </w:t>
      </w:r>
      <w:r w:rsidRPr="003D227A">
        <w:rPr>
          <w:rFonts w:ascii="Calibri" w:hAnsi="Calibri" w:cs="Calibri"/>
          <w:noProof/>
          <w:szCs w:val="24"/>
        </w:rPr>
        <w:tab/>
        <w:t>Hartung F, Schiemann J. Precise plant breeding using new genome editing techniques: opportunities, safety and regulation in the EU. Plant J [Internet]. 2014 Jun 1 [cited 2018 Dec 30];78(5):742–52. Available from: http://doi.wiley.com/10.1111/tpj.12413</w:t>
      </w:r>
    </w:p>
    <w:p w14:paraId="304599C8"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35. </w:t>
      </w:r>
      <w:r w:rsidRPr="003D227A">
        <w:rPr>
          <w:rFonts w:ascii="Calibri" w:hAnsi="Calibri" w:cs="Calibri"/>
          <w:noProof/>
          <w:szCs w:val="24"/>
        </w:rPr>
        <w:tab/>
        <w:t>Eriksson D, Harwood W, Hofvander P, Jones H, Rogowsky P, Stöger E, et al. A Welcome Proposal to Amend the GMO Legislation of the EU. Trends Biotechnol [Internet]. 2018 Nov 1 [cited 2019 Mar 15];36(11):1100–3. Available from: https://www.sciencedirect.com/science/article/pii/S0167779918301367</w:t>
      </w:r>
    </w:p>
    <w:p w14:paraId="792954FC"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36. </w:t>
      </w:r>
      <w:r w:rsidRPr="003D227A">
        <w:rPr>
          <w:rFonts w:ascii="Calibri" w:hAnsi="Calibri" w:cs="Calibri"/>
          <w:noProof/>
          <w:szCs w:val="24"/>
        </w:rPr>
        <w:tab/>
        <w:t>Duensing N, Sprink T, Parrott WA, Fedorova M, Lema MA, Wolt JD, et al. Novel Features and Considerations for ERA and Regulation of Crops Produced by Genome Editing. Front Bioeng Biotechnol [Internet]. 2018 Jun 18 [cited 2019 Mar 13];6:79. Available from: https://www.frontiersin.org/article/10.3389/fbioe.2018.00079/full</w:t>
      </w:r>
    </w:p>
    <w:p w14:paraId="41AE44C1"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37. </w:t>
      </w:r>
      <w:r w:rsidRPr="003D227A">
        <w:rPr>
          <w:rFonts w:ascii="Calibri" w:hAnsi="Calibri" w:cs="Calibri"/>
          <w:noProof/>
          <w:szCs w:val="24"/>
        </w:rPr>
        <w:tab/>
        <w:t>Sprink T, Eriksson D, Schiemann J, Hartung F. Regulatory hurdles for genome editing: process- vs. product-based approaches in different regulatory contexts. Plant Cell Rep [Internet]. 2016 Jul 3 [cited 2019 Mar 13];35(7):1493–506. Available from: http://link.springer.com/10.1007/s00299-016-1990-2</w:t>
      </w:r>
    </w:p>
    <w:p w14:paraId="559067AB"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38. </w:t>
      </w:r>
      <w:r w:rsidRPr="003D227A">
        <w:rPr>
          <w:rFonts w:ascii="Calibri" w:hAnsi="Calibri" w:cs="Calibri"/>
          <w:noProof/>
          <w:szCs w:val="24"/>
        </w:rPr>
        <w:tab/>
        <w:t>Carroll D, Charo RA. The societal opportunities and challenges of genome editing. Genome Biol [Internet]. 2015 Dec 5 [cited 2019 Apr 10];16(1):242. Available from: http://genomebiology.com/2015/16/1/242</w:t>
      </w:r>
    </w:p>
    <w:p w14:paraId="1FE5F6DF"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39. </w:t>
      </w:r>
      <w:r w:rsidRPr="003D227A">
        <w:rPr>
          <w:rFonts w:ascii="Calibri" w:hAnsi="Calibri" w:cs="Calibri"/>
          <w:noProof/>
          <w:szCs w:val="24"/>
        </w:rPr>
        <w:tab/>
        <w:t>Eckerstorfer MF, Engelhard M, Heissenberger A, Simon S, Teichmann H. Plants Developed by New Genetic Modification Techniques—Comparison of Existing Regulatory Frameworks in the EU and Non-EU Countries. Front Bioeng Biotechnol [Internet]. 2019 Feb 19 [cited 2019 Mar 15];7:26. Available from: https://www.frontiersin.org/article/10.3389/fbioe.2019.00026/full</w:t>
      </w:r>
    </w:p>
    <w:p w14:paraId="543C8421"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40. </w:t>
      </w:r>
      <w:r w:rsidRPr="003D227A">
        <w:rPr>
          <w:rFonts w:ascii="Calibri" w:hAnsi="Calibri" w:cs="Calibri"/>
          <w:noProof/>
          <w:szCs w:val="24"/>
        </w:rPr>
        <w:tab/>
        <w:t xml:space="preserve">Schleissing S, Pfeilmeier S, Dürnberger C. An Introduction: Between Precaution and Responsibility. In: Schleissing S, Pfeilmeier S, Dürnberger C, editors. Genome Editing in Agriculture: Between Precaution and Responsibility. 1st ed. Nomos; 2019. p. 9–22. </w:t>
      </w:r>
    </w:p>
    <w:p w14:paraId="30A5CBE4"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41. </w:t>
      </w:r>
      <w:r w:rsidRPr="003D227A">
        <w:rPr>
          <w:rFonts w:ascii="Calibri" w:hAnsi="Calibri" w:cs="Calibri"/>
          <w:noProof/>
          <w:szCs w:val="24"/>
        </w:rPr>
        <w:tab/>
        <w:t>Wight AJ. Strict EU ruling on gene-edited crops squeezes science [Internet]. Vol. 563, Nature. 2018 [cited 2019 Jan 4]. p. 15–6. Available from: http://www.nature.com/articles/d41586-018-07166-7</w:t>
      </w:r>
    </w:p>
    <w:p w14:paraId="638BC4DD"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42. </w:t>
      </w:r>
      <w:r w:rsidRPr="003D227A">
        <w:rPr>
          <w:rFonts w:ascii="Calibri" w:hAnsi="Calibri" w:cs="Calibri"/>
          <w:noProof/>
          <w:szCs w:val="24"/>
        </w:rPr>
        <w:tab/>
        <w:t>Zimny T, Sowa S, Tyczewska A, Twardowski T. Certain new plant breeding techniques and their marketability in the context of EU GMO legislation – recent developments. N Biotechnol [Internet]. 2019 Jul 25 [cited 2019 Feb 21];51:49–56. Available from: https://www.sciencedirect.com/science/article/pii/S187167841831940X</w:t>
      </w:r>
    </w:p>
    <w:p w14:paraId="040C46BA"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43. </w:t>
      </w:r>
      <w:r w:rsidRPr="003D227A">
        <w:rPr>
          <w:rFonts w:ascii="Calibri" w:hAnsi="Calibri" w:cs="Calibri"/>
          <w:noProof/>
          <w:szCs w:val="24"/>
        </w:rPr>
        <w:tab/>
        <w:t>Waltz E. With a free pass, CRISPR-edited plants reach market in record time. Nat Biotechnol [Internet]. 2018 Jan 10 [cited 2019 Feb 19];36(1):6–7. Available from: http://www.nature.com/doifinder/10.1038/nbt0118-6b</w:t>
      </w:r>
    </w:p>
    <w:p w14:paraId="66020B62"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44. </w:t>
      </w:r>
      <w:r w:rsidRPr="003D227A">
        <w:rPr>
          <w:rFonts w:ascii="Calibri" w:hAnsi="Calibri" w:cs="Calibri"/>
          <w:noProof/>
          <w:szCs w:val="24"/>
        </w:rPr>
        <w:tab/>
        <w:t>Waltz E. Gene-edited CRISPR mushroom escapes US regulation. Nature [Internet]. 2016 Apr 14 [cited 2019 Mar 15];532(7599):293–293. Available from: http://www.nature.com/doifinder/10.1038/nature.2016.19754</w:t>
      </w:r>
    </w:p>
    <w:p w14:paraId="777BA92E"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45. </w:t>
      </w:r>
      <w:r w:rsidRPr="003D227A">
        <w:rPr>
          <w:rFonts w:ascii="Calibri" w:hAnsi="Calibri" w:cs="Calibri"/>
          <w:noProof/>
          <w:szCs w:val="24"/>
        </w:rPr>
        <w:tab/>
        <w:t>Pollock CJ. How Should Risk-Based Regulation Reflect Current Public Opinion? 2016 Aug 1 [cited 2019 Feb 19];34(8):604–5. Available from: https://www.sciencedirect.com/science/article/pii/S0167779916300476</w:t>
      </w:r>
    </w:p>
    <w:p w14:paraId="5E165035"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46. </w:t>
      </w:r>
      <w:r w:rsidRPr="003D227A">
        <w:rPr>
          <w:rFonts w:ascii="Calibri" w:hAnsi="Calibri" w:cs="Calibri"/>
          <w:noProof/>
          <w:szCs w:val="24"/>
        </w:rPr>
        <w:tab/>
        <w:t>Malyska A, Bolla R, Twardowski T. The Role of Public Opinion in Shaping Trajectories of Agricultural Biotechnology. Trends Biotechnol [Internet]. 2016 Jul 1 [cited 2018 Sep 26];34(7):530–4. Available from: https://www.sciencedirect.com/science/article/pii/S0167779916000676?via%3Dihub</w:t>
      </w:r>
    </w:p>
    <w:p w14:paraId="190FDCE5"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47. </w:t>
      </w:r>
      <w:r w:rsidRPr="003D227A">
        <w:rPr>
          <w:rFonts w:ascii="Calibri" w:hAnsi="Calibri" w:cs="Calibri"/>
          <w:noProof/>
          <w:szCs w:val="24"/>
        </w:rPr>
        <w:tab/>
        <w:t>Vilella-Vila M, Costa-Font J, Mossialos E. Consumer involvement and acceptance of biotechnology in the European Union: a specific focus on Spain and the UK. Int J Consum Stud [Internet]. 2005 Mar 1 [cited 2019 Mar 27];29(2):108–18. Available from: http://doi.wiley.com/10.1111/j.1470-6431.2004.00425.x</w:t>
      </w:r>
    </w:p>
    <w:p w14:paraId="1099F64A"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48. </w:t>
      </w:r>
      <w:r w:rsidRPr="003D227A">
        <w:rPr>
          <w:rFonts w:ascii="Calibri" w:hAnsi="Calibri" w:cs="Calibri"/>
          <w:noProof/>
          <w:szCs w:val="24"/>
        </w:rPr>
        <w:tab/>
        <w:t>Sturgis P, Allum N. Science in Society: Re-Evaluating the Deficit Model of Public Attitudes. Public Underst Sci [Internet]. 2004 Jan 18 [cited 2019 Apr 16];13(1):55–74. Available from: http://journals.sagepub.com/doi/10.1177/0963662504042690</w:t>
      </w:r>
    </w:p>
    <w:p w14:paraId="7D8A3817"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633A8">
        <w:rPr>
          <w:rFonts w:ascii="Calibri" w:hAnsi="Calibri" w:cs="Calibri"/>
          <w:noProof/>
          <w:szCs w:val="24"/>
          <w:lang w:val="it-IT"/>
        </w:rPr>
        <w:t xml:space="preserve">49. </w:t>
      </w:r>
      <w:r w:rsidRPr="003633A8">
        <w:rPr>
          <w:rFonts w:ascii="Calibri" w:hAnsi="Calibri" w:cs="Calibri"/>
          <w:noProof/>
          <w:szCs w:val="24"/>
          <w:lang w:val="it-IT"/>
        </w:rPr>
        <w:tab/>
        <w:t xml:space="preserve">Simis MJ, Madden H, Cacciatore MA, Yeo SK. </w:t>
      </w:r>
      <w:r w:rsidRPr="003D227A">
        <w:rPr>
          <w:rFonts w:ascii="Calibri" w:hAnsi="Calibri" w:cs="Calibri"/>
          <w:noProof/>
          <w:szCs w:val="24"/>
        </w:rPr>
        <w:t>The lure of rationality: Why does the deficit model persist in science communication? Public Underst Sci [Internet]. 2016 May 26 [cited 2019 Apr 16];25(4):400–14. Available from: http://journals.sagepub.com/doi/10.1177/0963662516629749</w:t>
      </w:r>
    </w:p>
    <w:p w14:paraId="3A96C7F0"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50. </w:t>
      </w:r>
      <w:r w:rsidRPr="003D227A">
        <w:rPr>
          <w:rFonts w:ascii="Calibri" w:hAnsi="Calibri" w:cs="Calibri"/>
          <w:noProof/>
          <w:szCs w:val="24"/>
        </w:rPr>
        <w:tab/>
        <w:t>Mohr P, Harrison A, Wilson C, Baghurst KI, Syrette J. Attitudes, values, and socio-demographic characteristics that predict acceptance of genetic engineering and applications of new technology in Australia. Biotechnol J [Internet]. 2007 Sep 1 [cited 2019 Apr 16];2(9):1169–78. Available from: http://doi.wiley.com/10.1002/biot.200700105</w:t>
      </w:r>
    </w:p>
    <w:p w14:paraId="45810626"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51. </w:t>
      </w:r>
      <w:r w:rsidRPr="003D227A">
        <w:rPr>
          <w:rFonts w:ascii="Calibri" w:hAnsi="Calibri" w:cs="Calibri"/>
          <w:noProof/>
          <w:szCs w:val="24"/>
        </w:rPr>
        <w:tab/>
        <w:t>Connor M, Siegrist M. Factors Influencing People’s Acceptance of Gene Technology: The Role of Knowledge, Health Expectations, Naturalness, and Social Trust. Sci Commun [Internet]. 2010 Dec 18 [cited 2019 Apr 16];32(4):514–38. Available from: http://journals.sagepub.com/doi/10.1177/1075547009358919</w:t>
      </w:r>
    </w:p>
    <w:p w14:paraId="01D5AFFB"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52. </w:t>
      </w:r>
      <w:r w:rsidRPr="003D227A">
        <w:rPr>
          <w:rFonts w:ascii="Calibri" w:hAnsi="Calibri" w:cs="Calibri"/>
          <w:noProof/>
          <w:szCs w:val="24"/>
        </w:rPr>
        <w:tab/>
        <w:t>Besley JC, McCright AM, Zahry NR, Elliott KC, Kaminski NE, Martin JD. Perceived conflict of interest in health science partnerships. Rosenbloom JL, editor. PLoS One [Internet]. 2017 Apr 20 [cited 2019 Nov 27];12(4):e0175643. Available from: http://dx.plos.org/10.1371/journal.pone.0175643</w:t>
      </w:r>
    </w:p>
    <w:p w14:paraId="7DCCF14B"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53. </w:t>
      </w:r>
      <w:r w:rsidRPr="003D227A">
        <w:rPr>
          <w:rFonts w:ascii="Calibri" w:hAnsi="Calibri" w:cs="Calibri"/>
          <w:noProof/>
          <w:szCs w:val="24"/>
        </w:rPr>
        <w:tab/>
        <w:t>Dederer H-G. The Challenge of Regulating Genetically Modified Organisms in the European Union: Trends and Issues. In Springer, Tokyo; 2016 [cited 2019 May 30]. p. 139–68. Available from: http://link.springer.com/10.1007/978-4-431-55435-6_8</w:t>
      </w:r>
    </w:p>
    <w:p w14:paraId="3A51C488"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54. </w:t>
      </w:r>
      <w:r w:rsidRPr="003D227A">
        <w:rPr>
          <w:rFonts w:ascii="Calibri" w:hAnsi="Calibri" w:cs="Calibri"/>
          <w:noProof/>
          <w:szCs w:val="24"/>
        </w:rPr>
        <w:tab/>
        <w:t>Spök A, Twyman RM, Fischer R, Ma JK-C, Sparrow PAC. Evolution of a regulatory framework for pharmaceuticals derived from genetically modified plants. Trends Biotechnol [Internet]. 2008 Sep 1 [cited 2019 Mar 29];26(9):506–17. Available from: https://www.sciencedirect.com/science/article/pii/S0167779908001789</w:t>
      </w:r>
    </w:p>
    <w:p w14:paraId="6DED70BE"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633A8">
        <w:rPr>
          <w:rFonts w:ascii="Calibri" w:hAnsi="Calibri" w:cs="Calibri"/>
          <w:noProof/>
          <w:szCs w:val="24"/>
          <w:lang w:val="fr-FR"/>
        </w:rPr>
        <w:t xml:space="preserve">55. </w:t>
      </w:r>
      <w:r w:rsidRPr="003633A8">
        <w:rPr>
          <w:rFonts w:ascii="Calibri" w:hAnsi="Calibri" w:cs="Calibri"/>
          <w:noProof/>
          <w:szCs w:val="24"/>
          <w:lang w:val="fr-FR"/>
        </w:rPr>
        <w:tab/>
        <w:t xml:space="preserve">Ma JK-C, Barros E, Bock R, Christou P, Dale PJ, Dix PJ, et al. </w:t>
      </w:r>
      <w:r w:rsidRPr="003D227A">
        <w:rPr>
          <w:rFonts w:ascii="Calibri" w:hAnsi="Calibri" w:cs="Calibri"/>
          <w:noProof/>
          <w:szCs w:val="24"/>
        </w:rPr>
        <w:t>Molecular farming for new drugs and vaccines. Current perspectives on the production of pharmaceuticals in transgenic plants. EMBO Rep [Internet]. 2005 Jul [cited 2018 Nov 30];6(7):593–9. Available from: http://www.ncbi.nlm.nih.gov/pubmed/15995674</w:t>
      </w:r>
    </w:p>
    <w:p w14:paraId="490B12F9"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56. </w:t>
      </w:r>
      <w:r w:rsidRPr="003D227A">
        <w:rPr>
          <w:rFonts w:ascii="Calibri" w:hAnsi="Calibri" w:cs="Calibri"/>
          <w:noProof/>
          <w:szCs w:val="24"/>
        </w:rPr>
        <w:tab/>
        <w:t xml:space="preserve">Gerlach JQ, Kilcoyne M, McKeown P, Spillane C, Joshi L. Plant Produced Biopharmaceuticals. </w:t>
      </w:r>
      <w:r w:rsidRPr="003633A8">
        <w:rPr>
          <w:rFonts w:ascii="Calibri" w:hAnsi="Calibri" w:cs="Calibri"/>
          <w:noProof/>
          <w:szCs w:val="24"/>
          <w:lang w:val="de-DE"/>
        </w:rPr>
        <w:t xml:space="preserve">In: Kole C, Michler CH, Abbott AG, Hall TC, editors. </w:t>
      </w:r>
      <w:r w:rsidRPr="003D227A">
        <w:rPr>
          <w:rFonts w:ascii="Calibri" w:hAnsi="Calibri" w:cs="Calibri"/>
          <w:noProof/>
          <w:szCs w:val="24"/>
        </w:rPr>
        <w:t xml:space="preserve">Transgenic Crop Plants Volume 2: Utilization and Biosafety. Springer-Verlag; 2010. p. 269–300. </w:t>
      </w:r>
    </w:p>
    <w:p w14:paraId="48E3AE4D"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57. </w:t>
      </w:r>
      <w:r w:rsidRPr="003D227A">
        <w:rPr>
          <w:rFonts w:ascii="Calibri" w:hAnsi="Calibri" w:cs="Calibri"/>
          <w:noProof/>
          <w:szCs w:val="24"/>
        </w:rPr>
        <w:tab/>
        <w:t>Arthur WB. Competing Technologies, Increasing Returns, and Lock-In by Historical Events. Econ J [Internet]. 1989 Mar 1 [cited 2019 Apr 1];99(394):116–31. Available from: https://academic.oup.com/ej/article/99/394/116-131/5188212</w:t>
      </w:r>
    </w:p>
    <w:p w14:paraId="61A2A3A0"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58. </w:t>
      </w:r>
      <w:r w:rsidRPr="003D227A">
        <w:rPr>
          <w:rFonts w:ascii="Calibri" w:hAnsi="Calibri" w:cs="Calibri"/>
          <w:noProof/>
          <w:szCs w:val="24"/>
        </w:rPr>
        <w:tab/>
        <w:t>Liebowitz SJ, Margolis SE. Path Dependence, Lock-in, and History. J Law, Econ Organ [Internet]. 1995 [cited 2019 Apr 1];11(1):205–26. Available from: https://www.jstor.org/stable/765077</w:t>
      </w:r>
    </w:p>
    <w:p w14:paraId="376C214B"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59. </w:t>
      </w:r>
      <w:r w:rsidRPr="003D227A">
        <w:rPr>
          <w:rFonts w:ascii="Calibri" w:hAnsi="Calibri" w:cs="Calibri"/>
          <w:noProof/>
          <w:szCs w:val="24"/>
        </w:rPr>
        <w:tab/>
        <w:t>Dolfsma W, Leydesdorff L. Lock-in and break-out from technological trajectories: Modeling and policy implications. Technol Forecast Soc Change [Internet]. 2009 Sep 1 [cited 2019 Apr 1];76(7):932–41. Available from: https://www.sciencedirect.com/science/article/pii/S0040162509000249</w:t>
      </w:r>
    </w:p>
    <w:p w14:paraId="4A4610DD"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60. </w:t>
      </w:r>
      <w:r w:rsidRPr="003D227A">
        <w:rPr>
          <w:rFonts w:ascii="Calibri" w:hAnsi="Calibri" w:cs="Calibri"/>
          <w:noProof/>
          <w:szCs w:val="24"/>
        </w:rPr>
        <w:tab/>
        <w:t>Geels FW. Ontologies, socio-technical transitions (to sustainability), and the multi-level perspective. Res Policy [Internet]. 2010 May 1 [cited 2018 May 15];39(4):495–510. Available from: https://www.sciencedirect.com/science/article/pii/S0048733310000363</w:t>
      </w:r>
    </w:p>
    <w:p w14:paraId="7D01C739"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61. </w:t>
      </w:r>
      <w:r w:rsidRPr="003D227A">
        <w:rPr>
          <w:rFonts w:ascii="Calibri" w:hAnsi="Calibri" w:cs="Calibri"/>
          <w:noProof/>
          <w:szCs w:val="24"/>
        </w:rPr>
        <w:tab/>
        <w:t>Geels FW, Schot J. Typology of sociotechnical transition pathways. Res Policy [Internet]. 2007 Apr 1 [cited 2019 Apr 2];36(3):399–417. Available from: https://www.sciencedirect.com/science/article/pii/S0048733307000248</w:t>
      </w:r>
    </w:p>
    <w:p w14:paraId="4844C6D9"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62. </w:t>
      </w:r>
      <w:r w:rsidRPr="003D227A">
        <w:rPr>
          <w:rFonts w:ascii="Calibri" w:hAnsi="Calibri" w:cs="Calibri"/>
          <w:noProof/>
          <w:szCs w:val="24"/>
        </w:rPr>
        <w:tab/>
        <w:t>Arntzen C. Plant-made pharmaceuticals: from ‘Edible Vaccines’ to Ebola therapeutics. Plant Biotechnol J [Internet]. 2015 Oct 1 [cited 2019 Apr 2];13(8):1013–6. Available from: http://doi.wiley.com/10.1111/pbi.12460</w:t>
      </w:r>
    </w:p>
    <w:p w14:paraId="118D5777"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63. </w:t>
      </w:r>
      <w:r w:rsidRPr="003D227A">
        <w:rPr>
          <w:rFonts w:ascii="Calibri" w:hAnsi="Calibri" w:cs="Calibri"/>
          <w:noProof/>
          <w:szCs w:val="24"/>
        </w:rPr>
        <w:tab/>
        <w:t>Mitha F. Can plant expression solve the biologics production dilemma? Drug Discov Today [Internet]. 2019 Mar 14 [cited 2019 Apr 2]; Available from: https://www.sciencedirect.com/science/article/pii/S1359644619301102</w:t>
      </w:r>
    </w:p>
    <w:p w14:paraId="76612188"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64. </w:t>
      </w:r>
      <w:r w:rsidRPr="003D227A">
        <w:rPr>
          <w:rFonts w:ascii="Calibri" w:hAnsi="Calibri" w:cs="Calibri"/>
          <w:noProof/>
          <w:szCs w:val="24"/>
        </w:rPr>
        <w:tab/>
        <w:t>Faye L, Gomord V. Success stories in molecular farming-a brief overview. Plant Biotechnol J [Internet]. 2010 Jun 1 [cited 2019 Apr 8];8(5):525–8. Available from: http://doi.wiley.com/10.1111/j.1467-7652.2010.00521.x</w:t>
      </w:r>
    </w:p>
    <w:p w14:paraId="07504C2E"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65. </w:t>
      </w:r>
      <w:r w:rsidRPr="003D227A">
        <w:rPr>
          <w:rFonts w:ascii="Calibri" w:hAnsi="Calibri" w:cs="Calibri"/>
          <w:noProof/>
          <w:szCs w:val="24"/>
        </w:rPr>
        <w:tab/>
        <w:t>Murad S, Fuller S, Menary J, Moore C, Pinneh E, Szeto T, et al. Molecular Pharming for low and middle income countries. Curr Opin Biotechnol [Internet]. 2020 Feb [cited 2019 Nov 19];61:53–9. Available from: https://linkinghub.elsevier.com/retrieve/pii/S0958166919301041</w:t>
      </w:r>
    </w:p>
    <w:p w14:paraId="2E87383C"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66. </w:t>
      </w:r>
      <w:r w:rsidRPr="003D227A">
        <w:rPr>
          <w:rFonts w:ascii="Calibri" w:hAnsi="Calibri" w:cs="Calibri"/>
          <w:noProof/>
          <w:szCs w:val="24"/>
        </w:rPr>
        <w:tab/>
        <w:t xml:space="preserve">Ritchie J, Lewis J. Qualitative Research Practice. 3rd ed. SAGE Publications Ltd; 2010. </w:t>
      </w:r>
    </w:p>
    <w:p w14:paraId="14852021"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67. </w:t>
      </w:r>
      <w:r w:rsidRPr="003D227A">
        <w:rPr>
          <w:rFonts w:ascii="Calibri" w:hAnsi="Calibri" w:cs="Calibri"/>
          <w:noProof/>
          <w:szCs w:val="24"/>
        </w:rPr>
        <w:tab/>
        <w:t xml:space="preserve">Mason J. Qualitative Researching. 2nd ed. SAGE Publications; 1996. </w:t>
      </w:r>
    </w:p>
    <w:p w14:paraId="522E4CA8"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68. </w:t>
      </w:r>
      <w:r w:rsidRPr="003D227A">
        <w:rPr>
          <w:rFonts w:ascii="Calibri" w:hAnsi="Calibri" w:cs="Calibri"/>
          <w:noProof/>
          <w:szCs w:val="24"/>
        </w:rPr>
        <w:tab/>
        <w:t xml:space="preserve">Mason J. Interview Guide. In: The Sage Encyclopedia of Qualitative Research Methods. 2004. p. 518–9. </w:t>
      </w:r>
    </w:p>
    <w:p w14:paraId="553FAB7C"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69. </w:t>
      </w:r>
      <w:r w:rsidRPr="003D227A">
        <w:rPr>
          <w:rFonts w:ascii="Calibri" w:hAnsi="Calibri" w:cs="Calibri"/>
          <w:noProof/>
          <w:szCs w:val="24"/>
        </w:rPr>
        <w:tab/>
        <w:t xml:space="preserve">Palys T. Purposive sampling. In: The Sage Encyclopedia of Qualitative Research Methods. SAGE; 2008. p. 697–8. </w:t>
      </w:r>
    </w:p>
    <w:p w14:paraId="06A2A7D1"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70. </w:t>
      </w:r>
      <w:r w:rsidRPr="003D227A">
        <w:rPr>
          <w:rFonts w:ascii="Calibri" w:hAnsi="Calibri" w:cs="Calibri"/>
          <w:noProof/>
          <w:szCs w:val="24"/>
        </w:rPr>
        <w:tab/>
        <w:t>Srivastava A, Thomson SB. Framework Analysis : A qualitative methodology for applied policy research. J Adm Gov [Internet]. 2009;4(2):72–9. Available from: http://www.joaag.com/uploads/06_Research_Note_Srivastava_and_Thomson_4_2_.pdf</w:t>
      </w:r>
    </w:p>
    <w:p w14:paraId="290CA264"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71. </w:t>
      </w:r>
      <w:r w:rsidRPr="003D227A">
        <w:rPr>
          <w:rFonts w:ascii="Calibri" w:hAnsi="Calibri" w:cs="Calibri"/>
          <w:noProof/>
          <w:szCs w:val="24"/>
        </w:rPr>
        <w:tab/>
        <w:t>Vilella-Vila M, Costa-Font J. Press media reporting effects on risk perceptions and attitudes towards genetically modified (GM) food. J Socio Econ [Internet]. 2008 Oct 1 [cited 2019 Apr 16];37(5):2095–106. Available from: https://www.sciencedirect.com/science/article/pii/S1053535708000577</w:t>
      </w:r>
    </w:p>
    <w:p w14:paraId="64BEA946"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72. </w:t>
      </w:r>
      <w:r w:rsidRPr="003D227A">
        <w:rPr>
          <w:rFonts w:ascii="Calibri" w:hAnsi="Calibri" w:cs="Calibri"/>
          <w:noProof/>
          <w:szCs w:val="24"/>
        </w:rPr>
        <w:tab/>
        <w:t>Gaskell G, Allansdottir A, Allum N, Castro P, Esmer Y, Fischler C, et al. The 2010 Eurobarometer on the life sciences. Nat Biotechnol [Internet]. 2011 Feb 1 [cited 2019 Mar 27];29(2):113–4. Available from: http://www.nature.com/articles/nbt.1771</w:t>
      </w:r>
    </w:p>
    <w:p w14:paraId="0170BF32"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73. </w:t>
      </w:r>
      <w:r w:rsidRPr="003D227A">
        <w:rPr>
          <w:rFonts w:ascii="Calibri" w:hAnsi="Calibri" w:cs="Calibri"/>
          <w:noProof/>
          <w:szCs w:val="24"/>
        </w:rPr>
        <w:tab/>
        <w:t>Rousselière D, Rousselière S. Is biotechnology (more) acceptable when it enables a reduction in phytosanitary treatments? A European comparison of the acceptability of transgenesis and cisgenesis. PLoS One [Internet]. 2017 [cited 2019 Mar 27];12(9):1–21. Available from: https://journals.plos.org/plosone/article?id=10.1371/journal.pone.0183213</w:t>
      </w:r>
    </w:p>
    <w:p w14:paraId="5D638FB1"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74. </w:t>
      </w:r>
      <w:r w:rsidRPr="003D227A">
        <w:rPr>
          <w:rFonts w:ascii="Calibri" w:hAnsi="Calibri" w:cs="Calibri"/>
          <w:noProof/>
          <w:szCs w:val="24"/>
        </w:rPr>
        <w:tab/>
        <w:t>Stilgoe J, Owen R, Macnaghten P. Developing a framework for responsible innovation. Res Policy [Internet]. 2013 Nov 1 [cited 2019 Jun 30];42(9):1568–80. Available from: https://www.sciencedirect.com/science/article/pii/S0048733313000930</w:t>
      </w:r>
    </w:p>
    <w:p w14:paraId="4F8C71C9"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75. </w:t>
      </w:r>
      <w:r w:rsidRPr="003D227A">
        <w:rPr>
          <w:rFonts w:ascii="Calibri" w:hAnsi="Calibri" w:cs="Calibri"/>
          <w:noProof/>
          <w:szCs w:val="24"/>
        </w:rPr>
        <w:tab/>
        <w:t>Breithaupt H. GM plants for your health. EMBO Rep [Internet]. 2004 Nov 1 [cited 2019 Apr 15];5(11):1031–4. Available from: http://www.ncbi.nlm.nih.gov/pubmed/15520803</w:t>
      </w:r>
    </w:p>
    <w:p w14:paraId="59F61452"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76. </w:t>
      </w:r>
      <w:r w:rsidRPr="003D227A">
        <w:rPr>
          <w:rFonts w:ascii="Calibri" w:hAnsi="Calibri" w:cs="Calibri"/>
          <w:noProof/>
          <w:szCs w:val="24"/>
        </w:rPr>
        <w:tab/>
        <w:t>Schenk MF, van der Maas MP, Smulders MJM, Gilissen LJWJ, Fischer ARH, van der Lans IA, et al. Consumer attitudes towards hypoallergenic apples that alleviate mild apple allergy. Food Qual Prefer [Internet]. 2011 Jan 1 [cited 2019 Mar 27];22(1):83–91. Available from: https://www.sciencedirect.com/science/article/pii/S0950329310001369#f0015</w:t>
      </w:r>
    </w:p>
    <w:p w14:paraId="507661A2"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77. </w:t>
      </w:r>
      <w:r w:rsidRPr="003D227A">
        <w:rPr>
          <w:rFonts w:ascii="Calibri" w:hAnsi="Calibri" w:cs="Calibri"/>
          <w:noProof/>
          <w:szCs w:val="24"/>
        </w:rPr>
        <w:tab/>
        <w:t>Lucht JM. Public Acceptance of Plant Biotechnology and GM Crops. Viruses [Internet]. 2015 Jul 30 [cited 2018 Mar 22];7(8):4254–81. Available from: http://www.ncbi.nlm.nih.gov/pubmed/26264020</w:t>
      </w:r>
    </w:p>
    <w:p w14:paraId="688C6781"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78. </w:t>
      </w:r>
      <w:r w:rsidRPr="003D227A">
        <w:rPr>
          <w:rFonts w:ascii="Calibri" w:hAnsi="Calibri" w:cs="Calibri"/>
          <w:noProof/>
          <w:szCs w:val="24"/>
        </w:rPr>
        <w:tab/>
        <w:t xml:space="preserve">Sparrow P, Broer I, Hundleby PAC, Hood E, Eversole K, Hartung F, et al. Risk Assessment and Regulation of Molecular Farming - A Comparison between Europe and US. Curr Pharm Des. 2013;19:1–18. </w:t>
      </w:r>
    </w:p>
    <w:p w14:paraId="6D6BB007"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79. </w:t>
      </w:r>
      <w:r w:rsidRPr="003D227A">
        <w:rPr>
          <w:rFonts w:ascii="Calibri" w:hAnsi="Calibri" w:cs="Calibri"/>
          <w:noProof/>
          <w:szCs w:val="24"/>
        </w:rPr>
        <w:tab/>
        <w:t>WIELD D, CHATAWAY J, BOLO M. Issues in the Political Economy of Agricultural Biotechnology. J Agrar Chang [Internet]. 2010 Jun 21 [cited 2019 Apr 1];10(3):342–66. Available from: http://doi.wiley.com/10.1111/j.1471-0366.2010.00274.x</w:t>
      </w:r>
    </w:p>
    <w:p w14:paraId="574CF986"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80. </w:t>
      </w:r>
      <w:r w:rsidRPr="003D227A">
        <w:rPr>
          <w:rFonts w:ascii="Calibri" w:hAnsi="Calibri" w:cs="Calibri"/>
          <w:noProof/>
          <w:szCs w:val="24"/>
        </w:rPr>
        <w:tab/>
        <w:t>Fischer R, Schillberg S, Hellwig S, Twyman RM, Drossard J. GMP issues for recombinant plant-derived pharmaceutical proteins. Biotechnol Adv [Internet]. 2012 Mar 1 [cited 2019 Feb 15];30(2):434–9. Available from: https://www.sciencedirect.com/science/article/pii/S073497501100139X?via%3Dihub</w:t>
      </w:r>
    </w:p>
    <w:p w14:paraId="3F0D629F"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81. </w:t>
      </w:r>
      <w:r w:rsidRPr="003D227A">
        <w:rPr>
          <w:rFonts w:ascii="Calibri" w:hAnsi="Calibri" w:cs="Calibri"/>
          <w:noProof/>
          <w:szCs w:val="24"/>
        </w:rPr>
        <w:tab/>
        <w:t>Moses T, Goossens A. Plants for human health: greening biotechnology and synthetic biology. J Exp Bot [Internet]. 2017 Jul 10 [cited 2019 Apr 16];68(15):4009–11. Available from: https://academic.oup.com/jxb/article/68/15/4009/4108198</w:t>
      </w:r>
    </w:p>
    <w:p w14:paraId="7F8D3889"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82. </w:t>
      </w:r>
      <w:r w:rsidRPr="003D227A">
        <w:rPr>
          <w:rFonts w:ascii="Calibri" w:hAnsi="Calibri" w:cs="Calibri"/>
          <w:noProof/>
          <w:szCs w:val="24"/>
        </w:rPr>
        <w:tab/>
        <w:t xml:space="preserve">European Commission. A sustainable Bioeconomy for Europe: Strengthening the connection between economy, society and the environment. Brussels; 2018. </w:t>
      </w:r>
    </w:p>
    <w:p w14:paraId="67BEEA9C"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83. </w:t>
      </w:r>
      <w:r w:rsidRPr="003D227A">
        <w:rPr>
          <w:rFonts w:ascii="Calibri" w:hAnsi="Calibri" w:cs="Calibri"/>
          <w:noProof/>
          <w:szCs w:val="24"/>
        </w:rPr>
        <w:tab/>
        <w:t>Tomei J, Helliwell R. Food versus fuel? Going beyond biofuels. Land use policy [Internet]. 2016 Nov 1 [cited 2019 Apr 16];56:320–6. Available from: https://www.sciencedirect.com/science/article/pii/S0264837715003579</w:t>
      </w:r>
    </w:p>
    <w:p w14:paraId="223B52D7"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84. </w:t>
      </w:r>
      <w:r w:rsidRPr="003D227A">
        <w:rPr>
          <w:rFonts w:ascii="Calibri" w:hAnsi="Calibri" w:cs="Calibri"/>
          <w:noProof/>
          <w:szCs w:val="24"/>
        </w:rPr>
        <w:tab/>
        <w:t>Custers R. The regulatory status of gene-edited agricultural products in the EU and beyond. Emerg Top Life Sci [Internet]. 2017 Nov 10 [cited 2019 Apr 17];1(2):221–9. Available from: http://www.emergtoplifesci.org/lookup/doi/10.1042/ETLS20170019</w:t>
      </w:r>
    </w:p>
    <w:p w14:paraId="58E5D8B9"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85. </w:t>
      </w:r>
      <w:r w:rsidRPr="003D227A">
        <w:rPr>
          <w:rFonts w:ascii="Calibri" w:hAnsi="Calibri" w:cs="Calibri"/>
          <w:noProof/>
          <w:szCs w:val="24"/>
        </w:rPr>
        <w:tab/>
        <w:t>Ricroch AE, Ammann K, Kuntz M. Editing EU legislation to fit plant genome editing. EMBO Rep [Internet]. 2016 Oct 1 [cited 2019 Apr 5];17(10):1365–9. Available from: http://www.ncbi.nlm.nih.gov/pubmed/27629042</w:t>
      </w:r>
    </w:p>
    <w:p w14:paraId="04B80A27"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86. </w:t>
      </w:r>
      <w:r w:rsidRPr="003D227A">
        <w:rPr>
          <w:rFonts w:ascii="Calibri" w:hAnsi="Calibri" w:cs="Calibri"/>
          <w:noProof/>
          <w:szCs w:val="24"/>
        </w:rPr>
        <w:tab/>
        <w:t>Eriksson D, Ammann KH. A Universally Acceptable View on the Adoption of Improved Plant Breeding Techniques. Front Plant Sci [Internet]. 2016 [cited 2018 Jun 29];7:1–4. Available from: http://www.ncbi.nlm.nih.gov/pubmed/28105036</w:t>
      </w:r>
    </w:p>
    <w:p w14:paraId="236A1E96"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87. </w:t>
      </w:r>
      <w:r w:rsidRPr="003D227A">
        <w:rPr>
          <w:rFonts w:ascii="Calibri" w:hAnsi="Calibri" w:cs="Calibri"/>
          <w:noProof/>
          <w:szCs w:val="24"/>
        </w:rPr>
        <w:tab/>
        <w:t xml:space="preserve">Myskja BK, Schouten HJ, Gjerris M. Ethical distinctions between different kinds of plant breeding. In: Dumitras DE, Jitea IM, Aerts S, editors. Know your food: Food ethics and innovation. Wageningen Academic Publishers; 2015. p. 95–100. </w:t>
      </w:r>
    </w:p>
    <w:p w14:paraId="39241E9C"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szCs w:val="24"/>
        </w:rPr>
      </w:pPr>
      <w:r w:rsidRPr="003D227A">
        <w:rPr>
          <w:rFonts w:ascii="Calibri" w:hAnsi="Calibri" w:cs="Calibri"/>
          <w:noProof/>
          <w:szCs w:val="24"/>
        </w:rPr>
        <w:t xml:space="preserve">88. </w:t>
      </w:r>
      <w:r w:rsidRPr="003D227A">
        <w:rPr>
          <w:rFonts w:ascii="Calibri" w:hAnsi="Calibri" w:cs="Calibri"/>
          <w:noProof/>
          <w:szCs w:val="24"/>
        </w:rPr>
        <w:tab/>
        <w:t xml:space="preserve">Nevitt J, Mills BF, Reaves DW, Norton GW. Public perceptions of tobacco biopharming. AgBioForum. 2006;9(2):104–10. </w:t>
      </w:r>
    </w:p>
    <w:p w14:paraId="39B71067" w14:textId="77777777" w:rsidR="003D227A" w:rsidRPr="003D227A" w:rsidRDefault="003D227A" w:rsidP="003D227A">
      <w:pPr>
        <w:widowControl w:val="0"/>
        <w:autoSpaceDE w:val="0"/>
        <w:autoSpaceDN w:val="0"/>
        <w:adjustRightInd w:val="0"/>
        <w:spacing w:line="360" w:lineRule="auto"/>
        <w:ind w:left="640" w:hanging="640"/>
        <w:rPr>
          <w:rFonts w:ascii="Calibri" w:hAnsi="Calibri" w:cs="Calibri"/>
          <w:noProof/>
        </w:rPr>
      </w:pPr>
      <w:r w:rsidRPr="003D227A">
        <w:rPr>
          <w:rFonts w:ascii="Calibri" w:hAnsi="Calibri" w:cs="Calibri"/>
          <w:noProof/>
          <w:szCs w:val="24"/>
        </w:rPr>
        <w:t xml:space="preserve">89. </w:t>
      </w:r>
      <w:r w:rsidRPr="003D227A">
        <w:rPr>
          <w:rFonts w:ascii="Calibri" w:hAnsi="Calibri" w:cs="Calibri"/>
          <w:noProof/>
          <w:szCs w:val="24"/>
        </w:rPr>
        <w:tab/>
        <w:t xml:space="preserve">Hartley S, Gillund F, Hove L van, Wickson F. Essential Features of Responsible Governance of Agricultural Biotechnology. PLOS Biol. 2016;14(5). </w:t>
      </w:r>
    </w:p>
    <w:p w14:paraId="037CED56" w14:textId="535256EA" w:rsidR="00C7698C" w:rsidRPr="00C7698C" w:rsidRDefault="00C7698C">
      <w:pPr>
        <w:spacing w:line="360" w:lineRule="auto"/>
        <w:mirrorIndents/>
        <w:jc w:val="left"/>
      </w:pPr>
      <w:r>
        <w:fldChar w:fldCharType="end"/>
      </w:r>
    </w:p>
    <w:sectPr w:rsidR="00C7698C" w:rsidRPr="00C7698C" w:rsidSect="002E76D9">
      <w:headerReference w:type="default" r:id="rId8"/>
      <w:type w:val="continuous"/>
      <w:pgSz w:w="12240" w:h="15840"/>
      <w:pgMar w:top="2268" w:right="2268" w:bottom="2268" w:left="2268"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A790" w14:textId="77777777" w:rsidR="00815344" w:rsidRDefault="00815344" w:rsidP="005564AD">
      <w:r>
        <w:separator/>
      </w:r>
    </w:p>
  </w:endnote>
  <w:endnote w:type="continuationSeparator" w:id="0">
    <w:p w14:paraId="768781DF" w14:textId="77777777" w:rsidR="00815344" w:rsidRDefault="00815344" w:rsidP="0055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2B0FD" w14:textId="77777777" w:rsidR="00815344" w:rsidRDefault="00815344" w:rsidP="005564AD">
      <w:r>
        <w:separator/>
      </w:r>
    </w:p>
  </w:footnote>
  <w:footnote w:type="continuationSeparator" w:id="0">
    <w:p w14:paraId="2F6A55C6" w14:textId="77777777" w:rsidR="00815344" w:rsidRDefault="00815344" w:rsidP="005564AD">
      <w:r>
        <w:continuationSeparator/>
      </w:r>
    </w:p>
  </w:footnote>
  <w:footnote w:id="1">
    <w:p w14:paraId="457F5DA0" w14:textId="7E411EBE" w:rsidR="003D227A" w:rsidRPr="005F06F3" w:rsidDel="00A074DB" w:rsidRDefault="003D227A" w:rsidP="00F32B91">
      <w:pPr>
        <w:pStyle w:val="FootnoteText"/>
        <w:spacing w:line="360" w:lineRule="auto"/>
        <w:rPr>
          <w:del w:id="2" w:author="Jonny Park" w:date="2020-03-06T14:50:00Z"/>
          <w:lang w:val="en-GB"/>
        </w:rPr>
      </w:pPr>
      <w:del w:id="3" w:author="Jonny Park" w:date="2020-03-06T14:50:00Z">
        <w:r w:rsidRPr="0059247A" w:rsidDel="00A074DB">
          <w:rPr>
            <w:rStyle w:val="FootnoteReference"/>
          </w:rPr>
          <w:footnoteRef/>
        </w:r>
        <w:r w:rsidDel="00A074DB">
          <w:delText xml:space="preserve"> </w:delText>
        </w:r>
        <w:r w:rsidDel="00A074DB">
          <w:rPr>
            <w:lang w:val="en-GB"/>
          </w:rPr>
          <w:delText xml:space="preserve">All interviews took place before the 2018 </w:delText>
        </w:r>
        <w:r w:rsidRPr="00CD2F85" w:rsidDel="00A074DB">
          <w:rPr>
            <w:lang w:val="en-GB"/>
          </w:rPr>
          <w:delText>ECJ</w:delText>
        </w:r>
        <w:r w:rsidDel="00A074DB">
          <w:rPr>
            <w:lang w:val="en-GB"/>
          </w:rPr>
          <w:delText xml:space="preserve"> ruling on whether plants bred using NPBTs would be regulated as GM crops.</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0AA8" w14:textId="14289AB2" w:rsidR="003D227A" w:rsidRDefault="00815344">
    <w:pPr>
      <w:pStyle w:val="Header"/>
      <w:jc w:val="right"/>
    </w:pPr>
    <w:sdt>
      <w:sdtPr>
        <w:id w:val="-592549562"/>
        <w:docPartObj>
          <w:docPartGallery w:val="Page Numbers (Top of Page)"/>
          <w:docPartUnique/>
        </w:docPartObj>
      </w:sdtPr>
      <w:sdtEndPr>
        <w:rPr>
          <w:noProof/>
        </w:rPr>
      </w:sdtEndPr>
      <w:sdtContent>
        <w:r w:rsidR="003D227A">
          <w:fldChar w:fldCharType="begin"/>
        </w:r>
        <w:r w:rsidR="003D227A">
          <w:instrText xml:space="preserve"> PAGE   \* MERGEFORMAT </w:instrText>
        </w:r>
        <w:r w:rsidR="003D227A">
          <w:fldChar w:fldCharType="separate"/>
        </w:r>
        <w:r w:rsidR="00667DEA">
          <w:rPr>
            <w:noProof/>
          </w:rPr>
          <w:t>2</w:t>
        </w:r>
        <w:r w:rsidR="003D227A">
          <w:rPr>
            <w:noProof/>
          </w:rPr>
          <w:fldChar w:fldCharType="end"/>
        </w:r>
      </w:sdtContent>
    </w:sdt>
  </w:p>
  <w:p w14:paraId="6867112E" w14:textId="3D57AC7F" w:rsidR="003D227A" w:rsidRDefault="003D227A">
    <w:pPr>
      <w:pStyle w:val="Header"/>
    </w:pPr>
    <w:r>
      <w:t>PLOS ONE |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CDC"/>
    <w:multiLevelType w:val="multilevel"/>
    <w:tmpl w:val="61A8EC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54CD5"/>
    <w:multiLevelType w:val="hybridMultilevel"/>
    <w:tmpl w:val="799CB6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03ACB"/>
    <w:multiLevelType w:val="multilevel"/>
    <w:tmpl w:val="BA90CB10"/>
    <w:lvl w:ilvl="0">
      <w:start w:val="1"/>
      <w:numFmt w:val="decimal"/>
      <w:lvlText w:val="%1."/>
      <w:lvlJc w:val="left"/>
      <w:pPr>
        <w:ind w:left="720" w:hanging="360"/>
      </w:p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1C7D4F"/>
    <w:multiLevelType w:val="hybridMultilevel"/>
    <w:tmpl w:val="AC54B06C"/>
    <w:lvl w:ilvl="0" w:tplc="FF78481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504B2"/>
    <w:multiLevelType w:val="hybridMultilevel"/>
    <w:tmpl w:val="8D74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74A76"/>
    <w:multiLevelType w:val="multilevel"/>
    <w:tmpl w:val="36DE6A4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3E27DC"/>
    <w:multiLevelType w:val="hybridMultilevel"/>
    <w:tmpl w:val="BD2A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92725A0"/>
    <w:multiLevelType w:val="hybridMultilevel"/>
    <w:tmpl w:val="648A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00796"/>
    <w:multiLevelType w:val="hybridMultilevel"/>
    <w:tmpl w:val="4BA4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B0FD6"/>
    <w:multiLevelType w:val="hybridMultilevel"/>
    <w:tmpl w:val="6C101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9D2C9B"/>
    <w:multiLevelType w:val="hybridMultilevel"/>
    <w:tmpl w:val="87400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538BE"/>
    <w:multiLevelType w:val="multilevel"/>
    <w:tmpl w:val="08E45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9D6622"/>
    <w:multiLevelType w:val="hybridMultilevel"/>
    <w:tmpl w:val="0B784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00E52"/>
    <w:multiLevelType w:val="hybridMultilevel"/>
    <w:tmpl w:val="FE70BAC8"/>
    <w:lvl w:ilvl="0" w:tplc="33467A30">
      <w:start w:val="1"/>
      <w:numFmt w:val="bullet"/>
      <w:lvlText w:val="•"/>
      <w:lvlJc w:val="left"/>
      <w:pPr>
        <w:tabs>
          <w:tab w:val="num" w:pos="720"/>
        </w:tabs>
        <w:ind w:left="720" w:hanging="360"/>
      </w:pPr>
      <w:rPr>
        <w:rFonts w:ascii="Arial" w:hAnsi="Arial" w:hint="default"/>
      </w:rPr>
    </w:lvl>
    <w:lvl w:ilvl="1" w:tplc="E314F0E8">
      <w:start w:val="39"/>
      <w:numFmt w:val="bullet"/>
      <w:lvlText w:val="•"/>
      <w:lvlJc w:val="left"/>
      <w:pPr>
        <w:tabs>
          <w:tab w:val="num" w:pos="1440"/>
        </w:tabs>
        <w:ind w:left="1440" w:hanging="360"/>
      </w:pPr>
      <w:rPr>
        <w:rFonts w:ascii="Arial" w:hAnsi="Arial" w:hint="default"/>
      </w:rPr>
    </w:lvl>
    <w:lvl w:ilvl="2" w:tplc="AD18EC22" w:tentative="1">
      <w:start w:val="1"/>
      <w:numFmt w:val="bullet"/>
      <w:lvlText w:val="•"/>
      <w:lvlJc w:val="left"/>
      <w:pPr>
        <w:tabs>
          <w:tab w:val="num" w:pos="2160"/>
        </w:tabs>
        <w:ind w:left="2160" w:hanging="360"/>
      </w:pPr>
      <w:rPr>
        <w:rFonts w:ascii="Arial" w:hAnsi="Arial" w:hint="default"/>
      </w:rPr>
    </w:lvl>
    <w:lvl w:ilvl="3" w:tplc="533C9DD4" w:tentative="1">
      <w:start w:val="1"/>
      <w:numFmt w:val="bullet"/>
      <w:lvlText w:val="•"/>
      <w:lvlJc w:val="left"/>
      <w:pPr>
        <w:tabs>
          <w:tab w:val="num" w:pos="2880"/>
        </w:tabs>
        <w:ind w:left="2880" w:hanging="360"/>
      </w:pPr>
      <w:rPr>
        <w:rFonts w:ascii="Arial" w:hAnsi="Arial" w:hint="default"/>
      </w:rPr>
    </w:lvl>
    <w:lvl w:ilvl="4" w:tplc="6C7A13AA" w:tentative="1">
      <w:start w:val="1"/>
      <w:numFmt w:val="bullet"/>
      <w:lvlText w:val="•"/>
      <w:lvlJc w:val="left"/>
      <w:pPr>
        <w:tabs>
          <w:tab w:val="num" w:pos="3600"/>
        </w:tabs>
        <w:ind w:left="3600" w:hanging="360"/>
      </w:pPr>
      <w:rPr>
        <w:rFonts w:ascii="Arial" w:hAnsi="Arial" w:hint="default"/>
      </w:rPr>
    </w:lvl>
    <w:lvl w:ilvl="5" w:tplc="DABCF776" w:tentative="1">
      <w:start w:val="1"/>
      <w:numFmt w:val="bullet"/>
      <w:lvlText w:val="•"/>
      <w:lvlJc w:val="left"/>
      <w:pPr>
        <w:tabs>
          <w:tab w:val="num" w:pos="4320"/>
        </w:tabs>
        <w:ind w:left="4320" w:hanging="360"/>
      </w:pPr>
      <w:rPr>
        <w:rFonts w:ascii="Arial" w:hAnsi="Arial" w:hint="default"/>
      </w:rPr>
    </w:lvl>
    <w:lvl w:ilvl="6" w:tplc="2AFA3150" w:tentative="1">
      <w:start w:val="1"/>
      <w:numFmt w:val="bullet"/>
      <w:lvlText w:val="•"/>
      <w:lvlJc w:val="left"/>
      <w:pPr>
        <w:tabs>
          <w:tab w:val="num" w:pos="5040"/>
        </w:tabs>
        <w:ind w:left="5040" w:hanging="360"/>
      </w:pPr>
      <w:rPr>
        <w:rFonts w:ascii="Arial" w:hAnsi="Arial" w:hint="default"/>
      </w:rPr>
    </w:lvl>
    <w:lvl w:ilvl="7" w:tplc="4BBA73BA" w:tentative="1">
      <w:start w:val="1"/>
      <w:numFmt w:val="bullet"/>
      <w:lvlText w:val="•"/>
      <w:lvlJc w:val="left"/>
      <w:pPr>
        <w:tabs>
          <w:tab w:val="num" w:pos="5760"/>
        </w:tabs>
        <w:ind w:left="5760" w:hanging="360"/>
      </w:pPr>
      <w:rPr>
        <w:rFonts w:ascii="Arial" w:hAnsi="Arial" w:hint="default"/>
      </w:rPr>
    </w:lvl>
    <w:lvl w:ilvl="8" w:tplc="135617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E377F4"/>
    <w:multiLevelType w:val="multilevel"/>
    <w:tmpl w:val="D60888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1F24D0"/>
    <w:multiLevelType w:val="multilevel"/>
    <w:tmpl w:val="26248C8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08145F"/>
    <w:multiLevelType w:val="hybridMultilevel"/>
    <w:tmpl w:val="16842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924B4C"/>
    <w:multiLevelType w:val="hybridMultilevel"/>
    <w:tmpl w:val="EB387EA8"/>
    <w:lvl w:ilvl="0" w:tplc="5EA0B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BA105E"/>
    <w:multiLevelType w:val="hybridMultilevel"/>
    <w:tmpl w:val="2988A4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E6E04"/>
    <w:multiLevelType w:val="hybridMultilevel"/>
    <w:tmpl w:val="DB40E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D40FC"/>
    <w:multiLevelType w:val="multilevel"/>
    <w:tmpl w:val="BA90CB10"/>
    <w:lvl w:ilvl="0">
      <w:start w:val="1"/>
      <w:numFmt w:val="decimal"/>
      <w:lvlText w:val="%1."/>
      <w:lvlJc w:val="left"/>
      <w:pPr>
        <w:ind w:left="720" w:hanging="360"/>
      </w:p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67433F6"/>
    <w:multiLevelType w:val="hybridMultilevel"/>
    <w:tmpl w:val="E04AF4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45E96"/>
    <w:multiLevelType w:val="hybridMultilevel"/>
    <w:tmpl w:val="C89A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0404F"/>
    <w:multiLevelType w:val="hybridMultilevel"/>
    <w:tmpl w:val="AB16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37B03"/>
    <w:multiLevelType w:val="hybridMultilevel"/>
    <w:tmpl w:val="F67E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B490F"/>
    <w:multiLevelType w:val="hybridMultilevel"/>
    <w:tmpl w:val="EBC4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2C73A3"/>
    <w:multiLevelType w:val="hybridMultilevel"/>
    <w:tmpl w:val="5DC81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2C4017"/>
    <w:multiLevelType w:val="hybridMultilevel"/>
    <w:tmpl w:val="41D016D6"/>
    <w:lvl w:ilvl="0" w:tplc="E004984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65937"/>
    <w:multiLevelType w:val="hybridMultilevel"/>
    <w:tmpl w:val="EC9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9524D"/>
    <w:multiLevelType w:val="hybridMultilevel"/>
    <w:tmpl w:val="BEF67AA2"/>
    <w:lvl w:ilvl="0" w:tplc="767CF66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12"/>
  </w:num>
  <w:num w:numId="4">
    <w:abstractNumId w:val="5"/>
  </w:num>
  <w:num w:numId="5">
    <w:abstractNumId w:val="16"/>
  </w:num>
  <w:num w:numId="6">
    <w:abstractNumId w:val="6"/>
  </w:num>
  <w:num w:numId="7">
    <w:abstractNumId w:val="15"/>
  </w:num>
  <w:num w:numId="8">
    <w:abstractNumId w:val="20"/>
  </w:num>
  <w:num w:numId="9">
    <w:abstractNumId w:val="10"/>
  </w:num>
  <w:num w:numId="10">
    <w:abstractNumId w:val="4"/>
  </w:num>
  <w:num w:numId="11">
    <w:abstractNumId w:val="24"/>
  </w:num>
  <w:num w:numId="12">
    <w:abstractNumId w:val="9"/>
  </w:num>
  <w:num w:numId="13">
    <w:abstractNumId w:val="25"/>
  </w:num>
  <w:num w:numId="14">
    <w:abstractNumId w:val="23"/>
  </w:num>
  <w:num w:numId="15">
    <w:abstractNumId w:val="13"/>
  </w:num>
  <w:num w:numId="16">
    <w:abstractNumId w:val="26"/>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0"/>
  </w:num>
  <w:num w:numId="28">
    <w:abstractNumId w:val="17"/>
  </w:num>
  <w:num w:numId="29">
    <w:abstractNumId w:val="2"/>
  </w:num>
  <w:num w:numId="30">
    <w:abstractNumId w:val="18"/>
  </w:num>
  <w:num w:numId="31">
    <w:abstractNumId w:val="1"/>
  </w:num>
  <w:num w:numId="32">
    <w:abstractNumId w:val="19"/>
  </w:num>
  <w:num w:numId="33">
    <w:abstractNumId w:val="11"/>
  </w:num>
  <w:num w:numId="34">
    <w:abstractNumId w:val="27"/>
  </w:num>
  <w:num w:numId="35">
    <w:abstractNumId w:val="28"/>
  </w:num>
  <w:num w:numId="36">
    <w:abstractNumId w:val="3"/>
  </w:num>
  <w:num w:numId="37">
    <w:abstractNumId w:val="21"/>
  </w:num>
  <w:num w:numId="38">
    <w:abstractNumId w:val="22"/>
  </w:num>
  <w:num w:numId="39">
    <w:abstractNumId w:val="14"/>
  </w:num>
  <w:num w:numId="40">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ny Park">
    <w15:presenceInfo w15:providerId="Windows Live" w15:userId="f070667c1b879b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cryptProviderType="rsaAES" w:cryptAlgorithmClass="hash" w:cryptAlgorithmType="typeAny" w:cryptAlgorithmSid="14" w:cryptSpinCount="100000" w:hash="VQAWq9MJMJ9QGX9//YosCm2u5LtB9IuhITft6qm0/vNKWAl15nnecou8S0iXtT5T7qvafXOouFOKNRrizWdUQA==" w:salt="r/ITILxqSUTQL37uQnWsh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8E"/>
    <w:rsid w:val="00001B9E"/>
    <w:rsid w:val="00002AC5"/>
    <w:rsid w:val="00002ADB"/>
    <w:rsid w:val="00002ADC"/>
    <w:rsid w:val="00002AFB"/>
    <w:rsid w:val="000032EF"/>
    <w:rsid w:val="00003A89"/>
    <w:rsid w:val="00004414"/>
    <w:rsid w:val="00004AA3"/>
    <w:rsid w:val="00004BD0"/>
    <w:rsid w:val="00004F88"/>
    <w:rsid w:val="00005A28"/>
    <w:rsid w:val="00006120"/>
    <w:rsid w:val="000067D9"/>
    <w:rsid w:val="00006A9D"/>
    <w:rsid w:val="000071B0"/>
    <w:rsid w:val="00007F9C"/>
    <w:rsid w:val="00013FED"/>
    <w:rsid w:val="000142F3"/>
    <w:rsid w:val="00015449"/>
    <w:rsid w:val="00015488"/>
    <w:rsid w:val="00015D6E"/>
    <w:rsid w:val="0001649D"/>
    <w:rsid w:val="0001699F"/>
    <w:rsid w:val="00016A2E"/>
    <w:rsid w:val="00016CAD"/>
    <w:rsid w:val="00017390"/>
    <w:rsid w:val="00017B11"/>
    <w:rsid w:val="000201FB"/>
    <w:rsid w:val="00020C11"/>
    <w:rsid w:val="0002220F"/>
    <w:rsid w:val="000226CF"/>
    <w:rsid w:val="0002309D"/>
    <w:rsid w:val="000233CA"/>
    <w:rsid w:val="00023B4C"/>
    <w:rsid w:val="00024542"/>
    <w:rsid w:val="00025216"/>
    <w:rsid w:val="000254CE"/>
    <w:rsid w:val="00025B8A"/>
    <w:rsid w:val="00026E5E"/>
    <w:rsid w:val="000276BD"/>
    <w:rsid w:val="000279F6"/>
    <w:rsid w:val="00027A19"/>
    <w:rsid w:val="000309E7"/>
    <w:rsid w:val="00030D68"/>
    <w:rsid w:val="00031416"/>
    <w:rsid w:val="00031915"/>
    <w:rsid w:val="00032058"/>
    <w:rsid w:val="0003232D"/>
    <w:rsid w:val="00032EDD"/>
    <w:rsid w:val="00033737"/>
    <w:rsid w:val="00033FA3"/>
    <w:rsid w:val="00034DBD"/>
    <w:rsid w:val="00034FC8"/>
    <w:rsid w:val="000355F2"/>
    <w:rsid w:val="0003563A"/>
    <w:rsid w:val="00035E31"/>
    <w:rsid w:val="00037EAC"/>
    <w:rsid w:val="000403D1"/>
    <w:rsid w:val="00042139"/>
    <w:rsid w:val="00042359"/>
    <w:rsid w:val="000423E2"/>
    <w:rsid w:val="00042F79"/>
    <w:rsid w:val="0004343A"/>
    <w:rsid w:val="00043BA1"/>
    <w:rsid w:val="000441D6"/>
    <w:rsid w:val="000443FC"/>
    <w:rsid w:val="000445A7"/>
    <w:rsid w:val="00045DD9"/>
    <w:rsid w:val="00046505"/>
    <w:rsid w:val="00046FA6"/>
    <w:rsid w:val="0005034E"/>
    <w:rsid w:val="00051858"/>
    <w:rsid w:val="00052B7C"/>
    <w:rsid w:val="00053105"/>
    <w:rsid w:val="000531B1"/>
    <w:rsid w:val="0005322E"/>
    <w:rsid w:val="000533BD"/>
    <w:rsid w:val="00054036"/>
    <w:rsid w:val="00055442"/>
    <w:rsid w:val="000557D7"/>
    <w:rsid w:val="00055B69"/>
    <w:rsid w:val="00055CEF"/>
    <w:rsid w:val="0006102B"/>
    <w:rsid w:val="000622C6"/>
    <w:rsid w:val="0006253A"/>
    <w:rsid w:val="000628F9"/>
    <w:rsid w:val="0006499B"/>
    <w:rsid w:val="0006603E"/>
    <w:rsid w:val="00066F2F"/>
    <w:rsid w:val="000671FF"/>
    <w:rsid w:val="00070733"/>
    <w:rsid w:val="00071288"/>
    <w:rsid w:val="00071A35"/>
    <w:rsid w:val="00072785"/>
    <w:rsid w:val="00072E6C"/>
    <w:rsid w:val="00073CE6"/>
    <w:rsid w:val="000751A9"/>
    <w:rsid w:val="0007570F"/>
    <w:rsid w:val="000763BA"/>
    <w:rsid w:val="000769EB"/>
    <w:rsid w:val="00076E30"/>
    <w:rsid w:val="000775B7"/>
    <w:rsid w:val="00077999"/>
    <w:rsid w:val="000805FF"/>
    <w:rsid w:val="0008188B"/>
    <w:rsid w:val="00081F41"/>
    <w:rsid w:val="00082211"/>
    <w:rsid w:val="0008248D"/>
    <w:rsid w:val="00082F89"/>
    <w:rsid w:val="000835F0"/>
    <w:rsid w:val="00083916"/>
    <w:rsid w:val="00083977"/>
    <w:rsid w:val="00083E4A"/>
    <w:rsid w:val="00083ECD"/>
    <w:rsid w:val="00084172"/>
    <w:rsid w:val="00085A9C"/>
    <w:rsid w:val="0008605D"/>
    <w:rsid w:val="0008637D"/>
    <w:rsid w:val="000863AF"/>
    <w:rsid w:val="00086916"/>
    <w:rsid w:val="00087309"/>
    <w:rsid w:val="00087750"/>
    <w:rsid w:val="000879B0"/>
    <w:rsid w:val="00087D6A"/>
    <w:rsid w:val="00091804"/>
    <w:rsid w:val="00092163"/>
    <w:rsid w:val="00093F4D"/>
    <w:rsid w:val="00093FCB"/>
    <w:rsid w:val="00094526"/>
    <w:rsid w:val="000950D2"/>
    <w:rsid w:val="000953FC"/>
    <w:rsid w:val="0009604D"/>
    <w:rsid w:val="000969EA"/>
    <w:rsid w:val="00096ADA"/>
    <w:rsid w:val="00096F7B"/>
    <w:rsid w:val="00097438"/>
    <w:rsid w:val="000978FD"/>
    <w:rsid w:val="000A164C"/>
    <w:rsid w:val="000A1C2C"/>
    <w:rsid w:val="000A263A"/>
    <w:rsid w:val="000A2BC9"/>
    <w:rsid w:val="000A315E"/>
    <w:rsid w:val="000A3D66"/>
    <w:rsid w:val="000A7DA9"/>
    <w:rsid w:val="000B084A"/>
    <w:rsid w:val="000B1484"/>
    <w:rsid w:val="000B1B3D"/>
    <w:rsid w:val="000B2484"/>
    <w:rsid w:val="000B24B6"/>
    <w:rsid w:val="000B2B6E"/>
    <w:rsid w:val="000B474C"/>
    <w:rsid w:val="000B49E5"/>
    <w:rsid w:val="000B4CCA"/>
    <w:rsid w:val="000B5998"/>
    <w:rsid w:val="000B5C10"/>
    <w:rsid w:val="000B7338"/>
    <w:rsid w:val="000B7806"/>
    <w:rsid w:val="000B7BBC"/>
    <w:rsid w:val="000B7C73"/>
    <w:rsid w:val="000B7D9F"/>
    <w:rsid w:val="000B7F58"/>
    <w:rsid w:val="000C05DF"/>
    <w:rsid w:val="000C2079"/>
    <w:rsid w:val="000C21A0"/>
    <w:rsid w:val="000C3630"/>
    <w:rsid w:val="000C39A3"/>
    <w:rsid w:val="000C39C4"/>
    <w:rsid w:val="000C3A8B"/>
    <w:rsid w:val="000C3D18"/>
    <w:rsid w:val="000C4417"/>
    <w:rsid w:val="000C44C2"/>
    <w:rsid w:val="000C5D62"/>
    <w:rsid w:val="000D0659"/>
    <w:rsid w:val="000D0788"/>
    <w:rsid w:val="000D0FD1"/>
    <w:rsid w:val="000D1DF1"/>
    <w:rsid w:val="000D2621"/>
    <w:rsid w:val="000D27C4"/>
    <w:rsid w:val="000D2B5B"/>
    <w:rsid w:val="000D3FA8"/>
    <w:rsid w:val="000D58A9"/>
    <w:rsid w:val="000D64DC"/>
    <w:rsid w:val="000D6724"/>
    <w:rsid w:val="000D6C6E"/>
    <w:rsid w:val="000D77E4"/>
    <w:rsid w:val="000E15BC"/>
    <w:rsid w:val="000E2394"/>
    <w:rsid w:val="000E3201"/>
    <w:rsid w:val="000E3614"/>
    <w:rsid w:val="000E3AA5"/>
    <w:rsid w:val="000E4FBB"/>
    <w:rsid w:val="000E54E8"/>
    <w:rsid w:val="000E5790"/>
    <w:rsid w:val="000E6975"/>
    <w:rsid w:val="000E6CCC"/>
    <w:rsid w:val="000E72CD"/>
    <w:rsid w:val="000E75E4"/>
    <w:rsid w:val="000E7EAF"/>
    <w:rsid w:val="000F067C"/>
    <w:rsid w:val="000F1FF1"/>
    <w:rsid w:val="000F349C"/>
    <w:rsid w:val="000F375C"/>
    <w:rsid w:val="000F3F18"/>
    <w:rsid w:val="000F431A"/>
    <w:rsid w:val="000F4671"/>
    <w:rsid w:val="000F5237"/>
    <w:rsid w:val="000F5A36"/>
    <w:rsid w:val="000F6099"/>
    <w:rsid w:val="000F727F"/>
    <w:rsid w:val="000F75B9"/>
    <w:rsid w:val="000F7EF9"/>
    <w:rsid w:val="00100E87"/>
    <w:rsid w:val="00101721"/>
    <w:rsid w:val="00101A5D"/>
    <w:rsid w:val="00102888"/>
    <w:rsid w:val="00103057"/>
    <w:rsid w:val="001038DC"/>
    <w:rsid w:val="00103DA7"/>
    <w:rsid w:val="00103F0F"/>
    <w:rsid w:val="001045C3"/>
    <w:rsid w:val="001050F1"/>
    <w:rsid w:val="00106C27"/>
    <w:rsid w:val="00107691"/>
    <w:rsid w:val="00107756"/>
    <w:rsid w:val="00107E42"/>
    <w:rsid w:val="001102C4"/>
    <w:rsid w:val="001113EC"/>
    <w:rsid w:val="00111AE8"/>
    <w:rsid w:val="00112065"/>
    <w:rsid w:val="001121C6"/>
    <w:rsid w:val="0011295E"/>
    <w:rsid w:val="00113E1D"/>
    <w:rsid w:val="0011573D"/>
    <w:rsid w:val="00116873"/>
    <w:rsid w:val="00120800"/>
    <w:rsid w:val="0012080C"/>
    <w:rsid w:val="00120F1F"/>
    <w:rsid w:val="00121D95"/>
    <w:rsid w:val="00121EFC"/>
    <w:rsid w:val="0012290B"/>
    <w:rsid w:val="00123188"/>
    <w:rsid w:val="001235F3"/>
    <w:rsid w:val="00123ADA"/>
    <w:rsid w:val="00124539"/>
    <w:rsid w:val="001248F5"/>
    <w:rsid w:val="0012519A"/>
    <w:rsid w:val="0012705F"/>
    <w:rsid w:val="00132ADF"/>
    <w:rsid w:val="00132F1D"/>
    <w:rsid w:val="0013348E"/>
    <w:rsid w:val="001334E2"/>
    <w:rsid w:val="0013563D"/>
    <w:rsid w:val="001363C4"/>
    <w:rsid w:val="00136AF9"/>
    <w:rsid w:val="00136D15"/>
    <w:rsid w:val="001373EA"/>
    <w:rsid w:val="00137682"/>
    <w:rsid w:val="00137688"/>
    <w:rsid w:val="00137D5B"/>
    <w:rsid w:val="00137E29"/>
    <w:rsid w:val="00140311"/>
    <w:rsid w:val="00140F49"/>
    <w:rsid w:val="00142022"/>
    <w:rsid w:val="001424F4"/>
    <w:rsid w:val="0014309E"/>
    <w:rsid w:val="00143DFB"/>
    <w:rsid w:val="001442FC"/>
    <w:rsid w:val="0014454F"/>
    <w:rsid w:val="00144A6F"/>
    <w:rsid w:val="00144E00"/>
    <w:rsid w:val="00145656"/>
    <w:rsid w:val="00145703"/>
    <w:rsid w:val="001460A8"/>
    <w:rsid w:val="001461C1"/>
    <w:rsid w:val="00146482"/>
    <w:rsid w:val="00147BEF"/>
    <w:rsid w:val="00147C76"/>
    <w:rsid w:val="0015011A"/>
    <w:rsid w:val="001509B3"/>
    <w:rsid w:val="00151DB3"/>
    <w:rsid w:val="0015283D"/>
    <w:rsid w:val="001529DD"/>
    <w:rsid w:val="001533AE"/>
    <w:rsid w:val="00153994"/>
    <w:rsid w:val="001543C8"/>
    <w:rsid w:val="001546A8"/>
    <w:rsid w:val="0015592F"/>
    <w:rsid w:val="00155EC9"/>
    <w:rsid w:val="001562E7"/>
    <w:rsid w:val="0015643C"/>
    <w:rsid w:val="00156D4B"/>
    <w:rsid w:val="00156E02"/>
    <w:rsid w:val="00160A50"/>
    <w:rsid w:val="00160D15"/>
    <w:rsid w:val="0016230A"/>
    <w:rsid w:val="00164157"/>
    <w:rsid w:val="00164C61"/>
    <w:rsid w:val="0016510C"/>
    <w:rsid w:val="00166E83"/>
    <w:rsid w:val="0016718E"/>
    <w:rsid w:val="001701A6"/>
    <w:rsid w:val="00170B3C"/>
    <w:rsid w:val="00170E72"/>
    <w:rsid w:val="00171454"/>
    <w:rsid w:val="00171763"/>
    <w:rsid w:val="0017280E"/>
    <w:rsid w:val="00172E6A"/>
    <w:rsid w:val="0017490F"/>
    <w:rsid w:val="00180AC4"/>
    <w:rsid w:val="00181218"/>
    <w:rsid w:val="00181F8B"/>
    <w:rsid w:val="00182081"/>
    <w:rsid w:val="00182573"/>
    <w:rsid w:val="00182A99"/>
    <w:rsid w:val="00182F6B"/>
    <w:rsid w:val="0018333E"/>
    <w:rsid w:val="00183F81"/>
    <w:rsid w:val="00184078"/>
    <w:rsid w:val="00184C71"/>
    <w:rsid w:val="001856B0"/>
    <w:rsid w:val="001859DE"/>
    <w:rsid w:val="00186109"/>
    <w:rsid w:val="0018649B"/>
    <w:rsid w:val="00187211"/>
    <w:rsid w:val="00187C5D"/>
    <w:rsid w:val="00187DC4"/>
    <w:rsid w:val="0019013C"/>
    <w:rsid w:val="00191764"/>
    <w:rsid w:val="001924AA"/>
    <w:rsid w:val="00192F7F"/>
    <w:rsid w:val="00193018"/>
    <w:rsid w:val="00193516"/>
    <w:rsid w:val="001938F6"/>
    <w:rsid w:val="0019465B"/>
    <w:rsid w:val="00194710"/>
    <w:rsid w:val="00194C35"/>
    <w:rsid w:val="0019546F"/>
    <w:rsid w:val="0019572B"/>
    <w:rsid w:val="00195ABA"/>
    <w:rsid w:val="00195EDD"/>
    <w:rsid w:val="00195F63"/>
    <w:rsid w:val="00197C18"/>
    <w:rsid w:val="001A0BB8"/>
    <w:rsid w:val="001A15C4"/>
    <w:rsid w:val="001A1A6B"/>
    <w:rsid w:val="001A35E4"/>
    <w:rsid w:val="001A4F05"/>
    <w:rsid w:val="001A6FD4"/>
    <w:rsid w:val="001A7722"/>
    <w:rsid w:val="001A79CD"/>
    <w:rsid w:val="001A7D26"/>
    <w:rsid w:val="001B0BA2"/>
    <w:rsid w:val="001B0FFF"/>
    <w:rsid w:val="001B19A8"/>
    <w:rsid w:val="001B4E8A"/>
    <w:rsid w:val="001B4F5D"/>
    <w:rsid w:val="001B5903"/>
    <w:rsid w:val="001B6C78"/>
    <w:rsid w:val="001B73EE"/>
    <w:rsid w:val="001B7788"/>
    <w:rsid w:val="001B7812"/>
    <w:rsid w:val="001B7FE3"/>
    <w:rsid w:val="001C066D"/>
    <w:rsid w:val="001C0AF8"/>
    <w:rsid w:val="001C121C"/>
    <w:rsid w:val="001C1A0D"/>
    <w:rsid w:val="001C2058"/>
    <w:rsid w:val="001C26DC"/>
    <w:rsid w:val="001C6A12"/>
    <w:rsid w:val="001D0127"/>
    <w:rsid w:val="001D0419"/>
    <w:rsid w:val="001D0561"/>
    <w:rsid w:val="001D0C70"/>
    <w:rsid w:val="001D0EF9"/>
    <w:rsid w:val="001D11F6"/>
    <w:rsid w:val="001D20C8"/>
    <w:rsid w:val="001D265E"/>
    <w:rsid w:val="001D2949"/>
    <w:rsid w:val="001D2BD9"/>
    <w:rsid w:val="001D30BB"/>
    <w:rsid w:val="001D3F2E"/>
    <w:rsid w:val="001D4BC0"/>
    <w:rsid w:val="001D518F"/>
    <w:rsid w:val="001D5C38"/>
    <w:rsid w:val="001D686E"/>
    <w:rsid w:val="001D72F3"/>
    <w:rsid w:val="001D7E98"/>
    <w:rsid w:val="001E0835"/>
    <w:rsid w:val="001E0F39"/>
    <w:rsid w:val="001E12E0"/>
    <w:rsid w:val="001E196D"/>
    <w:rsid w:val="001E2A2E"/>
    <w:rsid w:val="001E2BED"/>
    <w:rsid w:val="001E3D51"/>
    <w:rsid w:val="001E4A29"/>
    <w:rsid w:val="001E506D"/>
    <w:rsid w:val="001E6106"/>
    <w:rsid w:val="001E6D13"/>
    <w:rsid w:val="001E7428"/>
    <w:rsid w:val="001E75B2"/>
    <w:rsid w:val="001F079F"/>
    <w:rsid w:val="001F0BDA"/>
    <w:rsid w:val="001F0E82"/>
    <w:rsid w:val="001F35C8"/>
    <w:rsid w:val="001F35CD"/>
    <w:rsid w:val="001F3E17"/>
    <w:rsid w:val="001F415F"/>
    <w:rsid w:val="001F4D02"/>
    <w:rsid w:val="001F4FCA"/>
    <w:rsid w:val="001F5DCB"/>
    <w:rsid w:val="001F6525"/>
    <w:rsid w:val="001F6C97"/>
    <w:rsid w:val="001F7B1B"/>
    <w:rsid w:val="00201E5A"/>
    <w:rsid w:val="002026B5"/>
    <w:rsid w:val="00202C40"/>
    <w:rsid w:val="0020337B"/>
    <w:rsid w:val="00203DFF"/>
    <w:rsid w:val="0020459D"/>
    <w:rsid w:val="00204A1A"/>
    <w:rsid w:val="00206749"/>
    <w:rsid w:val="00206864"/>
    <w:rsid w:val="00206A3E"/>
    <w:rsid w:val="00207FF4"/>
    <w:rsid w:val="00212DFA"/>
    <w:rsid w:val="0021386D"/>
    <w:rsid w:val="0021482F"/>
    <w:rsid w:val="00214A9C"/>
    <w:rsid w:val="00215A06"/>
    <w:rsid w:val="00216300"/>
    <w:rsid w:val="0021640A"/>
    <w:rsid w:val="00216DB6"/>
    <w:rsid w:val="00217FFB"/>
    <w:rsid w:val="00220873"/>
    <w:rsid w:val="00220A90"/>
    <w:rsid w:val="00220F73"/>
    <w:rsid w:val="002210BD"/>
    <w:rsid w:val="002216A2"/>
    <w:rsid w:val="00222009"/>
    <w:rsid w:val="002228DA"/>
    <w:rsid w:val="00222AA0"/>
    <w:rsid w:val="00223943"/>
    <w:rsid w:val="00223BD4"/>
    <w:rsid w:val="002251A9"/>
    <w:rsid w:val="0022522B"/>
    <w:rsid w:val="00225417"/>
    <w:rsid w:val="002264E8"/>
    <w:rsid w:val="00226F05"/>
    <w:rsid w:val="00227800"/>
    <w:rsid w:val="00227F06"/>
    <w:rsid w:val="00230DE6"/>
    <w:rsid w:val="00233F6D"/>
    <w:rsid w:val="002341ED"/>
    <w:rsid w:val="00234474"/>
    <w:rsid w:val="00234957"/>
    <w:rsid w:val="00235006"/>
    <w:rsid w:val="0023725E"/>
    <w:rsid w:val="00237472"/>
    <w:rsid w:val="002375EE"/>
    <w:rsid w:val="002410CF"/>
    <w:rsid w:val="0024134C"/>
    <w:rsid w:val="002414AA"/>
    <w:rsid w:val="00242CAB"/>
    <w:rsid w:val="00243E7A"/>
    <w:rsid w:val="00244DF8"/>
    <w:rsid w:val="002453FD"/>
    <w:rsid w:val="00246549"/>
    <w:rsid w:val="00247DB2"/>
    <w:rsid w:val="002527DD"/>
    <w:rsid w:val="0025284A"/>
    <w:rsid w:val="00253330"/>
    <w:rsid w:val="00253615"/>
    <w:rsid w:val="00253EC2"/>
    <w:rsid w:val="002556BB"/>
    <w:rsid w:val="0025646A"/>
    <w:rsid w:val="002565FF"/>
    <w:rsid w:val="00256A46"/>
    <w:rsid w:val="002573A3"/>
    <w:rsid w:val="0026029C"/>
    <w:rsid w:val="00261051"/>
    <w:rsid w:val="0026109A"/>
    <w:rsid w:val="002611B8"/>
    <w:rsid w:val="002614E8"/>
    <w:rsid w:val="0026165A"/>
    <w:rsid w:val="002618A9"/>
    <w:rsid w:val="00261E32"/>
    <w:rsid w:val="002623FB"/>
    <w:rsid w:val="002624D8"/>
    <w:rsid w:val="00262AD1"/>
    <w:rsid w:val="0026495E"/>
    <w:rsid w:val="0026527D"/>
    <w:rsid w:val="002658BA"/>
    <w:rsid w:val="00266E8E"/>
    <w:rsid w:val="0026713C"/>
    <w:rsid w:val="002674CB"/>
    <w:rsid w:val="0026763E"/>
    <w:rsid w:val="0026772C"/>
    <w:rsid w:val="0026790A"/>
    <w:rsid w:val="00271225"/>
    <w:rsid w:val="0027180E"/>
    <w:rsid w:val="0027201C"/>
    <w:rsid w:val="00272537"/>
    <w:rsid w:val="002728E0"/>
    <w:rsid w:val="002731DA"/>
    <w:rsid w:val="002734BC"/>
    <w:rsid w:val="00274B35"/>
    <w:rsid w:val="0027581D"/>
    <w:rsid w:val="00275DD2"/>
    <w:rsid w:val="002762FC"/>
    <w:rsid w:val="0027672E"/>
    <w:rsid w:val="00276761"/>
    <w:rsid w:val="00277572"/>
    <w:rsid w:val="00280144"/>
    <w:rsid w:val="0028091D"/>
    <w:rsid w:val="00281884"/>
    <w:rsid w:val="00281DB8"/>
    <w:rsid w:val="00283BCA"/>
    <w:rsid w:val="00283F0A"/>
    <w:rsid w:val="002845B3"/>
    <w:rsid w:val="00284BAD"/>
    <w:rsid w:val="00285DEA"/>
    <w:rsid w:val="0028627D"/>
    <w:rsid w:val="00286BDF"/>
    <w:rsid w:val="00290423"/>
    <w:rsid w:val="00290A68"/>
    <w:rsid w:val="00290E82"/>
    <w:rsid w:val="00291865"/>
    <w:rsid w:val="002922F4"/>
    <w:rsid w:val="00292898"/>
    <w:rsid w:val="002929D5"/>
    <w:rsid w:val="00292B6A"/>
    <w:rsid w:val="00293385"/>
    <w:rsid w:val="002939ED"/>
    <w:rsid w:val="00293E76"/>
    <w:rsid w:val="0029501D"/>
    <w:rsid w:val="00295481"/>
    <w:rsid w:val="002A04EC"/>
    <w:rsid w:val="002A08A6"/>
    <w:rsid w:val="002A17C2"/>
    <w:rsid w:val="002A21A7"/>
    <w:rsid w:val="002A2C7A"/>
    <w:rsid w:val="002A3DE1"/>
    <w:rsid w:val="002A5FB3"/>
    <w:rsid w:val="002A6A47"/>
    <w:rsid w:val="002A700F"/>
    <w:rsid w:val="002B0563"/>
    <w:rsid w:val="002B2101"/>
    <w:rsid w:val="002B2CC1"/>
    <w:rsid w:val="002B2DEB"/>
    <w:rsid w:val="002B317A"/>
    <w:rsid w:val="002B4056"/>
    <w:rsid w:val="002B5CC7"/>
    <w:rsid w:val="002B7353"/>
    <w:rsid w:val="002B7B05"/>
    <w:rsid w:val="002B7B67"/>
    <w:rsid w:val="002C0018"/>
    <w:rsid w:val="002C020F"/>
    <w:rsid w:val="002C05C3"/>
    <w:rsid w:val="002C0C72"/>
    <w:rsid w:val="002C10F6"/>
    <w:rsid w:val="002C11E7"/>
    <w:rsid w:val="002C1985"/>
    <w:rsid w:val="002C1C19"/>
    <w:rsid w:val="002C1F3F"/>
    <w:rsid w:val="002C238B"/>
    <w:rsid w:val="002C2A2A"/>
    <w:rsid w:val="002C36F9"/>
    <w:rsid w:val="002C42AF"/>
    <w:rsid w:val="002C464F"/>
    <w:rsid w:val="002C5176"/>
    <w:rsid w:val="002C5CE6"/>
    <w:rsid w:val="002C5E26"/>
    <w:rsid w:val="002C5E31"/>
    <w:rsid w:val="002C5EA8"/>
    <w:rsid w:val="002C60A2"/>
    <w:rsid w:val="002C6558"/>
    <w:rsid w:val="002C6F16"/>
    <w:rsid w:val="002C7508"/>
    <w:rsid w:val="002C7C23"/>
    <w:rsid w:val="002C7FC8"/>
    <w:rsid w:val="002D0261"/>
    <w:rsid w:val="002D247D"/>
    <w:rsid w:val="002D24C4"/>
    <w:rsid w:val="002D2925"/>
    <w:rsid w:val="002D468D"/>
    <w:rsid w:val="002D4A77"/>
    <w:rsid w:val="002D52C3"/>
    <w:rsid w:val="002D5C51"/>
    <w:rsid w:val="002D6D96"/>
    <w:rsid w:val="002D7E75"/>
    <w:rsid w:val="002E0604"/>
    <w:rsid w:val="002E0E5D"/>
    <w:rsid w:val="002E1235"/>
    <w:rsid w:val="002E212F"/>
    <w:rsid w:val="002E2E87"/>
    <w:rsid w:val="002E30C3"/>
    <w:rsid w:val="002E46FE"/>
    <w:rsid w:val="002E49A0"/>
    <w:rsid w:val="002E54CB"/>
    <w:rsid w:val="002E76D9"/>
    <w:rsid w:val="002E7EA4"/>
    <w:rsid w:val="002E7F99"/>
    <w:rsid w:val="002F0C48"/>
    <w:rsid w:val="002F26C8"/>
    <w:rsid w:val="002F436F"/>
    <w:rsid w:val="002F4413"/>
    <w:rsid w:val="002F4DC8"/>
    <w:rsid w:val="002F64CE"/>
    <w:rsid w:val="002F69D8"/>
    <w:rsid w:val="002F6B43"/>
    <w:rsid w:val="002F6B7C"/>
    <w:rsid w:val="00300861"/>
    <w:rsid w:val="00301ACB"/>
    <w:rsid w:val="00301ECD"/>
    <w:rsid w:val="00302056"/>
    <w:rsid w:val="003020A1"/>
    <w:rsid w:val="00302DD7"/>
    <w:rsid w:val="00304157"/>
    <w:rsid w:val="00304547"/>
    <w:rsid w:val="00304B48"/>
    <w:rsid w:val="00304C83"/>
    <w:rsid w:val="00304DDD"/>
    <w:rsid w:val="0030613B"/>
    <w:rsid w:val="00306823"/>
    <w:rsid w:val="00306949"/>
    <w:rsid w:val="003075EF"/>
    <w:rsid w:val="00307B97"/>
    <w:rsid w:val="00311A76"/>
    <w:rsid w:val="00312F23"/>
    <w:rsid w:val="003141E6"/>
    <w:rsid w:val="00315B4D"/>
    <w:rsid w:val="0031717A"/>
    <w:rsid w:val="00317457"/>
    <w:rsid w:val="003175A7"/>
    <w:rsid w:val="00317B16"/>
    <w:rsid w:val="00317C55"/>
    <w:rsid w:val="00320425"/>
    <w:rsid w:val="003208F7"/>
    <w:rsid w:val="00320EA8"/>
    <w:rsid w:val="00321F20"/>
    <w:rsid w:val="00323316"/>
    <w:rsid w:val="00323321"/>
    <w:rsid w:val="003233CB"/>
    <w:rsid w:val="003236B3"/>
    <w:rsid w:val="003238BE"/>
    <w:rsid w:val="00323D92"/>
    <w:rsid w:val="00325477"/>
    <w:rsid w:val="0032586A"/>
    <w:rsid w:val="0033009F"/>
    <w:rsid w:val="0033033D"/>
    <w:rsid w:val="003308D7"/>
    <w:rsid w:val="00331710"/>
    <w:rsid w:val="00333DAB"/>
    <w:rsid w:val="00335E40"/>
    <w:rsid w:val="00336A49"/>
    <w:rsid w:val="003377FF"/>
    <w:rsid w:val="00337CA6"/>
    <w:rsid w:val="00340FDD"/>
    <w:rsid w:val="003413BA"/>
    <w:rsid w:val="0034152D"/>
    <w:rsid w:val="00341B3C"/>
    <w:rsid w:val="003429A7"/>
    <w:rsid w:val="00342FFD"/>
    <w:rsid w:val="00343036"/>
    <w:rsid w:val="00343C0C"/>
    <w:rsid w:val="00343F7C"/>
    <w:rsid w:val="00344011"/>
    <w:rsid w:val="003446E8"/>
    <w:rsid w:val="00344926"/>
    <w:rsid w:val="00344CB4"/>
    <w:rsid w:val="003454C3"/>
    <w:rsid w:val="00345922"/>
    <w:rsid w:val="00345ADB"/>
    <w:rsid w:val="00346077"/>
    <w:rsid w:val="00346A77"/>
    <w:rsid w:val="00346C1A"/>
    <w:rsid w:val="00347291"/>
    <w:rsid w:val="00347E56"/>
    <w:rsid w:val="00347EC5"/>
    <w:rsid w:val="0035006D"/>
    <w:rsid w:val="00350297"/>
    <w:rsid w:val="00350C35"/>
    <w:rsid w:val="00350F92"/>
    <w:rsid w:val="00352235"/>
    <w:rsid w:val="00353951"/>
    <w:rsid w:val="00354598"/>
    <w:rsid w:val="003559CB"/>
    <w:rsid w:val="00355B3D"/>
    <w:rsid w:val="003560E5"/>
    <w:rsid w:val="00356AE0"/>
    <w:rsid w:val="003579B9"/>
    <w:rsid w:val="003602E0"/>
    <w:rsid w:val="003606B2"/>
    <w:rsid w:val="00361284"/>
    <w:rsid w:val="003633A8"/>
    <w:rsid w:val="00365B35"/>
    <w:rsid w:val="003662BB"/>
    <w:rsid w:val="00366D73"/>
    <w:rsid w:val="00366FB1"/>
    <w:rsid w:val="0036709C"/>
    <w:rsid w:val="00367662"/>
    <w:rsid w:val="00367B01"/>
    <w:rsid w:val="00371ACF"/>
    <w:rsid w:val="00372D45"/>
    <w:rsid w:val="00373C35"/>
    <w:rsid w:val="0037470A"/>
    <w:rsid w:val="00375602"/>
    <w:rsid w:val="00375842"/>
    <w:rsid w:val="00376031"/>
    <w:rsid w:val="003760C5"/>
    <w:rsid w:val="00376ED4"/>
    <w:rsid w:val="00377396"/>
    <w:rsid w:val="003777A7"/>
    <w:rsid w:val="00377C68"/>
    <w:rsid w:val="00377E12"/>
    <w:rsid w:val="0038199E"/>
    <w:rsid w:val="00382E81"/>
    <w:rsid w:val="0038306E"/>
    <w:rsid w:val="0038492F"/>
    <w:rsid w:val="00384D8A"/>
    <w:rsid w:val="00385202"/>
    <w:rsid w:val="0038623D"/>
    <w:rsid w:val="0038778D"/>
    <w:rsid w:val="003902F9"/>
    <w:rsid w:val="0039059D"/>
    <w:rsid w:val="0039194B"/>
    <w:rsid w:val="00392553"/>
    <w:rsid w:val="00392606"/>
    <w:rsid w:val="003926E6"/>
    <w:rsid w:val="003931B3"/>
    <w:rsid w:val="003943B7"/>
    <w:rsid w:val="00395C4F"/>
    <w:rsid w:val="00397FD4"/>
    <w:rsid w:val="003A0667"/>
    <w:rsid w:val="003A072D"/>
    <w:rsid w:val="003A1410"/>
    <w:rsid w:val="003A1791"/>
    <w:rsid w:val="003A195C"/>
    <w:rsid w:val="003A1A63"/>
    <w:rsid w:val="003A24CC"/>
    <w:rsid w:val="003A2C8B"/>
    <w:rsid w:val="003A33B1"/>
    <w:rsid w:val="003A38D8"/>
    <w:rsid w:val="003A4C55"/>
    <w:rsid w:val="003A51E5"/>
    <w:rsid w:val="003A6428"/>
    <w:rsid w:val="003A7E96"/>
    <w:rsid w:val="003A7F18"/>
    <w:rsid w:val="003A7FF1"/>
    <w:rsid w:val="003B0764"/>
    <w:rsid w:val="003B0C23"/>
    <w:rsid w:val="003B1C91"/>
    <w:rsid w:val="003B2E0C"/>
    <w:rsid w:val="003B3429"/>
    <w:rsid w:val="003B4E71"/>
    <w:rsid w:val="003B57D7"/>
    <w:rsid w:val="003B5B8F"/>
    <w:rsid w:val="003B5D9B"/>
    <w:rsid w:val="003B5DD0"/>
    <w:rsid w:val="003B66AF"/>
    <w:rsid w:val="003B67FD"/>
    <w:rsid w:val="003B69EB"/>
    <w:rsid w:val="003B7673"/>
    <w:rsid w:val="003C0113"/>
    <w:rsid w:val="003C0BCF"/>
    <w:rsid w:val="003C125D"/>
    <w:rsid w:val="003C222D"/>
    <w:rsid w:val="003C269B"/>
    <w:rsid w:val="003C2A68"/>
    <w:rsid w:val="003C2D33"/>
    <w:rsid w:val="003C3A0F"/>
    <w:rsid w:val="003C3BE5"/>
    <w:rsid w:val="003C5127"/>
    <w:rsid w:val="003C7A89"/>
    <w:rsid w:val="003D0248"/>
    <w:rsid w:val="003D0261"/>
    <w:rsid w:val="003D14C8"/>
    <w:rsid w:val="003D1777"/>
    <w:rsid w:val="003D1BE6"/>
    <w:rsid w:val="003D227A"/>
    <w:rsid w:val="003D25D4"/>
    <w:rsid w:val="003D2C3C"/>
    <w:rsid w:val="003D3728"/>
    <w:rsid w:val="003D4555"/>
    <w:rsid w:val="003D62E6"/>
    <w:rsid w:val="003D721C"/>
    <w:rsid w:val="003E0D00"/>
    <w:rsid w:val="003E1638"/>
    <w:rsid w:val="003E3653"/>
    <w:rsid w:val="003E3D5D"/>
    <w:rsid w:val="003E3DB1"/>
    <w:rsid w:val="003E4750"/>
    <w:rsid w:val="003E57D2"/>
    <w:rsid w:val="003E5B0C"/>
    <w:rsid w:val="003E5EF7"/>
    <w:rsid w:val="003E6591"/>
    <w:rsid w:val="003E6936"/>
    <w:rsid w:val="003E6B39"/>
    <w:rsid w:val="003E6C18"/>
    <w:rsid w:val="003E7F89"/>
    <w:rsid w:val="003F3383"/>
    <w:rsid w:val="003F3B81"/>
    <w:rsid w:val="003F400F"/>
    <w:rsid w:val="003F5C0A"/>
    <w:rsid w:val="003F7642"/>
    <w:rsid w:val="003F7D68"/>
    <w:rsid w:val="00400814"/>
    <w:rsid w:val="004016C5"/>
    <w:rsid w:val="00401FF5"/>
    <w:rsid w:val="00403994"/>
    <w:rsid w:val="00403AE1"/>
    <w:rsid w:val="00403F9C"/>
    <w:rsid w:val="00404464"/>
    <w:rsid w:val="0040781D"/>
    <w:rsid w:val="00407ED9"/>
    <w:rsid w:val="004126FB"/>
    <w:rsid w:val="0041275C"/>
    <w:rsid w:val="00412EAF"/>
    <w:rsid w:val="00413A8E"/>
    <w:rsid w:val="004146D6"/>
    <w:rsid w:val="00415126"/>
    <w:rsid w:val="00415E4C"/>
    <w:rsid w:val="004161D6"/>
    <w:rsid w:val="004166E8"/>
    <w:rsid w:val="00416782"/>
    <w:rsid w:val="004168D8"/>
    <w:rsid w:val="00416D07"/>
    <w:rsid w:val="0042061D"/>
    <w:rsid w:val="00420905"/>
    <w:rsid w:val="00422775"/>
    <w:rsid w:val="00423214"/>
    <w:rsid w:val="0042331D"/>
    <w:rsid w:val="00423D43"/>
    <w:rsid w:val="00423FB7"/>
    <w:rsid w:val="004241D7"/>
    <w:rsid w:val="004254ED"/>
    <w:rsid w:val="0042582C"/>
    <w:rsid w:val="00426CED"/>
    <w:rsid w:val="00427807"/>
    <w:rsid w:val="00427E70"/>
    <w:rsid w:val="00431188"/>
    <w:rsid w:val="00431786"/>
    <w:rsid w:val="00431A12"/>
    <w:rsid w:val="00431C80"/>
    <w:rsid w:val="00431E01"/>
    <w:rsid w:val="00432051"/>
    <w:rsid w:val="00433000"/>
    <w:rsid w:val="004337BD"/>
    <w:rsid w:val="00433B82"/>
    <w:rsid w:val="004342D8"/>
    <w:rsid w:val="004351B2"/>
    <w:rsid w:val="00436119"/>
    <w:rsid w:val="004363FD"/>
    <w:rsid w:val="00437C77"/>
    <w:rsid w:val="00437D42"/>
    <w:rsid w:val="00441E01"/>
    <w:rsid w:val="004428DC"/>
    <w:rsid w:val="00442C25"/>
    <w:rsid w:val="00444947"/>
    <w:rsid w:val="0044571F"/>
    <w:rsid w:val="00445B5E"/>
    <w:rsid w:val="0044699E"/>
    <w:rsid w:val="00447527"/>
    <w:rsid w:val="004479B3"/>
    <w:rsid w:val="00450820"/>
    <w:rsid w:val="00452EDE"/>
    <w:rsid w:val="004539B7"/>
    <w:rsid w:val="004543AB"/>
    <w:rsid w:val="00455369"/>
    <w:rsid w:val="00455FA9"/>
    <w:rsid w:val="00456823"/>
    <w:rsid w:val="00457014"/>
    <w:rsid w:val="00457731"/>
    <w:rsid w:val="004604A3"/>
    <w:rsid w:val="00460A54"/>
    <w:rsid w:val="00460EA3"/>
    <w:rsid w:val="00462377"/>
    <w:rsid w:val="00462C88"/>
    <w:rsid w:val="0046354C"/>
    <w:rsid w:val="004654CE"/>
    <w:rsid w:val="004658C3"/>
    <w:rsid w:val="004665AE"/>
    <w:rsid w:val="00467456"/>
    <w:rsid w:val="00467990"/>
    <w:rsid w:val="00470D21"/>
    <w:rsid w:val="00471950"/>
    <w:rsid w:val="00472246"/>
    <w:rsid w:val="00473BAD"/>
    <w:rsid w:val="00473BEC"/>
    <w:rsid w:val="00473ED2"/>
    <w:rsid w:val="00474626"/>
    <w:rsid w:val="004747BA"/>
    <w:rsid w:val="004748B9"/>
    <w:rsid w:val="00474F9A"/>
    <w:rsid w:val="00474FB1"/>
    <w:rsid w:val="0047545B"/>
    <w:rsid w:val="004754C1"/>
    <w:rsid w:val="00475D86"/>
    <w:rsid w:val="004774B0"/>
    <w:rsid w:val="00477CE6"/>
    <w:rsid w:val="004804BC"/>
    <w:rsid w:val="00480C07"/>
    <w:rsid w:val="00480D3F"/>
    <w:rsid w:val="004816C1"/>
    <w:rsid w:val="00482A9C"/>
    <w:rsid w:val="00482DD2"/>
    <w:rsid w:val="00483141"/>
    <w:rsid w:val="00483884"/>
    <w:rsid w:val="004839BA"/>
    <w:rsid w:val="00483AD1"/>
    <w:rsid w:val="00483F12"/>
    <w:rsid w:val="00484168"/>
    <w:rsid w:val="00484CAF"/>
    <w:rsid w:val="00485B9C"/>
    <w:rsid w:val="00486952"/>
    <w:rsid w:val="00490554"/>
    <w:rsid w:val="0049159D"/>
    <w:rsid w:val="0049160A"/>
    <w:rsid w:val="00491A9D"/>
    <w:rsid w:val="00491BAF"/>
    <w:rsid w:val="0049332B"/>
    <w:rsid w:val="00493633"/>
    <w:rsid w:val="00493819"/>
    <w:rsid w:val="00494D45"/>
    <w:rsid w:val="004950CC"/>
    <w:rsid w:val="0049604B"/>
    <w:rsid w:val="00496231"/>
    <w:rsid w:val="004962E3"/>
    <w:rsid w:val="00496A07"/>
    <w:rsid w:val="00496C13"/>
    <w:rsid w:val="004A0882"/>
    <w:rsid w:val="004A1163"/>
    <w:rsid w:val="004A2E34"/>
    <w:rsid w:val="004A4A7F"/>
    <w:rsid w:val="004A4E72"/>
    <w:rsid w:val="004A598B"/>
    <w:rsid w:val="004A5DD3"/>
    <w:rsid w:val="004A649B"/>
    <w:rsid w:val="004B10E5"/>
    <w:rsid w:val="004B1697"/>
    <w:rsid w:val="004B2019"/>
    <w:rsid w:val="004B265B"/>
    <w:rsid w:val="004B30B2"/>
    <w:rsid w:val="004B4096"/>
    <w:rsid w:val="004B5046"/>
    <w:rsid w:val="004B50B9"/>
    <w:rsid w:val="004B5520"/>
    <w:rsid w:val="004B6778"/>
    <w:rsid w:val="004B6E99"/>
    <w:rsid w:val="004B7806"/>
    <w:rsid w:val="004C134F"/>
    <w:rsid w:val="004C184F"/>
    <w:rsid w:val="004C1F77"/>
    <w:rsid w:val="004C277A"/>
    <w:rsid w:val="004C2E32"/>
    <w:rsid w:val="004C34DF"/>
    <w:rsid w:val="004C35B1"/>
    <w:rsid w:val="004C36E1"/>
    <w:rsid w:val="004C37B9"/>
    <w:rsid w:val="004C446D"/>
    <w:rsid w:val="004C45B8"/>
    <w:rsid w:val="004C56EC"/>
    <w:rsid w:val="004C5898"/>
    <w:rsid w:val="004C602A"/>
    <w:rsid w:val="004C619E"/>
    <w:rsid w:val="004C6667"/>
    <w:rsid w:val="004C6E62"/>
    <w:rsid w:val="004C73FF"/>
    <w:rsid w:val="004C784E"/>
    <w:rsid w:val="004C7F15"/>
    <w:rsid w:val="004D08AB"/>
    <w:rsid w:val="004D13EF"/>
    <w:rsid w:val="004D1E61"/>
    <w:rsid w:val="004D2964"/>
    <w:rsid w:val="004D2A10"/>
    <w:rsid w:val="004D3384"/>
    <w:rsid w:val="004D471C"/>
    <w:rsid w:val="004D47EC"/>
    <w:rsid w:val="004D4C22"/>
    <w:rsid w:val="004D4ED1"/>
    <w:rsid w:val="004D5772"/>
    <w:rsid w:val="004D5C45"/>
    <w:rsid w:val="004D5D2F"/>
    <w:rsid w:val="004D5DC0"/>
    <w:rsid w:val="004D6293"/>
    <w:rsid w:val="004D7AC8"/>
    <w:rsid w:val="004D7F23"/>
    <w:rsid w:val="004E11FF"/>
    <w:rsid w:val="004E16E0"/>
    <w:rsid w:val="004E1D43"/>
    <w:rsid w:val="004E2004"/>
    <w:rsid w:val="004E2658"/>
    <w:rsid w:val="004E4196"/>
    <w:rsid w:val="004E42FC"/>
    <w:rsid w:val="004E5934"/>
    <w:rsid w:val="004E611E"/>
    <w:rsid w:val="004E6622"/>
    <w:rsid w:val="004E6FC9"/>
    <w:rsid w:val="004E77B2"/>
    <w:rsid w:val="004F05C8"/>
    <w:rsid w:val="004F092A"/>
    <w:rsid w:val="004F11EF"/>
    <w:rsid w:val="004F1387"/>
    <w:rsid w:val="004F28DC"/>
    <w:rsid w:val="004F3335"/>
    <w:rsid w:val="004F377B"/>
    <w:rsid w:val="004F5098"/>
    <w:rsid w:val="004F5CAE"/>
    <w:rsid w:val="004F631E"/>
    <w:rsid w:val="004F6483"/>
    <w:rsid w:val="004F703F"/>
    <w:rsid w:val="00500B90"/>
    <w:rsid w:val="00500D43"/>
    <w:rsid w:val="00500D91"/>
    <w:rsid w:val="00500F29"/>
    <w:rsid w:val="005010E6"/>
    <w:rsid w:val="005023FE"/>
    <w:rsid w:val="00502AD3"/>
    <w:rsid w:val="00503081"/>
    <w:rsid w:val="0050387D"/>
    <w:rsid w:val="0050603A"/>
    <w:rsid w:val="00506DF4"/>
    <w:rsid w:val="00507B58"/>
    <w:rsid w:val="00507E95"/>
    <w:rsid w:val="005113C4"/>
    <w:rsid w:val="00512C85"/>
    <w:rsid w:val="00513FCA"/>
    <w:rsid w:val="00514147"/>
    <w:rsid w:val="005144B4"/>
    <w:rsid w:val="00514993"/>
    <w:rsid w:val="0051581B"/>
    <w:rsid w:val="00515C2B"/>
    <w:rsid w:val="00515C65"/>
    <w:rsid w:val="0051676E"/>
    <w:rsid w:val="00517A2A"/>
    <w:rsid w:val="00520076"/>
    <w:rsid w:val="00520723"/>
    <w:rsid w:val="00522425"/>
    <w:rsid w:val="00522981"/>
    <w:rsid w:val="00524251"/>
    <w:rsid w:val="0052472A"/>
    <w:rsid w:val="00524C44"/>
    <w:rsid w:val="00525153"/>
    <w:rsid w:val="00526F01"/>
    <w:rsid w:val="00527E71"/>
    <w:rsid w:val="00527FE1"/>
    <w:rsid w:val="00530FB0"/>
    <w:rsid w:val="005312E2"/>
    <w:rsid w:val="005313BD"/>
    <w:rsid w:val="00531449"/>
    <w:rsid w:val="005314E1"/>
    <w:rsid w:val="00531688"/>
    <w:rsid w:val="0053240B"/>
    <w:rsid w:val="005338DF"/>
    <w:rsid w:val="00533F1E"/>
    <w:rsid w:val="005360B5"/>
    <w:rsid w:val="0053645A"/>
    <w:rsid w:val="005366D1"/>
    <w:rsid w:val="00536C2D"/>
    <w:rsid w:val="005370FC"/>
    <w:rsid w:val="0053714C"/>
    <w:rsid w:val="00537A69"/>
    <w:rsid w:val="00537B18"/>
    <w:rsid w:val="00541D69"/>
    <w:rsid w:val="00542077"/>
    <w:rsid w:val="0054280D"/>
    <w:rsid w:val="00542E05"/>
    <w:rsid w:val="005431C5"/>
    <w:rsid w:val="00543802"/>
    <w:rsid w:val="0054437C"/>
    <w:rsid w:val="00545D50"/>
    <w:rsid w:val="005469AB"/>
    <w:rsid w:val="0054716B"/>
    <w:rsid w:val="00547515"/>
    <w:rsid w:val="005476C5"/>
    <w:rsid w:val="00547878"/>
    <w:rsid w:val="005520B5"/>
    <w:rsid w:val="005524EB"/>
    <w:rsid w:val="00552DFE"/>
    <w:rsid w:val="00552EA7"/>
    <w:rsid w:val="0055418B"/>
    <w:rsid w:val="0055434E"/>
    <w:rsid w:val="005545A8"/>
    <w:rsid w:val="00554936"/>
    <w:rsid w:val="0055526D"/>
    <w:rsid w:val="0055532A"/>
    <w:rsid w:val="005555BF"/>
    <w:rsid w:val="00555AA6"/>
    <w:rsid w:val="00555CC6"/>
    <w:rsid w:val="00555E2D"/>
    <w:rsid w:val="00555E91"/>
    <w:rsid w:val="005564AD"/>
    <w:rsid w:val="00556E25"/>
    <w:rsid w:val="00556F68"/>
    <w:rsid w:val="00557BC6"/>
    <w:rsid w:val="00560B2D"/>
    <w:rsid w:val="00560CE3"/>
    <w:rsid w:val="00561CDE"/>
    <w:rsid w:val="00561F61"/>
    <w:rsid w:val="0056202F"/>
    <w:rsid w:val="00562E08"/>
    <w:rsid w:val="00564D94"/>
    <w:rsid w:val="00564FBE"/>
    <w:rsid w:val="00566186"/>
    <w:rsid w:val="005661E5"/>
    <w:rsid w:val="005666C1"/>
    <w:rsid w:val="005666E1"/>
    <w:rsid w:val="0057001F"/>
    <w:rsid w:val="005715B6"/>
    <w:rsid w:val="0057167C"/>
    <w:rsid w:val="00571743"/>
    <w:rsid w:val="00571D45"/>
    <w:rsid w:val="00572DAA"/>
    <w:rsid w:val="0057365A"/>
    <w:rsid w:val="0057375A"/>
    <w:rsid w:val="0057469F"/>
    <w:rsid w:val="005752C8"/>
    <w:rsid w:val="00580A01"/>
    <w:rsid w:val="00581BE4"/>
    <w:rsid w:val="00581F37"/>
    <w:rsid w:val="0058242E"/>
    <w:rsid w:val="00582E61"/>
    <w:rsid w:val="00583099"/>
    <w:rsid w:val="005836D4"/>
    <w:rsid w:val="00583855"/>
    <w:rsid w:val="005838DB"/>
    <w:rsid w:val="005848F9"/>
    <w:rsid w:val="00584D57"/>
    <w:rsid w:val="00585A32"/>
    <w:rsid w:val="005865A0"/>
    <w:rsid w:val="00586D45"/>
    <w:rsid w:val="0058744A"/>
    <w:rsid w:val="00590464"/>
    <w:rsid w:val="005906D4"/>
    <w:rsid w:val="005909EB"/>
    <w:rsid w:val="005912C0"/>
    <w:rsid w:val="00591E37"/>
    <w:rsid w:val="0059247A"/>
    <w:rsid w:val="00593ECE"/>
    <w:rsid w:val="00593FE0"/>
    <w:rsid w:val="0059411E"/>
    <w:rsid w:val="00595BB8"/>
    <w:rsid w:val="00596623"/>
    <w:rsid w:val="005976AC"/>
    <w:rsid w:val="005A105F"/>
    <w:rsid w:val="005A236B"/>
    <w:rsid w:val="005A23EB"/>
    <w:rsid w:val="005A27F8"/>
    <w:rsid w:val="005A3929"/>
    <w:rsid w:val="005A3CC0"/>
    <w:rsid w:val="005A4B17"/>
    <w:rsid w:val="005A6482"/>
    <w:rsid w:val="005B107F"/>
    <w:rsid w:val="005B125D"/>
    <w:rsid w:val="005B28BE"/>
    <w:rsid w:val="005B344B"/>
    <w:rsid w:val="005B359E"/>
    <w:rsid w:val="005B37CB"/>
    <w:rsid w:val="005B51C7"/>
    <w:rsid w:val="005B6F6D"/>
    <w:rsid w:val="005C1C94"/>
    <w:rsid w:val="005C2FE1"/>
    <w:rsid w:val="005C3946"/>
    <w:rsid w:val="005C409C"/>
    <w:rsid w:val="005C4E8C"/>
    <w:rsid w:val="005C6E7F"/>
    <w:rsid w:val="005C788B"/>
    <w:rsid w:val="005D152D"/>
    <w:rsid w:val="005D2C52"/>
    <w:rsid w:val="005D2C6B"/>
    <w:rsid w:val="005D37CD"/>
    <w:rsid w:val="005D396D"/>
    <w:rsid w:val="005D53B9"/>
    <w:rsid w:val="005D7279"/>
    <w:rsid w:val="005D771C"/>
    <w:rsid w:val="005E0A62"/>
    <w:rsid w:val="005E0C91"/>
    <w:rsid w:val="005E115A"/>
    <w:rsid w:val="005E2119"/>
    <w:rsid w:val="005E2569"/>
    <w:rsid w:val="005E351B"/>
    <w:rsid w:val="005E4CA2"/>
    <w:rsid w:val="005E4E9E"/>
    <w:rsid w:val="005E50C4"/>
    <w:rsid w:val="005E53F7"/>
    <w:rsid w:val="005E55E4"/>
    <w:rsid w:val="005E57BF"/>
    <w:rsid w:val="005E5D23"/>
    <w:rsid w:val="005E70CD"/>
    <w:rsid w:val="005E7105"/>
    <w:rsid w:val="005F06F3"/>
    <w:rsid w:val="005F0764"/>
    <w:rsid w:val="005F08B2"/>
    <w:rsid w:val="005F0D5D"/>
    <w:rsid w:val="005F3614"/>
    <w:rsid w:val="005F3F40"/>
    <w:rsid w:val="005F4AE3"/>
    <w:rsid w:val="005F4C8B"/>
    <w:rsid w:val="005F53EE"/>
    <w:rsid w:val="005F61EA"/>
    <w:rsid w:val="005F628F"/>
    <w:rsid w:val="005F72A4"/>
    <w:rsid w:val="005F7D0C"/>
    <w:rsid w:val="00600431"/>
    <w:rsid w:val="0060099F"/>
    <w:rsid w:val="00603A9F"/>
    <w:rsid w:val="00603E8C"/>
    <w:rsid w:val="0060528F"/>
    <w:rsid w:val="00607204"/>
    <w:rsid w:val="006078D8"/>
    <w:rsid w:val="00607E24"/>
    <w:rsid w:val="0061006E"/>
    <w:rsid w:val="0061111C"/>
    <w:rsid w:val="006111C6"/>
    <w:rsid w:val="00611C2D"/>
    <w:rsid w:val="00613EFA"/>
    <w:rsid w:val="006142DF"/>
    <w:rsid w:val="00614AE9"/>
    <w:rsid w:val="0061537F"/>
    <w:rsid w:val="00615389"/>
    <w:rsid w:val="00615588"/>
    <w:rsid w:val="006163E6"/>
    <w:rsid w:val="00616C4D"/>
    <w:rsid w:val="00616C7F"/>
    <w:rsid w:val="0061717D"/>
    <w:rsid w:val="00617D20"/>
    <w:rsid w:val="00620FEA"/>
    <w:rsid w:val="00621880"/>
    <w:rsid w:val="00621A37"/>
    <w:rsid w:val="00622B65"/>
    <w:rsid w:val="00622FEE"/>
    <w:rsid w:val="0062448E"/>
    <w:rsid w:val="0062472B"/>
    <w:rsid w:val="00625A57"/>
    <w:rsid w:val="006302EF"/>
    <w:rsid w:val="00630367"/>
    <w:rsid w:val="006308AA"/>
    <w:rsid w:val="00630DA7"/>
    <w:rsid w:val="00630F25"/>
    <w:rsid w:val="006325FA"/>
    <w:rsid w:val="00632ED8"/>
    <w:rsid w:val="0063448A"/>
    <w:rsid w:val="00634E53"/>
    <w:rsid w:val="00635D51"/>
    <w:rsid w:val="0063627E"/>
    <w:rsid w:val="00637646"/>
    <w:rsid w:val="006378C2"/>
    <w:rsid w:val="00637DBD"/>
    <w:rsid w:val="00637F4A"/>
    <w:rsid w:val="00642C92"/>
    <w:rsid w:val="0064412C"/>
    <w:rsid w:val="00644346"/>
    <w:rsid w:val="00644F44"/>
    <w:rsid w:val="00645A48"/>
    <w:rsid w:val="006463C7"/>
    <w:rsid w:val="00650187"/>
    <w:rsid w:val="00650A1A"/>
    <w:rsid w:val="006512AC"/>
    <w:rsid w:val="00651EA3"/>
    <w:rsid w:val="0065247E"/>
    <w:rsid w:val="00652C79"/>
    <w:rsid w:val="00652D65"/>
    <w:rsid w:val="00652E0E"/>
    <w:rsid w:val="00653664"/>
    <w:rsid w:val="006542BD"/>
    <w:rsid w:val="00654A3F"/>
    <w:rsid w:val="00654D90"/>
    <w:rsid w:val="00655512"/>
    <w:rsid w:val="00656E12"/>
    <w:rsid w:val="00657AAC"/>
    <w:rsid w:val="00657D4F"/>
    <w:rsid w:val="00657E0F"/>
    <w:rsid w:val="006601A6"/>
    <w:rsid w:val="00660987"/>
    <w:rsid w:val="00662F3B"/>
    <w:rsid w:val="00663803"/>
    <w:rsid w:val="00663F47"/>
    <w:rsid w:val="006645CA"/>
    <w:rsid w:val="006650F5"/>
    <w:rsid w:val="0066578B"/>
    <w:rsid w:val="00665B80"/>
    <w:rsid w:val="00666229"/>
    <w:rsid w:val="00667DEA"/>
    <w:rsid w:val="006701A1"/>
    <w:rsid w:val="0067051F"/>
    <w:rsid w:val="00670867"/>
    <w:rsid w:val="00670F91"/>
    <w:rsid w:val="00671F63"/>
    <w:rsid w:val="0067351E"/>
    <w:rsid w:val="00674A74"/>
    <w:rsid w:val="00674FB7"/>
    <w:rsid w:val="0067587D"/>
    <w:rsid w:val="0067635B"/>
    <w:rsid w:val="00676D7F"/>
    <w:rsid w:val="006773F2"/>
    <w:rsid w:val="00680AAE"/>
    <w:rsid w:val="00681378"/>
    <w:rsid w:val="00681674"/>
    <w:rsid w:val="00683764"/>
    <w:rsid w:val="00684EF1"/>
    <w:rsid w:val="00686960"/>
    <w:rsid w:val="00687AFB"/>
    <w:rsid w:val="0069076E"/>
    <w:rsid w:val="0069085D"/>
    <w:rsid w:val="00691AA0"/>
    <w:rsid w:val="00692CD2"/>
    <w:rsid w:val="00693918"/>
    <w:rsid w:val="00693A4C"/>
    <w:rsid w:val="00693A70"/>
    <w:rsid w:val="00693F60"/>
    <w:rsid w:val="00694407"/>
    <w:rsid w:val="006950F0"/>
    <w:rsid w:val="00695A49"/>
    <w:rsid w:val="00695BA5"/>
    <w:rsid w:val="00696FAE"/>
    <w:rsid w:val="00697217"/>
    <w:rsid w:val="006A025E"/>
    <w:rsid w:val="006A03FA"/>
    <w:rsid w:val="006A10B5"/>
    <w:rsid w:val="006A1B87"/>
    <w:rsid w:val="006A1CD5"/>
    <w:rsid w:val="006A3A22"/>
    <w:rsid w:val="006A3AAB"/>
    <w:rsid w:val="006A4898"/>
    <w:rsid w:val="006A5119"/>
    <w:rsid w:val="006A530A"/>
    <w:rsid w:val="006A5E81"/>
    <w:rsid w:val="006A64E2"/>
    <w:rsid w:val="006A73B9"/>
    <w:rsid w:val="006A7607"/>
    <w:rsid w:val="006A7CCD"/>
    <w:rsid w:val="006A7D61"/>
    <w:rsid w:val="006B04E7"/>
    <w:rsid w:val="006B0A3A"/>
    <w:rsid w:val="006B2098"/>
    <w:rsid w:val="006B2647"/>
    <w:rsid w:val="006B329B"/>
    <w:rsid w:val="006B3B33"/>
    <w:rsid w:val="006B3B60"/>
    <w:rsid w:val="006B3C56"/>
    <w:rsid w:val="006B3FA5"/>
    <w:rsid w:val="006B4462"/>
    <w:rsid w:val="006B5632"/>
    <w:rsid w:val="006B5CAB"/>
    <w:rsid w:val="006B6997"/>
    <w:rsid w:val="006B73C1"/>
    <w:rsid w:val="006B7E86"/>
    <w:rsid w:val="006C17F5"/>
    <w:rsid w:val="006C1A46"/>
    <w:rsid w:val="006C1A4F"/>
    <w:rsid w:val="006C1E5A"/>
    <w:rsid w:val="006C1EE9"/>
    <w:rsid w:val="006C2B7E"/>
    <w:rsid w:val="006C2D5A"/>
    <w:rsid w:val="006C4E3E"/>
    <w:rsid w:val="006C587E"/>
    <w:rsid w:val="006C607B"/>
    <w:rsid w:val="006C648C"/>
    <w:rsid w:val="006C6695"/>
    <w:rsid w:val="006D0FA5"/>
    <w:rsid w:val="006D36F0"/>
    <w:rsid w:val="006D3B18"/>
    <w:rsid w:val="006D4E4C"/>
    <w:rsid w:val="006D5360"/>
    <w:rsid w:val="006D55D9"/>
    <w:rsid w:val="006D5ACE"/>
    <w:rsid w:val="006D66A2"/>
    <w:rsid w:val="006D74ED"/>
    <w:rsid w:val="006D75BD"/>
    <w:rsid w:val="006E0866"/>
    <w:rsid w:val="006E0BBB"/>
    <w:rsid w:val="006E0E74"/>
    <w:rsid w:val="006E1231"/>
    <w:rsid w:val="006E135B"/>
    <w:rsid w:val="006E2CAB"/>
    <w:rsid w:val="006E3129"/>
    <w:rsid w:val="006E35FF"/>
    <w:rsid w:val="006E40B6"/>
    <w:rsid w:val="006E4A44"/>
    <w:rsid w:val="006E4B83"/>
    <w:rsid w:val="006E4EC3"/>
    <w:rsid w:val="006E6583"/>
    <w:rsid w:val="006F10D7"/>
    <w:rsid w:val="006F12F4"/>
    <w:rsid w:val="006F1AD0"/>
    <w:rsid w:val="006F1CD5"/>
    <w:rsid w:val="006F1EC1"/>
    <w:rsid w:val="006F2257"/>
    <w:rsid w:val="006F251E"/>
    <w:rsid w:val="006F4658"/>
    <w:rsid w:val="006F5741"/>
    <w:rsid w:val="006F6A8B"/>
    <w:rsid w:val="00700199"/>
    <w:rsid w:val="00700CD1"/>
    <w:rsid w:val="00701184"/>
    <w:rsid w:val="00701232"/>
    <w:rsid w:val="00701FB2"/>
    <w:rsid w:val="0070216D"/>
    <w:rsid w:val="007021B1"/>
    <w:rsid w:val="00702684"/>
    <w:rsid w:val="00702D35"/>
    <w:rsid w:val="007036B8"/>
    <w:rsid w:val="00703E3E"/>
    <w:rsid w:val="00704381"/>
    <w:rsid w:val="00704C7A"/>
    <w:rsid w:val="00704FDD"/>
    <w:rsid w:val="0070527A"/>
    <w:rsid w:val="00705959"/>
    <w:rsid w:val="00706445"/>
    <w:rsid w:val="007078F2"/>
    <w:rsid w:val="00710158"/>
    <w:rsid w:val="00710B4C"/>
    <w:rsid w:val="00712A3D"/>
    <w:rsid w:val="00712EAA"/>
    <w:rsid w:val="0071378E"/>
    <w:rsid w:val="00713BEF"/>
    <w:rsid w:val="00714106"/>
    <w:rsid w:val="00714AC9"/>
    <w:rsid w:val="00714F23"/>
    <w:rsid w:val="00715195"/>
    <w:rsid w:val="00715603"/>
    <w:rsid w:val="00715987"/>
    <w:rsid w:val="007159CF"/>
    <w:rsid w:val="0071605E"/>
    <w:rsid w:val="00716143"/>
    <w:rsid w:val="0071680B"/>
    <w:rsid w:val="00717199"/>
    <w:rsid w:val="00717480"/>
    <w:rsid w:val="00720374"/>
    <w:rsid w:val="00720E02"/>
    <w:rsid w:val="00721ED7"/>
    <w:rsid w:val="00722440"/>
    <w:rsid w:val="0072294E"/>
    <w:rsid w:val="00723BD8"/>
    <w:rsid w:val="007240B6"/>
    <w:rsid w:val="00724DEB"/>
    <w:rsid w:val="007251AB"/>
    <w:rsid w:val="0072546E"/>
    <w:rsid w:val="00725B69"/>
    <w:rsid w:val="00726643"/>
    <w:rsid w:val="00727F9E"/>
    <w:rsid w:val="0073157D"/>
    <w:rsid w:val="00732775"/>
    <w:rsid w:val="00733B55"/>
    <w:rsid w:val="007358DA"/>
    <w:rsid w:val="00735B4C"/>
    <w:rsid w:val="00735D9C"/>
    <w:rsid w:val="00740C44"/>
    <w:rsid w:val="00741A52"/>
    <w:rsid w:val="00741A72"/>
    <w:rsid w:val="00741FF2"/>
    <w:rsid w:val="0074278D"/>
    <w:rsid w:val="0074430D"/>
    <w:rsid w:val="007449FC"/>
    <w:rsid w:val="00745CAE"/>
    <w:rsid w:val="00745F34"/>
    <w:rsid w:val="00746D23"/>
    <w:rsid w:val="00747109"/>
    <w:rsid w:val="007479CC"/>
    <w:rsid w:val="00747D74"/>
    <w:rsid w:val="00750FD1"/>
    <w:rsid w:val="00751372"/>
    <w:rsid w:val="0075180C"/>
    <w:rsid w:val="00751A44"/>
    <w:rsid w:val="00751F3E"/>
    <w:rsid w:val="00752147"/>
    <w:rsid w:val="007529EC"/>
    <w:rsid w:val="00752DF8"/>
    <w:rsid w:val="007530AE"/>
    <w:rsid w:val="007533B6"/>
    <w:rsid w:val="00754CDB"/>
    <w:rsid w:val="00755D54"/>
    <w:rsid w:val="007568B8"/>
    <w:rsid w:val="00757F14"/>
    <w:rsid w:val="007603D0"/>
    <w:rsid w:val="00761156"/>
    <w:rsid w:val="007614C0"/>
    <w:rsid w:val="00761FEF"/>
    <w:rsid w:val="007639F0"/>
    <w:rsid w:val="00764445"/>
    <w:rsid w:val="0076509A"/>
    <w:rsid w:val="0076542B"/>
    <w:rsid w:val="0076567A"/>
    <w:rsid w:val="0076706B"/>
    <w:rsid w:val="007707D0"/>
    <w:rsid w:val="0077093C"/>
    <w:rsid w:val="007711BB"/>
    <w:rsid w:val="00772923"/>
    <w:rsid w:val="00773414"/>
    <w:rsid w:val="00774083"/>
    <w:rsid w:val="007748F6"/>
    <w:rsid w:val="007749B5"/>
    <w:rsid w:val="00775096"/>
    <w:rsid w:val="0077627E"/>
    <w:rsid w:val="00776C2A"/>
    <w:rsid w:val="007772F6"/>
    <w:rsid w:val="00777558"/>
    <w:rsid w:val="00777A32"/>
    <w:rsid w:val="00780DE5"/>
    <w:rsid w:val="00781EBC"/>
    <w:rsid w:val="00782DBE"/>
    <w:rsid w:val="00784506"/>
    <w:rsid w:val="00785FB5"/>
    <w:rsid w:val="007868D9"/>
    <w:rsid w:val="00786A2A"/>
    <w:rsid w:val="00786A59"/>
    <w:rsid w:val="00786D0C"/>
    <w:rsid w:val="0078700A"/>
    <w:rsid w:val="00787468"/>
    <w:rsid w:val="00790008"/>
    <w:rsid w:val="00790020"/>
    <w:rsid w:val="00790A98"/>
    <w:rsid w:val="0079127A"/>
    <w:rsid w:val="00793D2F"/>
    <w:rsid w:val="007949E1"/>
    <w:rsid w:val="00795101"/>
    <w:rsid w:val="00797158"/>
    <w:rsid w:val="00797CC4"/>
    <w:rsid w:val="007A1730"/>
    <w:rsid w:val="007A173A"/>
    <w:rsid w:val="007A24E4"/>
    <w:rsid w:val="007A2DD6"/>
    <w:rsid w:val="007A331E"/>
    <w:rsid w:val="007A3808"/>
    <w:rsid w:val="007A3B89"/>
    <w:rsid w:val="007A4471"/>
    <w:rsid w:val="007A71F4"/>
    <w:rsid w:val="007A77A0"/>
    <w:rsid w:val="007A7E0B"/>
    <w:rsid w:val="007B0123"/>
    <w:rsid w:val="007B01B2"/>
    <w:rsid w:val="007B0660"/>
    <w:rsid w:val="007B15F4"/>
    <w:rsid w:val="007B2635"/>
    <w:rsid w:val="007B3A03"/>
    <w:rsid w:val="007B3B19"/>
    <w:rsid w:val="007B3B3B"/>
    <w:rsid w:val="007B3CCB"/>
    <w:rsid w:val="007B4881"/>
    <w:rsid w:val="007B5D27"/>
    <w:rsid w:val="007B668C"/>
    <w:rsid w:val="007C01C6"/>
    <w:rsid w:val="007C085F"/>
    <w:rsid w:val="007C0F93"/>
    <w:rsid w:val="007C1EDD"/>
    <w:rsid w:val="007C22A0"/>
    <w:rsid w:val="007C550D"/>
    <w:rsid w:val="007C5D68"/>
    <w:rsid w:val="007C6678"/>
    <w:rsid w:val="007C67F0"/>
    <w:rsid w:val="007C7D45"/>
    <w:rsid w:val="007C7F85"/>
    <w:rsid w:val="007C7F96"/>
    <w:rsid w:val="007D16B1"/>
    <w:rsid w:val="007D18E6"/>
    <w:rsid w:val="007D1D02"/>
    <w:rsid w:val="007D2F6F"/>
    <w:rsid w:val="007D31F0"/>
    <w:rsid w:val="007D3DBF"/>
    <w:rsid w:val="007D3F57"/>
    <w:rsid w:val="007D5A1C"/>
    <w:rsid w:val="007D6587"/>
    <w:rsid w:val="007D6EF3"/>
    <w:rsid w:val="007E0BA9"/>
    <w:rsid w:val="007E1065"/>
    <w:rsid w:val="007E1333"/>
    <w:rsid w:val="007E1614"/>
    <w:rsid w:val="007E220D"/>
    <w:rsid w:val="007E39F3"/>
    <w:rsid w:val="007E42C2"/>
    <w:rsid w:val="007E42E7"/>
    <w:rsid w:val="007E438C"/>
    <w:rsid w:val="007E456A"/>
    <w:rsid w:val="007E4BDC"/>
    <w:rsid w:val="007E5CCC"/>
    <w:rsid w:val="007E6E9D"/>
    <w:rsid w:val="007E79AA"/>
    <w:rsid w:val="007F0066"/>
    <w:rsid w:val="007F1005"/>
    <w:rsid w:val="007F13A1"/>
    <w:rsid w:val="007F2CCB"/>
    <w:rsid w:val="007F414C"/>
    <w:rsid w:val="007F4DBD"/>
    <w:rsid w:val="007F5DAD"/>
    <w:rsid w:val="007F6F42"/>
    <w:rsid w:val="007F6FFE"/>
    <w:rsid w:val="008001BF"/>
    <w:rsid w:val="008014DB"/>
    <w:rsid w:val="00801AE4"/>
    <w:rsid w:val="00801E01"/>
    <w:rsid w:val="00802794"/>
    <w:rsid w:val="00803087"/>
    <w:rsid w:val="00803402"/>
    <w:rsid w:val="008035FC"/>
    <w:rsid w:val="008040AE"/>
    <w:rsid w:val="0080419E"/>
    <w:rsid w:val="0080449B"/>
    <w:rsid w:val="008065B7"/>
    <w:rsid w:val="00807030"/>
    <w:rsid w:val="00807084"/>
    <w:rsid w:val="0080747F"/>
    <w:rsid w:val="00807DF4"/>
    <w:rsid w:val="00810F04"/>
    <w:rsid w:val="00813014"/>
    <w:rsid w:val="00813190"/>
    <w:rsid w:val="008131A1"/>
    <w:rsid w:val="00813AFF"/>
    <w:rsid w:val="00813EC4"/>
    <w:rsid w:val="00814B0C"/>
    <w:rsid w:val="00814C4C"/>
    <w:rsid w:val="00815344"/>
    <w:rsid w:val="00815374"/>
    <w:rsid w:val="00815759"/>
    <w:rsid w:val="00815C7A"/>
    <w:rsid w:val="00817290"/>
    <w:rsid w:val="008213E9"/>
    <w:rsid w:val="008216F0"/>
    <w:rsid w:val="008224BC"/>
    <w:rsid w:val="00822610"/>
    <w:rsid w:val="008235EC"/>
    <w:rsid w:val="00823643"/>
    <w:rsid w:val="00824C02"/>
    <w:rsid w:val="00825005"/>
    <w:rsid w:val="008257F6"/>
    <w:rsid w:val="00827368"/>
    <w:rsid w:val="0083027C"/>
    <w:rsid w:val="008308BB"/>
    <w:rsid w:val="00830FFC"/>
    <w:rsid w:val="008313F8"/>
    <w:rsid w:val="00831FFE"/>
    <w:rsid w:val="00835C8D"/>
    <w:rsid w:val="008363F0"/>
    <w:rsid w:val="00836F9C"/>
    <w:rsid w:val="00837197"/>
    <w:rsid w:val="008378FF"/>
    <w:rsid w:val="00840B20"/>
    <w:rsid w:val="00841142"/>
    <w:rsid w:val="00841993"/>
    <w:rsid w:val="00841CC6"/>
    <w:rsid w:val="00842185"/>
    <w:rsid w:val="00842C34"/>
    <w:rsid w:val="0084304A"/>
    <w:rsid w:val="008441E1"/>
    <w:rsid w:val="00844521"/>
    <w:rsid w:val="00845D5A"/>
    <w:rsid w:val="008460DB"/>
    <w:rsid w:val="008465DE"/>
    <w:rsid w:val="00847D40"/>
    <w:rsid w:val="00850B19"/>
    <w:rsid w:val="00850E9B"/>
    <w:rsid w:val="00851ED6"/>
    <w:rsid w:val="008521B2"/>
    <w:rsid w:val="008532E2"/>
    <w:rsid w:val="0085607E"/>
    <w:rsid w:val="00857036"/>
    <w:rsid w:val="00857F36"/>
    <w:rsid w:val="008605BA"/>
    <w:rsid w:val="00860938"/>
    <w:rsid w:val="0086093F"/>
    <w:rsid w:val="00860BF7"/>
    <w:rsid w:val="008610AD"/>
    <w:rsid w:val="00861595"/>
    <w:rsid w:val="00862843"/>
    <w:rsid w:val="00863064"/>
    <w:rsid w:val="008631FA"/>
    <w:rsid w:val="008640C9"/>
    <w:rsid w:val="0086430A"/>
    <w:rsid w:val="00864B6E"/>
    <w:rsid w:val="00864E3F"/>
    <w:rsid w:val="00865A9D"/>
    <w:rsid w:val="00866194"/>
    <w:rsid w:val="0086645E"/>
    <w:rsid w:val="00866D22"/>
    <w:rsid w:val="0087008D"/>
    <w:rsid w:val="008708AE"/>
    <w:rsid w:val="00872B06"/>
    <w:rsid w:val="008753E1"/>
    <w:rsid w:val="00875D40"/>
    <w:rsid w:val="0087700F"/>
    <w:rsid w:val="0087794C"/>
    <w:rsid w:val="008779FA"/>
    <w:rsid w:val="00877BDC"/>
    <w:rsid w:val="008823B8"/>
    <w:rsid w:val="0088259E"/>
    <w:rsid w:val="00885480"/>
    <w:rsid w:val="00885AFF"/>
    <w:rsid w:val="0088636C"/>
    <w:rsid w:val="0088645C"/>
    <w:rsid w:val="008912CC"/>
    <w:rsid w:val="008915FA"/>
    <w:rsid w:val="00891849"/>
    <w:rsid w:val="00891AC7"/>
    <w:rsid w:val="00892082"/>
    <w:rsid w:val="00892852"/>
    <w:rsid w:val="00892B8B"/>
    <w:rsid w:val="0089324B"/>
    <w:rsid w:val="00893543"/>
    <w:rsid w:val="00893B80"/>
    <w:rsid w:val="008940CB"/>
    <w:rsid w:val="00894F15"/>
    <w:rsid w:val="00894F25"/>
    <w:rsid w:val="00895078"/>
    <w:rsid w:val="0089642C"/>
    <w:rsid w:val="00896467"/>
    <w:rsid w:val="0089709A"/>
    <w:rsid w:val="008975EA"/>
    <w:rsid w:val="00897C03"/>
    <w:rsid w:val="008A0463"/>
    <w:rsid w:val="008A053B"/>
    <w:rsid w:val="008A0A09"/>
    <w:rsid w:val="008A3272"/>
    <w:rsid w:val="008A3880"/>
    <w:rsid w:val="008A3A73"/>
    <w:rsid w:val="008A40E0"/>
    <w:rsid w:val="008A43AC"/>
    <w:rsid w:val="008A48C8"/>
    <w:rsid w:val="008A4FF4"/>
    <w:rsid w:val="008A5755"/>
    <w:rsid w:val="008A6251"/>
    <w:rsid w:val="008A62E0"/>
    <w:rsid w:val="008A64E0"/>
    <w:rsid w:val="008A6670"/>
    <w:rsid w:val="008A7352"/>
    <w:rsid w:val="008A78ED"/>
    <w:rsid w:val="008B1548"/>
    <w:rsid w:val="008B1CF9"/>
    <w:rsid w:val="008B1DC0"/>
    <w:rsid w:val="008B2407"/>
    <w:rsid w:val="008B2C3B"/>
    <w:rsid w:val="008B46D0"/>
    <w:rsid w:val="008B4B0A"/>
    <w:rsid w:val="008B55BF"/>
    <w:rsid w:val="008B6E98"/>
    <w:rsid w:val="008B6F23"/>
    <w:rsid w:val="008B7251"/>
    <w:rsid w:val="008B7B8A"/>
    <w:rsid w:val="008C03BD"/>
    <w:rsid w:val="008C0D6E"/>
    <w:rsid w:val="008C1751"/>
    <w:rsid w:val="008C1801"/>
    <w:rsid w:val="008C38D2"/>
    <w:rsid w:val="008C494B"/>
    <w:rsid w:val="008C5273"/>
    <w:rsid w:val="008C573B"/>
    <w:rsid w:val="008C62D6"/>
    <w:rsid w:val="008C7A07"/>
    <w:rsid w:val="008D065A"/>
    <w:rsid w:val="008D2A3F"/>
    <w:rsid w:val="008D2F2C"/>
    <w:rsid w:val="008D3682"/>
    <w:rsid w:val="008D3D2E"/>
    <w:rsid w:val="008D4CE7"/>
    <w:rsid w:val="008D597E"/>
    <w:rsid w:val="008D60BB"/>
    <w:rsid w:val="008E00E1"/>
    <w:rsid w:val="008E0FB7"/>
    <w:rsid w:val="008E12C8"/>
    <w:rsid w:val="008E1DE7"/>
    <w:rsid w:val="008E1FB1"/>
    <w:rsid w:val="008E2785"/>
    <w:rsid w:val="008E27CA"/>
    <w:rsid w:val="008E2E9C"/>
    <w:rsid w:val="008E30AD"/>
    <w:rsid w:val="008E30EA"/>
    <w:rsid w:val="008E44AF"/>
    <w:rsid w:val="008E4A43"/>
    <w:rsid w:val="008E63BC"/>
    <w:rsid w:val="008E6C3A"/>
    <w:rsid w:val="008E6FE0"/>
    <w:rsid w:val="008E7690"/>
    <w:rsid w:val="008E7724"/>
    <w:rsid w:val="008F1075"/>
    <w:rsid w:val="008F15AD"/>
    <w:rsid w:val="008F21A2"/>
    <w:rsid w:val="008F3290"/>
    <w:rsid w:val="008F35FB"/>
    <w:rsid w:val="008F39B3"/>
    <w:rsid w:val="008F3E56"/>
    <w:rsid w:val="008F5265"/>
    <w:rsid w:val="008F570E"/>
    <w:rsid w:val="008F5E1C"/>
    <w:rsid w:val="008F65EF"/>
    <w:rsid w:val="008F7DBB"/>
    <w:rsid w:val="00901111"/>
    <w:rsid w:val="00901FE9"/>
    <w:rsid w:val="00902C67"/>
    <w:rsid w:val="00902E9E"/>
    <w:rsid w:val="009032CF"/>
    <w:rsid w:val="00903308"/>
    <w:rsid w:val="00903FAC"/>
    <w:rsid w:val="00904118"/>
    <w:rsid w:val="00904BBD"/>
    <w:rsid w:val="009051D5"/>
    <w:rsid w:val="00905A5D"/>
    <w:rsid w:val="00906403"/>
    <w:rsid w:val="0090673C"/>
    <w:rsid w:val="009067B8"/>
    <w:rsid w:val="0090755D"/>
    <w:rsid w:val="009079F9"/>
    <w:rsid w:val="00907C0C"/>
    <w:rsid w:val="0091096F"/>
    <w:rsid w:val="00910E6D"/>
    <w:rsid w:val="00910F2E"/>
    <w:rsid w:val="00912069"/>
    <w:rsid w:val="00912CD8"/>
    <w:rsid w:val="0091308A"/>
    <w:rsid w:val="0091386F"/>
    <w:rsid w:val="00913982"/>
    <w:rsid w:val="00913C8A"/>
    <w:rsid w:val="00914920"/>
    <w:rsid w:val="009153A8"/>
    <w:rsid w:val="009154A7"/>
    <w:rsid w:val="009171BD"/>
    <w:rsid w:val="0092137B"/>
    <w:rsid w:val="00921559"/>
    <w:rsid w:val="0092166A"/>
    <w:rsid w:val="00921DAF"/>
    <w:rsid w:val="009222A5"/>
    <w:rsid w:val="00923225"/>
    <w:rsid w:val="009236E4"/>
    <w:rsid w:val="009249A4"/>
    <w:rsid w:val="00927B79"/>
    <w:rsid w:val="00930198"/>
    <w:rsid w:val="00930540"/>
    <w:rsid w:val="00930955"/>
    <w:rsid w:val="00930DD4"/>
    <w:rsid w:val="00930E05"/>
    <w:rsid w:val="00930E85"/>
    <w:rsid w:val="00931B69"/>
    <w:rsid w:val="00931E64"/>
    <w:rsid w:val="00932036"/>
    <w:rsid w:val="00932728"/>
    <w:rsid w:val="00933058"/>
    <w:rsid w:val="00933C80"/>
    <w:rsid w:val="0093535C"/>
    <w:rsid w:val="00935649"/>
    <w:rsid w:val="009357F1"/>
    <w:rsid w:val="00936A8B"/>
    <w:rsid w:val="00936E3A"/>
    <w:rsid w:val="009377CF"/>
    <w:rsid w:val="00937C58"/>
    <w:rsid w:val="00937DC1"/>
    <w:rsid w:val="00940453"/>
    <w:rsid w:val="009405B3"/>
    <w:rsid w:val="009406D7"/>
    <w:rsid w:val="00940E5A"/>
    <w:rsid w:val="00941753"/>
    <w:rsid w:val="0094217E"/>
    <w:rsid w:val="0094263A"/>
    <w:rsid w:val="00944262"/>
    <w:rsid w:val="0094488D"/>
    <w:rsid w:val="00944A5E"/>
    <w:rsid w:val="00944BA6"/>
    <w:rsid w:val="0094513C"/>
    <w:rsid w:val="009465E0"/>
    <w:rsid w:val="0094738B"/>
    <w:rsid w:val="00947962"/>
    <w:rsid w:val="009506DD"/>
    <w:rsid w:val="00951117"/>
    <w:rsid w:val="00952B75"/>
    <w:rsid w:val="00954266"/>
    <w:rsid w:val="009547E1"/>
    <w:rsid w:val="009549F7"/>
    <w:rsid w:val="00954E63"/>
    <w:rsid w:val="00957CF0"/>
    <w:rsid w:val="00960540"/>
    <w:rsid w:val="009607C2"/>
    <w:rsid w:val="009619E7"/>
    <w:rsid w:val="009626CE"/>
    <w:rsid w:val="0096401B"/>
    <w:rsid w:val="009647FD"/>
    <w:rsid w:val="00966F6E"/>
    <w:rsid w:val="0096754A"/>
    <w:rsid w:val="0097011E"/>
    <w:rsid w:val="00970257"/>
    <w:rsid w:val="00971DF8"/>
    <w:rsid w:val="00972C10"/>
    <w:rsid w:val="009730A7"/>
    <w:rsid w:val="00973B1D"/>
    <w:rsid w:val="009744ED"/>
    <w:rsid w:val="00974596"/>
    <w:rsid w:val="009745A4"/>
    <w:rsid w:val="00974C0A"/>
    <w:rsid w:val="00974E15"/>
    <w:rsid w:val="00974E69"/>
    <w:rsid w:val="009750F8"/>
    <w:rsid w:val="00976ADB"/>
    <w:rsid w:val="00977094"/>
    <w:rsid w:val="009777A2"/>
    <w:rsid w:val="009777D9"/>
    <w:rsid w:val="00977882"/>
    <w:rsid w:val="00977A51"/>
    <w:rsid w:val="009817BC"/>
    <w:rsid w:val="00981E96"/>
    <w:rsid w:val="00982832"/>
    <w:rsid w:val="009832DE"/>
    <w:rsid w:val="00983385"/>
    <w:rsid w:val="0098428B"/>
    <w:rsid w:val="00984BBA"/>
    <w:rsid w:val="009854A8"/>
    <w:rsid w:val="009855E9"/>
    <w:rsid w:val="009858F0"/>
    <w:rsid w:val="00985A65"/>
    <w:rsid w:val="00985B61"/>
    <w:rsid w:val="009864BE"/>
    <w:rsid w:val="00990150"/>
    <w:rsid w:val="00991471"/>
    <w:rsid w:val="0099356A"/>
    <w:rsid w:val="009939A9"/>
    <w:rsid w:val="00993EBC"/>
    <w:rsid w:val="009945E6"/>
    <w:rsid w:val="00994F19"/>
    <w:rsid w:val="0099669B"/>
    <w:rsid w:val="0099711A"/>
    <w:rsid w:val="009971D8"/>
    <w:rsid w:val="009A035D"/>
    <w:rsid w:val="009A09A6"/>
    <w:rsid w:val="009A0B83"/>
    <w:rsid w:val="009A1ADB"/>
    <w:rsid w:val="009A3E18"/>
    <w:rsid w:val="009A4081"/>
    <w:rsid w:val="009A40E5"/>
    <w:rsid w:val="009A4772"/>
    <w:rsid w:val="009A5374"/>
    <w:rsid w:val="009A691A"/>
    <w:rsid w:val="009A73A2"/>
    <w:rsid w:val="009B0258"/>
    <w:rsid w:val="009B1B85"/>
    <w:rsid w:val="009B1EE4"/>
    <w:rsid w:val="009B233D"/>
    <w:rsid w:val="009B3FCE"/>
    <w:rsid w:val="009B68AF"/>
    <w:rsid w:val="009B6F84"/>
    <w:rsid w:val="009C1329"/>
    <w:rsid w:val="009C1602"/>
    <w:rsid w:val="009C23BB"/>
    <w:rsid w:val="009C685F"/>
    <w:rsid w:val="009C7A7A"/>
    <w:rsid w:val="009C7D67"/>
    <w:rsid w:val="009D02E6"/>
    <w:rsid w:val="009D1056"/>
    <w:rsid w:val="009D16A3"/>
    <w:rsid w:val="009D409C"/>
    <w:rsid w:val="009D40BF"/>
    <w:rsid w:val="009E01C8"/>
    <w:rsid w:val="009E0D17"/>
    <w:rsid w:val="009E1B78"/>
    <w:rsid w:val="009E286E"/>
    <w:rsid w:val="009E2D70"/>
    <w:rsid w:val="009E2FFC"/>
    <w:rsid w:val="009E3A67"/>
    <w:rsid w:val="009E48CE"/>
    <w:rsid w:val="009E54B0"/>
    <w:rsid w:val="009E55A9"/>
    <w:rsid w:val="009E62FC"/>
    <w:rsid w:val="009E6503"/>
    <w:rsid w:val="009E72D9"/>
    <w:rsid w:val="009E7B1D"/>
    <w:rsid w:val="009F00CD"/>
    <w:rsid w:val="009F0236"/>
    <w:rsid w:val="009F085A"/>
    <w:rsid w:val="009F0CB8"/>
    <w:rsid w:val="009F2305"/>
    <w:rsid w:val="009F3860"/>
    <w:rsid w:val="009F472E"/>
    <w:rsid w:val="009F47AA"/>
    <w:rsid w:val="009F51FB"/>
    <w:rsid w:val="009F6222"/>
    <w:rsid w:val="009F7020"/>
    <w:rsid w:val="009F715A"/>
    <w:rsid w:val="009F78A3"/>
    <w:rsid w:val="00A00657"/>
    <w:rsid w:val="00A00E7B"/>
    <w:rsid w:val="00A03217"/>
    <w:rsid w:val="00A051F0"/>
    <w:rsid w:val="00A057E5"/>
    <w:rsid w:val="00A05823"/>
    <w:rsid w:val="00A06B47"/>
    <w:rsid w:val="00A07358"/>
    <w:rsid w:val="00A074DB"/>
    <w:rsid w:val="00A10D52"/>
    <w:rsid w:val="00A121E0"/>
    <w:rsid w:val="00A12E4F"/>
    <w:rsid w:val="00A13183"/>
    <w:rsid w:val="00A140FB"/>
    <w:rsid w:val="00A1487F"/>
    <w:rsid w:val="00A14A8B"/>
    <w:rsid w:val="00A14C38"/>
    <w:rsid w:val="00A14E1F"/>
    <w:rsid w:val="00A150A5"/>
    <w:rsid w:val="00A15D3A"/>
    <w:rsid w:val="00A16BA2"/>
    <w:rsid w:val="00A1755D"/>
    <w:rsid w:val="00A212BA"/>
    <w:rsid w:val="00A2201A"/>
    <w:rsid w:val="00A22596"/>
    <w:rsid w:val="00A2274B"/>
    <w:rsid w:val="00A22F51"/>
    <w:rsid w:val="00A23FE2"/>
    <w:rsid w:val="00A2462E"/>
    <w:rsid w:val="00A2603A"/>
    <w:rsid w:val="00A266B3"/>
    <w:rsid w:val="00A267BD"/>
    <w:rsid w:val="00A269F4"/>
    <w:rsid w:val="00A26A2D"/>
    <w:rsid w:val="00A26EB8"/>
    <w:rsid w:val="00A271CC"/>
    <w:rsid w:val="00A27767"/>
    <w:rsid w:val="00A27CD0"/>
    <w:rsid w:val="00A304F7"/>
    <w:rsid w:val="00A31773"/>
    <w:rsid w:val="00A31BEB"/>
    <w:rsid w:val="00A349DA"/>
    <w:rsid w:val="00A35503"/>
    <w:rsid w:val="00A35AAC"/>
    <w:rsid w:val="00A36196"/>
    <w:rsid w:val="00A363E2"/>
    <w:rsid w:val="00A36669"/>
    <w:rsid w:val="00A3766C"/>
    <w:rsid w:val="00A37AEB"/>
    <w:rsid w:val="00A401A6"/>
    <w:rsid w:val="00A409EA"/>
    <w:rsid w:val="00A40CA2"/>
    <w:rsid w:val="00A42B7E"/>
    <w:rsid w:val="00A42EEB"/>
    <w:rsid w:val="00A43041"/>
    <w:rsid w:val="00A43E2B"/>
    <w:rsid w:val="00A444AD"/>
    <w:rsid w:val="00A45D79"/>
    <w:rsid w:val="00A461C9"/>
    <w:rsid w:val="00A46229"/>
    <w:rsid w:val="00A46A2B"/>
    <w:rsid w:val="00A46DFA"/>
    <w:rsid w:val="00A46F8C"/>
    <w:rsid w:val="00A47DDC"/>
    <w:rsid w:val="00A47EB3"/>
    <w:rsid w:val="00A5020E"/>
    <w:rsid w:val="00A5140F"/>
    <w:rsid w:val="00A5150F"/>
    <w:rsid w:val="00A5180F"/>
    <w:rsid w:val="00A535AD"/>
    <w:rsid w:val="00A54123"/>
    <w:rsid w:val="00A541F2"/>
    <w:rsid w:val="00A546ED"/>
    <w:rsid w:val="00A55727"/>
    <w:rsid w:val="00A55AD9"/>
    <w:rsid w:val="00A55B15"/>
    <w:rsid w:val="00A55D09"/>
    <w:rsid w:val="00A5625E"/>
    <w:rsid w:val="00A569AD"/>
    <w:rsid w:val="00A56EA9"/>
    <w:rsid w:val="00A5754B"/>
    <w:rsid w:val="00A600BF"/>
    <w:rsid w:val="00A60ADF"/>
    <w:rsid w:val="00A610A0"/>
    <w:rsid w:val="00A613BF"/>
    <w:rsid w:val="00A627FF"/>
    <w:rsid w:val="00A6339A"/>
    <w:rsid w:val="00A63E1E"/>
    <w:rsid w:val="00A64727"/>
    <w:rsid w:val="00A64C03"/>
    <w:rsid w:val="00A652DD"/>
    <w:rsid w:val="00A65CE6"/>
    <w:rsid w:val="00A65DF6"/>
    <w:rsid w:val="00A65E15"/>
    <w:rsid w:val="00A66946"/>
    <w:rsid w:val="00A66C0A"/>
    <w:rsid w:val="00A66CC1"/>
    <w:rsid w:val="00A6738D"/>
    <w:rsid w:val="00A73502"/>
    <w:rsid w:val="00A737A2"/>
    <w:rsid w:val="00A739CB"/>
    <w:rsid w:val="00A751ED"/>
    <w:rsid w:val="00A75742"/>
    <w:rsid w:val="00A75A1C"/>
    <w:rsid w:val="00A75D37"/>
    <w:rsid w:val="00A7689F"/>
    <w:rsid w:val="00A773A5"/>
    <w:rsid w:val="00A77D03"/>
    <w:rsid w:val="00A80869"/>
    <w:rsid w:val="00A80E35"/>
    <w:rsid w:val="00A81333"/>
    <w:rsid w:val="00A814FE"/>
    <w:rsid w:val="00A815AC"/>
    <w:rsid w:val="00A825BA"/>
    <w:rsid w:val="00A829E7"/>
    <w:rsid w:val="00A837F9"/>
    <w:rsid w:val="00A83D55"/>
    <w:rsid w:val="00A855E0"/>
    <w:rsid w:val="00A86718"/>
    <w:rsid w:val="00A9068E"/>
    <w:rsid w:val="00A91002"/>
    <w:rsid w:val="00A91355"/>
    <w:rsid w:val="00A92AF0"/>
    <w:rsid w:val="00A92C25"/>
    <w:rsid w:val="00A938B0"/>
    <w:rsid w:val="00A93C8B"/>
    <w:rsid w:val="00A94401"/>
    <w:rsid w:val="00A953D8"/>
    <w:rsid w:val="00A9680B"/>
    <w:rsid w:val="00A96C3B"/>
    <w:rsid w:val="00A9785A"/>
    <w:rsid w:val="00A97868"/>
    <w:rsid w:val="00AA0290"/>
    <w:rsid w:val="00AA131F"/>
    <w:rsid w:val="00AA1DEC"/>
    <w:rsid w:val="00AA208D"/>
    <w:rsid w:val="00AA20F8"/>
    <w:rsid w:val="00AA22BB"/>
    <w:rsid w:val="00AA24AD"/>
    <w:rsid w:val="00AA37F1"/>
    <w:rsid w:val="00AA3805"/>
    <w:rsid w:val="00AA3DF0"/>
    <w:rsid w:val="00AA40A4"/>
    <w:rsid w:val="00AA4AB3"/>
    <w:rsid w:val="00AA505D"/>
    <w:rsid w:val="00AA512E"/>
    <w:rsid w:val="00AA51BA"/>
    <w:rsid w:val="00AA5432"/>
    <w:rsid w:val="00AA58A5"/>
    <w:rsid w:val="00AA621F"/>
    <w:rsid w:val="00AA6704"/>
    <w:rsid w:val="00AB01A3"/>
    <w:rsid w:val="00AB05C3"/>
    <w:rsid w:val="00AB2DBB"/>
    <w:rsid w:val="00AB40C7"/>
    <w:rsid w:val="00AB4219"/>
    <w:rsid w:val="00AB485D"/>
    <w:rsid w:val="00AB5A26"/>
    <w:rsid w:val="00AB6F0C"/>
    <w:rsid w:val="00AB70C7"/>
    <w:rsid w:val="00AB7C17"/>
    <w:rsid w:val="00AC08F2"/>
    <w:rsid w:val="00AC1348"/>
    <w:rsid w:val="00AC1E0C"/>
    <w:rsid w:val="00AC272E"/>
    <w:rsid w:val="00AC293E"/>
    <w:rsid w:val="00AC3078"/>
    <w:rsid w:val="00AC4FF0"/>
    <w:rsid w:val="00AC5F6E"/>
    <w:rsid w:val="00AC6897"/>
    <w:rsid w:val="00AC6AC4"/>
    <w:rsid w:val="00AC6FBB"/>
    <w:rsid w:val="00AC7951"/>
    <w:rsid w:val="00AD0858"/>
    <w:rsid w:val="00AD0B5C"/>
    <w:rsid w:val="00AD18D7"/>
    <w:rsid w:val="00AD19E6"/>
    <w:rsid w:val="00AD243B"/>
    <w:rsid w:val="00AD3D3D"/>
    <w:rsid w:val="00AD5DE2"/>
    <w:rsid w:val="00AD5E3D"/>
    <w:rsid w:val="00AD6052"/>
    <w:rsid w:val="00AD66C6"/>
    <w:rsid w:val="00AD74BC"/>
    <w:rsid w:val="00AE06CB"/>
    <w:rsid w:val="00AE122C"/>
    <w:rsid w:val="00AE15C3"/>
    <w:rsid w:val="00AE18BE"/>
    <w:rsid w:val="00AE2034"/>
    <w:rsid w:val="00AE21F9"/>
    <w:rsid w:val="00AE466B"/>
    <w:rsid w:val="00AE4CE1"/>
    <w:rsid w:val="00AE5283"/>
    <w:rsid w:val="00AE5D22"/>
    <w:rsid w:val="00AE6EFF"/>
    <w:rsid w:val="00AE7932"/>
    <w:rsid w:val="00AF25CD"/>
    <w:rsid w:val="00AF289E"/>
    <w:rsid w:val="00AF3051"/>
    <w:rsid w:val="00AF4320"/>
    <w:rsid w:val="00AF4E21"/>
    <w:rsid w:val="00AF524B"/>
    <w:rsid w:val="00AF5431"/>
    <w:rsid w:val="00AF5F73"/>
    <w:rsid w:val="00AF6561"/>
    <w:rsid w:val="00AF6CD6"/>
    <w:rsid w:val="00B010B6"/>
    <w:rsid w:val="00B01C40"/>
    <w:rsid w:val="00B02907"/>
    <w:rsid w:val="00B0291D"/>
    <w:rsid w:val="00B02D18"/>
    <w:rsid w:val="00B03535"/>
    <w:rsid w:val="00B03E6A"/>
    <w:rsid w:val="00B0404B"/>
    <w:rsid w:val="00B04D1B"/>
    <w:rsid w:val="00B05CAA"/>
    <w:rsid w:val="00B06055"/>
    <w:rsid w:val="00B10D5B"/>
    <w:rsid w:val="00B11D56"/>
    <w:rsid w:val="00B12257"/>
    <w:rsid w:val="00B12B5B"/>
    <w:rsid w:val="00B12CE4"/>
    <w:rsid w:val="00B13541"/>
    <w:rsid w:val="00B14E4C"/>
    <w:rsid w:val="00B15DCC"/>
    <w:rsid w:val="00B16253"/>
    <w:rsid w:val="00B1747E"/>
    <w:rsid w:val="00B200EB"/>
    <w:rsid w:val="00B20E2F"/>
    <w:rsid w:val="00B217E5"/>
    <w:rsid w:val="00B22247"/>
    <w:rsid w:val="00B236E6"/>
    <w:rsid w:val="00B24CC7"/>
    <w:rsid w:val="00B2663A"/>
    <w:rsid w:val="00B26BA0"/>
    <w:rsid w:val="00B26D32"/>
    <w:rsid w:val="00B26E0F"/>
    <w:rsid w:val="00B27E7A"/>
    <w:rsid w:val="00B30C15"/>
    <w:rsid w:val="00B310A2"/>
    <w:rsid w:val="00B314D9"/>
    <w:rsid w:val="00B3171F"/>
    <w:rsid w:val="00B319B4"/>
    <w:rsid w:val="00B34599"/>
    <w:rsid w:val="00B34CB0"/>
    <w:rsid w:val="00B35F4F"/>
    <w:rsid w:val="00B36399"/>
    <w:rsid w:val="00B36EC1"/>
    <w:rsid w:val="00B372D3"/>
    <w:rsid w:val="00B41B19"/>
    <w:rsid w:val="00B43CE6"/>
    <w:rsid w:val="00B43CF2"/>
    <w:rsid w:val="00B449D0"/>
    <w:rsid w:val="00B4510A"/>
    <w:rsid w:val="00B464DE"/>
    <w:rsid w:val="00B46D2E"/>
    <w:rsid w:val="00B47BAA"/>
    <w:rsid w:val="00B47E74"/>
    <w:rsid w:val="00B47FC9"/>
    <w:rsid w:val="00B50064"/>
    <w:rsid w:val="00B505A3"/>
    <w:rsid w:val="00B50DE6"/>
    <w:rsid w:val="00B525A1"/>
    <w:rsid w:val="00B53A60"/>
    <w:rsid w:val="00B547B8"/>
    <w:rsid w:val="00B54B59"/>
    <w:rsid w:val="00B55654"/>
    <w:rsid w:val="00B56B94"/>
    <w:rsid w:val="00B56C55"/>
    <w:rsid w:val="00B57AA4"/>
    <w:rsid w:val="00B57C58"/>
    <w:rsid w:val="00B57F37"/>
    <w:rsid w:val="00B61536"/>
    <w:rsid w:val="00B61542"/>
    <w:rsid w:val="00B62012"/>
    <w:rsid w:val="00B6273C"/>
    <w:rsid w:val="00B6353E"/>
    <w:rsid w:val="00B64A18"/>
    <w:rsid w:val="00B64C5D"/>
    <w:rsid w:val="00B64EE2"/>
    <w:rsid w:val="00B65246"/>
    <w:rsid w:val="00B66106"/>
    <w:rsid w:val="00B66166"/>
    <w:rsid w:val="00B661A5"/>
    <w:rsid w:val="00B665B8"/>
    <w:rsid w:val="00B6666F"/>
    <w:rsid w:val="00B66987"/>
    <w:rsid w:val="00B6728F"/>
    <w:rsid w:val="00B6735F"/>
    <w:rsid w:val="00B67AF9"/>
    <w:rsid w:val="00B71B19"/>
    <w:rsid w:val="00B71B94"/>
    <w:rsid w:val="00B7246F"/>
    <w:rsid w:val="00B72698"/>
    <w:rsid w:val="00B750F7"/>
    <w:rsid w:val="00B75A4A"/>
    <w:rsid w:val="00B768F1"/>
    <w:rsid w:val="00B76E7A"/>
    <w:rsid w:val="00B805D6"/>
    <w:rsid w:val="00B80990"/>
    <w:rsid w:val="00B81088"/>
    <w:rsid w:val="00B81AB2"/>
    <w:rsid w:val="00B821D2"/>
    <w:rsid w:val="00B83209"/>
    <w:rsid w:val="00B83370"/>
    <w:rsid w:val="00B83C2A"/>
    <w:rsid w:val="00B84158"/>
    <w:rsid w:val="00B848F3"/>
    <w:rsid w:val="00B85167"/>
    <w:rsid w:val="00B85D6F"/>
    <w:rsid w:val="00B85DE4"/>
    <w:rsid w:val="00B85F98"/>
    <w:rsid w:val="00B85FAC"/>
    <w:rsid w:val="00B8657F"/>
    <w:rsid w:val="00B86BF6"/>
    <w:rsid w:val="00B872F6"/>
    <w:rsid w:val="00B90D5D"/>
    <w:rsid w:val="00B91BB5"/>
    <w:rsid w:val="00B931DD"/>
    <w:rsid w:val="00B93843"/>
    <w:rsid w:val="00B93B2F"/>
    <w:rsid w:val="00B94896"/>
    <w:rsid w:val="00B94957"/>
    <w:rsid w:val="00B95283"/>
    <w:rsid w:val="00B958A1"/>
    <w:rsid w:val="00B95D19"/>
    <w:rsid w:val="00B95EA8"/>
    <w:rsid w:val="00B972D1"/>
    <w:rsid w:val="00B976EF"/>
    <w:rsid w:val="00BA0030"/>
    <w:rsid w:val="00BA0327"/>
    <w:rsid w:val="00BA0AB4"/>
    <w:rsid w:val="00BA47B6"/>
    <w:rsid w:val="00BA4D58"/>
    <w:rsid w:val="00BA7893"/>
    <w:rsid w:val="00BA7A94"/>
    <w:rsid w:val="00BB0655"/>
    <w:rsid w:val="00BB18CA"/>
    <w:rsid w:val="00BB1E9C"/>
    <w:rsid w:val="00BB1FE2"/>
    <w:rsid w:val="00BB4B4E"/>
    <w:rsid w:val="00BB4FB8"/>
    <w:rsid w:val="00BB530C"/>
    <w:rsid w:val="00BB6032"/>
    <w:rsid w:val="00BB6173"/>
    <w:rsid w:val="00BB63A6"/>
    <w:rsid w:val="00BB652C"/>
    <w:rsid w:val="00BB7861"/>
    <w:rsid w:val="00BB7ECD"/>
    <w:rsid w:val="00BC06B6"/>
    <w:rsid w:val="00BC1CCF"/>
    <w:rsid w:val="00BC2559"/>
    <w:rsid w:val="00BC3375"/>
    <w:rsid w:val="00BC357F"/>
    <w:rsid w:val="00BC38DA"/>
    <w:rsid w:val="00BC48F0"/>
    <w:rsid w:val="00BC4D2F"/>
    <w:rsid w:val="00BC4D65"/>
    <w:rsid w:val="00BC59C1"/>
    <w:rsid w:val="00BC610B"/>
    <w:rsid w:val="00BC621F"/>
    <w:rsid w:val="00BC70A9"/>
    <w:rsid w:val="00BC757F"/>
    <w:rsid w:val="00BC7DB7"/>
    <w:rsid w:val="00BD00A9"/>
    <w:rsid w:val="00BD0F7A"/>
    <w:rsid w:val="00BD1EA7"/>
    <w:rsid w:val="00BD1F34"/>
    <w:rsid w:val="00BD2917"/>
    <w:rsid w:val="00BD31E2"/>
    <w:rsid w:val="00BD3876"/>
    <w:rsid w:val="00BD38C8"/>
    <w:rsid w:val="00BD3901"/>
    <w:rsid w:val="00BD3953"/>
    <w:rsid w:val="00BD3C2D"/>
    <w:rsid w:val="00BD47B7"/>
    <w:rsid w:val="00BD4A4C"/>
    <w:rsid w:val="00BD4AE7"/>
    <w:rsid w:val="00BD5A29"/>
    <w:rsid w:val="00BD68AF"/>
    <w:rsid w:val="00BD6AB3"/>
    <w:rsid w:val="00BD7241"/>
    <w:rsid w:val="00BD770B"/>
    <w:rsid w:val="00BE0D03"/>
    <w:rsid w:val="00BE0F36"/>
    <w:rsid w:val="00BE1514"/>
    <w:rsid w:val="00BE1ECB"/>
    <w:rsid w:val="00BE2A72"/>
    <w:rsid w:val="00BE384E"/>
    <w:rsid w:val="00BE4015"/>
    <w:rsid w:val="00BE509E"/>
    <w:rsid w:val="00BE53C2"/>
    <w:rsid w:val="00BE542C"/>
    <w:rsid w:val="00BE5D4D"/>
    <w:rsid w:val="00BE72D1"/>
    <w:rsid w:val="00BF171B"/>
    <w:rsid w:val="00BF1925"/>
    <w:rsid w:val="00BF1E5F"/>
    <w:rsid w:val="00BF2055"/>
    <w:rsid w:val="00BF2313"/>
    <w:rsid w:val="00BF288E"/>
    <w:rsid w:val="00BF28A0"/>
    <w:rsid w:val="00BF4618"/>
    <w:rsid w:val="00BF51A7"/>
    <w:rsid w:val="00BF70DC"/>
    <w:rsid w:val="00BF78B6"/>
    <w:rsid w:val="00C01B7C"/>
    <w:rsid w:val="00C023F1"/>
    <w:rsid w:val="00C0390D"/>
    <w:rsid w:val="00C06044"/>
    <w:rsid w:val="00C06256"/>
    <w:rsid w:val="00C07291"/>
    <w:rsid w:val="00C07603"/>
    <w:rsid w:val="00C1026B"/>
    <w:rsid w:val="00C102A4"/>
    <w:rsid w:val="00C12AC4"/>
    <w:rsid w:val="00C13AFA"/>
    <w:rsid w:val="00C13CE8"/>
    <w:rsid w:val="00C14655"/>
    <w:rsid w:val="00C1553C"/>
    <w:rsid w:val="00C15FB1"/>
    <w:rsid w:val="00C17C8B"/>
    <w:rsid w:val="00C20AF6"/>
    <w:rsid w:val="00C215A6"/>
    <w:rsid w:val="00C21C00"/>
    <w:rsid w:val="00C21E43"/>
    <w:rsid w:val="00C21E64"/>
    <w:rsid w:val="00C22C72"/>
    <w:rsid w:val="00C231CA"/>
    <w:rsid w:val="00C235D3"/>
    <w:rsid w:val="00C24CFE"/>
    <w:rsid w:val="00C27E2A"/>
    <w:rsid w:val="00C30410"/>
    <w:rsid w:val="00C32442"/>
    <w:rsid w:val="00C33CD4"/>
    <w:rsid w:val="00C33F30"/>
    <w:rsid w:val="00C36163"/>
    <w:rsid w:val="00C36D3A"/>
    <w:rsid w:val="00C36E12"/>
    <w:rsid w:val="00C3765E"/>
    <w:rsid w:val="00C377A2"/>
    <w:rsid w:val="00C377E8"/>
    <w:rsid w:val="00C378C5"/>
    <w:rsid w:val="00C3791B"/>
    <w:rsid w:val="00C40436"/>
    <w:rsid w:val="00C40800"/>
    <w:rsid w:val="00C40F23"/>
    <w:rsid w:val="00C420BA"/>
    <w:rsid w:val="00C431E9"/>
    <w:rsid w:val="00C43653"/>
    <w:rsid w:val="00C4412F"/>
    <w:rsid w:val="00C46121"/>
    <w:rsid w:val="00C46252"/>
    <w:rsid w:val="00C4761C"/>
    <w:rsid w:val="00C4766D"/>
    <w:rsid w:val="00C47CC0"/>
    <w:rsid w:val="00C50E74"/>
    <w:rsid w:val="00C5111A"/>
    <w:rsid w:val="00C51F42"/>
    <w:rsid w:val="00C5299C"/>
    <w:rsid w:val="00C53564"/>
    <w:rsid w:val="00C5505C"/>
    <w:rsid w:val="00C55391"/>
    <w:rsid w:val="00C558BE"/>
    <w:rsid w:val="00C5639F"/>
    <w:rsid w:val="00C6035A"/>
    <w:rsid w:val="00C603C8"/>
    <w:rsid w:val="00C6059E"/>
    <w:rsid w:val="00C6080C"/>
    <w:rsid w:val="00C61655"/>
    <w:rsid w:val="00C65BFD"/>
    <w:rsid w:val="00C65D0C"/>
    <w:rsid w:val="00C660D2"/>
    <w:rsid w:val="00C66169"/>
    <w:rsid w:val="00C662AA"/>
    <w:rsid w:val="00C6642F"/>
    <w:rsid w:val="00C67C57"/>
    <w:rsid w:val="00C7000A"/>
    <w:rsid w:val="00C706EE"/>
    <w:rsid w:val="00C7070D"/>
    <w:rsid w:val="00C70B9D"/>
    <w:rsid w:val="00C70ECA"/>
    <w:rsid w:val="00C710F6"/>
    <w:rsid w:val="00C737E9"/>
    <w:rsid w:val="00C73A29"/>
    <w:rsid w:val="00C73EA0"/>
    <w:rsid w:val="00C74179"/>
    <w:rsid w:val="00C75426"/>
    <w:rsid w:val="00C76782"/>
    <w:rsid w:val="00C7698C"/>
    <w:rsid w:val="00C76D89"/>
    <w:rsid w:val="00C777F6"/>
    <w:rsid w:val="00C80676"/>
    <w:rsid w:val="00C80DFA"/>
    <w:rsid w:val="00C80FA1"/>
    <w:rsid w:val="00C815A1"/>
    <w:rsid w:val="00C81804"/>
    <w:rsid w:val="00C819A5"/>
    <w:rsid w:val="00C81DD4"/>
    <w:rsid w:val="00C82E7A"/>
    <w:rsid w:val="00C82F69"/>
    <w:rsid w:val="00C831E0"/>
    <w:rsid w:val="00C84947"/>
    <w:rsid w:val="00C85115"/>
    <w:rsid w:val="00C85843"/>
    <w:rsid w:val="00C85FD2"/>
    <w:rsid w:val="00C866EE"/>
    <w:rsid w:val="00C8691F"/>
    <w:rsid w:val="00C86CC4"/>
    <w:rsid w:val="00C871A2"/>
    <w:rsid w:val="00C8756D"/>
    <w:rsid w:val="00C903C3"/>
    <w:rsid w:val="00C903E2"/>
    <w:rsid w:val="00C904DA"/>
    <w:rsid w:val="00C90D82"/>
    <w:rsid w:val="00C9101D"/>
    <w:rsid w:val="00C91053"/>
    <w:rsid w:val="00C917B3"/>
    <w:rsid w:val="00C91B10"/>
    <w:rsid w:val="00C91B7B"/>
    <w:rsid w:val="00C9233B"/>
    <w:rsid w:val="00C9279F"/>
    <w:rsid w:val="00C94200"/>
    <w:rsid w:val="00C97EE0"/>
    <w:rsid w:val="00CA0963"/>
    <w:rsid w:val="00CA0D20"/>
    <w:rsid w:val="00CA0D91"/>
    <w:rsid w:val="00CA1B3C"/>
    <w:rsid w:val="00CA2911"/>
    <w:rsid w:val="00CA2D8B"/>
    <w:rsid w:val="00CA32F6"/>
    <w:rsid w:val="00CA4104"/>
    <w:rsid w:val="00CA481D"/>
    <w:rsid w:val="00CA4977"/>
    <w:rsid w:val="00CA49C4"/>
    <w:rsid w:val="00CA4C0A"/>
    <w:rsid w:val="00CA4D09"/>
    <w:rsid w:val="00CA512A"/>
    <w:rsid w:val="00CA64BD"/>
    <w:rsid w:val="00CA658D"/>
    <w:rsid w:val="00CB0386"/>
    <w:rsid w:val="00CB209F"/>
    <w:rsid w:val="00CB2456"/>
    <w:rsid w:val="00CB2FF5"/>
    <w:rsid w:val="00CB35DE"/>
    <w:rsid w:val="00CB4649"/>
    <w:rsid w:val="00CB56BD"/>
    <w:rsid w:val="00CB5712"/>
    <w:rsid w:val="00CB6AA4"/>
    <w:rsid w:val="00CB6D08"/>
    <w:rsid w:val="00CC0A43"/>
    <w:rsid w:val="00CC24D4"/>
    <w:rsid w:val="00CC3C21"/>
    <w:rsid w:val="00CC3C69"/>
    <w:rsid w:val="00CC4372"/>
    <w:rsid w:val="00CC4DF3"/>
    <w:rsid w:val="00CC5347"/>
    <w:rsid w:val="00CC55D4"/>
    <w:rsid w:val="00CC5785"/>
    <w:rsid w:val="00CC6461"/>
    <w:rsid w:val="00CC665F"/>
    <w:rsid w:val="00CD0070"/>
    <w:rsid w:val="00CD030A"/>
    <w:rsid w:val="00CD1380"/>
    <w:rsid w:val="00CD2F31"/>
    <w:rsid w:val="00CD2F85"/>
    <w:rsid w:val="00CD44E8"/>
    <w:rsid w:val="00CD47CC"/>
    <w:rsid w:val="00CD5372"/>
    <w:rsid w:val="00CD53FB"/>
    <w:rsid w:val="00CD64C3"/>
    <w:rsid w:val="00CD665C"/>
    <w:rsid w:val="00CD6741"/>
    <w:rsid w:val="00CD7587"/>
    <w:rsid w:val="00CD7727"/>
    <w:rsid w:val="00CE018B"/>
    <w:rsid w:val="00CE1223"/>
    <w:rsid w:val="00CE28F3"/>
    <w:rsid w:val="00CE2983"/>
    <w:rsid w:val="00CE2F82"/>
    <w:rsid w:val="00CE4581"/>
    <w:rsid w:val="00CE48FE"/>
    <w:rsid w:val="00CE5945"/>
    <w:rsid w:val="00CE5CF8"/>
    <w:rsid w:val="00CE6266"/>
    <w:rsid w:val="00CE729A"/>
    <w:rsid w:val="00CF17E8"/>
    <w:rsid w:val="00CF2564"/>
    <w:rsid w:val="00CF2EB0"/>
    <w:rsid w:val="00CF3E61"/>
    <w:rsid w:val="00CF600F"/>
    <w:rsid w:val="00CF674D"/>
    <w:rsid w:val="00CF6F89"/>
    <w:rsid w:val="00CF7593"/>
    <w:rsid w:val="00CF76BD"/>
    <w:rsid w:val="00CF78BE"/>
    <w:rsid w:val="00CF7F71"/>
    <w:rsid w:val="00D003F9"/>
    <w:rsid w:val="00D00F53"/>
    <w:rsid w:val="00D016EF"/>
    <w:rsid w:val="00D01CA3"/>
    <w:rsid w:val="00D03AEF"/>
    <w:rsid w:val="00D046D1"/>
    <w:rsid w:val="00D05773"/>
    <w:rsid w:val="00D059B0"/>
    <w:rsid w:val="00D05F3E"/>
    <w:rsid w:val="00D06460"/>
    <w:rsid w:val="00D076C1"/>
    <w:rsid w:val="00D077F3"/>
    <w:rsid w:val="00D1044D"/>
    <w:rsid w:val="00D10682"/>
    <w:rsid w:val="00D106D4"/>
    <w:rsid w:val="00D11610"/>
    <w:rsid w:val="00D11E02"/>
    <w:rsid w:val="00D130F4"/>
    <w:rsid w:val="00D1318B"/>
    <w:rsid w:val="00D1366D"/>
    <w:rsid w:val="00D14256"/>
    <w:rsid w:val="00D146C5"/>
    <w:rsid w:val="00D14FAB"/>
    <w:rsid w:val="00D14FB2"/>
    <w:rsid w:val="00D153AF"/>
    <w:rsid w:val="00D15CAA"/>
    <w:rsid w:val="00D1614B"/>
    <w:rsid w:val="00D1656C"/>
    <w:rsid w:val="00D17127"/>
    <w:rsid w:val="00D1734C"/>
    <w:rsid w:val="00D212D8"/>
    <w:rsid w:val="00D214FF"/>
    <w:rsid w:val="00D21BD4"/>
    <w:rsid w:val="00D22E65"/>
    <w:rsid w:val="00D238CB"/>
    <w:rsid w:val="00D23EAE"/>
    <w:rsid w:val="00D251FA"/>
    <w:rsid w:val="00D259D4"/>
    <w:rsid w:val="00D26A55"/>
    <w:rsid w:val="00D26EB7"/>
    <w:rsid w:val="00D27CE1"/>
    <w:rsid w:val="00D3142F"/>
    <w:rsid w:val="00D320BE"/>
    <w:rsid w:val="00D32933"/>
    <w:rsid w:val="00D3318A"/>
    <w:rsid w:val="00D33289"/>
    <w:rsid w:val="00D3437E"/>
    <w:rsid w:val="00D34FAB"/>
    <w:rsid w:val="00D35CFC"/>
    <w:rsid w:val="00D3704B"/>
    <w:rsid w:val="00D37EE2"/>
    <w:rsid w:val="00D40F3A"/>
    <w:rsid w:val="00D410FF"/>
    <w:rsid w:val="00D42F3A"/>
    <w:rsid w:val="00D447F6"/>
    <w:rsid w:val="00D44B31"/>
    <w:rsid w:val="00D452E3"/>
    <w:rsid w:val="00D45C45"/>
    <w:rsid w:val="00D469A9"/>
    <w:rsid w:val="00D46ABB"/>
    <w:rsid w:val="00D46CC2"/>
    <w:rsid w:val="00D50A60"/>
    <w:rsid w:val="00D524A2"/>
    <w:rsid w:val="00D529BD"/>
    <w:rsid w:val="00D52FE3"/>
    <w:rsid w:val="00D53010"/>
    <w:rsid w:val="00D53051"/>
    <w:rsid w:val="00D53406"/>
    <w:rsid w:val="00D53623"/>
    <w:rsid w:val="00D54114"/>
    <w:rsid w:val="00D54E61"/>
    <w:rsid w:val="00D55CB7"/>
    <w:rsid w:val="00D560D2"/>
    <w:rsid w:val="00D56496"/>
    <w:rsid w:val="00D56BD9"/>
    <w:rsid w:val="00D570EF"/>
    <w:rsid w:val="00D57C31"/>
    <w:rsid w:val="00D6154A"/>
    <w:rsid w:val="00D62341"/>
    <w:rsid w:val="00D653EC"/>
    <w:rsid w:val="00D65EE2"/>
    <w:rsid w:val="00D6744D"/>
    <w:rsid w:val="00D7113B"/>
    <w:rsid w:val="00D71A30"/>
    <w:rsid w:val="00D7287F"/>
    <w:rsid w:val="00D73AC4"/>
    <w:rsid w:val="00D74B24"/>
    <w:rsid w:val="00D75086"/>
    <w:rsid w:val="00D75232"/>
    <w:rsid w:val="00D7597D"/>
    <w:rsid w:val="00D75D1A"/>
    <w:rsid w:val="00D763B5"/>
    <w:rsid w:val="00D76687"/>
    <w:rsid w:val="00D7673B"/>
    <w:rsid w:val="00D77FB5"/>
    <w:rsid w:val="00D80ABA"/>
    <w:rsid w:val="00D81CAF"/>
    <w:rsid w:val="00D8282C"/>
    <w:rsid w:val="00D82EC7"/>
    <w:rsid w:val="00D834BD"/>
    <w:rsid w:val="00D8452E"/>
    <w:rsid w:val="00D846EF"/>
    <w:rsid w:val="00D85C60"/>
    <w:rsid w:val="00D85FA5"/>
    <w:rsid w:val="00D864A2"/>
    <w:rsid w:val="00D86D55"/>
    <w:rsid w:val="00D87F38"/>
    <w:rsid w:val="00D90717"/>
    <w:rsid w:val="00D914DC"/>
    <w:rsid w:val="00D919B6"/>
    <w:rsid w:val="00D92246"/>
    <w:rsid w:val="00D92934"/>
    <w:rsid w:val="00D93C94"/>
    <w:rsid w:val="00D95FC5"/>
    <w:rsid w:val="00DA011E"/>
    <w:rsid w:val="00DA05F0"/>
    <w:rsid w:val="00DA062B"/>
    <w:rsid w:val="00DA0A25"/>
    <w:rsid w:val="00DA0FAF"/>
    <w:rsid w:val="00DA279B"/>
    <w:rsid w:val="00DA2BEE"/>
    <w:rsid w:val="00DA2CAF"/>
    <w:rsid w:val="00DA306C"/>
    <w:rsid w:val="00DA349F"/>
    <w:rsid w:val="00DA36C1"/>
    <w:rsid w:val="00DA3DA8"/>
    <w:rsid w:val="00DA3DAA"/>
    <w:rsid w:val="00DA472B"/>
    <w:rsid w:val="00DA6007"/>
    <w:rsid w:val="00DA6254"/>
    <w:rsid w:val="00DA634D"/>
    <w:rsid w:val="00DA7B2C"/>
    <w:rsid w:val="00DB0418"/>
    <w:rsid w:val="00DB1538"/>
    <w:rsid w:val="00DB25EE"/>
    <w:rsid w:val="00DB262F"/>
    <w:rsid w:val="00DB385D"/>
    <w:rsid w:val="00DB45C5"/>
    <w:rsid w:val="00DB4C01"/>
    <w:rsid w:val="00DB4D2B"/>
    <w:rsid w:val="00DB4E4E"/>
    <w:rsid w:val="00DB51BF"/>
    <w:rsid w:val="00DB6B6D"/>
    <w:rsid w:val="00DB6E65"/>
    <w:rsid w:val="00DB7164"/>
    <w:rsid w:val="00DB71BB"/>
    <w:rsid w:val="00DC2A2E"/>
    <w:rsid w:val="00DC4515"/>
    <w:rsid w:val="00DC45A1"/>
    <w:rsid w:val="00DC5FEB"/>
    <w:rsid w:val="00DC61CB"/>
    <w:rsid w:val="00DC6EAB"/>
    <w:rsid w:val="00DC7925"/>
    <w:rsid w:val="00DC7B1E"/>
    <w:rsid w:val="00DC7F0C"/>
    <w:rsid w:val="00DD0AE6"/>
    <w:rsid w:val="00DD1C63"/>
    <w:rsid w:val="00DD44AB"/>
    <w:rsid w:val="00DD537E"/>
    <w:rsid w:val="00DD6636"/>
    <w:rsid w:val="00DD688F"/>
    <w:rsid w:val="00DE1DAF"/>
    <w:rsid w:val="00DE23F2"/>
    <w:rsid w:val="00DE297F"/>
    <w:rsid w:val="00DE2D9D"/>
    <w:rsid w:val="00DE2F44"/>
    <w:rsid w:val="00DE3B39"/>
    <w:rsid w:val="00DE4579"/>
    <w:rsid w:val="00DE4915"/>
    <w:rsid w:val="00DE510F"/>
    <w:rsid w:val="00DE5869"/>
    <w:rsid w:val="00DE5F08"/>
    <w:rsid w:val="00DE671F"/>
    <w:rsid w:val="00DE7913"/>
    <w:rsid w:val="00DE7C25"/>
    <w:rsid w:val="00DF013D"/>
    <w:rsid w:val="00DF0189"/>
    <w:rsid w:val="00DF239F"/>
    <w:rsid w:val="00DF2C6A"/>
    <w:rsid w:val="00DF3222"/>
    <w:rsid w:val="00DF3A13"/>
    <w:rsid w:val="00DF3AD7"/>
    <w:rsid w:val="00DF4A8C"/>
    <w:rsid w:val="00DF4B4D"/>
    <w:rsid w:val="00DF51D9"/>
    <w:rsid w:val="00DF5F84"/>
    <w:rsid w:val="00E00419"/>
    <w:rsid w:val="00E00CBC"/>
    <w:rsid w:val="00E01047"/>
    <w:rsid w:val="00E01B07"/>
    <w:rsid w:val="00E025E9"/>
    <w:rsid w:val="00E02AFD"/>
    <w:rsid w:val="00E02EFB"/>
    <w:rsid w:val="00E03493"/>
    <w:rsid w:val="00E03DF6"/>
    <w:rsid w:val="00E04818"/>
    <w:rsid w:val="00E04D06"/>
    <w:rsid w:val="00E05F8D"/>
    <w:rsid w:val="00E065BC"/>
    <w:rsid w:val="00E0788A"/>
    <w:rsid w:val="00E0797E"/>
    <w:rsid w:val="00E07A6F"/>
    <w:rsid w:val="00E1102F"/>
    <w:rsid w:val="00E125EF"/>
    <w:rsid w:val="00E139A7"/>
    <w:rsid w:val="00E1501F"/>
    <w:rsid w:val="00E157E8"/>
    <w:rsid w:val="00E161D0"/>
    <w:rsid w:val="00E168E1"/>
    <w:rsid w:val="00E1702F"/>
    <w:rsid w:val="00E17BE2"/>
    <w:rsid w:val="00E20847"/>
    <w:rsid w:val="00E20D9A"/>
    <w:rsid w:val="00E21FC2"/>
    <w:rsid w:val="00E23350"/>
    <w:rsid w:val="00E24B13"/>
    <w:rsid w:val="00E26878"/>
    <w:rsid w:val="00E268ED"/>
    <w:rsid w:val="00E26E3B"/>
    <w:rsid w:val="00E26F5A"/>
    <w:rsid w:val="00E30269"/>
    <w:rsid w:val="00E30A77"/>
    <w:rsid w:val="00E31BA6"/>
    <w:rsid w:val="00E32441"/>
    <w:rsid w:val="00E32A17"/>
    <w:rsid w:val="00E32EEC"/>
    <w:rsid w:val="00E3301B"/>
    <w:rsid w:val="00E3326D"/>
    <w:rsid w:val="00E334AA"/>
    <w:rsid w:val="00E33E27"/>
    <w:rsid w:val="00E34AD2"/>
    <w:rsid w:val="00E35DFC"/>
    <w:rsid w:val="00E36429"/>
    <w:rsid w:val="00E368A2"/>
    <w:rsid w:val="00E36D24"/>
    <w:rsid w:val="00E40503"/>
    <w:rsid w:val="00E40DDB"/>
    <w:rsid w:val="00E41144"/>
    <w:rsid w:val="00E413A4"/>
    <w:rsid w:val="00E420A7"/>
    <w:rsid w:val="00E43E48"/>
    <w:rsid w:val="00E4448B"/>
    <w:rsid w:val="00E4582E"/>
    <w:rsid w:val="00E459EE"/>
    <w:rsid w:val="00E460A5"/>
    <w:rsid w:val="00E4685D"/>
    <w:rsid w:val="00E47882"/>
    <w:rsid w:val="00E47B0E"/>
    <w:rsid w:val="00E5040C"/>
    <w:rsid w:val="00E5069E"/>
    <w:rsid w:val="00E509DE"/>
    <w:rsid w:val="00E50EFB"/>
    <w:rsid w:val="00E51A0A"/>
    <w:rsid w:val="00E51B9F"/>
    <w:rsid w:val="00E51C54"/>
    <w:rsid w:val="00E51C83"/>
    <w:rsid w:val="00E52015"/>
    <w:rsid w:val="00E520B6"/>
    <w:rsid w:val="00E5217B"/>
    <w:rsid w:val="00E52D1A"/>
    <w:rsid w:val="00E52ED4"/>
    <w:rsid w:val="00E53AEB"/>
    <w:rsid w:val="00E5458A"/>
    <w:rsid w:val="00E54BA6"/>
    <w:rsid w:val="00E54BC3"/>
    <w:rsid w:val="00E55660"/>
    <w:rsid w:val="00E55821"/>
    <w:rsid w:val="00E56202"/>
    <w:rsid w:val="00E57BC6"/>
    <w:rsid w:val="00E6006B"/>
    <w:rsid w:val="00E60BF0"/>
    <w:rsid w:val="00E61302"/>
    <w:rsid w:val="00E613AE"/>
    <w:rsid w:val="00E61670"/>
    <w:rsid w:val="00E6172E"/>
    <w:rsid w:val="00E617A5"/>
    <w:rsid w:val="00E63A6C"/>
    <w:rsid w:val="00E63B13"/>
    <w:rsid w:val="00E64392"/>
    <w:rsid w:val="00E650A3"/>
    <w:rsid w:val="00E65D40"/>
    <w:rsid w:val="00E66BB8"/>
    <w:rsid w:val="00E70000"/>
    <w:rsid w:val="00E713D6"/>
    <w:rsid w:val="00E718F7"/>
    <w:rsid w:val="00E7362D"/>
    <w:rsid w:val="00E73D21"/>
    <w:rsid w:val="00E7410A"/>
    <w:rsid w:val="00E747F3"/>
    <w:rsid w:val="00E74F4A"/>
    <w:rsid w:val="00E75162"/>
    <w:rsid w:val="00E75C3E"/>
    <w:rsid w:val="00E75C5F"/>
    <w:rsid w:val="00E764A9"/>
    <w:rsid w:val="00E77A16"/>
    <w:rsid w:val="00E77ABC"/>
    <w:rsid w:val="00E8008A"/>
    <w:rsid w:val="00E8241A"/>
    <w:rsid w:val="00E82F31"/>
    <w:rsid w:val="00E83FBC"/>
    <w:rsid w:val="00E8405A"/>
    <w:rsid w:val="00E8421F"/>
    <w:rsid w:val="00E84CE1"/>
    <w:rsid w:val="00E85190"/>
    <w:rsid w:val="00E8542C"/>
    <w:rsid w:val="00E85527"/>
    <w:rsid w:val="00E855FC"/>
    <w:rsid w:val="00E86AF3"/>
    <w:rsid w:val="00E87F08"/>
    <w:rsid w:val="00E90674"/>
    <w:rsid w:val="00E91F8A"/>
    <w:rsid w:val="00E92A95"/>
    <w:rsid w:val="00E92CF5"/>
    <w:rsid w:val="00E93965"/>
    <w:rsid w:val="00E93BFF"/>
    <w:rsid w:val="00E95325"/>
    <w:rsid w:val="00E960DE"/>
    <w:rsid w:val="00E96237"/>
    <w:rsid w:val="00E9639F"/>
    <w:rsid w:val="00E96585"/>
    <w:rsid w:val="00E96817"/>
    <w:rsid w:val="00E96D41"/>
    <w:rsid w:val="00E972E8"/>
    <w:rsid w:val="00E97423"/>
    <w:rsid w:val="00E97751"/>
    <w:rsid w:val="00E97B35"/>
    <w:rsid w:val="00EA0083"/>
    <w:rsid w:val="00EA036C"/>
    <w:rsid w:val="00EA20DF"/>
    <w:rsid w:val="00EA2ADE"/>
    <w:rsid w:val="00EA2E50"/>
    <w:rsid w:val="00EA30F9"/>
    <w:rsid w:val="00EA3827"/>
    <w:rsid w:val="00EA3932"/>
    <w:rsid w:val="00EA5B8C"/>
    <w:rsid w:val="00EA5C0B"/>
    <w:rsid w:val="00EA7764"/>
    <w:rsid w:val="00EA787C"/>
    <w:rsid w:val="00EA7D72"/>
    <w:rsid w:val="00EB19A4"/>
    <w:rsid w:val="00EB19E7"/>
    <w:rsid w:val="00EB28BE"/>
    <w:rsid w:val="00EB3BBE"/>
    <w:rsid w:val="00EB42E3"/>
    <w:rsid w:val="00EB480E"/>
    <w:rsid w:val="00EB4DE9"/>
    <w:rsid w:val="00EB5ECB"/>
    <w:rsid w:val="00EB648D"/>
    <w:rsid w:val="00EB6A4B"/>
    <w:rsid w:val="00EC04CA"/>
    <w:rsid w:val="00EC0BE3"/>
    <w:rsid w:val="00EC1980"/>
    <w:rsid w:val="00EC2E67"/>
    <w:rsid w:val="00EC3248"/>
    <w:rsid w:val="00EC3C4B"/>
    <w:rsid w:val="00EC3D15"/>
    <w:rsid w:val="00EC4176"/>
    <w:rsid w:val="00EC6CE9"/>
    <w:rsid w:val="00EC6DCC"/>
    <w:rsid w:val="00EC7E8B"/>
    <w:rsid w:val="00ED072A"/>
    <w:rsid w:val="00ED0CF7"/>
    <w:rsid w:val="00ED18AD"/>
    <w:rsid w:val="00ED2FD3"/>
    <w:rsid w:val="00ED3EF5"/>
    <w:rsid w:val="00ED3FE7"/>
    <w:rsid w:val="00ED578E"/>
    <w:rsid w:val="00ED5F58"/>
    <w:rsid w:val="00ED62FA"/>
    <w:rsid w:val="00ED720D"/>
    <w:rsid w:val="00EE0991"/>
    <w:rsid w:val="00EE148B"/>
    <w:rsid w:val="00EE15F4"/>
    <w:rsid w:val="00EE1FCF"/>
    <w:rsid w:val="00EE2F3D"/>
    <w:rsid w:val="00EE43FA"/>
    <w:rsid w:val="00EE4F56"/>
    <w:rsid w:val="00EE5B94"/>
    <w:rsid w:val="00EE629A"/>
    <w:rsid w:val="00EE6C7F"/>
    <w:rsid w:val="00EE777E"/>
    <w:rsid w:val="00EF0C12"/>
    <w:rsid w:val="00EF1509"/>
    <w:rsid w:val="00EF2ADD"/>
    <w:rsid w:val="00EF2F30"/>
    <w:rsid w:val="00EF3B72"/>
    <w:rsid w:val="00EF4633"/>
    <w:rsid w:val="00EF4A2C"/>
    <w:rsid w:val="00EF4F84"/>
    <w:rsid w:val="00EF6A12"/>
    <w:rsid w:val="00EF7E88"/>
    <w:rsid w:val="00EF7FE6"/>
    <w:rsid w:val="00F000DF"/>
    <w:rsid w:val="00F001CB"/>
    <w:rsid w:val="00F00554"/>
    <w:rsid w:val="00F01479"/>
    <w:rsid w:val="00F018A1"/>
    <w:rsid w:val="00F02CCB"/>
    <w:rsid w:val="00F03531"/>
    <w:rsid w:val="00F05D98"/>
    <w:rsid w:val="00F101BC"/>
    <w:rsid w:val="00F1064B"/>
    <w:rsid w:val="00F14A87"/>
    <w:rsid w:val="00F15073"/>
    <w:rsid w:val="00F15359"/>
    <w:rsid w:val="00F1565B"/>
    <w:rsid w:val="00F15F46"/>
    <w:rsid w:val="00F17DD9"/>
    <w:rsid w:val="00F2240F"/>
    <w:rsid w:val="00F225BC"/>
    <w:rsid w:val="00F22802"/>
    <w:rsid w:val="00F2334B"/>
    <w:rsid w:val="00F236F6"/>
    <w:rsid w:val="00F24262"/>
    <w:rsid w:val="00F2799D"/>
    <w:rsid w:val="00F27D65"/>
    <w:rsid w:val="00F30882"/>
    <w:rsid w:val="00F3094F"/>
    <w:rsid w:val="00F30A4E"/>
    <w:rsid w:val="00F31317"/>
    <w:rsid w:val="00F31C5B"/>
    <w:rsid w:val="00F324D2"/>
    <w:rsid w:val="00F3297C"/>
    <w:rsid w:val="00F32B91"/>
    <w:rsid w:val="00F32EFA"/>
    <w:rsid w:val="00F3404A"/>
    <w:rsid w:val="00F348FF"/>
    <w:rsid w:val="00F356B6"/>
    <w:rsid w:val="00F35AEA"/>
    <w:rsid w:val="00F36053"/>
    <w:rsid w:val="00F400F7"/>
    <w:rsid w:val="00F403CE"/>
    <w:rsid w:val="00F40DDC"/>
    <w:rsid w:val="00F412F7"/>
    <w:rsid w:val="00F424AC"/>
    <w:rsid w:val="00F43C10"/>
    <w:rsid w:val="00F444A9"/>
    <w:rsid w:val="00F4494C"/>
    <w:rsid w:val="00F44C62"/>
    <w:rsid w:val="00F45E25"/>
    <w:rsid w:val="00F4606E"/>
    <w:rsid w:val="00F46B22"/>
    <w:rsid w:val="00F47E9A"/>
    <w:rsid w:val="00F524C7"/>
    <w:rsid w:val="00F52609"/>
    <w:rsid w:val="00F536C6"/>
    <w:rsid w:val="00F537B2"/>
    <w:rsid w:val="00F54E60"/>
    <w:rsid w:val="00F571B1"/>
    <w:rsid w:val="00F57F26"/>
    <w:rsid w:val="00F604C2"/>
    <w:rsid w:val="00F6179D"/>
    <w:rsid w:val="00F6234E"/>
    <w:rsid w:val="00F624A4"/>
    <w:rsid w:val="00F62736"/>
    <w:rsid w:val="00F6324E"/>
    <w:rsid w:val="00F637CD"/>
    <w:rsid w:val="00F6392C"/>
    <w:rsid w:val="00F643C0"/>
    <w:rsid w:val="00F644BE"/>
    <w:rsid w:val="00F64ECB"/>
    <w:rsid w:val="00F6501C"/>
    <w:rsid w:val="00F65584"/>
    <w:rsid w:val="00F65BFA"/>
    <w:rsid w:val="00F6739A"/>
    <w:rsid w:val="00F706C4"/>
    <w:rsid w:val="00F70D9E"/>
    <w:rsid w:val="00F713AE"/>
    <w:rsid w:val="00F73204"/>
    <w:rsid w:val="00F733C0"/>
    <w:rsid w:val="00F73566"/>
    <w:rsid w:val="00F73751"/>
    <w:rsid w:val="00F738EF"/>
    <w:rsid w:val="00F74B33"/>
    <w:rsid w:val="00F74B45"/>
    <w:rsid w:val="00F74B72"/>
    <w:rsid w:val="00F768E6"/>
    <w:rsid w:val="00F770B2"/>
    <w:rsid w:val="00F806E8"/>
    <w:rsid w:val="00F814FF"/>
    <w:rsid w:val="00F81736"/>
    <w:rsid w:val="00F81D33"/>
    <w:rsid w:val="00F82067"/>
    <w:rsid w:val="00F82071"/>
    <w:rsid w:val="00F82344"/>
    <w:rsid w:val="00F82936"/>
    <w:rsid w:val="00F83475"/>
    <w:rsid w:val="00F83D7A"/>
    <w:rsid w:val="00F8403E"/>
    <w:rsid w:val="00F84A89"/>
    <w:rsid w:val="00F85D24"/>
    <w:rsid w:val="00F86A60"/>
    <w:rsid w:val="00F876DF"/>
    <w:rsid w:val="00F90A7C"/>
    <w:rsid w:val="00F915D3"/>
    <w:rsid w:val="00F9181F"/>
    <w:rsid w:val="00F93A57"/>
    <w:rsid w:val="00F968DC"/>
    <w:rsid w:val="00F96A12"/>
    <w:rsid w:val="00F97942"/>
    <w:rsid w:val="00F97E0D"/>
    <w:rsid w:val="00FA0228"/>
    <w:rsid w:val="00FA08C2"/>
    <w:rsid w:val="00FA18A7"/>
    <w:rsid w:val="00FA1F05"/>
    <w:rsid w:val="00FA22BD"/>
    <w:rsid w:val="00FA2EFC"/>
    <w:rsid w:val="00FA426B"/>
    <w:rsid w:val="00FA4761"/>
    <w:rsid w:val="00FA5BA6"/>
    <w:rsid w:val="00FA5EF4"/>
    <w:rsid w:val="00FA7CC9"/>
    <w:rsid w:val="00FA7ECB"/>
    <w:rsid w:val="00FB0298"/>
    <w:rsid w:val="00FB2C4F"/>
    <w:rsid w:val="00FB2FED"/>
    <w:rsid w:val="00FB326C"/>
    <w:rsid w:val="00FB3F86"/>
    <w:rsid w:val="00FB421B"/>
    <w:rsid w:val="00FB456B"/>
    <w:rsid w:val="00FB48CC"/>
    <w:rsid w:val="00FB4DC7"/>
    <w:rsid w:val="00FB55F7"/>
    <w:rsid w:val="00FB5BBA"/>
    <w:rsid w:val="00FB6CCA"/>
    <w:rsid w:val="00FB79AE"/>
    <w:rsid w:val="00FC164C"/>
    <w:rsid w:val="00FC1F0E"/>
    <w:rsid w:val="00FC29ED"/>
    <w:rsid w:val="00FC2BD7"/>
    <w:rsid w:val="00FC3141"/>
    <w:rsid w:val="00FC3AEB"/>
    <w:rsid w:val="00FC41D9"/>
    <w:rsid w:val="00FC5685"/>
    <w:rsid w:val="00FC5859"/>
    <w:rsid w:val="00FC5FED"/>
    <w:rsid w:val="00FC6678"/>
    <w:rsid w:val="00FC6A89"/>
    <w:rsid w:val="00FC6CAB"/>
    <w:rsid w:val="00FC6D98"/>
    <w:rsid w:val="00FC6FCB"/>
    <w:rsid w:val="00FC7C76"/>
    <w:rsid w:val="00FD016E"/>
    <w:rsid w:val="00FD40D9"/>
    <w:rsid w:val="00FD4BA4"/>
    <w:rsid w:val="00FD5159"/>
    <w:rsid w:val="00FD605F"/>
    <w:rsid w:val="00FD60F4"/>
    <w:rsid w:val="00FD611E"/>
    <w:rsid w:val="00FD6D6D"/>
    <w:rsid w:val="00FD7B95"/>
    <w:rsid w:val="00FE053F"/>
    <w:rsid w:val="00FE0D92"/>
    <w:rsid w:val="00FE129B"/>
    <w:rsid w:val="00FE1678"/>
    <w:rsid w:val="00FE2788"/>
    <w:rsid w:val="00FE2A19"/>
    <w:rsid w:val="00FE2A8D"/>
    <w:rsid w:val="00FE34D2"/>
    <w:rsid w:val="00FE3616"/>
    <w:rsid w:val="00FE37AC"/>
    <w:rsid w:val="00FE3942"/>
    <w:rsid w:val="00FE4CCF"/>
    <w:rsid w:val="00FE53D8"/>
    <w:rsid w:val="00FE637F"/>
    <w:rsid w:val="00FE7B08"/>
    <w:rsid w:val="00FE7C2B"/>
    <w:rsid w:val="00FF2412"/>
    <w:rsid w:val="00FF2FE4"/>
    <w:rsid w:val="00FF30F1"/>
    <w:rsid w:val="00FF34F8"/>
    <w:rsid w:val="00FF36C4"/>
    <w:rsid w:val="00FF60A6"/>
    <w:rsid w:val="00FF7C35"/>
    <w:rsid w:val="00FF7D2A"/>
    <w:rsid w:val="00FF7F4A"/>
    <w:rsid w:val="2D7D0D9D"/>
    <w:rsid w:val="43A1E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F3C20"/>
  <w14:defaultImageDpi w14:val="330"/>
  <w15:docId w15:val="{5AE87489-0AF3-4004-AA31-1B7A9C56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8D7"/>
  </w:style>
  <w:style w:type="paragraph" w:styleId="Heading1">
    <w:name w:val="heading 1"/>
    <w:basedOn w:val="Normal"/>
    <w:next w:val="Normal"/>
    <w:link w:val="Heading1Char"/>
    <w:uiPriority w:val="9"/>
    <w:qFormat/>
    <w:rsid w:val="003308D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308D7"/>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3308D7"/>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308D7"/>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308D7"/>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308D7"/>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308D7"/>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3308D7"/>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3308D7"/>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08D7"/>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308D7"/>
    <w:rPr>
      <w:rFonts w:asciiTheme="majorHAnsi" w:eastAsiaTheme="majorEastAsia" w:hAnsiTheme="majorHAnsi" w:cstheme="majorBidi"/>
      <w:b/>
      <w:bCs/>
      <w:spacing w:val="-7"/>
      <w:sz w:val="48"/>
      <w:szCs w:val="48"/>
    </w:rPr>
  </w:style>
  <w:style w:type="paragraph" w:styleId="FootnoteText">
    <w:name w:val="footnote text"/>
    <w:basedOn w:val="Normal"/>
    <w:link w:val="FootnoteTextChar"/>
    <w:uiPriority w:val="99"/>
    <w:unhideWhenUsed/>
    <w:rsid w:val="005564AD"/>
  </w:style>
  <w:style w:type="character" w:customStyle="1" w:styleId="FootnoteTextChar">
    <w:name w:val="Footnote Text Char"/>
    <w:basedOn w:val="DefaultParagraphFont"/>
    <w:link w:val="FootnoteText"/>
    <w:uiPriority w:val="99"/>
    <w:rsid w:val="005564AD"/>
  </w:style>
  <w:style w:type="character" w:styleId="FootnoteReference">
    <w:name w:val="footnote reference"/>
    <w:basedOn w:val="DefaultParagraphFont"/>
    <w:uiPriority w:val="99"/>
    <w:unhideWhenUsed/>
    <w:rsid w:val="005564AD"/>
    <w:rPr>
      <w:vertAlign w:val="superscript"/>
    </w:rPr>
  </w:style>
  <w:style w:type="paragraph" w:styleId="ListParagraph">
    <w:name w:val="List Paragraph"/>
    <w:basedOn w:val="Normal"/>
    <w:uiPriority w:val="34"/>
    <w:qFormat/>
    <w:rsid w:val="005564AD"/>
    <w:pPr>
      <w:ind w:left="720"/>
      <w:contextualSpacing/>
    </w:pPr>
  </w:style>
  <w:style w:type="character" w:customStyle="1" w:styleId="Heading1Char">
    <w:name w:val="Heading 1 Char"/>
    <w:basedOn w:val="DefaultParagraphFont"/>
    <w:link w:val="Heading1"/>
    <w:uiPriority w:val="9"/>
    <w:rsid w:val="003308D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308D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308D7"/>
    <w:rPr>
      <w:rFonts w:asciiTheme="majorHAnsi" w:eastAsiaTheme="majorEastAsia" w:hAnsiTheme="majorHAnsi" w:cstheme="majorBidi"/>
      <w:spacing w:val="4"/>
      <w:sz w:val="24"/>
      <w:szCs w:val="24"/>
    </w:rPr>
  </w:style>
  <w:style w:type="paragraph" w:styleId="NoSpacing">
    <w:name w:val="No Spacing"/>
    <w:uiPriority w:val="1"/>
    <w:qFormat/>
    <w:rsid w:val="003308D7"/>
  </w:style>
  <w:style w:type="paragraph" w:styleId="Header">
    <w:name w:val="header"/>
    <w:basedOn w:val="Normal"/>
    <w:link w:val="HeaderChar"/>
    <w:uiPriority w:val="99"/>
    <w:unhideWhenUsed/>
    <w:rsid w:val="00E02AFD"/>
    <w:pPr>
      <w:tabs>
        <w:tab w:val="center" w:pos="4320"/>
        <w:tab w:val="right" w:pos="8640"/>
      </w:tabs>
    </w:pPr>
  </w:style>
  <w:style w:type="character" w:customStyle="1" w:styleId="HeaderChar">
    <w:name w:val="Header Char"/>
    <w:basedOn w:val="DefaultParagraphFont"/>
    <w:link w:val="Header"/>
    <w:uiPriority w:val="99"/>
    <w:rsid w:val="00E02AFD"/>
  </w:style>
  <w:style w:type="character" w:styleId="PageNumber">
    <w:name w:val="page number"/>
    <w:basedOn w:val="DefaultParagraphFont"/>
    <w:uiPriority w:val="99"/>
    <w:semiHidden/>
    <w:unhideWhenUsed/>
    <w:rsid w:val="00E02AFD"/>
  </w:style>
  <w:style w:type="paragraph" w:styleId="Footer">
    <w:name w:val="footer"/>
    <w:basedOn w:val="Normal"/>
    <w:link w:val="FooterChar"/>
    <w:uiPriority w:val="99"/>
    <w:unhideWhenUsed/>
    <w:rsid w:val="00E02AFD"/>
    <w:pPr>
      <w:tabs>
        <w:tab w:val="center" w:pos="4320"/>
        <w:tab w:val="right" w:pos="8640"/>
      </w:tabs>
    </w:pPr>
  </w:style>
  <w:style w:type="character" w:customStyle="1" w:styleId="FooterChar">
    <w:name w:val="Footer Char"/>
    <w:basedOn w:val="DefaultParagraphFont"/>
    <w:link w:val="Footer"/>
    <w:uiPriority w:val="99"/>
    <w:rsid w:val="00E02AFD"/>
  </w:style>
  <w:style w:type="table" w:styleId="TableClassic1">
    <w:name w:val="Table Classic 1"/>
    <w:basedOn w:val="TableNormal"/>
    <w:rsid w:val="00E0788A"/>
    <w:pPr>
      <w:spacing w:after="120" w:line="360" w:lineRule="auto"/>
    </w:pPr>
    <w:rPr>
      <w:rFonts w:ascii="Arial" w:eastAsia="Times New Roman" w:hAnsi="Arial"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character" w:customStyle="1" w:styleId="Heading4Char">
    <w:name w:val="Heading 4 Char"/>
    <w:basedOn w:val="DefaultParagraphFont"/>
    <w:link w:val="Heading4"/>
    <w:uiPriority w:val="9"/>
    <w:semiHidden/>
    <w:rsid w:val="003308D7"/>
    <w:rPr>
      <w:rFonts w:asciiTheme="majorHAnsi" w:eastAsiaTheme="majorEastAsia" w:hAnsiTheme="majorHAnsi" w:cstheme="majorBidi"/>
      <w:i/>
      <w:iCs/>
      <w:sz w:val="24"/>
      <w:szCs w:val="24"/>
    </w:rPr>
  </w:style>
  <w:style w:type="paragraph" w:styleId="Quote">
    <w:name w:val="Quote"/>
    <w:basedOn w:val="Normal"/>
    <w:next w:val="Normal"/>
    <w:link w:val="QuoteChar"/>
    <w:uiPriority w:val="29"/>
    <w:qFormat/>
    <w:rsid w:val="003308D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308D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308D7"/>
    <w:rPr>
      <w:rFonts w:asciiTheme="majorHAnsi" w:eastAsiaTheme="majorEastAsia" w:hAnsiTheme="majorHAnsi" w:cstheme="majorBidi"/>
      <w:b/>
      <w:bCs/>
    </w:rPr>
  </w:style>
  <w:style w:type="table" w:styleId="MediumList1">
    <w:name w:val="Medium List 1"/>
    <w:basedOn w:val="TableNormal"/>
    <w:uiPriority w:val="65"/>
    <w:rsid w:val="00BB1E9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aption">
    <w:name w:val="caption"/>
    <w:basedOn w:val="Normal"/>
    <w:next w:val="Normal"/>
    <w:uiPriority w:val="35"/>
    <w:unhideWhenUsed/>
    <w:qFormat/>
    <w:rsid w:val="003308D7"/>
    <w:rPr>
      <w:b/>
      <w:bCs/>
      <w:sz w:val="18"/>
      <w:szCs w:val="18"/>
    </w:rPr>
  </w:style>
  <w:style w:type="character" w:styleId="EndnoteReference">
    <w:name w:val="endnote reference"/>
    <w:basedOn w:val="DefaultParagraphFont"/>
    <w:uiPriority w:val="99"/>
    <w:semiHidden/>
    <w:unhideWhenUsed/>
    <w:rsid w:val="004C277A"/>
    <w:rPr>
      <w:vertAlign w:val="superscript"/>
    </w:rPr>
  </w:style>
  <w:style w:type="character" w:styleId="CommentReference">
    <w:name w:val="annotation reference"/>
    <w:basedOn w:val="DefaultParagraphFont"/>
    <w:uiPriority w:val="99"/>
    <w:semiHidden/>
    <w:unhideWhenUsed/>
    <w:rsid w:val="005B359E"/>
    <w:rPr>
      <w:sz w:val="16"/>
      <w:szCs w:val="16"/>
    </w:rPr>
  </w:style>
  <w:style w:type="paragraph" w:styleId="CommentText">
    <w:name w:val="annotation text"/>
    <w:basedOn w:val="Normal"/>
    <w:link w:val="CommentTextChar"/>
    <w:uiPriority w:val="99"/>
    <w:semiHidden/>
    <w:unhideWhenUsed/>
    <w:rsid w:val="005B359E"/>
    <w:rPr>
      <w:sz w:val="20"/>
      <w:szCs w:val="20"/>
    </w:rPr>
  </w:style>
  <w:style w:type="character" w:customStyle="1" w:styleId="CommentTextChar">
    <w:name w:val="Comment Text Char"/>
    <w:basedOn w:val="DefaultParagraphFont"/>
    <w:link w:val="CommentText"/>
    <w:uiPriority w:val="99"/>
    <w:semiHidden/>
    <w:rsid w:val="005B359E"/>
    <w:rPr>
      <w:sz w:val="20"/>
      <w:szCs w:val="20"/>
    </w:rPr>
  </w:style>
  <w:style w:type="paragraph" w:styleId="CommentSubject">
    <w:name w:val="annotation subject"/>
    <w:basedOn w:val="CommentText"/>
    <w:next w:val="CommentText"/>
    <w:link w:val="CommentSubjectChar"/>
    <w:uiPriority w:val="99"/>
    <w:semiHidden/>
    <w:unhideWhenUsed/>
    <w:rsid w:val="005B359E"/>
    <w:rPr>
      <w:b/>
      <w:bCs/>
    </w:rPr>
  </w:style>
  <w:style w:type="character" w:customStyle="1" w:styleId="CommentSubjectChar">
    <w:name w:val="Comment Subject Char"/>
    <w:basedOn w:val="CommentTextChar"/>
    <w:link w:val="CommentSubject"/>
    <w:uiPriority w:val="99"/>
    <w:semiHidden/>
    <w:rsid w:val="005B359E"/>
    <w:rPr>
      <w:b/>
      <w:bCs/>
      <w:sz w:val="20"/>
      <w:szCs w:val="20"/>
    </w:rPr>
  </w:style>
  <w:style w:type="paragraph" w:styleId="BalloonText">
    <w:name w:val="Balloon Text"/>
    <w:basedOn w:val="Normal"/>
    <w:link w:val="BalloonTextChar"/>
    <w:uiPriority w:val="99"/>
    <w:semiHidden/>
    <w:unhideWhenUsed/>
    <w:rsid w:val="005B3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9E"/>
    <w:rPr>
      <w:rFonts w:ascii="Segoe UI" w:hAnsi="Segoe UI" w:cs="Segoe UI"/>
      <w:sz w:val="18"/>
      <w:szCs w:val="18"/>
    </w:rPr>
  </w:style>
  <w:style w:type="table" w:styleId="TableGrid">
    <w:name w:val="Table Grid"/>
    <w:basedOn w:val="TableNormal"/>
    <w:uiPriority w:val="59"/>
    <w:rsid w:val="00FD6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FD60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6Char">
    <w:name w:val="Heading 6 Char"/>
    <w:basedOn w:val="DefaultParagraphFont"/>
    <w:link w:val="Heading6"/>
    <w:uiPriority w:val="9"/>
    <w:semiHidden/>
    <w:rsid w:val="003308D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308D7"/>
    <w:rPr>
      <w:i/>
      <w:iCs/>
    </w:rPr>
  </w:style>
  <w:style w:type="character" w:customStyle="1" w:styleId="Heading8Char">
    <w:name w:val="Heading 8 Char"/>
    <w:basedOn w:val="DefaultParagraphFont"/>
    <w:link w:val="Heading8"/>
    <w:uiPriority w:val="9"/>
    <w:semiHidden/>
    <w:rsid w:val="003308D7"/>
    <w:rPr>
      <w:b/>
      <w:bCs/>
    </w:rPr>
  </w:style>
  <w:style w:type="character" w:customStyle="1" w:styleId="Heading9Char">
    <w:name w:val="Heading 9 Char"/>
    <w:basedOn w:val="DefaultParagraphFont"/>
    <w:link w:val="Heading9"/>
    <w:uiPriority w:val="9"/>
    <w:semiHidden/>
    <w:rsid w:val="003308D7"/>
    <w:rPr>
      <w:i/>
      <w:iCs/>
    </w:rPr>
  </w:style>
  <w:style w:type="paragraph" w:styleId="Subtitle">
    <w:name w:val="Subtitle"/>
    <w:basedOn w:val="Normal"/>
    <w:next w:val="Normal"/>
    <w:link w:val="SubtitleChar"/>
    <w:uiPriority w:val="11"/>
    <w:qFormat/>
    <w:rsid w:val="003308D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308D7"/>
    <w:rPr>
      <w:rFonts w:asciiTheme="majorHAnsi" w:eastAsiaTheme="majorEastAsia" w:hAnsiTheme="majorHAnsi" w:cstheme="majorBidi"/>
      <w:sz w:val="24"/>
      <w:szCs w:val="24"/>
    </w:rPr>
  </w:style>
  <w:style w:type="character" w:styleId="Strong">
    <w:name w:val="Strong"/>
    <w:basedOn w:val="DefaultParagraphFont"/>
    <w:uiPriority w:val="22"/>
    <w:qFormat/>
    <w:rsid w:val="003308D7"/>
    <w:rPr>
      <w:b/>
      <w:bCs/>
      <w:color w:val="auto"/>
    </w:rPr>
  </w:style>
  <w:style w:type="character" w:styleId="Emphasis">
    <w:name w:val="Emphasis"/>
    <w:basedOn w:val="DefaultParagraphFont"/>
    <w:uiPriority w:val="20"/>
    <w:qFormat/>
    <w:rsid w:val="003308D7"/>
    <w:rPr>
      <w:i/>
      <w:iCs/>
      <w:color w:val="auto"/>
    </w:rPr>
  </w:style>
  <w:style w:type="paragraph" w:styleId="IntenseQuote">
    <w:name w:val="Intense Quote"/>
    <w:basedOn w:val="Normal"/>
    <w:next w:val="Normal"/>
    <w:link w:val="IntenseQuoteChar"/>
    <w:uiPriority w:val="30"/>
    <w:qFormat/>
    <w:rsid w:val="003308D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308D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308D7"/>
    <w:rPr>
      <w:i/>
      <w:iCs/>
      <w:color w:val="auto"/>
    </w:rPr>
  </w:style>
  <w:style w:type="character" w:styleId="IntenseEmphasis">
    <w:name w:val="Intense Emphasis"/>
    <w:basedOn w:val="DefaultParagraphFont"/>
    <w:uiPriority w:val="21"/>
    <w:qFormat/>
    <w:rsid w:val="003308D7"/>
    <w:rPr>
      <w:b/>
      <w:bCs/>
      <w:i/>
      <w:iCs/>
      <w:color w:val="auto"/>
    </w:rPr>
  </w:style>
  <w:style w:type="character" w:styleId="SubtleReference">
    <w:name w:val="Subtle Reference"/>
    <w:basedOn w:val="DefaultParagraphFont"/>
    <w:uiPriority w:val="31"/>
    <w:qFormat/>
    <w:rsid w:val="003308D7"/>
    <w:rPr>
      <w:smallCaps/>
      <w:color w:val="auto"/>
      <w:u w:val="single" w:color="7F7F7F" w:themeColor="text1" w:themeTint="80"/>
    </w:rPr>
  </w:style>
  <w:style w:type="character" w:styleId="IntenseReference">
    <w:name w:val="Intense Reference"/>
    <w:basedOn w:val="DefaultParagraphFont"/>
    <w:uiPriority w:val="32"/>
    <w:qFormat/>
    <w:rsid w:val="003308D7"/>
    <w:rPr>
      <w:b/>
      <w:bCs/>
      <w:smallCaps/>
      <w:color w:val="auto"/>
      <w:u w:val="single"/>
    </w:rPr>
  </w:style>
  <w:style w:type="character" w:styleId="BookTitle">
    <w:name w:val="Book Title"/>
    <w:basedOn w:val="DefaultParagraphFont"/>
    <w:uiPriority w:val="33"/>
    <w:qFormat/>
    <w:rsid w:val="003308D7"/>
    <w:rPr>
      <w:b/>
      <w:bCs/>
      <w:smallCaps/>
      <w:color w:val="auto"/>
    </w:rPr>
  </w:style>
  <w:style w:type="paragraph" w:styleId="TOCHeading">
    <w:name w:val="TOC Heading"/>
    <w:basedOn w:val="Heading1"/>
    <w:next w:val="Normal"/>
    <w:uiPriority w:val="39"/>
    <w:semiHidden/>
    <w:unhideWhenUsed/>
    <w:qFormat/>
    <w:rsid w:val="003308D7"/>
    <w:pPr>
      <w:outlineLvl w:val="9"/>
    </w:pPr>
  </w:style>
  <w:style w:type="character" w:styleId="LineNumber">
    <w:name w:val="line number"/>
    <w:basedOn w:val="DefaultParagraphFont"/>
    <w:uiPriority w:val="99"/>
    <w:semiHidden/>
    <w:unhideWhenUsed/>
    <w:rsid w:val="002E76D9"/>
  </w:style>
  <w:style w:type="paragraph" w:customStyle="1" w:styleId="Transcriptbody">
    <w:name w:val="Transcript_body"/>
    <w:basedOn w:val="Normal"/>
    <w:uiPriority w:val="99"/>
    <w:rsid w:val="00496231"/>
    <w:pPr>
      <w:tabs>
        <w:tab w:val="left" w:pos="1134"/>
      </w:tabs>
      <w:autoSpaceDE w:val="0"/>
      <w:autoSpaceDN w:val="0"/>
      <w:adjustRightInd w:val="0"/>
      <w:spacing w:line="280" w:lineRule="exact"/>
      <w:ind w:left="1134" w:hanging="1134"/>
    </w:pPr>
    <w:rPr>
      <w:rFonts w:ascii="Arial" w:eastAsiaTheme="minorHAnsi" w:hAnsi="Arial" w:cs="Arial"/>
      <w:color w:val="000000"/>
    </w:rPr>
  </w:style>
  <w:style w:type="paragraph" w:customStyle="1" w:styleId="Normal0">
    <w:name w:val="[Normal]"/>
    <w:uiPriority w:val="99"/>
    <w:rsid w:val="0080419E"/>
    <w:pPr>
      <w:widowControl w:val="0"/>
      <w:autoSpaceDE w:val="0"/>
      <w:autoSpaceDN w:val="0"/>
      <w:adjustRightInd w:val="0"/>
      <w:jc w:val="left"/>
    </w:pPr>
    <w:rPr>
      <w:rFonts w:ascii="Arial" w:hAnsi="Arial" w:cs="Arial"/>
      <w:sz w:val="24"/>
      <w:szCs w:val="24"/>
      <w:lang w:val="en-GB"/>
    </w:rPr>
  </w:style>
  <w:style w:type="character" w:styleId="Hyperlink">
    <w:name w:val="Hyperlink"/>
    <w:basedOn w:val="DefaultParagraphFont"/>
    <w:uiPriority w:val="99"/>
    <w:unhideWhenUsed/>
    <w:rsid w:val="00752DF8"/>
    <w:rPr>
      <w:color w:val="0000FF"/>
      <w:u w:val="single"/>
    </w:rPr>
  </w:style>
  <w:style w:type="table" w:styleId="PlainTable2">
    <w:name w:val="Plain Table 2"/>
    <w:basedOn w:val="TableNormal"/>
    <w:uiPriority w:val="99"/>
    <w:rsid w:val="002A2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2A21A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1366">
      <w:bodyDiv w:val="1"/>
      <w:marLeft w:val="0"/>
      <w:marRight w:val="0"/>
      <w:marTop w:val="0"/>
      <w:marBottom w:val="0"/>
      <w:divBdr>
        <w:top w:val="none" w:sz="0" w:space="0" w:color="auto"/>
        <w:left w:val="none" w:sz="0" w:space="0" w:color="auto"/>
        <w:bottom w:val="none" w:sz="0" w:space="0" w:color="auto"/>
        <w:right w:val="none" w:sz="0" w:space="0" w:color="auto"/>
      </w:divBdr>
    </w:div>
    <w:div w:id="1759255802">
      <w:bodyDiv w:val="1"/>
      <w:marLeft w:val="0"/>
      <w:marRight w:val="0"/>
      <w:marTop w:val="0"/>
      <w:marBottom w:val="0"/>
      <w:divBdr>
        <w:top w:val="none" w:sz="0" w:space="0" w:color="auto"/>
        <w:left w:val="none" w:sz="0" w:space="0" w:color="auto"/>
        <w:bottom w:val="none" w:sz="0" w:space="0" w:color="auto"/>
        <w:right w:val="none" w:sz="0" w:space="0" w:color="auto"/>
      </w:divBdr>
      <w:divsChild>
        <w:div w:id="1482651826">
          <w:marLeft w:val="1080"/>
          <w:marRight w:val="0"/>
          <w:marTop w:val="100"/>
          <w:marBottom w:val="0"/>
          <w:divBdr>
            <w:top w:val="none" w:sz="0" w:space="0" w:color="auto"/>
            <w:left w:val="none" w:sz="0" w:space="0" w:color="auto"/>
            <w:bottom w:val="none" w:sz="0" w:space="0" w:color="auto"/>
            <w:right w:val="none" w:sz="0" w:space="0" w:color="auto"/>
          </w:divBdr>
        </w:div>
        <w:div w:id="1747454166">
          <w:marLeft w:val="1080"/>
          <w:marRight w:val="0"/>
          <w:marTop w:val="100"/>
          <w:marBottom w:val="0"/>
          <w:divBdr>
            <w:top w:val="none" w:sz="0" w:space="0" w:color="auto"/>
            <w:left w:val="none" w:sz="0" w:space="0" w:color="auto"/>
            <w:bottom w:val="none" w:sz="0" w:space="0" w:color="auto"/>
            <w:right w:val="none" w:sz="0" w:space="0" w:color="auto"/>
          </w:divBdr>
        </w:div>
        <w:div w:id="2132625823">
          <w:marLeft w:val="360"/>
          <w:marRight w:val="0"/>
          <w:marTop w:val="200"/>
          <w:marBottom w:val="0"/>
          <w:divBdr>
            <w:top w:val="none" w:sz="0" w:space="0" w:color="auto"/>
            <w:left w:val="none" w:sz="0" w:space="0" w:color="auto"/>
            <w:bottom w:val="none" w:sz="0" w:space="0" w:color="auto"/>
            <w:right w:val="none" w:sz="0" w:space="0" w:color="auto"/>
          </w:divBdr>
        </w:div>
      </w:divsChild>
    </w:div>
    <w:div w:id="1815944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57EC-3DB7-4FFF-8892-24841078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45698</Words>
  <Characters>260479</Characters>
  <Application>Microsoft Office Word</Application>
  <DocSecurity>0</DocSecurity>
  <Lines>2170</Lines>
  <Paragraphs>611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305566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Park</dc:creator>
  <cp:keywords/>
  <dc:description/>
  <cp:lastModifiedBy>Sebastian Fuller</cp:lastModifiedBy>
  <cp:revision>2</cp:revision>
  <cp:lastPrinted>2020-02-11T16:16:00Z</cp:lastPrinted>
  <dcterms:created xsi:type="dcterms:W3CDTF">2020-03-09T15:11:00Z</dcterms:created>
  <dcterms:modified xsi:type="dcterms:W3CDTF">2020-03-09T15:11:00Z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citations="21" publications="17"/&gt;&lt;/info&gt;PAPERS2_INFO_END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9065e98d-984c-3d9b-b06f-7a4af193e733</vt:lpwstr>
  </property>
  <property fmtid="{D5CDD505-2E9C-101B-9397-08002B2CF9AE}" pid="25" name="Mendeley Citation Style_1">
    <vt:lpwstr>http://www.zotero.org/styles/vancouver</vt:lpwstr>
  </property>
</Properties>
</file>