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E302E" w14:textId="77777777" w:rsidR="00596F44" w:rsidRPr="000F3831" w:rsidRDefault="00596F44" w:rsidP="00F9612D">
      <w:pPr>
        <w:jc w:val="center"/>
        <w:outlineLvl w:val="0"/>
        <w:rPr>
          <w:b/>
          <w:lang w:val="mi-NZ"/>
        </w:rPr>
      </w:pPr>
      <w:r>
        <w:rPr>
          <w:b/>
          <w:lang w:val="mi-NZ"/>
        </w:rPr>
        <w:t>High t</w:t>
      </w:r>
      <w:r w:rsidRPr="000F3831">
        <w:rPr>
          <w:b/>
          <w:lang w:val="mi-NZ"/>
        </w:rPr>
        <w:t>ubercu</w:t>
      </w:r>
      <w:r>
        <w:rPr>
          <w:b/>
          <w:lang w:val="mi-NZ"/>
        </w:rPr>
        <w:t>losis incidence among people living with diabetes in Indonesia</w:t>
      </w:r>
    </w:p>
    <w:p w14:paraId="26EB2F9A" w14:textId="77777777" w:rsidR="00596F44" w:rsidRDefault="00596F44">
      <w:pPr>
        <w:rPr>
          <w:lang w:val="mi-NZ"/>
        </w:rPr>
      </w:pPr>
    </w:p>
    <w:p w14:paraId="278DE716" w14:textId="0CAFBC2F" w:rsidR="00596F44" w:rsidRPr="00821BA6" w:rsidRDefault="00596F44" w:rsidP="00A15BF7">
      <w:pPr>
        <w:spacing w:line="360" w:lineRule="auto"/>
        <w:rPr>
          <w:lang w:val="mi-NZ"/>
        </w:rPr>
      </w:pPr>
      <w:r w:rsidRPr="00821BA6">
        <w:rPr>
          <w:lang w:val="mi-NZ"/>
        </w:rPr>
        <w:t>Susan M. McAllister</w:t>
      </w:r>
      <w:r w:rsidR="001F2159">
        <w:rPr>
          <w:lang w:val="mi-NZ"/>
        </w:rPr>
        <w:t>*</w:t>
      </w:r>
      <w:r w:rsidRPr="00821BA6">
        <w:rPr>
          <w:vertAlign w:val="superscript"/>
          <w:lang w:val="mi-NZ"/>
        </w:rPr>
        <w:t>1</w:t>
      </w:r>
      <w:r w:rsidRPr="00821BA6">
        <w:rPr>
          <w:lang w:val="mi-NZ"/>
        </w:rPr>
        <w:t xml:space="preserve">, Raspati </w:t>
      </w:r>
      <w:r>
        <w:rPr>
          <w:lang w:val="mi-NZ"/>
        </w:rPr>
        <w:t xml:space="preserve">C. </w:t>
      </w:r>
      <w:r w:rsidRPr="00821BA6">
        <w:rPr>
          <w:lang w:val="mi-NZ"/>
        </w:rPr>
        <w:t>Koesoemadinata</w:t>
      </w:r>
      <w:r w:rsidRPr="00821BA6">
        <w:rPr>
          <w:vertAlign w:val="superscript"/>
          <w:lang w:val="mi-NZ"/>
        </w:rPr>
        <w:t>2</w:t>
      </w:r>
      <w:r>
        <w:rPr>
          <w:vertAlign w:val="superscript"/>
          <w:lang w:val="mi-NZ"/>
        </w:rPr>
        <w:t>,3</w:t>
      </w:r>
      <w:r w:rsidRPr="00821BA6">
        <w:rPr>
          <w:lang w:val="mi-NZ"/>
        </w:rPr>
        <w:t>, Prayudi Santoso</w:t>
      </w:r>
      <w:r w:rsidRPr="00821BA6">
        <w:rPr>
          <w:vertAlign w:val="superscript"/>
          <w:lang w:val="mi-NZ"/>
        </w:rPr>
        <w:t>2</w:t>
      </w:r>
      <w:r w:rsidRPr="00821BA6">
        <w:rPr>
          <w:lang w:val="mi-NZ"/>
        </w:rPr>
        <w:t>,</w:t>
      </w:r>
      <w:r>
        <w:rPr>
          <w:vertAlign w:val="superscript"/>
          <w:lang w:val="mi-NZ"/>
        </w:rPr>
        <w:t>4</w:t>
      </w:r>
      <w:r w:rsidRPr="00821BA6">
        <w:rPr>
          <w:lang w:val="mi-NZ"/>
        </w:rPr>
        <w:t>, Nanny N.M. Soetedjo</w:t>
      </w:r>
      <w:r w:rsidRPr="00B6690B">
        <w:rPr>
          <w:vertAlign w:val="superscript"/>
          <w:lang w:val="mi-NZ"/>
        </w:rPr>
        <w:t>2,4</w:t>
      </w:r>
      <w:r w:rsidRPr="00821BA6">
        <w:rPr>
          <w:lang w:val="mi-NZ"/>
        </w:rPr>
        <w:t xml:space="preserve">, </w:t>
      </w:r>
      <w:r>
        <w:rPr>
          <w:lang w:val="mi-NZ"/>
        </w:rPr>
        <w:t xml:space="preserve">Abdul </w:t>
      </w:r>
      <w:r w:rsidRPr="00B6690B">
        <w:rPr>
          <w:lang w:val="mi-NZ"/>
        </w:rPr>
        <w:t>Kamil</w:t>
      </w:r>
      <w:r w:rsidRPr="00B6690B">
        <w:rPr>
          <w:vertAlign w:val="superscript"/>
          <w:lang w:val="mi-NZ"/>
        </w:rPr>
        <w:t>2</w:t>
      </w:r>
      <w:r>
        <w:rPr>
          <w:lang w:val="mi-NZ"/>
        </w:rPr>
        <w:t>, Hikmat Permana</w:t>
      </w:r>
      <w:r w:rsidRPr="00B6690B">
        <w:rPr>
          <w:vertAlign w:val="superscript"/>
          <w:lang w:val="mi-NZ"/>
        </w:rPr>
        <w:t>4</w:t>
      </w:r>
      <w:r>
        <w:rPr>
          <w:lang w:val="mi-NZ"/>
        </w:rPr>
        <w:t>, Rovina Ruslami</w:t>
      </w:r>
      <w:r w:rsidRPr="00B6690B">
        <w:rPr>
          <w:vertAlign w:val="superscript"/>
          <w:lang w:val="mi-NZ"/>
        </w:rPr>
        <w:t>2,5</w:t>
      </w:r>
      <w:r>
        <w:rPr>
          <w:lang w:val="mi-NZ"/>
        </w:rPr>
        <w:t xml:space="preserve">, </w:t>
      </w:r>
      <w:r w:rsidRPr="00B6690B">
        <w:rPr>
          <w:lang w:val="mi-NZ"/>
        </w:rPr>
        <w:t>Julia</w:t>
      </w:r>
      <w:r w:rsidRPr="00821BA6">
        <w:rPr>
          <w:lang w:val="mi-NZ"/>
        </w:rPr>
        <w:t xml:space="preserve"> A. Critchley</w:t>
      </w:r>
      <w:r>
        <w:rPr>
          <w:vertAlign w:val="superscript"/>
          <w:lang w:val="mi-NZ"/>
        </w:rPr>
        <w:t>6</w:t>
      </w:r>
      <w:r w:rsidRPr="00821BA6">
        <w:rPr>
          <w:lang w:val="mi-NZ"/>
        </w:rPr>
        <w:t>, Reinout van Crevel</w:t>
      </w:r>
      <w:r w:rsidR="00916366">
        <w:rPr>
          <w:vertAlign w:val="superscript"/>
          <w:lang w:val="mi-NZ"/>
        </w:rPr>
        <w:t>7</w:t>
      </w:r>
      <w:r w:rsidRPr="00821BA6">
        <w:rPr>
          <w:lang w:val="mi-NZ"/>
        </w:rPr>
        <w:t>, Philip C. Hill</w:t>
      </w:r>
      <w:r w:rsidRPr="00821BA6">
        <w:rPr>
          <w:vertAlign w:val="superscript"/>
          <w:lang w:val="mi-NZ"/>
        </w:rPr>
        <w:t>1</w:t>
      </w:r>
      <w:r w:rsidRPr="00EF3390">
        <w:rPr>
          <w:lang w:val="mi-NZ"/>
        </w:rPr>
        <w:t>,</w:t>
      </w:r>
      <w:r w:rsidRPr="00913E61">
        <w:rPr>
          <w:lang w:val="mi-NZ"/>
        </w:rPr>
        <w:t xml:space="preserve"> </w:t>
      </w:r>
      <w:r w:rsidRPr="00821BA6">
        <w:rPr>
          <w:lang w:val="mi-NZ"/>
        </w:rPr>
        <w:t>Bachti Alisjahbana</w:t>
      </w:r>
      <w:r w:rsidRPr="00821BA6">
        <w:rPr>
          <w:vertAlign w:val="superscript"/>
          <w:lang w:val="mi-NZ"/>
        </w:rPr>
        <w:t>2,</w:t>
      </w:r>
      <w:r>
        <w:rPr>
          <w:vertAlign w:val="superscript"/>
          <w:lang w:val="mi-NZ"/>
        </w:rPr>
        <w:t>4</w:t>
      </w:r>
    </w:p>
    <w:p w14:paraId="09E6FD0E" w14:textId="77777777" w:rsidR="00596F44" w:rsidRPr="00821BA6" w:rsidRDefault="00596F44" w:rsidP="00D361D9">
      <w:pPr>
        <w:rPr>
          <w:lang w:val="mi-NZ"/>
        </w:rPr>
      </w:pPr>
    </w:p>
    <w:p w14:paraId="7D86AF30" w14:textId="77777777" w:rsidR="00596F44" w:rsidRPr="00821BA6" w:rsidRDefault="00596F44" w:rsidP="00D361D9">
      <w:pPr>
        <w:rPr>
          <w:b/>
          <w:lang w:val="mi-NZ"/>
        </w:rPr>
      </w:pPr>
      <w:r w:rsidRPr="00821BA6">
        <w:rPr>
          <w:b/>
          <w:lang w:val="mi-NZ"/>
        </w:rPr>
        <w:t>Affiliations</w:t>
      </w:r>
    </w:p>
    <w:p w14:paraId="32FBD1FA" w14:textId="77777777" w:rsidR="00596F44" w:rsidRPr="00821BA6" w:rsidRDefault="00596F44" w:rsidP="00D361D9">
      <w:pPr>
        <w:pStyle w:val="ListParagraph"/>
        <w:numPr>
          <w:ilvl w:val="0"/>
          <w:numId w:val="2"/>
        </w:numPr>
        <w:autoSpaceDE w:val="0"/>
        <w:autoSpaceDN w:val="0"/>
        <w:spacing w:after="0" w:line="360" w:lineRule="auto"/>
        <w:ind w:left="426" w:hanging="426"/>
        <w:jc w:val="both"/>
        <w:rPr>
          <w:lang w:val="fr-FR"/>
        </w:rPr>
      </w:pPr>
      <w:r w:rsidRPr="00821BA6">
        <w:t>Centre for International Health, University of Otago Medical School, University of Otago, Dunedin, New Zealand</w:t>
      </w:r>
    </w:p>
    <w:p w14:paraId="01B3424F" w14:textId="77777777" w:rsidR="00596F44" w:rsidRPr="00821BA6" w:rsidRDefault="00596F44" w:rsidP="00D361D9">
      <w:pPr>
        <w:pStyle w:val="ListParagraph"/>
        <w:numPr>
          <w:ilvl w:val="0"/>
          <w:numId w:val="2"/>
        </w:numPr>
        <w:autoSpaceDE w:val="0"/>
        <w:autoSpaceDN w:val="0"/>
        <w:spacing w:after="0" w:line="360" w:lineRule="auto"/>
        <w:ind w:left="426" w:hanging="426"/>
        <w:jc w:val="both"/>
        <w:rPr>
          <w:lang w:val="fr-FR"/>
        </w:rPr>
      </w:pPr>
      <w:proofErr w:type="spellStart"/>
      <w:r w:rsidRPr="00821BA6">
        <w:rPr>
          <w:lang w:val="fr-FR"/>
        </w:rPr>
        <w:t>Infectious</w:t>
      </w:r>
      <w:proofErr w:type="spellEnd"/>
      <w:r w:rsidRPr="00821BA6">
        <w:rPr>
          <w:lang w:val="fr-FR"/>
        </w:rPr>
        <w:t xml:space="preserve"> </w:t>
      </w:r>
      <w:proofErr w:type="spellStart"/>
      <w:r w:rsidRPr="00821BA6">
        <w:rPr>
          <w:lang w:val="fr-FR"/>
        </w:rPr>
        <w:t>Disease</w:t>
      </w:r>
      <w:proofErr w:type="spellEnd"/>
      <w:r w:rsidRPr="00821BA6">
        <w:rPr>
          <w:lang w:val="fr-FR"/>
        </w:rPr>
        <w:t xml:space="preserve"> </w:t>
      </w:r>
      <w:proofErr w:type="spellStart"/>
      <w:r w:rsidRPr="00821BA6">
        <w:rPr>
          <w:lang w:val="fr-FR"/>
        </w:rPr>
        <w:t>Research</w:t>
      </w:r>
      <w:proofErr w:type="spellEnd"/>
      <w:r w:rsidRPr="00821BA6">
        <w:rPr>
          <w:lang w:val="fr-FR"/>
        </w:rPr>
        <w:t xml:space="preserve"> Center, </w:t>
      </w:r>
      <w:proofErr w:type="spellStart"/>
      <w:r w:rsidRPr="00821BA6">
        <w:rPr>
          <w:lang w:val="fr-FR"/>
        </w:rPr>
        <w:t>Faculty</w:t>
      </w:r>
      <w:proofErr w:type="spellEnd"/>
      <w:r w:rsidRPr="00821BA6">
        <w:rPr>
          <w:lang w:val="fr-FR"/>
        </w:rPr>
        <w:t xml:space="preserve"> of </w:t>
      </w:r>
      <w:proofErr w:type="spellStart"/>
      <w:r w:rsidRPr="00821BA6">
        <w:rPr>
          <w:lang w:val="fr-FR"/>
        </w:rPr>
        <w:t>Medicine</w:t>
      </w:r>
      <w:proofErr w:type="spellEnd"/>
      <w:r w:rsidRPr="00821BA6">
        <w:rPr>
          <w:lang w:val="fr-FR"/>
        </w:rPr>
        <w:t xml:space="preserve">, </w:t>
      </w:r>
      <w:proofErr w:type="spellStart"/>
      <w:r w:rsidRPr="00821BA6">
        <w:rPr>
          <w:lang w:val="fr-FR"/>
        </w:rPr>
        <w:t>Universitas</w:t>
      </w:r>
      <w:proofErr w:type="spellEnd"/>
      <w:r w:rsidRPr="00821BA6">
        <w:rPr>
          <w:lang w:val="fr-FR"/>
        </w:rPr>
        <w:t xml:space="preserve"> </w:t>
      </w:r>
      <w:proofErr w:type="spellStart"/>
      <w:r w:rsidRPr="00821BA6">
        <w:rPr>
          <w:lang w:val="fr-FR"/>
        </w:rPr>
        <w:t>Padjadjaran</w:t>
      </w:r>
      <w:proofErr w:type="spellEnd"/>
      <w:r w:rsidRPr="00821BA6">
        <w:rPr>
          <w:lang w:val="fr-FR"/>
        </w:rPr>
        <w:t xml:space="preserve">, Bandung, </w:t>
      </w:r>
      <w:proofErr w:type="spellStart"/>
      <w:r w:rsidRPr="00821BA6">
        <w:rPr>
          <w:lang w:val="fr-FR"/>
        </w:rPr>
        <w:t>Indonesia</w:t>
      </w:r>
      <w:proofErr w:type="spellEnd"/>
    </w:p>
    <w:p w14:paraId="5503860C" w14:textId="1068874E" w:rsidR="00596F44" w:rsidRPr="00821BA6" w:rsidRDefault="00B6290A" w:rsidP="00D361D9">
      <w:pPr>
        <w:pStyle w:val="ListParagraph"/>
        <w:numPr>
          <w:ilvl w:val="0"/>
          <w:numId w:val="2"/>
        </w:numPr>
        <w:autoSpaceDE w:val="0"/>
        <w:autoSpaceDN w:val="0"/>
        <w:spacing w:after="0" w:line="360" w:lineRule="auto"/>
        <w:ind w:left="426" w:hanging="426"/>
        <w:jc w:val="both"/>
        <w:rPr>
          <w:lang w:val="fr-FR"/>
        </w:rPr>
      </w:pPr>
      <w:proofErr w:type="spellStart"/>
      <w:r w:rsidRPr="00821BA6">
        <w:rPr>
          <w:lang w:val="fr-FR"/>
        </w:rPr>
        <w:t>R</w:t>
      </w:r>
      <w:r>
        <w:rPr>
          <w:lang w:val="fr-FR"/>
        </w:rPr>
        <w:t>adboud</w:t>
      </w:r>
      <w:proofErr w:type="spellEnd"/>
      <w:r>
        <w:rPr>
          <w:lang w:val="fr-FR"/>
        </w:rPr>
        <w:t xml:space="preserve"> </w:t>
      </w:r>
      <w:proofErr w:type="spellStart"/>
      <w:r>
        <w:rPr>
          <w:lang w:val="fr-FR"/>
        </w:rPr>
        <w:t>University</w:t>
      </w:r>
      <w:proofErr w:type="spellEnd"/>
      <w:r>
        <w:rPr>
          <w:lang w:val="fr-FR"/>
        </w:rPr>
        <w:t xml:space="preserve"> </w:t>
      </w:r>
      <w:proofErr w:type="spellStart"/>
      <w:r>
        <w:rPr>
          <w:lang w:val="fr-FR"/>
        </w:rPr>
        <w:t>Medical</w:t>
      </w:r>
      <w:proofErr w:type="spellEnd"/>
      <w:r>
        <w:rPr>
          <w:lang w:val="fr-FR"/>
        </w:rPr>
        <w:t xml:space="preserve"> Centre,</w:t>
      </w:r>
      <w:r w:rsidRPr="00821BA6">
        <w:rPr>
          <w:lang w:val="fr-FR"/>
        </w:rPr>
        <w:t xml:space="preserve"> </w:t>
      </w:r>
      <w:proofErr w:type="spellStart"/>
      <w:r w:rsidR="00596F44" w:rsidRPr="00821BA6">
        <w:rPr>
          <w:lang w:val="fr-FR"/>
        </w:rPr>
        <w:t>Radboud</w:t>
      </w:r>
      <w:proofErr w:type="spellEnd"/>
      <w:r w:rsidR="00596F44" w:rsidRPr="00821BA6">
        <w:rPr>
          <w:lang w:val="fr-FR"/>
        </w:rPr>
        <w:t xml:space="preserve"> </w:t>
      </w:r>
      <w:r>
        <w:rPr>
          <w:lang w:val="fr-FR"/>
        </w:rPr>
        <w:t xml:space="preserve">Institute for </w:t>
      </w:r>
      <w:proofErr w:type="spellStart"/>
      <w:r>
        <w:rPr>
          <w:lang w:val="fr-FR"/>
        </w:rPr>
        <w:t>Health</w:t>
      </w:r>
      <w:proofErr w:type="spellEnd"/>
      <w:r>
        <w:rPr>
          <w:lang w:val="fr-FR"/>
        </w:rPr>
        <w:t xml:space="preserve"> Sciences, </w:t>
      </w:r>
      <w:proofErr w:type="spellStart"/>
      <w:r>
        <w:rPr>
          <w:lang w:val="fr-FR"/>
        </w:rPr>
        <w:t>Department</w:t>
      </w:r>
      <w:proofErr w:type="spellEnd"/>
      <w:r>
        <w:rPr>
          <w:lang w:val="fr-FR"/>
        </w:rPr>
        <w:t xml:space="preserve"> of </w:t>
      </w:r>
      <w:proofErr w:type="spellStart"/>
      <w:r>
        <w:rPr>
          <w:lang w:val="fr-FR"/>
        </w:rPr>
        <w:t>Internal</w:t>
      </w:r>
      <w:proofErr w:type="spellEnd"/>
      <w:r>
        <w:rPr>
          <w:lang w:val="fr-FR"/>
        </w:rPr>
        <w:t xml:space="preserve"> </w:t>
      </w:r>
      <w:proofErr w:type="spellStart"/>
      <w:r>
        <w:rPr>
          <w:lang w:val="fr-FR"/>
        </w:rPr>
        <w:t>Medicine</w:t>
      </w:r>
      <w:proofErr w:type="spellEnd"/>
      <w:r w:rsidR="00596F44" w:rsidRPr="00821BA6">
        <w:rPr>
          <w:lang w:val="fr-FR"/>
        </w:rPr>
        <w:t xml:space="preserve">, </w:t>
      </w:r>
      <w:proofErr w:type="spellStart"/>
      <w:r w:rsidR="00596F44" w:rsidRPr="00821BA6">
        <w:rPr>
          <w:lang w:val="fr-FR"/>
        </w:rPr>
        <w:t>Nijmegen</w:t>
      </w:r>
      <w:proofErr w:type="spellEnd"/>
      <w:r w:rsidR="00596F44" w:rsidRPr="00821BA6">
        <w:rPr>
          <w:lang w:val="fr-FR"/>
        </w:rPr>
        <w:t xml:space="preserve">, The </w:t>
      </w:r>
      <w:proofErr w:type="spellStart"/>
      <w:r w:rsidR="00596F44" w:rsidRPr="00821BA6">
        <w:rPr>
          <w:lang w:val="fr-FR"/>
        </w:rPr>
        <w:t>Netherlands</w:t>
      </w:r>
      <w:proofErr w:type="spellEnd"/>
    </w:p>
    <w:p w14:paraId="033A60CB" w14:textId="65BB3D29" w:rsidR="00596F44" w:rsidRPr="00821BA6" w:rsidRDefault="00596F44" w:rsidP="00D361D9">
      <w:pPr>
        <w:pStyle w:val="ListParagraph"/>
        <w:numPr>
          <w:ilvl w:val="0"/>
          <w:numId w:val="2"/>
        </w:numPr>
        <w:autoSpaceDE w:val="0"/>
        <w:autoSpaceDN w:val="0"/>
        <w:spacing w:after="0" w:line="360" w:lineRule="auto"/>
        <w:ind w:left="426" w:hanging="426"/>
        <w:jc w:val="both"/>
        <w:rPr>
          <w:lang w:val="fr-FR"/>
        </w:rPr>
      </w:pPr>
      <w:proofErr w:type="spellStart"/>
      <w:r w:rsidRPr="00821BA6">
        <w:rPr>
          <w:lang w:val="fr-FR"/>
        </w:rPr>
        <w:t>Department</w:t>
      </w:r>
      <w:proofErr w:type="spellEnd"/>
      <w:r w:rsidRPr="00821BA6">
        <w:rPr>
          <w:lang w:val="fr-FR"/>
        </w:rPr>
        <w:t xml:space="preserve"> of </w:t>
      </w:r>
      <w:proofErr w:type="spellStart"/>
      <w:r w:rsidRPr="00821BA6">
        <w:rPr>
          <w:lang w:val="fr-FR"/>
        </w:rPr>
        <w:t>Internal</w:t>
      </w:r>
      <w:proofErr w:type="spellEnd"/>
      <w:r w:rsidRPr="00821BA6">
        <w:rPr>
          <w:lang w:val="fr-FR"/>
        </w:rPr>
        <w:t xml:space="preserve"> </w:t>
      </w:r>
      <w:proofErr w:type="spellStart"/>
      <w:r w:rsidRPr="00821BA6">
        <w:rPr>
          <w:lang w:val="fr-FR"/>
        </w:rPr>
        <w:t>Medicine</w:t>
      </w:r>
      <w:proofErr w:type="spellEnd"/>
      <w:r w:rsidRPr="00821BA6">
        <w:rPr>
          <w:lang w:val="fr-FR"/>
        </w:rPr>
        <w:t xml:space="preserve">, </w:t>
      </w:r>
      <w:proofErr w:type="spellStart"/>
      <w:r w:rsidR="00B6290A">
        <w:rPr>
          <w:lang w:val="fr-FR"/>
        </w:rPr>
        <w:t>Faculty</w:t>
      </w:r>
      <w:proofErr w:type="spellEnd"/>
      <w:r w:rsidR="00B6290A">
        <w:rPr>
          <w:lang w:val="fr-FR"/>
        </w:rPr>
        <w:t xml:space="preserve"> of </w:t>
      </w:r>
      <w:proofErr w:type="spellStart"/>
      <w:r w:rsidR="00B6290A">
        <w:rPr>
          <w:lang w:val="fr-FR"/>
        </w:rPr>
        <w:t>Medicine</w:t>
      </w:r>
      <w:proofErr w:type="spellEnd"/>
      <w:r w:rsidR="00B6290A">
        <w:rPr>
          <w:lang w:val="fr-FR"/>
        </w:rPr>
        <w:t xml:space="preserve">, </w:t>
      </w:r>
      <w:proofErr w:type="spellStart"/>
      <w:r w:rsidR="00B6290A">
        <w:rPr>
          <w:lang w:val="fr-FR"/>
        </w:rPr>
        <w:t>Universitas</w:t>
      </w:r>
      <w:proofErr w:type="spellEnd"/>
      <w:r w:rsidR="00B6290A">
        <w:rPr>
          <w:lang w:val="fr-FR"/>
        </w:rPr>
        <w:t xml:space="preserve"> </w:t>
      </w:r>
      <w:proofErr w:type="spellStart"/>
      <w:r w:rsidR="00B6290A">
        <w:rPr>
          <w:lang w:val="fr-FR"/>
        </w:rPr>
        <w:t>Padjadjaran</w:t>
      </w:r>
      <w:proofErr w:type="spellEnd"/>
      <w:r w:rsidR="00B6290A">
        <w:rPr>
          <w:lang w:val="fr-FR"/>
        </w:rPr>
        <w:t xml:space="preserve"> – </w:t>
      </w:r>
      <w:r w:rsidRPr="00821BA6">
        <w:rPr>
          <w:lang w:val="fr-FR"/>
        </w:rPr>
        <w:t>Hasan</w:t>
      </w:r>
      <w:r w:rsidR="00B6290A">
        <w:rPr>
          <w:lang w:val="fr-FR"/>
        </w:rPr>
        <w:t xml:space="preserve"> </w:t>
      </w:r>
      <w:proofErr w:type="spellStart"/>
      <w:r w:rsidRPr="00821BA6">
        <w:rPr>
          <w:lang w:val="fr-FR"/>
        </w:rPr>
        <w:t>Sadikin</w:t>
      </w:r>
      <w:proofErr w:type="spellEnd"/>
      <w:r w:rsidRPr="00821BA6">
        <w:rPr>
          <w:lang w:val="fr-FR"/>
        </w:rPr>
        <w:t xml:space="preserve"> </w:t>
      </w:r>
      <w:r w:rsidR="00B6290A">
        <w:rPr>
          <w:lang w:val="fr-FR"/>
        </w:rPr>
        <w:t xml:space="preserve">General </w:t>
      </w:r>
      <w:proofErr w:type="spellStart"/>
      <w:r w:rsidRPr="00821BA6">
        <w:rPr>
          <w:lang w:val="fr-FR"/>
        </w:rPr>
        <w:t>Hospital</w:t>
      </w:r>
      <w:proofErr w:type="spellEnd"/>
      <w:r w:rsidRPr="00821BA6">
        <w:rPr>
          <w:lang w:val="fr-FR"/>
        </w:rPr>
        <w:t xml:space="preserve">, Bandung, </w:t>
      </w:r>
      <w:proofErr w:type="spellStart"/>
      <w:r w:rsidRPr="00821BA6">
        <w:rPr>
          <w:lang w:val="fr-FR"/>
        </w:rPr>
        <w:t>Indonesia</w:t>
      </w:r>
      <w:proofErr w:type="spellEnd"/>
    </w:p>
    <w:p w14:paraId="719FFB79" w14:textId="77777777" w:rsidR="00596F44" w:rsidRDefault="00596F44" w:rsidP="00D361D9">
      <w:pPr>
        <w:pStyle w:val="ListParagraph"/>
        <w:numPr>
          <w:ilvl w:val="0"/>
          <w:numId w:val="2"/>
        </w:numPr>
        <w:autoSpaceDE w:val="0"/>
        <w:autoSpaceDN w:val="0"/>
        <w:spacing w:after="0" w:line="360" w:lineRule="auto"/>
        <w:ind w:left="426" w:hanging="426"/>
        <w:jc w:val="both"/>
        <w:rPr>
          <w:lang w:val="fr-FR"/>
        </w:rPr>
      </w:pPr>
      <w:proofErr w:type="spellStart"/>
      <w:r>
        <w:rPr>
          <w:lang w:val="fr-FR"/>
        </w:rPr>
        <w:t>Department</w:t>
      </w:r>
      <w:proofErr w:type="spellEnd"/>
      <w:r>
        <w:rPr>
          <w:lang w:val="fr-FR"/>
        </w:rPr>
        <w:t xml:space="preserve"> of </w:t>
      </w:r>
      <w:proofErr w:type="spellStart"/>
      <w:r>
        <w:rPr>
          <w:lang w:val="fr-FR"/>
        </w:rPr>
        <w:t>Biomedical</w:t>
      </w:r>
      <w:proofErr w:type="spellEnd"/>
      <w:r>
        <w:rPr>
          <w:lang w:val="fr-FR"/>
        </w:rPr>
        <w:t xml:space="preserve"> Sciences, </w:t>
      </w:r>
      <w:proofErr w:type="spellStart"/>
      <w:r>
        <w:rPr>
          <w:lang w:val="fr-FR"/>
        </w:rPr>
        <w:t>Faculty</w:t>
      </w:r>
      <w:proofErr w:type="spellEnd"/>
      <w:r>
        <w:rPr>
          <w:lang w:val="fr-FR"/>
        </w:rPr>
        <w:t xml:space="preserve"> of </w:t>
      </w:r>
      <w:proofErr w:type="spellStart"/>
      <w:r>
        <w:rPr>
          <w:lang w:val="fr-FR"/>
        </w:rPr>
        <w:t>Medicine</w:t>
      </w:r>
      <w:proofErr w:type="spellEnd"/>
      <w:r>
        <w:rPr>
          <w:lang w:val="fr-FR"/>
        </w:rPr>
        <w:t xml:space="preserve">, </w:t>
      </w:r>
      <w:proofErr w:type="spellStart"/>
      <w:r>
        <w:rPr>
          <w:lang w:val="fr-FR"/>
        </w:rPr>
        <w:t>Universitas</w:t>
      </w:r>
      <w:proofErr w:type="spellEnd"/>
      <w:r>
        <w:rPr>
          <w:lang w:val="fr-FR"/>
        </w:rPr>
        <w:t xml:space="preserve"> </w:t>
      </w:r>
      <w:proofErr w:type="spellStart"/>
      <w:r>
        <w:rPr>
          <w:lang w:val="fr-FR"/>
        </w:rPr>
        <w:t>Padjadjaran</w:t>
      </w:r>
      <w:proofErr w:type="spellEnd"/>
      <w:r>
        <w:rPr>
          <w:lang w:val="fr-FR"/>
        </w:rPr>
        <w:t xml:space="preserve">, Bandung, </w:t>
      </w:r>
      <w:proofErr w:type="spellStart"/>
      <w:r>
        <w:rPr>
          <w:lang w:val="fr-FR"/>
        </w:rPr>
        <w:t>Indonesia</w:t>
      </w:r>
      <w:proofErr w:type="spellEnd"/>
    </w:p>
    <w:p w14:paraId="217F45DA" w14:textId="77777777" w:rsidR="00596F44" w:rsidRDefault="00596F44" w:rsidP="00D361D9">
      <w:pPr>
        <w:pStyle w:val="ListParagraph"/>
        <w:numPr>
          <w:ilvl w:val="0"/>
          <w:numId w:val="2"/>
        </w:numPr>
        <w:autoSpaceDE w:val="0"/>
        <w:autoSpaceDN w:val="0"/>
        <w:spacing w:after="0" w:line="360" w:lineRule="auto"/>
        <w:ind w:left="426" w:hanging="426"/>
        <w:jc w:val="both"/>
        <w:rPr>
          <w:lang w:val="fr-FR"/>
        </w:rPr>
      </w:pPr>
      <w:r w:rsidRPr="00821BA6">
        <w:rPr>
          <w:lang w:val="fr-FR"/>
        </w:rPr>
        <w:t xml:space="preserve">Population </w:t>
      </w:r>
      <w:proofErr w:type="spellStart"/>
      <w:r w:rsidRPr="00821BA6">
        <w:rPr>
          <w:lang w:val="fr-FR"/>
        </w:rPr>
        <w:t>Health</w:t>
      </w:r>
      <w:proofErr w:type="spellEnd"/>
      <w:r w:rsidRPr="00821BA6">
        <w:rPr>
          <w:lang w:val="fr-FR"/>
        </w:rPr>
        <w:t xml:space="preserve"> </w:t>
      </w:r>
      <w:proofErr w:type="spellStart"/>
      <w:r w:rsidRPr="00821BA6">
        <w:rPr>
          <w:lang w:val="fr-FR"/>
        </w:rPr>
        <w:t>Research</w:t>
      </w:r>
      <w:proofErr w:type="spellEnd"/>
      <w:r w:rsidRPr="00821BA6">
        <w:rPr>
          <w:lang w:val="fr-FR"/>
        </w:rPr>
        <w:t xml:space="preserve"> Institute, St Georges, </w:t>
      </w:r>
      <w:proofErr w:type="spellStart"/>
      <w:r w:rsidRPr="00821BA6">
        <w:rPr>
          <w:lang w:val="fr-FR"/>
        </w:rPr>
        <w:t>University</w:t>
      </w:r>
      <w:proofErr w:type="spellEnd"/>
      <w:r w:rsidRPr="00821BA6">
        <w:rPr>
          <w:lang w:val="fr-FR"/>
        </w:rPr>
        <w:t xml:space="preserve"> of London. United </w:t>
      </w:r>
      <w:proofErr w:type="spellStart"/>
      <w:r w:rsidRPr="00821BA6">
        <w:rPr>
          <w:lang w:val="fr-FR"/>
        </w:rPr>
        <w:t>Kingdom</w:t>
      </w:r>
      <w:proofErr w:type="spellEnd"/>
    </w:p>
    <w:p w14:paraId="4F3254C1" w14:textId="7CE6D10A" w:rsidR="00916366" w:rsidRDefault="00916366" w:rsidP="00916366">
      <w:pPr>
        <w:pStyle w:val="ListParagraph"/>
        <w:numPr>
          <w:ilvl w:val="0"/>
          <w:numId w:val="2"/>
        </w:numPr>
        <w:spacing w:after="0" w:line="360" w:lineRule="auto"/>
        <w:ind w:left="425" w:hanging="425"/>
        <w:rPr>
          <w:lang w:val="mi-NZ"/>
        </w:rPr>
      </w:pPr>
      <w:r>
        <w:rPr>
          <w:lang w:val="mi-NZ"/>
        </w:rPr>
        <w:t>Radboud University Medical Centre, Department of Internal Medicine and Radboud Centre of Infectious Diseases, Nijmegen, The Netherlands</w:t>
      </w:r>
    </w:p>
    <w:p w14:paraId="66EE8E32" w14:textId="77777777" w:rsidR="00916366" w:rsidRPr="00821BA6" w:rsidRDefault="00916366" w:rsidP="00916366">
      <w:pPr>
        <w:pStyle w:val="ListParagraph"/>
        <w:autoSpaceDE w:val="0"/>
        <w:autoSpaceDN w:val="0"/>
        <w:spacing w:after="0" w:line="360" w:lineRule="auto"/>
        <w:ind w:left="426"/>
        <w:jc w:val="both"/>
        <w:rPr>
          <w:lang w:val="fr-FR"/>
        </w:rPr>
      </w:pPr>
    </w:p>
    <w:p w14:paraId="2AA76E2D" w14:textId="77777777" w:rsidR="00596F44" w:rsidRPr="00821BA6" w:rsidRDefault="00596F44" w:rsidP="00D361D9">
      <w:pPr>
        <w:autoSpaceDE w:val="0"/>
        <w:autoSpaceDN w:val="0"/>
        <w:spacing w:line="360" w:lineRule="auto"/>
        <w:jc w:val="both"/>
        <w:rPr>
          <w:lang w:val="fr-FR"/>
        </w:rPr>
      </w:pPr>
    </w:p>
    <w:p w14:paraId="743A6DBD" w14:textId="60634276" w:rsidR="00596F44" w:rsidRDefault="00DB1733" w:rsidP="00D361D9">
      <w:pPr>
        <w:autoSpaceDE w:val="0"/>
        <w:autoSpaceDN w:val="0"/>
        <w:spacing w:line="360" w:lineRule="auto"/>
        <w:jc w:val="both"/>
        <w:rPr>
          <w:lang w:val="fr-FR"/>
        </w:rPr>
      </w:pPr>
      <w:r>
        <w:rPr>
          <w:lang w:val="fr-FR"/>
        </w:rPr>
        <w:t>*</w:t>
      </w:r>
      <w:proofErr w:type="spellStart"/>
      <w:r w:rsidR="00596F44" w:rsidRPr="00821BA6">
        <w:rPr>
          <w:lang w:val="fr-FR"/>
        </w:rPr>
        <w:t>Corresponding</w:t>
      </w:r>
      <w:proofErr w:type="spellEnd"/>
      <w:r w:rsidR="00596F44" w:rsidRPr="00821BA6">
        <w:rPr>
          <w:lang w:val="fr-FR"/>
        </w:rPr>
        <w:t xml:space="preserve"> </w:t>
      </w:r>
      <w:proofErr w:type="spellStart"/>
      <w:proofErr w:type="gramStart"/>
      <w:r w:rsidR="00596F44" w:rsidRPr="00821BA6">
        <w:rPr>
          <w:lang w:val="fr-FR"/>
        </w:rPr>
        <w:t>author</w:t>
      </w:r>
      <w:proofErr w:type="spellEnd"/>
      <w:r w:rsidR="00596F44">
        <w:rPr>
          <w:lang w:val="fr-FR"/>
        </w:rPr>
        <w:t>:</w:t>
      </w:r>
      <w:proofErr w:type="gramEnd"/>
    </w:p>
    <w:p w14:paraId="0090F11D" w14:textId="77777777" w:rsidR="00596F44" w:rsidRDefault="00596F44" w:rsidP="00D361D9">
      <w:pPr>
        <w:autoSpaceDE w:val="0"/>
        <w:autoSpaceDN w:val="0"/>
        <w:spacing w:line="360" w:lineRule="auto"/>
        <w:ind w:firstLine="720"/>
        <w:jc w:val="both"/>
        <w:rPr>
          <w:lang w:val="fr-FR"/>
        </w:rPr>
      </w:pPr>
      <w:r>
        <w:rPr>
          <w:lang w:val="fr-FR"/>
        </w:rPr>
        <w:t xml:space="preserve">Dr Susan </w:t>
      </w:r>
      <w:proofErr w:type="spellStart"/>
      <w:r>
        <w:rPr>
          <w:lang w:val="fr-FR"/>
        </w:rPr>
        <w:t>McAllister</w:t>
      </w:r>
      <w:proofErr w:type="spellEnd"/>
    </w:p>
    <w:p w14:paraId="537E85FA" w14:textId="77777777" w:rsidR="00596F44" w:rsidRDefault="00596F44" w:rsidP="00D361D9">
      <w:pPr>
        <w:autoSpaceDE w:val="0"/>
        <w:autoSpaceDN w:val="0"/>
        <w:spacing w:line="360" w:lineRule="auto"/>
        <w:ind w:firstLine="720"/>
        <w:jc w:val="both"/>
        <w:rPr>
          <w:lang w:val="fr-FR"/>
        </w:rPr>
      </w:pPr>
      <w:r>
        <w:rPr>
          <w:lang w:val="fr-FR"/>
        </w:rPr>
        <w:t xml:space="preserve">Centre for International </w:t>
      </w:r>
      <w:proofErr w:type="spellStart"/>
      <w:r>
        <w:rPr>
          <w:lang w:val="fr-FR"/>
        </w:rPr>
        <w:t>Health</w:t>
      </w:r>
      <w:proofErr w:type="spellEnd"/>
    </w:p>
    <w:p w14:paraId="37E6BA9D" w14:textId="77777777" w:rsidR="00596F44" w:rsidRDefault="00596F44" w:rsidP="00D361D9">
      <w:pPr>
        <w:autoSpaceDE w:val="0"/>
        <w:autoSpaceDN w:val="0"/>
        <w:spacing w:line="360" w:lineRule="auto"/>
        <w:ind w:firstLine="720"/>
        <w:jc w:val="both"/>
        <w:rPr>
          <w:lang w:val="fr-FR"/>
        </w:rPr>
      </w:pPr>
      <w:proofErr w:type="spellStart"/>
      <w:r>
        <w:rPr>
          <w:lang w:val="fr-FR"/>
        </w:rPr>
        <w:t>University</w:t>
      </w:r>
      <w:proofErr w:type="spellEnd"/>
      <w:r>
        <w:rPr>
          <w:lang w:val="fr-FR"/>
        </w:rPr>
        <w:t xml:space="preserve"> of </w:t>
      </w:r>
      <w:proofErr w:type="spellStart"/>
      <w:r>
        <w:rPr>
          <w:lang w:val="fr-FR"/>
        </w:rPr>
        <w:t>Otago</w:t>
      </w:r>
      <w:proofErr w:type="spellEnd"/>
      <w:r>
        <w:rPr>
          <w:lang w:val="fr-FR"/>
        </w:rPr>
        <w:t xml:space="preserve"> </w:t>
      </w:r>
      <w:proofErr w:type="spellStart"/>
      <w:r>
        <w:rPr>
          <w:lang w:val="fr-FR"/>
        </w:rPr>
        <w:t>Medical</w:t>
      </w:r>
      <w:proofErr w:type="spellEnd"/>
      <w:r>
        <w:rPr>
          <w:lang w:val="fr-FR"/>
        </w:rPr>
        <w:t xml:space="preserve"> </w:t>
      </w:r>
      <w:proofErr w:type="spellStart"/>
      <w:r>
        <w:rPr>
          <w:lang w:val="fr-FR"/>
        </w:rPr>
        <w:t>School</w:t>
      </w:r>
      <w:proofErr w:type="spellEnd"/>
    </w:p>
    <w:p w14:paraId="2991E277" w14:textId="77777777" w:rsidR="00596F44" w:rsidRDefault="00596F44" w:rsidP="00D361D9">
      <w:pPr>
        <w:autoSpaceDE w:val="0"/>
        <w:autoSpaceDN w:val="0"/>
        <w:spacing w:line="360" w:lineRule="auto"/>
        <w:ind w:firstLine="720"/>
        <w:jc w:val="both"/>
        <w:rPr>
          <w:lang w:val="fr-FR"/>
        </w:rPr>
      </w:pPr>
      <w:r>
        <w:rPr>
          <w:lang w:val="fr-FR"/>
        </w:rPr>
        <w:t>P.O. Box 56 Dunedin</w:t>
      </w:r>
    </w:p>
    <w:p w14:paraId="5CA9C95E" w14:textId="77777777" w:rsidR="00596F44" w:rsidRDefault="00596F44" w:rsidP="00D361D9">
      <w:pPr>
        <w:autoSpaceDE w:val="0"/>
        <w:autoSpaceDN w:val="0"/>
        <w:spacing w:line="360" w:lineRule="auto"/>
        <w:ind w:firstLine="720"/>
        <w:jc w:val="both"/>
        <w:rPr>
          <w:lang w:val="fr-FR"/>
        </w:rPr>
      </w:pPr>
      <w:r>
        <w:rPr>
          <w:lang w:val="fr-FR"/>
        </w:rPr>
        <w:t xml:space="preserve">New </w:t>
      </w:r>
      <w:proofErr w:type="spellStart"/>
      <w:r>
        <w:rPr>
          <w:lang w:val="fr-FR"/>
        </w:rPr>
        <w:t>Zealand</w:t>
      </w:r>
      <w:proofErr w:type="spellEnd"/>
    </w:p>
    <w:p w14:paraId="789F08B1" w14:textId="320F759B" w:rsidR="00596F44" w:rsidRDefault="00596F44" w:rsidP="00D361D9">
      <w:pPr>
        <w:autoSpaceDE w:val="0"/>
        <w:autoSpaceDN w:val="0"/>
        <w:spacing w:line="360" w:lineRule="auto"/>
        <w:ind w:firstLine="720"/>
        <w:jc w:val="both"/>
        <w:rPr>
          <w:lang w:val="fr-FR"/>
        </w:rPr>
      </w:pPr>
      <w:r>
        <w:rPr>
          <w:lang w:val="fr-FR"/>
        </w:rPr>
        <w:t xml:space="preserve">Email : </w:t>
      </w:r>
      <w:hyperlink r:id="rId7" w:history="1">
        <w:r w:rsidR="00734317" w:rsidRPr="005168AA">
          <w:rPr>
            <w:rStyle w:val="Hyperlink"/>
            <w:lang w:val="fr-FR"/>
          </w:rPr>
          <w:t>sue.mcallister@otago.ac.nz</w:t>
        </w:r>
      </w:hyperlink>
    </w:p>
    <w:p w14:paraId="5589AA29" w14:textId="582F2EC4" w:rsidR="00734317" w:rsidRDefault="00734317" w:rsidP="00D361D9">
      <w:pPr>
        <w:autoSpaceDE w:val="0"/>
        <w:autoSpaceDN w:val="0"/>
        <w:spacing w:line="360" w:lineRule="auto"/>
        <w:ind w:firstLine="720"/>
        <w:jc w:val="both"/>
        <w:rPr>
          <w:lang w:val="fr-FR"/>
        </w:rPr>
      </w:pPr>
      <w:r>
        <w:rPr>
          <w:lang w:val="fr-FR"/>
        </w:rPr>
        <w:t>Phone : +64 03 479 7108</w:t>
      </w:r>
    </w:p>
    <w:p w14:paraId="081D5D93" w14:textId="77777777" w:rsidR="00596F44" w:rsidRDefault="00596F44" w:rsidP="00D361D9">
      <w:pPr>
        <w:rPr>
          <w:lang w:val="fr-FR"/>
        </w:rPr>
      </w:pPr>
    </w:p>
    <w:p w14:paraId="1D4559C0" w14:textId="0890CE28" w:rsidR="00734317" w:rsidRDefault="00734317">
      <w:pPr>
        <w:rPr>
          <w:b/>
          <w:lang w:val="mi-NZ"/>
        </w:rPr>
      </w:pPr>
      <w:r>
        <w:rPr>
          <w:b/>
          <w:lang w:val="mi-NZ"/>
        </w:rPr>
        <w:br w:type="page"/>
      </w:r>
    </w:p>
    <w:p w14:paraId="364178DF" w14:textId="77777777" w:rsidR="00734317" w:rsidRDefault="00734317" w:rsidP="00D361D9">
      <w:pPr>
        <w:rPr>
          <w:b/>
          <w:lang w:val="mi-NZ"/>
        </w:rPr>
      </w:pPr>
    </w:p>
    <w:p w14:paraId="43BDE57C" w14:textId="4FFA021D" w:rsidR="00596F44" w:rsidRPr="000F3831" w:rsidRDefault="00596F44" w:rsidP="00D361D9">
      <w:pPr>
        <w:rPr>
          <w:b/>
          <w:lang w:val="mi-NZ"/>
        </w:rPr>
      </w:pPr>
      <w:r w:rsidRPr="000F3831">
        <w:rPr>
          <w:b/>
          <w:lang w:val="mi-NZ"/>
        </w:rPr>
        <w:t>Abstract</w:t>
      </w:r>
    </w:p>
    <w:p w14:paraId="6719AECB" w14:textId="77777777" w:rsidR="00596F44" w:rsidRDefault="00596F44" w:rsidP="00845E4E">
      <w:pPr>
        <w:outlineLvl w:val="0"/>
        <w:rPr>
          <w:b/>
          <w:lang w:val="mi-NZ"/>
        </w:rPr>
      </w:pPr>
    </w:p>
    <w:p w14:paraId="5F539F66" w14:textId="77777777" w:rsidR="00596F44" w:rsidRPr="00157EE1" w:rsidRDefault="00596F44" w:rsidP="00845E4E">
      <w:pPr>
        <w:outlineLvl w:val="0"/>
        <w:rPr>
          <w:b/>
          <w:lang w:val="mi-NZ"/>
        </w:rPr>
      </w:pPr>
      <w:r w:rsidRPr="00157EE1">
        <w:rPr>
          <w:b/>
          <w:lang w:val="mi-NZ"/>
        </w:rPr>
        <w:t>Background</w:t>
      </w:r>
      <w:r>
        <w:rPr>
          <w:b/>
          <w:lang w:val="mi-NZ"/>
        </w:rPr>
        <w:t>:</w:t>
      </w:r>
    </w:p>
    <w:p w14:paraId="2616FD59" w14:textId="77777777" w:rsidR="00596F44" w:rsidRDefault="00596F44" w:rsidP="00F51FAD">
      <w:pPr>
        <w:spacing w:line="360" w:lineRule="auto"/>
        <w:jc w:val="both"/>
        <w:rPr>
          <w:lang w:val="mi-NZ"/>
        </w:rPr>
      </w:pPr>
      <w:r>
        <w:rPr>
          <w:lang w:val="mi-NZ"/>
        </w:rPr>
        <w:t xml:space="preserve">Data regarding TB incidence among people living with diabetes (PLWD) in TB-endemic settings are scarce. We examined TB incidence among PLWD in Indonesia who had previously been screened for latent TB infection (LTBI) and TB disease. </w:t>
      </w:r>
    </w:p>
    <w:p w14:paraId="5B020B62" w14:textId="77777777" w:rsidR="00596F44" w:rsidRDefault="00596F44">
      <w:pPr>
        <w:rPr>
          <w:lang w:val="mi-NZ"/>
        </w:rPr>
      </w:pPr>
    </w:p>
    <w:p w14:paraId="787B9673" w14:textId="77777777" w:rsidR="00596F44" w:rsidRDefault="00596F44" w:rsidP="00845E4E">
      <w:pPr>
        <w:outlineLvl w:val="0"/>
        <w:rPr>
          <w:b/>
          <w:lang w:val="mi-NZ"/>
        </w:rPr>
      </w:pPr>
      <w:r w:rsidRPr="00157EE1">
        <w:rPr>
          <w:b/>
          <w:lang w:val="mi-NZ"/>
        </w:rPr>
        <w:t>Methods</w:t>
      </w:r>
      <w:r>
        <w:rPr>
          <w:b/>
          <w:lang w:val="mi-NZ"/>
        </w:rPr>
        <w:t>:</w:t>
      </w:r>
    </w:p>
    <w:p w14:paraId="3847B08A" w14:textId="104AC803" w:rsidR="00596F44" w:rsidRPr="00F51FAD" w:rsidRDefault="00596F44" w:rsidP="008756D7">
      <w:pPr>
        <w:spacing w:line="360" w:lineRule="auto"/>
        <w:jc w:val="both"/>
        <w:outlineLvl w:val="0"/>
        <w:rPr>
          <w:lang w:val="mi-NZ"/>
        </w:rPr>
      </w:pPr>
      <w:r>
        <w:rPr>
          <w:lang w:val="mi-NZ"/>
        </w:rPr>
        <w:t>PLWD</w:t>
      </w:r>
      <w:r w:rsidRPr="00F51FAD">
        <w:rPr>
          <w:lang w:val="mi-NZ"/>
        </w:rPr>
        <w:t xml:space="preserve"> </w:t>
      </w:r>
      <w:r>
        <w:rPr>
          <w:lang w:val="mi-NZ"/>
        </w:rPr>
        <w:t>(</w:t>
      </w:r>
      <w:r w:rsidR="006C2159">
        <w:rPr>
          <w:lang w:val="mi-NZ"/>
        </w:rPr>
        <w:t xml:space="preserve">aged </w:t>
      </w:r>
      <w:r w:rsidRPr="006D1DDF">
        <w:rPr>
          <w:rFonts w:ascii="Calibri" w:hAnsi="Calibri"/>
          <w:lang w:val="mi-NZ"/>
        </w:rPr>
        <w:t>≥</w:t>
      </w:r>
      <w:r w:rsidRPr="009119E9">
        <w:rPr>
          <w:lang w:val="mi-NZ"/>
        </w:rPr>
        <w:t>18 years</w:t>
      </w:r>
      <w:r>
        <w:rPr>
          <w:lang w:val="mi-NZ"/>
        </w:rPr>
        <w:t xml:space="preserve">) in an urban setting </w:t>
      </w:r>
      <w:r w:rsidRPr="00F51FAD">
        <w:rPr>
          <w:lang w:val="mi-NZ"/>
        </w:rPr>
        <w:t xml:space="preserve">were </w:t>
      </w:r>
      <w:r>
        <w:rPr>
          <w:lang w:val="mi-NZ"/>
        </w:rPr>
        <w:t xml:space="preserve">examined a mean 3.4 years after they had been screened for active TB and LTBI. Data on subsequent TB diagnosis were collected by interview, and with chest x-ray, sputum smear and </w:t>
      </w:r>
      <w:r w:rsidRPr="00F51FAD">
        <w:rPr>
          <w:i/>
          <w:lang w:val="mi-NZ"/>
        </w:rPr>
        <w:t xml:space="preserve">M. </w:t>
      </w:r>
      <w:r>
        <w:rPr>
          <w:i/>
          <w:lang w:val="mi-NZ"/>
        </w:rPr>
        <w:t>t</w:t>
      </w:r>
      <w:r w:rsidRPr="00F51FAD">
        <w:rPr>
          <w:i/>
          <w:lang w:val="mi-NZ"/>
        </w:rPr>
        <w:t>uberculosis</w:t>
      </w:r>
      <w:r>
        <w:rPr>
          <w:lang w:val="mi-NZ"/>
        </w:rPr>
        <w:t xml:space="preserve"> culture. TB incidence rates were stratified for baseline LTBI</w:t>
      </w:r>
      <w:r w:rsidR="00694496">
        <w:rPr>
          <w:lang w:val="mi-NZ"/>
        </w:rPr>
        <w:t xml:space="preserve"> status, as determined by quanti</w:t>
      </w:r>
      <w:r>
        <w:rPr>
          <w:lang w:val="mi-NZ"/>
        </w:rPr>
        <w:t>feron interferon gamma release assay (IGRA).</w:t>
      </w:r>
    </w:p>
    <w:p w14:paraId="314C743A" w14:textId="77777777" w:rsidR="00596F44" w:rsidRPr="00157EE1" w:rsidRDefault="00596F44">
      <w:pPr>
        <w:rPr>
          <w:b/>
          <w:lang w:val="mi-NZ"/>
        </w:rPr>
      </w:pPr>
    </w:p>
    <w:p w14:paraId="5D13A398" w14:textId="77777777" w:rsidR="00596F44" w:rsidRPr="00157EE1" w:rsidRDefault="00596F44" w:rsidP="00845E4E">
      <w:pPr>
        <w:outlineLvl w:val="0"/>
        <w:rPr>
          <w:b/>
          <w:lang w:val="mi-NZ"/>
        </w:rPr>
      </w:pPr>
      <w:r w:rsidRPr="00157EE1">
        <w:rPr>
          <w:b/>
          <w:lang w:val="mi-NZ"/>
        </w:rPr>
        <w:t>Results</w:t>
      </w:r>
      <w:r>
        <w:rPr>
          <w:b/>
          <w:lang w:val="mi-NZ"/>
        </w:rPr>
        <w:t>:</w:t>
      </w:r>
    </w:p>
    <w:p w14:paraId="5577E5D8" w14:textId="4F9A9388" w:rsidR="00596F44" w:rsidRPr="00943E0D" w:rsidRDefault="00596F44" w:rsidP="008756D7">
      <w:pPr>
        <w:spacing w:line="360" w:lineRule="auto"/>
        <w:jc w:val="both"/>
        <w:rPr>
          <w:color w:val="000000" w:themeColor="text1"/>
          <w:lang w:val="mi-NZ"/>
        </w:rPr>
      </w:pPr>
      <w:r w:rsidRPr="008756D7">
        <w:rPr>
          <w:lang w:val="mi-NZ"/>
        </w:rPr>
        <w:t xml:space="preserve">Of 590 </w:t>
      </w:r>
      <w:r>
        <w:rPr>
          <w:lang w:val="mi-NZ"/>
        </w:rPr>
        <w:t>PLWD</w:t>
      </w:r>
      <w:r w:rsidRPr="008756D7">
        <w:rPr>
          <w:lang w:val="mi-NZ"/>
        </w:rPr>
        <w:t xml:space="preserve">, 101 had died and 163 could not be contacted or refused. </w:t>
      </w:r>
      <w:r>
        <w:rPr>
          <w:lang w:val="mi-NZ"/>
        </w:rPr>
        <w:t xml:space="preserve">Among </w:t>
      </w:r>
      <w:r w:rsidRPr="008756D7">
        <w:rPr>
          <w:lang w:val="mi-NZ"/>
        </w:rPr>
        <w:t xml:space="preserve">326 </w:t>
      </w:r>
      <w:r>
        <w:rPr>
          <w:lang w:val="mi-NZ"/>
        </w:rPr>
        <w:t>re-examined</w:t>
      </w:r>
      <w:r w:rsidRPr="008756D7">
        <w:rPr>
          <w:lang w:val="mi-NZ"/>
        </w:rPr>
        <w:t xml:space="preserve">, </w:t>
      </w:r>
      <w:r>
        <w:rPr>
          <w:lang w:val="mi-NZ"/>
        </w:rPr>
        <w:t xml:space="preserve">six (1.8%; 95% CI 0.7-4.0) reported being diagnosed already and a further five were diagnosed with active </w:t>
      </w:r>
      <w:r w:rsidRPr="00972BDE">
        <w:rPr>
          <w:lang w:val="mi-NZ"/>
        </w:rPr>
        <w:t>TB (1.5%; 95% CI 0.50-3.5). The</w:t>
      </w:r>
      <w:r w:rsidR="00A67E00">
        <w:rPr>
          <w:lang w:val="mi-NZ"/>
        </w:rPr>
        <w:t xml:space="preserve"> TB incidence rate was 9.85</w:t>
      </w:r>
      <w:r>
        <w:rPr>
          <w:lang w:val="mi-NZ"/>
        </w:rPr>
        <w:t xml:space="preserve"> </w:t>
      </w:r>
      <w:r w:rsidRPr="007F7A2F">
        <w:rPr>
          <w:lang w:val="mi-NZ"/>
        </w:rPr>
        <w:t xml:space="preserve">(95% </w:t>
      </w:r>
      <w:r>
        <w:rPr>
          <w:lang w:val="mi-NZ"/>
        </w:rPr>
        <w:t>CI 4.0</w:t>
      </w:r>
      <w:r w:rsidR="00124F07">
        <w:rPr>
          <w:lang w:val="mi-NZ"/>
        </w:rPr>
        <w:t>3-15.68</w:t>
      </w:r>
      <w:r w:rsidRPr="007F7A2F">
        <w:rPr>
          <w:lang w:val="mi-NZ"/>
        </w:rPr>
        <w:t>)</w:t>
      </w:r>
      <w:r>
        <w:rPr>
          <w:lang w:val="mi-NZ"/>
        </w:rPr>
        <w:t xml:space="preserve"> per 1000 person-</w:t>
      </w:r>
      <w:r w:rsidRPr="007F7A2F">
        <w:rPr>
          <w:lang w:val="mi-NZ"/>
        </w:rPr>
        <w:t>years</w:t>
      </w:r>
      <w:r>
        <w:rPr>
          <w:lang w:val="mi-NZ"/>
        </w:rPr>
        <w:t xml:space="preserve">. TB incidence was higher among PLWD with </w:t>
      </w:r>
      <w:r>
        <w:rPr>
          <w:color w:val="000000" w:themeColor="text1"/>
          <w:lang w:val="mi-NZ"/>
        </w:rPr>
        <w:t>baseline LTBI (</w:t>
      </w:r>
      <w:r w:rsidRPr="007C5EF5">
        <w:rPr>
          <w:color w:val="000000" w:themeColor="text1"/>
          <w:lang w:val="mi-NZ"/>
        </w:rPr>
        <w:t>17</w:t>
      </w:r>
      <w:r>
        <w:rPr>
          <w:color w:val="000000" w:themeColor="text1"/>
          <w:lang w:val="mi-NZ"/>
        </w:rPr>
        <w:t>.1</w:t>
      </w:r>
      <w:r w:rsidR="00CB0872">
        <w:rPr>
          <w:color w:val="000000" w:themeColor="text1"/>
          <w:lang w:val="mi-NZ"/>
        </w:rPr>
        <w:t>3</w:t>
      </w:r>
      <w:r>
        <w:rPr>
          <w:color w:val="000000" w:themeColor="text1"/>
          <w:lang w:val="mi-NZ"/>
        </w:rPr>
        <w:t>;</w:t>
      </w:r>
      <w:r w:rsidRPr="007C5EF5">
        <w:rPr>
          <w:color w:val="000000" w:themeColor="text1"/>
          <w:lang w:val="mi-NZ"/>
        </w:rPr>
        <w:t xml:space="preserve"> 95% CI 5.</w:t>
      </w:r>
      <w:r>
        <w:rPr>
          <w:color w:val="000000" w:themeColor="text1"/>
          <w:lang w:val="mi-NZ"/>
        </w:rPr>
        <w:t>25</w:t>
      </w:r>
      <w:r w:rsidRPr="007C5EF5">
        <w:rPr>
          <w:color w:val="000000" w:themeColor="text1"/>
          <w:lang w:val="mi-NZ"/>
        </w:rPr>
        <w:t>-29.</w:t>
      </w:r>
      <w:r>
        <w:rPr>
          <w:color w:val="000000" w:themeColor="text1"/>
          <w:lang w:val="mi-NZ"/>
        </w:rPr>
        <w:t xml:space="preserve">00 / </w:t>
      </w:r>
      <w:r w:rsidRPr="007C5EF5">
        <w:rPr>
          <w:color w:val="000000" w:themeColor="text1"/>
          <w:lang w:val="mi-NZ"/>
        </w:rPr>
        <w:t>1000 person-years</w:t>
      </w:r>
      <w:r>
        <w:rPr>
          <w:color w:val="000000" w:themeColor="text1"/>
          <w:lang w:val="mi-NZ"/>
        </w:rPr>
        <w:t>) com</w:t>
      </w:r>
      <w:r w:rsidR="00CB0872">
        <w:rPr>
          <w:color w:val="000000" w:themeColor="text1"/>
          <w:lang w:val="mi-NZ"/>
        </w:rPr>
        <w:t>pared to those without LTBI (4.79</w:t>
      </w:r>
      <w:r>
        <w:rPr>
          <w:color w:val="000000" w:themeColor="text1"/>
          <w:lang w:val="mi-NZ"/>
        </w:rPr>
        <w:t xml:space="preserve">; </w:t>
      </w:r>
      <w:r>
        <w:rPr>
          <w:lang w:val="mi-NZ"/>
        </w:rPr>
        <w:t>95% CI -0.63-10.2</w:t>
      </w:r>
      <w:r w:rsidR="00124F07">
        <w:rPr>
          <w:lang w:val="mi-NZ"/>
        </w:rPr>
        <w:t>1</w:t>
      </w:r>
      <w:r>
        <w:rPr>
          <w:lang w:val="mi-NZ"/>
        </w:rPr>
        <w:t>), with</w:t>
      </w:r>
      <w:r>
        <w:rPr>
          <w:color w:val="000000" w:themeColor="text1"/>
          <w:lang w:val="mi-NZ"/>
        </w:rPr>
        <w:t xml:space="preserve"> an </w:t>
      </w:r>
      <w:r>
        <w:t>incidence rate ratio of 3.57 (95% CI 0.86-20.9</w:t>
      </w:r>
      <w:r w:rsidR="00124F07">
        <w:t>2</w:t>
      </w:r>
      <w:r>
        <w:t>, p=0.054).</w:t>
      </w:r>
    </w:p>
    <w:p w14:paraId="73B97153" w14:textId="77777777" w:rsidR="00596F44" w:rsidRDefault="00596F44" w:rsidP="00845E4E">
      <w:pPr>
        <w:outlineLvl w:val="0"/>
        <w:rPr>
          <w:b/>
          <w:lang w:val="mi-NZ"/>
        </w:rPr>
      </w:pPr>
    </w:p>
    <w:p w14:paraId="2C3D5F89" w14:textId="77777777" w:rsidR="00596F44" w:rsidRPr="00157EE1" w:rsidRDefault="00596F44" w:rsidP="00845E4E">
      <w:pPr>
        <w:outlineLvl w:val="0"/>
        <w:rPr>
          <w:b/>
          <w:lang w:val="mi-NZ"/>
        </w:rPr>
      </w:pPr>
      <w:r w:rsidRPr="00157EE1">
        <w:rPr>
          <w:b/>
          <w:lang w:val="mi-NZ"/>
        </w:rPr>
        <w:t>Conclusion:</w:t>
      </w:r>
    </w:p>
    <w:p w14:paraId="4986D147" w14:textId="77777777" w:rsidR="00596F44" w:rsidRDefault="00596F44" w:rsidP="002A7131">
      <w:pPr>
        <w:spacing w:line="360" w:lineRule="auto"/>
        <w:rPr>
          <w:lang w:val="mi-NZ"/>
        </w:rPr>
      </w:pPr>
      <w:r>
        <w:rPr>
          <w:lang w:val="mi-NZ"/>
        </w:rPr>
        <w:t xml:space="preserve">PLWD with LTBI in Indonesia and similar settings are likely to benefit from TB preventive therapy. </w:t>
      </w:r>
    </w:p>
    <w:p w14:paraId="541767B5" w14:textId="77777777" w:rsidR="00596F44" w:rsidRDefault="00596F44" w:rsidP="00EF56A6">
      <w:pPr>
        <w:spacing w:line="360" w:lineRule="auto"/>
        <w:rPr>
          <w:b/>
          <w:lang w:val="mi-NZ"/>
        </w:rPr>
      </w:pPr>
    </w:p>
    <w:p w14:paraId="0A938BC2" w14:textId="43520EDA" w:rsidR="00734317" w:rsidRPr="00821BA6" w:rsidRDefault="00734317" w:rsidP="00734317">
      <w:pPr>
        <w:rPr>
          <w:b/>
          <w:lang w:val="mi-NZ"/>
        </w:rPr>
      </w:pPr>
      <w:r w:rsidRPr="00821BA6">
        <w:rPr>
          <w:b/>
          <w:lang w:val="mi-NZ"/>
        </w:rPr>
        <w:t xml:space="preserve">Key words: </w:t>
      </w:r>
      <w:r>
        <w:rPr>
          <w:b/>
          <w:lang w:val="mi-NZ"/>
        </w:rPr>
        <w:t>D</w:t>
      </w:r>
      <w:r w:rsidRPr="00821BA6">
        <w:rPr>
          <w:b/>
          <w:lang w:val="mi-NZ"/>
        </w:rPr>
        <w:t>iabetes mellitus</w:t>
      </w:r>
      <w:r>
        <w:rPr>
          <w:b/>
          <w:lang w:val="mi-NZ"/>
        </w:rPr>
        <w:t>,</w:t>
      </w:r>
      <w:r w:rsidRPr="00821BA6">
        <w:rPr>
          <w:b/>
          <w:lang w:val="mi-NZ"/>
        </w:rPr>
        <w:t xml:space="preserve"> </w:t>
      </w:r>
      <w:r>
        <w:rPr>
          <w:b/>
          <w:lang w:val="mi-NZ"/>
        </w:rPr>
        <w:t>I</w:t>
      </w:r>
      <w:r w:rsidRPr="00821BA6">
        <w:rPr>
          <w:b/>
          <w:lang w:val="mi-NZ"/>
        </w:rPr>
        <w:t>ncidence</w:t>
      </w:r>
      <w:r>
        <w:rPr>
          <w:b/>
          <w:lang w:val="mi-NZ"/>
        </w:rPr>
        <w:t>,</w:t>
      </w:r>
      <w:r w:rsidRPr="00821BA6">
        <w:rPr>
          <w:b/>
          <w:lang w:val="mi-NZ"/>
        </w:rPr>
        <w:t xml:space="preserve"> Tuberculosis</w:t>
      </w:r>
    </w:p>
    <w:p w14:paraId="3FE335CB" w14:textId="77777777" w:rsidR="00734317" w:rsidRDefault="00734317" w:rsidP="00EF56A6">
      <w:pPr>
        <w:spacing w:line="360" w:lineRule="auto"/>
        <w:rPr>
          <w:b/>
          <w:lang w:val="mi-NZ"/>
        </w:rPr>
      </w:pPr>
    </w:p>
    <w:p w14:paraId="1214BE56" w14:textId="08C6E087" w:rsidR="00596F44" w:rsidRDefault="00596F44">
      <w:pPr>
        <w:rPr>
          <w:b/>
          <w:lang w:val="mi-NZ"/>
        </w:rPr>
      </w:pPr>
      <w:r>
        <w:rPr>
          <w:b/>
          <w:lang w:val="mi-NZ"/>
        </w:rPr>
        <w:br w:type="page"/>
      </w:r>
    </w:p>
    <w:p w14:paraId="40D6A8DB" w14:textId="77777777" w:rsidR="00596F44" w:rsidRPr="0018353A" w:rsidRDefault="00596F44" w:rsidP="00845E4E">
      <w:pPr>
        <w:spacing w:line="360" w:lineRule="auto"/>
        <w:outlineLvl w:val="0"/>
        <w:rPr>
          <w:b/>
          <w:lang w:val="mi-NZ"/>
        </w:rPr>
      </w:pPr>
      <w:r>
        <w:rPr>
          <w:b/>
          <w:lang w:val="mi-NZ"/>
        </w:rPr>
        <w:lastRenderedPageBreak/>
        <w:t>Introduction</w:t>
      </w:r>
    </w:p>
    <w:p w14:paraId="0618BB92" w14:textId="2AC031CE" w:rsidR="00596F44" w:rsidRDefault="00596F44" w:rsidP="00EF56A6">
      <w:pPr>
        <w:spacing w:line="360" w:lineRule="auto"/>
        <w:jc w:val="both"/>
        <w:rPr>
          <w:rFonts w:cs="Arial"/>
        </w:rPr>
      </w:pPr>
      <w:r>
        <w:rPr>
          <w:rFonts w:cs="Arial"/>
        </w:rPr>
        <w:t>People living</w:t>
      </w:r>
      <w:r w:rsidRPr="005604B1">
        <w:rPr>
          <w:rFonts w:cs="Arial"/>
        </w:rPr>
        <w:t xml:space="preserve"> with </w:t>
      </w:r>
      <w:r>
        <w:rPr>
          <w:rFonts w:cs="Arial"/>
        </w:rPr>
        <w:t>diabetes mellitus (PLWD)</w:t>
      </w:r>
      <w:r w:rsidRPr="005604B1">
        <w:rPr>
          <w:rFonts w:cs="Arial"/>
        </w:rPr>
        <w:t xml:space="preserve"> are approximately three times more likely to develop</w:t>
      </w:r>
      <w:r>
        <w:rPr>
          <w:rFonts w:cs="Arial"/>
        </w:rPr>
        <w:t xml:space="preserve"> tuberculosis</w:t>
      </w:r>
      <w:r w:rsidRPr="005604B1">
        <w:rPr>
          <w:rFonts w:cs="Arial"/>
        </w:rPr>
        <w:t xml:space="preserve"> </w:t>
      </w:r>
      <w:r>
        <w:rPr>
          <w:rFonts w:cs="Arial"/>
        </w:rPr>
        <w:t>(</w:t>
      </w:r>
      <w:r w:rsidRPr="005604B1">
        <w:rPr>
          <w:rFonts w:cs="Arial"/>
        </w:rPr>
        <w:t>TB</w:t>
      </w:r>
      <w:r>
        <w:rPr>
          <w:rFonts w:cs="Arial"/>
        </w:rPr>
        <w:t>)</w:t>
      </w:r>
      <w:r w:rsidRPr="005604B1">
        <w:rPr>
          <w:rFonts w:cs="Arial"/>
        </w:rPr>
        <w:t xml:space="preserve"> than those without </w:t>
      </w:r>
      <w:r>
        <w:rPr>
          <w:rFonts w:cs="Arial"/>
        </w:rPr>
        <w:t>diabetes mellitus (</w:t>
      </w:r>
      <w:r w:rsidRPr="005604B1">
        <w:rPr>
          <w:rFonts w:cs="Arial"/>
        </w:rPr>
        <w:t>DM</w:t>
      </w:r>
      <w:r>
        <w:rPr>
          <w:rFonts w:cs="Arial"/>
        </w:rPr>
        <w:t>)</w:t>
      </w:r>
      <w:r w:rsidR="00683BE3">
        <w:rPr>
          <w:rFonts w:cs="Arial"/>
        </w:rPr>
        <w:t>.</w:t>
      </w:r>
      <w:r w:rsidR="00683BE3" w:rsidRPr="00683BE3">
        <w:rPr>
          <w:rFonts w:cs="Arial"/>
          <w:vertAlign w:val="superscript"/>
        </w:rPr>
        <w:t>1</w:t>
      </w:r>
      <w:r w:rsidRPr="005604B1">
        <w:rPr>
          <w:rFonts w:cs="Arial"/>
        </w:rPr>
        <w:t xml:space="preserve"> In low-resource countries where there is an ongoing high incidence of TB</w:t>
      </w:r>
      <w:r w:rsidR="00683BE3" w:rsidRPr="00683BE3">
        <w:rPr>
          <w:rFonts w:cs="Arial"/>
          <w:vertAlign w:val="superscript"/>
        </w:rPr>
        <w:t>2</w:t>
      </w:r>
      <w:r>
        <w:rPr>
          <w:rFonts w:cs="Arial"/>
        </w:rPr>
        <w:t xml:space="preserve"> </w:t>
      </w:r>
      <w:r w:rsidRPr="005604B1">
        <w:rPr>
          <w:rFonts w:cs="Arial"/>
        </w:rPr>
        <w:t>and an increasing prevalence of DM</w:t>
      </w:r>
      <w:r w:rsidR="00B2484E" w:rsidRPr="00B2484E">
        <w:rPr>
          <w:rFonts w:cs="Arial"/>
          <w:vertAlign w:val="superscript"/>
        </w:rPr>
        <w:t>3</w:t>
      </w:r>
      <w:r w:rsidR="00B2484E">
        <w:rPr>
          <w:rFonts w:cs="Arial"/>
        </w:rPr>
        <w:t xml:space="preserve"> </w:t>
      </w:r>
      <w:r w:rsidRPr="005604B1">
        <w:rPr>
          <w:rFonts w:cs="Arial"/>
        </w:rPr>
        <w:t>this presents a challenge for TB control</w:t>
      </w:r>
      <w:r w:rsidR="00683BE3">
        <w:rPr>
          <w:rFonts w:cs="Arial"/>
        </w:rPr>
        <w:t>.</w:t>
      </w:r>
      <w:r w:rsidR="00683BE3" w:rsidRPr="00683BE3">
        <w:rPr>
          <w:rFonts w:cs="Arial"/>
          <w:noProof/>
          <w:vertAlign w:val="superscript"/>
        </w:rPr>
        <w:t>4,5</w:t>
      </w:r>
      <w:r w:rsidRPr="005604B1">
        <w:rPr>
          <w:rFonts w:cs="Arial"/>
        </w:rPr>
        <w:t xml:space="preserve"> </w:t>
      </w:r>
      <w:r>
        <w:rPr>
          <w:rFonts w:cs="Arial"/>
        </w:rPr>
        <w:t xml:space="preserve">One option is to consider expanding preventive treatment strategies beyond household contacts of TB cases and HIV positive individuals in TB endemic settings, to include PLWD. </w:t>
      </w:r>
      <w:r w:rsidRPr="005604B1">
        <w:rPr>
          <w:rFonts w:cs="Arial"/>
        </w:rPr>
        <w:t xml:space="preserve">In a recent study </w:t>
      </w:r>
      <w:r>
        <w:rPr>
          <w:rFonts w:cs="Arial"/>
        </w:rPr>
        <w:t>of PLWD</w:t>
      </w:r>
      <w:r w:rsidRPr="005604B1">
        <w:rPr>
          <w:rFonts w:cs="Arial"/>
        </w:rPr>
        <w:t xml:space="preserve"> in Bandung </w:t>
      </w:r>
      <w:r>
        <w:rPr>
          <w:rFonts w:cs="Arial"/>
        </w:rPr>
        <w:t>C</w:t>
      </w:r>
      <w:r w:rsidRPr="005604B1">
        <w:rPr>
          <w:rFonts w:cs="Arial"/>
        </w:rPr>
        <w:t>ity,</w:t>
      </w:r>
      <w:r>
        <w:rPr>
          <w:rFonts w:cs="Arial"/>
        </w:rPr>
        <w:t xml:space="preserve"> Indonesia,</w:t>
      </w:r>
      <w:r w:rsidRPr="005604B1">
        <w:rPr>
          <w:rFonts w:cs="Arial"/>
        </w:rPr>
        <w:t xml:space="preserve"> we found that while the prevalence of </w:t>
      </w:r>
      <w:r>
        <w:rPr>
          <w:rFonts w:cs="Arial"/>
        </w:rPr>
        <w:t>latent tuberculosis infection (LTBI)</w:t>
      </w:r>
      <w:r w:rsidRPr="005604B1">
        <w:rPr>
          <w:rFonts w:cs="Arial"/>
        </w:rPr>
        <w:t xml:space="preserve"> was lower than in household contacts (another high-risk group for TB disease), </w:t>
      </w:r>
      <w:r>
        <w:rPr>
          <w:rFonts w:cs="Arial"/>
        </w:rPr>
        <w:t>PLWD</w:t>
      </w:r>
      <w:r w:rsidRPr="005604B1">
        <w:rPr>
          <w:rFonts w:cs="Arial"/>
        </w:rPr>
        <w:t xml:space="preserve"> were more likely to have TB disease</w:t>
      </w:r>
      <w:r w:rsidR="00683BE3">
        <w:rPr>
          <w:rFonts w:cs="Arial"/>
        </w:rPr>
        <w:t>.</w:t>
      </w:r>
      <w:r w:rsidR="00683BE3" w:rsidRPr="00683BE3">
        <w:rPr>
          <w:rFonts w:cs="Arial"/>
          <w:noProof/>
          <w:vertAlign w:val="superscript"/>
        </w:rPr>
        <w:t>6</w:t>
      </w:r>
      <w:r w:rsidRPr="005604B1">
        <w:rPr>
          <w:rFonts w:cs="Arial"/>
        </w:rPr>
        <w:t xml:space="preserve"> In this respect, they are similar to </w:t>
      </w:r>
      <w:r>
        <w:rPr>
          <w:rFonts w:cs="Arial"/>
        </w:rPr>
        <w:t xml:space="preserve">people living with </w:t>
      </w:r>
      <w:r w:rsidRPr="005604B1">
        <w:rPr>
          <w:rFonts w:cs="Arial"/>
        </w:rPr>
        <w:t>HIV in whom</w:t>
      </w:r>
      <w:r>
        <w:rPr>
          <w:rFonts w:cs="Arial"/>
        </w:rPr>
        <w:t xml:space="preserve"> TB</w:t>
      </w:r>
      <w:r w:rsidRPr="005604B1">
        <w:rPr>
          <w:rFonts w:cs="Arial"/>
        </w:rPr>
        <w:t xml:space="preserve"> preventive therapy in TB-endemic settings is now regarded as standard practice</w:t>
      </w:r>
      <w:r w:rsidR="00683BE3">
        <w:rPr>
          <w:rFonts w:cs="Arial"/>
        </w:rPr>
        <w:t>.</w:t>
      </w:r>
      <w:r w:rsidR="00683BE3" w:rsidRPr="00683BE3">
        <w:rPr>
          <w:rFonts w:cs="Arial"/>
          <w:noProof/>
          <w:vertAlign w:val="superscript"/>
        </w:rPr>
        <w:t>7-9</w:t>
      </w:r>
      <w:r w:rsidRPr="005604B1">
        <w:rPr>
          <w:rFonts w:cs="Arial"/>
        </w:rPr>
        <w:t xml:space="preserve"> </w:t>
      </w:r>
      <w:r>
        <w:rPr>
          <w:rFonts w:cs="Arial"/>
        </w:rPr>
        <w:t>PLWD</w:t>
      </w:r>
      <w:r w:rsidRPr="005604B1">
        <w:rPr>
          <w:rFonts w:cs="Arial"/>
        </w:rPr>
        <w:t xml:space="preserve"> might, therefore, also benefit from </w:t>
      </w:r>
      <w:r>
        <w:rPr>
          <w:rFonts w:cs="Arial"/>
        </w:rPr>
        <w:t xml:space="preserve">TB </w:t>
      </w:r>
      <w:r w:rsidRPr="005604B1">
        <w:rPr>
          <w:rFonts w:cs="Arial"/>
        </w:rPr>
        <w:t xml:space="preserve">preventive therapy. </w:t>
      </w:r>
    </w:p>
    <w:p w14:paraId="7DE073A0" w14:textId="77777777" w:rsidR="00596F44" w:rsidRDefault="00596F44" w:rsidP="00EF56A6">
      <w:pPr>
        <w:spacing w:line="360" w:lineRule="auto"/>
        <w:jc w:val="both"/>
        <w:rPr>
          <w:rFonts w:cs="Arial"/>
        </w:rPr>
      </w:pPr>
    </w:p>
    <w:p w14:paraId="26C0CC0B" w14:textId="48AB2E06" w:rsidR="00596F44" w:rsidRDefault="00596F44" w:rsidP="00EF56A6">
      <w:pPr>
        <w:spacing w:line="360" w:lineRule="auto"/>
        <w:jc w:val="both"/>
        <w:rPr>
          <w:b/>
          <w:lang w:val="mi-NZ"/>
        </w:rPr>
      </w:pPr>
      <w:r>
        <w:rPr>
          <w:rFonts w:cs="Arial"/>
        </w:rPr>
        <w:t xml:space="preserve">Mixed results have been reported from the few studies that have </w:t>
      </w:r>
      <w:r w:rsidRPr="005604B1">
        <w:rPr>
          <w:rFonts w:cs="Arial"/>
          <w:color w:val="000000"/>
        </w:rPr>
        <w:t>investigate</w:t>
      </w:r>
      <w:r>
        <w:rPr>
          <w:rFonts w:cs="Arial"/>
          <w:color w:val="000000"/>
        </w:rPr>
        <w:t>d</w:t>
      </w:r>
      <w:r w:rsidRPr="005604B1">
        <w:rPr>
          <w:rFonts w:cs="Arial"/>
          <w:color w:val="000000"/>
        </w:rPr>
        <w:t xml:space="preserve"> the rate of progression from LTBI to TB disease</w:t>
      </w:r>
      <w:r>
        <w:rPr>
          <w:rFonts w:cs="Arial"/>
          <w:color w:val="000000"/>
        </w:rPr>
        <w:t xml:space="preserve"> in PLWD. </w:t>
      </w:r>
      <w:r>
        <w:rPr>
          <w:rFonts w:cs="Arial"/>
        </w:rPr>
        <w:t xml:space="preserve"> </w:t>
      </w:r>
      <w:r w:rsidRPr="005604B1">
        <w:rPr>
          <w:rFonts w:cs="Arial"/>
          <w:color w:val="000000"/>
        </w:rPr>
        <w:t xml:space="preserve">One 5-year cohort of </w:t>
      </w:r>
      <w:r>
        <w:rPr>
          <w:rFonts w:cs="Arial"/>
          <w:color w:val="000000"/>
        </w:rPr>
        <w:t>PLWD</w:t>
      </w:r>
      <w:r w:rsidRPr="005604B1">
        <w:rPr>
          <w:rFonts w:cs="Arial"/>
          <w:color w:val="000000"/>
        </w:rPr>
        <w:t xml:space="preserve"> in Singapore did not find any TB disease</w:t>
      </w:r>
      <w:r w:rsidR="00683BE3" w:rsidRPr="00683BE3">
        <w:rPr>
          <w:rFonts w:cs="Arial"/>
          <w:noProof/>
          <w:color w:val="000000"/>
          <w:vertAlign w:val="superscript"/>
        </w:rPr>
        <w:t>10</w:t>
      </w:r>
      <w:r>
        <w:rPr>
          <w:rFonts w:cs="Arial"/>
          <w:color w:val="000000"/>
        </w:rPr>
        <w:t xml:space="preserve"> </w:t>
      </w:r>
      <w:r w:rsidRPr="005604B1">
        <w:rPr>
          <w:rFonts w:cs="Arial"/>
          <w:color w:val="000000"/>
        </w:rPr>
        <w:t xml:space="preserve">but the low annual incidence rate of </w:t>
      </w:r>
      <w:r>
        <w:rPr>
          <w:rFonts w:cs="Arial"/>
          <w:color w:val="000000"/>
        </w:rPr>
        <w:t xml:space="preserve">TB in </w:t>
      </w:r>
      <w:r w:rsidRPr="005604B1">
        <w:rPr>
          <w:rFonts w:cs="Arial"/>
          <w:color w:val="000000"/>
        </w:rPr>
        <w:t xml:space="preserve">Singapore (40/100,000), the small sample size (n=215) and passive case detection, may have contributed to this. In two cohort studies of </w:t>
      </w:r>
      <w:r>
        <w:rPr>
          <w:rFonts w:cs="Arial"/>
          <w:color w:val="000000"/>
        </w:rPr>
        <w:t>PLWD</w:t>
      </w:r>
      <w:r w:rsidR="00683BE3">
        <w:rPr>
          <w:rFonts w:cs="Arial"/>
          <w:color w:val="000000"/>
        </w:rPr>
        <w:t xml:space="preserve"> (in Hong Kong</w:t>
      </w:r>
      <w:r w:rsidR="00683BE3" w:rsidRPr="00683BE3">
        <w:rPr>
          <w:rFonts w:cs="Arial"/>
          <w:noProof/>
          <w:color w:val="000000"/>
          <w:vertAlign w:val="superscript"/>
        </w:rPr>
        <w:t>11</w:t>
      </w:r>
      <w:r>
        <w:rPr>
          <w:rFonts w:cs="Arial"/>
          <w:color w:val="000000"/>
        </w:rPr>
        <w:t xml:space="preserve"> </w:t>
      </w:r>
      <w:r w:rsidRPr="005604B1">
        <w:rPr>
          <w:rFonts w:cs="Arial"/>
          <w:color w:val="000000"/>
        </w:rPr>
        <w:t>and Taiwan</w:t>
      </w:r>
      <w:r w:rsidR="00683BE3" w:rsidRPr="00683BE3">
        <w:rPr>
          <w:rFonts w:cs="Arial"/>
          <w:noProof/>
          <w:color w:val="000000"/>
          <w:vertAlign w:val="superscript"/>
        </w:rPr>
        <w:t>12</w:t>
      </w:r>
      <w:r w:rsidRPr="005604B1">
        <w:rPr>
          <w:rFonts w:cs="Arial"/>
          <w:color w:val="000000"/>
        </w:rPr>
        <w:t>), the incidence of TB disease was reported to be higher compared to non-DM patients, however, both these studies relied on cross-matching with either a TB notification registry or a national health insurance database.</w:t>
      </w:r>
      <w:r w:rsidRPr="005604B1">
        <w:rPr>
          <w:rFonts w:cs="Arial"/>
        </w:rPr>
        <w:t xml:space="preserve"> Lastly, the incidence of TB among </w:t>
      </w:r>
      <w:r>
        <w:rPr>
          <w:rFonts w:cs="Arial"/>
        </w:rPr>
        <w:t>PLWD</w:t>
      </w:r>
      <w:r w:rsidRPr="005604B1">
        <w:rPr>
          <w:rFonts w:cs="Arial"/>
        </w:rPr>
        <w:t xml:space="preserve"> was estimated in Korea but that study was almost 30 years ago</w:t>
      </w:r>
      <w:r>
        <w:rPr>
          <w:rFonts w:cs="Arial"/>
        </w:rPr>
        <w:t xml:space="preserve"> and the global situation, particularly in regards to DM has changed considerably</w:t>
      </w:r>
      <w:r w:rsidR="00683BE3">
        <w:rPr>
          <w:rFonts w:cs="Arial"/>
        </w:rPr>
        <w:t>.</w:t>
      </w:r>
      <w:r w:rsidR="00683BE3" w:rsidRPr="00683BE3">
        <w:rPr>
          <w:rFonts w:cs="Arial"/>
          <w:noProof/>
          <w:vertAlign w:val="superscript"/>
        </w:rPr>
        <w:t>13</w:t>
      </w:r>
      <w:r w:rsidR="00683BE3">
        <w:rPr>
          <w:rFonts w:cs="Arial"/>
        </w:rPr>
        <w:t xml:space="preserve"> </w:t>
      </w:r>
      <w:r w:rsidRPr="005604B1">
        <w:rPr>
          <w:rFonts w:cs="Arial"/>
        </w:rPr>
        <w:t xml:space="preserve">Our </w:t>
      </w:r>
      <w:del w:id="0" w:author="Sue McAllister" w:date="2019-08-14T09:40:00Z">
        <w:r w:rsidRPr="005604B1" w:rsidDel="0064127E">
          <w:rPr>
            <w:rFonts w:cs="Arial"/>
          </w:rPr>
          <w:delText xml:space="preserve">large </w:delText>
        </w:r>
      </w:del>
      <w:r w:rsidRPr="005604B1">
        <w:rPr>
          <w:rFonts w:cs="Arial"/>
        </w:rPr>
        <w:t xml:space="preserve">cohort of </w:t>
      </w:r>
      <w:r>
        <w:rPr>
          <w:rFonts w:cs="Arial"/>
        </w:rPr>
        <w:t>PLWD</w:t>
      </w:r>
      <w:r w:rsidRPr="005604B1">
        <w:rPr>
          <w:rFonts w:cs="Arial"/>
        </w:rPr>
        <w:t xml:space="preserve"> who were tested for LTBI and who were TB disease-free </w:t>
      </w:r>
      <w:r>
        <w:rPr>
          <w:rFonts w:cs="Arial"/>
        </w:rPr>
        <w:t xml:space="preserve">in </w:t>
      </w:r>
      <w:r w:rsidRPr="005604B1">
        <w:rPr>
          <w:rFonts w:cs="Arial"/>
        </w:rPr>
        <w:t>2014</w:t>
      </w:r>
      <w:ins w:id="1" w:author="Sue McAllister" w:date="2019-08-14T09:41:00Z">
        <w:r w:rsidR="00C236E3">
          <w:rPr>
            <w:rFonts w:cs="Arial"/>
          </w:rPr>
          <w:t xml:space="preserve"> in a previous study undertaken by our research team</w:t>
        </w:r>
      </w:ins>
      <w:r>
        <w:rPr>
          <w:rFonts w:cs="Arial"/>
        </w:rPr>
        <w:t xml:space="preserve"> </w:t>
      </w:r>
      <w:del w:id="2" w:author="Philip Hill" w:date="2019-08-15T10:43:00Z">
        <w:r w:rsidDel="00CD4AE2">
          <w:rPr>
            <w:rFonts w:cs="Arial"/>
          </w:rPr>
          <w:delText xml:space="preserve">therefore </w:delText>
        </w:r>
      </w:del>
      <w:r>
        <w:rPr>
          <w:rFonts w:cs="Arial"/>
        </w:rPr>
        <w:t>provided</w:t>
      </w:r>
      <w:r w:rsidRPr="005604B1">
        <w:rPr>
          <w:rFonts w:cs="Arial"/>
        </w:rPr>
        <w:t xml:space="preserve"> an ideal opportunity for follow-up to estimate the incidence rate </w:t>
      </w:r>
      <w:r>
        <w:rPr>
          <w:rFonts w:cs="Arial"/>
        </w:rPr>
        <w:t xml:space="preserve">of TB disease in this </w:t>
      </w:r>
      <w:r w:rsidRPr="00C03F55">
        <w:rPr>
          <w:rFonts w:cs="Arial"/>
        </w:rPr>
        <w:t>population</w:t>
      </w:r>
      <w:r w:rsidR="00B2484E" w:rsidRPr="00C03F55">
        <w:rPr>
          <w:rFonts w:cs="Arial"/>
        </w:rPr>
        <w:t xml:space="preserve"> to inform the design of a trial of treatment to prevent TB in PLWD</w:t>
      </w:r>
      <w:r w:rsidRPr="00C03F55">
        <w:rPr>
          <w:rFonts w:cs="Arial"/>
        </w:rPr>
        <w:t>.</w:t>
      </w:r>
    </w:p>
    <w:p w14:paraId="4D6092D8" w14:textId="77777777" w:rsidR="00596F44" w:rsidRDefault="00596F44" w:rsidP="00EF56A6">
      <w:pPr>
        <w:spacing w:line="360" w:lineRule="auto"/>
        <w:jc w:val="both"/>
        <w:rPr>
          <w:b/>
          <w:lang w:val="mi-NZ"/>
        </w:rPr>
      </w:pPr>
    </w:p>
    <w:p w14:paraId="0CEE41F0" w14:textId="77777777" w:rsidR="00596F44" w:rsidRDefault="00596F44">
      <w:pPr>
        <w:rPr>
          <w:b/>
          <w:lang w:val="mi-NZ"/>
        </w:rPr>
      </w:pPr>
      <w:r>
        <w:rPr>
          <w:b/>
          <w:lang w:val="mi-NZ"/>
        </w:rPr>
        <w:br w:type="page"/>
      </w:r>
    </w:p>
    <w:p w14:paraId="2B644305" w14:textId="77777777" w:rsidR="00596F44" w:rsidRPr="000F3831" w:rsidRDefault="00596F44" w:rsidP="00845E4E">
      <w:pPr>
        <w:spacing w:line="360" w:lineRule="auto"/>
        <w:jc w:val="both"/>
        <w:outlineLvl w:val="0"/>
        <w:rPr>
          <w:b/>
          <w:lang w:val="mi-NZ"/>
        </w:rPr>
      </w:pPr>
      <w:r w:rsidRPr="000F3831">
        <w:rPr>
          <w:b/>
          <w:lang w:val="mi-NZ"/>
        </w:rPr>
        <w:lastRenderedPageBreak/>
        <w:t>Methods</w:t>
      </w:r>
    </w:p>
    <w:p w14:paraId="406BDE73" w14:textId="77777777" w:rsidR="00596F44" w:rsidRPr="000F3831" w:rsidRDefault="00596F44" w:rsidP="00845E4E">
      <w:pPr>
        <w:spacing w:line="360" w:lineRule="auto"/>
        <w:jc w:val="both"/>
        <w:outlineLvl w:val="0"/>
        <w:rPr>
          <w:b/>
          <w:i/>
          <w:lang w:val="mi-NZ"/>
        </w:rPr>
      </w:pPr>
      <w:r>
        <w:rPr>
          <w:b/>
          <w:i/>
          <w:lang w:val="mi-NZ"/>
        </w:rPr>
        <w:t xml:space="preserve">Baseline recruitment, clinical and laboratory examination </w:t>
      </w:r>
    </w:p>
    <w:p w14:paraId="0541AE22" w14:textId="35A85EFF" w:rsidR="00596F44" w:rsidRDefault="00596F44" w:rsidP="00EF56A6">
      <w:pPr>
        <w:spacing w:line="360" w:lineRule="auto"/>
        <w:jc w:val="both"/>
        <w:rPr>
          <w:rFonts w:cs="Arial"/>
        </w:rPr>
      </w:pPr>
      <w:r>
        <w:rPr>
          <w:lang w:val="mi-NZ"/>
        </w:rPr>
        <w:t>PLWD aged 18 and over were recruited in a cross-sectional study (February 2014 – February 2015) as part</w:t>
      </w:r>
      <w:r w:rsidR="00683BE3">
        <w:rPr>
          <w:lang w:val="mi-NZ"/>
        </w:rPr>
        <w:t xml:space="preserve"> of the TANDEM research project</w:t>
      </w:r>
      <w:r w:rsidR="00683BE3" w:rsidRPr="00683BE3">
        <w:rPr>
          <w:noProof/>
          <w:vertAlign w:val="superscript"/>
          <w:lang w:val="mi-NZ"/>
        </w:rPr>
        <w:t>14</w:t>
      </w:r>
      <w:r>
        <w:rPr>
          <w:lang w:val="mi-NZ"/>
        </w:rPr>
        <w:t xml:space="preserve"> undertaken in </w:t>
      </w:r>
      <w:r>
        <w:rPr>
          <w:rFonts w:cs="Arial"/>
        </w:rPr>
        <w:t>Bandung City, (approximate population 2.5 million)</w:t>
      </w:r>
      <w:r>
        <w:rPr>
          <w:lang w:val="mi-NZ"/>
        </w:rPr>
        <w:t xml:space="preserve">, West Java, Indonesia. Recruitment was </w:t>
      </w:r>
      <w:r w:rsidRPr="00F2577A">
        <w:rPr>
          <w:rFonts w:cs="Arial"/>
        </w:rPr>
        <w:t xml:space="preserve">in the endocrine clinic of a </w:t>
      </w:r>
      <w:r>
        <w:rPr>
          <w:rFonts w:cs="Arial"/>
        </w:rPr>
        <w:t xml:space="preserve">major </w:t>
      </w:r>
      <w:r w:rsidRPr="00F2577A">
        <w:rPr>
          <w:rFonts w:cs="Arial"/>
        </w:rPr>
        <w:t xml:space="preserve">tertiary </w:t>
      </w:r>
      <w:r>
        <w:rPr>
          <w:rFonts w:cs="Arial"/>
        </w:rPr>
        <w:t xml:space="preserve">referral </w:t>
      </w:r>
      <w:r w:rsidRPr="00F2577A">
        <w:rPr>
          <w:rFonts w:cs="Arial"/>
        </w:rPr>
        <w:t>hospital (</w:t>
      </w:r>
      <w:r w:rsidRPr="00F2577A">
        <w:rPr>
          <w:rFonts w:cs="Arial"/>
          <w:color w:val="000000"/>
        </w:rPr>
        <w:t xml:space="preserve">Hasan </w:t>
      </w:r>
      <w:proofErr w:type="spellStart"/>
      <w:r w:rsidRPr="00F2577A">
        <w:rPr>
          <w:rFonts w:cs="Arial"/>
          <w:color w:val="000000"/>
        </w:rPr>
        <w:t>Sadikin</w:t>
      </w:r>
      <w:proofErr w:type="spellEnd"/>
      <w:r w:rsidRPr="00F2577A">
        <w:rPr>
          <w:rFonts w:cs="Arial"/>
          <w:color w:val="000000"/>
        </w:rPr>
        <w:t xml:space="preserve"> Hospital)</w:t>
      </w:r>
      <w:r w:rsidRPr="00F2577A">
        <w:rPr>
          <w:rFonts w:cs="Arial"/>
        </w:rPr>
        <w:t xml:space="preserve"> and </w:t>
      </w:r>
      <w:r>
        <w:rPr>
          <w:rFonts w:cs="Arial"/>
        </w:rPr>
        <w:t xml:space="preserve">from 25 </w:t>
      </w:r>
      <w:r w:rsidR="00B2484E">
        <w:rPr>
          <w:rFonts w:cs="Arial"/>
        </w:rPr>
        <w:t>C</w:t>
      </w:r>
      <w:r w:rsidRPr="00F2577A">
        <w:rPr>
          <w:rFonts w:cs="Arial"/>
        </w:rPr>
        <w:t xml:space="preserve">ommunity </w:t>
      </w:r>
      <w:r w:rsidR="00B2484E">
        <w:rPr>
          <w:rFonts w:cs="Arial"/>
        </w:rPr>
        <w:t>H</w:t>
      </w:r>
      <w:r w:rsidRPr="00F2577A">
        <w:rPr>
          <w:rFonts w:cs="Arial"/>
        </w:rPr>
        <w:t xml:space="preserve">ealth </w:t>
      </w:r>
      <w:r w:rsidR="00B2484E">
        <w:rPr>
          <w:rFonts w:cs="Arial"/>
        </w:rPr>
        <w:t>C</w:t>
      </w:r>
      <w:r w:rsidRPr="00F2577A">
        <w:rPr>
          <w:rFonts w:cs="Arial"/>
        </w:rPr>
        <w:t xml:space="preserve">linics (CHCs) </w:t>
      </w:r>
      <w:r>
        <w:rPr>
          <w:rFonts w:cs="Arial"/>
        </w:rPr>
        <w:t>throughout the city</w:t>
      </w:r>
      <w:r w:rsidR="00683BE3">
        <w:rPr>
          <w:rFonts w:cs="Arial"/>
        </w:rPr>
        <w:t>.</w:t>
      </w:r>
      <w:r w:rsidR="00683BE3" w:rsidRPr="00683BE3">
        <w:rPr>
          <w:rFonts w:cs="Arial"/>
          <w:noProof/>
          <w:vertAlign w:val="superscript"/>
        </w:rPr>
        <w:t>6</w:t>
      </w:r>
      <w:r>
        <w:rPr>
          <w:rFonts w:cs="Arial"/>
        </w:rPr>
        <w:t xml:space="preserve"> Study doctors conducted an interview and clinical examination with each participant to collect socio-demographic information, diabetes characteristics (duration of DM, treatment, complications), and enquiry about TB history and symptoms. </w:t>
      </w:r>
    </w:p>
    <w:p w14:paraId="43C20559" w14:textId="77777777" w:rsidR="00596F44" w:rsidRDefault="00596F44" w:rsidP="00EF56A6">
      <w:pPr>
        <w:spacing w:line="360" w:lineRule="auto"/>
        <w:jc w:val="both"/>
        <w:rPr>
          <w:rFonts w:cs="Arial"/>
        </w:rPr>
      </w:pPr>
    </w:p>
    <w:p w14:paraId="05540D9D" w14:textId="19EFB2F8" w:rsidR="00596F44" w:rsidRDefault="00596F44" w:rsidP="00EF56A6">
      <w:pPr>
        <w:spacing w:line="360" w:lineRule="auto"/>
        <w:jc w:val="both"/>
        <w:rPr>
          <w:lang w:val="mi-NZ"/>
        </w:rPr>
      </w:pPr>
      <w:r>
        <w:rPr>
          <w:rFonts w:cs="Arial"/>
        </w:rPr>
        <w:t>All participants underwent chest x-ray examination.</w:t>
      </w:r>
      <w:r w:rsidRPr="00D361D9">
        <w:rPr>
          <w:rFonts w:cs="Arial"/>
        </w:rPr>
        <w:t xml:space="preserve"> </w:t>
      </w:r>
      <w:r>
        <w:rPr>
          <w:rFonts w:cs="Arial"/>
        </w:rPr>
        <w:t>These were classified by the research doctor on the basis of the radiology report as normal; abnormal possible active TB; abnormal probable active TB;</w:t>
      </w:r>
      <w:r w:rsidRPr="003F03D9">
        <w:rPr>
          <w:rFonts w:cs="Arial"/>
        </w:rPr>
        <w:t xml:space="preserve"> </w:t>
      </w:r>
      <w:r>
        <w:rPr>
          <w:rFonts w:cs="Arial"/>
        </w:rPr>
        <w:t xml:space="preserve">abnormal not TB. Those who had a chest x-ray suggestive of pulmonary TB and/or symptoms of cough for two or more weeks were asked to give two sputum samples for acid-fast bacilli (AFB) smear and </w:t>
      </w:r>
      <w:r w:rsidRPr="00370FE3">
        <w:rPr>
          <w:rFonts w:cs="Arial"/>
          <w:i/>
        </w:rPr>
        <w:t>Mycobacterium tuberculosis</w:t>
      </w:r>
      <w:r>
        <w:rPr>
          <w:rFonts w:cs="Arial"/>
        </w:rPr>
        <w:t xml:space="preserve"> (</w:t>
      </w:r>
      <w:r w:rsidRPr="00F2577A">
        <w:rPr>
          <w:rFonts w:cs="Arial"/>
          <w:i/>
        </w:rPr>
        <w:t>M. tuberculosis</w:t>
      </w:r>
      <w:r>
        <w:rPr>
          <w:rFonts w:cs="Arial"/>
        </w:rPr>
        <w:t xml:space="preserve">) culture. </w:t>
      </w:r>
      <w:proofErr w:type="spellStart"/>
      <w:r>
        <w:rPr>
          <w:rFonts w:cs="Arial"/>
        </w:rPr>
        <w:t>Xpert</w:t>
      </w:r>
      <w:proofErr w:type="spellEnd"/>
      <w:r>
        <w:rPr>
          <w:rFonts w:cs="Arial"/>
        </w:rPr>
        <w:t xml:space="preserve"> MTB/RIF positive was also done on those suspected of having drug-resistant TB or upon request from a pulmonologist. Participants were classified into four TB categories: 1) Definite TB: </w:t>
      </w:r>
      <w:r w:rsidRPr="00F2577A">
        <w:rPr>
          <w:rFonts w:cs="Arial"/>
          <w:i/>
        </w:rPr>
        <w:t xml:space="preserve">M. tuberculosis </w:t>
      </w:r>
      <w:r>
        <w:rPr>
          <w:rFonts w:cs="Arial"/>
        </w:rPr>
        <w:t xml:space="preserve">culture or </w:t>
      </w:r>
      <w:proofErr w:type="spellStart"/>
      <w:r>
        <w:rPr>
          <w:rFonts w:cs="Arial"/>
        </w:rPr>
        <w:t>Xpert</w:t>
      </w:r>
      <w:proofErr w:type="spellEnd"/>
      <w:r>
        <w:rPr>
          <w:rFonts w:cs="Arial"/>
        </w:rPr>
        <w:t xml:space="preserve"> </w:t>
      </w:r>
      <w:r w:rsidRPr="004C407A">
        <w:rPr>
          <w:rFonts w:cs="Arial"/>
        </w:rPr>
        <w:t>MTB/RIF positive or on anti-TB medication/already treated for TB</w:t>
      </w:r>
      <w:r>
        <w:rPr>
          <w:rFonts w:cs="Arial"/>
        </w:rPr>
        <w:t xml:space="preserve">; 2) Probable TB: </w:t>
      </w:r>
      <w:r>
        <w:rPr>
          <w:lang w:val="mi-NZ"/>
        </w:rPr>
        <w:t>TB symptoms, chest x-ray suggestive of TB and AFB positive but culture negative; 3) Possible TB: TB symptoms and/or chest x-ray suggestive of possible TB, but AFB and culture negative; and 4) No TB: no evidence of TB on a symptom review or investigations. Participants were screened for LTBI by the QuantiFERON-TB Gold In-Tube (QFT) Interferon Gamma Release Assay (IGRA)</w:t>
      </w:r>
      <w:r w:rsidR="00683BE3">
        <w:rPr>
          <w:noProof/>
          <w:lang w:val="mi-NZ"/>
        </w:rPr>
        <w:t>.</w:t>
      </w:r>
      <w:r w:rsidR="00683BE3" w:rsidRPr="00683BE3">
        <w:rPr>
          <w:noProof/>
          <w:vertAlign w:val="superscript"/>
          <w:lang w:val="mi-NZ"/>
        </w:rPr>
        <w:t>15</w:t>
      </w:r>
      <w:r>
        <w:rPr>
          <w:lang w:val="mi-NZ"/>
        </w:rPr>
        <w:t xml:space="preserve"> </w:t>
      </w:r>
    </w:p>
    <w:p w14:paraId="049AF131" w14:textId="77777777" w:rsidR="00596F44" w:rsidRDefault="00596F44" w:rsidP="00EF56A6">
      <w:pPr>
        <w:spacing w:line="360" w:lineRule="auto"/>
        <w:jc w:val="both"/>
        <w:rPr>
          <w:lang w:val="mi-NZ"/>
        </w:rPr>
      </w:pPr>
    </w:p>
    <w:p w14:paraId="47239E45" w14:textId="77777777" w:rsidR="00596F44" w:rsidRPr="000539D4" w:rsidRDefault="00596F44" w:rsidP="00845E4E">
      <w:pPr>
        <w:spacing w:line="360" w:lineRule="auto"/>
        <w:jc w:val="both"/>
        <w:outlineLvl w:val="0"/>
        <w:rPr>
          <w:b/>
          <w:i/>
          <w:lang w:val="mi-NZ"/>
        </w:rPr>
      </w:pPr>
      <w:r>
        <w:rPr>
          <w:b/>
          <w:i/>
          <w:lang w:val="mi-NZ"/>
        </w:rPr>
        <w:t>Follow-up eligibility and procedure</w:t>
      </w:r>
      <w:r w:rsidRPr="000539D4">
        <w:rPr>
          <w:b/>
          <w:i/>
          <w:lang w:val="mi-NZ"/>
        </w:rPr>
        <w:t xml:space="preserve"> </w:t>
      </w:r>
    </w:p>
    <w:p w14:paraId="6734BD35" w14:textId="207EB479" w:rsidR="00596F44" w:rsidRPr="003460B9" w:rsidRDefault="00596F44" w:rsidP="00EF56A6">
      <w:pPr>
        <w:spacing w:line="360" w:lineRule="auto"/>
        <w:jc w:val="both"/>
        <w:rPr>
          <w:lang w:val="mi-NZ"/>
        </w:rPr>
      </w:pPr>
      <w:r w:rsidRPr="00F2577A">
        <w:rPr>
          <w:rFonts w:cs="Arial"/>
        </w:rPr>
        <w:t>Eligible</w:t>
      </w:r>
      <w:r w:rsidRPr="00F2577A">
        <w:rPr>
          <w:rFonts w:cs="Arial"/>
          <w:i/>
        </w:rPr>
        <w:t xml:space="preserve"> </w:t>
      </w:r>
      <w:r>
        <w:rPr>
          <w:rFonts w:cs="Arial"/>
        </w:rPr>
        <w:t>participants for follow-up</w:t>
      </w:r>
      <w:r w:rsidRPr="00F2577A">
        <w:rPr>
          <w:rFonts w:cs="Arial"/>
        </w:rPr>
        <w:t xml:space="preserve"> </w:t>
      </w:r>
      <w:r>
        <w:rPr>
          <w:rFonts w:cs="Arial"/>
        </w:rPr>
        <w:t>were</w:t>
      </w:r>
      <w:r w:rsidRPr="00F2577A">
        <w:rPr>
          <w:rFonts w:cs="Arial"/>
        </w:rPr>
        <w:t xml:space="preserve"> those who were </w:t>
      </w:r>
      <w:r>
        <w:rPr>
          <w:rFonts w:cs="Arial"/>
        </w:rPr>
        <w:t>TB disease-free (n=550</w:t>
      </w:r>
      <w:r w:rsidRPr="00F2577A">
        <w:rPr>
          <w:rFonts w:cs="Arial"/>
        </w:rPr>
        <w:t>) or whose TB disease status was considered ‘possible’ (n=40)</w:t>
      </w:r>
      <w:r>
        <w:rPr>
          <w:rFonts w:cs="Arial"/>
        </w:rPr>
        <w:t xml:space="preserve"> at baseline</w:t>
      </w:r>
      <w:r w:rsidRPr="00F2577A">
        <w:rPr>
          <w:rFonts w:cs="Arial"/>
        </w:rPr>
        <w:t>.</w:t>
      </w:r>
      <w:r>
        <w:rPr>
          <w:rFonts w:cs="Arial"/>
        </w:rPr>
        <w:t xml:space="preserve"> Follow-up was between August 2017 and August 2018. </w:t>
      </w:r>
      <w:r>
        <w:rPr>
          <w:lang w:val="mi-NZ"/>
        </w:rPr>
        <w:t xml:space="preserve">Eligible participants were contacted by phone, after which they were invited to attend </w:t>
      </w:r>
      <w:r w:rsidRPr="00F2577A">
        <w:rPr>
          <w:rFonts w:cs="Arial"/>
        </w:rPr>
        <w:t>a consultation at the endocrine clinic</w:t>
      </w:r>
      <w:r>
        <w:rPr>
          <w:rFonts w:cs="Arial"/>
        </w:rPr>
        <w:t xml:space="preserve"> at Hasan </w:t>
      </w:r>
      <w:proofErr w:type="spellStart"/>
      <w:r>
        <w:rPr>
          <w:rFonts w:cs="Arial"/>
        </w:rPr>
        <w:t>Sadikin</w:t>
      </w:r>
      <w:proofErr w:type="spellEnd"/>
      <w:r>
        <w:rPr>
          <w:rFonts w:cs="Arial"/>
        </w:rPr>
        <w:t xml:space="preserve"> Hospital. Participants who were not contactable by phone had a health worker visit them in their home. If the participant was reported by a relative to have died, investigators enquired about the possible </w:t>
      </w:r>
      <w:r>
        <w:rPr>
          <w:rFonts w:cs="Arial"/>
        </w:rPr>
        <w:lastRenderedPageBreak/>
        <w:t>cause of death. Participants were reimbursed for their travel costs to the clinic. All follow-up o</w:t>
      </w:r>
      <w:r w:rsidRPr="00F2577A">
        <w:rPr>
          <w:rFonts w:cs="Arial"/>
        </w:rPr>
        <w:t>utcomes</w:t>
      </w:r>
      <w:r>
        <w:rPr>
          <w:rFonts w:cs="Arial"/>
        </w:rPr>
        <w:t xml:space="preserve"> (</w:t>
      </w:r>
      <w:r w:rsidRPr="00F2577A">
        <w:rPr>
          <w:rFonts w:cs="Arial"/>
        </w:rPr>
        <w:t>death, loss to follow-up, or transferred out of the region</w:t>
      </w:r>
      <w:r>
        <w:rPr>
          <w:rFonts w:cs="Arial"/>
        </w:rPr>
        <w:t>)</w:t>
      </w:r>
      <w:r w:rsidRPr="00F2577A">
        <w:rPr>
          <w:rFonts w:cs="Arial"/>
        </w:rPr>
        <w:t xml:space="preserve"> </w:t>
      </w:r>
      <w:r>
        <w:rPr>
          <w:rFonts w:cs="Arial"/>
        </w:rPr>
        <w:t>were</w:t>
      </w:r>
      <w:r w:rsidRPr="00F2577A">
        <w:rPr>
          <w:rFonts w:cs="Arial"/>
        </w:rPr>
        <w:t xml:space="preserve"> recorded.</w:t>
      </w:r>
      <w:r>
        <w:rPr>
          <w:rFonts w:cs="Arial"/>
        </w:rPr>
        <w:t xml:space="preserve"> </w:t>
      </w:r>
      <w:r>
        <w:rPr>
          <w:lang w:val="mi-NZ"/>
        </w:rPr>
        <w:t xml:space="preserve">Written informed consent was provided by participants at both baseline and follow-up. </w:t>
      </w:r>
    </w:p>
    <w:p w14:paraId="6D4B7F2E" w14:textId="77777777" w:rsidR="00596F44" w:rsidRDefault="00596F44" w:rsidP="00EF56A6">
      <w:pPr>
        <w:spacing w:line="360" w:lineRule="auto"/>
        <w:jc w:val="both"/>
        <w:rPr>
          <w:rFonts w:cs="Arial"/>
          <w:b/>
          <w:i/>
        </w:rPr>
      </w:pPr>
    </w:p>
    <w:p w14:paraId="045AFB41" w14:textId="77777777" w:rsidR="00596F44" w:rsidRPr="00342DD2" w:rsidRDefault="00596F44" w:rsidP="00845E4E">
      <w:pPr>
        <w:spacing w:line="360" w:lineRule="auto"/>
        <w:jc w:val="both"/>
        <w:outlineLvl w:val="0"/>
        <w:rPr>
          <w:rFonts w:cs="Arial"/>
          <w:b/>
          <w:i/>
        </w:rPr>
      </w:pPr>
      <w:r>
        <w:rPr>
          <w:rFonts w:cs="Arial"/>
          <w:b/>
          <w:i/>
        </w:rPr>
        <w:t>Assessment for t</w:t>
      </w:r>
      <w:r w:rsidRPr="00342DD2">
        <w:rPr>
          <w:rFonts w:cs="Arial"/>
          <w:b/>
          <w:i/>
        </w:rPr>
        <w:t>uberculosis</w:t>
      </w:r>
      <w:r>
        <w:rPr>
          <w:rFonts w:cs="Arial"/>
          <w:b/>
          <w:i/>
        </w:rPr>
        <w:t xml:space="preserve"> at the follow-up examination</w:t>
      </w:r>
    </w:p>
    <w:p w14:paraId="3165A3B0" w14:textId="4831904A" w:rsidR="00596F44" w:rsidRPr="00FE1651" w:rsidRDefault="00596F44" w:rsidP="00EF56A6">
      <w:pPr>
        <w:spacing w:line="360" w:lineRule="auto"/>
        <w:jc w:val="both"/>
        <w:rPr>
          <w:rFonts w:cs="Arial"/>
          <w:color w:val="000000"/>
        </w:rPr>
      </w:pPr>
      <w:r>
        <w:rPr>
          <w:rFonts w:cs="Arial"/>
        </w:rPr>
        <w:t xml:space="preserve">On clinic attendance, study doctors conducted an interview to ask about any TB diagnosis since the baseline examination and any current TB symptoms. For participants who reported being already diagnosed with TB, the date and site of diagnosis, and outcome of the treatment was ascertained from the participant and confirmed, where possible, through the relevant TB clinic and laboratory. All participants were asked to have a chest x-ray that was read by a radiologist independent of the study. Any participant who reported a cough of any duration was asked to provide </w:t>
      </w:r>
      <w:r w:rsidRPr="00F2577A">
        <w:rPr>
          <w:rFonts w:cs="Arial"/>
        </w:rPr>
        <w:t xml:space="preserve">two sputum samples (morning-spot) for </w:t>
      </w:r>
      <w:r>
        <w:rPr>
          <w:rFonts w:cs="Arial"/>
        </w:rPr>
        <w:t>AFB</w:t>
      </w:r>
      <w:r w:rsidRPr="00F2577A">
        <w:rPr>
          <w:rFonts w:cs="Arial"/>
        </w:rPr>
        <w:t xml:space="preserve"> smear and </w:t>
      </w:r>
      <w:r w:rsidRPr="00F2577A">
        <w:rPr>
          <w:rFonts w:cs="Arial"/>
          <w:i/>
        </w:rPr>
        <w:t xml:space="preserve">M. tuberculosis </w:t>
      </w:r>
      <w:r w:rsidRPr="00F2577A">
        <w:rPr>
          <w:rFonts w:cs="Arial"/>
        </w:rPr>
        <w:t>culture testing</w:t>
      </w:r>
      <w:r>
        <w:rPr>
          <w:rFonts w:cs="Arial"/>
        </w:rPr>
        <w:t xml:space="preserve">. </w:t>
      </w:r>
      <w:r>
        <w:rPr>
          <w:rFonts w:cs="Arial"/>
          <w:color w:val="000000"/>
        </w:rPr>
        <w:t xml:space="preserve">The screening, laboratory and x-ray results of all participants were reviewed by the study doctor and classified into the same categories as at baseline. </w:t>
      </w:r>
      <w:ins w:id="3" w:author="Sue McAllister" w:date="2019-08-14T10:41:00Z">
        <w:r w:rsidR="001C6A27">
          <w:rPr>
            <w:rFonts w:cs="Arial"/>
            <w:color w:val="000000"/>
          </w:rPr>
          <w:t>Any participant found to have TB disease was referred to the relevant TB clinic for treatment according to the National TB Programme</w:t>
        </w:r>
      </w:ins>
      <w:ins w:id="4" w:author="Sue McAllister" w:date="2019-08-15T11:47:00Z">
        <w:r w:rsidR="003C27B5">
          <w:rPr>
            <w:rFonts w:cs="Arial"/>
            <w:color w:val="000000"/>
          </w:rPr>
          <w:t xml:space="preserve"> guidelines</w:t>
        </w:r>
      </w:ins>
      <w:ins w:id="5" w:author="Sue McAllister" w:date="2019-08-14T10:41:00Z">
        <w:r w:rsidR="001C6A27">
          <w:rPr>
            <w:rFonts w:cs="Arial"/>
            <w:color w:val="000000"/>
          </w:rPr>
          <w:t>.</w:t>
        </w:r>
      </w:ins>
    </w:p>
    <w:p w14:paraId="23455DD2" w14:textId="77777777" w:rsidR="00596F44" w:rsidRDefault="00596F44" w:rsidP="00EF56A6">
      <w:pPr>
        <w:spacing w:line="360" w:lineRule="auto"/>
        <w:jc w:val="both"/>
      </w:pPr>
    </w:p>
    <w:p w14:paraId="372D14AF" w14:textId="77777777" w:rsidR="00596F44" w:rsidRPr="00A91FC8" w:rsidRDefault="00596F44" w:rsidP="00EF56A6">
      <w:pPr>
        <w:spacing w:line="360" w:lineRule="auto"/>
        <w:jc w:val="both"/>
        <w:rPr>
          <w:b/>
          <w:i/>
          <w:lang w:val="mi-NZ"/>
        </w:rPr>
      </w:pPr>
      <w:r>
        <w:rPr>
          <w:b/>
          <w:i/>
          <w:lang w:val="mi-NZ"/>
        </w:rPr>
        <w:t>Data analysis and statistic</w:t>
      </w:r>
      <w:r w:rsidRPr="00A91FC8">
        <w:rPr>
          <w:b/>
          <w:i/>
          <w:lang w:val="mi-NZ"/>
        </w:rPr>
        <w:t>s</w:t>
      </w:r>
    </w:p>
    <w:p w14:paraId="577F5DC8" w14:textId="77777777" w:rsidR="00596F44" w:rsidRDefault="00596F44" w:rsidP="00EF56A6">
      <w:pPr>
        <w:spacing w:line="360" w:lineRule="auto"/>
        <w:jc w:val="both"/>
        <w:rPr>
          <w:rFonts w:cs="Arial"/>
        </w:rPr>
      </w:pPr>
      <w:r>
        <w:rPr>
          <w:lang w:val="mi-NZ"/>
        </w:rPr>
        <w:t xml:space="preserve">All data were entered into a REDCap electronic database. Electronic data were monitored regularly and were cross-checked with the source documents by two researchers. Variables obtained from the baseline dataset included age, sex, ethnicity, education, duration of diabetes, HIV status, body mass index (BMI), </w:t>
      </w:r>
      <w:r w:rsidRPr="00BA36ED">
        <w:t xml:space="preserve">Bacillus </w:t>
      </w:r>
      <w:proofErr w:type="spellStart"/>
      <w:r w:rsidRPr="00BA36ED">
        <w:t>Calmette</w:t>
      </w:r>
      <w:proofErr w:type="spellEnd"/>
      <w:r w:rsidRPr="00BA36ED">
        <w:t>-Guerin (BCG)</w:t>
      </w:r>
      <w:r>
        <w:t xml:space="preserve">, </w:t>
      </w:r>
      <w:r w:rsidRPr="00BA36ED">
        <w:t xml:space="preserve">laboratory glycated haemoglobin (HbA1c), </w:t>
      </w:r>
      <w:r>
        <w:rPr>
          <w:lang w:val="mi-NZ"/>
        </w:rPr>
        <w:t xml:space="preserve"> chest x-ray result, TB case category, and IGRA result </w:t>
      </w:r>
      <w:r>
        <w:rPr>
          <w:noProof/>
          <w:lang w:val="mi-NZ"/>
        </w:rPr>
        <w:t>(15)</w:t>
      </w:r>
      <w:r>
        <w:rPr>
          <w:lang w:val="mi-NZ"/>
        </w:rPr>
        <w:t xml:space="preserve">.   </w:t>
      </w:r>
    </w:p>
    <w:p w14:paraId="4C3DA430" w14:textId="77777777" w:rsidR="00596F44" w:rsidRDefault="00596F44" w:rsidP="005B0D4D">
      <w:pPr>
        <w:spacing w:line="360" w:lineRule="auto"/>
        <w:jc w:val="both"/>
        <w:rPr>
          <w:color w:val="000000" w:themeColor="text1"/>
          <w:lang w:val="id-ID"/>
        </w:rPr>
      </w:pPr>
    </w:p>
    <w:p w14:paraId="73D099CE" w14:textId="700F3E58" w:rsidR="00596F44" w:rsidRPr="00F96533" w:rsidRDefault="00596F44" w:rsidP="005B0D4D">
      <w:pPr>
        <w:spacing w:line="360" w:lineRule="auto"/>
        <w:jc w:val="both"/>
        <w:rPr>
          <w:rFonts w:cs="Arial"/>
        </w:rPr>
      </w:pPr>
      <w:proofErr w:type="spellStart"/>
      <w:r w:rsidRPr="00BA36ED">
        <w:rPr>
          <w:color w:val="000000" w:themeColor="text1"/>
          <w:lang w:val="id-ID"/>
        </w:rPr>
        <w:t>Statistical</w:t>
      </w:r>
      <w:proofErr w:type="spellEnd"/>
      <w:r w:rsidRPr="00BA36ED">
        <w:rPr>
          <w:color w:val="000000" w:themeColor="text1"/>
          <w:lang w:val="id-ID"/>
        </w:rPr>
        <w:t xml:space="preserve"> </w:t>
      </w:r>
      <w:proofErr w:type="spellStart"/>
      <w:r w:rsidRPr="00BA36ED">
        <w:rPr>
          <w:color w:val="000000" w:themeColor="text1"/>
          <w:lang w:val="id-ID"/>
        </w:rPr>
        <w:t>analyses</w:t>
      </w:r>
      <w:proofErr w:type="spellEnd"/>
      <w:r w:rsidRPr="00BA36ED">
        <w:rPr>
          <w:color w:val="000000" w:themeColor="text1"/>
          <w:lang w:val="id-ID"/>
        </w:rPr>
        <w:t xml:space="preserve"> were </w:t>
      </w:r>
      <w:proofErr w:type="spellStart"/>
      <w:r>
        <w:rPr>
          <w:color w:val="000000" w:themeColor="text1"/>
          <w:lang w:val="id-ID"/>
        </w:rPr>
        <w:t>undertaken</w:t>
      </w:r>
      <w:proofErr w:type="spellEnd"/>
      <w:r w:rsidRPr="00BA36ED">
        <w:rPr>
          <w:color w:val="000000" w:themeColor="text1"/>
          <w:lang w:val="id-ID"/>
        </w:rPr>
        <w:t xml:space="preserve"> </w:t>
      </w:r>
      <w:proofErr w:type="spellStart"/>
      <w:r w:rsidRPr="00BA36ED">
        <w:rPr>
          <w:color w:val="000000" w:themeColor="text1"/>
          <w:lang w:val="id-ID"/>
        </w:rPr>
        <w:t>using</w:t>
      </w:r>
      <w:proofErr w:type="spellEnd"/>
      <w:r w:rsidRPr="00BA36ED">
        <w:rPr>
          <w:color w:val="000000" w:themeColor="text1"/>
          <w:lang w:val="id-ID"/>
        </w:rPr>
        <w:t xml:space="preserve"> STATA 12.1</w:t>
      </w:r>
      <w:r w:rsidR="00683BE3">
        <w:rPr>
          <w:color w:val="000000" w:themeColor="text1"/>
          <w:lang w:val="id-ID"/>
        </w:rPr>
        <w:t>.</w:t>
      </w:r>
      <w:r w:rsidR="00683BE3" w:rsidRPr="00683BE3">
        <w:rPr>
          <w:noProof/>
          <w:color w:val="000000" w:themeColor="text1"/>
          <w:vertAlign w:val="superscript"/>
          <w:lang w:val="id-ID"/>
        </w:rPr>
        <w:t>16</w:t>
      </w:r>
      <w:r w:rsidRPr="00BA36ED">
        <w:rPr>
          <w:color w:val="000000" w:themeColor="text1"/>
          <w:lang w:val="id-ID"/>
        </w:rPr>
        <w:t xml:space="preserve"> </w:t>
      </w:r>
      <w:r>
        <w:rPr>
          <w:color w:val="000000" w:themeColor="text1"/>
          <w:lang w:val="id-ID"/>
        </w:rPr>
        <w:t xml:space="preserve">The </w:t>
      </w:r>
      <w:proofErr w:type="spellStart"/>
      <w:r>
        <w:rPr>
          <w:color w:val="000000" w:themeColor="text1"/>
          <w:lang w:val="id-ID"/>
        </w:rPr>
        <w:t>chi-square</w:t>
      </w:r>
      <w:proofErr w:type="spellEnd"/>
      <w:r>
        <w:rPr>
          <w:color w:val="000000" w:themeColor="text1"/>
          <w:lang w:val="id-ID"/>
        </w:rPr>
        <w:t xml:space="preserve"> </w:t>
      </w:r>
      <w:proofErr w:type="spellStart"/>
      <w:r>
        <w:rPr>
          <w:color w:val="000000" w:themeColor="text1"/>
          <w:lang w:val="id-ID"/>
        </w:rPr>
        <w:t>test</w:t>
      </w:r>
      <w:proofErr w:type="spellEnd"/>
      <w:r>
        <w:rPr>
          <w:color w:val="000000" w:themeColor="text1"/>
          <w:lang w:val="id-ID"/>
        </w:rPr>
        <w:t xml:space="preserve"> </w:t>
      </w:r>
      <w:proofErr w:type="spellStart"/>
      <w:r>
        <w:rPr>
          <w:color w:val="000000" w:themeColor="text1"/>
          <w:lang w:val="id-ID"/>
        </w:rPr>
        <w:t>was</w:t>
      </w:r>
      <w:proofErr w:type="spellEnd"/>
      <w:r>
        <w:rPr>
          <w:color w:val="000000" w:themeColor="text1"/>
          <w:lang w:val="id-ID"/>
        </w:rPr>
        <w:t xml:space="preserve"> </w:t>
      </w:r>
      <w:proofErr w:type="spellStart"/>
      <w:r>
        <w:rPr>
          <w:color w:val="000000" w:themeColor="text1"/>
          <w:lang w:val="id-ID"/>
        </w:rPr>
        <w:t>used</w:t>
      </w:r>
      <w:proofErr w:type="spellEnd"/>
      <w:r>
        <w:rPr>
          <w:color w:val="000000" w:themeColor="text1"/>
          <w:lang w:val="id-ID"/>
        </w:rPr>
        <w:t xml:space="preserve"> </w:t>
      </w:r>
      <w:proofErr w:type="spellStart"/>
      <w:r>
        <w:rPr>
          <w:color w:val="000000" w:themeColor="text1"/>
          <w:lang w:val="id-ID"/>
        </w:rPr>
        <w:t>to</w:t>
      </w:r>
      <w:proofErr w:type="spellEnd"/>
      <w:r>
        <w:rPr>
          <w:color w:val="000000" w:themeColor="text1"/>
          <w:lang w:val="id-ID"/>
        </w:rPr>
        <w:t xml:space="preserve"> </w:t>
      </w:r>
      <w:proofErr w:type="spellStart"/>
      <w:r>
        <w:rPr>
          <w:color w:val="000000" w:themeColor="text1"/>
          <w:lang w:val="id-ID"/>
        </w:rPr>
        <w:t>compare</w:t>
      </w:r>
      <w:proofErr w:type="spellEnd"/>
      <w:r>
        <w:rPr>
          <w:color w:val="000000" w:themeColor="text1"/>
          <w:lang w:val="id-ID"/>
        </w:rPr>
        <w:t xml:space="preserve"> </w:t>
      </w:r>
      <w:proofErr w:type="spellStart"/>
      <w:r>
        <w:rPr>
          <w:color w:val="000000" w:themeColor="text1"/>
          <w:lang w:val="id-ID"/>
        </w:rPr>
        <w:t>groups</w:t>
      </w:r>
      <w:proofErr w:type="spellEnd"/>
      <w:r>
        <w:rPr>
          <w:color w:val="000000" w:themeColor="text1"/>
          <w:lang w:val="id-ID"/>
        </w:rPr>
        <w:t xml:space="preserve"> </w:t>
      </w:r>
      <w:proofErr w:type="spellStart"/>
      <w:r>
        <w:rPr>
          <w:color w:val="000000" w:themeColor="text1"/>
          <w:lang w:val="id-ID"/>
        </w:rPr>
        <w:t>w</w:t>
      </w:r>
      <w:r w:rsidR="00FF61CB">
        <w:rPr>
          <w:color w:val="000000" w:themeColor="text1"/>
          <w:lang w:val="id-ID"/>
        </w:rPr>
        <w:t>ith</w:t>
      </w:r>
      <w:proofErr w:type="spellEnd"/>
      <w:r w:rsidR="00FF61CB">
        <w:rPr>
          <w:color w:val="000000" w:themeColor="text1"/>
          <w:lang w:val="id-ID"/>
        </w:rPr>
        <w:t xml:space="preserve"> </w:t>
      </w:r>
      <w:proofErr w:type="spellStart"/>
      <w:r w:rsidR="00FF61CB">
        <w:rPr>
          <w:color w:val="000000" w:themeColor="text1"/>
          <w:lang w:val="id-ID"/>
        </w:rPr>
        <w:t>respect</w:t>
      </w:r>
      <w:proofErr w:type="spellEnd"/>
      <w:r w:rsidR="00FF61CB">
        <w:rPr>
          <w:color w:val="000000" w:themeColor="text1"/>
          <w:lang w:val="id-ID"/>
        </w:rPr>
        <w:t xml:space="preserve"> </w:t>
      </w:r>
      <w:proofErr w:type="spellStart"/>
      <w:r w:rsidR="00FF61CB">
        <w:rPr>
          <w:color w:val="000000" w:themeColor="text1"/>
          <w:lang w:val="id-ID"/>
        </w:rPr>
        <w:t>to</w:t>
      </w:r>
      <w:proofErr w:type="spellEnd"/>
      <w:r w:rsidR="00FF61CB">
        <w:rPr>
          <w:color w:val="000000" w:themeColor="text1"/>
          <w:lang w:val="id-ID"/>
        </w:rPr>
        <w:t xml:space="preserve"> non-</w:t>
      </w:r>
      <w:proofErr w:type="spellStart"/>
      <w:r w:rsidR="00FF61CB">
        <w:rPr>
          <w:color w:val="000000" w:themeColor="text1"/>
          <w:lang w:val="id-ID"/>
        </w:rPr>
        <w:t>missing</w:t>
      </w:r>
      <w:proofErr w:type="spellEnd"/>
      <w:r w:rsidR="00FF61CB">
        <w:rPr>
          <w:color w:val="000000" w:themeColor="text1"/>
          <w:lang w:val="id-ID"/>
        </w:rPr>
        <w:t xml:space="preserve"> data</w:t>
      </w:r>
      <w:r>
        <w:rPr>
          <w:color w:val="000000" w:themeColor="text1"/>
          <w:lang w:val="id-ID"/>
        </w:rPr>
        <w:t xml:space="preserve">. </w:t>
      </w:r>
      <w:r w:rsidRPr="00F2577A">
        <w:rPr>
          <w:rFonts w:cs="Arial"/>
        </w:rPr>
        <w:t>Incidence rates and 9</w:t>
      </w:r>
      <w:r>
        <w:rPr>
          <w:rFonts w:cs="Arial"/>
        </w:rPr>
        <w:t>5% confidence intervals were</w:t>
      </w:r>
      <w:r w:rsidRPr="00F2577A">
        <w:rPr>
          <w:rFonts w:cs="Arial"/>
        </w:rPr>
        <w:t xml:space="preserve"> calculated</w:t>
      </w:r>
      <w:r>
        <w:rPr>
          <w:rFonts w:cs="Arial"/>
        </w:rPr>
        <w:t xml:space="preserve"> per 100</w:t>
      </w:r>
      <w:r w:rsidRPr="00F2577A">
        <w:rPr>
          <w:rFonts w:cs="Arial"/>
        </w:rPr>
        <w:t xml:space="preserve">0 </w:t>
      </w:r>
      <w:r>
        <w:rPr>
          <w:rFonts w:cs="Arial"/>
        </w:rPr>
        <w:t>person-years</w:t>
      </w:r>
      <w:r w:rsidRPr="00F2577A">
        <w:rPr>
          <w:rFonts w:cs="Arial"/>
        </w:rPr>
        <w:t xml:space="preserve">. </w:t>
      </w:r>
      <w:r>
        <w:rPr>
          <w:lang w:val="mi-NZ"/>
        </w:rPr>
        <w:t xml:space="preserve">Person-years was calculated as years from the date of baseline examination to either: a) date of death as reported by the family member; b) date of contact by phone with participant or family for those who had moved from the area or refused to come for follow-up examination; c) date of TB diagnosis for those who had TB diagnosed in another site, or d) date of follow-up examination in the clinic. </w:t>
      </w:r>
    </w:p>
    <w:p w14:paraId="7F567BC1" w14:textId="77777777" w:rsidR="00B10C52" w:rsidRDefault="00B10C52" w:rsidP="00845E4E">
      <w:pPr>
        <w:spacing w:line="360" w:lineRule="auto"/>
        <w:jc w:val="both"/>
        <w:outlineLvl w:val="0"/>
        <w:rPr>
          <w:b/>
          <w:lang w:val="mi-NZ"/>
        </w:rPr>
      </w:pPr>
    </w:p>
    <w:p w14:paraId="24A961E8" w14:textId="77777777" w:rsidR="00596F44" w:rsidRPr="00A91FC8" w:rsidRDefault="00596F44" w:rsidP="00845E4E">
      <w:pPr>
        <w:spacing w:line="360" w:lineRule="auto"/>
        <w:jc w:val="both"/>
        <w:outlineLvl w:val="0"/>
        <w:rPr>
          <w:b/>
          <w:lang w:val="mi-NZ"/>
        </w:rPr>
      </w:pPr>
      <w:r w:rsidRPr="00A91FC8">
        <w:rPr>
          <w:b/>
          <w:lang w:val="mi-NZ"/>
        </w:rPr>
        <w:lastRenderedPageBreak/>
        <w:t>Results</w:t>
      </w:r>
    </w:p>
    <w:p w14:paraId="111DD4AE" w14:textId="51A914C0" w:rsidR="00596F44" w:rsidRDefault="00596F44" w:rsidP="00A85D7C">
      <w:pPr>
        <w:spacing w:line="360" w:lineRule="auto"/>
        <w:jc w:val="both"/>
        <w:rPr>
          <w:rFonts w:cs="Arial"/>
        </w:rPr>
      </w:pPr>
      <w:r>
        <w:rPr>
          <w:lang w:val="mi-NZ"/>
        </w:rPr>
        <w:t xml:space="preserve">Of the 590 PLWD who were </w:t>
      </w:r>
      <w:r>
        <w:rPr>
          <w:rFonts w:cs="Arial"/>
        </w:rPr>
        <w:t>TB disease-</w:t>
      </w:r>
      <w:r w:rsidRPr="00F2577A">
        <w:rPr>
          <w:rFonts w:cs="Arial"/>
        </w:rPr>
        <w:t>free</w:t>
      </w:r>
      <w:r>
        <w:rPr>
          <w:rFonts w:cs="Arial"/>
        </w:rPr>
        <w:t xml:space="preserve"> or TB disease ‘possible’ at baseline, 512 (87%) could be contacted personally, or through their family. Subsequently, 326 had a follow-up examination (Figure 1). Of those who did not have a follow-up examination, 101 (17.1% of the total) were reported to have died, 78 (13.2%) had moved from the area</w:t>
      </w:r>
      <w:r w:rsidRPr="00F86AF9">
        <w:rPr>
          <w:rFonts w:cs="Arial"/>
        </w:rPr>
        <w:t xml:space="preserve"> </w:t>
      </w:r>
      <w:r>
        <w:rPr>
          <w:rFonts w:cs="Arial"/>
        </w:rPr>
        <w:t xml:space="preserve">or were unable to be located, and 85 (14.4%) refused to come to the clinic. Excluding those who had died, 66.7% of PLWD had a follow-up examination. </w:t>
      </w:r>
      <w:r>
        <w:rPr>
          <w:lang w:val="mi-NZ"/>
        </w:rPr>
        <w:t>The mean time from baseline to follow-up interview was 3.43 years (median 3.45; range: 1.94 to 4.31 years).</w:t>
      </w:r>
      <w:r>
        <w:rPr>
          <w:rFonts w:cs="Arial"/>
        </w:rPr>
        <w:t xml:space="preserve"> Compared to participants who had a follow-up examination those who </w:t>
      </w:r>
      <w:r w:rsidR="0081426E">
        <w:rPr>
          <w:rFonts w:cs="Arial"/>
        </w:rPr>
        <w:t>died tended to be older (p=0.03), less educated (p=0.02), had been smokers (0.04</w:t>
      </w:r>
      <w:r>
        <w:rPr>
          <w:rFonts w:cs="Arial"/>
        </w:rPr>
        <w:t xml:space="preserve">), had more </w:t>
      </w:r>
      <w:r w:rsidR="0081426E">
        <w:rPr>
          <w:rFonts w:cs="Arial"/>
        </w:rPr>
        <w:t>poorly controlled HbA1c (p=0.02</w:t>
      </w:r>
      <w:r>
        <w:rPr>
          <w:rFonts w:cs="Arial"/>
        </w:rPr>
        <w:t xml:space="preserve">), more DM complications (p&lt;0.001), </w:t>
      </w:r>
      <w:r w:rsidR="00FF61CB">
        <w:rPr>
          <w:rFonts w:cs="Arial"/>
        </w:rPr>
        <w:t xml:space="preserve">had been </w:t>
      </w:r>
      <w:r>
        <w:rPr>
          <w:rFonts w:cs="Arial"/>
        </w:rPr>
        <w:t xml:space="preserve">on insulin (p&lt;0.001) and had been hospitalised in the year before the baseline examination (p&lt;0.001) (Table 1). They were also less likely to have had a normal chest x-ray at baseline (p&lt;0.001), and more than three times as likely to have been classified as possible TB at baseline (p&lt;0.001). Compared to participants who had a follow-up examination, with those who did not were </w:t>
      </w:r>
      <w:r w:rsidR="0081426E">
        <w:rPr>
          <w:rFonts w:cs="Arial"/>
        </w:rPr>
        <w:t>more likely to be males (p=0.03</w:t>
      </w:r>
      <w:r>
        <w:rPr>
          <w:rFonts w:cs="Arial"/>
        </w:rPr>
        <w:t>) and to have had a negativ</w:t>
      </w:r>
      <w:r w:rsidR="002979F4">
        <w:rPr>
          <w:rFonts w:cs="Arial"/>
        </w:rPr>
        <w:t>e IGRA test at baseline (p=0.0</w:t>
      </w:r>
      <w:ins w:id="6" w:author="Sue McAllister" w:date="2019-08-14T09:22:00Z">
        <w:r w:rsidR="00F91359">
          <w:rPr>
            <w:rFonts w:cs="Arial"/>
          </w:rPr>
          <w:t>2</w:t>
        </w:r>
      </w:ins>
      <w:r>
        <w:rPr>
          <w:rFonts w:cs="Arial"/>
        </w:rPr>
        <w:t>)</w:t>
      </w:r>
      <w:r w:rsidR="00FF61CB" w:rsidRPr="00FF61CB">
        <w:rPr>
          <w:rFonts w:cs="Arial"/>
        </w:rPr>
        <w:t xml:space="preserve"> </w:t>
      </w:r>
      <w:r w:rsidR="00FF61CB">
        <w:rPr>
          <w:rFonts w:cs="Arial"/>
        </w:rPr>
        <w:t>(Table 1).</w:t>
      </w:r>
    </w:p>
    <w:p w14:paraId="4074D10E" w14:textId="77777777" w:rsidR="00596F44" w:rsidRDefault="00596F44" w:rsidP="00EF56A6">
      <w:pPr>
        <w:spacing w:line="360" w:lineRule="auto"/>
        <w:jc w:val="both"/>
        <w:rPr>
          <w:lang w:val="mi-NZ"/>
        </w:rPr>
      </w:pPr>
    </w:p>
    <w:p w14:paraId="5C84E89D" w14:textId="28F965B1" w:rsidR="00596F44" w:rsidRDefault="00596F44" w:rsidP="00EF56A6">
      <w:pPr>
        <w:spacing w:line="360" w:lineRule="auto"/>
        <w:jc w:val="both"/>
        <w:rPr>
          <w:lang w:val="mi-NZ"/>
        </w:rPr>
      </w:pPr>
      <w:r>
        <w:rPr>
          <w:lang w:val="mi-NZ"/>
        </w:rPr>
        <w:t xml:space="preserve">At the time of follow-up, six participants (1.8%; 95% CI 0.7-4.0) reported that they had been diagnosed with TB already: either through the TANDEM </w:t>
      </w:r>
      <w:r w:rsidR="00FF61CB">
        <w:rPr>
          <w:lang w:val="mi-NZ"/>
        </w:rPr>
        <w:t>research project</w:t>
      </w:r>
      <w:r>
        <w:rPr>
          <w:lang w:val="mi-NZ"/>
        </w:rPr>
        <w:t xml:space="preserve"> (n=2), a private hospital (n=2), a private practitioner (n=1), or a public hospital MDR clinic (n=1). Bacteriological confirmation of TB could be established in three participants, two had suggestive chest x-ray lesions and symptoms, and one person without diagnostic information was treated for TB at the time of the follow-up examination (Table 2).</w:t>
      </w:r>
    </w:p>
    <w:p w14:paraId="71DCC9C4" w14:textId="77777777" w:rsidR="00596F44" w:rsidRDefault="00596F44" w:rsidP="00EF56A6">
      <w:pPr>
        <w:spacing w:line="360" w:lineRule="auto"/>
        <w:jc w:val="both"/>
        <w:rPr>
          <w:lang w:val="mi-NZ"/>
        </w:rPr>
      </w:pPr>
    </w:p>
    <w:p w14:paraId="3E355246" w14:textId="75DC9B5F" w:rsidR="00596F44" w:rsidRDefault="00596F44" w:rsidP="00EF56A6">
      <w:pPr>
        <w:spacing w:line="360" w:lineRule="auto"/>
        <w:jc w:val="both"/>
        <w:rPr>
          <w:lang w:val="mi-NZ"/>
        </w:rPr>
      </w:pPr>
      <w:r>
        <w:rPr>
          <w:lang w:val="mi-NZ"/>
        </w:rPr>
        <w:t xml:space="preserve">A further five participants were found to have definite (n=4, 1.2%; 95% CI 0.34-3.1) or probable (n=1, 0.3% (95% CI 0.008-1.7) TB at follow-up examination – four with a positive </w:t>
      </w:r>
      <w:r w:rsidRPr="00576C78">
        <w:rPr>
          <w:i/>
          <w:lang w:val="mi-NZ"/>
        </w:rPr>
        <w:t xml:space="preserve">M. </w:t>
      </w:r>
      <w:r>
        <w:rPr>
          <w:i/>
          <w:lang w:val="mi-NZ"/>
        </w:rPr>
        <w:t>t</w:t>
      </w:r>
      <w:r w:rsidRPr="00576C78">
        <w:rPr>
          <w:i/>
          <w:lang w:val="mi-NZ"/>
        </w:rPr>
        <w:t>uberculosis</w:t>
      </w:r>
      <w:r>
        <w:rPr>
          <w:lang w:val="mi-NZ"/>
        </w:rPr>
        <w:t xml:space="preserve"> culture result, and two with positive AFB but negative </w:t>
      </w:r>
      <w:r>
        <w:rPr>
          <w:i/>
          <w:lang w:val="mi-NZ"/>
        </w:rPr>
        <w:t>M. t</w:t>
      </w:r>
      <w:r w:rsidRPr="00576C78">
        <w:rPr>
          <w:i/>
          <w:lang w:val="mi-NZ"/>
        </w:rPr>
        <w:t>uberculosis</w:t>
      </w:r>
      <w:r>
        <w:rPr>
          <w:lang w:val="mi-NZ"/>
        </w:rPr>
        <w:t xml:space="preserve"> culture. Four participants had a chest x-ray suggestive of TB and for one person, the x-ray was abnormal but not thought to be TB. Three patients reported coughing sputum, and two people had no symptoms  All of the five participants had a positive baseline IGRA (Table 3). </w:t>
      </w:r>
      <w:ins w:id="7" w:author="Sue McAllister" w:date="2019-08-14T10:55:00Z">
        <w:r w:rsidR="00D3519F">
          <w:rPr>
            <w:lang w:val="mi-NZ"/>
          </w:rPr>
          <w:t xml:space="preserve">All five participants were </w:t>
        </w:r>
      </w:ins>
      <w:ins w:id="8" w:author="Sue McAllister" w:date="2019-08-15T11:48:00Z">
        <w:r w:rsidR="003C27B5">
          <w:rPr>
            <w:lang w:val="mi-NZ"/>
          </w:rPr>
          <w:t xml:space="preserve">referred to </w:t>
        </w:r>
        <w:r w:rsidR="003C27B5">
          <w:rPr>
            <w:lang w:val="mi-NZ"/>
          </w:rPr>
          <w:t>their respective community health clinic</w:t>
        </w:r>
      </w:ins>
      <w:ins w:id="9" w:author="Sue McAllister" w:date="2019-08-14T10:55:00Z">
        <w:r w:rsidR="00D3519F">
          <w:rPr>
            <w:lang w:val="mi-NZ"/>
          </w:rPr>
          <w:t xml:space="preserve"> </w:t>
        </w:r>
      </w:ins>
      <w:ins w:id="10" w:author="Sue McAllister" w:date="2019-08-15T11:48:00Z">
        <w:r w:rsidR="003C27B5">
          <w:rPr>
            <w:lang w:val="mi-NZ"/>
          </w:rPr>
          <w:t>to start</w:t>
        </w:r>
      </w:ins>
      <w:ins w:id="11" w:author="Sue McAllister" w:date="2019-08-14T10:55:00Z">
        <w:r w:rsidR="00D3519F">
          <w:rPr>
            <w:lang w:val="mi-NZ"/>
          </w:rPr>
          <w:t xml:space="preserve"> TB </w:t>
        </w:r>
      </w:ins>
      <w:ins w:id="12" w:author="Sue McAllister" w:date="2019-08-15T11:48:00Z">
        <w:r w:rsidR="003C27B5">
          <w:rPr>
            <w:lang w:val="mi-NZ"/>
          </w:rPr>
          <w:t>treatment</w:t>
        </w:r>
      </w:ins>
      <w:del w:id="13" w:author="Sue McAllister" w:date="2019-08-15T11:48:00Z">
        <w:r w:rsidR="00F9393D" w:rsidDel="003C27B5">
          <w:rPr>
            <w:rStyle w:val="CommentReference"/>
          </w:rPr>
          <w:commentReference w:id="14"/>
        </w:r>
      </w:del>
      <w:ins w:id="15" w:author="Sue McAllister" w:date="2019-08-14T10:56:00Z">
        <w:r w:rsidR="002C52E8">
          <w:rPr>
            <w:lang w:val="mi-NZ"/>
          </w:rPr>
          <w:t>.</w:t>
        </w:r>
      </w:ins>
    </w:p>
    <w:p w14:paraId="1EA21AD4" w14:textId="77777777" w:rsidR="00596F44" w:rsidDel="003C27B5" w:rsidRDefault="00596F44" w:rsidP="00EF56A6">
      <w:pPr>
        <w:spacing w:line="360" w:lineRule="auto"/>
        <w:jc w:val="both"/>
        <w:rPr>
          <w:del w:id="16" w:author="Sue McAllister" w:date="2019-08-15T11:52:00Z"/>
          <w:lang w:val="mi-NZ"/>
        </w:rPr>
      </w:pPr>
    </w:p>
    <w:p w14:paraId="4BEBF0DC" w14:textId="70A7C9ED" w:rsidR="00596F44" w:rsidRDefault="00596F44" w:rsidP="00F93ABB">
      <w:pPr>
        <w:spacing w:line="360" w:lineRule="auto"/>
        <w:jc w:val="both"/>
      </w:pPr>
      <w:r>
        <w:rPr>
          <w:lang w:val="mi-NZ"/>
        </w:rPr>
        <w:t>Based on a total person-time of follow-up of 1116 years and 11 cases diagnosed either through follow-up screening or diagnosed already, the TB incidence was 9.</w:t>
      </w:r>
      <w:r w:rsidR="00124F07">
        <w:rPr>
          <w:lang w:val="mi-NZ"/>
        </w:rPr>
        <w:t>85</w:t>
      </w:r>
      <w:r>
        <w:rPr>
          <w:lang w:val="mi-NZ"/>
        </w:rPr>
        <w:t xml:space="preserve"> </w:t>
      </w:r>
      <w:r w:rsidRPr="007F7A2F">
        <w:rPr>
          <w:lang w:val="mi-NZ"/>
        </w:rPr>
        <w:t xml:space="preserve">(95% </w:t>
      </w:r>
      <w:r>
        <w:rPr>
          <w:lang w:val="mi-NZ"/>
        </w:rPr>
        <w:t>CI 4.0</w:t>
      </w:r>
      <w:r w:rsidR="00124F07">
        <w:rPr>
          <w:lang w:val="mi-NZ"/>
        </w:rPr>
        <w:t>3-15.68</w:t>
      </w:r>
      <w:r w:rsidRPr="007F7A2F">
        <w:rPr>
          <w:lang w:val="mi-NZ"/>
        </w:rPr>
        <w:t>)</w:t>
      </w:r>
      <w:r>
        <w:rPr>
          <w:lang w:val="mi-NZ"/>
        </w:rPr>
        <w:t xml:space="preserve"> cases per 1000 person-</w:t>
      </w:r>
      <w:r w:rsidRPr="007F7A2F">
        <w:rPr>
          <w:lang w:val="mi-NZ"/>
        </w:rPr>
        <w:t>years.</w:t>
      </w:r>
      <w:r>
        <w:rPr>
          <w:lang w:val="mi-NZ"/>
        </w:rPr>
        <w:t xml:space="preserve"> Eight o</w:t>
      </w:r>
      <w:r w:rsidRPr="0032017E">
        <w:rPr>
          <w:lang w:val="mi-NZ"/>
        </w:rPr>
        <w:t>f 13</w:t>
      </w:r>
      <w:r>
        <w:rPr>
          <w:lang w:val="mi-NZ"/>
        </w:rPr>
        <w:t>8</w:t>
      </w:r>
      <w:r w:rsidRPr="0032017E">
        <w:rPr>
          <w:lang w:val="mi-NZ"/>
        </w:rPr>
        <w:t xml:space="preserve"> people</w:t>
      </w:r>
      <w:r>
        <w:rPr>
          <w:lang w:val="mi-NZ"/>
        </w:rPr>
        <w:t xml:space="preserve"> with a </w:t>
      </w:r>
      <w:r w:rsidRPr="0032017E">
        <w:rPr>
          <w:lang w:val="mi-NZ"/>
        </w:rPr>
        <w:t>positive baseline quantiferon result</w:t>
      </w:r>
      <w:r>
        <w:rPr>
          <w:lang w:val="mi-NZ"/>
        </w:rPr>
        <w:t xml:space="preserve"> included in the follow-up </w:t>
      </w:r>
      <w:r w:rsidRPr="0032017E">
        <w:rPr>
          <w:lang w:val="mi-NZ"/>
        </w:rPr>
        <w:t>(5.</w:t>
      </w:r>
      <w:r>
        <w:rPr>
          <w:lang w:val="mi-NZ"/>
        </w:rPr>
        <w:t>8</w:t>
      </w:r>
      <w:r w:rsidRPr="0032017E">
        <w:rPr>
          <w:lang w:val="mi-NZ"/>
        </w:rPr>
        <w:t>%</w:t>
      </w:r>
      <w:r>
        <w:rPr>
          <w:lang w:val="mi-NZ"/>
        </w:rPr>
        <w:t>; 95% CI 2.5-11.1</w:t>
      </w:r>
      <w:r w:rsidRPr="0032017E">
        <w:rPr>
          <w:lang w:val="mi-NZ"/>
        </w:rPr>
        <w:t>) were TB positive (definite, probable or diagnosed at another site), compared to 3</w:t>
      </w:r>
      <w:r>
        <w:rPr>
          <w:lang w:val="mi-NZ"/>
        </w:rPr>
        <w:t xml:space="preserve"> </w:t>
      </w:r>
      <w:r w:rsidRPr="0032017E">
        <w:rPr>
          <w:lang w:val="mi-NZ"/>
        </w:rPr>
        <w:t xml:space="preserve">of 181 </w:t>
      </w:r>
      <w:r>
        <w:rPr>
          <w:lang w:val="mi-NZ"/>
        </w:rPr>
        <w:t>(1.7%; 95% CI 0.3-4.8)</w:t>
      </w:r>
      <w:r w:rsidRPr="0032017E">
        <w:rPr>
          <w:lang w:val="mi-NZ"/>
        </w:rPr>
        <w:t xml:space="preserve"> </w:t>
      </w:r>
      <w:r>
        <w:rPr>
          <w:lang w:val="mi-NZ"/>
        </w:rPr>
        <w:t xml:space="preserve">with a negative baseline quantiferon result (Table 4). </w:t>
      </w:r>
      <w:r>
        <w:rPr>
          <w:color w:val="000000" w:themeColor="text1"/>
          <w:lang w:val="mi-NZ"/>
        </w:rPr>
        <w:t>T</w:t>
      </w:r>
      <w:r w:rsidRPr="007C5EF5">
        <w:rPr>
          <w:color w:val="000000" w:themeColor="text1"/>
          <w:lang w:val="mi-NZ"/>
        </w:rPr>
        <w:t>he incidence rate of TB in those who were IGRA positive at baseline was estimated to be 17</w:t>
      </w:r>
      <w:r>
        <w:rPr>
          <w:color w:val="000000" w:themeColor="text1"/>
          <w:lang w:val="mi-NZ"/>
        </w:rPr>
        <w:t>.1</w:t>
      </w:r>
      <w:r w:rsidR="00124F07">
        <w:rPr>
          <w:color w:val="000000" w:themeColor="text1"/>
          <w:lang w:val="mi-NZ"/>
        </w:rPr>
        <w:t>3</w:t>
      </w:r>
      <w:r w:rsidRPr="007C5EF5">
        <w:rPr>
          <w:color w:val="000000" w:themeColor="text1"/>
          <w:lang w:val="mi-NZ"/>
        </w:rPr>
        <w:t xml:space="preserve"> cases</w:t>
      </w:r>
      <w:r>
        <w:rPr>
          <w:color w:val="000000" w:themeColor="text1"/>
          <w:lang w:val="mi-NZ"/>
        </w:rPr>
        <w:t xml:space="preserve"> per </w:t>
      </w:r>
      <w:r w:rsidRPr="007C5EF5">
        <w:rPr>
          <w:color w:val="000000" w:themeColor="text1"/>
          <w:lang w:val="mi-NZ"/>
        </w:rPr>
        <w:t>1000 person-years (95% CI 5.</w:t>
      </w:r>
      <w:r>
        <w:rPr>
          <w:color w:val="000000" w:themeColor="text1"/>
          <w:lang w:val="mi-NZ"/>
        </w:rPr>
        <w:t>25</w:t>
      </w:r>
      <w:r w:rsidRPr="007C5EF5">
        <w:rPr>
          <w:color w:val="000000" w:themeColor="text1"/>
          <w:lang w:val="mi-NZ"/>
        </w:rPr>
        <w:t>-29.</w:t>
      </w:r>
      <w:r>
        <w:rPr>
          <w:color w:val="000000" w:themeColor="text1"/>
          <w:lang w:val="mi-NZ"/>
        </w:rPr>
        <w:t>00</w:t>
      </w:r>
      <w:r w:rsidRPr="007C5EF5">
        <w:rPr>
          <w:color w:val="000000" w:themeColor="text1"/>
          <w:lang w:val="mi-NZ"/>
        </w:rPr>
        <w:t xml:space="preserve">), compared to </w:t>
      </w:r>
      <w:r w:rsidRPr="00A90035">
        <w:rPr>
          <w:lang w:val="mi-NZ"/>
        </w:rPr>
        <w:t>4</w:t>
      </w:r>
      <w:r>
        <w:rPr>
          <w:lang w:val="mi-NZ"/>
        </w:rPr>
        <w:t>.</w:t>
      </w:r>
      <w:r w:rsidR="00124F07">
        <w:rPr>
          <w:lang w:val="mi-NZ"/>
        </w:rPr>
        <w:t>79</w:t>
      </w:r>
      <w:r>
        <w:rPr>
          <w:lang w:val="mi-NZ"/>
        </w:rPr>
        <w:t xml:space="preserve"> per 1000 person-</w:t>
      </w:r>
      <w:r w:rsidRPr="00A90035">
        <w:rPr>
          <w:lang w:val="mi-NZ"/>
        </w:rPr>
        <w:t>years</w:t>
      </w:r>
      <w:r>
        <w:rPr>
          <w:lang w:val="mi-NZ"/>
        </w:rPr>
        <w:t xml:space="preserve"> (95% CI -0.63-10.2</w:t>
      </w:r>
      <w:r w:rsidR="00124F07">
        <w:rPr>
          <w:lang w:val="mi-NZ"/>
        </w:rPr>
        <w:t>1</w:t>
      </w:r>
      <w:r>
        <w:rPr>
          <w:lang w:val="mi-NZ"/>
        </w:rPr>
        <w:t>) in those who w</w:t>
      </w:r>
      <w:r w:rsidR="00295245">
        <w:rPr>
          <w:lang w:val="mi-NZ"/>
        </w:rPr>
        <w:t>ere IGRA negative at baseline (i</w:t>
      </w:r>
      <w:r>
        <w:rPr>
          <w:lang w:val="mi-NZ"/>
        </w:rPr>
        <w:t xml:space="preserve">ncidence rate ratio </w:t>
      </w:r>
      <w:r>
        <w:t>3.57; 95% CI 0.86-20.9</w:t>
      </w:r>
      <w:r w:rsidR="00124F07">
        <w:t>2</w:t>
      </w:r>
      <w:r>
        <w:t xml:space="preserve">, p=0.054) (Table 4). </w:t>
      </w:r>
      <w:ins w:id="17" w:author="Sue McAllister" w:date="2019-08-14T12:25:00Z">
        <w:r w:rsidR="00696C78">
          <w:t>Results from a</w:t>
        </w:r>
      </w:ins>
      <w:ins w:id="18" w:author="Sue McAllister" w:date="2019-08-14T12:24:00Z">
        <w:r w:rsidR="00696C78">
          <w:t xml:space="preserve"> secondary analysis, removing the three cases already diagnosed who were classified as ‘possible’ TB</w:t>
        </w:r>
      </w:ins>
      <w:ins w:id="19" w:author="Sue McAllister" w:date="2019-08-14T12:25:00Z">
        <w:r w:rsidR="00696C78">
          <w:t>,</w:t>
        </w:r>
      </w:ins>
      <w:ins w:id="20" w:author="Sue McAllister" w:date="2019-08-14T12:24:00Z">
        <w:r w:rsidR="00696C78">
          <w:t xml:space="preserve"> </w:t>
        </w:r>
      </w:ins>
      <w:ins w:id="21" w:author="Sue McAllister" w:date="2019-08-14T12:26:00Z">
        <w:r w:rsidR="00574BB8">
          <w:t>showed the incidence rate of TB in those who were IGRA positive at baseline was 14.99 per 1000 person-years (95% CI 3.88-26.09) compared to 1.60 per 1000 person-years (95% CI -1.53-4.73) in those who were IGRA negative (incidence rate ratio 9.38; 95% CI 1.21-422.49, p=0.014)</w:t>
        </w:r>
      </w:ins>
      <w:bookmarkStart w:id="22" w:name="_GoBack"/>
      <w:bookmarkEnd w:id="22"/>
      <w:ins w:id="23" w:author="Sue McAllister" w:date="2019-08-14T12:30:00Z">
        <w:r w:rsidR="00574BB8">
          <w:t>.</w:t>
        </w:r>
      </w:ins>
    </w:p>
    <w:p w14:paraId="35840A74" w14:textId="77777777" w:rsidR="00596F44" w:rsidRDefault="00596F44" w:rsidP="00C806F4">
      <w:pPr>
        <w:spacing w:line="360" w:lineRule="auto"/>
        <w:jc w:val="both"/>
        <w:rPr>
          <w:lang w:val="mi-NZ"/>
        </w:rPr>
      </w:pPr>
    </w:p>
    <w:p w14:paraId="2591D883" w14:textId="6B610085" w:rsidR="00596F44" w:rsidRDefault="00596F44" w:rsidP="00C806F4">
      <w:pPr>
        <w:spacing w:line="360" w:lineRule="auto"/>
        <w:jc w:val="both"/>
        <w:rPr>
          <w:lang w:val="mi-NZ"/>
        </w:rPr>
      </w:pPr>
      <w:r w:rsidRPr="00E94164">
        <w:rPr>
          <w:lang w:val="mi-NZ"/>
        </w:rPr>
        <w:t xml:space="preserve">A further 33 people </w:t>
      </w:r>
      <w:r>
        <w:rPr>
          <w:lang w:val="mi-NZ"/>
        </w:rPr>
        <w:t xml:space="preserve">of those followed up </w:t>
      </w:r>
      <w:r w:rsidRPr="00E94164">
        <w:rPr>
          <w:lang w:val="mi-NZ"/>
        </w:rPr>
        <w:t xml:space="preserve">were classified as </w:t>
      </w:r>
      <w:r w:rsidR="00FF61CB">
        <w:rPr>
          <w:lang w:val="mi-NZ"/>
        </w:rPr>
        <w:t>‘</w:t>
      </w:r>
      <w:r>
        <w:rPr>
          <w:lang w:val="mi-NZ"/>
        </w:rPr>
        <w:t>possible TB</w:t>
      </w:r>
      <w:r w:rsidR="00FF61CB">
        <w:rPr>
          <w:lang w:val="mi-NZ"/>
        </w:rPr>
        <w:t>’</w:t>
      </w:r>
      <w:r>
        <w:rPr>
          <w:lang w:val="mi-NZ"/>
        </w:rPr>
        <w:t xml:space="preserve"> (10.1%; 95% CI 7.1-13.9) (TB symptoms and/or chest x-ray suggestive of possible TB, but AFB and culture negative)</w:t>
      </w:r>
      <w:ins w:id="24" w:author="Sue McAllister" w:date="2019-08-14T09:39:00Z">
        <w:r w:rsidR="0064127E">
          <w:rPr>
            <w:lang w:val="mi-NZ"/>
          </w:rPr>
          <w:t xml:space="preserve"> at follow-up</w:t>
        </w:r>
      </w:ins>
      <w:r>
        <w:rPr>
          <w:lang w:val="mi-NZ"/>
        </w:rPr>
        <w:t>.</w:t>
      </w:r>
      <w:r w:rsidRPr="0013575E">
        <w:rPr>
          <w:lang w:val="mi-NZ"/>
        </w:rPr>
        <w:t xml:space="preserve"> </w:t>
      </w:r>
      <w:r>
        <w:rPr>
          <w:lang w:val="mi-NZ"/>
        </w:rPr>
        <w:t xml:space="preserve">Seventeen of these 33 people had a normal chest x-ray at baseline, for six people their chest x-ray was </w:t>
      </w:r>
      <w:r w:rsidR="00FF61CB">
        <w:rPr>
          <w:lang w:val="mi-NZ"/>
        </w:rPr>
        <w:t>‘</w:t>
      </w:r>
      <w:r>
        <w:rPr>
          <w:lang w:val="mi-NZ"/>
        </w:rPr>
        <w:t>abnormal but not TB</w:t>
      </w:r>
      <w:r w:rsidR="00FF61CB">
        <w:rPr>
          <w:lang w:val="mi-NZ"/>
        </w:rPr>
        <w:t>’</w:t>
      </w:r>
      <w:r>
        <w:rPr>
          <w:lang w:val="mi-NZ"/>
        </w:rPr>
        <w:t xml:space="preserve">, and for ten the chest x-rays were </w:t>
      </w:r>
      <w:r w:rsidR="00FF61CB">
        <w:rPr>
          <w:lang w:val="mi-NZ"/>
        </w:rPr>
        <w:t>‘</w:t>
      </w:r>
      <w:r>
        <w:rPr>
          <w:lang w:val="mi-NZ"/>
        </w:rPr>
        <w:t>suggestive of TB</w:t>
      </w:r>
      <w:r w:rsidR="00FF61CB">
        <w:rPr>
          <w:lang w:val="mi-NZ"/>
        </w:rPr>
        <w:t>’</w:t>
      </w:r>
      <w:r>
        <w:rPr>
          <w:lang w:val="mi-NZ"/>
        </w:rPr>
        <w:t xml:space="preserve">. Of the 16 people classified as </w:t>
      </w:r>
      <w:r w:rsidR="00FF61CB">
        <w:rPr>
          <w:lang w:val="mi-NZ"/>
        </w:rPr>
        <w:t>‘</w:t>
      </w:r>
      <w:r>
        <w:rPr>
          <w:lang w:val="mi-NZ"/>
        </w:rPr>
        <w:t>possible TB</w:t>
      </w:r>
      <w:r w:rsidR="00FF61CB">
        <w:rPr>
          <w:lang w:val="mi-NZ"/>
        </w:rPr>
        <w:t>’</w:t>
      </w:r>
      <w:r>
        <w:rPr>
          <w:lang w:val="mi-NZ"/>
        </w:rPr>
        <w:t xml:space="preserve"> at baseline and who were able to be followed-up, one had been diagnosed with TB at another site, ten continued to be classified as possible TB, and five </w:t>
      </w:r>
      <w:r w:rsidR="00FF61CB">
        <w:rPr>
          <w:lang w:val="mi-NZ"/>
        </w:rPr>
        <w:t>‘</w:t>
      </w:r>
      <w:r>
        <w:rPr>
          <w:lang w:val="mi-NZ"/>
        </w:rPr>
        <w:t>not TB</w:t>
      </w:r>
      <w:r w:rsidR="00FF61CB">
        <w:rPr>
          <w:lang w:val="mi-NZ"/>
        </w:rPr>
        <w:t>’</w:t>
      </w:r>
      <w:r>
        <w:rPr>
          <w:lang w:val="mi-NZ"/>
        </w:rPr>
        <w:t xml:space="preserve">. </w:t>
      </w:r>
    </w:p>
    <w:p w14:paraId="672BE14B" w14:textId="77777777" w:rsidR="00596F44" w:rsidRDefault="00596F44" w:rsidP="00C806F4">
      <w:pPr>
        <w:spacing w:line="360" w:lineRule="auto"/>
        <w:jc w:val="both"/>
        <w:rPr>
          <w:lang w:val="mi-NZ"/>
        </w:rPr>
      </w:pPr>
    </w:p>
    <w:p w14:paraId="196EF3EF" w14:textId="5929BE46" w:rsidR="00596F44" w:rsidRDefault="005A14A7" w:rsidP="00C806F4">
      <w:pPr>
        <w:spacing w:line="360" w:lineRule="auto"/>
        <w:jc w:val="both"/>
        <w:rPr>
          <w:lang w:val="mi-NZ"/>
        </w:rPr>
      </w:pPr>
      <w:r w:rsidRPr="00C03F55">
        <w:rPr>
          <w:lang w:val="mi-NZ"/>
        </w:rPr>
        <w:t xml:space="preserve">A large number of PLWD examined at baseline had died during the follow-up time (n=101) giving a death rate of 90.50 (95% CI 72.85-108.15) deaths per 1000 person-years. </w:t>
      </w:r>
      <w:r w:rsidR="00596F44" w:rsidRPr="00C03F55">
        <w:rPr>
          <w:lang w:val="mi-NZ"/>
        </w:rPr>
        <w:t>Of</w:t>
      </w:r>
      <w:r w:rsidR="00596F44">
        <w:rPr>
          <w:lang w:val="mi-NZ"/>
        </w:rPr>
        <w:t xml:space="preserve"> the 101 PLWD who died, complications of diabetes was the main reason given by family mem</w:t>
      </w:r>
      <w:r>
        <w:rPr>
          <w:lang w:val="mi-NZ"/>
        </w:rPr>
        <w:t>bers (86.1%)</w:t>
      </w:r>
      <w:ins w:id="25" w:author="Sue McAllister" w:date="2019-08-14T09:50:00Z">
        <w:r w:rsidR="00724485">
          <w:rPr>
            <w:lang w:val="mi-NZ"/>
          </w:rPr>
          <w:t xml:space="preserve"> (Supplementary Table 1)</w:t>
        </w:r>
      </w:ins>
      <w:r>
        <w:rPr>
          <w:lang w:val="mi-NZ"/>
        </w:rPr>
        <w:t>. Of those who died</w:t>
      </w:r>
      <w:r w:rsidR="00596F44">
        <w:rPr>
          <w:lang w:val="mi-NZ"/>
        </w:rPr>
        <w:t xml:space="preserve"> </w:t>
      </w:r>
      <w:r w:rsidR="00596F44">
        <w:rPr>
          <w:rFonts w:cs="Arial"/>
        </w:rPr>
        <w:t xml:space="preserve">and had a </w:t>
      </w:r>
      <w:r>
        <w:rPr>
          <w:rFonts w:cs="Arial"/>
        </w:rPr>
        <w:t xml:space="preserve">baseline </w:t>
      </w:r>
      <w:r w:rsidR="00596F44">
        <w:rPr>
          <w:rFonts w:cs="Arial"/>
        </w:rPr>
        <w:t xml:space="preserve">chest x-ray result classified as abnormal-not TB (n=42), the majority (88.1%) had evidence of cardiovascular disease on their x-ray, for example cardiomegaly or atherosclerosis. </w:t>
      </w:r>
      <w:r w:rsidR="00596F44">
        <w:rPr>
          <w:lang w:val="mi-NZ"/>
        </w:rPr>
        <w:t>Two family members reported a reason for death that was respiratory related but it was not possible to confirm whether this was TB-related.</w:t>
      </w:r>
    </w:p>
    <w:p w14:paraId="5090CAB3" w14:textId="1639AB63" w:rsidR="00596F44" w:rsidRPr="005A14A7" w:rsidRDefault="00596F44" w:rsidP="00EF56A6">
      <w:pPr>
        <w:spacing w:line="360" w:lineRule="auto"/>
        <w:jc w:val="both"/>
        <w:rPr>
          <w:lang w:val="mi-NZ"/>
        </w:rPr>
      </w:pPr>
    </w:p>
    <w:p w14:paraId="3ADBB635" w14:textId="77777777" w:rsidR="00596F44" w:rsidRDefault="00596F44" w:rsidP="00845E4E">
      <w:pPr>
        <w:spacing w:line="360" w:lineRule="auto"/>
        <w:jc w:val="both"/>
        <w:outlineLvl w:val="0"/>
        <w:rPr>
          <w:b/>
          <w:lang w:val="mi-NZ"/>
        </w:rPr>
      </w:pPr>
      <w:r w:rsidRPr="005E4885">
        <w:rPr>
          <w:b/>
          <w:lang w:val="mi-NZ"/>
        </w:rPr>
        <w:lastRenderedPageBreak/>
        <w:t>Discussion</w:t>
      </w:r>
    </w:p>
    <w:p w14:paraId="19E9DA7C" w14:textId="4017CC87" w:rsidR="00596F44" w:rsidRDefault="00596F44" w:rsidP="00923C6B">
      <w:pPr>
        <w:spacing w:line="360" w:lineRule="auto"/>
        <w:jc w:val="both"/>
        <w:rPr>
          <w:lang w:val="mi-NZ"/>
        </w:rPr>
      </w:pPr>
      <w:r w:rsidRPr="00E84CF1">
        <w:rPr>
          <w:lang w:val="mi-NZ"/>
        </w:rPr>
        <w:t>In this prospective cohort study</w:t>
      </w:r>
      <w:r>
        <w:rPr>
          <w:lang w:val="mi-NZ"/>
        </w:rPr>
        <w:t xml:space="preserve"> in PLWD in</w:t>
      </w:r>
      <w:r w:rsidRPr="00E84CF1">
        <w:rPr>
          <w:lang w:val="mi-NZ"/>
        </w:rPr>
        <w:t xml:space="preserve"> </w:t>
      </w:r>
      <w:r>
        <w:rPr>
          <w:lang w:val="mi-NZ"/>
        </w:rPr>
        <w:t xml:space="preserve">Bandung, Indonesia the incidence of tuberculosis, as established through history as well as chest x-ray and sputum examination, was </w:t>
      </w:r>
      <w:r w:rsidRPr="00331435">
        <w:rPr>
          <w:sz w:val="22"/>
          <w:szCs w:val="22"/>
          <w:lang w:val="mi-NZ"/>
        </w:rPr>
        <w:t>9.</w:t>
      </w:r>
      <w:r w:rsidR="005369DA">
        <w:rPr>
          <w:sz w:val="22"/>
          <w:szCs w:val="22"/>
          <w:lang w:val="mi-NZ"/>
        </w:rPr>
        <w:t>85</w:t>
      </w:r>
      <w:r w:rsidRPr="00331435">
        <w:rPr>
          <w:sz w:val="22"/>
          <w:szCs w:val="22"/>
          <w:lang w:val="mi-NZ"/>
        </w:rPr>
        <w:t xml:space="preserve"> (</w:t>
      </w:r>
      <w:r w:rsidR="00B10C52">
        <w:rPr>
          <w:sz w:val="22"/>
          <w:szCs w:val="22"/>
          <w:lang w:val="mi-NZ"/>
        </w:rPr>
        <w:t xml:space="preserve">95% CI </w:t>
      </w:r>
      <w:r w:rsidRPr="00331435">
        <w:rPr>
          <w:sz w:val="22"/>
          <w:szCs w:val="22"/>
          <w:lang w:val="mi-NZ"/>
        </w:rPr>
        <w:t>4.0</w:t>
      </w:r>
      <w:r w:rsidR="005369DA">
        <w:rPr>
          <w:sz w:val="22"/>
          <w:szCs w:val="22"/>
          <w:lang w:val="mi-NZ"/>
        </w:rPr>
        <w:t>3</w:t>
      </w:r>
      <w:r w:rsidRPr="00331435">
        <w:rPr>
          <w:sz w:val="22"/>
          <w:szCs w:val="22"/>
          <w:lang w:val="mi-NZ"/>
        </w:rPr>
        <w:t>-15.</w:t>
      </w:r>
      <w:r w:rsidR="005369DA">
        <w:rPr>
          <w:sz w:val="22"/>
          <w:szCs w:val="22"/>
          <w:lang w:val="mi-NZ"/>
        </w:rPr>
        <w:t>68</w:t>
      </w:r>
      <w:r w:rsidRPr="00331435">
        <w:rPr>
          <w:sz w:val="22"/>
          <w:szCs w:val="22"/>
          <w:lang w:val="mi-NZ"/>
        </w:rPr>
        <w:t xml:space="preserve">) </w:t>
      </w:r>
      <w:r>
        <w:rPr>
          <w:lang w:val="mi-NZ"/>
        </w:rPr>
        <w:t>per 1000 person-</w:t>
      </w:r>
      <w:r w:rsidRPr="007F7A2F">
        <w:rPr>
          <w:lang w:val="mi-NZ"/>
        </w:rPr>
        <w:t>years</w:t>
      </w:r>
      <w:r>
        <w:rPr>
          <w:lang w:val="mi-NZ"/>
        </w:rPr>
        <w:t xml:space="preserve"> with a </w:t>
      </w:r>
      <w:del w:id="26" w:author="Sue McAllister" w:date="2019-08-14T13:00:00Z">
        <w:r w:rsidDel="00AE5671">
          <w:rPr>
            <w:lang w:val="mi-NZ"/>
          </w:rPr>
          <w:delText xml:space="preserve">much </w:delText>
        </w:r>
      </w:del>
      <w:r>
        <w:rPr>
          <w:lang w:val="mi-NZ"/>
        </w:rPr>
        <w:t>higher</w:t>
      </w:r>
      <w:ins w:id="27" w:author="Sue McAllister" w:date="2019-08-14T13:00:00Z">
        <w:r w:rsidR="001B2A0D">
          <w:rPr>
            <w:lang w:val="mi-NZ"/>
          </w:rPr>
          <w:t>, although not statistically significant,</w:t>
        </w:r>
      </w:ins>
      <w:r>
        <w:rPr>
          <w:lang w:val="mi-NZ"/>
        </w:rPr>
        <w:t xml:space="preserve"> incidence rate in PLWD who had tested positive for LTBI at baseline compared to those who had tested negative. </w:t>
      </w:r>
    </w:p>
    <w:p w14:paraId="3B6F889C" w14:textId="77777777" w:rsidR="00596F44" w:rsidRDefault="00596F44" w:rsidP="00845E4E">
      <w:pPr>
        <w:spacing w:line="360" w:lineRule="auto"/>
        <w:jc w:val="both"/>
        <w:outlineLvl w:val="0"/>
        <w:rPr>
          <w:lang w:val="mi-NZ"/>
        </w:rPr>
      </w:pPr>
    </w:p>
    <w:p w14:paraId="40D8A00A" w14:textId="5F746BDD" w:rsidR="00596F44" w:rsidRDefault="00596F44" w:rsidP="00845E4E">
      <w:pPr>
        <w:spacing w:line="360" w:lineRule="auto"/>
        <w:jc w:val="both"/>
        <w:outlineLvl w:val="0"/>
        <w:rPr>
          <w:lang w:val="mi-NZ"/>
        </w:rPr>
      </w:pPr>
      <w:r>
        <w:rPr>
          <w:lang w:val="mi-NZ"/>
        </w:rPr>
        <w:t xml:space="preserve">The incidence rate in </w:t>
      </w:r>
      <w:r w:rsidRPr="00C03F55">
        <w:rPr>
          <w:lang w:val="mi-NZ"/>
        </w:rPr>
        <w:t>our study</w:t>
      </w:r>
      <w:r w:rsidR="005369DA" w:rsidRPr="00C03F55">
        <w:rPr>
          <w:lang w:val="mi-NZ"/>
        </w:rPr>
        <w:t xml:space="preserve"> (985 per 100,000 person-years)</w:t>
      </w:r>
      <w:r w:rsidRPr="00C03F55">
        <w:rPr>
          <w:lang w:val="mi-NZ"/>
        </w:rPr>
        <w:t xml:space="preserve"> was</w:t>
      </w:r>
      <w:r>
        <w:rPr>
          <w:lang w:val="mi-NZ"/>
        </w:rPr>
        <w:t xml:space="preserve"> considerably higher than that reported in other cohort studies investigating TB in PLWD. Qui et al</w:t>
      </w:r>
      <w:r w:rsidR="00683BE3">
        <w:rPr>
          <w:lang w:val="mi-NZ"/>
        </w:rPr>
        <w:t>.,</w:t>
      </w:r>
      <w:r w:rsidR="00683BE3" w:rsidRPr="00683BE3">
        <w:rPr>
          <w:noProof/>
          <w:vertAlign w:val="superscript"/>
          <w:lang w:val="mi-NZ"/>
        </w:rPr>
        <w:t>17</w:t>
      </w:r>
      <w:r>
        <w:rPr>
          <w:lang w:val="mi-NZ"/>
        </w:rPr>
        <w:t xml:space="preserve"> from their large (170,399 PLWD) retrospective cohort study in China with a similar follow-up period to our study, reported an incidence rate of 119.85 (95% CI 111.76-128.54) per 100,000 person-years by identifying TB cases in their</w:t>
      </w:r>
      <w:r w:rsidRPr="001F7165">
        <w:rPr>
          <w:lang w:val="mi-NZ"/>
        </w:rPr>
        <w:t xml:space="preserve"> </w:t>
      </w:r>
      <w:r>
        <w:rPr>
          <w:lang w:val="mi-NZ"/>
        </w:rPr>
        <w:t xml:space="preserve">mandatory TB surveillance system. In Hong Kong, in a cohort of PLWD aged </w:t>
      </w:r>
      <w:r w:rsidR="00683BE3">
        <w:rPr>
          <w:lang w:val="mi-NZ"/>
        </w:rPr>
        <w:t>65 years and over, Leung et al.</w:t>
      </w:r>
      <w:r w:rsidR="00683BE3" w:rsidRPr="00683BE3">
        <w:rPr>
          <w:noProof/>
          <w:vertAlign w:val="superscript"/>
          <w:lang w:val="mi-NZ"/>
        </w:rPr>
        <w:t>11</w:t>
      </w:r>
      <w:r>
        <w:rPr>
          <w:lang w:val="mi-NZ"/>
        </w:rPr>
        <w:t xml:space="preserve"> reported an incidence rate of 295 (95% CI 239-362) per 100,000 person-years. Two separate studies in Taiwan, reported data according to whether PLWD were on Metformin (127 per 100,000 person-years) or not on Metformin</w:t>
      </w:r>
      <w:r w:rsidR="00683BE3">
        <w:rPr>
          <w:lang w:val="mi-NZ"/>
        </w:rPr>
        <w:t xml:space="preserve"> (140 per 100,000 person-years),</w:t>
      </w:r>
      <w:r w:rsidRPr="00683BE3">
        <w:rPr>
          <w:noProof/>
          <w:vertAlign w:val="superscript"/>
          <w:lang w:val="mi-NZ"/>
        </w:rPr>
        <w:t>18</w:t>
      </w:r>
      <w:r>
        <w:rPr>
          <w:lang w:val="mi-NZ"/>
        </w:rPr>
        <w:t xml:space="preserve"> or whether they had “good” or “poor”  glycaemic control which was defined by a fasting plasma glucose of less than or equal to 130 mg/dl. The respective incidence rates were 65.1 (95% CI 22.6-107.6) and 155.5 (95% CI 114.0-196.9) per 100,000 person-years</w:t>
      </w:r>
      <w:r w:rsidR="00683BE3">
        <w:rPr>
          <w:lang w:val="mi-NZ"/>
        </w:rPr>
        <w:t>.</w:t>
      </w:r>
      <w:r w:rsidR="00683BE3" w:rsidRPr="00683BE3">
        <w:rPr>
          <w:noProof/>
          <w:vertAlign w:val="superscript"/>
          <w:lang w:val="mi-NZ"/>
        </w:rPr>
        <w:t>19</w:t>
      </w:r>
      <w:r>
        <w:rPr>
          <w:lang w:val="mi-NZ"/>
        </w:rPr>
        <w:t xml:space="preserve"> Each of these studies used a passive TB case finding approach of identifying cases through their national or local TB register which is likely to have underestimated the true number of incident TB cases.  </w:t>
      </w:r>
    </w:p>
    <w:p w14:paraId="51807187" w14:textId="77777777" w:rsidR="00596F44" w:rsidRDefault="00596F44" w:rsidP="00845E4E">
      <w:pPr>
        <w:spacing w:line="360" w:lineRule="auto"/>
        <w:jc w:val="both"/>
        <w:outlineLvl w:val="0"/>
        <w:rPr>
          <w:lang w:val="mi-NZ"/>
        </w:rPr>
      </w:pPr>
    </w:p>
    <w:p w14:paraId="47903656" w14:textId="2B1B8631" w:rsidR="00596F44" w:rsidRDefault="00596F44" w:rsidP="00845E4E">
      <w:pPr>
        <w:spacing w:line="360" w:lineRule="auto"/>
        <w:jc w:val="both"/>
        <w:outlineLvl w:val="0"/>
        <w:rPr>
          <w:lang w:val="mi-NZ"/>
        </w:rPr>
      </w:pPr>
      <w:r>
        <w:rPr>
          <w:lang w:val="mi-NZ"/>
        </w:rPr>
        <w:t xml:space="preserve">In our study, all of the PLWD diagnosed with TB at the time of follow-up and three of the five already diagnosed had a positive baseline IGRA. We also found an increased incidence and higher incidence rate ratio for those who tested positive for LTBI at baseline compared to those who tested negative. This result, however, was not statistically significant and </w:t>
      </w:r>
      <w:ins w:id="28" w:author="Sue McAllister" w:date="2019-08-14T13:09:00Z">
        <w:r w:rsidR="00435C82">
          <w:rPr>
            <w:lang w:val="mi-NZ"/>
          </w:rPr>
          <w:t>while the secondary analysis, removing the three cases already diagnosed who were classified as ‘possible’ TB</w:t>
        </w:r>
      </w:ins>
      <w:ins w:id="29" w:author="Sue McAllister" w:date="2019-08-14T13:11:00Z">
        <w:r w:rsidR="00435C82">
          <w:rPr>
            <w:lang w:val="mi-NZ"/>
          </w:rPr>
          <w:t>,</w:t>
        </w:r>
      </w:ins>
      <w:ins w:id="30" w:author="Sue McAllister" w:date="2019-08-14T13:10:00Z">
        <w:r w:rsidR="00435C82">
          <w:rPr>
            <w:lang w:val="mi-NZ"/>
          </w:rPr>
          <w:t xml:space="preserve"> was statistically significant, both</w:t>
        </w:r>
      </w:ins>
      <w:ins w:id="31" w:author="Sue McAllister" w:date="2019-08-14T13:09:00Z">
        <w:r w:rsidR="00435C82">
          <w:rPr>
            <w:lang w:val="mi-NZ"/>
          </w:rPr>
          <w:t xml:space="preserve"> </w:t>
        </w:r>
      </w:ins>
      <w:ins w:id="32" w:author="Sue McAllister" w:date="2019-08-14T14:54:00Z">
        <w:r w:rsidR="00744832">
          <w:rPr>
            <w:lang w:val="mi-NZ"/>
          </w:rPr>
          <w:t xml:space="preserve">incidence rate ratios </w:t>
        </w:r>
      </w:ins>
      <w:r>
        <w:rPr>
          <w:lang w:val="mi-NZ"/>
        </w:rPr>
        <w:t xml:space="preserve">had  wide confidence intervals, in keeping with the </w:t>
      </w:r>
      <w:del w:id="33" w:author="Sue McAllister" w:date="2019-08-14T14:55:00Z">
        <w:r w:rsidDel="00744832">
          <w:rPr>
            <w:lang w:val="mi-NZ"/>
          </w:rPr>
          <w:delText xml:space="preserve">relatively </w:delText>
        </w:r>
      </w:del>
      <w:r>
        <w:rPr>
          <w:lang w:val="mi-NZ"/>
        </w:rPr>
        <w:t xml:space="preserve">small number of cases. Moreover, a large number (n=101; 17%) of PLWD in our study had died, the majority of whom reported complications of their DM at baseline, 22% had been hospitalised in the previous year and of those with an abnormal chest x-ray many had signs of cardiovascular disease. It is therefore likely that their death was </w:t>
      </w:r>
      <w:r>
        <w:rPr>
          <w:lang w:val="mi-NZ"/>
        </w:rPr>
        <w:lastRenderedPageBreak/>
        <w:t xml:space="preserve">related to their DM. However, almost half of those who died had a positive IGRA at baseline and 16% were considered to have possible TB according to their baseline chest x-ray and examination result. While we cannot confirm their exact reason for death, it </w:t>
      </w:r>
      <w:r w:rsidR="00744832">
        <w:rPr>
          <w:lang w:val="mi-NZ"/>
        </w:rPr>
        <w:t xml:space="preserve">is </w:t>
      </w:r>
      <w:r>
        <w:rPr>
          <w:lang w:val="mi-NZ"/>
        </w:rPr>
        <w:t xml:space="preserve">possible that some may have had TB which would have potentially increased the incidence rate. </w:t>
      </w:r>
      <w:ins w:id="34" w:author="Sue McAllister" w:date="2019-08-14T13:15:00Z">
        <w:r w:rsidR="00D85BA7">
          <w:rPr>
            <w:lang w:val="mi-NZ"/>
          </w:rPr>
          <w:t>Conversely, undertaking active case finding may have led to an over diagnosis of</w:t>
        </w:r>
      </w:ins>
      <w:ins w:id="35" w:author="Sue McAllister" w:date="2019-08-14T13:16:00Z">
        <w:r w:rsidR="00D85BA7">
          <w:rPr>
            <w:lang w:val="mi-NZ"/>
          </w:rPr>
          <w:t xml:space="preserve"> TB and hence a possible overestimat</w:t>
        </w:r>
      </w:ins>
      <w:ins w:id="36" w:author="Sue McAllister" w:date="2019-08-14T13:32:00Z">
        <w:r w:rsidR="00404E64">
          <w:rPr>
            <w:lang w:val="mi-NZ"/>
          </w:rPr>
          <w:t>e</w:t>
        </w:r>
      </w:ins>
      <w:ins w:id="37" w:author="Sue McAllister" w:date="2019-08-14T13:16:00Z">
        <w:r w:rsidR="00D85BA7">
          <w:rPr>
            <w:lang w:val="mi-NZ"/>
          </w:rPr>
          <w:t xml:space="preserve"> of the incidence rate. </w:t>
        </w:r>
      </w:ins>
      <w:ins w:id="38" w:author="Sue McAllister" w:date="2019-08-14T13:34:00Z">
        <w:r w:rsidR="00740FD0">
          <w:rPr>
            <w:lang w:val="mi-NZ"/>
          </w:rPr>
          <w:t>A</w:t>
        </w:r>
      </w:ins>
      <w:ins w:id="39" w:author="Sue McAllister" w:date="2019-08-14T13:32:00Z">
        <w:r w:rsidR="006E7A2A">
          <w:rPr>
            <w:lang w:val="mi-NZ"/>
          </w:rPr>
          <w:t>fter r</w:t>
        </w:r>
      </w:ins>
      <w:ins w:id="40" w:author="Sue McAllister" w:date="2019-08-14T13:16:00Z">
        <w:r w:rsidR="00D85BA7">
          <w:rPr>
            <w:lang w:val="mi-NZ"/>
          </w:rPr>
          <w:t xml:space="preserve">emoving </w:t>
        </w:r>
      </w:ins>
      <w:ins w:id="41" w:author="Sue McAllister" w:date="2019-08-14T13:37:00Z">
        <w:r w:rsidR="00740FD0">
          <w:rPr>
            <w:lang w:val="mi-NZ"/>
          </w:rPr>
          <w:t xml:space="preserve">from the analysis </w:t>
        </w:r>
      </w:ins>
      <w:ins w:id="42" w:author="Sue McAllister" w:date="2019-08-14T13:16:00Z">
        <w:r w:rsidR="00D85BA7">
          <w:rPr>
            <w:lang w:val="mi-NZ"/>
          </w:rPr>
          <w:t xml:space="preserve">the three cases who were classified as </w:t>
        </w:r>
      </w:ins>
      <w:ins w:id="43" w:author="Sue McAllister" w:date="2019-08-14T13:17:00Z">
        <w:r w:rsidR="00D85BA7">
          <w:rPr>
            <w:lang w:val="mi-NZ"/>
          </w:rPr>
          <w:t>‘possible’ TB</w:t>
        </w:r>
      </w:ins>
      <w:ins w:id="44" w:author="Sue McAllister" w:date="2019-08-14T14:58:00Z">
        <w:r w:rsidR="00EE477F">
          <w:rPr>
            <w:lang w:val="mi-NZ"/>
          </w:rPr>
          <w:t xml:space="preserve"> and could be considered </w:t>
        </w:r>
      </w:ins>
      <w:ins w:id="45" w:author="Sue McAllister" w:date="2019-08-14T14:59:00Z">
        <w:r w:rsidR="00EE477F">
          <w:rPr>
            <w:lang w:val="mi-NZ"/>
          </w:rPr>
          <w:t>‘over diagnosis’</w:t>
        </w:r>
      </w:ins>
      <w:ins w:id="46" w:author="Sue McAllister" w:date="2019-08-14T13:37:00Z">
        <w:r w:rsidR="00740FD0">
          <w:rPr>
            <w:lang w:val="mi-NZ"/>
          </w:rPr>
          <w:t xml:space="preserve"> </w:t>
        </w:r>
      </w:ins>
      <w:ins w:id="47" w:author="Sue McAllister" w:date="2019-08-14T13:17:00Z">
        <w:r w:rsidR="00D85BA7">
          <w:rPr>
            <w:lang w:val="mi-NZ"/>
          </w:rPr>
          <w:t>the incidence rate</w:t>
        </w:r>
      </w:ins>
      <w:ins w:id="48" w:author="Sue McAllister" w:date="2019-08-14T13:32:00Z">
        <w:r w:rsidR="00404E64">
          <w:rPr>
            <w:lang w:val="mi-NZ"/>
          </w:rPr>
          <w:t xml:space="preserve"> decreased</w:t>
        </w:r>
      </w:ins>
      <w:ins w:id="49" w:author="Sue McAllister" w:date="2019-08-14T13:35:00Z">
        <w:r w:rsidR="00404E64">
          <w:rPr>
            <w:lang w:val="mi-NZ"/>
          </w:rPr>
          <w:t>,</w:t>
        </w:r>
      </w:ins>
      <w:ins w:id="50" w:author="Sue McAllister" w:date="2019-08-14T13:32:00Z">
        <w:r w:rsidR="00404E64">
          <w:rPr>
            <w:lang w:val="mi-NZ"/>
          </w:rPr>
          <w:t xml:space="preserve"> but remained high</w:t>
        </w:r>
      </w:ins>
      <w:ins w:id="51" w:author="Sue McAllister" w:date="2019-08-14T13:33:00Z">
        <w:r w:rsidR="00404E64">
          <w:rPr>
            <w:lang w:val="mi-NZ"/>
          </w:rPr>
          <w:t xml:space="preserve"> (7.17</w:t>
        </w:r>
      </w:ins>
      <w:ins w:id="52" w:author="Sue McAllister" w:date="2019-08-14T13:34:00Z">
        <w:r w:rsidR="00404E64">
          <w:rPr>
            <w:lang w:val="mi-NZ"/>
          </w:rPr>
          <w:t xml:space="preserve"> per 1000 person-years</w:t>
        </w:r>
      </w:ins>
      <w:ins w:id="53" w:author="Sue McAllister" w:date="2019-08-14T13:33:00Z">
        <w:r w:rsidR="00404E64">
          <w:rPr>
            <w:lang w:val="mi-NZ"/>
          </w:rPr>
          <w:t>, 95% CI 2.20-12.14).</w:t>
        </w:r>
      </w:ins>
      <w:ins w:id="54" w:author="Sue McAllister" w:date="2019-08-14T13:32:00Z">
        <w:r w:rsidR="00404E64">
          <w:rPr>
            <w:lang w:val="mi-NZ"/>
          </w:rPr>
          <w:t xml:space="preserve"> </w:t>
        </w:r>
      </w:ins>
      <w:r>
        <w:rPr>
          <w:lang w:val="mi-NZ"/>
        </w:rPr>
        <w:t>Only one other study, to our knowledge, investigated TB incidence on the basis of a baseline LTBI status and reported that none of the LTBI positive patients progressed to active TB over a 6 year follow-up period</w:t>
      </w:r>
      <w:r w:rsidR="00683BE3">
        <w:rPr>
          <w:lang w:val="mi-NZ"/>
        </w:rPr>
        <w:t>.</w:t>
      </w:r>
      <w:r w:rsidR="00683BE3" w:rsidRPr="00683BE3">
        <w:rPr>
          <w:noProof/>
          <w:vertAlign w:val="superscript"/>
          <w:lang w:val="mi-NZ"/>
        </w:rPr>
        <w:t>10</w:t>
      </w:r>
      <w:r>
        <w:rPr>
          <w:lang w:val="mi-NZ"/>
        </w:rPr>
        <w:t xml:space="preserve"> However, different from our study, only passive case finding was used and the low annual TB incidence rate in Singapore where this study was conducted and the small sample size may have contributed. </w:t>
      </w:r>
    </w:p>
    <w:p w14:paraId="02816979" w14:textId="77777777" w:rsidR="00596F44" w:rsidRDefault="00596F44" w:rsidP="00845E4E">
      <w:pPr>
        <w:spacing w:line="360" w:lineRule="auto"/>
        <w:jc w:val="both"/>
        <w:outlineLvl w:val="0"/>
        <w:rPr>
          <w:lang w:val="mi-NZ"/>
        </w:rPr>
      </w:pPr>
    </w:p>
    <w:p w14:paraId="39B7ED79" w14:textId="5B28D5E9" w:rsidR="00596F44" w:rsidRDefault="00596F44" w:rsidP="007A1831">
      <w:pPr>
        <w:spacing w:line="360" w:lineRule="auto"/>
        <w:jc w:val="both"/>
        <w:outlineLvl w:val="0"/>
        <w:rPr>
          <w:lang w:val="mi-NZ"/>
        </w:rPr>
      </w:pPr>
      <w:r>
        <w:rPr>
          <w:lang w:val="mi-NZ"/>
        </w:rPr>
        <w:t>Strengths of our study include that we had complete baseline information on a number of variables and we were able to confirm both their LTBI and TB disease status at that time</w:t>
      </w:r>
      <w:r w:rsidR="00CD4AE2">
        <w:rPr>
          <w:lang w:val="mi-NZ"/>
        </w:rPr>
        <w:t>.</w:t>
      </w:r>
      <w:ins w:id="55" w:author="Sue McAllister" w:date="2019-08-14T14:26:00Z">
        <w:r w:rsidR="006B7FB3">
          <w:rPr>
            <w:lang w:val="mi-NZ"/>
          </w:rPr>
          <w:t xml:space="preserve"> </w:t>
        </w:r>
        <w:del w:id="56" w:author="Philip Hill" w:date="2019-08-15T10:41:00Z">
          <w:r w:rsidR="006B7FB3" w:rsidDel="00CD4AE2">
            <w:rPr>
              <w:lang w:val="mi-NZ"/>
            </w:rPr>
            <w:delText>h</w:delText>
          </w:r>
        </w:del>
      </w:ins>
      <w:ins w:id="57" w:author="Philip Hill" w:date="2019-08-15T10:41:00Z">
        <w:r w:rsidR="00CD4AE2">
          <w:rPr>
            <w:lang w:val="mi-NZ"/>
          </w:rPr>
          <w:t>H</w:t>
        </w:r>
      </w:ins>
      <w:ins w:id="58" w:author="Sue McAllister" w:date="2019-08-14T14:26:00Z">
        <w:r w:rsidR="006B7FB3">
          <w:rPr>
            <w:lang w:val="mi-NZ"/>
          </w:rPr>
          <w:t>owever</w:t>
        </w:r>
      </w:ins>
      <w:ins w:id="59" w:author="Sue McAllister" w:date="2019-08-14T14:28:00Z">
        <w:r w:rsidR="000963AC">
          <w:rPr>
            <w:lang w:val="mi-NZ"/>
          </w:rPr>
          <w:t>,</w:t>
        </w:r>
      </w:ins>
      <w:ins w:id="60" w:author="Sue McAllister" w:date="2019-08-14T14:26:00Z">
        <w:r w:rsidR="006B7FB3">
          <w:rPr>
            <w:lang w:val="mi-NZ"/>
          </w:rPr>
          <w:t xml:space="preserve"> th</w:t>
        </w:r>
      </w:ins>
      <w:ins w:id="61" w:author="Sue McAllister" w:date="2019-08-14T14:30:00Z">
        <w:r w:rsidR="000963AC">
          <w:rPr>
            <w:lang w:val="mi-NZ"/>
          </w:rPr>
          <w:t>e baseline</w:t>
        </w:r>
      </w:ins>
      <w:ins w:id="62" w:author="Sue McAllister" w:date="2019-08-14T14:59:00Z">
        <w:r w:rsidR="00EE477F">
          <w:rPr>
            <w:lang w:val="mi-NZ"/>
          </w:rPr>
          <w:t xml:space="preserve"> sample size</w:t>
        </w:r>
      </w:ins>
      <w:ins w:id="63" w:author="Sue McAllister" w:date="2019-08-14T14:28:00Z">
        <w:r w:rsidR="000963AC">
          <w:rPr>
            <w:lang w:val="mi-NZ"/>
          </w:rPr>
          <w:t xml:space="preserve"> also </w:t>
        </w:r>
        <w:del w:id="64" w:author="Philip Hill" w:date="2019-08-15T10:42:00Z">
          <w:r w:rsidR="000963AC" w:rsidDel="00CD4AE2">
            <w:rPr>
              <w:lang w:val="mi-NZ"/>
            </w:rPr>
            <w:delText>limited</w:delText>
          </w:r>
        </w:del>
      </w:ins>
      <w:ins w:id="65" w:author="Philip Hill" w:date="2019-08-15T10:42:00Z">
        <w:r w:rsidR="00CD4AE2">
          <w:rPr>
            <w:lang w:val="mi-NZ"/>
          </w:rPr>
          <w:t>restricted</w:t>
        </w:r>
      </w:ins>
      <w:ins w:id="66" w:author="Sue McAllister" w:date="2019-08-14T14:28:00Z">
        <w:r w:rsidR="000963AC">
          <w:rPr>
            <w:lang w:val="mi-NZ"/>
          </w:rPr>
          <w:t xml:space="preserve"> the</w:t>
        </w:r>
      </w:ins>
      <w:ins w:id="67" w:author="Sue McAllister" w:date="2019-08-14T14:26:00Z">
        <w:r w:rsidR="006B7FB3">
          <w:rPr>
            <w:lang w:val="mi-NZ"/>
          </w:rPr>
          <w:t xml:space="preserve"> number </w:t>
        </w:r>
      </w:ins>
      <w:ins w:id="68" w:author="Sue McAllister" w:date="2019-08-14T14:28:00Z">
        <w:r w:rsidR="000963AC">
          <w:rPr>
            <w:lang w:val="mi-NZ"/>
          </w:rPr>
          <w:t>available for follow-up</w:t>
        </w:r>
      </w:ins>
      <w:ins w:id="69" w:author="Sue McAllister" w:date="2019-08-14T14:29:00Z">
        <w:r w:rsidR="000963AC">
          <w:rPr>
            <w:lang w:val="mi-NZ"/>
          </w:rPr>
          <w:t xml:space="preserve"> </w:t>
        </w:r>
      </w:ins>
      <w:ins w:id="70" w:author="Sue McAllister" w:date="2019-08-14T15:00:00Z">
        <w:del w:id="71" w:author="Philip Hill" w:date="2019-08-15T10:41:00Z">
          <w:r w:rsidR="00EE477F" w:rsidDel="00CD4AE2">
            <w:rPr>
              <w:lang w:val="mi-NZ"/>
            </w:rPr>
            <w:delText>hence</w:delText>
          </w:r>
        </w:del>
      </w:ins>
      <w:ins w:id="72" w:author="Sue McAllister" w:date="2019-08-14T14:30:00Z">
        <w:del w:id="73" w:author="Philip Hill" w:date="2019-08-15T10:41:00Z">
          <w:r w:rsidR="000963AC" w:rsidDel="00CD4AE2">
            <w:rPr>
              <w:lang w:val="mi-NZ"/>
            </w:rPr>
            <w:delText xml:space="preserve"> the </w:delText>
          </w:r>
        </w:del>
      </w:ins>
      <w:ins w:id="74" w:author="Sue McAllister" w:date="2019-08-14T14:29:00Z">
        <w:del w:id="75" w:author="Philip Hill" w:date="2019-08-15T10:41:00Z">
          <w:r w:rsidR="000963AC" w:rsidDel="00CD4AE2">
            <w:rPr>
              <w:lang w:val="mi-NZ"/>
            </w:rPr>
            <w:delText xml:space="preserve">study </w:delText>
          </w:r>
        </w:del>
      </w:ins>
      <w:ins w:id="76" w:author="Sue McAllister" w:date="2019-08-14T14:30:00Z">
        <w:del w:id="77" w:author="Philip Hill" w:date="2019-08-15T10:41:00Z">
          <w:r w:rsidR="000963AC" w:rsidDel="00CD4AE2">
            <w:rPr>
              <w:lang w:val="mi-NZ"/>
            </w:rPr>
            <w:delText xml:space="preserve">had </w:delText>
          </w:r>
        </w:del>
      </w:ins>
      <w:ins w:id="78" w:author="Sue McAllister" w:date="2019-08-14T15:00:00Z">
        <w:del w:id="79" w:author="Philip Hill" w:date="2019-08-15T10:41:00Z">
          <w:r w:rsidR="00EE477F" w:rsidDel="00CD4AE2">
            <w:rPr>
              <w:lang w:val="mi-NZ"/>
            </w:rPr>
            <w:delText>in</w:delText>
          </w:r>
        </w:del>
      </w:ins>
      <w:ins w:id="80" w:author="Sue McAllister" w:date="2019-08-14T14:29:00Z">
        <w:del w:id="81" w:author="Philip Hill" w:date="2019-08-15T10:41:00Z">
          <w:r w:rsidR="000963AC" w:rsidDel="00CD4AE2">
            <w:rPr>
              <w:lang w:val="mi-NZ"/>
            </w:rPr>
            <w:delText xml:space="preserve">sufficient power to </w:delText>
          </w:r>
        </w:del>
      </w:ins>
      <w:ins w:id="82" w:author="Sue McAllister" w:date="2019-08-14T14:31:00Z">
        <w:del w:id="83" w:author="Philip Hill" w:date="2019-08-15T10:41:00Z">
          <w:r w:rsidR="000963AC" w:rsidDel="00CD4AE2">
            <w:rPr>
              <w:lang w:val="mi-NZ"/>
            </w:rPr>
            <w:delText>reach</w:delText>
          </w:r>
        </w:del>
      </w:ins>
      <w:ins w:id="84" w:author="Sue McAllister" w:date="2019-08-14T14:29:00Z">
        <w:del w:id="85" w:author="Philip Hill" w:date="2019-08-15T10:41:00Z">
          <w:r w:rsidR="00EE477F" w:rsidDel="00CD4AE2">
            <w:rPr>
              <w:lang w:val="mi-NZ"/>
            </w:rPr>
            <w:delText xml:space="preserve"> </w:delText>
          </w:r>
        </w:del>
      </w:ins>
      <w:ins w:id="86" w:author="Sue McAllister" w:date="2019-08-14T15:01:00Z">
        <w:del w:id="87" w:author="Philip Hill" w:date="2019-08-15T10:41:00Z">
          <w:r w:rsidR="00EE477F" w:rsidDel="00CD4AE2">
            <w:rPr>
              <w:lang w:val="mi-NZ"/>
            </w:rPr>
            <w:delText xml:space="preserve">results of </w:delText>
          </w:r>
        </w:del>
      </w:ins>
      <w:ins w:id="88" w:author="Sue McAllister" w:date="2019-08-14T14:29:00Z">
        <w:del w:id="89" w:author="Philip Hill" w:date="2019-08-15T10:41:00Z">
          <w:r w:rsidR="00EE477F" w:rsidDel="00CD4AE2">
            <w:rPr>
              <w:lang w:val="mi-NZ"/>
            </w:rPr>
            <w:delText>statistical significance</w:delText>
          </w:r>
        </w:del>
      </w:ins>
      <w:ins w:id="90" w:author="Philip Hill" w:date="2019-08-15T10:41:00Z">
        <w:r w:rsidR="00CD4AE2">
          <w:rPr>
            <w:lang w:val="mi-NZ"/>
          </w:rPr>
          <w:t>limiting study power</w:t>
        </w:r>
      </w:ins>
      <w:r>
        <w:rPr>
          <w:lang w:val="mi-NZ"/>
        </w:rPr>
        <w:t xml:space="preserve">. Our approach of actively following up patients and doing a repeat chest x-ray and examination case finding is also likely to yield more cases than a passive case finding approach of searching medical records. A large proportion of participants (87%) could be contacted personally or their family. It is, however, possible that some TB cases may have been missed amongst those who refused to be followed-up or who were unable to be contacted and, as mentioned above, amongst those who had died. While reasons for death were ascertained from family members, use of a proper verbal autopsy report would have provided greater certainty. </w:t>
      </w:r>
      <w:del w:id="91" w:author="Sue McAllister" w:date="2019-08-14T15:02:00Z">
        <w:r w:rsidDel="00C63541">
          <w:rPr>
            <w:lang w:val="mi-NZ"/>
          </w:rPr>
          <w:delText>Our incidence estimate is therefore likely to be underestimated.</w:delText>
        </w:r>
      </w:del>
    </w:p>
    <w:p w14:paraId="601DFC5F" w14:textId="77777777" w:rsidR="00596F44" w:rsidRDefault="00596F44" w:rsidP="00845E4E">
      <w:pPr>
        <w:spacing w:line="360" w:lineRule="auto"/>
        <w:jc w:val="both"/>
        <w:outlineLvl w:val="0"/>
        <w:rPr>
          <w:lang w:val="mi-NZ"/>
        </w:rPr>
      </w:pPr>
    </w:p>
    <w:p w14:paraId="7967A8F1" w14:textId="1E30F7A4" w:rsidR="00596F44" w:rsidRDefault="00596F44" w:rsidP="0066768B">
      <w:pPr>
        <w:spacing w:line="360" w:lineRule="auto"/>
        <w:jc w:val="both"/>
        <w:rPr>
          <w:lang w:val="mi-NZ"/>
        </w:rPr>
      </w:pPr>
      <w:r>
        <w:rPr>
          <w:lang w:val="mi-NZ"/>
        </w:rPr>
        <w:t>Current WHO guidelines for screening and preventive treatment of people with LTBI are for people living with HIV and infants and children under 5 years of age who are household contacts of pulmonary TB patients</w:t>
      </w:r>
      <w:r w:rsidR="00683BE3">
        <w:rPr>
          <w:lang w:val="mi-NZ"/>
        </w:rPr>
        <w:t>.</w:t>
      </w:r>
      <w:r w:rsidR="00683BE3" w:rsidRPr="00683BE3">
        <w:rPr>
          <w:noProof/>
          <w:vertAlign w:val="superscript"/>
          <w:lang w:val="mi-NZ"/>
        </w:rPr>
        <w:t>20</w:t>
      </w:r>
      <w:r>
        <w:rPr>
          <w:lang w:val="mi-NZ"/>
        </w:rPr>
        <w:t xml:space="preserve"> To date, there has been an absence of evidence to recommend systematic testing for LTBI in PLWD or the use of preventive therapy of PLWD who are LTBI positive</w:t>
      </w:r>
      <w:r w:rsidR="00683BE3">
        <w:rPr>
          <w:lang w:val="mi-NZ"/>
        </w:rPr>
        <w:t>.</w:t>
      </w:r>
      <w:r w:rsidR="00683BE3" w:rsidRPr="00683BE3">
        <w:rPr>
          <w:noProof/>
          <w:vertAlign w:val="superscript"/>
          <w:lang w:val="mi-NZ"/>
        </w:rPr>
        <w:t>20</w:t>
      </w:r>
      <w:r>
        <w:rPr>
          <w:lang w:val="mi-NZ"/>
        </w:rPr>
        <w:t xml:space="preserve"> Our earlier study among PLWD in Indonesia showed a lower proportion of LTBI, but a higher proportion of active TB compared to household contacts. Our </w:t>
      </w:r>
      <w:r>
        <w:rPr>
          <w:lang w:val="mi-NZ"/>
        </w:rPr>
        <w:lastRenderedPageBreak/>
        <w:t xml:space="preserve">previous and current study support the need for a randomised controlled trial of TB preventive therapy in PLWD in Indonesia and/or similar settings, and </w:t>
      </w:r>
      <w:r w:rsidR="00B10C52">
        <w:rPr>
          <w:lang w:val="mi-NZ"/>
        </w:rPr>
        <w:t xml:space="preserve">provides important data </w:t>
      </w:r>
      <w:r w:rsidR="00CD39B6">
        <w:rPr>
          <w:lang w:val="mi-NZ"/>
        </w:rPr>
        <w:t xml:space="preserve">on incidence and death rates </w:t>
      </w:r>
      <w:r w:rsidR="00B10C52">
        <w:rPr>
          <w:lang w:val="mi-NZ"/>
        </w:rPr>
        <w:t>to inform</w:t>
      </w:r>
      <w:r>
        <w:rPr>
          <w:lang w:val="mi-NZ"/>
        </w:rPr>
        <w:t xml:space="preserve"> the study design. </w:t>
      </w:r>
    </w:p>
    <w:p w14:paraId="0D40F145" w14:textId="77777777" w:rsidR="009F0DBF" w:rsidRDefault="009F0DBF" w:rsidP="0066768B">
      <w:pPr>
        <w:spacing w:line="360" w:lineRule="auto"/>
        <w:jc w:val="both"/>
        <w:rPr>
          <w:lang w:val="mi-NZ"/>
        </w:rPr>
      </w:pPr>
    </w:p>
    <w:p w14:paraId="3B5F7BEA" w14:textId="77777777" w:rsidR="009F0DBF" w:rsidRPr="00821BA6" w:rsidRDefault="009F0DBF" w:rsidP="009F0DBF">
      <w:pPr>
        <w:rPr>
          <w:b/>
          <w:lang w:val="mi-NZ"/>
        </w:rPr>
      </w:pPr>
      <w:r w:rsidRPr="00821BA6">
        <w:rPr>
          <w:b/>
          <w:lang w:val="mi-NZ"/>
        </w:rPr>
        <w:t>Author contributions</w:t>
      </w:r>
    </w:p>
    <w:p w14:paraId="59218611" w14:textId="77777777" w:rsidR="009F0DBF" w:rsidRPr="00626743" w:rsidRDefault="009F0DBF" w:rsidP="009F0DBF">
      <w:pPr>
        <w:spacing w:line="360" w:lineRule="auto"/>
        <w:rPr>
          <w:lang w:val="mi-NZ"/>
        </w:rPr>
      </w:pPr>
      <w:r w:rsidRPr="00626743">
        <w:rPr>
          <w:lang w:val="mi-NZ"/>
        </w:rPr>
        <w:t>SM and PH conceived the study</w:t>
      </w:r>
      <w:r>
        <w:rPr>
          <w:lang w:val="mi-NZ"/>
        </w:rPr>
        <w:t>. SM, PH, RK</w:t>
      </w:r>
      <w:r w:rsidRPr="00626743">
        <w:rPr>
          <w:lang w:val="mi-NZ"/>
        </w:rPr>
        <w:t xml:space="preserve"> and</w:t>
      </w:r>
      <w:r>
        <w:rPr>
          <w:lang w:val="mi-NZ"/>
        </w:rPr>
        <w:t xml:space="preserve"> BA</w:t>
      </w:r>
      <w:r w:rsidRPr="00626743">
        <w:rPr>
          <w:lang w:val="mi-NZ"/>
        </w:rPr>
        <w:t xml:space="preserve"> designed the study protocol</w:t>
      </w:r>
      <w:r>
        <w:rPr>
          <w:lang w:val="mi-NZ"/>
        </w:rPr>
        <w:t xml:space="preserve">. RvC, PH, RR, JC and BA designed the TANDEM study protocol from which patients were recruited and baseline data obtained. RK, PS, AK, NS and HP carried out the clinical assessment. SM undertook the analysis. SM and PH drafted the manuscript. RvC, JC and RK critically revised the manuscript. All authors read and approved the final manuscript. </w:t>
      </w:r>
    </w:p>
    <w:p w14:paraId="76210DA5" w14:textId="77777777" w:rsidR="009F0DBF" w:rsidRDefault="009F0DBF" w:rsidP="009F0DBF">
      <w:pPr>
        <w:rPr>
          <w:b/>
          <w:lang w:val="mi-NZ"/>
        </w:rPr>
      </w:pPr>
    </w:p>
    <w:p w14:paraId="23D8B1B2" w14:textId="77777777" w:rsidR="009F0DBF" w:rsidRPr="00821BA6" w:rsidRDefault="009F0DBF" w:rsidP="009F0DBF">
      <w:pPr>
        <w:rPr>
          <w:b/>
          <w:lang w:val="mi-NZ"/>
        </w:rPr>
      </w:pPr>
      <w:r w:rsidRPr="00821BA6">
        <w:rPr>
          <w:b/>
          <w:lang w:val="mi-NZ"/>
        </w:rPr>
        <w:t xml:space="preserve">Funding </w:t>
      </w:r>
    </w:p>
    <w:p w14:paraId="0DB96AC3" w14:textId="6D155A1E" w:rsidR="009F0DBF" w:rsidRPr="009F0DBF" w:rsidRDefault="009F0DBF" w:rsidP="009F0DBF">
      <w:pPr>
        <w:spacing w:line="360" w:lineRule="auto"/>
        <w:jc w:val="both"/>
        <w:rPr>
          <w:rFonts w:cs="Arial"/>
          <w:color w:val="000000" w:themeColor="text1"/>
        </w:rPr>
      </w:pPr>
      <w:r w:rsidRPr="00821BA6">
        <w:rPr>
          <w:rFonts w:cs="Arial"/>
          <w:color w:val="000000" w:themeColor="text1"/>
        </w:rPr>
        <w:t xml:space="preserve">The baseline cross-sectional study was supported by the TANDEM project, which is funded by the European Union’s Seventh Framework Programme (FP7/2007–2013) under Grant Agreement Number 305279. The follow-up study was funded by </w:t>
      </w:r>
      <w:r>
        <w:rPr>
          <w:rFonts w:cs="Arial"/>
          <w:color w:val="000000" w:themeColor="text1"/>
        </w:rPr>
        <w:t>a University of Otago Research Grant and a Department of Preventive and Social Medicine Strategic Grant.</w:t>
      </w:r>
    </w:p>
    <w:p w14:paraId="1D41840C" w14:textId="77777777" w:rsidR="009F0DBF" w:rsidRDefault="009F0DBF" w:rsidP="009F0DBF">
      <w:pPr>
        <w:rPr>
          <w:b/>
          <w:lang w:val="mi-NZ"/>
        </w:rPr>
      </w:pPr>
    </w:p>
    <w:p w14:paraId="7BD9860E" w14:textId="77777777" w:rsidR="009F0DBF" w:rsidRDefault="009F0DBF" w:rsidP="009F0DBF">
      <w:pPr>
        <w:rPr>
          <w:b/>
          <w:lang w:val="mi-NZ"/>
        </w:rPr>
      </w:pPr>
      <w:r w:rsidRPr="00821BA6">
        <w:rPr>
          <w:b/>
          <w:lang w:val="mi-NZ"/>
        </w:rPr>
        <w:t>Competing interests</w:t>
      </w:r>
    </w:p>
    <w:p w14:paraId="62F8CEC7" w14:textId="77777777" w:rsidR="009F0DBF" w:rsidRPr="000417FE" w:rsidRDefault="009F0DBF" w:rsidP="009F0DBF">
      <w:pPr>
        <w:rPr>
          <w:lang w:val="mi-NZ"/>
        </w:rPr>
      </w:pPr>
      <w:r w:rsidRPr="000417FE">
        <w:rPr>
          <w:lang w:val="mi-NZ"/>
        </w:rPr>
        <w:t>None to declare</w:t>
      </w:r>
    </w:p>
    <w:p w14:paraId="3A77DFFD" w14:textId="12CEAE5E" w:rsidR="009F0DBF" w:rsidRPr="009F0DBF" w:rsidRDefault="009F0DBF" w:rsidP="009F0DBF">
      <w:pPr>
        <w:pStyle w:val="EndNoteBibliography"/>
        <w:rPr>
          <w:noProof/>
        </w:rPr>
      </w:pPr>
    </w:p>
    <w:p w14:paraId="01CC533D" w14:textId="0F8C16CF" w:rsidR="00B97E13" w:rsidRPr="00B97E13" w:rsidRDefault="00B97E13" w:rsidP="00EF56A6">
      <w:pPr>
        <w:spacing w:line="360" w:lineRule="auto"/>
        <w:jc w:val="both"/>
        <w:rPr>
          <w:b/>
          <w:lang w:val="mi-NZ"/>
        </w:rPr>
      </w:pPr>
      <w:r w:rsidRPr="00B97E13">
        <w:rPr>
          <w:b/>
          <w:lang w:val="mi-NZ"/>
        </w:rPr>
        <w:t>Ethical approval</w:t>
      </w:r>
    </w:p>
    <w:p w14:paraId="18C91CFD" w14:textId="1CCAC69E" w:rsidR="00596F44" w:rsidRDefault="00B97E13" w:rsidP="00EF56A6">
      <w:pPr>
        <w:spacing w:line="360" w:lineRule="auto"/>
        <w:jc w:val="both"/>
        <w:rPr>
          <w:lang w:val="mi-NZ"/>
        </w:rPr>
      </w:pPr>
      <w:r>
        <w:rPr>
          <w:lang w:val="mi-NZ"/>
        </w:rPr>
        <w:t xml:space="preserve">The baseline study was approved by the Health Research Ethics Committee, Faculty of Medicine, Universitas Padjadjaran (N0: 05/UN6.C2.1.2/KEPK/PN/2014), and the Research Ethics Committee, London School of Hygiene &amp; Tropical Medicine (LSHTM ethics ref: 6449, LSHTM </w:t>
      </w:r>
      <w:del w:id="92" w:author="Sue McAllister" w:date="2019-08-14T09:29:00Z">
        <w:r w:rsidDel="005E5591">
          <w:rPr>
            <w:lang w:val="mi-NZ"/>
          </w:rPr>
          <w:delText xml:space="preserve">amendmtne </w:delText>
        </w:r>
      </w:del>
      <w:ins w:id="93" w:author="Sue McAllister" w:date="2019-08-14T09:29:00Z">
        <w:r w:rsidR="005E5591">
          <w:rPr>
            <w:lang w:val="mi-NZ"/>
          </w:rPr>
          <w:t xml:space="preserve">amendment </w:t>
        </w:r>
      </w:ins>
      <w:r>
        <w:rPr>
          <w:lang w:val="mi-NZ"/>
        </w:rPr>
        <w:t>no: A473). The follow-up study was approved by the University of Otago Human Ethics Committee, Dunedin, New Zealand (No. H17/087) and the Health Research Ethics Committee, Faculty of Medicine, Universitas Padjadjaran (No. 851/UN6.C.10/PN/2017).</w:t>
      </w:r>
    </w:p>
    <w:p w14:paraId="7669DE10" w14:textId="77777777" w:rsidR="00596F44" w:rsidRDefault="00596F44" w:rsidP="00EF56A6">
      <w:pPr>
        <w:spacing w:line="360" w:lineRule="auto"/>
        <w:jc w:val="both"/>
        <w:rPr>
          <w:b/>
          <w:lang w:val="mi-NZ"/>
        </w:rPr>
      </w:pPr>
    </w:p>
    <w:p w14:paraId="567908F1" w14:textId="559A68EF" w:rsidR="00596F44" w:rsidRDefault="00F4591E">
      <w:pPr>
        <w:rPr>
          <w:b/>
          <w:lang w:val="mi-NZ"/>
        </w:rPr>
      </w:pPr>
      <w:r>
        <w:rPr>
          <w:b/>
          <w:lang w:val="mi-NZ"/>
        </w:rPr>
        <w:t>Figure 1: Flow chart of follow-up of study participants</w:t>
      </w:r>
      <w:r w:rsidR="00596F44">
        <w:rPr>
          <w:b/>
          <w:lang w:val="mi-NZ"/>
        </w:rPr>
        <w:br w:type="page"/>
      </w:r>
    </w:p>
    <w:p w14:paraId="7C58EC93" w14:textId="77777777" w:rsidR="00596F44" w:rsidRPr="005E4885" w:rsidRDefault="00596F44" w:rsidP="00845E4E">
      <w:pPr>
        <w:spacing w:line="360" w:lineRule="auto"/>
        <w:jc w:val="both"/>
        <w:outlineLvl w:val="0"/>
        <w:rPr>
          <w:b/>
          <w:lang w:val="mi-NZ"/>
        </w:rPr>
      </w:pPr>
      <w:r w:rsidRPr="005E4885">
        <w:rPr>
          <w:b/>
          <w:lang w:val="mi-NZ"/>
        </w:rPr>
        <w:lastRenderedPageBreak/>
        <w:t xml:space="preserve">References: </w:t>
      </w:r>
    </w:p>
    <w:p w14:paraId="7A78BA3C" w14:textId="77777777" w:rsidR="00596F44" w:rsidRPr="00D361D9" w:rsidRDefault="00596F44" w:rsidP="00D361D9">
      <w:pPr>
        <w:pStyle w:val="EndNoteBibliography"/>
        <w:rPr>
          <w:noProof/>
        </w:rPr>
      </w:pPr>
      <w:r w:rsidRPr="00D361D9">
        <w:rPr>
          <w:noProof/>
        </w:rPr>
        <w:t>1.</w:t>
      </w:r>
      <w:r w:rsidRPr="00D361D9">
        <w:rPr>
          <w:noProof/>
        </w:rPr>
        <w:tab/>
        <w:t>Al-Rifai RH, Pearson F, Critchley JA, Abu-Raddad LJ. Association between diabetes mellitus and active tuberculosis: A systematic review and meta-analysis. PLOS ONE. 2017;12(11):e0187967.</w:t>
      </w:r>
    </w:p>
    <w:p w14:paraId="048D934D" w14:textId="77777777" w:rsidR="00596F44" w:rsidRPr="00D361D9" w:rsidRDefault="00596F44" w:rsidP="00D361D9">
      <w:pPr>
        <w:pStyle w:val="EndNoteBibliography"/>
        <w:rPr>
          <w:noProof/>
        </w:rPr>
      </w:pPr>
      <w:r w:rsidRPr="00D361D9">
        <w:rPr>
          <w:noProof/>
        </w:rPr>
        <w:t>2.</w:t>
      </w:r>
      <w:r w:rsidRPr="00D361D9">
        <w:rPr>
          <w:noProof/>
        </w:rPr>
        <w:tab/>
        <w:t>World Health Organization. Global Tuberculosis Report. Geneva; 2015.  Contract No.: WHO/HTM/TB/2015.22.</w:t>
      </w:r>
    </w:p>
    <w:p w14:paraId="46589C0E" w14:textId="77777777" w:rsidR="00596F44" w:rsidRPr="00D361D9" w:rsidRDefault="00596F44" w:rsidP="00D361D9">
      <w:pPr>
        <w:pStyle w:val="EndNoteBibliography"/>
        <w:rPr>
          <w:noProof/>
        </w:rPr>
      </w:pPr>
      <w:r w:rsidRPr="00D361D9">
        <w:rPr>
          <w:noProof/>
        </w:rPr>
        <w:t>3.</w:t>
      </w:r>
      <w:r w:rsidRPr="00D361D9">
        <w:rPr>
          <w:noProof/>
        </w:rPr>
        <w:tab/>
        <w:t>International Diabetes Federation. IDF Diabetes Atlas 2</w:t>
      </w:r>
      <w:r>
        <w:rPr>
          <w:noProof/>
        </w:rPr>
        <w:t>017 8th Edition</w:t>
      </w:r>
      <w:r w:rsidRPr="00D361D9">
        <w:rPr>
          <w:noProof/>
        </w:rPr>
        <w:t xml:space="preserve">: </w:t>
      </w:r>
      <w:r w:rsidRPr="00596F44">
        <w:rPr>
          <w:rFonts w:asciiTheme="minorHAnsi" w:hAnsiTheme="minorHAnsi" w:cstheme="minorBidi"/>
          <w:noProof/>
          <w:lang w:val="en-GB"/>
        </w:rPr>
        <w:t>www.diabetesatlas.org/resources/2017-atlas.html</w:t>
      </w:r>
      <w:r w:rsidRPr="00D361D9">
        <w:rPr>
          <w:noProof/>
        </w:rPr>
        <w:t>.</w:t>
      </w:r>
      <w:r>
        <w:rPr>
          <w:noProof/>
        </w:rPr>
        <w:t xml:space="preserve"> [accessed 4 December 2017]</w:t>
      </w:r>
    </w:p>
    <w:p w14:paraId="5067AFEF" w14:textId="77777777" w:rsidR="00596F44" w:rsidRPr="00D361D9" w:rsidRDefault="00596F44" w:rsidP="00D361D9">
      <w:pPr>
        <w:pStyle w:val="EndNoteBibliography"/>
        <w:rPr>
          <w:noProof/>
        </w:rPr>
      </w:pPr>
      <w:r w:rsidRPr="00D361D9">
        <w:rPr>
          <w:noProof/>
        </w:rPr>
        <w:t>4.</w:t>
      </w:r>
      <w:r w:rsidRPr="00D361D9">
        <w:rPr>
          <w:noProof/>
        </w:rPr>
        <w:tab/>
        <w:t>Critchley JA, Restrepo BI, Ronacher K, et al. Defining a research agenda to address the converging epidemics of tuberculosis and diabetes. Part 1: Epidemiology and clinical management. Chest. 2017.</w:t>
      </w:r>
    </w:p>
    <w:p w14:paraId="34D53E6A" w14:textId="77777777" w:rsidR="00596F44" w:rsidRPr="00D361D9" w:rsidRDefault="00596F44" w:rsidP="00D361D9">
      <w:pPr>
        <w:pStyle w:val="EndNoteBibliography"/>
        <w:rPr>
          <w:noProof/>
        </w:rPr>
      </w:pPr>
      <w:r w:rsidRPr="00D361D9">
        <w:rPr>
          <w:noProof/>
        </w:rPr>
        <w:t>5.</w:t>
      </w:r>
      <w:r w:rsidRPr="00D361D9">
        <w:rPr>
          <w:noProof/>
        </w:rPr>
        <w:tab/>
        <w:t>van Crevel R, van de Vijver S, Moore DA. The global diabetes epidemic: what does it mean for infectious diseases in tropical countries? Lancet Diabetes Endocrinol. 2016;5(6):457-68.</w:t>
      </w:r>
    </w:p>
    <w:p w14:paraId="73C83322" w14:textId="77777777" w:rsidR="00596F44" w:rsidRPr="00D361D9" w:rsidRDefault="00596F44" w:rsidP="00D361D9">
      <w:pPr>
        <w:pStyle w:val="EndNoteBibliography"/>
        <w:rPr>
          <w:noProof/>
        </w:rPr>
      </w:pPr>
      <w:r w:rsidRPr="00D361D9">
        <w:rPr>
          <w:noProof/>
        </w:rPr>
        <w:t>6.</w:t>
      </w:r>
      <w:r w:rsidRPr="00D361D9">
        <w:rPr>
          <w:noProof/>
        </w:rPr>
        <w:tab/>
        <w:t>Koesoemadinata RC, McAllister SM, Soetedjo NN, et al. Latent TB infection and pulmonary TB disease among patients with diabetes mellitus in Ban</w:t>
      </w:r>
      <w:r>
        <w:rPr>
          <w:noProof/>
        </w:rPr>
        <w:t xml:space="preserve">dung, Indonesia. Trans R Soc Trop </w:t>
      </w:r>
      <w:r w:rsidRPr="00D361D9">
        <w:rPr>
          <w:noProof/>
        </w:rPr>
        <w:t>Med Hyg. 2017:1</w:t>
      </w:r>
      <w:r>
        <w:rPr>
          <w:noProof/>
        </w:rPr>
        <w:t>-9</w:t>
      </w:r>
      <w:r w:rsidRPr="00D361D9">
        <w:rPr>
          <w:noProof/>
        </w:rPr>
        <w:t>.</w:t>
      </w:r>
    </w:p>
    <w:p w14:paraId="625E9C41" w14:textId="77777777" w:rsidR="00596F44" w:rsidRPr="00D361D9" w:rsidRDefault="00596F44" w:rsidP="00D361D9">
      <w:pPr>
        <w:pStyle w:val="EndNoteBibliography"/>
        <w:rPr>
          <w:noProof/>
        </w:rPr>
      </w:pPr>
      <w:r w:rsidRPr="00D361D9">
        <w:rPr>
          <w:noProof/>
        </w:rPr>
        <w:t>7.</w:t>
      </w:r>
      <w:r w:rsidRPr="00D361D9">
        <w:rPr>
          <w:noProof/>
        </w:rPr>
        <w:tab/>
        <w:t>Akolo C, Adetifa I, Shepperd S, Volmink J. Treatment of latent tuberculosis infection in HIV infected persons. Cochrane Database of Systematic Reviews. 2010(1).</w:t>
      </w:r>
      <w:r>
        <w:rPr>
          <w:noProof/>
        </w:rPr>
        <w:t>Art.No.: CD000171.</w:t>
      </w:r>
    </w:p>
    <w:p w14:paraId="629D6205" w14:textId="77777777" w:rsidR="00596F44" w:rsidRPr="00D361D9" w:rsidRDefault="00596F44" w:rsidP="00D361D9">
      <w:pPr>
        <w:pStyle w:val="EndNoteBibliography"/>
        <w:rPr>
          <w:noProof/>
        </w:rPr>
      </w:pPr>
      <w:r w:rsidRPr="00D361D9">
        <w:rPr>
          <w:noProof/>
        </w:rPr>
        <w:t>8.</w:t>
      </w:r>
      <w:r w:rsidRPr="00D361D9">
        <w:rPr>
          <w:noProof/>
        </w:rPr>
        <w:tab/>
        <w:t>Aichelburg MC, Rieger A, Breitenecker F, et al. Detection and prediction of active tuberculosis disease by a whole-blood interferon-γ release assay in HIV-</w:t>
      </w:r>
      <w:r>
        <w:rPr>
          <w:noProof/>
        </w:rPr>
        <w:t>1–infected individuals. Clin Infect Dis</w:t>
      </w:r>
      <w:r w:rsidRPr="00D361D9">
        <w:rPr>
          <w:noProof/>
        </w:rPr>
        <w:t>. 2009;48(7):954-62.</w:t>
      </w:r>
    </w:p>
    <w:p w14:paraId="4AC6560C" w14:textId="77777777" w:rsidR="00596F44" w:rsidRPr="00D361D9" w:rsidRDefault="00596F44" w:rsidP="00D361D9">
      <w:pPr>
        <w:pStyle w:val="EndNoteBibliography"/>
        <w:rPr>
          <w:noProof/>
        </w:rPr>
      </w:pPr>
      <w:r w:rsidRPr="00D361D9">
        <w:rPr>
          <w:noProof/>
        </w:rPr>
        <w:t>9.</w:t>
      </w:r>
      <w:r w:rsidRPr="00D361D9">
        <w:rPr>
          <w:noProof/>
        </w:rPr>
        <w:tab/>
        <w:t xml:space="preserve">Cattamanchi A, Smith R, Steingart KR, et al. Interferon-gamma release assays for the diagnosis of latent tuberculosis infection in HIV-infected individuals–a systematic review and meta-analysis. </w:t>
      </w:r>
      <w:r>
        <w:rPr>
          <w:noProof/>
        </w:rPr>
        <w:t>J Acqui Immune Defic Syndr.</w:t>
      </w:r>
      <w:r w:rsidRPr="00D361D9">
        <w:rPr>
          <w:noProof/>
        </w:rPr>
        <w:t xml:space="preserve"> (1999). 2011;56(3):230</w:t>
      </w:r>
      <w:r>
        <w:rPr>
          <w:noProof/>
        </w:rPr>
        <w:t>-8</w:t>
      </w:r>
      <w:r w:rsidRPr="00D361D9">
        <w:rPr>
          <w:noProof/>
        </w:rPr>
        <w:t>.</w:t>
      </w:r>
    </w:p>
    <w:p w14:paraId="35DFEA58" w14:textId="77777777" w:rsidR="00596F44" w:rsidRPr="00D361D9" w:rsidRDefault="00596F44" w:rsidP="00D361D9">
      <w:pPr>
        <w:pStyle w:val="EndNoteBibliography"/>
        <w:rPr>
          <w:noProof/>
        </w:rPr>
      </w:pPr>
      <w:r w:rsidRPr="00D361D9">
        <w:rPr>
          <w:noProof/>
        </w:rPr>
        <w:t>10.</w:t>
      </w:r>
      <w:r w:rsidRPr="00D361D9">
        <w:rPr>
          <w:noProof/>
        </w:rPr>
        <w:tab/>
        <w:t>Leow M, Dalan R, Chee C, et al. Latent tuberculosis in patients with diabetes mellitus: prevalence, progression and public health implicat</w:t>
      </w:r>
      <w:r>
        <w:rPr>
          <w:noProof/>
        </w:rPr>
        <w:t>ions. Experimental and Clin Endocrinol</w:t>
      </w:r>
      <w:r w:rsidRPr="00D361D9">
        <w:rPr>
          <w:noProof/>
        </w:rPr>
        <w:t xml:space="preserve"> &amp; Diabetes. 2014;122(09):528-32.</w:t>
      </w:r>
    </w:p>
    <w:p w14:paraId="6A2DFF98" w14:textId="77777777" w:rsidR="00596F44" w:rsidRPr="00D361D9" w:rsidRDefault="00596F44" w:rsidP="00D361D9">
      <w:pPr>
        <w:pStyle w:val="EndNoteBibliography"/>
        <w:rPr>
          <w:noProof/>
        </w:rPr>
      </w:pPr>
      <w:r w:rsidRPr="00D361D9">
        <w:rPr>
          <w:noProof/>
        </w:rPr>
        <w:t>11.</w:t>
      </w:r>
      <w:r w:rsidRPr="00D361D9">
        <w:rPr>
          <w:noProof/>
        </w:rPr>
        <w:tab/>
        <w:t>Leung CC, Lam TH, Chan WM, et al. Diabetic control and risk of tuberc</w:t>
      </w:r>
      <w:r>
        <w:rPr>
          <w:noProof/>
        </w:rPr>
        <w:t>ulosis: a cohort study. Am J Epidemiol</w:t>
      </w:r>
      <w:r w:rsidRPr="00D361D9">
        <w:rPr>
          <w:noProof/>
        </w:rPr>
        <w:t>. 2008;167(12):1486-94.</w:t>
      </w:r>
    </w:p>
    <w:p w14:paraId="01B34AF5" w14:textId="77777777" w:rsidR="00596F44" w:rsidRPr="00D361D9" w:rsidRDefault="00596F44" w:rsidP="00D361D9">
      <w:pPr>
        <w:pStyle w:val="EndNoteBibliography"/>
        <w:rPr>
          <w:noProof/>
        </w:rPr>
      </w:pPr>
      <w:r w:rsidRPr="00D361D9">
        <w:rPr>
          <w:noProof/>
        </w:rPr>
        <w:t>12.</w:t>
      </w:r>
      <w:r w:rsidRPr="00D361D9">
        <w:rPr>
          <w:noProof/>
        </w:rPr>
        <w:tab/>
        <w:t>Lee P-H, Fu H, Lai T-C, Chiang C-Y, Chan C-C, Lin H-H. Glycemic control and the risk of tuberculosis: a cohort study. PLoS Med. 2016;13(8):e1002072.</w:t>
      </w:r>
      <w:r>
        <w:rPr>
          <w:noProof/>
        </w:rPr>
        <w:t xml:space="preserve"> doi:10. 1371/journal.pmed.1002072.</w:t>
      </w:r>
    </w:p>
    <w:p w14:paraId="564F3939" w14:textId="77777777" w:rsidR="00596F44" w:rsidRPr="00D361D9" w:rsidRDefault="00596F44" w:rsidP="00D361D9">
      <w:pPr>
        <w:pStyle w:val="EndNoteBibliography"/>
        <w:rPr>
          <w:noProof/>
        </w:rPr>
      </w:pPr>
      <w:r w:rsidRPr="00D361D9">
        <w:rPr>
          <w:noProof/>
        </w:rPr>
        <w:t>13.</w:t>
      </w:r>
      <w:r w:rsidRPr="00D361D9">
        <w:rPr>
          <w:noProof/>
        </w:rPr>
        <w:tab/>
        <w:t>Kim S, Hong Y, Lew W, Yang S, Lee E. Incidence of pulmonary tuberculosis among diabetics. Tubercle and lung disease. 1995;76(6):529-33.</w:t>
      </w:r>
    </w:p>
    <w:p w14:paraId="38531D98" w14:textId="77777777" w:rsidR="00596F44" w:rsidRPr="00D361D9" w:rsidRDefault="00596F44" w:rsidP="00D361D9">
      <w:pPr>
        <w:pStyle w:val="EndNoteBibliography"/>
        <w:rPr>
          <w:noProof/>
        </w:rPr>
      </w:pPr>
      <w:r w:rsidRPr="00D361D9">
        <w:rPr>
          <w:noProof/>
        </w:rPr>
        <w:t>14.</w:t>
      </w:r>
      <w:r w:rsidRPr="00D361D9">
        <w:rPr>
          <w:noProof/>
        </w:rPr>
        <w:tab/>
        <w:t>van Crevel R, Dockrell H. TANDEM: Understanding diabetes and tuberculosis. Lancet Diabetes Endocrinol. 2014;2:270-2.</w:t>
      </w:r>
    </w:p>
    <w:p w14:paraId="67A3318C" w14:textId="77777777" w:rsidR="00596F44" w:rsidRPr="00D361D9" w:rsidRDefault="00596F44" w:rsidP="00D361D9">
      <w:pPr>
        <w:pStyle w:val="EndNoteBibliography"/>
        <w:rPr>
          <w:noProof/>
        </w:rPr>
      </w:pPr>
      <w:r w:rsidRPr="00D361D9">
        <w:rPr>
          <w:noProof/>
        </w:rPr>
        <w:t>15.</w:t>
      </w:r>
      <w:r w:rsidRPr="00D361D9">
        <w:rPr>
          <w:noProof/>
        </w:rPr>
        <w:tab/>
        <w:t>Centers for Disease Control and Prevention. Updated guidelines for using Interferon Gamma Release Assays to detect Mycobacterium tuberculosis infection - United States, 2010. Morbidity and Mortality Weekly Report. 2010;59(RR-5).</w:t>
      </w:r>
    </w:p>
    <w:p w14:paraId="7AB0C62F" w14:textId="77777777" w:rsidR="00596F44" w:rsidRPr="00D361D9" w:rsidRDefault="00596F44" w:rsidP="00D361D9">
      <w:pPr>
        <w:pStyle w:val="EndNoteBibliography"/>
        <w:rPr>
          <w:noProof/>
        </w:rPr>
      </w:pPr>
      <w:r w:rsidRPr="00D361D9">
        <w:rPr>
          <w:noProof/>
        </w:rPr>
        <w:t>16.</w:t>
      </w:r>
      <w:r w:rsidRPr="00D361D9">
        <w:rPr>
          <w:noProof/>
        </w:rPr>
        <w:tab/>
        <w:t>StataCorp. Stata statistical software: Release 12.1. College Station, Texas, USA. 2013.</w:t>
      </w:r>
    </w:p>
    <w:p w14:paraId="6AB002B7" w14:textId="2D8A60BB" w:rsidR="00596F44" w:rsidRPr="00D361D9" w:rsidRDefault="00596F44" w:rsidP="00D361D9">
      <w:pPr>
        <w:pStyle w:val="EndNoteBibliography"/>
        <w:rPr>
          <w:noProof/>
        </w:rPr>
      </w:pPr>
      <w:r w:rsidRPr="00D361D9">
        <w:rPr>
          <w:noProof/>
        </w:rPr>
        <w:t>17.</w:t>
      </w:r>
      <w:r w:rsidRPr="00D361D9">
        <w:rPr>
          <w:noProof/>
        </w:rPr>
        <w:tab/>
        <w:t>Qiu H, Shi Y, Li Y, et al. Incident rate and risk factors for tuberculosis among patients with type 2 diabetes: retrospective cohort study in Shanghai, China. Trop Med</w:t>
      </w:r>
      <w:r>
        <w:rPr>
          <w:noProof/>
        </w:rPr>
        <w:t xml:space="preserve"> </w:t>
      </w:r>
      <w:r w:rsidR="002979F4">
        <w:rPr>
          <w:noProof/>
        </w:rPr>
        <w:t>&amp; Intl Health. 2017</w:t>
      </w:r>
      <w:r>
        <w:rPr>
          <w:noProof/>
        </w:rPr>
        <w:t>; 22(7): 830-8.</w:t>
      </w:r>
      <w:r w:rsidRPr="00D361D9">
        <w:rPr>
          <w:noProof/>
        </w:rPr>
        <w:t>.</w:t>
      </w:r>
    </w:p>
    <w:p w14:paraId="7D651A3E" w14:textId="77777777" w:rsidR="00596F44" w:rsidRPr="00D361D9" w:rsidRDefault="00596F44" w:rsidP="00D361D9">
      <w:pPr>
        <w:pStyle w:val="EndNoteBibliography"/>
        <w:rPr>
          <w:noProof/>
        </w:rPr>
      </w:pPr>
      <w:r>
        <w:rPr>
          <w:noProof/>
        </w:rPr>
        <w:t>18.</w:t>
      </w:r>
      <w:r>
        <w:rPr>
          <w:noProof/>
        </w:rPr>
        <w:tab/>
        <w:t>Lee MC, Chiang CY, Lee CH</w:t>
      </w:r>
      <w:r w:rsidRPr="00D361D9">
        <w:rPr>
          <w:noProof/>
        </w:rPr>
        <w:t xml:space="preserve">, et al. Metformin use is associated with a low risk of tuberculosis among newly diagnosed diabetes mellitus patients with normal renal function: </w:t>
      </w:r>
      <w:r w:rsidRPr="00D361D9">
        <w:rPr>
          <w:noProof/>
        </w:rPr>
        <w:lastRenderedPageBreak/>
        <w:t>A nationwide cohort study with validated diagnostic criteria. PLoS One. 2018;13(10):e0205807.</w:t>
      </w:r>
    </w:p>
    <w:p w14:paraId="2AACAEB7" w14:textId="77777777" w:rsidR="00596F44" w:rsidRPr="00D361D9" w:rsidRDefault="00596F44" w:rsidP="00D361D9">
      <w:pPr>
        <w:pStyle w:val="EndNoteBibliography"/>
        <w:rPr>
          <w:noProof/>
        </w:rPr>
      </w:pPr>
      <w:r w:rsidRPr="00D361D9">
        <w:rPr>
          <w:noProof/>
        </w:rPr>
        <w:t>19.</w:t>
      </w:r>
      <w:r w:rsidRPr="00D361D9">
        <w:rPr>
          <w:noProof/>
        </w:rPr>
        <w:tab/>
        <w:t>Lee P-H, Fu H, Lai T-C, Chiang C-Y, Chan C-C, Lin H-H. Glycemic Control and the Risk of Tuberculosis: A Cohort Study. PLOS Med. 2016;13(8):e1002072.</w:t>
      </w:r>
    </w:p>
    <w:p w14:paraId="040BE68D" w14:textId="1F2124B3" w:rsidR="00596F44" w:rsidRDefault="00596F44" w:rsidP="00734317">
      <w:pPr>
        <w:pStyle w:val="EndNoteBibliography"/>
        <w:rPr>
          <w:noProof/>
        </w:rPr>
      </w:pPr>
      <w:r>
        <w:rPr>
          <w:noProof/>
        </w:rPr>
        <w:t>20.</w:t>
      </w:r>
      <w:r>
        <w:rPr>
          <w:noProof/>
        </w:rPr>
        <w:tab/>
        <w:t>W</w:t>
      </w:r>
      <w:r w:rsidRPr="00D361D9">
        <w:rPr>
          <w:noProof/>
        </w:rPr>
        <w:t>orld Health Organization. Latent tuberculosis infection: updated and consolidated quidelines for programmatic management. Geneva: World Health Organization; 2018.  Contract No.: CC BY-NC-SA 3.0 IGO.</w:t>
      </w:r>
    </w:p>
    <w:p w14:paraId="452FEC26" w14:textId="77777777" w:rsidR="00734317" w:rsidRDefault="00734317" w:rsidP="00734317">
      <w:pPr>
        <w:pStyle w:val="EndNoteBibliography"/>
        <w:rPr>
          <w:noProof/>
        </w:rPr>
      </w:pPr>
    </w:p>
    <w:p w14:paraId="5A8350EF" w14:textId="77777777" w:rsidR="00734317" w:rsidRDefault="00734317" w:rsidP="00734317">
      <w:pPr>
        <w:pStyle w:val="EndNoteBibliography"/>
        <w:rPr>
          <w:noProof/>
        </w:rPr>
      </w:pPr>
    </w:p>
    <w:p w14:paraId="7AC4C693" w14:textId="77777777" w:rsidR="00734317" w:rsidRDefault="00734317" w:rsidP="00734317">
      <w:pPr>
        <w:pStyle w:val="EndNoteBibliography"/>
        <w:rPr>
          <w:noProof/>
        </w:rPr>
      </w:pPr>
    </w:p>
    <w:p w14:paraId="6A02E8DD" w14:textId="77777777" w:rsidR="00734317" w:rsidRDefault="00734317" w:rsidP="00734317">
      <w:pPr>
        <w:pStyle w:val="EndNoteBibliography"/>
        <w:rPr>
          <w:noProof/>
        </w:rPr>
      </w:pPr>
    </w:p>
    <w:p w14:paraId="2877470D" w14:textId="77777777" w:rsidR="00734317" w:rsidRPr="00821BA6" w:rsidRDefault="00734317" w:rsidP="00734317">
      <w:pPr>
        <w:rPr>
          <w:b/>
          <w:lang w:val="mi-NZ"/>
        </w:rPr>
      </w:pPr>
    </w:p>
    <w:sectPr w:rsidR="00734317" w:rsidRPr="00821BA6" w:rsidSect="000F59FF">
      <w:footerReference w:type="even" r:id="rId10"/>
      <w:footerReference w:type="default" r:id="rId11"/>
      <w:pgSz w:w="11900" w:h="16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Sue McAllister" w:date="2019-08-15T08:33:00Z" w:initials="SM">
    <w:p w14:paraId="09FF2B5F" w14:textId="146FDEDD" w:rsidR="00F9393D" w:rsidRDefault="00F9393D">
      <w:pPr>
        <w:pStyle w:val="CommentText"/>
      </w:pPr>
      <w:r>
        <w:rPr>
          <w:rStyle w:val="CommentReference"/>
        </w:rPr>
        <w:annotationRef/>
      </w:r>
      <w:r>
        <w:t>Alit to confirm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FF2B5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E4190" w14:textId="77777777" w:rsidR="003C19AE" w:rsidRDefault="003C19AE">
      <w:r>
        <w:separator/>
      </w:r>
    </w:p>
  </w:endnote>
  <w:endnote w:type="continuationSeparator" w:id="0">
    <w:p w14:paraId="2740EF40" w14:textId="77777777" w:rsidR="003C19AE" w:rsidRDefault="003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0BAB" w14:textId="77777777" w:rsidR="00F41191" w:rsidRDefault="009F0DBF" w:rsidP="00120C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E7EF4" w14:textId="77777777" w:rsidR="00F41191" w:rsidRDefault="003C19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3B47" w14:textId="393990C1" w:rsidR="00F41191" w:rsidRDefault="009F0DBF" w:rsidP="00120C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2D1">
      <w:rPr>
        <w:rStyle w:val="PageNumber"/>
        <w:noProof/>
      </w:rPr>
      <w:t>4</w:t>
    </w:r>
    <w:r>
      <w:rPr>
        <w:rStyle w:val="PageNumber"/>
      </w:rPr>
      <w:fldChar w:fldCharType="end"/>
    </w:r>
  </w:p>
  <w:p w14:paraId="49A0D8A0" w14:textId="77777777" w:rsidR="00F41191" w:rsidRDefault="003C19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F189" w14:textId="77777777" w:rsidR="003C19AE" w:rsidRDefault="003C19AE">
      <w:r>
        <w:separator/>
      </w:r>
    </w:p>
  </w:footnote>
  <w:footnote w:type="continuationSeparator" w:id="0">
    <w:p w14:paraId="73AC4DBC" w14:textId="77777777" w:rsidR="003C19AE" w:rsidRDefault="003C19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715E0"/>
    <w:multiLevelType w:val="multilevel"/>
    <w:tmpl w:val="0809001D"/>
    <w:styleLink w:val="TB"/>
    <w:lvl w:ilvl="0">
      <w:start w:val="1"/>
      <w:numFmt w:val="decimal"/>
      <w:lvlText w:val="%1)"/>
      <w:lvlJc w:val="left"/>
      <w:pPr>
        <w:ind w:left="360" w:hanging="360"/>
      </w:pPr>
      <w:rPr>
        <w:rFonts w:asciiTheme="minorHAnsi" w:hAnsiTheme="minorHAnsi"/>
        <w:b/>
        <w:i/>
        <w:color w:val="2F5496" w:themeColor="accent1" w:themeShade="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4404A3E"/>
    <w:multiLevelType w:val="hybridMultilevel"/>
    <w:tmpl w:val="C124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12ED5"/>
    <w:multiLevelType w:val="hybridMultilevel"/>
    <w:tmpl w:val="C5827F82"/>
    <w:lvl w:ilvl="0" w:tplc="3809000F">
      <w:start w:val="1"/>
      <w:numFmt w:val="decimal"/>
      <w:lvlText w:val="%1."/>
      <w:lvlJc w:val="left"/>
      <w:pPr>
        <w:ind w:left="776" w:hanging="360"/>
      </w:pPr>
    </w:lvl>
    <w:lvl w:ilvl="1" w:tplc="38090019" w:tentative="1">
      <w:start w:val="1"/>
      <w:numFmt w:val="lowerLetter"/>
      <w:lvlText w:val="%2."/>
      <w:lvlJc w:val="left"/>
      <w:pPr>
        <w:ind w:left="1496" w:hanging="360"/>
      </w:pPr>
    </w:lvl>
    <w:lvl w:ilvl="2" w:tplc="3809001B" w:tentative="1">
      <w:start w:val="1"/>
      <w:numFmt w:val="lowerRoman"/>
      <w:lvlText w:val="%3."/>
      <w:lvlJc w:val="right"/>
      <w:pPr>
        <w:ind w:left="2216" w:hanging="180"/>
      </w:pPr>
    </w:lvl>
    <w:lvl w:ilvl="3" w:tplc="3809000F" w:tentative="1">
      <w:start w:val="1"/>
      <w:numFmt w:val="decimal"/>
      <w:lvlText w:val="%4."/>
      <w:lvlJc w:val="left"/>
      <w:pPr>
        <w:ind w:left="2936" w:hanging="360"/>
      </w:pPr>
    </w:lvl>
    <w:lvl w:ilvl="4" w:tplc="38090019" w:tentative="1">
      <w:start w:val="1"/>
      <w:numFmt w:val="lowerLetter"/>
      <w:lvlText w:val="%5."/>
      <w:lvlJc w:val="left"/>
      <w:pPr>
        <w:ind w:left="3656" w:hanging="360"/>
      </w:pPr>
    </w:lvl>
    <w:lvl w:ilvl="5" w:tplc="3809001B" w:tentative="1">
      <w:start w:val="1"/>
      <w:numFmt w:val="lowerRoman"/>
      <w:lvlText w:val="%6."/>
      <w:lvlJc w:val="right"/>
      <w:pPr>
        <w:ind w:left="4376" w:hanging="180"/>
      </w:pPr>
    </w:lvl>
    <w:lvl w:ilvl="6" w:tplc="3809000F" w:tentative="1">
      <w:start w:val="1"/>
      <w:numFmt w:val="decimal"/>
      <w:lvlText w:val="%7."/>
      <w:lvlJc w:val="left"/>
      <w:pPr>
        <w:ind w:left="5096" w:hanging="360"/>
      </w:pPr>
    </w:lvl>
    <w:lvl w:ilvl="7" w:tplc="38090019" w:tentative="1">
      <w:start w:val="1"/>
      <w:numFmt w:val="lowerLetter"/>
      <w:lvlText w:val="%8."/>
      <w:lvlJc w:val="left"/>
      <w:pPr>
        <w:ind w:left="5816" w:hanging="360"/>
      </w:pPr>
    </w:lvl>
    <w:lvl w:ilvl="8" w:tplc="3809001B" w:tentative="1">
      <w:start w:val="1"/>
      <w:numFmt w:val="lowerRoman"/>
      <w:lvlText w:val="%9."/>
      <w:lvlJc w:val="right"/>
      <w:pPr>
        <w:ind w:left="6536"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Hill">
    <w15:presenceInfo w15:providerId="Windows Live" w15:userId="705245e407bf5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96F44"/>
    <w:rsid w:val="00001716"/>
    <w:rsid w:val="00001DEE"/>
    <w:rsid w:val="0002003A"/>
    <w:rsid w:val="000235BF"/>
    <w:rsid w:val="00023DF4"/>
    <w:rsid w:val="00033B8A"/>
    <w:rsid w:val="0003410D"/>
    <w:rsid w:val="00046EC5"/>
    <w:rsid w:val="00053CB8"/>
    <w:rsid w:val="00053F96"/>
    <w:rsid w:val="00054AA2"/>
    <w:rsid w:val="00060090"/>
    <w:rsid w:val="0007233B"/>
    <w:rsid w:val="0007304F"/>
    <w:rsid w:val="0007776C"/>
    <w:rsid w:val="00080046"/>
    <w:rsid w:val="0008442C"/>
    <w:rsid w:val="00087602"/>
    <w:rsid w:val="00094C83"/>
    <w:rsid w:val="000963AC"/>
    <w:rsid w:val="000A1BEA"/>
    <w:rsid w:val="000A2C3E"/>
    <w:rsid w:val="000B0B30"/>
    <w:rsid w:val="000B58A6"/>
    <w:rsid w:val="000C611E"/>
    <w:rsid w:val="000D1610"/>
    <w:rsid w:val="000D41CC"/>
    <w:rsid w:val="000E2621"/>
    <w:rsid w:val="000E70C5"/>
    <w:rsid w:val="000E7AFD"/>
    <w:rsid w:val="000F4A37"/>
    <w:rsid w:val="000F59FF"/>
    <w:rsid w:val="00100667"/>
    <w:rsid w:val="00104984"/>
    <w:rsid w:val="001147E6"/>
    <w:rsid w:val="00124F07"/>
    <w:rsid w:val="0013299A"/>
    <w:rsid w:val="001338D6"/>
    <w:rsid w:val="00144F43"/>
    <w:rsid w:val="0015151D"/>
    <w:rsid w:val="0016537E"/>
    <w:rsid w:val="00172089"/>
    <w:rsid w:val="0017554F"/>
    <w:rsid w:val="00181EA6"/>
    <w:rsid w:val="0018536C"/>
    <w:rsid w:val="0018611D"/>
    <w:rsid w:val="00191514"/>
    <w:rsid w:val="00192E7A"/>
    <w:rsid w:val="001A477F"/>
    <w:rsid w:val="001A5521"/>
    <w:rsid w:val="001B2A0D"/>
    <w:rsid w:val="001B4937"/>
    <w:rsid w:val="001C2D1B"/>
    <w:rsid w:val="001C6A27"/>
    <w:rsid w:val="001D2355"/>
    <w:rsid w:val="001E2E96"/>
    <w:rsid w:val="001F01A8"/>
    <w:rsid w:val="001F0469"/>
    <w:rsid w:val="001F2159"/>
    <w:rsid w:val="001F2D30"/>
    <w:rsid w:val="001F4177"/>
    <w:rsid w:val="001F66A8"/>
    <w:rsid w:val="00210EBD"/>
    <w:rsid w:val="002124CA"/>
    <w:rsid w:val="00215F7C"/>
    <w:rsid w:val="00217044"/>
    <w:rsid w:val="0022132D"/>
    <w:rsid w:val="002315AD"/>
    <w:rsid w:val="00233564"/>
    <w:rsid w:val="002516D0"/>
    <w:rsid w:val="00271591"/>
    <w:rsid w:val="00274C7E"/>
    <w:rsid w:val="002802FC"/>
    <w:rsid w:val="0028215E"/>
    <w:rsid w:val="002943E6"/>
    <w:rsid w:val="00294628"/>
    <w:rsid w:val="00295245"/>
    <w:rsid w:val="002954D3"/>
    <w:rsid w:val="002979F4"/>
    <w:rsid w:val="002A1F7B"/>
    <w:rsid w:val="002A6A6C"/>
    <w:rsid w:val="002A6D4F"/>
    <w:rsid w:val="002B2063"/>
    <w:rsid w:val="002B3000"/>
    <w:rsid w:val="002B6B07"/>
    <w:rsid w:val="002C52E8"/>
    <w:rsid w:val="002D19C4"/>
    <w:rsid w:val="002D1A3C"/>
    <w:rsid w:val="002F02E9"/>
    <w:rsid w:val="002F2867"/>
    <w:rsid w:val="002F5405"/>
    <w:rsid w:val="003005DD"/>
    <w:rsid w:val="00303CDC"/>
    <w:rsid w:val="00305A82"/>
    <w:rsid w:val="003060F9"/>
    <w:rsid w:val="00307AE0"/>
    <w:rsid w:val="00314B9D"/>
    <w:rsid w:val="0031778A"/>
    <w:rsid w:val="00317A6C"/>
    <w:rsid w:val="0033201C"/>
    <w:rsid w:val="003336F7"/>
    <w:rsid w:val="003368F0"/>
    <w:rsid w:val="00340AB8"/>
    <w:rsid w:val="00341CDA"/>
    <w:rsid w:val="00342ECE"/>
    <w:rsid w:val="00347470"/>
    <w:rsid w:val="0035399E"/>
    <w:rsid w:val="00356F42"/>
    <w:rsid w:val="0035715E"/>
    <w:rsid w:val="003572A0"/>
    <w:rsid w:val="00363933"/>
    <w:rsid w:val="003757DC"/>
    <w:rsid w:val="00376395"/>
    <w:rsid w:val="0038488C"/>
    <w:rsid w:val="00390AB4"/>
    <w:rsid w:val="00391813"/>
    <w:rsid w:val="00393F64"/>
    <w:rsid w:val="003A0B43"/>
    <w:rsid w:val="003A50FF"/>
    <w:rsid w:val="003A5C9B"/>
    <w:rsid w:val="003B0C68"/>
    <w:rsid w:val="003B7F64"/>
    <w:rsid w:val="003C19AE"/>
    <w:rsid w:val="003C27B5"/>
    <w:rsid w:val="003C3D36"/>
    <w:rsid w:val="003D2CF2"/>
    <w:rsid w:val="003E2F4C"/>
    <w:rsid w:val="00401F13"/>
    <w:rsid w:val="00403739"/>
    <w:rsid w:val="00404E64"/>
    <w:rsid w:val="00407A35"/>
    <w:rsid w:val="0041547B"/>
    <w:rsid w:val="004217C5"/>
    <w:rsid w:val="0042651A"/>
    <w:rsid w:val="00435C82"/>
    <w:rsid w:val="00446494"/>
    <w:rsid w:val="00446DAA"/>
    <w:rsid w:val="0045387C"/>
    <w:rsid w:val="00485BEC"/>
    <w:rsid w:val="0049648F"/>
    <w:rsid w:val="004A12D3"/>
    <w:rsid w:val="004A4C60"/>
    <w:rsid w:val="004B24E8"/>
    <w:rsid w:val="004C04C3"/>
    <w:rsid w:val="004C0F4D"/>
    <w:rsid w:val="004C4745"/>
    <w:rsid w:val="004D28F1"/>
    <w:rsid w:val="004E75BF"/>
    <w:rsid w:val="004F02E6"/>
    <w:rsid w:val="004F2858"/>
    <w:rsid w:val="004F6930"/>
    <w:rsid w:val="005053E6"/>
    <w:rsid w:val="005111F4"/>
    <w:rsid w:val="00521631"/>
    <w:rsid w:val="0052446E"/>
    <w:rsid w:val="00530633"/>
    <w:rsid w:val="00531863"/>
    <w:rsid w:val="00534C09"/>
    <w:rsid w:val="005369DA"/>
    <w:rsid w:val="00537A81"/>
    <w:rsid w:val="005445EC"/>
    <w:rsid w:val="0054558A"/>
    <w:rsid w:val="00546422"/>
    <w:rsid w:val="00546BAF"/>
    <w:rsid w:val="00552182"/>
    <w:rsid w:val="00566257"/>
    <w:rsid w:val="005742D1"/>
    <w:rsid w:val="00574358"/>
    <w:rsid w:val="00574BB8"/>
    <w:rsid w:val="0058213E"/>
    <w:rsid w:val="00585F33"/>
    <w:rsid w:val="0058617C"/>
    <w:rsid w:val="00586924"/>
    <w:rsid w:val="00596F44"/>
    <w:rsid w:val="00597A96"/>
    <w:rsid w:val="005A14A7"/>
    <w:rsid w:val="005A6FA4"/>
    <w:rsid w:val="005B24F8"/>
    <w:rsid w:val="005B4331"/>
    <w:rsid w:val="005C0950"/>
    <w:rsid w:val="005D2F26"/>
    <w:rsid w:val="005D3447"/>
    <w:rsid w:val="005E145C"/>
    <w:rsid w:val="005E5591"/>
    <w:rsid w:val="005E6458"/>
    <w:rsid w:val="005F04AD"/>
    <w:rsid w:val="005F4E86"/>
    <w:rsid w:val="00600603"/>
    <w:rsid w:val="00616508"/>
    <w:rsid w:val="00637AE1"/>
    <w:rsid w:val="00637F95"/>
    <w:rsid w:val="0064028B"/>
    <w:rsid w:val="0064127E"/>
    <w:rsid w:val="00642BB5"/>
    <w:rsid w:val="00655107"/>
    <w:rsid w:val="006739FC"/>
    <w:rsid w:val="00683BE3"/>
    <w:rsid w:val="00685208"/>
    <w:rsid w:val="006857F8"/>
    <w:rsid w:val="00694496"/>
    <w:rsid w:val="00696C78"/>
    <w:rsid w:val="006A095C"/>
    <w:rsid w:val="006A1821"/>
    <w:rsid w:val="006B05FA"/>
    <w:rsid w:val="006B307A"/>
    <w:rsid w:val="006B7FB3"/>
    <w:rsid w:val="006C01D7"/>
    <w:rsid w:val="006C2159"/>
    <w:rsid w:val="006C232A"/>
    <w:rsid w:val="006C4802"/>
    <w:rsid w:val="006E0D15"/>
    <w:rsid w:val="006E5178"/>
    <w:rsid w:val="006E7A2A"/>
    <w:rsid w:val="006F2C79"/>
    <w:rsid w:val="006F4CAA"/>
    <w:rsid w:val="006F4CFE"/>
    <w:rsid w:val="006F5983"/>
    <w:rsid w:val="00711795"/>
    <w:rsid w:val="007132E7"/>
    <w:rsid w:val="00713ADE"/>
    <w:rsid w:val="00724485"/>
    <w:rsid w:val="00724C95"/>
    <w:rsid w:val="00734317"/>
    <w:rsid w:val="007366D9"/>
    <w:rsid w:val="00740FD0"/>
    <w:rsid w:val="00744832"/>
    <w:rsid w:val="007514C4"/>
    <w:rsid w:val="00755D63"/>
    <w:rsid w:val="00765111"/>
    <w:rsid w:val="00765E44"/>
    <w:rsid w:val="00782594"/>
    <w:rsid w:val="007849AD"/>
    <w:rsid w:val="00791B96"/>
    <w:rsid w:val="007A618A"/>
    <w:rsid w:val="007A7C73"/>
    <w:rsid w:val="007B3E31"/>
    <w:rsid w:val="007E42EE"/>
    <w:rsid w:val="007F40E6"/>
    <w:rsid w:val="00800A07"/>
    <w:rsid w:val="00807DCD"/>
    <w:rsid w:val="0081426E"/>
    <w:rsid w:val="0082394F"/>
    <w:rsid w:val="008261C0"/>
    <w:rsid w:val="008321EF"/>
    <w:rsid w:val="0083712E"/>
    <w:rsid w:val="008406CA"/>
    <w:rsid w:val="00840A3B"/>
    <w:rsid w:val="008461CA"/>
    <w:rsid w:val="00851D67"/>
    <w:rsid w:val="00852F92"/>
    <w:rsid w:val="0086260A"/>
    <w:rsid w:val="00867C60"/>
    <w:rsid w:val="00886594"/>
    <w:rsid w:val="008A186C"/>
    <w:rsid w:val="008A3D0E"/>
    <w:rsid w:val="008A6848"/>
    <w:rsid w:val="008B0122"/>
    <w:rsid w:val="008B3190"/>
    <w:rsid w:val="008B71C1"/>
    <w:rsid w:val="008C350E"/>
    <w:rsid w:val="008D1DB0"/>
    <w:rsid w:val="008E0849"/>
    <w:rsid w:val="008F1431"/>
    <w:rsid w:val="008F7F29"/>
    <w:rsid w:val="008F7FA6"/>
    <w:rsid w:val="009023C4"/>
    <w:rsid w:val="009063D0"/>
    <w:rsid w:val="009119C5"/>
    <w:rsid w:val="00916366"/>
    <w:rsid w:val="009215E4"/>
    <w:rsid w:val="00926096"/>
    <w:rsid w:val="0094423C"/>
    <w:rsid w:val="00957ACD"/>
    <w:rsid w:val="00957B70"/>
    <w:rsid w:val="00957F14"/>
    <w:rsid w:val="009615B6"/>
    <w:rsid w:val="009732F5"/>
    <w:rsid w:val="00975D7B"/>
    <w:rsid w:val="0098449E"/>
    <w:rsid w:val="00992DE2"/>
    <w:rsid w:val="00994386"/>
    <w:rsid w:val="009B547C"/>
    <w:rsid w:val="009B5907"/>
    <w:rsid w:val="009B5C3B"/>
    <w:rsid w:val="009B5C7F"/>
    <w:rsid w:val="009B5C80"/>
    <w:rsid w:val="009C2109"/>
    <w:rsid w:val="009C7C8C"/>
    <w:rsid w:val="009D05F0"/>
    <w:rsid w:val="009D197F"/>
    <w:rsid w:val="009D5DA0"/>
    <w:rsid w:val="009E25D0"/>
    <w:rsid w:val="009E7B2E"/>
    <w:rsid w:val="009F0DBF"/>
    <w:rsid w:val="009F1203"/>
    <w:rsid w:val="00A002D4"/>
    <w:rsid w:val="00A01ABB"/>
    <w:rsid w:val="00A036A8"/>
    <w:rsid w:val="00A063FA"/>
    <w:rsid w:val="00A15BF7"/>
    <w:rsid w:val="00A21535"/>
    <w:rsid w:val="00A34833"/>
    <w:rsid w:val="00A6006B"/>
    <w:rsid w:val="00A62B3A"/>
    <w:rsid w:val="00A67E00"/>
    <w:rsid w:val="00A8006D"/>
    <w:rsid w:val="00A8200B"/>
    <w:rsid w:val="00A86AC8"/>
    <w:rsid w:val="00A86B86"/>
    <w:rsid w:val="00A920A8"/>
    <w:rsid w:val="00A926FB"/>
    <w:rsid w:val="00AA2282"/>
    <w:rsid w:val="00AB056D"/>
    <w:rsid w:val="00AB6DAC"/>
    <w:rsid w:val="00AB730F"/>
    <w:rsid w:val="00AC4321"/>
    <w:rsid w:val="00AD0E54"/>
    <w:rsid w:val="00AE5671"/>
    <w:rsid w:val="00AE727F"/>
    <w:rsid w:val="00B000AF"/>
    <w:rsid w:val="00B02004"/>
    <w:rsid w:val="00B0513F"/>
    <w:rsid w:val="00B10297"/>
    <w:rsid w:val="00B10C52"/>
    <w:rsid w:val="00B13B9D"/>
    <w:rsid w:val="00B21181"/>
    <w:rsid w:val="00B24308"/>
    <w:rsid w:val="00B24339"/>
    <w:rsid w:val="00B2484E"/>
    <w:rsid w:val="00B24EAC"/>
    <w:rsid w:val="00B43BF6"/>
    <w:rsid w:val="00B44DE1"/>
    <w:rsid w:val="00B518F5"/>
    <w:rsid w:val="00B526D0"/>
    <w:rsid w:val="00B57FA3"/>
    <w:rsid w:val="00B605AE"/>
    <w:rsid w:val="00B6290A"/>
    <w:rsid w:val="00B728B0"/>
    <w:rsid w:val="00B80D7E"/>
    <w:rsid w:val="00B97E13"/>
    <w:rsid w:val="00BA1D35"/>
    <w:rsid w:val="00BC5EA3"/>
    <w:rsid w:val="00BD1AB6"/>
    <w:rsid w:val="00BD2841"/>
    <w:rsid w:val="00BE174D"/>
    <w:rsid w:val="00BE30D9"/>
    <w:rsid w:val="00C02590"/>
    <w:rsid w:val="00C03F55"/>
    <w:rsid w:val="00C07F93"/>
    <w:rsid w:val="00C100A7"/>
    <w:rsid w:val="00C11B40"/>
    <w:rsid w:val="00C127EF"/>
    <w:rsid w:val="00C14904"/>
    <w:rsid w:val="00C236E3"/>
    <w:rsid w:val="00C2571B"/>
    <w:rsid w:val="00C328E0"/>
    <w:rsid w:val="00C43816"/>
    <w:rsid w:val="00C50342"/>
    <w:rsid w:val="00C5599D"/>
    <w:rsid w:val="00C629A6"/>
    <w:rsid w:val="00C63541"/>
    <w:rsid w:val="00C65D7B"/>
    <w:rsid w:val="00C75AE3"/>
    <w:rsid w:val="00C75E95"/>
    <w:rsid w:val="00C826A5"/>
    <w:rsid w:val="00C9171B"/>
    <w:rsid w:val="00C9301A"/>
    <w:rsid w:val="00C941F1"/>
    <w:rsid w:val="00C96432"/>
    <w:rsid w:val="00C96DF1"/>
    <w:rsid w:val="00C97345"/>
    <w:rsid w:val="00C97AA9"/>
    <w:rsid w:val="00CA0EF3"/>
    <w:rsid w:val="00CA2133"/>
    <w:rsid w:val="00CB0872"/>
    <w:rsid w:val="00CC2464"/>
    <w:rsid w:val="00CD39B6"/>
    <w:rsid w:val="00CD4AE2"/>
    <w:rsid w:val="00CD5043"/>
    <w:rsid w:val="00CE23B4"/>
    <w:rsid w:val="00D02881"/>
    <w:rsid w:val="00D04AB3"/>
    <w:rsid w:val="00D116C8"/>
    <w:rsid w:val="00D16E61"/>
    <w:rsid w:val="00D24B79"/>
    <w:rsid w:val="00D256EA"/>
    <w:rsid w:val="00D26047"/>
    <w:rsid w:val="00D277C3"/>
    <w:rsid w:val="00D349AB"/>
    <w:rsid w:val="00D3519F"/>
    <w:rsid w:val="00D4133A"/>
    <w:rsid w:val="00D42040"/>
    <w:rsid w:val="00D60190"/>
    <w:rsid w:val="00D610E3"/>
    <w:rsid w:val="00D632D8"/>
    <w:rsid w:val="00D6573C"/>
    <w:rsid w:val="00D7400F"/>
    <w:rsid w:val="00D849B9"/>
    <w:rsid w:val="00D85AE7"/>
    <w:rsid w:val="00D85BA7"/>
    <w:rsid w:val="00D878AB"/>
    <w:rsid w:val="00D93290"/>
    <w:rsid w:val="00DA1D09"/>
    <w:rsid w:val="00DA1E2F"/>
    <w:rsid w:val="00DA6CB3"/>
    <w:rsid w:val="00DB1733"/>
    <w:rsid w:val="00DB2B34"/>
    <w:rsid w:val="00DB7F6E"/>
    <w:rsid w:val="00DC07DE"/>
    <w:rsid w:val="00DC24F1"/>
    <w:rsid w:val="00DC43AB"/>
    <w:rsid w:val="00DC7169"/>
    <w:rsid w:val="00DD3C79"/>
    <w:rsid w:val="00E01D92"/>
    <w:rsid w:val="00E05F0D"/>
    <w:rsid w:val="00E150C1"/>
    <w:rsid w:val="00E15185"/>
    <w:rsid w:val="00E30FB1"/>
    <w:rsid w:val="00E37838"/>
    <w:rsid w:val="00E40362"/>
    <w:rsid w:val="00E45B35"/>
    <w:rsid w:val="00E46659"/>
    <w:rsid w:val="00E52752"/>
    <w:rsid w:val="00E610FC"/>
    <w:rsid w:val="00E6633F"/>
    <w:rsid w:val="00E6764C"/>
    <w:rsid w:val="00E82BA4"/>
    <w:rsid w:val="00E82CCD"/>
    <w:rsid w:val="00E84897"/>
    <w:rsid w:val="00E85F94"/>
    <w:rsid w:val="00E87455"/>
    <w:rsid w:val="00E93F88"/>
    <w:rsid w:val="00E95036"/>
    <w:rsid w:val="00E96763"/>
    <w:rsid w:val="00EA59E1"/>
    <w:rsid w:val="00EB71B8"/>
    <w:rsid w:val="00EC6408"/>
    <w:rsid w:val="00EC7A3A"/>
    <w:rsid w:val="00ED58FB"/>
    <w:rsid w:val="00ED756C"/>
    <w:rsid w:val="00EE477F"/>
    <w:rsid w:val="00EE49C9"/>
    <w:rsid w:val="00EF1E86"/>
    <w:rsid w:val="00EF4E8A"/>
    <w:rsid w:val="00EF7DB6"/>
    <w:rsid w:val="00F00842"/>
    <w:rsid w:val="00F0350D"/>
    <w:rsid w:val="00F04EDD"/>
    <w:rsid w:val="00F0594D"/>
    <w:rsid w:val="00F1154D"/>
    <w:rsid w:val="00F14E34"/>
    <w:rsid w:val="00F15878"/>
    <w:rsid w:val="00F1759D"/>
    <w:rsid w:val="00F20755"/>
    <w:rsid w:val="00F2196E"/>
    <w:rsid w:val="00F26751"/>
    <w:rsid w:val="00F26B73"/>
    <w:rsid w:val="00F310CB"/>
    <w:rsid w:val="00F32293"/>
    <w:rsid w:val="00F36B45"/>
    <w:rsid w:val="00F40C9C"/>
    <w:rsid w:val="00F40FE3"/>
    <w:rsid w:val="00F42AE0"/>
    <w:rsid w:val="00F4591E"/>
    <w:rsid w:val="00F5568F"/>
    <w:rsid w:val="00F56DF0"/>
    <w:rsid w:val="00F60624"/>
    <w:rsid w:val="00F60C2A"/>
    <w:rsid w:val="00F66EBA"/>
    <w:rsid w:val="00F6707B"/>
    <w:rsid w:val="00F700B1"/>
    <w:rsid w:val="00F72474"/>
    <w:rsid w:val="00F73ABC"/>
    <w:rsid w:val="00F829A8"/>
    <w:rsid w:val="00F8322E"/>
    <w:rsid w:val="00F83D1E"/>
    <w:rsid w:val="00F846F5"/>
    <w:rsid w:val="00F91359"/>
    <w:rsid w:val="00F9393D"/>
    <w:rsid w:val="00FB5E62"/>
    <w:rsid w:val="00FD2C19"/>
    <w:rsid w:val="00FE4254"/>
    <w:rsid w:val="00FF110E"/>
    <w:rsid w:val="00FF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0D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basedOn w:val="NoList"/>
    <w:uiPriority w:val="99"/>
    <w:rsid w:val="00596F44"/>
    <w:pPr>
      <w:numPr>
        <w:numId w:val="1"/>
      </w:numPr>
    </w:pPr>
  </w:style>
  <w:style w:type="paragraph" w:customStyle="1" w:styleId="EndNoteBibliographyTitle">
    <w:name w:val="EndNote Bibliography Title"/>
    <w:basedOn w:val="Normal"/>
    <w:rsid w:val="00596F44"/>
    <w:pPr>
      <w:jc w:val="center"/>
    </w:pPr>
    <w:rPr>
      <w:rFonts w:ascii="Calibri" w:hAnsi="Calibri" w:cs="Calibri"/>
      <w:lang w:val="en-US"/>
    </w:rPr>
  </w:style>
  <w:style w:type="paragraph" w:customStyle="1" w:styleId="EndNoteBibliography">
    <w:name w:val="EndNote Bibliography"/>
    <w:basedOn w:val="Normal"/>
    <w:rsid w:val="00596F44"/>
    <w:pPr>
      <w:jc w:val="both"/>
    </w:pPr>
    <w:rPr>
      <w:rFonts w:ascii="Calibri" w:hAnsi="Calibri" w:cs="Calibri"/>
      <w:lang w:val="en-US"/>
    </w:rPr>
  </w:style>
  <w:style w:type="character" w:styleId="Hyperlink">
    <w:name w:val="Hyperlink"/>
    <w:basedOn w:val="DefaultParagraphFont"/>
    <w:uiPriority w:val="99"/>
    <w:unhideWhenUsed/>
    <w:rsid w:val="00596F44"/>
    <w:rPr>
      <w:color w:val="0563C1" w:themeColor="hyperlink"/>
      <w:u w:val="single"/>
    </w:rPr>
  </w:style>
  <w:style w:type="paragraph" w:styleId="Footer">
    <w:name w:val="footer"/>
    <w:basedOn w:val="Normal"/>
    <w:link w:val="FooterChar"/>
    <w:uiPriority w:val="99"/>
    <w:unhideWhenUsed/>
    <w:rsid w:val="00596F44"/>
    <w:pPr>
      <w:tabs>
        <w:tab w:val="center" w:pos="4513"/>
        <w:tab w:val="right" w:pos="9026"/>
      </w:tabs>
    </w:pPr>
  </w:style>
  <w:style w:type="character" w:customStyle="1" w:styleId="FooterChar">
    <w:name w:val="Footer Char"/>
    <w:basedOn w:val="DefaultParagraphFont"/>
    <w:link w:val="Footer"/>
    <w:uiPriority w:val="99"/>
    <w:rsid w:val="00596F44"/>
  </w:style>
  <w:style w:type="character" w:styleId="PageNumber">
    <w:name w:val="page number"/>
    <w:basedOn w:val="DefaultParagraphFont"/>
    <w:uiPriority w:val="99"/>
    <w:semiHidden/>
    <w:unhideWhenUsed/>
    <w:rsid w:val="00596F44"/>
  </w:style>
  <w:style w:type="character" w:styleId="CommentReference">
    <w:name w:val="annotation reference"/>
    <w:basedOn w:val="DefaultParagraphFont"/>
    <w:uiPriority w:val="99"/>
    <w:semiHidden/>
    <w:unhideWhenUsed/>
    <w:rsid w:val="00596F44"/>
    <w:rPr>
      <w:sz w:val="18"/>
      <w:szCs w:val="18"/>
    </w:rPr>
  </w:style>
  <w:style w:type="paragraph" w:styleId="CommentText">
    <w:name w:val="annotation text"/>
    <w:basedOn w:val="Normal"/>
    <w:link w:val="CommentTextChar"/>
    <w:uiPriority w:val="99"/>
    <w:unhideWhenUsed/>
    <w:rsid w:val="00596F44"/>
  </w:style>
  <w:style w:type="character" w:customStyle="1" w:styleId="CommentTextChar">
    <w:name w:val="Comment Text Char"/>
    <w:basedOn w:val="DefaultParagraphFont"/>
    <w:link w:val="CommentText"/>
    <w:uiPriority w:val="99"/>
    <w:rsid w:val="00596F44"/>
  </w:style>
  <w:style w:type="paragraph" w:styleId="CommentSubject">
    <w:name w:val="annotation subject"/>
    <w:basedOn w:val="CommentText"/>
    <w:next w:val="CommentText"/>
    <w:link w:val="CommentSubjectChar"/>
    <w:uiPriority w:val="99"/>
    <w:semiHidden/>
    <w:unhideWhenUsed/>
    <w:rsid w:val="00596F44"/>
    <w:rPr>
      <w:b/>
      <w:bCs/>
      <w:sz w:val="20"/>
      <w:szCs w:val="20"/>
    </w:rPr>
  </w:style>
  <w:style w:type="character" w:customStyle="1" w:styleId="CommentSubjectChar">
    <w:name w:val="Comment Subject Char"/>
    <w:basedOn w:val="CommentTextChar"/>
    <w:link w:val="CommentSubject"/>
    <w:uiPriority w:val="99"/>
    <w:semiHidden/>
    <w:rsid w:val="00596F44"/>
    <w:rPr>
      <w:b/>
      <w:bCs/>
      <w:sz w:val="20"/>
      <w:szCs w:val="20"/>
    </w:rPr>
  </w:style>
  <w:style w:type="paragraph" w:styleId="BalloonText">
    <w:name w:val="Balloon Text"/>
    <w:basedOn w:val="Normal"/>
    <w:link w:val="BalloonTextChar"/>
    <w:uiPriority w:val="99"/>
    <w:semiHidden/>
    <w:unhideWhenUsed/>
    <w:rsid w:val="00596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6F44"/>
    <w:rPr>
      <w:rFonts w:ascii="Times New Roman" w:hAnsi="Times New Roman" w:cs="Times New Roman"/>
      <w:sz w:val="18"/>
      <w:szCs w:val="18"/>
    </w:rPr>
  </w:style>
  <w:style w:type="paragraph" w:styleId="Revision">
    <w:name w:val="Revision"/>
    <w:hidden/>
    <w:uiPriority w:val="99"/>
    <w:semiHidden/>
    <w:rsid w:val="00596F44"/>
  </w:style>
  <w:style w:type="paragraph" w:customStyle="1" w:styleId="p1">
    <w:name w:val="p1"/>
    <w:basedOn w:val="Normal"/>
    <w:rsid w:val="00596F44"/>
    <w:rPr>
      <w:rFonts w:ascii="Helvetica" w:hAnsi="Helvetica" w:cs="Times New Roman"/>
      <w:sz w:val="15"/>
      <w:szCs w:val="15"/>
      <w:lang w:eastAsia="en-GB"/>
    </w:rPr>
  </w:style>
  <w:style w:type="character" w:customStyle="1" w:styleId="apple-converted-space">
    <w:name w:val="apple-converted-space"/>
    <w:basedOn w:val="DefaultParagraphFont"/>
    <w:rsid w:val="00596F44"/>
  </w:style>
  <w:style w:type="table" w:styleId="TableGrid">
    <w:name w:val="Table Grid"/>
    <w:basedOn w:val="TableNormal"/>
    <w:uiPriority w:val="39"/>
    <w:rsid w:val="00596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F44"/>
    <w:pPr>
      <w:spacing w:after="200" w:line="276" w:lineRule="auto"/>
      <w:ind w:left="720"/>
      <w:contextualSpacing/>
    </w:pPr>
    <w:rPr>
      <w:color w:val="00000A"/>
      <w:sz w:val="22"/>
      <w:szCs w:val="22"/>
      <w:lang w:val="en-US"/>
    </w:rPr>
  </w:style>
  <w:style w:type="character" w:styleId="LineNumber">
    <w:name w:val="line number"/>
    <w:basedOn w:val="DefaultParagraphFont"/>
    <w:uiPriority w:val="99"/>
    <w:semiHidden/>
    <w:unhideWhenUsed/>
    <w:rsid w:val="000F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e.mcallister@otago.ac.nz"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3762</Words>
  <Characters>21447</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McAllister</dc:creator>
  <cp:keywords/>
  <dc:description/>
  <cp:lastModifiedBy>Sue McAllister</cp:lastModifiedBy>
  <cp:revision>3</cp:revision>
  <cp:lastPrinted>2019-08-13T21:29:00Z</cp:lastPrinted>
  <dcterms:created xsi:type="dcterms:W3CDTF">2019-08-14T22:43:00Z</dcterms:created>
  <dcterms:modified xsi:type="dcterms:W3CDTF">2019-08-15T00:57:00Z</dcterms:modified>
</cp:coreProperties>
</file>