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287E" w14:textId="3CF656CB" w:rsidR="00E95AC3" w:rsidRPr="000F6A13" w:rsidRDefault="009355E7" w:rsidP="000F6A13">
      <w:pPr>
        <w:pStyle w:val="Heading2"/>
        <w:spacing w:line="240" w:lineRule="auto"/>
        <w:rPr>
          <w:rFonts w:ascii="Times New Roman" w:hAnsi="Times New Roman" w:cs="Times New Roman"/>
          <w:b/>
          <w:bCs/>
          <w:color w:val="auto"/>
          <w:sz w:val="24"/>
          <w:szCs w:val="24"/>
        </w:rPr>
      </w:pPr>
      <w:bookmarkStart w:id="0" w:name="_Hlk491022514"/>
      <w:r w:rsidRPr="000F6A13">
        <w:rPr>
          <w:rFonts w:ascii="Times New Roman" w:hAnsi="Times New Roman" w:cs="Times New Roman"/>
          <w:b/>
          <w:bCs/>
          <w:color w:val="auto"/>
          <w:sz w:val="24"/>
          <w:szCs w:val="24"/>
        </w:rPr>
        <w:t>The role of anticoagulation in patients with</w:t>
      </w:r>
      <w:r w:rsidR="002B70EC" w:rsidRPr="000F6A13">
        <w:rPr>
          <w:rFonts w:ascii="Times New Roman" w:hAnsi="Times New Roman" w:cs="Times New Roman"/>
          <w:b/>
          <w:bCs/>
          <w:color w:val="auto"/>
          <w:sz w:val="24"/>
          <w:szCs w:val="24"/>
        </w:rPr>
        <w:t xml:space="preserve"> coexisting</w:t>
      </w:r>
      <w:r w:rsidRPr="000F6A13">
        <w:rPr>
          <w:rFonts w:ascii="Times New Roman" w:hAnsi="Times New Roman" w:cs="Times New Roman"/>
          <w:b/>
          <w:bCs/>
          <w:color w:val="auto"/>
          <w:sz w:val="24"/>
          <w:szCs w:val="24"/>
        </w:rPr>
        <w:t xml:space="preserve"> c</w:t>
      </w:r>
      <w:r w:rsidR="00013664" w:rsidRPr="000F6A13">
        <w:rPr>
          <w:rFonts w:ascii="Times New Roman" w:hAnsi="Times New Roman" w:cs="Times New Roman"/>
          <w:b/>
          <w:bCs/>
          <w:color w:val="auto"/>
          <w:sz w:val="24"/>
          <w:szCs w:val="24"/>
        </w:rPr>
        <w:t xml:space="preserve">hronic </w:t>
      </w:r>
      <w:r w:rsidR="00F71EC3" w:rsidRPr="000F6A13">
        <w:rPr>
          <w:rFonts w:ascii="Times New Roman" w:hAnsi="Times New Roman" w:cs="Times New Roman"/>
          <w:b/>
          <w:bCs/>
          <w:color w:val="auto"/>
          <w:sz w:val="24"/>
          <w:szCs w:val="24"/>
        </w:rPr>
        <w:t>kidney disease</w:t>
      </w:r>
      <w:r w:rsidRPr="000F6A13">
        <w:rPr>
          <w:rFonts w:ascii="Times New Roman" w:hAnsi="Times New Roman" w:cs="Times New Roman"/>
          <w:b/>
          <w:bCs/>
          <w:color w:val="auto"/>
          <w:sz w:val="24"/>
          <w:szCs w:val="24"/>
        </w:rPr>
        <w:t xml:space="preserve"> and atrial fibrillation </w:t>
      </w:r>
    </w:p>
    <w:p w14:paraId="3F456FFF" w14:textId="0858663C" w:rsidR="00464720" w:rsidRPr="000F6A13" w:rsidRDefault="00257B27" w:rsidP="000F6A13">
      <w:pPr>
        <w:pStyle w:val="Heading2"/>
        <w:spacing w:line="240" w:lineRule="auto"/>
        <w:rPr>
          <w:rFonts w:ascii="Times New Roman" w:hAnsi="Times New Roman" w:cs="Times New Roman"/>
          <w:b/>
          <w:bCs/>
          <w:i/>
          <w:color w:val="auto"/>
          <w:sz w:val="24"/>
          <w:szCs w:val="24"/>
        </w:rPr>
      </w:pPr>
      <w:r w:rsidRPr="000F6A13">
        <w:rPr>
          <w:rFonts w:ascii="Times New Roman" w:hAnsi="Times New Roman" w:cs="Times New Roman"/>
          <w:b/>
          <w:bCs/>
          <w:i/>
          <w:color w:val="auto"/>
          <w:sz w:val="24"/>
          <w:szCs w:val="24"/>
        </w:rPr>
        <w:br/>
      </w:r>
      <w:r w:rsidR="006F250A" w:rsidRPr="000F6A13">
        <w:rPr>
          <w:rFonts w:ascii="Times New Roman" w:hAnsi="Times New Roman" w:cs="Times New Roman"/>
          <w:b/>
          <w:bCs/>
          <w:i/>
          <w:color w:val="auto"/>
          <w:sz w:val="24"/>
          <w:szCs w:val="24"/>
        </w:rPr>
        <w:t xml:space="preserve">JACC Review Topic of the Week </w:t>
      </w:r>
    </w:p>
    <w:p w14:paraId="53188A44" w14:textId="77777777" w:rsidR="00464720" w:rsidRPr="000F6A13" w:rsidRDefault="00464720" w:rsidP="000F6A13">
      <w:pPr>
        <w:pStyle w:val="Heading2"/>
        <w:spacing w:line="240" w:lineRule="auto"/>
        <w:rPr>
          <w:rFonts w:ascii="Times New Roman" w:hAnsi="Times New Roman" w:cs="Times New Roman"/>
          <w:b/>
          <w:i/>
          <w:color w:val="000000" w:themeColor="text1"/>
          <w:sz w:val="24"/>
          <w:szCs w:val="24"/>
        </w:rPr>
      </w:pPr>
    </w:p>
    <w:p w14:paraId="2D3D195B" w14:textId="55FAB2F0" w:rsidR="00F71EC3" w:rsidRPr="000F6A13" w:rsidRDefault="00464720" w:rsidP="000F6A13">
      <w:pPr>
        <w:pStyle w:val="Heading2"/>
        <w:spacing w:line="240" w:lineRule="auto"/>
        <w:rPr>
          <w:rFonts w:ascii="Times New Roman" w:hAnsi="Times New Roman" w:cs="Times New Roman"/>
          <w:b/>
          <w:color w:val="000000" w:themeColor="text1"/>
          <w:sz w:val="24"/>
          <w:szCs w:val="24"/>
        </w:rPr>
      </w:pPr>
      <w:r w:rsidRPr="000F6A13">
        <w:rPr>
          <w:rFonts w:ascii="Times New Roman" w:hAnsi="Times New Roman" w:cs="Times New Roman"/>
          <w:b/>
          <w:color w:val="000000" w:themeColor="text1"/>
          <w:sz w:val="24"/>
          <w:szCs w:val="24"/>
        </w:rPr>
        <w:t xml:space="preserve">Running title: </w:t>
      </w:r>
      <w:r w:rsidRPr="000F6A13">
        <w:rPr>
          <w:rFonts w:ascii="Times New Roman" w:hAnsi="Times New Roman" w:cs="Times New Roman"/>
          <w:color w:val="000000" w:themeColor="text1"/>
          <w:sz w:val="24"/>
          <w:szCs w:val="24"/>
        </w:rPr>
        <w:t xml:space="preserve">Anticoagulation in </w:t>
      </w:r>
      <w:r w:rsidR="005C05B8" w:rsidRPr="000F6A13">
        <w:rPr>
          <w:rFonts w:ascii="Times New Roman" w:hAnsi="Times New Roman" w:cs="Times New Roman"/>
          <w:color w:val="000000" w:themeColor="text1"/>
          <w:sz w:val="24"/>
          <w:szCs w:val="24"/>
        </w:rPr>
        <w:t xml:space="preserve">patients with </w:t>
      </w:r>
      <w:r w:rsidRPr="000F6A13">
        <w:rPr>
          <w:rFonts w:ascii="Times New Roman" w:hAnsi="Times New Roman" w:cs="Times New Roman"/>
          <w:color w:val="000000" w:themeColor="text1"/>
          <w:sz w:val="24"/>
          <w:szCs w:val="24"/>
        </w:rPr>
        <w:t>coexisting AF and CKD</w:t>
      </w:r>
      <w:r w:rsidR="0000157E" w:rsidRPr="000F6A13">
        <w:rPr>
          <w:rFonts w:ascii="Times New Roman" w:hAnsi="Times New Roman" w:cs="Times New Roman"/>
          <w:b/>
          <w:i/>
          <w:color w:val="000000" w:themeColor="text1"/>
          <w:sz w:val="24"/>
          <w:szCs w:val="24"/>
        </w:rPr>
        <w:br/>
      </w:r>
    </w:p>
    <w:p w14:paraId="1C0278E0" w14:textId="1DFA1E5C" w:rsidR="00F71EC3" w:rsidRPr="000F6A13" w:rsidRDefault="00F71EC3" w:rsidP="000F6A13">
      <w:pPr>
        <w:rPr>
          <w:color w:val="000000" w:themeColor="text1"/>
          <w:vertAlign w:val="superscript"/>
        </w:rPr>
      </w:pPr>
      <w:r w:rsidRPr="000F6A13">
        <w:rPr>
          <w:b/>
          <w:color w:val="000000" w:themeColor="text1"/>
        </w:rPr>
        <w:t>Dr Shankar Kumar,</w:t>
      </w:r>
      <w:r w:rsidRPr="000F6A13">
        <w:rPr>
          <w:color w:val="000000" w:themeColor="text1"/>
        </w:rPr>
        <w:t xml:space="preserve"> BSc (Hons), MBBS, Academic Clinical Fellow</w:t>
      </w:r>
      <w:r w:rsidR="005D5F94" w:rsidRPr="000F6A13">
        <w:rPr>
          <w:color w:val="000000" w:themeColor="text1"/>
        </w:rPr>
        <w:t xml:space="preserve"> and </w:t>
      </w:r>
      <w:r w:rsidR="008C3B6A" w:rsidRPr="000F6A13">
        <w:rPr>
          <w:color w:val="000000" w:themeColor="text1"/>
        </w:rPr>
        <w:t xml:space="preserve">Radiology </w:t>
      </w:r>
      <w:r w:rsidR="00C02CFD" w:rsidRPr="000F6A13">
        <w:rPr>
          <w:color w:val="000000" w:themeColor="text1"/>
        </w:rPr>
        <w:t>Registrar</w:t>
      </w:r>
      <w:r w:rsidR="005C05B8" w:rsidRPr="000F6A13">
        <w:rPr>
          <w:color w:val="000000" w:themeColor="text1"/>
        </w:rPr>
        <w:t xml:space="preserve"> </w:t>
      </w:r>
      <w:r w:rsidRPr="000F6A13">
        <w:rPr>
          <w:color w:val="000000" w:themeColor="text1"/>
          <w:vertAlign w:val="superscript"/>
        </w:rPr>
        <w:t>1,2</w:t>
      </w:r>
      <w:r w:rsidRPr="000F6A13">
        <w:rPr>
          <w:color w:val="000000" w:themeColor="text1"/>
        </w:rPr>
        <w:br/>
      </w:r>
      <w:r w:rsidRPr="000F6A13">
        <w:rPr>
          <w:b/>
          <w:color w:val="000000" w:themeColor="text1"/>
        </w:rPr>
        <w:t>Dr Emma Lim,</w:t>
      </w:r>
      <w:r w:rsidRPr="000F6A13">
        <w:rPr>
          <w:color w:val="000000" w:themeColor="text1"/>
        </w:rPr>
        <w:t xml:space="preserve"> </w:t>
      </w:r>
      <w:r w:rsidR="005D5F94" w:rsidRPr="000F6A13">
        <w:rPr>
          <w:color w:val="000000" w:themeColor="text1"/>
        </w:rPr>
        <w:t>BSc (Hons</w:t>
      </w:r>
      <w:r w:rsidR="00A44E08" w:rsidRPr="000F6A13">
        <w:rPr>
          <w:color w:val="000000" w:themeColor="text1"/>
        </w:rPr>
        <w:t>)</w:t>
      </w:r>
      <w:r w:rsidR="005D5F94" w:rsidRPr="000F6A13">
        <w:rPr>
          <w:color w:val="000000" w:themeColor="text1"/>
        </w:rPr>
        <w:t>, MBChB</w:t>
      </w:r>
      <w:r w:rsidRPr="000F6A13">
        <w:rPr>
          <w:color w:val="000000" w:themeColor="text1"/>
        </w:rPr>
        <w:t>, Radiology</w:t>
      </w:r>
      <w:r w:rsidR="004F716E" w:rsidRPr="000F6A13">
        <w:rPr>
          <w:color w:val="000000" w:themeColor="text1"/>
        </w:rPr>
        <w:t xml:space="preserve"> </w:t>
      </w:r>
      <w:r w:rsidR="00C02CFD" w:rsidRPr="000F6A13">
        <w:rPr>
          <w:color w:val="000000" w:themeColor="text1"/>
        </w:rPr>
        <w:t>Registrar</w:t>
      </w:r>
      <w:r w:rsidR="005C05B8" w:rsidRPr="000F6A13">
        <w:rPr>
          <w:color w:val="000000" w:themeColor="text1"/>
          <w:vertAlign w:val="superscript"/>
        </w:rPr>
        <w:t xml:space="preserve"> </w:t>
      </w:r>
      <w:r w:rsidRPr="000F6A13">
        <w:rPr>
          <w:color w:val="000000" w:themeColor="text1"/>
          <w:vertAlign w:val="superscript"/>
        </w:rPr>
        <w:t>2</w:t>
      </w:r>
      <w:r w:rsidRPr="000F6A13">
        <w:rPr>
          <w:color w:val="000000" w:themeColor="text1"/>
        </w:rPr>
        <w:br/>
      </w:r>
      <w:r w:rsidRPr="000F6A13">
        <w:rPr>
          <w:b/>
          <w:color w:val="000000" w:themeColor="text1"/>
          <w:lang w:eastAsia="en-GB"/>
        </w:rPr>
        <w:t xml:space="preserve">Professor Adrian </w:t>
      </w:r>
      <w:proofErr w:type="spellStart"/>
      <w:r w:rsidRPr="000F6A13">
        <w:rPr>
          <w:b/>
          <w:color w:val="000000" w:themeColor="text1"/>
          <w:lang w:eastAsia="en-GB"/>
        </w:rPr>
        <w:t>Covic</w:t>
      </w:r>
      <w:proofErr w:type="spellEnd"/>
      <w:r w:rsidRPr="000F6A13">
        <w:rPr>
          <w:b/>
          <w:color w:val="000000" w:themeColor="text1"/>
          <w:lang w:eastAsia="en-GB"/>
        </w:rPr>
        <w:t>,</w:t>
      </w:r>
      <w:r w:rsidRPr="000F6A13">
        <w:rPr>
          <w:color w:val="000000" w:themeColor="text1"/>
          <w:lang w:eastAsia="en-GB"/>
        </w:rPr>
        <w:t xml:space="preserve"> MD, PhD, FRCP, FERA, FESC</w:t>
      </w:r>
      <w:r w:rsidR="005D5F94" w:rsidRPr="000F6A13">
        <w:rPr>
          <w:color w:val="000000" w:themeColor="text1"/>
          <w:lang w:eastAsia="en-GB"/>
        </w:rPr>
        <w:t>, Professor of Internal Medicine and Nephrology</w:t>
      </w:r>
      <w:r w:rsidR="004F716E" w:rsidRPr="000F6A13">
        <w:rPr>
          <w:color w:val="000000" w:themeColor="text1"/>
          <w:lang w:eastAsia="en-GB"/>
        </w:rPr>
        <w:t xml:space="preserve"> </w:t>
      </w:r>
      <w:r w:rsidRPr="000F6A13">
        <w:rPr>
          <w:color w:val="000000" w:themeColor="text1"/>
          <w:vertAlign w:val="superscript"/>
          <w:lang w:eastAsia="en-GB"/>
        </w:rPr>
        <w:t>3</w:t>
      </w:r>
      <w:r w:rsidRPr="000F6A13">
        <w:rPr>
          <w:b/>
          <w:color w:val="000000" w:themeColor="text1"/>
        </w:rPr>
        <w:br/>
      </w:r>
      <w:r w:rsidRPr="000F6A13">
        <w:rPr>
          <w:b/>
          <w:color w:val="000000" w:themeColor="text1"/>
          <w:lang w:eastAsia="en-GB"/>
        </w:rPr>
        <w:t xml:space="preserve">Professor Peter </w:t>
      </w:r>
      <w:proofErr w:type="spellStart"/>
      <w:r w:rsidRPr="000F6A13">
        <w:rPr>
          <w:b/>
          <w:color w:val="000000" w:themeColor="text1"/>
          <w:lang w:eastAsia="en-GB"/>
        </w:rPr>
        <w:t>Verhamme</w:t>
      </w:r>
      <w:proofErr w:type="spellEnd"/>
      <w:r w:rsidR="008C3B6A" w:rsidRPr="000F6A13">
        <w:rPr>
          <w:b/>
          <w:color w:val="000000" w:themeColor="text1"/>
          <w:lang w:eastAsia="en-GB"/>
        </w:rPr>
        <w:t>,</w:t>
      </w:r>
      <w:r w:rsidR="008C3B6A" w:rsidRPr="000F6A13">
        <w:rPr>
          <w:color w:val="000000" w:themeColor="text1"/>
          <w:lang w:eastAsia="en-GB"/>
        </w:rPr>
        <w:t xml:space="preserve"> MD, PhD, Professor</w:t>
      </w:r>
      <w:r w:rsidR="00257B27" w:rsidRPr="000F6A13">
        <w:rPr>
          <w:color w:val="000000" w:themeColor="text1"/>
          <w:lang w:eastAsia="en-GB"/>
        </w:rPr>
        <w:t xml:space="preserve"> of </w:t>
      </w:r>
      <w:r w:rsidR="00122A4B" w:rsidRPr="000F6A13">
        <w:rPr>
          <w:color w:val="000000" w:themeColor="text1"/>
          <w:lang w:eastAsia="en-GB"/>
        </w:rPr>
        <w:t>Internal Medicine</w:t>
      </w:r>
      <w:r w:rsidR="00122A4B" w:rsidRPr="000F6A13">
        <w:rPr>
          <w:color w:val="000000" w:themeColor="text1"/>
          <w:vertAlign w:val="superscript"/>
        </w:rPr>
        <w:t xml:space="preserve"> </w:t>
      </w:r>
      <w:r w:rsidR="008C3B6A" w:rsidRPr="000F6A13">
        <w:rPr>
          <w:color w:val="000000" w:themeColor="text1"/>
          <w:vertAlign w:val="superscript"/>
        </w:rPr>
        <w:t>4</w:t>
      </w:r>
      <w:r w:rsidR="002849D2" w:rsidRPr="000F6A13">
        <w:rPr>
          <w:color w:val="000000" w:themeColor="text1"/>
          <w:vertAlign w:val="superscript"/>
        </w:rPr>
        <w:br/>
      </w:r>
      <w:r w:rsidRPr="000F6A13">
        <w:rPr>
          <w:b/>
          <w:color w:val="000000" w:themeColor="text1"/>
        </w:rPr>
        <w:t xml:space="preserve">Professor </w:t>
      </w:r>
      <w:r w:rsidR="00C33ED0" w:rsidRPr="000F6A13">
        <w:rPr>
          <w:b/>
          <w:color w:val="000000" w:themeColor="text1"/>
        </w:rPr>
        <w:t xml:space="preserve">Chris </w:t>
      </w:r>
      <w:r w:rsidR="00AA589A" w:rsidRPr="000F6A13">
        <w:rPr>
          <w:b/>
          <w:color w:val="000000" w:themeColor="text1"/>
        </w:rPr>
        <w:t xml:space="preserve">P </w:t>
      </w:r>
      <w:r w:rsidR="00C33ED0" w:rsidRPr="000F6A13">
        <w:rPr>
          <w:b/>
          <w:color w:val="000000" w:themeColor="text1"/>
        </w:rPr>
        <w:t>Gale</w:t>
      </w:r>
      <w:r w:rsidRPr="000F6A13">
        <w:rPr>
          <w:b/>
          <w:color w:val="000000" w:themeColor="text1"/>
        </w:rPr>
        <w:t>,</w:t>
      </w:r>
      <w:r w:rsidRPr="000F6A13">
        <w:rPr>
          <w:color w:val="000000" w:themeColor="text1"/>
        </w:rPr>
        <w:t xml:space="preserve"> </w:t>
      </w:r>
      <w:r w:rsidR="005D5F94" w:rsidRPr="000F6A13">
        <w:rPr>
          <w:color w:val="000000" w:themeColor="text1"/>
          <w:lang w:eastAsia="en-GB"/>
        </w:rPr>
        <w:t>MBBS, PhD, MEd, FESC, MSc, FRCP</w:t>
      </w:r>
      <w:r w:rsidRPr="000F6A13">
        <w:rPr>
          <w:color w:val="000000" w:themeColor="text1"/>
        </w:rPr>
        <w:t xml:space="preserve">, Professor of </w:t>
      </w:r>
      <w:r w:rsidR="005D5F94" w:rsidRPr="000F6A13">
        <w:rPr>
          <w:color w:val="000000" w:themeColor="text1"/>
        </w:rPr>
        <w:t>Cardiovascular Medicine</w:t>
      </w:r>
      <w:r w:rsidRPr="000F6A13">
        <w:rPr>
          <w:color w:val="000000" w:themeColor="text1"/>
        </w:rPr>
        <w:t xml:space="preserve"> </w:t>
      </w:r>
      <w:r w:rsidR="008C3B6A" w:rsidRPr="000F6A13">
        <w:rPr>
          <w:color w:val="000000" w:themeColor="text1"/>
          <w:vertAlign w:val="superscript"/>
        </w:rPr>
        <w:t>5</w:t>
      </w:r>
      <w:r w:rsidRPr="000F6A13">
        <w:rPr>
          <w:color w:val="000000" w:themeColor="text1"/>
          <w:vertAlign w:val="superscript"/>
        </w:rPr>
        <w:br/>
      </w:r>
      <w:r w:rsidRPr="000F6A13">
        <w:rPr>
          <w:b/>
          <w:color w:val="000000" w:themeColor="text1"/>
        </w:rPr>
        <w:t xml:space="preserve">Professor A John </w:t>
      </w:r>
      <w:proofErr w:type="spellStart"/>
      <w:r w:rsidRPr="000F6A13">
        <w:rPr>
          <w:b/>
          <w:color w:val="000000" w:themeColor="text1"/>
        </w:rPr>
        <w:t>Camm</w:t>
      </w:r>
      <w:proofErr w:type="spellEnd"/>
      <w:r w:rsidRPr="000F6A13">
        <w:rPr>
          <w:b/>
          <w:color w:val="000000" w:themeColor="text1"/>
        </w:rPr>
        <w:t>,</w:t>
      </w:r>
      <w:r w:rsidRPr="000F6A13">
        <w:rPr>
          <w:color w:val="000000" w:themeColor="text1"/>
        </w:rPr>
        <w:t xml:space="preserve"> MD</w:t>
      </w:r>
      <w:r w:rsidR="005D5F94" w:rsidRPr="000F6A13">
        <w:rPr>
          <w:color w:val="000000" w:themeColor="text1"/>
        </w:rPr>
        <w:t>,</w:t>
      </w:r>
      <w:r w:rsidRPr="000F6A13">
        <w:rPr>
          <w:color w:val="000000" w:themeColor="text1"/>
        </w:rPr>
        <w:t xml:space="preserve"> </w:t>
      </w:r>
      <w:proofErr w:type="spellStart"/>
      <w:r w:rsidRPr="000F6A13">
        <w:rPr>
          <w:color w:val="000000" w:themeColor="text1"/>
        </w:rPr>
        <w:t>FMedSci</w:t>
      </w:r>
      <w:proofErr w:type="spellEnd"/>
      <w:r w:rsidR="005D5F94" w:rsidRPr="000F6A13">
        <w:rPr>
          <w:color w:val="000000" w:themeColor="text1"/>
        </w:rPr>
        <w:t>,</w:t>
      </w:r>
      <w:r w:rsidRPr="000F6A13">
        <w:rPr>
          <w:color w:val="000000" w:themeColor="text1"/>
        </w:rPr>
        <w:t xml:space="preserve"> FRCP</w:t>
      </w:r>
      <w:r w:rsidR="005D5F94" w:rsidRPr="000F6A13">
        <w:rPr>
          <w:color w:val="000000" w:themeColor="text1"/>
        </w:rPr>
        <w:t>,</w:t>
      </w:r>
      <w:r w:rsidRPr="000F6A13">
        <w:rPr>
          <w:color w:val="000000" w:themeColor="text1"/>
        </w:rPr>
        <w:t xml:space="preserve"> FESC</w:t>
      </w:r>
      <w:r w:rsidR="005D5F94" w:rsidRPr="000F6A13">
        <w:rPr>
          <w:color w:val="000000" w:themeColor="text1"/>
        </w:rPr>
        <w:t>,</w:t>
      </w:r>
      <w:r w:rsidRPr="000F6A13">
        <w:rPr>
          <w:color w:val="000000" w:themeColor="text1"/>
        </w:rPr>
        <w:t xml:space="preserve"> FACC</w:t>
      </w:r>
      <w:r w:rsidR="005D5F94" w:rsidRPr="000F6A13">
        <w:rPr>
          <w:color w:val="000000" w:themeColor="text1"/>
        </w:rPr>
        <w:t>, FAHA</w:t>
      </w:r>
      <w:r w:rsidRPr="000F6A13">
        <w:rPr>
          <w:color w:val="000000" w:themeColor="text1"/>
        </w:rPr>
        <w:t>, Professor of Clinical Cardiology</w:t>
      </w:r>
      <w:r w:rsidR="004F716E" w:rsidRPr="000F6A13">
        <w:rPr>
          <w:color w:val="000000" w:themeColor="text1"/>
        </w:rPr>
        <w:t xml:space="preserve"> </w:t>
      </w:r>
      <w:r w:rsidRPr="000F6A13">
        <w:rPr>
          <w:color w:val="000000" w:themeColor="text1"/>
          <w:vertAlign w:val="superscript"/>
        </w:rPr>
        <w:t>6</w:t>
      </w:r>
      <w:r w:rsidRPr="000F6A13">
        <w:rPr>
          <w:color w:val="000000" w:themeColor="text1"/>
        </w:rPr>
        <w:t xml:space="preserve"> </w:t>
      </w:r>
      <w:r w:rsidRPr="000F6A13">
        <w:rPr>
          <w:color w:val="000000" w:themeColor="text1"/>
        </w:rPr>
        <w:br/>
      </w:r>
      <w:r w:rsidRPr="000F6A13">
        <w:rPr>
          <w:b/>
          <w:color w:val="000000" w:themeColor="text1"/>
        </w:rPr>
        <w:t>Professor David Goldsmith,</w:t>
      </w:r>
      <w:r w:rsidRPr="000F6A13">
        <w:rPr>
          <w:color w:val="000000" w:themeColor="text1"/>
        </w:rPr>
        <w:t xml:space="preserve"> MA, MB </w:t>
      </w:r>
      <w:proofErr w:type="spellStart"/>
      <w:r w:rsidRPr="000F6A13">
        <w:rPr>
          <w:color w:val="000000" w:themeColor="text1"/>
        </w:rPr>
        <w:t>Chir</w:t>
      </w:r>
      <w:proofErr w:type="spellEnd"/>
      <w:r w:rsidRPr="000F6A13">
        <w:rPr>
          <w:color w:val="000000" w:themeColor="text1"/>
        </w:rPr>
        <w:t xml:space="preserve">, FRCP, FASN, FERA, </w:t>
      </w:r>
      <w:r w:rsidR="00E95AC3" w:rsidRPr="000F6A13">
        <w:rPr>
          <w:color w:val="000000" w:themeColor="text1"/>
        </w:rPr>
        <w:t xml:space="preserve">Professor and </w:t>
      </w:r>
      <w:r w:rsidR="005D5F94" w:rsidRPr="000F6A13">
        <w:rPr>
          <w:color w:val="000000" w:themeColor="text1"/>
        </w:rPr>
        <w:t xml:space="preserve">Emeritus </w:t>
      </w:r>
      <w:r w:rsidR="00501FFE" w:rsidRPr="000F6A13">
        <w:rPr>
          <w:color w:val="000000" w:themeColor="text1"/>
        </w:rPr>
        <w:t>Consultant</w:t>
      </w:r>
      <w:r w:rsidR="00503E8A" w:rsidRPr="000F6A13">
        <w:rPr>
          <w:color w:val="000000" w:themeColor="text1"/>
        </w:rPr>
        <w:t xml:space="preserve"> Nephrologist</w:t>
      </w:r>
      <w:r w:rsidR="004F716E" w:rsidRPr="000F6A13">
        <w:rPr>
          <w:color w:val="000000" w:themeColor="text1"/>
        </w:rPr>
        <w:t xml:space="preserve"> </w:t>
      </w:r>
      <w:r w:rsidR="008C3B6A" w:rsidRPr="000F6A13">
        <w:rPr>
          <w:color w:val="000000" w:themeColor="text1"/>
          <w:vertAlign w:val="superscript"/>
        </w:rPr>
        <w:t>3,6</w:t>
      </w:r>
      <w:r w:rsidRPr="000F6A13">
        <w:rPr>
          <w:color w:val="000000" w:themeColor="text1"/>
          <w:vertAlign w:val="superscript"/>
        </w:rPr>
        <w:t>,7</w:t>
      </w:r>
    </w:p>
    <w:p w14:paraId="25E3E16C" w14:textId="38248FA3" w:rsidR="00F71EC3" w:rsidRDefault="00F71EC3" w:rsidP="000F6A13">
      <w:pPr>
        <w:rPr>
          <w:color w:val="000000" w:themeColor="text1"/>
        </w:rPr>
      </w:pPr>
      <w:r w:rsidRPr="000F6A13">
        <w:rPr>
          <w:color w:val="000000" w:themeColor="text1"/>
          <w:vertAlign w:val="superscript"/>
        </w:rPr>
        <w:t xml:space="preserve">1 </w:t>
      </w:r>
      <w:r w:rsidRPr="000F6A13">
        <w:rPr>
          <w:color w:val="000000" w:themeColor="text1"/>
        </w:rPr>
        <w:t>Centre for Medical Imaging, University College London, London, UK</w:t>
      </w:r>
      <w:r w:rsidRPr="000F6A13">
        <w:rPr>
          <w:color w:val="000000" w:themeColor="text1"/>
        </w:rPr>
        <w:br/>
      </w:r>
      <w:r w:rsidRPr="000F6A13">
        <w:rPr>
          <w:color w:val="000000" w:themeColor="text1"/>
          <w:vertAlign w:val="superscript"/>
        </w:rPr>
        <w:t xml:space="preserve">2 </w:t>
      </w:r>
      <w:r w:rsidR="00C33ED0" w:rsidRPr="000F6A13">
        <w:rPr>
          <w:color w:val="000000" w:themeColor="text1"/>
        </w:rPr>
        <w:t>Imaging Department, University College London Hospital</w:t>
      </w:r>
      <w:r w:rsidR="005D5F94" w:rsidRPr="000F6A13">
        <w:rPr>
          <w:color w:val="000000" w:themeColor="text1"/>
        </w:rPr>
        <w:t>s NHS Foundation Trust, London, UK</w:t>
      </w:r>
      <w:r w:rsidR="00C33ED0" w:rsidRPr="000F6A13">
        <w:rPr>
          <w:color w:val="000000" w:themeColor="text1"/>
        </w:rPr>
        <w:t xml:space="preserve"> </w:t>
      </w:r>
      <w:r w:rsidRPr="000F6A13">
        <w:rPr>
          <w:color w:val="000000" w:themeColor="text1"/>
        </w:rPr>
        <w:br/>
      </w:r>
      <w:r w:rsidRPr="000F6A13">
        <w:rPr>
          <w:color w:val="000000" w:themeColor="text1"/>
          <w:vertAlign w:val="superscript"/>
        </w:rPr>
        <w:t xml:space="preserve">3 </w:t>
      </w:r>
      <w:r w:rsidR="008C3B6A" w:rsidRPr="000F6A13">
        <w:rPr>
          <w:color w:val="000000" w:themeColor="text1"/>
        </w:rPr>
        <w:t>Department of Nephrology, University of Medicine and Pharmacy “Gr. T. Popa”, Iasi, Romania</w:t>
      </w:r>
      <w:r w:rsidRPr="000F6A13">
        <w:rPr>
          <w:color w:val="000000" w:themeColor="text1"/>
        </w:rPr>
        <w:t xml:space="preserve"> </w:t>
      </w:r>
      <w:r w:rsidRPr="000F6A13">
        <w:rPr>
          <w:color w:val="000000" w:themeColor="text1"/>
        </w:rPr>
        <w:br/>
      </w:r>
      <w:r w:rsidRPr="000F6A13">
        <w:rPr>
          <w:color w:val="000000" w:themeColor="text1"/>
          <w:vertAlign w:val="superscript"/>
        </w:rPr>
        <w:t xml:space="preserve">4 </w:t>
      </w:r>
      <w:r w:rsidR="001048CC" w:rsidRPr="000F6A13">
        <w:rPr>
          <w:color w:val="000000" w:themeColor="text1"/>
        </w:rPr>
        <w:t>Department of Cardiovascular Sciences</w:t>
      </w:r>
      <w:r w:rsidR="008C3B6A" w:rsidRPr="000F6A13">
        <w:rPr>
          <w:color w:val="000000" w:themeColor="text1"/>
        </w:rPr>
        <w:t xml:space="preserve">, </w:t>
      </w:r>
      <w:r w:rsidR="00ED06DF" w:rsidRPr="000F6A13">
        <w:rPr>
          <w:color w:val="000000" w:themeColor="text1"/>
        </w:rPr>
        <w:t>University</w:t>
      </w:r>
      <w:r w:rsidR="008C3B6A" w:rsidRPr="000F6A13">
        <w:rPr>
          <w:color w:val="000000" w:themeColor="text1"/>
        </w:rPr>
        <w:t xml:space="preserve"> of Leuven, Leuven, Belgium</w:t>
      </w:r>
      <w:r w:rsidRPr="000F6A13">
        <w:rPr>
          <w:color w:val="000000" w:themeColor="text1"/>
        </w:rPr>
        <w:br/>
      </w:r>
      <w:r w:rsidRPr="000F6A13">
        <w:rPr>
          <w:color w:val="000000" w:themeColor="text1"/>
          <w:vertAlign w:val="superscript"/>
        </w:rPr>
        <w:t xml:space="preserve">5 </w:t>
      </w:r>
      <w:r w:rsidR="008C3B6A" w:rsidRPr="000F6A13">
        <w:rPr>
          <w:color w:val="000000" w:themeColor="text1"/>
        </w:rPr>
        <w:t>Leeds Institute of Cardiovascular and Metabolic Medicine</w:t>
      </w:r>
      <w:r w:rsidRPr="000F6A13">
        <w:rPr>
          <w:color w:val="000000" w:themeColor="text1"/>
        </w:rPr>
        <w:t xml:space="preserve">, </w:t>
      </w:r>
      <w:r w:rsidR="008C3B6A" w:rsidRPr="000F6A13">
        <w:rPr>
          <w:color w:val="000000" w:themeColor="text1"/>
        </w:rPr>
        <w:t>University of Leeds, Leeds, UK</w:t>
      </w:r>
      <w:r w:rsidRPr="000F6A13">
        <w:rPr>
          <w:color w:val="000000" w:themeColor="text1"/>
          <w:vertAlign w:val="superscript"/>
        </w:rPr>
        <w:br/>
        <w:t xml:space="preserve">6 </w:t>
      </w:r>
      <w:r w:rsidRPr="000F6A13">
        <w:rPr>
          <w:color w:val="000000" w:themeColor="text1"/>
        </w:rPr>
        <w:t xml:space="preserve">Molecular and Clinical Sciences Research Institute, St George’s University of London, </w:t>
      </w:r>
      <w:r w:rsidR="008C3B6A" w:rsidRPr="000F6A13">
        <w:rPr>
          <w:color w:val="000000" w:themeColor="text1"/>
        </w:rPr>
        <w:t xml:space="preserve">London, </w:t>
      </w:r>
      <w:r w:rsidRPr="000F6A13">
        <w:rPr>
          <w:color w:val="000000" w:themeColor="text1"/>
        </w:rPr>
        <w:t>UK</w:t>
      </w:r>
      <w:r w:rsidRPr="000F6A13">
        <w:rPr>
          <w:color w:val="000000" w:themeColor="text1"/>
          <w:vertAlign w:val="superscript"/>
        </w:rPr>
        <w:br/>
        <w:t xml:space="preserve">7 </w:t>
      </w:r>
      <w:r w:rsidRPr="000F6A13">
        <w:rPr>
          <w:color w:val="000000" w:themeColor="text1"/>
        </w:rPr>
        <w:t>Renal and Transplantation Department, Guys and St Thomas’ Hospitals NHS Foundation Trust, London, UK</w:t>
      </w:r>
    </w:p>
    <w:p w14:paraId="15CA9F68" w14:textId="154D55FF" w:rsidR="008459BF" w:rsidRDefault="008459BF" w:rsidP="000F6A13">
      <w:pPr>
        <w:rPr>
          <w:color w:val="000000" w:themeColor="text1"/>
        </w:rPr>
      </w:pPr>
    </w:p>
    <w:p w14:paraId="1EAA711D" w14:textId="570D5EE8" w:rsidR="003D5FC9" w:rsidRDefault="006070B9" w:rsidP="000F6A13">
      <w:pPr>
        <w:rPr>
          <w:b/>
          <w:bCs/>
          <w:color w:val="000000" w:themeColor="text1"/>
        </w:rPr>
      </w:pPr>
      <w:r>
        <w:rPr>
          <w:b/>
          <w:bCs/>
          <w:color w:val="000000" w:themeColor="text1"/>
        </w:rPr>
        <w:t>Funding and d</w:t>
      </w:r>
      <w:r w:rsidR="003D5FC9">
        <w:rPr>
          <w:b/>
          <w:bCs/>
          <w:color w:val="000000" w:themeColor="text1"/>
        </w:rPr>
        <w:t>isclosures:</w:t>
      </w:r>
    </w:p>
    <w:p w14:paraId="71FDD5B9" w14:textId="5EA868D7" w:rsidR="008459BF" w:rsidRDefault="00CB2361" w:rsidP="000F6A13">
      <w:r>
        <w:t xml:space="preserve">SK is supported by the National Health for National Institute for Health Research (NIHR) Academic Clinical Fellow scheme, unrelated to the submitted work. </w:t>
      </w:r>
      <w:r w:rsidR="008459BF">
        <w:rPr>
          <w:color w:val="000000"/>
          <w:shd w:val="clear" w:color="auto" w:fill="FFFFFF"/>
        </w:rPr>
        <w:t>PV has received honoraria for lectures and advisory boards from Bayer, Boehringer‐Ingelheim, Pfizer, Daiichi‐Sankyo, Portola and Brist</w:t>
      </w:r>
      <w:r>
        <w:rPr>
          <w:color w:val="000000"/>
          <w:shd w:val="clear" w:color="auto" w:fill="FFFFFF"/>
        </w:rPr>
        <w:t>o</w:t>
      </w:r>
      <w:r w:rsidR="008459BF">
        <w:rPr>
          <w:color w:val="000000"/>
          <w:shd w:val="clear" w:color="auto" w:fill="FFFFFF"/>
        </w:rPr>
        <w:t>l‐Myers</w:t>
      </w:r>
      <w:r>
        <w:rPr>
          <w:color w:val="000000"/>
          <w:shd w:val="clear" w:color="auto" w:fill="FFFFFF"/>
        </w:rPr>
        <w:t xml:space="preserve"> </w:t>
      </w:r>
      <w:r w:rsidR="008459BF">
        <w:rPr>
          <w:color w:val="000000"/>
          <w:shd w:val="clear" w:color="auto" w:fill="FFFFFF"/>
        </w:rPr>
        <w:t>Squibb and received research support from Bayer‐Healthcare, Boehringer‐Ingelheim and Daiichi‐Sankyo, outside the submitted work.</w:t>
      </w:r>
      <w:r>
        <w:rPr>
          <w:color w:val="000000"/>
          <w:shd w:val="clear" w:color="auto" w:fill="FFFFFF"/>
        </w:rPr>
        <w:t xml:space="preserve"> CPG has received honoraria and travel expenses for speaker services to Bayer, honoraria for advisory boards to Daiichi-Sankyo and an unconditional research grant from Bristol-Myers Squibb. </w:t>
      </w:r>
      <w:r w:rsidR="003D5FC9">
        <w:t>AJC has received institutional grants and personal fees related to advice to Boehringer Ingelheim, Bayer, Daiichi</w:t>
      </w:r>
      <w:r>
        <w:t>-</w:t>
      </w:r>
      <w:r w:rsidR="003D5FC9">
        <w:t>Sankyo, and Pfizer/B</w:t>
      </w:r>
      <w:r>
        <w:t>ristol-Myers Squibb</w:t>
      </w:r>
      <w:r w:rsidR="003D5FC9">
        <w:t>, outside the submitted work</w:t>
      </w:r>
      <w:r w:rsidR="008459BF">
        <w:t>.</w:t>
      </w:r>
      <w:r>
        <w:t xml:space="preserve"> DG is a Consultant and Lecturer for Astra Zeneca. The remaining authors have nothing to disclose</w:t>
      </w:r>
      <w:r w:rsidR="006070B9">
        <w:t xml:space="preserve">. No funding was received for this work. </w:t>
      </w:r>
    </w:p>
    <w:p w14:paraId="36F770B2" w14:textId="4DAB28B7" w:rsidR="008459BF" w:rsidRDefault="008459BF" w:rsidP="000F6A13"/>
    <w:p w14:paraId="3E1D2407" w14:textId="7223AC87" w:rsidR="00CB2361" w:rsidRPr="000F6A13" w:rsidRDefault="000F6A13" w:rsidP="000F6A13">
      <w:pPr>
        <w:rPr>
          <w:color w:val="000000" w:themeColor="text1"/>
        </w:rPr>
      </w:pPr>
      <w:r>
        <w:rPr>
          <w:b/>
          <w:color w:val="000000" w:themeColor="text1"/>
        </w:rPr>
        <w:t>Address for correspondence</w:t>
      </w:r>
      <w:r w:rsidR="00F71EC3" w:rsidRPr="000F6A13">
        <w:rPr>
          <w:color w:val="000000" w:themeColor="text1"/>
        </w:rPr>
        <w:t>:</w:t>
      </w:r>
      <w:r w:rsidR="00F71EC3" w:rsidRPr="000F6A13">
        <w:rPr>
          <w:color w:val="000000" w:themeColor="text1"/>
        </w:rPr>
        <w:br/>
        <w:t xml:space="preserve">Professor </w:t>
      </w:r>
      <w:r w:rsidR="00257B27" w:rsidRPr="000F6A13">
        <w:rPr>
          <w:color w:val="000000" w:themeColor="text1"/>
        </w:rPr>
        <w:t xml:space="preserve">David </w:t>
      </w:r>
      <w:r w:rsidR="00DA2503" w:rsidRPr="000F6A13">
        <w:rPr>
          <w:color w:val="000000" w:themeColor="text1"/>
        </w:rPr>
        <w:t>Goldsmith</w:t>
      </w:r>
      <w:r w:rsidR="00F71EC3" w:rsidRPr="000F6A13">
        <w:rPr>
          <w:color w:val="000000" w:themeColor="text1"/>
        </w:rPr>
        <w:t xml:space="preserve">, </w:t>
      </w:r>
      <w:r w:rsidR="00257B27" w:rsidRPr="000F6A13">
        <w:rPr>
          <w:color w:val="000000" w:themeColor="text1"/>
        </w:rPr>
        <w:t>Renal and Transplantation Department, Guys and St Thomas’ Hospitals NHS Foundation Trust, London, U</w:t>
      </w:r>
      <w:r w:rsidR="00CB2361">
        <w:rPr>
          <w:color w:val="000000" w:themeColor="text1"/>
        </w:rPr>
        <w:t>K</w:t>
      </w:r>
    </w:p>
    <w:p w14:paraId="4C08B947" w14:textId="1E2B58D7" w:rsidR="00BF0190" w:rsidRPr="000F6A13" w:rsidRDefault="00F71EC3" w:rsidP="000F6A13">
      <w:pPr>
        <w:rPr>
          <w:color w:val="000000" w:themeColor="text1"/>
        </w:rPr>
      </w:pPr>
      <w:r w:rsidRPr="000F6A13">
        <w:rPr>
          <w:b/>
          <w:color w:val="000000" w:themeColor="text1"/>
        </w:rPr>
        <w:t>E-mail:</w:t>
      </w:r>
      <w:r w:rsidRPr="000F6A13">
        <w:rPr>
          <w:color w:val="000000" w:themeColor="text1"/>
        </w:rPr>
        <w:t xml:space="preserve"> </w:t>
      </w:r>
      <w:r w:rsidR="00464720" w:rsidRPr="000F6A13">
        <w:rPr>
          <w:color w:val="000000" w:themeColor="text1"/>
        </w:rPr>
        <w:t xml:space="preserve">professordavidgoldsmith@gmail.com       </w:t>
      </w:r>
      <w:r w:rsidRPr="000F6A13">
        <w:rPr>
          <w:b/>
          <w:color w:val="000000" w:themeColor="text1"/>
        </w:rPr>
        <w:t>Word count:</w:t>
      </w:r>
      <w:r w:rsidRPr="000F6A13">
        <w:rPr>
          <w:color w:val="000000" w:themeColor="text1"/>
        </w:rPr>
        <w:t xml:space="preserve"> </w:t>
      </w:r>
      <w:del w:id="1" w:author="Kumar, Shankar" w:date="2019-08-19T17:13:00Z">
        <w:r w:rsidR="00A2323A" w:rsidRPr="000F6A13" w:rsidDel="007E2135">
          <w:rPr>
            <w:color w:val="000000" w:themeColor="text1"/>
          </w:rPr>
          <w:delText>4,99</w:delText>
        </w:r>
        <w:r w:rsidR="00867594" w:rsidRPr="000F6A13" w:rsidDel="007E2135">
          <w:rPr>
            <w:color w:val="000000" w:themeColor="text1"/>
          </w:rPr>
          <w:delText>9</w:delText>
        </w:r>
      </w:del>
      <w:ins w:id="2" w:author="Kumar, Shankar" w:date="2019-08-19T17:13:00Z">
        <w:r w:rsidR="007E2135">
          <w:rPr>
            <w:color w:val="000000" w:themeColor="text1"/>
          </w:rPr>
          <w:t>5,2</w:t>
        </w:r>
      </w:ins>
      <w:r w:rsidR="0005589C">
        <w:rPr>
          <w:color w:val="000000" w:themeColor="text1"/>
        </w:rPr>
        <w:t>3</w:t>
      </w:r>
      <w:r w:rsidR="009117DC">
        <w:rPr>
          <w:color w:val="000000" w:themeColor="text1"/>
        </w:rPr>
        <w:t>9</w:t>
      </w:r>
    </w:p>
    <w:p w14:paraId="510EE91E" w14:textId="77777777" w:rsidR="008459BF" w:rsidRDefault="00F71EC3" w:rsidP="000F6A13">
      <w:pPr>
        <w:rPr>
          <w:color w:val="000000" w:themeColor="text1"/>
        </w:rPr>
      </w:pPr>
      <w:r w:rsidRPr="000F6A13">
        <w:rPr>
          <w:b/>
          <w:color w:val="000000" w:themeColor="text1"/>
        </w:rPr>
        <w:t>Figures:</w:t>
      </w:r>
      <w:r w:rsidR="002B7FC7" w:rsidRPr="000F6A13">
        <w:rPr>
          <w:color w:val="000000" w:themeColor="text1"/>
        </w:rPr>
        <w:t xml:space="preserve"> </w:t>
      </w:r>
      <w:r w:rsidR="009355E7" w:rsidRPr="000F6A13">
        <w:rPr>
          <w:color w:val="000000" w:themeColor="text1"/>
        </w:rPr>
        <w:t xml:space="preserve">4 and </w:t>
      </w:r>
      <w:r w:rsidR="00660426" w:rsidRPr="000F6A13">
        <w:rPr>
          <w:color w:val="000000" w:themeColor="text1"/>
        </w:rPr>
        <w:t xml:space="preserve">the Central </w:t>
      </w:r>
      <w:proofErr w:type="spellStart"/>
      <w:r w:rsidR="00660426" w:rsidRPr="000F6A13">
        <w:rPr>
          <w:color w:val="000000" w:themeColor="text1"/>
        </w:rPr>
        <w:t>Ilustration</w:t>
      </w:r>
      <w:proofErr w:type="spellEnd"/>
      <w:r w:rsidR="00660426" w:rsidRPr="000F6A13">
        <w:rPr>
          <w:color w:val="000000" w:themeColor="text1"/>
        </w:rPr>
        <w:tab/>
        <w:t xml:space="preserve">         </w:t>
      </w:r>
      <w:r w:rsidRPr="000F6A13">
        <w:rPr>
          <w:b/>
          <w:color w:val="000000" w:themeColor="text1"/>
        </w:rPr>
        <w:t>Tables:</w:t>
      </w:r>
      <w:r w:rsidRPr="000F6A13">
        <w:rPr>
          <w:color w:val="000000" w:themeColor="text1"/>
        </w:rPr>
        <w:t xml:space="preserve"> </w:t>
      </w:r>
      <w:r w:rsidR="008C4BD8" w:rsidRPr="000F6A13">
        <w:rPr>
          <w:color w:val="000000" w:themeColor="text1"/>
        </w:rPr>
        <w:t>5</w:t>
      </w:r>
      <w:bookmarkEnd w:id="0"/>
    </w:p>
    <w:p w14:paraId="7E09741D" w14:textId="44120FA5" w:rsidR="00F30794" w:rsidRDefault="00F30794" w:rsidP="00304927">
      <w:pPr>
        <w:spacing w:line="480" w:lineRule="auto"/>
        <w:rPr>
          <w:b/>
          <w:color w:val="000000" w:themeColor="text1"/>
        </w:rPr>
      </w:pPr>
      <w:r w:rsidRPr="000F6A13">
        <w:rPr>
          <w:b/>
          <w:color w:val="000000" w:themeColor="text1"/>
        </w:rPr>
        <w:lastRenderedPageBreak/>
        <w:t>Abstract</w:t>
      </w:r>
    </w:p>
    <w:p w14:paraId="3CBE9B4F" w14:textId="486D9CF2" w:rsidR="0027186B" w:rsidRPr="000F6A13" w:rsidRDefault="0027186B" w:rsidP="00304927">
      <w:pPr>
        <w:pBdr>
          <w:top w:val="nil"/>
          <w:left w:val="nil"/>
          <w:bottom w:val="nil"/>
          <w:right w:val="nil"/>
          <w:between w:val="nil"/>
        </w:pBdr>
        <w:spacing w:line="480" w:lineRule="auto"/>
        <w:rPr>
          <w:rFonts w:eastAsia="Arial"/>
          <w:color w:val="000000" w:themeColor="text1"/>
        </w:rPr>
      </w:pPr>
      <w:r w:rsidRPr="000F6A13">
        <w:rPr>
          <w:rFonts w:eastAsia="Arial"/>
          <w:color w:val="000000" w:themeColor="text1"/>
        </w:rPr>
        <w:t xml:space="preserve">Atrial fibrillation (AF) and chronic kidney disease (CKD) often coexist as they share multiple risk factors including hypertension, coronary artery disease and diabetes mellitus. Whilst there is irrefutable evidence supporting oral anticoagulation </w:t>
      </w:r>
      <w:r w:rsidR="00623108" w:rsidRPr="000F6A13">
        <w:rPr>
          <w:rFonts w:eastAsia="Arial"/>
          <w:color w:val="000000" w:themeColor="text1"/>
        </w:rPr>
        <w:t xml:space="preserve">in </w:t>
      </w:r>
      <w:r w:rsidRPr="000F6A13">
        <w:rPr>
          <w:rFonts w:eastAsia="Arial"/>
          <w:color w:val="000000" w:themeColor="text1"/>
        </w:rPr>
        <w:t xml:space="preserve">AF in the general population, these data may not be transferable to the setting of CKD, where the decision to commence anticoagulation poses a conundrum. In this cohort, there is a progressively increased risk of both ischemic stroke and </w:t>
      </w:r>
      <w:proofErr w:type="spellStart"/>
      <w:r w:rsidRPr="000F6A13">
        <w:rPr>
          <w:rFonts w:eastAsia="Arial"/>
          <w:color w:val="000000" w:themeColor="text1"/>
        </w:rPr>
        <w:t>hemorrhage</w:t>
      </w:r>
      <w:proofErr w:type="spellEnd"/>
      <w:r w:rsidRPr="000F6A13">
        <w:rPr>
          <w:rFonts w:eastAsia="Arial"/>
          <w:color w:val="000000" w:themeColor="text1"/>
        </w:rPr>
        <w:t xml:space="preserve"> as renal function declines, complicating the decision to initiate anticoagulation. No definitive clinical guidelines </w:t>
      </w:r>
      <w:r w:rsidR="008C27CE" w:rsidRPr="000F6A13">
        <w:rPr>
          <w:rFonts w:eastAsia="Arial"/>
          <w:color w:val="000000" w:themeColor="text1"/>
        </w:rPr>
        <w:t>derived from</w:t>
      </w:r>
      <w:r w:rsidRPr="000F6A13">
        <w:rPr>
          <w:rFonts w:eastAsia="Arial"/>
          <w:color w:val="000000" w:themeColor="text1"/>
        </w:rPr>
        <w:t xml:space="preserve"> randomized controlled trials exist to aid clinical decision-making, and the findings from observational studies are conflicting. In this review, we outline the pathophysiological mechanisms at play</w:t>
      </w:r>
      <w:r w:rsidR="008E4693" w:rsidRPr="000F6A13">
        <w:rPr>
          <w:rFonts w:eastAsia="Arial"/>
          <w:color w:val="000000" w:themeColor="text1"/>
        </w:rPr>
        <w:t xml:space="preserve"> and </w:t>
      </w:r>
      <w:r w:rsidRPr="000F6A13">
        <w:rPr>
          <w:rFonts w:eastAsia="Arial"/>
          <w:color w:val="000000" w:themeColor="text1"/>
        </w:rPr>
        <w:t>summarize the limited existing data</w:t>
      </w:r>
      <w:r w:rsidR="00623108" w:rsidRPr="000F6A13">
        <w:rPr>
          <w:rFonts w:eastAsia="Arial"/>
          <w:color w:val="000000" w:themeColor="text1"/>
        </w:rPr>
        <w:t xml:space="preserve"> related to anticoagulation in those with concomitant CKD and AF. </w:t>
      </w:r>
      <w:r w:rsidR="008E4693" w:rsidRPr="000F6A13">
        <w:rPr>
          <w:rFonts w:eastAsia="Arial"/>
          <w:color w:val="000000" w:themeColor="text1"/>
        </w:rPr>
        <w:t xml:space="preserve">Finally, we </w:t>
      </w:r>
      <w:r w:rsidRPr="000F6A13">
        <w:rPr>
          <w:rFonts w:eastAsia="Arial"/>
          <w:color w:val="000000" w:themeColor="text1"/>
        </w:rPr>
        <w:t xml:space="preserve">suggest how to approach the decision of whether and how to use oral anticoagulation in </w:t>
      </w:r>
      <w:r w:rsidR="00623108" w:rsidRPr="000F6A13">
        <w:rPr>
          <w:rFonts w:eastAsia="Arial"/>
          <w:color w:val="000000" w:themeColor="text1"/>
        </w:rPr>
        <w:t>these patients.</w:t>
      </w:r>
    </w:p>
    <w:p w14:paraId="1B60E887" w14:textId="77777777" w:rsidR="00304927" w:rsidRDefault="00304927" w:rsidP="00304927">
      <w:pPr>
        <w:spacing w:line="480" w:lineRule="auto"/>
        <w:rPr>
          <w:b/>
        </w:rPr>
      </w:pPr>
    </w:p>
    <w:p w14:paraId="6914D093" w14:textId="59E7597D" w:rsidR="00304927" w:rsidRPr="00095496" w:rsidRDefault="00304927" w:rsidP="00304927">
      <w:pPr>
        <w:spacing w:line="480" w:lineRule="auto"/>
        <w:rPr>
          <w:ins w:id="3" w:author="Kumar, Shankar" w:date="2019-08-19T17:17:00Z"/>
          <w:b/>
        </w:rPr>
      </w:pPr>
      <w:ins w:id="4" w:author="Kumar, Shankar" w:date="2019-08-19T17:17:00Z">
        <w:r w:rsidRPr="00095496">
          <w:rPr>
            <w:b/>
          </w:rPr>
          <w:t>Abbreviations:</w:t>
        </w:r>
      </w:ins>
    </w:p>
    <w:p w14:paraId="5E9287B8" w14:textId="77777777" w:rsidR="00304927" w:rsidRDefault="00304927" w:rsidP="00304927">
      <w:pPr>
        <w:rPr>
          <w:rFonts w:eastAsia="Arial"/>
          <w:color w:val="000000" w:themeColor="text1"/>
        </w:rPr>
      </w:pPr>
      <w:r w:rsidRPr="000F6A13">
        <w:rPr>
          <w:rFonts w:eastAsia="Arial"/>
          <w:color w:val="000000" w:themeColor="text1"/>
        </w:rPr>
        <w:t>American Heart Association Task Force/</w:t>
      </w:r>
      <w:proofErr w:type="spellStart"/>
      <w:r w:rsidRPr="000F6A13">
        <w:rPr>
          <w:rFonts w:eastAsia="Arial"/>
          <w:color w:val="000000" w:themeColor="text1"/>
        </w:rPr>
        <w:t>Americal</w:t>
      </w:r>
      <w:proofErr w:type="spellEnd"/>
      <w:r w:rsidRPr="000F6A13">
        <w:rPr>
          <w:rFonts w:eastAsia="Arial"/>
          <w:color w:val="000000" w:themeColor="text1"/>
        </w:rPr>
        <w:t xml:space="preserve"> College of Cardiology/Heart Rhythm Society </w:t>
      </w:r>
      <w:r>
        <w:rPr>
          <w:rFonts w:eastAsia="Arial"/>
          <w:color w:val="000000" w:themeColor="text1"/>
        </w:rPr>
        <w:t xml:space="preserve">= </w:t>
      </w:r>
      <w:r w:rsidRPr="000F6A13">
        <w:rPr>
          <w:rFonts w:eastAsia="Arial"/>
          <w:color w:val="000000" w:themeColor="text1"/>
        </w:rPr>
        <w:t>AHA/ACC/HRS)</w:t>
      </w:r>
    </w:p>
    <w:p w14:paraId="366D8266" w14:textId="77777777" w:rsidR="00304927" w:rsidRDefault="00304927" w:rsidP="00304927">
      <w:pPr>
        <w:rPr>
          <w:rFonts w:eastAsia="Arial"/>
        </w:rPr>
      </w:pPr>
    </w:p>
    <w:p w14:paraId="223053C1" w14:textId="77777777" w:rsidR="00304927" w:rsidRPr="00095496" w:rsidRDefault="00304927" w:rsidP="00304927">
      <w:pPr>
        <w:rPr>
          <w:rFonts w:eastAsia="Arial"/>
        </w:rPr>
      </w:pPr>
      <w:ins w:id="5" w:author="Kumar, Shankar" w:date="2019-08-19T17:17:00Z">
        <w:r w:rsidRPr="00095496">
          <w:rPr>
            <w:rFonts w:eastAsia="Arial"/>
          </w:rPr>
          <w:t>Atrial fibrillation = AF</w:t>
        </w:r>
      </w:ins>
    </w:p>
    <w:p w14:paraId="3309DEA4" w14:textId="77777777" w:rsidR="00304927" w:rsidRPr="00095496" w:rsidRDefault="00304927" w:rsidP="00304927">
      <w:pPr>
        <w:rPr>
          <w:ins w:id="6" w:author="Kumar, Shankar" w:date="2019-08-19T17:17:00Z"/>
          <w:rFonts w:eastAsia="Arial"/>
        </w:rPr>
      </w:pPr>
    </w:p>
    <w:p w14:paraId="1CAF1704" w14:textId="77777777" w:rsidR="00304927" w:rsidRPr="00095496" w:rsidRDefault="00304927" w:rsidP="00304927">
      <w:pPr>
        <w:rPr>
          <w:rFonts w:eastAsia="Arial"/>
        </w:rPr>
      </w:pPr>
      <w:ins w:id="7" w:author="Kumar, Shankar" w:date="2019-08-19T17:17:00Z">
        <w:r w:rsidRPr="00095496">
          <w:rPr>
            <w:rFonts w:eastAsia="Arial"/>
          </w:rPr>
          <w:t>Chronic kidney disease = CKD</w:t>
        </w:r>
      </w:ins>
    </w:p>
    <w:p w14:paraId="0412BB57" w14:textId="77777777" w:rsidR="00304927" w:rsidRPr="00095496" w:rsidRDefault="00304927" w:rsidP="00304927">
      <w:pPr>
        <w:rPr>
          <w:rFonts w:eastAsia="Arial"/>
        </w:rPr>
      </w:pPr>
    </w:p>
    <w:p w14:paraId="5DA9A5A3" w14:textId="77777777" w:rsidR="00304927" w:rsidRPr="00095496" w:rsidRDefault="00304927" w:rsidP="00304927">
      <w:pPr>
        <w:rPr>
          <w:ins w:id="8" w:author="Kumar, Shankar" w:date="2019-08-19T17:17:00Z"/>
          <w:rFonts w:eastAsia="Arial"/>
        </w:rPr>
      </w:pPr>
      <w:ins w:id="9" w:author="Kumar, Shankar" w:date="2019-08-19T17:17:00Z">
        <w:r w:rsidRPr="00095496">
          <w:rPr>
            <w:rFonts w:eastAsia="Arial"/>
          </w:rPr>
          <w:t xml:space="preserve">Direct oral anticoagulant </w:t>
        </w:r>
      </w:ins>
      <w:ins w:id="10" w:author="Kumar, Shankar" w:date="2019-08-19T17:18:00Z">
        <w:r w:rsidRPr="00095496">
          <w:rPr>
            <w:rFonts w:eastAsia="Arial"/>
          </w:rPr>
          <w:t xml:space="preserve">= </w:t>
        </w:r>
      </w:ins>
      <w:ins w:id="11" w:author="Kumar, Shankar" w:date="2019-08-19T17:17:00Z">
        <w:r w:rsidRPr="00095496">
          <w:rPr>
            <w:rFonts w:eastAsia="Arial"/>
          </w:rPr>
          <w:t>DOAC</w:t>
        </w:r>
      </w:ins>
    </w:p>
    <w:p w14:paraId="50443E6C" w14:textId="77777777" w:rsidR="00304927" w:rsidRDefault="00304927" w:rsidP="00304927">
      <w:pPr>
        <w:rPr>
          <w:rFonts w:eastAsia="Arial"/>
          <w:color w:val="000000" w:themeColor="text1"/>
        </w:rPr>
      </w:pPr>
    </w:p>
    <w:p w14:paraId="651B97C3" w14:textId="77777777" w:rsidR="00304927" w:rsidRDefault="00304927" w:rsidP="00304927">
      <w:pPr>
        <w:rPr>
          <w:rFonts w:eastAsia="Arial"/>
          <w:color w:val="000000" w:themeColor="text1"/>
        </w:rPr>
      </w:pPr>
      <w:r w:rsidRPr="000F6A13">
        <w:rPr>
          <w:rFonts w:eastAsia="Arial"/>
          <w:color w:val="000000" w:themeColor="text1"/>
        </w:rPr>
        <w:t xml:space="preserve">European Heart Rhythm Association </w:t>
      </w:r>
      <w:r>
        <w:rPr>
          <w:rFonts w:eastAsia="Arial"/>
          <w:color w:val="000000" w:themeColor="text1"/>
        </w:rPr>
        <w:t xml:space="preserve">= </w:t>
      </w:r>
      <w:r w:rsidRPr="000F6A13">
        <w:rPr>
          <w:rFonts w:eastAsia="Arial"/>
          <w:color w:val="000000" w:themeColor="text1"/>
        </w:rPr>
        <w:t xml:space="preserve">EHRA </w:t>
      </w:r>
    </w:p>
    <w:p w14:paraId="6E9A0E92" w14:textId="77777777" w:rsidR="00304927" w:rsidRDefault="00304927" w:rsidP="00304927">
      <w:pPr>
        <w:rPr>
          <w:rFonts w:eastAsia="Arial"/>
          <w:color w:val="000000" w:themeColor="text1"/>
        </w:rPr>
      </w:pPr>
    </w:p>
    <w:p w14:paraId="272DE51C" w14:textId="77777777" w:rsidR="00304927" w:rsidRDefault="00304927" w:rsidP="00304927">
      <w:pPr>
        <w:rPr>
          <w:rFonts w:eastAsia="Arial"/>
          <w:color w:val="000000" w:themeColor="text1"/>
        </w:rPr>
      </w:pPr>
      <w:r w:rsidRPr="000F6A13">
        <w:rPr>
          <w:rFonts w:eastAsia="Arial"/>
          <w:color w:val="000000" w:themeColor="text1"/>
        </w:rPr>
        <w:t xml:space="preserve">European Society of Cardiology </w:t>
      </w:r>
      <w:r>
        <w:rPr>
          <w:rFonts w:eastAsia="Arial"/>
          <w:color w:val="000000" w:themeColor="text1"/>
        </w:rPr>
        <w:t xml:space="preserve">= </w:t>
      </w:r>
      <w:r w:rsidRPr="000F6A13">
        <w:rPr>
          <w:rFonts w:eastAsia="Arial"/>
          <w:color w:val="000000" w:themeColor="text1"/>
        </w:rPr>
        <w:t>ESC</w:t>
      </w:r>
    </w:p>
    <w:p w14:paraId="26BB3692" w14:textId="77777777" w:rsidR="00304927" w:rsidRDefault="00304927" w:rsidP="00304927">
      <w:pPr>
        <w:rPr>
          <w:rFonts w:eastAsia="Arial"/>
          <w:color w:val="000000" w:themeColor="text1"/>
        </w:rPr>
      </w:pPr>
    </w:p>
    <w:p w14:paraId="772938E1" w14:textId="77777777" w:rsidR="00304927" w:rsidRPr="00095496" w:rsidRDefault="00304927" w:rsidP="00304927">
      <w:pPr>
        <w:rPr>
          <w:lang w:eastAsia="en-GB"/>
        </w:rPr>
      </w:pPr>
      <w:r w:rsidRPr="000F6A13">
        <w:rPr>
          <w:rFonts w:eastAsia="Arial"/>
          <w:color w:val="000000" w:themeColor="text1"/>
        </w:rPr>
        <w:t>Kidney Disease: Improving Global Outcomes (KDIGO)</w:t>
      </w:r>
    </w:p>
    <w:p w14:paraId="037818A3" w14:textId="77777777" w:rsidR="00304927" w:rsidRPr="00095496" w:rsidRDefault="00304927" w:rsidP="00304927">
      <w:pPr>
        <w:rPr>
          <w:rFonts w:eastAsia="Arial"/>
        </w:rPr>
      </w:pPr>
    </w:p>
    <w:p w14:paraId="3155D34C" w14:textId="77777777" w:rsidR="00304927" w:rsidRPr="00095496" w:rsidRDefault="00304927" w:rsidP="00304927">
      <w:pPr>
        <w:rPr>
          <w:rFonts w:eastAsia="Arial"/>
        </w:rPr>
      </w:pPr>
      <w:r w:rsidRPr="00095496">
        <w:rPr>
          <w:rFonts w:eastAsia="Arial"/>
        </w:rPr>
        <w:t>Oral</w:t>
      </w:r>
      <w:ins w:id="12" w:author="Kumar, Shankar" w:date="2019-08-19T17:19:00Z">
        <w:r w:rsidRPr="00095496">
          <w:rPr>
            <w:rFonts w:eastAsia="Arial"/>
          </w:rPr>
          <w:t xml:space="preserve"> anticoagulant therapy = OAT</w:t>
        </w:r>
      </w:ins>
    </w:p>
    <w:p w14:paraId="4497D949" w14:textId="77777777" w:rsidR="00304927" w:rsidRPr="00095496" w:rsidRDefault="00304927" w:rsidP="00304927">
      <w:pPr>
        <w:rPr>
          <w:rFonts w:eastAsia="Arial"/>
        </w:rPr>
      </w:pPr>
    </w:p>
    <w:p w14:paraId="107794B9" w14:textId="77777777" w:rsidR="00304927" w:rsidRPr="00095496" w:rsidRDefault="00304927" w:rsidP="00304927">
      <w:pPr>
        <w:spacing w:line="480" w:lineRule="auto"/>
        <w:rPr>
          <w:ins w:id="13" w:author="Kumar, Shankar" w:date="2019-08-19T17:17:00Z"/>
          <w:rFonts w:eastAsia="Arial"/>
        </w:rPr>
      </w:pPr>
      <w:r w:rsidRPr="00095496">
        <w:t>Renin-angiotensin-aldosterone-system = RAAS</w:t>
      </w:r>
    </w:p>
    <w:p w14:paraId="62F9560C" w14:textId="77777777" w:rsidR="000F6A13" w:rsidRDefault="000F6A13" w:rsidP="00304927">
      <w:pPr>
        <w:spacing w:line="480" w:lineRule="auto"/>
        <w:rPr>
          <w:b/>
          <w:color w:val="000000" w:themeColor="text1"/>
        </w:rPr>
      </w:pPr>
    </w:p>
    <w:p w14:paraId="52FF8C6D" w14:textId="6E649230" w:rsidR="00533CE4" w:rsidRDefault="00E60F12" w:rsidP="00304927">
      <w:pPr>
        <w:spacing w:line="480" w:lineRule="auto"/>
        <w:rPr>
          <w:b/>
          <w:color w:val="000000" w:themeColor="text1"/>
        </w:rPr>
      </w:pPr>
      <w:r w:rsidRPr="000F6A13">
        <w:rPr>
          <w:b/>
          <w:color w:val="000000" w:themeColor="text1"/>
        </w:rPr>
        <w:lastRenderedPageBreak/>
        <w:t xml:space="preserve">Condensed abstract </w:t>
      </w:r>
    </w:p>
    <w:p w14:paraId="1B5C4631" w14:textId="75A00959" w:rsidR="009175D9" w:rsidRPr="000F6A13" w:rsidRDefault="009175D9" w:rsidP="00304927">
      <w:pPr>
        <w:pBdr>
          <w:top w:val="nil"/>
          <w:left w:val="nil"/>
          <w:bottom w:val="nil"/>
          <w:right w:val="nil"/>
          <w:between w:val="nil"/>
        </w:pBdr>
        <w:spacing w:line="480" w:lineRule="auto"/>
        <w:rPr>
          <w:rFonts w:eastAsia="Arial"/>
          <w:color w:val="000000" w:themeColor="text1"/>
        </w:rPr>
      </w:pPr>
      <w:r w:rsidRPr="000F6A13">
        <w:rPr>
          <w:rFonts w:eastAsia="Arial"/>
          <w:color w:val="000000" w:themeColor="text1"/>
        </w:rPr>
        <w:t>Evidence from large-scale randomized controlled trials support</w:t>
      </w:r>
      <w:r w:rsidR="008C4BD8" w:rsidRPr="000F6A13">
        <w:rPr>
          <w:rFonts w:eastAsia="Arial"/>
          <w:color w:val="000000" w:themeColor="text1"/>
        </w:rPr>
        <w:t xml:space="preserve">s using </w:t>
      </w:r>
      <w:r w:rsidRPr="000F6A13">
        <w:rPr>
          <w:rFonts w:eastAsia="Arial"/>
          <w:color w:val="000000" w:themeColor="text1"/>
        </w:rPr>
        <w:t xml:space="preserve">oral anticoagulant therapy (OAT) for stroke thromboprophylaxis in high-risk patients with atrial fibrillation (AF). However, in patients with concomitant chronic kidney disease (CKD) and AF, OAT does not rest on firm evidence. CKD patients exhibit both increased thrombosis and bleeding, and conventional scores </w:t>
      </w:r>
      <w:r w:rsidR="002B70EC" w:rsidRPr="000F6A13">
        <w:rPr>
          <w:rFonts w:eastAsia="Arial"/>
          <w:color w:val="000000" w:themeColor="text1"/>
        </w:rPr>
        <w:t>to estimate</w:t>
      </w:r>
      <w:r w:rsidRPr="000F6A13">
        <w:rPr>
          <w:rFonts w:eastAsia="Arial"/>
          <w:color w:val="000000" w:themeColor="text1"/>
        </w:rPr>
        <w:t xml:space="preserve"> stroke and bleeding</w:t>
      </w:r>
      <w:r w:rsidR="002B70EC" w:rsidRPr="000F6A13">
        <w:rPr>
          <w:rFonts w:eastAsia="Arial"/>
          <w:color w:val="000000" w:themeColor="text1"/>
        </w:rPr>
        <w:t xml:space="preserve"> risk</w:t>
      </w:r>
      <w:r w:rsidRPr="000F6A13">
        <w:rPr>
          <w:rFonts w:eastAsia="Arial"/>
          <w:color w:val="000000" w:themeColor="text1"/>
        </w:rPr>
        <w:t xml:space="preserve"> are unreliable. There is a paucity of studies upon which to infer guidance, and conflicting findings are reported in observational cohorts. </w:t>
      </w:r>
      <w:r w:rsidR="009355E7" w:rsidRPr="000F6A13">
        <w:rPr>
          <w:rFonts w:eastAsia="Arial"/>
          <w:color w:val="000000" w:themeColor="text1"/>
        </w:rPr>
        <w:t>Here, w</w:t>
      </w:r>
      <w:r w:rsidRPr="000F6A13">
        <w:rPr>
          <w:rFonts w:eastAsia="Arial"/>
          <w:color w:val="000000" w:themeColor="text1"/>
        </w:rPr>
        <w:t>e review the pathophysiology and existing data, before suggesting an approach to OAT in patients with coexistent AF and CKD.</w:t>
      </w:r>
    </w:p>
    <w:p w14:paraId="7F4A35A3" w14:textId="77777777" w:rsidR="00304927" w:rsidRDefault="00304927" w:rsidP="00304927">
      <w:pPr>
        <w:spacing w:line="480" w:lineRule="auto"/>
        <w:rPr>
          <w:bCs/>
          <w:color w:val="000000" w:themeColor="text1"/>
        </w:rPr>
      </w:pPr>
    </w:p>
    <w:p w14:paraId="33DCA167" w14:textId="6FC54DE5" w:rsidR="008459BF" w:rsidRDefault="000F6A13" w:rsidP="00304927">
      <w:pPr>
        <w:spacing w:line="480" w:lineRule="auto"/>
        <w:rPr>
          <w:color w:val="000000" w:themeColor="text1"/>
        </w:rPr>
      </w:pPr>
      <w:r w:rsidRPr="000F6A13">
        <w:rPr>
          <w:b/>
          <w:color w:val="000000" w:themeColor="text1"/>
        </w:rPr>
        <w:t>Keywords:</w:t>
      </w:r>
      <w:r w:rsidRPr="000F6A13">
        <w:rPr>
          <w:color w:val="000000" w:themeColor="text1"/>
        </w:rPr>
        <w:t xml:space="preserve"> </w:t>
      </w:r>
    </w:p>
    <w:p w14:paraId="5CB65123" w14:textId="1AFCDBA3" w:rsidR="00533CE4" w:rsidRDefault="000F6A13" w:rsidP="00304927">
      <w:pPr>
        <w:spacing w:line="480" w:lineRule="auto"/>
        <w:rPr>
          <w:color w:val="000000" w:themeColor="text1"/>
        </w:rPr>
      </w:pPr>
      <w:r w:rsidRPr="000F6A13">
        <w:rPr>
          <w:color w:val="000000" w:themeColor="text1"/>
        </w:rPr>
        <w:t xml:space="preserve">Atrial fibrillation (AF), Chronic kidney disease (CKD), Warfarin, Direct oral anticoagulant (DOAC), Vitamin K antagonist (VKA), Stroke, </w:t>
      </w:r>
      <w:proofErr w:type="spellStart"/>
      <w:r w:rsidRPr="000F6A13">
        <w:rPr>
          <w:color w:val="000000" w:themeColor="text1"/>
        </w:rPr>
        <w:t>Hemorrhage</w:t>
      </w:r>
      <w:proofErr w:type="spellEnd"/>
    </w:p>
    <w:p w14:paraId="7182BB9A" w14:textId="77777777" w:rsidR="00304927" w:rsidRPr="00304927" w:rsidRDefault="00304927" w:rsidP="00304927">
      <w:pPr>
        <w:spacing w:line="480" w:lineRule="auto"/>
        <w:rPr>
          <w:color w:val="000000" w:themeColor="text1"/>
        </w:rPr>
      </w:pPr>
    </w:p>
    <w:p w14:paraId="005220B5" w14:textId="25C44537" w:rsidR="001441FD" w:rsidRPr="000F6A13" w:rsidRDefault="000F6A13" w:rsidP="00304927">
      <w:pPr>
        <w:spacing w:line="480" w:lineRule="auto"/>
        <w:rPr>
          <w:b/>
          <w:color w:val="000000" w:themeColor="text1"/>
        </w:rPr>
      </w:pPr>
      <w:bookmarkStart w:id="14" w:name="_Hlk12999530"/>
      <w:r>
        <w:rPr>
          <w:b/>
          <w:color w:val="000000" w:themeColor="text1"/>
        </w:rPr>
        <w:t>H</w:t>
      </w:r>
      <w:r w:rsidR="001441FD" w:rsidRPr="000F6A13">
        <w:rPr>
          <w:b/>
          <w:color w:val="000000" w:themeColor="text1"/>
        </w:rPr>
        <w:t>ighlights</w:t>
      </w:r>
    </w:p>
    <w:p w14:paraId="5C0E2476" w14:textId="516C6C48" w:rsidR="0027186B" w:rsidRPr="000F6A13" w:rsidRDefault="0027186B" w:rsidP="00304927">
      <w:pPr>
        <w:numPr>
          <w:ilvl w:val="0"/>
          <w:numId w:val="19"/>
        </w:numPr>
        <w:pBdr>
          <w:top w:val="nil"/>
          <w:left w:val="nil"/>
          <w:bottom w:val="nil"/>
          <w:right w:val="nil"/>
          <w:between w:val="nil"/>
        </w:pBdr>
        <w:spacing w:line="480" w:lineRule="auto"/>
        <w:rPr>
          <w:color w:val="000000" w:themeColor="text1"/>
        </w:rPr>
      </w:pPr>
      <w:r w:rsidRPr="000F6A13">
        <w:rPr>
          <w:rFonts w:eastAsia="Arial"/>
          <w:color w:val="000000" w:themeColor="text1"/>
        </w:rPr>
        <w:t>The decision to initiate oral anticoagulant therapy (OAT) poses a clinical conundrum in patients with coexisting atrial fibrillation (AF) and chronic kidney disease (CKD).</w:t>
      </w:r>
    </w:p>
    <w:p w14:paraId="25999823" w14:textId="10B34591" w:rsidR="0027186B" w:rsidRPr="000F6A13" w:rsidRDefault="0027186B" w:rsidP="00304927">
      <w:pPr>
        <w:numPr>
          <w:ilvl w:val="0"/>
          <w:numId w:val="19"/>
        </w:numPr>
        <w:pBdr>
          <w:top w:val="nil"/>
          <w:left w:val="nil"/>
          <w:bottom w:val="nil"/>
          <w:right w:val="nil"/>
          <w:between w:val="nil"/>
        </w:pBdr>
        <w:spacing w:line="480" w:lineRule="auto"/>
        <w:rPr>
          <w:color w:val="000000" w:themeColor="text1"/>
        </w:rPr>
      </w:pPr>
      <w:r w:rsidRPr="000F6A13">
        <w:rPr>
          <w:rFonts w:eastAsia="Arial"/>
          <w:color w:val="000000" w:themeColor="text1"/>
        </w:rPr>
        <w:t xml:space="preserve">In CKD, </w:t>
      </w:r>
      <w:r w:rsidR="005C77A1" w:rsidRPr="000F6A13">
        <w:rPr>
          <w:rFonts w:eastAsia="Arial"/>
          <w:color w:val="000000" w:themeColor="text1"/>
        </w:rPr>
        <w:t xml:space="preserve">several </w:t>
      </w:r>
      <w:r w:rsidRPr="000F6A13">
        <w:rPr>
          <w:rFonts w:eastAsia="Arial"/>
          <w:color w:val="000000" w:themeColor="text1"/>
        </w:rPr>
        <w:t xml:space="preserve">pathophysiological factors result in a progressively increased risk of both ischemic stroke and </w:t>
      </w:r>
      <w:proofErr w:type="spellStart"/>
      <w:r w:rsidRPr="000F6A13">
        <w:rPr>
          <w:rFonts w:eastAsia="Arial"/>
          <w:color w:val="000000" w:themeColor="text1"/>
        </w:rPr>
        <w:t>hemorrhage</w:t>
      </w:r>
      <w:proofErr w:type="spellEnd"/>
      <w:r w:rsidRPr="000F6A13">
        <w:rPr>
          <w:rFonts w:eastAsia="Arial"/>
          <w:color w:val="000000" w:themeColor="text1"/>
        </w:rPr>
        <w:t xml:space="preserve"> as renal function declines</w:t>
      </w:r>
      <w:r w:rsidR="00034BC8" w:rsidRPr="000F6A13">
        <w:rPr>
          <w:rFonts w:eastAsia="Arial"/>
          <w:color w:val="000000" w:themeColor="text1"/>
        </w:rPr>
        <w:t>,</w:t>
      </w:r>
      <w:r w:rsidRPr="000F6A13">
        <w:rPr>
          <w:rFonts w:eastAsia="Arial"/>
          <w:color w:val="000000" w:themeColor="text1"/>
        </w:rPr>
        <w:t xml:space="preserve"> irrespective of OAT.</w:t>
      </w:r>
    </w:p>
    <w:p w14:paraId="488094CE" w14:textId="7BE08BE0" w:rsidR="005C77A1" w:rsidRPr="000F6A13" w:rsidRDefault="002B70EC" w:rsidP="00304927">
      <w:pPr>
        <w:numPr>
          <w:ilvl w:val="0"/>
          <w:numId w:val="19"/>
        </w:numPr>
        <w:pBdr>
          <w:top w:val="nil"/>
          <w:left w:val="nil"/>
          <w:bottom w:val="nil"/>
          <w:right w:val="nil"/>
          <w:between w:val="nil"/>
        </w:pBdr>
        <w:spacing w:line="480" w:lineRule="auto"/>
        <w:rPr>
          <w:color w:val="000000" w:themeColor="text1"/>
        </w:rPr>
      </w:pPr>
      <w:r w:rsidRPr="000F6A13">
        <w:rPr>
          <w:rFonts w:eastAsia="Arial"/>
          <w:color w:val="000000" w:themeColor="text1"/>
        </w:rPr>
        <w:t>The limited</w:t>
      </w:r>
      <w:r w:rsidR="00F16D25" w:rsidRPr="000F6A13">
        <w:rPr>
          <w:rFonts w:eastAsia="Arial"/>
          <w:color w:val="000000" w:themeColor="text1"/>
        </w:rPr>
        <w:t xml:space="preserve"> available data</w:t>
      </w:r>
      <w:r w:rsidR="009355E7" w:rsidRPr="000F6A13">
        <w:rPr>
          <w:rFonts w:eastAsia="Arial"/>
          <w:color w:val="000000" w:themeColor="text1"/>
        </w:rPr>
        <w:t xml:space="preserve"> suggests that </w:t>
      </w:r>
      <w:r w:rsidR="005C77A1" w:rsidRPr="000F6A13">
        <w:rPr>
          <w:rFonts w:eastAsia="Arial"/>
          <w:color w:val="000000" w:themeColor="text1"/>
        </w:rPr>
        <w:t xml:space="preserve">DOACs </w:t>
      </w:r>
      <w:r w:rsidR="009355E7" w:rsidRPr="000F6A13">
        <w:rPr>
          <w:rFonts w:eastAsia="Arial"/>
          <w:color w:val="000000" w:themeColor="text1"/>
        </w:rPr>
        <w:t xml:space="preserve">should </w:t>
      </w:r>
      <w:r w:rsidRPr="000F6A13">
        <w:rPr>
          <w:rFonts w:eastAsia="Arial"/>
          <w:color w:val="000000" w:themeColor="text1"/>
        </w:rPr>
        <w:t xml:space="preserve">generally </w:t>
      </w:r>
      <w:r w:rsidR="002D58E8" w:rsidRPr="000F6A13">
        <w:rPr>
          <w:rFonts w:eastAsia="Arial"/>
          <w:color w:val="000000" w:themeColor="text1"/>
        </w:rPr>
        <w:t xml:space="preserve">be </w:t>
      </w:r>
      <w:r w:rsidR="009355E7" w:rsidRPr="000F6A13">
        <w:rPr>
          <w:rFonts w:eastAsia="Arial"/>
          <w:color w:val="000000" w:themeColor="text1"/>
        </w:rPr>
        <w:t>favoured</w:t>
      </w:r>
      <w:r w:rsidR="00F16D25" w:rsidRPr="000F6A13">
        <w:rPr>
          <w:rFonts w:eastAsia="Arial"/>
          <w:color w:val="000000" w:themeColor="text1"/>
        </w:rPr>
        <w:t xml:space="preserve"> over VKAs in view of their </w:t>
      </w:r>
      <w:r w:rsidRPr="000F6A13">
        <w:rPr>
          <w:rFonts w:eastAsia="Arial"/>
          <w:color w:val="000000" w:themeColor="text1"/>
        </w:rPr>
        <w:t>probable</w:t>
      </w:r>
      <w:r w:rsidR="00F16D25" w:rsidRPr="000F6A13">
        <w:rPr>
          <w:rFonts w:eastAsia="Arial"/>
          <w:color w:val="000000" w:themeColor="text1"/>
        </w:rPr>
        <w:t xml:space="preserve"> increased safety and efficacy in CKD, with a lower </w:t>
      </w:r>
      <w:r w:rsidR="00F16D25" w:rsidRPr="000F6A13">
        <w:rPr>
          <w:rFonts w:eastAsia="Arial"/>
          <w:bCs/>
          <w:color w:val="000000" w:themeColor="text1"/>
        </w:rPr>
        <w:t xml:space="preserve">risk of vascular calcification and anti-coagulant associated nephropathy. </w:t>
      </w:r>
    </w:p>
    <w:p w14:paraId="1A4B6827" w14:textId="77777777" w:rsidR="00304927" w:rsidRDefault="0027186B" w:rsidP="00304927">
      <w:pPr>
        <w:numPr>
          <w:ilvl w:val="0"/>
          <w:numId w:val="19"/>
        </w:numPr>
        <w:spacing w:line="480" w:lineRule="auto"/>
        <w:rPr>
          <w:color w:val="000000" w:themeColor="text1"/>
        </w:rPr>
      </w:pPr>
      <w:r w:rsidRPr="000F6A13">
        <w:rPr>
          <w:rFonts w:eastAsia="Arial"/>
          <w:color w:val="000000" w:themeColor="text1"/>
        </w:rPr>
        <w:t xml:space="preserve">Until dedicated </w:t>
      </w:r>
      <w:r w:rsidR="005C77A1" w:rsidRPr="000F6A13">
        <w:rPr>
          <w:rFonts w:eastAsia="Arial"/>
          <w:color w:val="000000" w:themeColor="text1"/>
        </w:rPr>
        <w:t>RCT</w:t>
      </w:r>
      <w:r w:rsidR="007C4C43" w:rsidRPr="000F6A13">
        <w:rPr>
          <w:rFonts w:eastAsia="Arial"/>
          <w:color w:val="000000" w:themeColor="text1"/>
        </w:rPr>
        <w:t>s</w:t>
      </w:r>
      <w:r w:rsidRPr="000F6A13">
        <w:rPr>
          <w:rFonts w:eastAsia="Arial"/>
          <w:color w:val="000000" w:themeColor="text1"/>
        </w:rPr>
        <w:t xml:space="preserve"> are completed to define optimal management, clinical decision-making </w:t>
      </w:r>
      <w:r w:rsidR="002B70EC" w:rsidRPr="000F6A13">
        <w:rPr>
          <w:rFonts w:eastAsia="Arial"/>
          <w:color w:val="000000" w:themeColor="text1"/>
        </w:rPr>
        <w:t>should</w:t>
      </w:r>
      <w:r w:rsidR="00F16D25" w:rsidRPr="000F6A13">
        <w:rPr>
          <w:rFonts w:eastAsia="Arial"/>
          <w:color w:val="000000" w:themeColor="text1"/>
        </w:rPr>
        <w:t xml:space="preserve"> </w:t>
      </w:r>
      <w:r w:rsidRPr="000F6A13">
        <w:rPr>
          <w:rFonts w:eastAsia="Arial"/>
          <w:color w:val="000000" w:themeColor="text1"/>
        </w:rPr>
        <w:t xml:space="preserve">be informed by the limited data available, which </w:t>
      </w:r>
      <w:r w:rsidR="00867594" w:rsidRPr="000F6A13">
        <w:rPr>
          <w:rFonts w:eastAsia="Arial"/>
          <w:color w:val="000000" w:themeColor="text1"/>
        </w:rPr>
        <w:t>necessitates</w:t>
      </w:r>
      <w:r w:rsidRPr="000F6A13">
        <w:rPr>
          <w:rFonts w:eastAsia="Arial"/>
          <w:color w:val="000000" w:themeColor="text1"/>
        </w:rPr>
        <w:t xml:space="preserve"> individualization and </w:t>
      </w:r>
      <w:r w:rsidR="00733B5F" w:rsidRPr="000F6A13">
        <w:rPr>
          <w:rFonts w:eastAsia="Arial"/>
          <w:color w:val="000000" w:themeColor="text1"/>
        </w:rPr>
        <w:t xml:space="preserve">physician-patient </w:t>
      </w:r>
      <w:r w:rsidRPr="000F6A13">
        <w:rPr>
          <w:rFonts w:eastAsia="Arial"/>
          <w:color w:val="000000" w:themeColor="text1"/>
        </w:rPr>
        <w:t>collaboration.</w:t>
      </w:r>
      <w:bookmarkEnd w:id="14"/>
    </w:p>
    <w:p w14:paraId="01BFC674" w14:textId="27CA632C" w:rsidR="00F30794" w:rsidRPr="00304927" w:rsidRDefault="00124D42" w:rsidP="00304927">
      <w:pPr>
        <w:spacing w:line="480" w:lineRule="auto"/>
        <w:rPr>
          <w:color w:val="000000" w:themeColor="text1"/>
        </w:rPr>
      </w:pPr>
      <w:r w:rsidRPr="00304927">
        <w:rPr>
          <w:b/>
          <w:color w:val="000000" w:themeColor="text1"/>
        </w:rPr>
        <w:lastRenderedPageBreak/>
        <w:t>I</w:t>
      </w:r>
      <w:r w:rsidR="00F30794" w:rsidRPr="00304927">
        <w:rPr>
          <w:b/>
          <w:color w:val="000000" w:themeColor="text1"/>
        </w:rPr>
        <w:t>ntroduction</w:t>
      </w:r>
    </w:p>
    <w:p w14:paraId="73372811" w14:textId="207EB539" w:rsidR="00867594" w:rsidRPr="000F6A13" w:rsidRDefault="0027186B" w:rsidP="008459BF">
      <w:pPr>
        <w:spacing w:line="480" w:lineRule="auto"/>
        <w:ind w:firstLine="720"/>
        <w:rPr>
          <w:color w:val="000000" w:themeColor="text1"/>
          <w:shd w:val="clear" w:color="auto" w:fill="FFFFFF"/>
        </w:rPr>
      </w:pPr>
      <w:r w:rsidRPr="000F6A13">
        <w:rPr>
          <w:rFonts w:eastAsia="Arial"/>
          <w:color w:val="000000" w:themeColor="text1"/>
        </w:rPr>
        <w:t>Atrial fibrillation (AF), the most commonly</w:t>
      </w:r>
      <w:ins w:id="15" w:author="Kumar, Shankar" w:date="2019-08-18T17:55:00Z">
        <w:r w:rsidR="00A706D7">
          <w:rPr>
            <w:rFonts w:eastAsia="Arial"/>
            <w:color w:val="000000" w:themeColor="text1"/>
          </w:rPr>
          <w:t xml:space="preserve"> </w:t>
        </w:r>
      </w:ins>
      <w:del w:id="16" w:author="Kumar, Shankar" w:date="2019-08-18T17:55:00Z">
        <w:r w:rsidRPr="000F6A13" w:rsidDel="00A706D7">
          <w:rPr>
            <w:rFonts w:eastAsia="Arial"/>
            <w:color w:val="000000" w:themeColor="text1"/>
          </w:rPr>
          <w:delText>-</w:delText>
        </w:r>
      </w:del>
      <w:r w:rsidRPr="000F6A13">
        <w:rPr>
          <w:rFonts w:eastAsia="Arial"/>
          <w:color w:val="000000" w:themeColor="text1"/>
        </w:rPr>
        <w:t xml:space="preserve">occurring </w:t>
      </w:r>
      <w:r w:rsidR="00153BD6" w:rsidRPr="000F6A13">
        <w:rPr>
          <w:rFonts w:eastAsia="Arial"/>
          <w:color w:val="000000" w:themeColor="text1"/>
        </w:rPr>
        <w:t xml:space="preserve">sustained arrhythmia </w:t>
      </w:r>
      <w:r w:rsidRPr="000F6A13">
        <w:rPr>
          <w:rFonts w:eastAsia="Arial"/>
          <w:color w:val="000000" w:themeColor="text1"/>
        </w:rPr>
        <w:t>worldwide, is associated with an increased risk of thromboembolic stroke and all-cause mortality. In the general population with AF</w:t>
      </w:r>
      <w:r w:rsidR="00153BD6" w:rsidRPr="000F6A13">
        <w:rPr>
          <w:rFonts w:eastAsia="Arial"/>
          <w:color w:val="000000" w:themeColor="text1"/>
        </w:rPr>
        <w:t xml:space="preserve"> at increased risk for thromboembolic complications</w:t>
      </w:r>
      <w:r w:rsidRPr="000F6A13">
        <w:rPr>
          <w:rFonts w:eastAsia="Arial"/>
          <w:color w:val="000000" w:themeColor="text1"/>
        </w:rPr>
        <w:t xml:space="preserve">, </w:t>
      </w:r>
      <w:r w:rsidRPr="000F6A13">
        <w:rPr>
          <w:rFonts w:eastAsia="Arial"/>
          <w:color w:val="000000" w:themeColor="text1"/>
          <w:highlight w:val="white"/>
        </w:rPr>
        <w:t xml:space="preserve">oral anticoagulant therapy (OAT) for stroke thromboprophylaxis is universally recommended in clinical guidelines </w:t>
      </w:r>
      <w:r w:rsidR="00F252B7" w:rsidRPr="000F6A13">
        <w:rPr>
          <w:color w:val="000000" w:themeColor="text1"/>
        </w:rPr>
        <w:fldChar w:fldCharType="begin">
          <w:fldData xml:space="preserve">PEVuZE5vdGU+PENpdGU+PEF1dGhvcj5LaXJjaGhvZjwvQXV0aG9yPjxZZWFyPjIwMTY8L1llYXI+
PFJlY051bT4xNTk8L1JlY051bT48RGlzcGxheVRleHQ+KDEtNSk8L0Rpc3BsYXlUZXh0PjxyZWNv
cmQ+PHJlYy1udW1iZXI+MTU5PC9yZWMtbnVtYmVyPjxmb3JlaWduLWtleXM+PGtleSBhcHA9IkVO
IiBkYi1pZD0ic2Z2eHp6ZTVyZjJ0cnpldmV3NzVyNXMxZDBhZHp4YXJ6ZHJyIiB0aW1lc3RhbXA9
IjE1NDE0NTQ0MDYiPjE1OTwva2V5PjwvZm9yZWlnbi1rZXlzPjxyZWYtdHlwZSBuYW1lPSJKb3Vy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PGF1dGhvcj5WYXJkYXMsIFAuPC9hdXRob3I+PGF1dGhvcj5FLiBTLiBDLiBTY2llbnRpZmljIERv
Y3VtZW50IEdyb3VwPC9hdXRob3I+PC9hdXRob3JzPjwvY29udHJpYnV0b3JzPjx0aXRsZXM+PHRp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cGFnZXM+Mjg5My0yOTYyPC9wYWdlcz48dm9sdW1lPjM3PC92b2x1bWU+PG51bWJlcj4zODwvbnVt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cmQ+PC9DaXRlPjxDaXRlPjxBdXRob3I+TGlwPC9BdXRob3I+PFllYXI+MjAxODwvWWVhcj48UmVj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bGluZXMgYW5kIHRoZSBIZWFydCBSaHl0aG0gU29jaWV0eTwvdGl0bGU+PHNlY29uZGFyeS10aXRs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PEVuZE5vdGU+PENpdGU+PEF1dGhvcj5LaXJjaGhvZjwvQXV0aG9yPjxZZWFyPjIwMTY8L1llYXI+
PFJlY051bT4xNTk8L1JlY051bT48RGlzcGxheVRleHQ+KDEtNSk8L0Rpc3BsYXlUZXh0PjxyZWNv
cmQ+PHJlYy1udW1iZXI+MTU5PC9yZWMtbnVtYmVyPjxmb3JlaWduLWtleXM+PGtleSBhcHA9IkVO
IiBkYi1pZD0ic2Z2eHp6ZTVyZjJ0cnpldmV3NzVyNXMxZDBhZHp4YXJ6ZHJyIiB0aW1lc3RhbXA9
IjE1NDE0NTQ0MDYiPjE1OTwva2V5PjwvZm9yZWlnbi1rZXlzPjxyZWYtdHlwZSBuYW1lPSJKb3Vy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PGF1dGhvcj5WYXJkYXMsIFAuPC9hdXRob3I+PGF1dGhvcj5FLiBTLiBDLiBTY2llbnRpZmljIERv
Y3VtZW50IEdyb3VwPC9hdXRob3I+PC9hdXRob3JzPjwvY29udHJpYnV0b3JzPjx0aXRsZXM+PHRp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cGFnZXM+Mjg5My0yOTYyPC9wYWdlcz48dm9sdW1lPjM3PC92b2x1bWU+PG51bWJlcj4zODwvbnVt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cmQ+PC9DaXRlPjxDaXRlPjxBdXRob3I+TGlwPC9BdXRob3I+PFllYXI+MjAxODwvWWVhcj48UmVj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bGluZXMgYW5kIHRoZSBIZWFydCBSaHl0aG0gU29jaWV0eTwvdGl0bGU+PHNlY29uZGFyeS10aXRs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F252B7" w:rsidRPr="000F6A13">
        <w:rPr>
          <w:color w:val="000000" w:themeColor="text1"/>
        </w:rPr>
      </w:r>
      <w:r w:rsidR="00F252B7" w:rsidRPr="000F6A13">
        <w:rPr>
          <w:color w:val="000000" w:themeColor="text1"/>
        </w:rPr>
        <w:fldChar w:fldCharType="separate"/>
      </w:r>
      <w:r w:rsidR="00690571">
        <w:rPr>
          <w:noProof/>
          <w:color w:val="000000" w:themeColor="text1"/>
        </w:rPr>
        <w:t>(1-5)</w:t>
      </w:r>
      <w:r w:rsidR="00F252B7" w:rsidRPr="000F6A13">
        <w:rPr>
          <w:color w:val="000000" w:themeColor="text1"/>
        </w:rPr>
        <w:fldChar w:fldCharType="end"/>
      </w:r>
      <w:r w:rsidR="00A44FE0" w:rsidRPr="000F6A13">
        <w:rPr>
          <w:color w:val="000000" w:themeColor="text1"/>
          <w:shd w:val="clear" w:color="auto" w:fill="FFFFFF"/>
        </w:rPr>
        <w:t>.</w:t>
      </w:r>
      <w:r w:rsidR="00ED1F7C" w:rsidRPr="000F6A13">
        <w:rPr>
          <w:color w:val="000000" w:themeColor="text1"/>
          <w:shd w:val="clear" w:color="auto" w:fill="FFFFFF"/>
        </w:rPr>
        <w:t xml:space="preserve"> </w:t>
      </w:r>
    </w:p>
    <w:p w14:paraId="3C560617" w14:textId="7E6C3C20" w:rsidR="00867594" w:rsidRPr="000F6A13" w:rsidRDefault="0027186B" w:rsidP="008459BF">
      <w:pPr>
        <w:spacing w:line="480" w:lineRule="auto"/>
        <w:ind w:firstLine="720"/>
        <w:rPr>
          <w:rFonts w:eastAsia="Arial"/>
          <w:color w:val="000000" w:themeColor="text1"/>
        </w:rPr>
      </w:pPr>
      <w:r w:rsidRPr="000F6A13">
        <w:rPr>
          <w:rFonts w:eastAsia="Arial"/>
          <w:color w:val="000000" w:themeColor="text1"/>
        </w:rPr>
        <w:t xml:space="preserve">Chronic kidney disease (CKD), affecting up to 15% of adults worldwide, is associated with increased cardiovascular disease (CVD) risk and age-standardised all-cause mortality, independent of other known risk factors </w:t>
      </w:r>
      <w:r w:rsidR="00ED54BF" w:rsidRPr="000F6A13">
        <w:rPr>
          <w:color w:val="000000" w:themeColor="text1"/>
        </w:rPr>
        <w:fldChar w:fldCharType="begin">
          <w:fldData xml:space="preserve">PEVuZE5vdGU+PENpdGU+PEF1dGhvcj5Ub25lbGxpPC9BdXRob3I+PFllYXI+MjAxMjwvWWVhcj48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PEVuZE5vdGU+PENpdGU+PEF1dGhvcj5Ub25lbGxpPC9BdXRob3I+PFllYXI+MjAxMjwvWWVhcj48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ED54BF" w:rsidRPr="000F6A13">
        <w:rPr>
          <w:color w:val="000000" w:themeColor="text1"/>
        </w:rPr>
      </w:r>
      <w:r w:rsidR="00ED54BF" w:rsidRPr="000F6A13">
        <w:rPr>
          <w:color w:val="000000" w:themeColor="text1"/>
        </w:rPr>
        <w:fldChar w:fldCharType="separate"/>
      </w:r>
      <w:r w:rsidR="00690571">
        <w:rPr>
          <w:noProof/>
          <w:color w:val="000000" w:themeColor="text1"/>
        </w:rPr>
        <w:t>(6,7)</w:t>
      </w:r>
      <w:r w:rsidR="00ED54BF" w:rsidRPr="000F6A13">
        <w:rPr>
          <w:color w:val="000000" w:themeColor="text1"/>
        </w:rPr>
        <w:fldChar w:fldCharType="end"/>
      </w:r>
      <w:r w:rsidR="004F3CF8">
        <w:rPr>
          <w:color w:val="000000" w:themeColor="text1"/>
        </w:rPr>
        <w:t xml:space="preserve"> </w:t>
      </w:r>
      <w:ins w:id="17" w:author="Kumar, Shankar" w:date="2019-08-19T16:48:00Z">
        <w:r w:rsidR="004F3CF8">
          <w:rPr>
            <w:color w:val="000000" w:themeColor="text1"/>
          </w:rPr>
          <w:t>(Figure 1)</w:t>
        </w:r>
      </w:ins>
      <w:r w:rsidR="00F954F5" w:rsidRPr="000F6A13">
        <w:rPr>
          <w:color w:val="000000" w:themeColor="text1"/>
        </w:rPr>
        <w:t>.</w:t>
      </w:r>
      <w:bookmarkStart w:id="18" w:name="article1.body1.sec4.p2"/>
      <w:bookmarkEnd w:id="18"/>
      <w:r w:rsidR="00867594" w:rsidRPr="000F6A13">
        <w:rPr>
          <w:color w:val="000000" w:themeColor="text1"/>
          <w:shd w:val="clear" w:color="auto" w:fill="FFFFFF"/>
        </w:rPr>
        <w:t xml:space="preserve"> </w:t>
      </w:r>
      <w:r w:rsidRPr="000F6A13">
        <w:rPr>
          <w:rFonts w:eastAsia="Arial"/>
          <w:color w:val="000000" w:themeColor="text1"/>
        </w:rPr>
        <w:t xml:space="preserve">It is not necessarily the case that therapeutic interventions, whose efficacy and safety profiles are well-understood in the non-CKD setting, can be utilised in CKD patients with a similar risk-to-benefit ratio. Indeed, there are situations where it has been shown to be incorrect to extrapolate from non-CKD to CKD cohorts e.g. statins do </w:t>
      </w:r>
      <w:r w:rsidRPr="000F6A13">
        <w:rPr>
          <w:rFonts w:eastAsia="Arial"/>
          <w:i/>
          <w:color w:val="000000" w:themeColor="text1"/>
        </w:rPr>
        <w:t>not</w:t>
      </w:r>
      <w:r w:rsidRPr="000F6A13">
        <w:rPr>
          <w:rFonts w:eastAsia="Arial"/>
          <w:color w:val="000000" w:themeColor="text1"/>
        </w:rPr>
        <w:t xml:space="preserve"> reduce mortality in patients with </w:t>
      </w:r>
      <w:ins w:id="19" w:author="Kumar, Shankar" w:date="2019-08-18T15:36:00Z">
        <w:r w:rsidR="00A86D13" w:rsidRPr="00A86D13">
          <w:rPr>
            <w:rFonts w:eastAsia="Arial"/>
            <w:color w:val="000000" w:themeColor="text1"/>
          </w:rPr>
          <w:t>stage 5</w:t>
        </w:r>
        <w:r w:rsidR="00A86D13">
          <w:rPr>
            <w:rFonts w:eastAsia="Arial"/>
            <w:color w:val="000000" w:themeColor="text1"/>
          </w:rPr>
          <w:t xml:space="preserve"> </w:t>
        </w:r>
      </w:ins>
      <w:r w:rsidRPr="000F6A13">
        <w:rPr>
          <w:rFonts w:eastAsia="Arial"/>
          <w:color w:val="000000" w:themeColor="text1"/>
        </w:rPr>
        <w:t xml:space="preserve">CKD </w:t>
      </w:r>
      <w:r w:rsidR="00DA7F55" w:rsidRPr="000F6A13">
        <w:rPr>
          <w:color w:val="000000" w:themeColor="text1"/>
        </w:rPr>
        <w:fldChar w:fldCharType="begin">
          <w:fldData xml:space="preserve">PEVuZE5vdGU+PENpdGU+PEF1dGhvcj5CYWlnZW50PC9BdXRob3I+PFllYXI+MjAxNzwvWWVhcj48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PEVuZE5vdGU+PENpdGU+PEF1dGhvcj5CYWlnZW50PC9BdXRob3I+PFllYXI+MjAxNzwvWWVhcj48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DA7F55" w:rsidRPr="000F6A13">
        <w:rPr>
          <w:color w:val="000000" w:themeColor="text1"/>
        </w:rPr>
      </w:r>
      <w:r w:rsidR="00DA7F55" w:rsidRPr="000F6A13">
        <w:rPr>
          <w:color w:val="000000" w:themeColor="text1"/>
        </w:rPr>
        <w:fldChar w:fldCharType="separate"/>
      </w:r>
      <w:r w:rsidR="00690571">
        <w:rPr>
          <w:noProof/>
          <w:color w:val="000000" w:themeColor="text1"/>
        </w:rPr>
        <w:t>(8)</w:t>
      </w:r>
      <w:r w:rsidR="00DA7F55" w:rsidRPr="000F6A13">
        <w:rPr>
          <w:color w:val="000000" w:themeColor="text1"/>
        </w:rPr>
        <w:fldChar w:fldCharType="end"/>
      </w:r>
      <w:r w:rsidR="00927C04" w:rsidRPr="000F6A13">
        <w:rPr>
          <w:color w:val="000000" w:themeColor="text1"/>
        </w:rPr>
        <w:t>.</w:t>
      </w:r>
      <w:r w:rsidR="006F3F86" w:rsidRPr="000F6A13">
        <w:rPr>
          <w:color w:val="000000" w:themeColor="text1"/>
        </w:rPr>
        <w:t xml:space="preserve"> </w:t>
      </w:r>
      <w:r w:rsidRPr="000F6A13">
        <w:rPr>
          <w:rFonts w:eastAsia="Arial"/>
          <w:color w:val="000000" w:themeColor="text1"/>
        </w:rPr>
        <w:t>To date, the few large observational studies that have specifically studied the outcomes of OAT in patients with coexisting CKD and AF have yielded conflicting results</w:t>
      </w:r>
      <w:ins w:id="20" w:author="Kumar, Shankar" w:date="2019-08-18T16:01:00Z">
        <w:r w:rsidR="00396FD5">
          <w:rPr>
            <w:rFonts w:eastAsia="Arial"/>
            <w:color w:val="000000" w:themeColor="text1"/>
          </w:rPr>
          <w:t>,</w:t>
        </w:r>
      </w:ins>
      <w:r w:rsidRPr="000F6A13">
        <w:rPr>
          <w:rFonts w:eastAsia="Arial"/>
          <w:color w:val="000000" w:themeColor="text1"/>
        </w:rPr>
        <w:t xml:space="preserve"> </w:t>
      </w:r>
      <w:ins w:id="21" w:author="Kumar, Shankar" w:date="2019-08-18T15:56:00Z">
        <w:r w:rsidR="008E5C26">
          <w:rPr>
            <w:rFonts w:eastAsia="Arial"/>
            <w:color w:val="000000" w:themeColor="text1"/>
          </w:rPr>
          <w:t>in both non-d</w:t>
        </w:r>
      </w:ins>
      <w:ins w:id="22" w:author="Kumar, Shankar" w:date="2019-08-18T15:57:00Z">
        <w:r w:rsidR="008E5C26">
          <w:rPr>
            <w:rFonts w:eastAsia="Arial"/>
            <w:color w:val="000000" w:themeColor="text1"/>
          </w:rPr>
          <w:t xml:space="preserve">ialysis </w:t>
        </w:r>
        <w:r w:rsidR="008E5C26" w:rsidRPr="000F6A13">
          <w:rPr>
            <w:color w:val="000000" w:themeColor="text1"/>
          </w:rPr>
          <w:fldChar w:fldCharType="begin">
            <w:fldData xml:space="preserve">PEVuZE5vdGU+PENpdGU+PEF1dGhvcj5PbGVzZW48L0F1dGhvcj48WWVhcj4yMDEyPC9ZZWFyPjxS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</w:fldData>
          </w:fldChar>
        </w:r>
      </w:ins>
      <w:r w:rsidR="00690571">
        <w:rPr>
          <w:color w:val="000000" w:themeColor="text1"/>
        </w:rPr>
        <w:instrText xml:space="preserve"> ADDIN EN.CITE </w:instrText>
      </w:r>
      <w:r w:rsidR="00690571">
        <w:rPr>
          <w:color w:val="000000" w:themeColor="text1"/>
        </w:rPr>
        <w:fldChar w:fldCharType="begin">
          <w:fldData xml:space="preserve">PEVuZE5vdGU+PENpdGU+PEF1dGhvcj5PbGVzZW48L0F1dGhvcj48WWVhcj4yMDEyPC9ZZWFyPjxS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ins w:id="23" w:author="Kumar, Shankar" w:date="2019-08-18T15:57:00Z">
        <w:r w:rsidR="008E5C26" w:rsidRPr="000F6A13">
          <w:rPr>
            <w:color w:val="000000" w:themeColor="text1"/>
          </w:rPr>
        </w:r>
        <w:r w:rsidR="008E5C26" w:rsidRPr="000F6A13">
          <w:rPr>
            <w:color w:val="000000" w:themeColor="text1"/>
          </w:rPr>
          <w:fldChar w:fldCharType="separate"/>
        </w:r>
      </w:ins>
      <w:r w:rsidR="00690571">
        <w:rPr>
          <w:noProof/>
          <w:color w:val="000000" w:themeColor="text1"/>
        </w:rPr>
        <w:t>(9-12)</w:t>
      </w:r>
      <w:ins w:id="24" w:author="Kumar, Shankar" w:date="2019-08-18T15:57:00Z">
        <w:r w:rsidR="008E5C26" w:rsidRPr="000F6A13">
          <w:rPr>
            <w:color w:val="000000" w:themeColor="text1"/>
          </w:rPr>
          <w:fldChar w:fldCharType="end"/>
        </w:r>
        <w:r w:rsidR="008E5C26">
          <w:rPr>
            <w:rFonts w:eastAsia="Arial"/>
            <w:color w:val="000000" w:themeColor="text1"/>
          </w:rPr>
          <w:t xml:space="preserve"> and </w:t>
        </w:r>
      </w:ins>
      <w:ins w:id="25" w:author="Kumar, Shankar" w:date="2019-08-18T15:58:00Z">
        <w:r w:rsidR="008E5C26" w:rsidRPr="000F6A13">
          <w:rPr>
            <w:rFonts w:eastAsia="Arial"/>
            <w:color w:val="000000" w:themeColor="text1"/>
          </w:rPr>
          <w:t>end-stage renal disease (ESRD)</w:t>
        </w:r>
        <w:r w:rsidR="008E5C26" w:rsidRPr="000F6A13" w:rsidDel="00A86D13">
          <w:rPr>
            <w:rFonts w:eastAsia="Arial"/>
            <w:b/>
            <w:color w:val="000000" w:themeColor="text1"/>
          </w:rPr>
          <w:t xml:space="preserve"> </w:t>
        </w:r>
        <w:r w:rsidR="008E5C26" w:rsidRPr="00607E69">
          <w:rPr>
            <w:rFonts w:eastAsia="Arial"/>
            <w:bCs/>
            <w:color w:val="000000" w:themeColor="text1"/>
          </w:rPr>
          <w:t>cohorts</w:t>
        </w:r>
        <w:r w:rsidR="008E5C26">
          <w:rPr>
            <w:rFonts w:eastAsia="Arial"/>
            <w:bCs/>
            <w:color w:val="000000" w:themeColor="text1"/>
          </w:rPr>
          <w:t xml:space="preserve"> </w:t>
        </w:r>
      </w:ins>
      <w:r w:rsidR="00A17ACF">
        <w:rPr>
          <w:rFonts w:eastAsia="Arial"/>
          <w:bCs/>
          <w:color w:val="000000" w:themeColor="text1"/>
        </w:rPr>
        <w:fldChar w:fldCharType="begin">
          <w:fldData xml:space="preserve">PEVuZE5vdGU+PENpdGU+PEF1dGhvcj5HZW5vdmVzaTwvQXV0aG9yPjxZZWFyPjIwMTU8L1llYXI+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</w:fldData>
        </w:fldChar>
      </w:r>
      <w:r w:rsidR="00690571">
        <w:rPr>
          <w:rFonts w:eastAsia="Arial"/>
          <w:bCs/>
          <w:color w:val="000000" w:themeColor="text1"/>
        </w:rPr>
        <w:instrText xml:space="preserve"> ADDIN EN.CITE </w:instrText>
      </w:r>
      <w:r w:rsidR="00690571">
        <w:rPr>
          <w:rFonts w:eastAsia="Arial"/>
          <w:bCs/>
          <w:color w:val="000000" w:themeColor="text1"/>
        </w:rPr>
        <w:fldChar w:fldCharType="begin">
          <w:fldData xml:space="preserve">PEVuZE5vdGU+PENpdGU+PEF1dGhvcj5HZW5vdmVzaTwvQXV0aG9yPjxZZWFyPjIwMTU8L1llYXI+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</w:fldData>
        </w:fldChar>
      </w:r>
      <w:r w:rsidR="00690571">
        <w:rPr>
          <w:rFonts w:eastAsia="Arial"/>
          <w:bCs/>
          <w:color w:val="000000" w:themeColor="text1"/>
        </w:rPr>
        <w:instrText xml:space="preserve"> ADDIN EN.CITE.DATA </w:instrText>
      </w:r>
      <w:r w:rsidR="00690571">
        <w:rPr>
          <w:rFonts w:eastAsia="Arial"/>
          <w:bCs/>
          <w:color w:val="000000" w:themeColor="text1"/>
        </w:rPr>
      </w:r>
      <w:r w:rsidR="00690571">
        <w:rPr>
          <w:rFonts w:eastAsia="Arial"/>
          <w:bCs/>
          <w:color w:val="000000" w:themeColor="text1"/>
        </w:rPr>
        <w:fldChar w:fldCharType="end"/>
      </w:r>
      <w:r w:rsidR="00A17ACF">
        <w:rPr>
          <w:rFonts w:eastAsia="Arial"/>
          <w:bCs/>
          <w:color w:val="000000" w:themeColor="text1"/>
        </w:rPr>
      </w:r>
      <w:r w:rsidR="00A17ACF">
        <w:rPr>
          <w:rFonts w:eastAsia="Arial"/>
          <w:bCs/>
          <w:color w:val="000000" w:themeColor="text1"/>
        </w:rPr>
        <w:fldChar w:fldCharType="separate"/>
      </w:r>
      <w:r w:rsidR="00690571">
        <w:rPr>
          <w:rFonts w:eastAsia="Arial"/>
          <w:bCs/>
          <w:noProof/>
          <w:color w:val="000000" w:themeColor="text1"/>
        </w:rPr>
        <w:t>(13-18)</w:t>
      </w:r>
      <w:r w:rsidR="00A17ACF">
        <w:rPr>
          <w:rFonts w:eastAsia="Arial"/>
          <w:bCs/>
          <w:color w:val="000000" w:themeColor="text1"/>
        </w:rPr>
        <w:fldChar w:fldCharType="end"/>
      </w:r>
      <w:del w:id="26" w:author="Kumar, Shankar" w:date="2019-08-18T15:39:00Z">
        <w:r w:rsidRPr="000F6A13" w:rsidDel="00A86D13">
          <w:rPr>
            <w:rFonts w:eastAsia="Arial"/>
            <w:b/>
            <w:color w:val="000000" w:themeColor="text1"/>
          </w:rPr>
          <w:delText>(Table 1)</w:delText>
        </w:r>
      </w:del>
      <w:del w:id="27" w:author="Kumar, Shankar" w:date="2019-08-18T15:57:00Z">
        <w:r w:rsidRPr="000F6A13" w:rsidDel="008E5C26">
          <w:rPr>
            <w:rFonts w:eastAsia="Arial"/>
            <w:b/>
            <w:color w:val="000000" w:themeColor="text1"/>
          </w:rPr>
          <w:delText xml:space="preserve"> </w:delText>
        </w:r>
        <w:r w:rsidR="00E70298" w:rsidRPr="000F6A13" w:rsidDel="008E5C26">
          <w:rPr>
            <w:color w:val="000000" w:themeColor="text1"/>
          </w:rPr>
          <w:fldChar w:fldCharType="begin">
            <w:fldData xml:space="preserve">PEVuZE5vdGU+PENpdGU+PEF1dGhvcj5PbGVzZW48L0F1dGhvcj48WWVhcj4yMDEyPC9ZZWFyPjxS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</w:fldData>
          </w:fldChar>
        </w:r>
        <w:r w:rsidR="00C02CFD" w:rsidRPr="000F6A13" w:rsidDel="008E5C26">
          <w:rPr>
            <w:color w:val="000000" w:themeColor="text1"/>
          </w:rPr>
          <w:delInstrText xml:space="preserve"> ADDIN EN.CITE </w:delInstrText>
        </w:r>
        <w:r w:rsidR="00C02CFD" w:rsidRPr="000F6A13" w:rsidDel="008E5C26">
          <w:rPr>
            <w:color w:val="000000" w:themeColor="text1"/>
          </w:rPr>
          <w:fldChar w:fldCharType="begin">
            <w:fldData xml:space="preserve">PEVuZE5vdGU+PENpdGU+PEF1dGhvcj5PbGVzZW48L0F1dGhvcj48WWVhcj4yMDEyPC9ZZWFyPjxS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</w:fldData>
          </w:fldChar>
        </w:r>
        <w:r w:rsidR="00C02CFD" w:rsidRPr="000F6A13" w:rsidDel="008E5C26">
          <w:rPr>
            <w:color w:val="000000" w:themeColor="text1"/>
          </w:rPr>
          <w:delInstrText xml:space="preserve"> ADDIN EN.CITE.DATA </w:delInstrText>
        </w:r>
        <w:r w:rsidR="00C02CFD" w:rsidRPr="000F6A13" w:rsidDel="008E5C26">
          <w:rPr>
            <w:color w:val="000000" w:themeColor="text1"/>
          </w:rPr>
        </w:r>
        <w:r w:rsidR="00C02CFD" w:rsidRPr="000F6A13" w:rsidDel="008E5C26">
          <w:rPr>
            <w:color w:val="000000" w:themeColor="text1"/>
          </w:rPr>
          <w:fldChar w:fldCharType="end"/>
        </w:r>
        <w:r w:rsidR="00E70298" w:rsidRPr="000F6A13" w:rsidDel="008E5C26">
          <w:rPr>
            <w:color w:val="000000" w:themeColor="text1"/>
          </w:rPr>
        </w:r>
        <w:r w:rsidR="00E70298" w:rsidRPr="000F6A13" w:rsidDel="008E5C26">
          <w:rPr>
            <w:color w:val="000000" w:themeColor="text1"/>
          </w:rPr>
          <w:fldChar w:fldCharType="separate"/>
        </w:r>
        <w:r w:rsidR="00C02CFD" w:rsidRPr="000F6A13" w:rsidDel="008E5C26">
          <w:rPr>
            <w:noProof/>
            <w:color w:val="000000" w:themeColor="text1"/>
          </w:rPr>
          <w:delText>(9-12)</w:delText>
        </w:r>
        <w:r w:rsidR="00E70298" w:rsidRPr="000F6A13" w:rsidDel="008E5C26">
          <w:rPr>
            <w:color w:val="000000" w:themeColor="text1"/>
          </w:rPr>
          <w:fldChar w:fldCharType="end"/>
        </w:r>
      </w:del>
      <w:ins w:id="28" w:author="Kumar, Shankar" w:date="2019-08-18T20:31:00Z">
        <w:r w:rsidR="002C2932">
          <w:rPr>
            <w:color w:val="000000" w:themeColor="text1"/>
          </w:rPr>
          <w:t xml:space="preserve">. </w:t>
        </w:r>
      </w:ins>
      <w:ins w:id="29" w:author="Kumar, Shankar" w:date="2019-08-18T20:33:00Z">
        <w:r w:rsidR="002C2932">
          <w:rPr>
            <w:color w:val="000000" w:themeColor="text1"/>
          </w:rPr>
          <w:t>Interestingly, some series have reported a para</w:t>
        </w:r>
      </w:ins>
      <w:ins w:id="30" w:author="Kumar, Shankar" w:date="2019-08-18T20:34:00Z">
        <w:r w:rsidR="002C2932">
          <w:rPr>
            <w:color w:val="000000" w:themeColor="text1"/>
          </w:rPr>
          <w:t xml:space="preserve">doxical increase in ischemic stroke </w:t>
        </w:r>
      </w:ins>
      <w:ins w:id="31" w:author="Kumar, Shankar" w:date="2019-08-18T20:35:00Z">
        <w:r w:rsidR="002C2932">
          <w:rPr>
            <w:color w:val="000000" w:themeColor="text1"/>
          </w:rPr>
          <w:t xml:space="preserve">in </w:t>
        </w:r>
      </w:ins>
      <w:ins w:id="32" w:author="Kumar, Shankar" w:date="2019-08-18T20:36:00Z">
        <w:r w:rsidR="002C2932">
          <w:rPr>
            <w:color w:val="000000" w:themeColor="text1"/>
          </w:rPr>
          <w:t>non-ESRD</w:t>
        </w:r>
      </w:ins>
      <w:ins w:id="33" w:author="Kumar, Shankar" w:date="2019-08-18T20:37:00Z">
        <w:r w:rsidR="00430EFB">
          <w:rPr>
            <w:color w:val="000000" w:themeColor="text1"/>
          </w:rPr>
          <w:t xml:space="preserve"> </w:t>
        </w:r>
      </w:ins>
      <w:r w:rsidR="00430EFB">
        <w:rPr>
          <w:color w:val="000000" w:themeColor="text1"/>
        </w:rPr>
        <w:fldChar w:fldCharType="begin">
          <w:fldData xml:space="preserve">PEVuZE5vdGU+PENpdGU+PEF1dGhvcj5LdW1hcjwvQXV0aG9yPjxZZWFyPjIwMTg8L1llYXI+PFJl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</w:fldData>
        </w:fldChar>
      </w:r>
      <w:r w:rsidR="00430EFB">
        <w:rPr>
          <w:color w:val="000000" w:themeColor="text1"/>
        </w:rPr>
        <w:instrText xml:space="preserve"> ADDIN EN.CITE </w:instrText>
      </w:r>
      <w:r w:rsidR="00430EFB">
        <w:rPr>
          <w:color w:val="000000" w:themeColor="text1"/>
        </w:rPr>
        <w:fldChar w:fldCharType="begin">
          <w:fldData xml:space="preserve">PEVuZE5vdGU+PENpdGU+PEF1dGhvcj5LdW1hcjwvQXV0aG9yPjxZZWFyPjIwMTg8L1llYXI+PFJl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</w:fldData>
        </w:fldChar>
      </w:r>
      <w:r w:rsidR="00430EFB">
        <w:rPr>
          <w:color w:val="000000" w:themeColor="text1"/>
        </w:rPr>
        <w:instrText xml:space="preserve"> ADDIN EN.CITE.DATA </w:instrText>
      </w:r>
      <w:r w:rsidR="00430EFB">
        <w:rPr>
          <w:color w:val="000000" w:themeColor="text1"/>
        </w:rPr>
      </w:r>
      <w:r w:rsidR="00430EFB">
        <w:rPr>
          <w:color w:val="000000" w:themeColor="text1"/>
        </w:rPr>
        <w:fldChar w:fldCharType="end"/>
      </w:r>
      <w:r w:rsidR="00430EFB">
        <w:rPr>
          <w:color w:val="000000" w:themeColor="text1"/>
        </w:rPr>
      </w:r>
      <w:r w:rsidR="00430EFB">
        <w:rPr>
          <w:color w:val="000000" w:themeColor="text1"/>
        </w:rPr>
        <w:fldChar w:fldCharType="separate"/>
      </w:r>
      <w:r w:rsidR="00430EFB">
        <w:rPr>
          <w:noProof/>
          <w:color w:val="000000" w:themeColor="text1"/>
        </w:rPr>
        <w:t>(12)</w:t>
      </w:r>
      <w:r w:rsidR="00430EFB">
        <w:rPr>
          <w:color w:val="000000" w:themeColor="text1"/>
        </w:rPr>
        <w:fldChar w:fldCharType="end"/>
      </w:r>
      <w:ins w:id="34" w:author="Kumar, Shankar" w:date="2019-08-18T20:36:00Z">
        <w:r w:rsidR="002C2932">
          <w:rPr>
            <w:color w:val="000000" w:themeColor="text1"/>
          </w:rPr>
          <w:t xml:space="preserve"> and </w:t>
        </w:r>
        <w:proofErr w:type="spellStart"/>
        <w:r w:rsidR="002C2932">
          <w:rPr>
            <w:color w:val="000000" w:themeColor="text1"/>
          </w:rPr>
          <w:t>hemodialysis</w:t>
        </w:r>
        <w:proofErr w:type="spellEnd"/>
        <w:r w:rsidR="002C2932">
          <w:rPr>
            <w:color w:val="000000" w:themeColor="text1"/>
          </w:rPr>
          <w:t xml:space="preserve"> patients with AF</w:t>
        </w:r>
      </w:ins>
      <w:ins w:id="35" w:author="Kumar, Shankar" w:date="2019-08-18T20:49:00Z">
        <w:r w:rsidR="001238EE">
          <w:rPr>
            <w:color w:val="000000" w:themeColor="text1"/>
          </w:rPr>
          <w:t xml:space="preserve"> treated with OAT</w:t>
        </w:r>
      </w:ins>
      <w:ins w:id="36" w:author="Kumar, Shankar" w:date="2019-08-18T20:37:00Z">
        <w:r w:rsidR="00430EFB">
          <w:rPr>
            <w:color w:val="000000" w:themeColor="text1"/>
          </w:rPr>
          <w:t xml:space="preserve"> </w:t>
        </w:r>
      </w:ins>
      <w:r w:rsidR="00430EFB">
        <w:rPr>
          <w:color w:val="000000" w:themeColor="text1"/>
        </w:rPr>
        <w:fldChar w:fldCharType="begin"/>
      </w:r>
      <w:r w:rsidR="00430EFB">
        <w:rPr>
          <w:color w:val="000000" w:themeColor="text1"/>
        </w:rPr>
        <w:instrText xml:space="preserve"> ADDIN EN.CITE &lt;EndNote&gt;&lt;Cite&gt;&lt;Author&gt;Chan&lt;/Author&gt;&lt;Year&gt;2009&lt;/Year&gt;&lt;RecNum&gt;243&lt;/RecNum&gt;&lt;DisplayText&gt;(16)&lt;/DisplayText&gt;&lt;record&gt;&lt;rec-number&gt;243&lt;/rec-number&gt;&lt;foreign-keys&gt;&lt;key app="EN" db-id="sfvxzze5rf2trzevew75r5s1d0adzxarzdrr" timestamp="1566144129"&gt;243&lt;/key&gt;&lt;/foreign-keys&gt;&lt;ref-type name="Journal Article"&gt;17&lt;/ref-type&gt;&lt;contributors&gt;&lt;authors&gt;&lt;author&gt;Chan, K. E.&lt;/author&gt;&lt;author&gt;Lazarus, J. M.&lt;/author&gt;&lt;author&gt;Thadhani, R.&lt;/author&gt;&lt;author&gt;Hakim, R. M.&lt;/author&gt;&lt;/authors&gt;&lt;/contributors&gt;&lt;auth-address&gt;Fresenius Medical Care NA, Waltham, Massachusetts 02451, USA. Kevin.chan@fmc-na.com&lt;/auth-address&gt;&lt;titles&gt;&lt;title&gt;Warfarin use associates with increased risk for stroke in hemodialysis patients with atrial fibrillation&lt;/title&gt;&lt;secondary-title&gt;J Am Soc Nephrol&lt;/secondary-title&gt;&lt;/titles&gt;&lt;periodical&gt;&lt;full-title&gt;J Am Soc Nephrol&lt;/full-title&gt;&lt;/periodical&gt;&lt;pages&gt;2223-33&lt;/pages&gt;&lt;volume&gt;20&lt;/volume&gt;&lt;number&gt;10&lt;/number&gt;&lt;edition&gt;2009/08/29&lt;/edition&gt;&lt;keywords&gt;&lt;keyword&gt;Aged&lt;/keyword&gt;&lt;keyword&gt;Anticoagulants/*adverse effects&lt;/keyword&gt;&lt;keyword&gt;Atrial Fibrillation/*complications&lt;/keyword&gt;&lt;keyword&gt;Cohort Studies&lt;/keyword&gt;&lt;keyword&gt;Female&lt;/keyword&gt;&lt;keyword&gt;Hospitalization&lt;/keyword&gt;&lt;keyword&gt;Humans&lt;/keyword&gt;&lt;keyword&gt;International Normalized Ratio&lt;/keyword&gt;&lt;keyword&gt;Kidney Failure, Chronic/*complications&lt;/keyword&gt;&lt;keyword&gt;Male&lt;/keyword&gt;&lt;keyword&gt;Regression Analysis&lt;/keyword&gt;&lt;keyword&gt;*Renal Dialysis&lt;/keyword&gt;&lt;keyword&gt;Retrospective Studies&lt;/keyword&gt;&lt;keyword&gt;Risk&lt;/keyword&gt;&lt;keyword&gt;Stroke/epidemiology/*etiology/mortality&lt;/keyword&gt;&lt;keyword&gt;Warfarin/*adverse effects&lt;/keyword&gt;&lt;/keywords&gt;&lt;dates&gt;&lt;year&gt;2009&lt;/year&gt;&lt;pub-dates&gt;&lt;date&gt;Oct&lt;/date&gt;&lt;/pub-dates&gt;&lt;/dates&gt;&lt;isbn&gt;1533-3450 (Electronic)&amp;#xD;1046-6673 (Linking)&lt;/isbn&gt;&lt;accession-num&gt;19713308&lt;/accession-num&gt;&lt;urls&gt;&lt;related-urls&gt;&lt;url&gt;https://www.ncbi.nlm.nih.gov/pubmed/19713308&lt;/url&gt;&lt;/related-urls&gt;&lt;/urls&gt;&lt;custom2&gt;PMC2754104&lt;/custom2&gt;&lt;electronic-resource-num&gt;10.1681/ASN.2009030319&lt;/electronic-resource-num&gt;&lt;/record&gt;&lt;/Cite&gt;&lt;/EndNote&gt;</w:instrText>
      </w:r>
      <w:r w:rsidR="00430EFB">
        <w:rPr>
          <w:color w:val="000000" w:themeColor="text1"/>
        </w:rPr>
        <w:fldChar w:fldCharType="separate"/>
      </w:r>
      <w:r w:rsidR="00430EFB">
        <w:rPr>
          <w:noProof/>
          <w:color w:val="000000" w:themeColor="text1"/>
        </w:rPr>
        <w:t>(16)</w:t>
      </w:r>
      <w:r w:rsidR="00430EFB">
        <w:rPr>
          <w:color w:val="000000" w:themeColor="text1"/>
        </w:rPr>
        <w:fldChar w:fldCharType="end"/>
      </w:r>
      <w:ins w:id="37" w:author="Kumar, Shankar" w:date="2019-08-18T20:36:00Z">
        <w:r w:rsidR="002C2932">
          <w:rPr>
            <w:color w:val="000000" w:themeColor="text1"/>
          </w:rPr>
          <w:t xml:space="preserve">. This highlights </w:t>
        </w:r>
      </w:ins>
      <w:del w:id="38" w:author="Kumar, Shankar" w:date="2019-08-18T17:18:00Z">
        <w:r w:rsidR="00E674F6" w:rsidRPr="000F6A13" w:rsidDel="006D6594">
          <w:rPr>
            <w:color w:val="000000" w:themeColor="text1"/>
          </w:rPr>
          <w:delText>.</w:delText>
        </w:r>
        <w:r w:rsidR="00E70298" w:rsidRPr="000F6A13" w:rsidDel="006D6594">
          <w:rPr>
            <w:color w:val="000000" w:themeColor="text1"/>
          </w:rPr>
          <w:delText xml:space="preserve"> </w:delText>
        </w:r>
      </w:del>
      <w:del w:id="39" w:author="Kumar, Shankar" w:date="2019-08-18T16:37:00Z">
        <w:r w:rsidRPr="000F6A13" w:rsidDel="00A17ACF">
          <w:rPr>
            <w:rFonts w:eastAsia="Arial"/>
            <w:color w:val="000000" w:themeColor="text1"/>
          </w:rPr>
          <w:delText>Most recently</w:delText>
        </w:r>
      </w:del>
      <w:del w:id="40" w:author="Kumar, Shankar" w:date="2019-08-18T17:17:00Z">
        <w:r w:rsidRPr="000F6A13" w:rsidDel="006D6594">
          <w:rPr>
            <w:rFonts w:eastAsia="Arial"/>
            <w:color w:val="000000" w:themeColor="text1"/>
          </w:rPr>
          <w:delText>, we</w:delText>
        </w:r>
        <w:r w:rsidRPr="000F6A13" w:rsidDel="006D6594">
          <w:rPr>
            <w:rFonts w:eastAsia="Arial"/>
            <w:i/>
            <w:color w:val="000000" w:themeColor="text1"/>
          </w:rPr>
          <w:delText xml:space="preserve"> </w:delText>
        </w:r>
        <w:r w:rsidRPr="000F6A13" w:rsidDel="006D6594">
          <w:rPr>
            <w:rFonts w:eastAsia="Arial"/>
            <w:color w:val="000000" w:themeColor="text1"/>
          </w:rPr>
          <w:delText xml:space="preserve">reported that whilst anticoagulation was associated with lower all-cause mortality, an increased rate of </w:delText>
        </w:r>
        <w:r w:rsidRPr="000F6A13" w:rsidDel="006D6594">
          <w:rPr>
            <w:rFonts w:eastAsia="Arial"/>
            <w:i/>
            <w:color w:val="000000" w:themeColor="text1"/>
          </w:rPr>
          <w:delText xml:space="preserve">both </w:delText>
        </w:r>
        <w:r w:rsidRPr="000F6A13" w:rsidDel="006D6594">
          <w:rPr>
            <w:rFonts w:eastAsia="Arial"/>
            <w:color w:val="000000" w:themeColor="text1"/>
          </w:rPr>
          <w:delText>hemo</w:delText>
        </w:r>
        <w:r w:rsidR="00CC373C" w:rsidRPr="000F6A13" w:rsidDel="006D6594">
          <w:rPr>
            <w:rFonts w:eastAsia="Arial"/>
            <w:color w:val="000000" w:themeColor="text1"/>
          </w:rPr>
          <w:delText>rrhagic events</w:delText>
        </w:r>
        <w:r w:rsidRPr="000F6A13" w:rsidDel="006D6594">
          <w:rPr>
            <w:rFonts w:eastAsia="Arial"/>
            <w:color w:val="000000" w:themeColor="text1"/>
          </w:rPr>
          <w:delText xml:space="preserve"> and ischemic stroke was observed</w:delText>
        </w:r>
        <w:r w:rsidRPr="000F6A13" w:rsidDel="006D6594">
          <w:rPr>
            <w:color w:val="000000" w:themeColor="text1"/>
          </w:rPr>
          <w:delText xml:space="preserve"> </w:delText>
        </w:r>
        <w:r w:rsidR="00E70298" w:rsidRPr="000F6A13" w:rsidDel="006D6594">
          <w:rPr>
            <w:color w:val="000000" w:themeColor="text1"/>
          </w:rPr>
          <w:fldChar w:fldCharType="begin">
            <w:fldData xml:space="preserve">PEVuZE5vdGU+PENpdGU+PEF1dGhvcj5LdW1hcjwvQXV0aG9yPjxZZWFyPjIwMTg8L1llYXI+PFJl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</w:fldData>
          </w:fldChar>
        </w:r>
        <w:r w:rsidR="00C02CFD" w:rsidRPr="000F6A13" w:rsidDel="006D6594">
          <w:rPr>
            <w:color w:val="000000" w:themeColor="text1"/>
          </w:rPr>
          <w:delInstrText xml:space="preserve"> ADDIN EN.CITE </w:delInstrText>
        </w:r>
        <w:r w:rsidR="00C02CFD" w:rsidRPr="000F6A13" w:rsidDel="006D6594">
          <w:rPr>
            <w:color w:val="000000" w:themeColor="text1"/>
          </w:rPr>
          <w:fldChar w:fldCharType="begin">
            <w:fldData xml:space="preserve">PEVuZE5vdGU+PENpdGU+PEF1dGhvcj5LdW1hcjwvQXV0aG9yPjxZZWFyPjIwMTg8L1llYXI+PFJl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</w:fldData>
          </w:fldChar>
        </w:r>
        <w:r w:rsidR="00C02CFD" w:rsidRPr="000F6A13" w:rsidDel="006D6594">
          <w:rPr>
            <w:color w:val="000000" w:themeColor="text1"/>
          </w:rPr>
          <w:delInstrText xml:space="preserve"> ADDIN EN.CITE.DATA </w:delInstrText>
        </w:r>
        <w:r w:rsidR="00C02CFD" w:rsidRPr="000F6A13" w:rsidDel="006D6594">
          <w:rPr>
            <w:color w:val="000000" w:themeColor="text1"/>
          </w:rPr>
        </w:r>
        <w:r w:rsidR="00C02CFD" w:rsidRPr="000F6A13" w:rsidDel="006D6594">
          <w:rPr>
            <w:color w:val="000000" w:themeColor="text1"/>
          </w:rPr>
          <w:fldChar w:fldCharType="end"/>
        </w:r>
        <w:r w:rsidR="00E70298" w:rsidRPr="000F6A13" w:rsidDel="006D6594">
          <w:rPr>
            <w:color w:val="000000" w:themeColor="text1"/>
          </w:rPr>
        </w:r>
        <w:r w:rsidR="00E70298" w:rsidRPr="000F6A13" w:rsidDel="006D6594">
          <w:rPr>
            <w:color w:val="000000" w:themeColor="text1"/>
          </w:rPr>
          <w:fldChar w:fldCharType="separate"/>
        </w:r>
        <w:r w:rsidR="00C02CFD" w:rsidRPr="000F6A13" w:rsidDel="006D6594">
          <w:rPr>
            <w:noProof/>
            <w:color w:val="000000" w:themeColor="text1"/>
          </w:rPr>
          <w:delText>(12)</w:delText>
        </w:r>
        <w:r w:rsidR="00E70298" w:rsidRPr="000F6A13" w:rsidDel="006D6594">
          <w:rPr>
            <w:color w:val="000000" w:themeColor="text1"/>
          </w:rPr>
          <w:fldChar w:fldCharType="end"/>
        </w:r>
        <w:r w:rsidR="00F94C81" w:rsidRPr="000F6A13" w:rsidDel="006D6594">
          <w:rPr>
            <w:color w:val="000000" w:themeColor="text1"/>
          </w:rPr>
          <w:delText>.</w:delText>
        </w:r>
        <w:r w:rsidR="00E70298" w:rsidRPr="000F6A13" w:rsidDel="006D6594">
          <w:rPr>
            <w:color w:val="000000" w:themeColor="text1"/>
          </w:rPr>
          <w:delText xml:space="preserve"> </w:delText>
        </w:r>
      </w:del>
      <w:del w:id="41" w:author="Kumar, Shankar" w:date="2019-08-18T17:56:00Z">
        <w:r w:rsidRPr="000F6A13" w:rsidDel="00A706D7">
          <w:rPr>
            <w:rFonts w:eastAsia="Arial"/>
            <w:color w:val="000000" w:themeColor="text1"/>
          </w:rPr>
          <w:delText>This highlights the</w:delText>
        </w:r>
      </w:del>
      <w:del w:id="42" w:author="Kumar, Shankar" w:date="2019-08-18T20:36:00Z">
        <w:r w:rsidRPr="000F6A13" w:rsidDel="002C2932">
          <w:rPr>
            <w:rFonts w:eastAsia="Arial"/>
            <w:color w:val="000000" w:themeColor="text1"/>
          </w:rPr>
          <w:delText xml:space="preserve"> </w:delText>
        </w:r>
      </w:del>
      <w:ins w:id="43" w:author="Kumar, Shankar" w:date="2019-08-18T20:36:00Z">
        <w:r w:rsidR="002C2932">
          <w:rPr>
            <w:rFonts w:eastAsia="Arial"/>
            <w:color w:val="000000" w:themeColor="text1"/>
          </w:rPr>
          <w:t xml:space="preserve">the </w:t>
        </w:r>
      </w:ins>
      <w:r w:rsidRPr="000F6A13">
        <w:rPr>
          <w:rFonts w:eastAsia="Arial"/>
          <w:color w:val="000000" w:themeColor="text1"/>
        </w:rPr>
        <w:t>compelling need for adequately powered RCTs to provide clarity on this issue.</w:t>
      </w:r>
    </w:p>
    <w:p w14:paraId="26BF0ADA" w14:textId="505A8967" w:rsidR="006741F4" w:rsidRPr="000F6A13" w:rsidRDefault="0027186B" w:rsidP="008459BF">
      <w:pPr>
        <w:spacing w:line="480" w:lineRule="auto"/>
        <w:ind w:firstLine="720"/>
        <w:rPr>
          <w:color w:val="000000" w:themeColor="text1"/>
          <w:shd w:val="clear" w:color="auto" w:fill="FFFFFF"/>
        </w:rPr>
      </w:pPr>
      <w:r w:rsidRPr="000F6A13">
        <w:rPr>
          <w:rFonts w:eastAsia="Arial"/>
          <w:color w:val="000000" w:themeColor="text1"/>
        </w:rPr>
        <w:t xml:space="preserve">It is the purpose of this review to address the evidential gap of whether, when, and how to attempt </w:t>
      </w:r>
      <w:r w:rsidR="00CC373C" w:rsidRPr="000F6A13">
        <w:rPr>
          <w:rFonts w:eastAsia="Arial"/>
          <w:color w:val="000000" w:themeColor="text1"/>
        </w:rPr>
        <w:t xml:space="preserve">OAT </w:t>
      </w:r>
      <w:r w:rsidRPr="000F6A13">
        <w:rPr>
          <w:rFonts w:eastAsia="Arial"/>
          <w:color w:val="000000" w:themeColor="text1"/>
        </w:rPr>
        <w:t>in patients with concomitant AF and CKD to safely reduce the risk of subsequent stroke.</w:t>
      </w:r>
    </w:p>
    <w:p w14:paraId="18E52555" w14:textId="17C6133E" w:rsidR="00EC39B8" w:rsidRPr="000F6A13" w:rsidRDefault="00EC39B8" w:rsidP="008459BF">
      <w:pPr>
        <w:spacing w:line="480" w:lineRule="auto"/>
        <w:rPr>
          <w:b/>
          <w:color w:val="000000" w:themeColor="text1"/>
        </w:rPr>
      </w:pPr>
      <w:r w:rsidRPr="000F6A13">
        <w:rPr>
          <w:b/>
          <w:color w:val="000000" w:themeColor="text1"/>
        </w:rPr>
        <w:t>Arrhythmias in CKD</w:t>
      </w:r>
    </w:p>
    <w:p w14:paraId="4D28C01B" w14:textId="06FCFA7A" w:rsidR="00384C94" w:rsidRPr="000F6A13" w:rsidRDefault="0027186B" w:rsidP="008459BF">
      <w:pPr>
        <w:spacing w:line="480" w:lineRule="auto"/>
        <w:ind w:firstLine="720"/>
        <w:rPr>
          <w:rFonts w:eastAsia="Arial"/>
          <w:color w:val="000000" w:themeColor="text1"/>
        </w:rPr>
      </w:pPr>
      <w:r w:rsidRPr="000F6A13">
        <w:rPr>
          <w:rFonts w:eastAsia="Arial"/>
          <w:color w:val="000000" w:themeColor="text1"/>
        </w:rPr>
        <w:t xml:space="preserve">Arrhythmias including AF, atrial flutter, ventricular arrhythmias and sudden cardiac death are frequent in patients with </w:t>
      </w:r>
      <w:r w:rsidR="00AA5B74" w:rsidRPr="000F6A13">
        <w:rPr>
          <w:rFonts w:eastAsia="Arial"/>
          <w:color w:val="000000" w:themeColor="text1"/>
        </w:rPr>
        <w:t>advanced</w:t>
      </w:r>
      <w:r w:rsidRPr="000F6A13">
        <w:rPr>
          <w:rFonts w:eastAsia="Arial"/>
          <w:color w:val="000000" w:themeColor="text1"/>
        </w:rPr>
        <w:t xml:space="preserve"> CKD</w:t>
      </w:r>
      <w:r w:rsidRPr="000F6A13">
        <w:rPr>
          <w:color w:val="000000" w:themeColor="text1"/>
        </w:rPr>
        <w:t xml:space="preserve"> </w:t>
      </w:r>
      <w:r w:rsidR="00EC39B8" w:rsidRPr="000F6A13">
        <w:rPr>
          <w:color w:val="000000" w:themeColor="text1"/>
        </w:rPr>
        <w:fldChar w:fldCharType="begin"/>
      </w:r>
      <w:r w:rsidR="00690571">
        <w:rPr>
          <w:color w:val="000000" w:themeColor="text1"/>
        </w:rPr>
        <w:instrText xml:space="preserve"> ADDIN EN.CITE &lt;EndNote&gt;&lt;Cite&gt;&lt;Author&gt;Roberts&lt;/Author&gt;&lt;Year&gt;2011&lt;/Year&gt;&lt;RecNum&gt;5&lt;/RecNum&gt;&lt;DisplayText&gt;(19)&lt;/DisplayText&gt;&lt;record&gt;&lt;rec-number&gt;5&lt;/rec-number&gt;&lt;foreign-keys&gt;&lt;key app="EN" db-id="sfvxzze5rf2trzevew75r5s1d0adzxarzdrr" timestamp="1537619496"&gt;5&lt;/key&gt;&lt;/foreign-keys&gt;&lt;ref-type name="Journal Article"&gt;17&lt;/ref-type&gt;&lt;contributors&gt;&lt;authors&gt;&lt;author&gt;Roberts, P. R.&lt;/author&gt;&lt;author&gt;Green, D.&lt;/author&gt;&lt;/authors&gt;&lt;/contributors&gt;&lt;auth-address&gt;Wessex Cardiothoracic Unit, Southampton University Hospital, UK. paul.roberts@suht.swest.nhs.uk&lt;/auth-address&gt;&lt;titles&gt;&lt;title&gt;Arrhythmias in chronic kidney disease&lt;/title&gt;&lt;secondary-title&gt;Heart&lt;/secondary-title&gt;&lt;/titles&gt;&lt;periodical&gt;&lt;full-title&gt;Heart&lt;/full-title&gt;&lt;/periodical&gt;&lt;pages&gt;766-73&lt;/pages&gt;&lt;volume&gt;97&lt;/volume&gt;&lt;number&gt;9&lt;/number&gt;&lt;edition&gt;2011/04/09&lt;/edition&gt;&lt;keywords&gt;&lt;keyword&gt;Anti-Arrhythmia Agents/therapeutic use&lt;/keyword&gt;&lt;keyword&gt;Arrhythmias, Cardiac/*etiology/therapy&lt;/keyword&gt;&lt;keyword&gt;Coronary Artery Disease/complications&lt;/keyword&gt;&lt;keyword&gt;Defibrillators, Implantable&lt;/keyword&gt;&lt;keyword&gt;Humans&lt;/keyword&gt;&lt;keyword&gt;Kidney Transplantation&lt;/keyword&gt;&lt;keyword&gt;Pacemaker, Artificial&lt;/keyword&gt;&lt;keyword&gt;Renal Insufficiency, Chronic/*complications/surgery&lt;/keyword&gt;&lt;/keywords&gt;&lt;dates&gt;&lt;year&gt;2011&lt;/year&gt;&lt;pub-dates&gt;&lt;date&gt;May&lt;/date&gt;&lt;/pub-dates&gt;&lt;/dates&gt;&lt;isbn&gt;1468-201X (Electronic)&amp;#xD;1355-6037 (Linking)&lt;/isbn&gt;&lt;accession-num&gt;21474617&lt;/accession-num&gt;&lt;urls&gt;&lt;related-urls&gt;&lt;url&gt;https://www.ncbi.nlm.nih.gov/pubmed/21474617&lt;/url&gt;&lt;/related-urls&gt;&lt;/urls&gt;&lt;electronic-resource-num&gt;10.1136/hrt.2010.208587&lt;/electronic-resource-num&gt;&lt;/record&gt;&lt;/Cite&gt;&lt;/EndNote&gt;</w:instrText>
      </w:r>
      <w:r w:rsidR="00EC39B8" w:rsidRPr="000F6A13">
        <w:rPr>
          <w:color w:val="000000" w:themeColor="text1"/>
        </w:rPr>
        <w:fldChar w:fldCharType="separate"/>
      </w:r>
      <w:r w:rsidR="00690571">
        <w:rPr>
          <w:noProof/>
          <w:color w:val="000000" w:themeColor="text1"/>
        </w:rPr>
        <w:t>(19)</w:t>
      </w:r>
      <w:r w:rsidR="00EC39B8" w:rsidRPr="000F6A13">
        <w:rPr>
          <w:color w:val="000000" w:themeColor="text1"/>
        </w:rPr>
        <w:fldChar w:fldCharType="end"/>
      </w:r>
      <w:r w:rsidR="00F94C81" w:rsidRPr="000F6A13">
        <w:rPr>
          <w:color w:val="000000" w:themeColor="text1"/>
        </w:rPr>
        <w:t>.</w:t>
      </w:r>
      <w:r w:rsidR="00EC39B8" w:rsidRPr="000F6A13">
        <w:rPr>
          <w:color w:val="000000" w:themeColor="text1"/>
        </w:rPr>
        <w:t xml:space="preserve"> </w:t>
      </w:r>
      <w:r w:rsidRPr="000F6A13">
        <w:rPr>
          <w:rFonts w:eastAsia="Arial"/>
          <w:color w:val="000000" w:themeColor="text1"/>
        </w:rPr>
        <w:t xml:space="preserve">They are associated with stroke, </w:t>
      </w:r>
      <w:ins w:id="44" w:author="Kumar, Shankar" w:date="2019-08-18T18:02:00Z">
        <w:r w:rsidR="00A706D7">
          <w:rPr>
            <w:rFonts w:eastAsia="Arial"/>
            <w:color w:val="000000" w:themeColor="text1"/>
          </w:rPr>
          <w:lastRenderedPageBreak/>
          <w:t xml:space="preserve">vascular dementia, </w:t>
        </w:r>
      </w:ins>
      <w:r w:rsidRPr="000F6A13">
        <w:rPr>
          <w:rFonts w:eastAsia="Arial"/>
          <w:color w:val="000000" w:themeColor="text1"/>
        </w:rPr>
        <w:t xml:space="preserve">myocardial infarction, heart failure, progressive CKD and death. </w:t>
      </w:r>
      <w:r w:rsidR="00AA5B74" w:rsidRPr="000F6A13">
        <w:rPr>
          <w:rFonts w:eastAsia="Arial"/>
          <w:color w:val="000000" w:themeColor="text1"/>
        </w:rPr>
        <w:t>P</w:t>
      </w:r>
      <w:r w:rsidRPr="000F6A13">
        <w:rPr>
          <w:rFonts w:eastAsia="Arial"/>
          <w:color w:val="000000" w:themeColor="text1"/>
        </w:rPr>
        <w:t xml:space="preserve">opulation-based studies suggest that AF occurs in around one in five patients with CKD not receiving dialysis </w:t>
      </w:r>
      <w:r w:rsidR="00EC39B8" w:rsidRPr="000F6A13">
        <w:rPr>
          <w:color w:val="000000" w:themeColor="text1"/>
        </w:rPr>
        <w:fldChar w:fldCharType="begin">
          <w:fldData xml:space="preserve">PEVuZE5vdGU+PENpdGU+PEF1dGhvcj5BbmFudGhhcGFueWFzdXQ8L0F1dGhvcj48WWVhcj4yMDEw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PEVuZE5vdGU+PENpdGU+PEF1dGhvcj5BbmFudGhhcGFueWFzdXQ8L0F1dGhvcj48WWVhcj4yMDEw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EC39B8" w:rsidRPr="000F6A13">
        <w:rPr>
          <w:color w:val="000000" w:themeColor="text1"/>
        </w:rPr>
      </w:r>
      <w:r w:rsidR="00EC39B8" w:rsidRPr="000F6A13">
        <w:rPr>
          <w:color w:val="000000" w:themeColor="text1"/>
        </w:rPr>
        <w:fldChar w:fldCharType="separate"/>
      </w:r>
      <w:r w:rsidR="00690571">
        <w:rPr>
          <w:noProof/>
          <w:color w:val="000000" w:themeColor="text1"/>
        </w:rPr>
        <w:t>(20)</w:t>
      </w:r>
      <w:r w:rsidR="00EC39B8" w:rsidRPr="000F6A13">
        <w:rPr>
          <w:color w:val="000000" w:themeColor="text1"/>
        </w:rPr>
        <w:fldChar w:fldCharType="end"/>
      </w:r>
      <w:r w:rsidR="00F94C81" w:rsidRPr="000F6A13">
        <w:rPr>
          <w:color w:val="000000" w:themeColor="text1"/>
        </w:rPr>
        <w:t>,</w:t>
      </w:r>
      <w:r w:rsidR="00EC39B8" w:rsidRPr="000F6A13">
        <w:rPr>
          <w:color w:val="000000" w:themeColor="text1"/>
        </w:rPr>
        <w:t xml:space="preserve"> </w:t>
      </w:r>
      <w:r w:rsidRPr="000F6A13">
        <w:rPr>
          <w:rFonts w:eastAsia="Arial"/>
          <w:color w:val="000000" w:themeColor="text1"/>
        </w:rPr>
        <w:t>and about one in three patients undergoing dialysis</w:t>
      </w:r>
      <w:r w:rsidRPr="000F6A13">
        <w:rPr>
          <w:color w:val="000000" w:themeColor="text1"/>
        </w:rPr>
        <w:t xml:space="preserve"> </w:t>
      </w:r>
      <w:r w:rsidR="00EC39B8" w:rsidRPr="000F6A13">
        <w:rPr>
          <w:color w:val="000000" w:themeColor="text1"/>
        </w:rPr>
        <w:fldChar w:fldCharType="begin">
          <w:fldData xml:space="preserve">PEVuZE5vdGU+PENpdGU+PEF1dGhvcj5XZXRtb3JlPC9BdXRob3I+PFllYXI+MjAxMjwvWWVhcj48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</w:fldData>
        </w:fldChar>
      </w:r>
      <w:r w:rsidR="008311D6">
        <w:rPr>
          <w:color w:val="000000" w:themeColor="text1"/>
        </w:rPr>
        <w:instrText xml:space="preserve"> ADDIN EN.CITE </w:instrText>
      </w:r>
      <w:r w:rsidR="008311D6">
        <w:rPr>
          <w:color w:val="000000" w:themeColor="text1"/>
        </w:rPr>
        <w:fldChar w:fldCharType="begin">
          <w:fldData xml:space="preserve">PEVuZE5vdGU+PENpdGU+PEF1dGhvcj5XZXRtb3JlPC9BdXRob3I+PFllYXI+MjAxMjwvWWVhcj48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</w:fldData>
        </w:fldChar>
      </w:r>
      <w:r w:rsidR="008311D6">
        <w:rPr>
          <w:color w:val="000000" w:themeColor="text1"/>
        </w:rPr>
        <w:instrText xml:space="preserve"> ADDIN EN.CITE.DATA </w:instrText>
      </w:r>
      <w:r w:rsidR="008311D6">
        <w:rPr>
          <w:color w:val="000000" w:themeColor="text1"/>
        </w:rPr>
      </w:r>
      <w:r w:rsidR="008311D6">
        <w:rPr>
          <w:color w:val="000000" w:themeColor="text1"/>
        </w:rPr>
        <w:fldChar w:fldCharType="end"/>
      </w:r>
      <w:r w:rsidR="00EC39B8" w:rsidRPr="000F6A13">
        <w:rPr>
          <w:color w:val="000000" w:themeColor="text1"/>
        </w:rPr>
      </w:r>
      <w:r w:rsidR="00EC39B8" w:rsidRPr="000F6A13">
        <w:rPr>
          <w:color w:val="000000" w:themeColor="text1"/>
        </w:rPr>
        <w:fldChar w:fldCharType="separate"/>
      </w:r>
      <w:r w:rsidR="008311D6">
        <w:rPr>
          <w:noProof/>
          <w:color w:val="000000" w:themeColor="text1"/>
        </w:rPr>
        <w:t>(21,22)</w:t>
      </w:r>
      <w:r w:rsidR="00EC39B8" w:rsidRPr="000F6A13">
        <w:rPr>
          <w:color w:val="000000" w:themeColor="text1"/>
        </w:rPr>
        <w:fldChar w:fldCharType="end"/>
      </w:r>
      <w:r w:rsidR="00F94C81" w:rsidRPr="000F6A13">
        <w:rPr>
          <w:color w:val="000000" w:themeColor="text1"/>
        </w:rPr>
        <w:t>.</w:t>
      </w:r>
      <w:r w:rsidR="00F3034F" w:rsidRPr="000F6A13">
        <w:rPr>
          <w:color w:val="000000" w:themeColor="text1"/>
        </w:rPr>
        <w:t xml:space="preserve"> </w:t>
      </w:r>
      <w:r w:rsidR="00EC39B8" w:rsidRPr="000F6A13">
        <w:rPr>
          <w:color w:val="000000" w:themeColor="text1"/>
        </w:rPr>
        <w:t xml:space="preserve">Although the prevalence of AF is reported to be up to 10-fold higher in patients with CKD aged less than 55 years compared with age-matched non-dialysis patients, it is </w:t>
      </w:r>
      <w:r w:rsidR="00AA5B74" w:rsidRPr="000F6A13">
        <w:rPr>
          <w:color w:val="000000" w:themeColor="text1"/>
        </w:rPr>
        <w:t>in</w:t>
      </w:r>
      <w:r w:rsidR="00EC39B8" w:rsidRPr="000F6A13">
        <w:rPr>
          <w:color w:val="000000" w:themeColor="text1"/>
        </w:rPr>
        <w:t xml:space="preserve"> those over the age of 60 years that the </w:t>
      </w:r>
      <w:del w:id="45" w:author="Kumar, Shankar" w:date="2019-08-19T16:12:00Z">
        <w:r w:rsidR="00EC39B8" w:rsidRPr="000F6A13" w:rsidDel="00B16D41">
          <w:rPr>
            <w:color w:val="000000" w:themeColor="text1"/>
          </w:rPr>
          <w:delText xml:space="preserve">risk </w:delText>
        </w:r>
      </w:del>
      <w:ins w:id="46" w:author="Kumar, Shankar" w:date="2019-08-19T16:12:00Z">
        <w:r w:rsidR="00B16D41">
          <w:rPr>
            <w:color w:val="000000" w:themeColor="text1"/>
          </w:rPr>
          <w:t>prevalence</w:t>
        </w:r>
        <w:r w:rsidR="00B16D41" w:rsidRPr="000F6A13">
          <w:rPr>
            <w:color w:val="000000" w:themeColor="text1"/>
          </w:rPr>
          <w:t xml:space="preserve"> </w:t>
        </w:r>
      </w:ins>
      <w:r w:rsidR="00EC39B8" w:rsidRPr="000F6A13">
        <w:rPr>
          <w:color w:val="000000" w:themeColor="text1"/>
        </w:rPr>
        <w:t xml:space="preserve">of </w:t>
      </w:r>
      <w:r w:rsidR="00103794" w:rsidRPr="000F6A13">
        <w:rPr>
          <w:color w:val="000000" w:themeColor="text1"/>
        </w:rPr>
        <w:t xml:space="preserve">AF </w:t>
      </w:r>
      <w:r w:rsidR="00EC39B8" w:rsidRPr="000F6A13">
        <w:rPr>
          <w:color w:val="000000" w:themeColor="text1"/>
        </w:rPr>
        <w:t>is the highest</w:t>
      </w:r>
      <w:r w:rsidR="00746B41" w:rsidRPr="000F6A13">
        <w:rPr>
          <w:color w:val="000000" w:themeColor="text1"/>
        </w:rPr>
        <w:t xml:space="preserve"> </w:t>
      </w:r>
      <w:r w:rsidR="00EC39B8" w:rsidRPr="000F6A13">
        <w:rPr>
          <w:color w:val="000000" w:themeColor="text1"/>
        </w:rPr>
        <w:fldChar w:fldCharType="begin">
          <w:fldData xml:space="preserve">PEVuZE5vdGU+PENpdGU+PEF1dGhvcj5XZXRtb3JlPC9BdXRob3I+PFllYXI+MjAxMjwvWWVhcj48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PEVuZE5vdGU+PENpdGU+PEF1dGhvcj5XZXRtb3JlPC9BdXRob3I+PFllYXI+MjAxMjwvWWVhcj48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EC39B8" w:rsidRPr="000F6A13">
        <w:rPr>
          <w:color w:val="000000" w:themeColor="text1"/>
        </w:rPr>
      </w:r>
      <w:r w:rsidR="00EC39B8" w:rsidRPr="000F6A13">
        <w:rPr>
          <w:color w:val="000000" w:themeColor="text1"/>
        </w:rPr>
        <w:fldChar w:fldCharType="separate"/>
      </w:r>
      <w:r w:rsidR="00690571">
        <w:rPr>
          <w:noProof/>
          <w:color w:val="000000" w:themeColor="text1"/>
        </w:rPr>
        <w:t>(21)</w:t>
      </w:r>
      <w:r w:rsidR="00EC39B8" w:rsidRPr="000F6A13">
        <w:rPr>
          <w:color w:val="000000" w:themeColor="text1"/>
        </w:rPr>
        <w:fldChar w:fldCharType="end"/>
      </w:r>
      <w:r w:rsidR="00746B41" w:rsidRPr="000F6A13">
        <w:rPr>
          <w:color w:val="000000" w:themeColor="text1"/>
        </w:rPr>
        <w:t>.</w:t>
      </w:r>
      <w:r w:rsidR="00EC39B8" w:rsidRPr="000F6A13">
        <w:rPr>
          <w:color w:val="000000" w:themeColor="text1"/>
        </w:rPr>
        <w:t xml:space="preserve"> </w:t>
      </w:r>
      <w:r w:rsidR="00A12B25" w:rsidRPr="000F6A13">
        <w:rPr>
          <w:rFonts w:eastAsia="Arial"/>
          <w:color w:val="000000" w:themeColor="text1"/>
        </w:rPr>
        <w:t>As renal function declines</w:t>
      </w:r>
      <w:r w:rsidR="00B65089">
        <w:rPr>
          <w:rFonts w:eastAsia="Arial"/>
          <w:color w:val="000000" w:themeColor="text1"/>
        </w:rPr>
        <w:t>,</w:t>
      </w:r>
      <w:r w:rsidR="00A12B25" w:rsidRPr="000F6A13">
        <w:rPr>
          <w:rFonts w:eastAsia="Arial"/>
          <w:color w:val="000000" w:themeColor="text1"/>
        </w:rPr>
        <w:t xml:space="preserve"> the </w:t>
      </w:r>
      <w:del w:id="47" w:author="Kumar, Shankar" w:date="2019-08-19T16:11:00Z">
        <w:r w:rsidR="00A12B25" w:rsidRPr="000F6A13" w:rsidDel="00B16D41">
          <w:rPr>
            <w:rFonts w:eastAsia="Arial"/>
            <w:color w:val="000000" w:themeColor="text1"/>
          </w:rPr>
          <w:delText xml:space="preserve">risk </w:delText>
        </w:r>
      </w:del>
      <w:ins w:id="48" w:author="Kumar, Shankar" w:date="2019-08-19T16:11:00Z">
        <w:r w:rsidR="00B16D41">
          <w:rPr>
            <w:rFonts w:eastAsia="Arial"/>
            <w:color w:val="000000" w:themeColor="text1"/>
          </w:rPr>
          <w:t>prevalence</w:t>
        </w:r>
        <w:r w:rsidR="00B16D41" w:rsidRPr="000F6A13">
          <w:rPr>
            <w:rFonts w:eastAsia="Arial"/>
            <w:color w:val="000000" w:themeColor="text1"/>
          </w:rPr>
          <w:t xml:space="preserve"> </w:t>
        </w:r>
      </w:ins>
      <w:r w:rsidR="00A12B25" w:rsidRPr="000F6A13">
        <w:rPr>
          <w:rFonts w:eastAsia="Arial"/>
          <w:color w:val="000000" w:themeColor="text1"/>
        </w:rPr>
        <w:t xml:space="preserve">of AF increases; among 235,818 subjects followed for 6 years, AF </w:t>
      </w:r>
      <w:del w:id="49" w:author="Kumar, Shankar" w:date="2019-08-19T19:19:00Z">
        <w:r w:rsidR="00A12B25" w:rsidRPr="000F6A13" w:rsidDel="00B65089">
          <w:rPr>
            <w:rFonts w:eastAsia="Arial"/>
            <w:color w:val="000000" w:themeColor="text1"/>
          </w:rPr>
          <w:delText>risk was</w:delText>
        </w:r>
      </w:del>
      <w:ins w:id="50" w:author="Kumar, Shankar" w:date="2019-08-19T19:19:00Z">
        <w:r w:rsidR="00B65089">
          <w:rPr>
            <w:rFonts w:eastAsia="Arial"/>
            <w:color w:val="000000" w:themeColor="text1"/>
          </w:rPr>
          <w:t>prevalence</w:t>
        </w:r>
      </w:ins>
      <w:r w:rsidR="00A12B25" w:rsidRPr="000F6A13">
        <w:rPr>
          <w:rFonts w:eastAsia="Arial"/>
          <w:color w:val="000000" w:themeColor="text1"/>
        </w:rPr>
        <w:t xml:space="preserve"> increased by 57% for those with an eGFR &lt;30 compared with </w:t>
      </w:r>
      <w:del w:id="51" w:author="Kumar, Shankar" w:date="2019-08-19T19:19:00Z">
        <w:r w:rsidR="00A12B25" w:rsidRPr="000F6A13" w:rsidDel="00B65089">
          <w:rPr>
            <w:rFonts w:eastAsia="Arial"/>
            <w:color w:val="000000" w:themeColor="text1"/>
          </w:rPr>
          <w:delText xml:space="preserve">a risk of </w:delText>
        </w:r>
      </w:del>
      <w:r w:rsidR="00A12B25" w:rsidRPr="000F6A13">
        <w:rPr>
          <w:rFonts w:eastAsia="Arial"/>
          <w:color w:val="000000" w:themeColor="text1"/>
        </w:rPr>
        <w:t>32% for those with an eGFR of 30-59 mL/min per 1.73m</w:t>
      </w:r>
      <w:r w:rsidR="00A12B25" w:rsidRPr="000F6A13">
        <w:rPr>
          <w:rFonts w:eastAsia="Arial"/>
          <w:color w:val="000000" w:themeColor="text1"/>
          <w:vertAlign w:val="superscript"/>
        </w:rPr>
        <w:t>2</w:t>
      </w:r>
      <w:r w:rsidR="00A12B25" w:rsidRPr="000F6A13">
        <w:rPr>
          <w:rFonts w:eastAsia="Arial"/>
          <w:color w:val="000000" w:themeColor="text1"/>
        </w:rPr>
        <w:t xml:space="preserve"> </w:t>
      </w:r>
      <w:r w:rsidR="00EC39B8" w:rsidRPr="000F6A13">
        <w:rPr>
          <w:color w:val="000000" w:themeColor="text1"/>
        </w:rPr>
        <w:fldChar w:fldCharType="begin">
          <w:fldData xml:space="preserve">PEVuZE5vdGU+PENpdGU+PEF1dGhvcj5XYXRhbmFiZTwvQXV0aG9yPjxZZWFyPjIwMDk8L1llYXI+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PEVuZE5vdGU+PENpdGU+PEF1dGhvcj5XYXRhbmFiZTwvQXV0aG9yPjxZZWFyPjIwMDk8L1llYXI+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EC39B8" w:rsidRPr="000F6A13">
        <w:rPr>
          <w:color w:val="000000" w:themeColor="text1"/>
        </w:rPr>
      </w:r>
      <w:r w:rsidR="00EC39B8" w:rsidRPr="000F6A13">
        <w:rPr>
          <w:color w:val="000000" w:themeColor="text1"/>
        </w:rPr>
        <w:fldChar w:fldCharType="separate"/>
      </w:r>
      <w:r w:rsidR="00690571">
        <w:rPr>
          <w:noProof/>
          <w:color w:val="000000" w:themeColor="text1"/>
        </w:rPr>
        <w:t>(23)</w:t>
      </w:r>
      <w:r w:rsidR="00EC39B8" w:rsidRPr="000F6A13">
        <w:rPr>
          <w:color w:val="000000" w:themeColor="text1"/>
        </w:rPr>
        <w:fldChar w:fldCharType="end"/>
      </w:r>
      <w:r w:rsidR="00746B41" w:rsidRPr="000F6A13">
        <w:rPr>
          <w:color w:val="000000" w:themeColor="text1"/>
        </w:rPr>
        <w:t>.</w:t>
      </w:r>
      <w:r w:rsidR="00EC39B8" w:rsidRPr="000F6A13">
        <w:rPr>
          <w:color w:val="000000" w:themeColor="text1"/>
        </w:rPr>
        <w:t xml:space="preserve"> </w:t>
      </w:r>
      <w:r w:rsidR="00A12B25" w:rsidRPr="000F6A13">
        <w:rPr>
          <w:rFonts w:eastAsia="Arial"/>
          <w:color w:val="000000" w:themeColor="text1"/>
        </w:rPr>
        <w:t xml:space="preserve"> </w:t>
      </w:r>
    </w:p>
    <w:p w14:paraId="3FC32CA9" w14:textId="61ED87BC" w:rsidR="008E4693" w:rsidRPr="000F6A13" w:rsidRDefault="00A12B25" w:rsidP="008459BF">
      <w:pPr>
        <w:spacing w:line="480" w:lineRule="auto"/>
        <w:ind w:firstLine="720"/>
        <w:rPr>
          <w:rFonts w:eastAsia="Arial"/>
          <w:color w:val="000000" w:themeColor="text1"/>
        </w:rPr>
      </w:pPr>
      <w:r w:rsidRPr="000F6A13">
        <w:rPr>
          <w:rFonts w:eastAsia="Arial"/>
          <w:color w:val="000000" w:themeColor="text1"/>
        </w:rPr>
        <w:t>A number of mechanisms have been proposed to account for why AF is more common in CKD patients.</w:t>
      </w:r>
      <w:r w:rsidR="00384C94" w:rsidRPr="000F6A13">
        <w:rPr>
          <w:rFonts w:eastAsia="Arial"/>
          <w:color w:val="000000" w:themeColor="text1"/>
        </w:rPr>
        <w:t xml:space="preserve"> </w:t>
      </w:r>
      <w:r w:rsidR="008E4693" w:rsidRPr="000F6A13">
        <w:rPr>
          <w:rFonts w:eastAsia="Arial"/>
          <w:color w:val="000000" w:themeColor="text1"/>
        </w:rPr>
        <w:t xml:space="preserve">CKD is associated with a number of arrhythmogenic substrates which can result in the development of AF </w:t>
      </w:r>
      <w:r w:rsidR="008E4693" w:rsidRPr="000F6A13">
        <w:rPr>
          <w:rFonts w:eastAsia="Arial"/>
          <w:b/>
          <w:bCs/>
          <w:color w:val="000000" w:themeColor="text1"/>
        </w:rPr>
        <w:t xml:space="preserve">(Table </w:t>
      </w:r>
      <w:del w:id="52" w:author="Kumar, Shankar" w:date="2019-08-19T16:48:00Z">
        <w:r w:rsidR="008E4693" w:rsidRPr="000F6A13" w:rsidDel="004F3CF8">
          <w:rPr>
            <w:rFonts w:eastAsia="Arial"/>
            <w:b/>
            <w:bCs/>
            <w:color w:val="000000" w:themeColor="text1"/>
          </w:rPr>
          <w:delText>2</w:delText>
        </w:r>
      </w:del>
      <w:ins w:id="53" w:author="Kumar, Shankar" w:date="2019-08-19T16:48:00Z">
        <w:r w:rsidR="004F3CF8">
          <w:rPr>
            <w:rFonts w:eastAsia="Arial"/>
            <w:b/>
            <w:bCs/>
            <w:color w:val="000000" w:themeColor="text1"/>
          </w:rPr>
          <w:t>1</w:t>
        </w:r>
      </w:ins>
      <w:r w:rsidR="008E4693" w:rsidRPr="000F6A13">
        <w:rPr>
          <w:rFonts w:eastAsia="Arial"/>
          <w:b/>
          <w:bCs/>
          <w:color w:val="000000" w:themeColor="text1"/>
        </w:rPr>
        <w:t>).</w:t>
      </w:r>
      <w:r w:rsidR="008E4693" w:rsidRPr="000F6A13">
        <w:rPr>
          <w:rFonts w:eastAsia="Arial"/>
          <w:color w:val="000000" w:themeColor="text1"/>
        </w:rPr>
        <w:t xml:space="preserve"> </w:t>
      </w:r>
      <w:r w:rsidR="00384C94" w:rsidRPr="000F6A13">
        <w:rPr>
          <w:color w:val="000000" w:themeColor="text1"/>
        </w:rPr>
        <w:t xml:space="preserve">Activation of the renin-angiotensin-aldosterone-system (RAAS), occurring in CKD and associated with progressive renal disease, increases circulating levels of angiotensin II which contribute to atrial myocyte apoptosis and interstitial fibrosis </w:t>
      </w:r>
      <w:r w:rsidR="00384C94" w:rsidRPr="000F6A13">
        <w:rPr>
          <w:color w:val="000000" w:themeColor="text1"/>
        </w:rPr>
        <w:fldChar w:fldCharType="begin"/>
      </w:r>
      <w:r w:rsidR="00690571">
        <w:rPr>
          <w:color w:val="000000" w:themeColor="text1"/>
        </w:rPr>
        <w:instrText xml:space="preserve"> ADDIN EN.CITE &lt;EndNote&gt;&lt;Cite&gt;&lt;Author&gt;Burstein&lt;/Author&gt;&lt;Year&gt;2008&lt;/Year&gt;&lt;RecNum&gt;26&lt;/RecNum&gt;&lt;DisplayText&gt;(24)&lt;/DisplayText&gt;&lt;record&gt;&lt;rec-number&gt;26&lt;/rec-number&gt;&lt;foreign-keys&gt;&lt;key app="EN" db-id="sfvxzze5rf2trzevew75r5s1d0adzxarzdrr" timestamp="1537630601"&gt;26&lt;/key&gt;&lt;/foreign-keys&gt;&lt;ref-type name="Journal Article"&gt;17&lt;/ref-type&gt;&lt;contributors&gt;&lt;authors&gt;&lt;author&gt;Burstein, B.&lt;/author&gt;&lt;author&gt;Nattel, S.&lt;/author&gt;&lt;/authors&gt;&lt;/contributors&gt;&lt;auth-address&gt;Research Center and Department of Medicine, Montreal Heart Institute and Universite de Montreal, and Department of Pharmacology and Therapeutics, McGill University, Montreal, Quebec, Canada.&lt;/auth-address&gt;&lt;titles&gt;&lt;title&gt;Atrial fibrosis: mechanisms and clinical relevance in atrial fibrillation&lt;/title&gt;&lt;secondary-title&gt;J Am Coll Cardiol&lt;/secondary-title&gt;&lt;/titles&gt;&lt;periodical&gt;&lt;full-title&gt;J Am Coll Cardiol&lt;/full-title&gt;&lt;/periodical&gt;&lt;pages&gt;802-9&lt;/pages&gt;&lt;volume&gt;51&lt;/volume&gt;&lt;number&gt;8&lt;/number&gt;&lt;edition&gt;2008/02/26&lt;/edition&gt;&lt;keywords&gt;&lt;keyword&gt;Animals&lt;/keyword&gt;&lt;keyword&gt;Anti-Arrhythmia Agents/pharmacology/therapeutic use&lt;/keyword&gt;&lt;keyword&gt;Atrial Fibrillation/drug therapy/*etiology/*pathology&lt;/keyword&gt;&lt;keyword&gt;Fibrosis&lt;/keyword&gt;&lt;keyword&gt;Heart Atria/drug effects/*pathology&lt;/keyword&gt;&lt;keyword&gt;Humans&lt;/keyword&gt;&lt;/keywords&gt;&lt;dates&gt;&lt;year&gt;2008&lt;/year&gt;&lt;pub-dates&gt;&lt;date&gt;Feb 26&lt;/date&gt;&lt;/pub-dates&gt;&lt;/dates&gt;&lt;isbn&gt;1558-3597 (Electronic)&amp;#xD;0735-1097 (Linking)&lt;/isbn&gt;&lt;accession-num&gt;18294563&lt;/accession-num&gt;&lt;urls&gt;&lt;related-urls&gt;&lt;url&gt;https://www.ncbi.nlm.nih.gov/pubmed/18294563&lt;/url&gt;&lt;/related-urls&gt;&lt;/urls&gt;&lt;electronic-resource-num&gt;10.1016/j.jacc.2007.09.064&lt;/electronic-resource-num&gt;&lt;/record&gt;&lt;/Cite&gt;&lt;/EndNote&gt;</w:instrText>
      </w:r>
      <w:r w:rsidR="00384C94" w:rsidRPr="000F6A13">
        <w:rPr>
          <w:color w:val="000000" w:themeColor="text1"/>
        </w:rPr>
        <w:fldChar w:fldCharType="separate"/>
      </w:r>
      <w:r w:rsidR="00690571">
        <w:rPr>
          <w:noProof/>
          <w:color w:val="000000" w:themeColor="text1"/>
        </w:rPr>
        <w:t>(24)</w:t>
      </w:r>
      <w:r w:rsidR="00384C94" w:rsidRPr="000F6A13">
        <w:rPr>
          <w:color w:val="000000" w:themeColor="text1"/>
        </w:rPr>
        <w:fldChar w:fldCharType="end"/>
      </w:r>
      <w:r w:rsidR="00384C94" w:rsidRPr="000F6A13">
        <w:rPr>
          <w:color w:val="000000" w:themeColor="text1"/>
        </w:rPr>
        <w:t xml:space="preserve">. Studies in patients without CKD have found a correlation between markers of inflammation and AF burden </w:t>
      </w:r>
      <w:r w:rsidR="00384C94" w:rsidRPr="000F6A13">
        <w:rPr>
          <w:color w:val="000000" w:themeColor="text1"/>
        </w:rPr>
        <w:fldChar w:fldCharType="begin">
          <w:fldData xml:space="preserve">PEVuZE5vdGU+PENpdGU+PEF1dGhvcj5DcmFuZGFsbDwvQXV0aG9yPjxZZWFyPjIwMDk8L1llYXI+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PEVuZE5vdGU+PENpdGU+PEF1dGhvcj5DcmFuZGFsbDwvQXV0aG9yPjxZZWFyPjIwMDk8L1llYXI+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384C94" w:rsidRPr="000F6A13">
        <w:rPr>
          <w:color w:val="000000" w:themeColor="text1"/>
        </w:rPr>
      </w:r>
      <w:r w:rsidR="00384C94" w:rsidRPr="000F6A13">
        <w:rPr>
          <w:color w:val="000000" w:themeColor="text1"/>
        </w:rPr>
        <w:fldChar w:fldCharType="separate"/>
      </w:r>
      <w:r w:rsidR="00690571">
        <w:rPr>
          <w:noProof/>
          <w:color w:val="000000" w:themeColor="text1"/>
        </w:rPr>
        <w:t>(25)</w:t>
      </w:r>
      <w:r w:rsidR="00384C94" w:rsidRPr="000F6A13">
        <w:rPr>
          <w:color w:val="000000" w:themeColor="text1"/>
        </w:rPr>
        <w:fldChar w:fldCharType="end"/>
      </w:r>
      <w:r w:rsidR="00384C94" w:rsidRPr="000F6A13">
        <w:rPr>
          <w:color w:val="000000" w:themeColor="text1"/>
        </w:rPr>
        <w:t>, and a</w:t>
      </w:r>
      <w:r w:rsidR="009A3434" w:rsidRPr="000F6A13">
        <w:rPr>
          <w:color w:val="000000" w:themeColor="text1"/>
        </w:rPr>
        <w:t xml:space="preserve">n inverse </w:t>
      </w:r>
      <w:r w:rsidR="00384C94" w:rsidRPr="000F6A13">
        <w:rPr>
          <w:color w:val="000000" w:themeColor="text1"/>
        </w:rPr>
        <w:t xml:space="preserve">relationship between levels of inflammation and maintenance of sinus rhythm following cardioversion </w:t>
      </w:r>
      <w:r w:rsidR="00384C94" w:rsidRPr="000F6A13">
        <w:rPr>
          <w:color w:val="000000" w:themeColor="text1"/>
        </w:rPr>
        <w:fldChar w:fldCharType="begin">
          <w:fldData xml:space="preserve">PEVuZE5vdGU+PENpdGU+PEF1dGhvcj5TbWl0PC9BdXRob3I+PFllYXI+MjAxMjwvWWVhcj48UmVj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PEVuZE5vdGU+PENpdGU+PEF1dGhvcj5TbWl0PC9BdXRob3I+PFllYXI+MjAxMjwvWWVhcj48UmVj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384C94" w:rsidRPr="000F6A13">
        <w:rPr>
          <w:color w:val="000000" w:themeColor="text1"/>
        </w:rPr>
      </w:r>
      <w:r w:rsidR="00384C94" w:rsidRPr="000F6A13">
        <w:rPr>
          <w:color w:val="000000" w:themeColor="text1"/>
        </w:rPr>
        <w:fldChar w:fldCharType="separate"/>
      </w:r>
      <w:r w:rsidR="00690571">
        <w:rPr>
          <w:noProof/>
          <w:color w:val="000000" w:themeColor="text1"/>
        </w:rPr>
        <w:t>(26)</w:t>
      </w:r>
      <w:r w:rsidR="00384C94" w:rsidRPr="000F6A13">
        <w:rPr>
          <w:color w:val="000000" w:themeColor="text1"/>
        </w:rPr>
        <w:fldChar w:fldCharType="end"/>
      </w:r>
      <w:r w:rsidR="00384C94" w:rsidRPr="000F6A13">
        <w:rPr>
          <w:color w:val="000000" w:themeColor="text1"/>
        </w:rPr>
        <w:t xml:space="preserve">. Similarly, inflammatory markers are elevated in </w:t>
      </w:r>
      <w:del w:id="54" w:author="Kumar, Shankar" w:date="2019-08-19T19:24:00Z">
        <w:r w:rsidR="00384C94" w:rsidRPr="000F6A13" w:rsidDel="00B65089">
          <w:rPr>
            <w:color w:val="000000" w:themeColor="text1"/>
          </w:rPr>
          <w:delText xml:space="preserve">patients with </w:delText>
        </w:r>
      </w:del>
      <w:r w:rsidR="00384C94" w:rsidRPr="000F6A13">
        <w:rPr>
          <w:color w:val="000000" w:themeColor="text1"/>
        </w:rPr>
        <w:t>CKD</w:t>
      </w:r>
      <w:ins w:id="55" w:author="Kumar, Shankar" w:date="2019-08-19T19:24:00Z">
        <w:r w:rsidR="00B65089">
          <w:rPr>
            <w:color w:val="000000" w:themeColor="text1"/>
          </w:rPr>
          <w:t xml:space="preserve"> patients</w:t>
        </w:r>
      </w:ins>
      <w:r w:rsidR="00384C94" w:rsidRPr="000F6A13">
        <w:rPr>
          <w:color w:val="000000" w:themeColor="text1"/>
        </w:rPr>
        <w:t xml:space="preserve">, and the </w:t>
      </w:r>
      <w:del w:id="56" w:author="Kumar, Shankar" w:date="2019-08-19T16:42:00Z">
        <w:r w:rsidR="00384C94" w:rsidRPr="000F6A13" w:rsidDel="00E666AA">
          <w:rPr>
            <w:color w:val="000000" w:themeColor="text1"/>
          </w:rPr>
          <w:delText xml:space="preserve">risk </w:delText>
        </w:r>
      </w:del>
      <w:ins w:id="57" w:author="Kumar, Shankar" w:date="2019-08-19T16:42:00Z">
        <w:r w:rsidR="00E666AA">
          <w:rPr>
            <w:color w:val="000000" w:themeColor="text1"/>
          </w:rPr>
          <w:t>prevalence</w:t>
        </w:r>
        <w:r w:rsidR="00E666AA" w:rsidRPr="000F6A13">
          <w:rPr>
            <w:color w:val="000000" w:themeColor="text1"/>
          </w:rPr>
          <w:t xml:space="preserve"> </w:t>
        </w:r>
      </w:ins>
      <w:r w:rsidR="00384C94" w:rsidRPr="000F6A13">
        <w:rPr>
          <w:color w:val="000000" w:themeColor="text1"/>
        </w:rPr>
        <w:t xml:space="preserve">of AF in patients with CKD is </w:t>
      </w:r>
      <w:del w:id="58" w:author="Kumar, Shankar" w:date="2019-08-19T16:39:00Z">
        <w:r w:rsidR="00384C94" w:rsidRPr="000F6A13" w:rsidDel="00E666AA">
          <w:rPr>
            <w:color w:val="000000" w:themeColor="text1"/>
          </w:rPr>
          <w:delText xml:space="preserve">much </w:delText>
        </w:r>
      </w:del>
      <w:r w:rsidR="00384C94" w:rsidRPr="000F6A13">
        <w:rPr>
          <w:color w:val="000000" w:themeColor="text1"/>
        </w:rPr>
        <w:t>higher in the presence of a</w:t>
      </w:r>
      <w:r w:rsidR="00C519B1" w:rsidRPr="000F6A13">
        <w:rPr>
          <w:color w:val="000000" w:themeColor="text1"/>
        </w:rPr>
        <w:t xml:space="preserve"> chronically</w:t>
      </w:r>
      <w:r w:rsidR="00384C94" w:rsidRPr="000F6A13">
        <w:rPr>
          <w:color w:val="000000" w:themeColor="text1"/>
        </w:rPr>
        <w:t xml:space="preserve"> elevated </w:t>
      </w:r>
      <w:r w:rsidR="00C519B1" w:rsidRPr="000F6A13">
        <w:rPr>
          <w:color w:val="000000" w:themeColor="text1"/>
        </w:rPr>
        <w:t xml:space="preserve">level of </w:t>
      </w:r>
      <w:r w:rsidR="00384C94" w:rsidRPr="000F6A13">
        <w:rPr>
          <w:color w:val="000000" w:themeColor="text1"/>
        </w:rPr>
        <w:t>CRP</w:t>
      </w:r>
      <w:ins w:id="59" w:author="Kumar, Shankar" w:date="2019-08-19T16:39:00Z">
        <w:r w:rsidR="00E666AA">
          <w:rPr>
            <w:color w:val="000000" w:themeColor="text1"/>
          </w:rPr>
          <w:t xml:space="preserve"> </w:t>
        </w:r>
      </w:ins>
      <w:r w:rsidR="00E666AA">
        <w:rPr>
          <w:color w:val="000000" w:themeColor="text1"/>
        </w:rPr>
        <w:fldChar w:fldCharType="begin">
          <w:fldData xml:space="preserve">PEVuZE5vdGU+PENpdGU+PEF1dGhvcj5MYXU8L0F1dGhvcj48WWVhcj4yMDE2PC9ZZWFyPjxSZWNO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==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PEVuZE5vdGU+PENpdGU+PEF1dGhvcj5MYXU8L0F1dGhvcj48WWVhcj4yMDE2PC9ZZWFyPjxSZWNO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==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E666AA">
        <w:rPr>
          <w:color w:val="000000" w:themeColor="text1"/>
        </w:rPr>
      </w:r>
      <w:r w:rsidR="00E666AA">
        <w:rPr>
          <w:color w:val="000000" w:themeColor="text1"/>
        </w:rPr>
        <w:fldChar w:fldCharType="separate"/>
      </w:r>
      <w:r w:rsidR="00E666AA">
        <w:rPr>
          <w:noProof/>
          <w:color w:val="000000" w:themeColor="text1"/>
        </w:rPr>
        <w:t>(27)</w:t>
      </w:r>
      <w:r w:rsidR="00E666AA">
        <w:rPr>
          <w:color w:val="000000" w:themeColor="text1"/>
        </w:rPr>
        <w:fldChar w:fldCharType="end"/>
      </w:r>
      <w:r w:rsidR="00384C94" w:rsidRPr="000F6A13">
        <w:rPr>
          <w:color w:val="000000" w:themeColor="text1"/>
        </w:rPr>
        <w:t>.</w:t>
      </w:r>
      <w:r w:rsidR="008E4693" w:rsidRPr="000F6A13">
        <w:rPr>
          <w:color w:val="000000" w:themeColor="text1"/>
        </w:rPr>
        <w:t xml:space="preserve"> </w:t>
      </w:r>
      <w:r w:rsidR="00384C94" w:rsidRPr="000F6A13">
        <w:rPr>
          <w:color w:val="000000" w:themeColor="text1"/>
        </w:rPr>
        <w:t xml:space="preserve">Left atrial enlargement and diastolic dysfunction are more common in patients with than without CKD, </w:t>
      </w:r>
      <w:r w:rsidR="00384C94" w:rsidRPr="000F6A13">
        <w:rPr>
          <w:color w:val="000000" w:themeColor="text1"/>
        </w:rPr>
        <w:fldChar w:fldCharType="begin">
          <w:fldData xml:space="preserve">PEVuZE5vdGU+PENpdGU+PEF1dGhvcj5IdW5nPC9BdXRob3I+PFllYXI+MjAxMDwvWWVhcj48UmVj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PEVuZE5vdGU+PENpdGU+PEF1dGhvcj5IdW5nPC9BdXRob3I+PFllYXI+MjAxMDwvWWVhcj48UmVj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384C94" w:rsidRPr="000F6A13">
        <w:rPr>
          <w:color w:val="000000" w:themeColor="text1"/>
        </w:rPr>
      </w:r>
      <w:r w:rsidR="00384C94" w:rsidRPr="000F6A13">
        <w:rPr>
          <w:color w:val="000000" w:themeColor="text1"/>
        </w:rPr>
        <w:fldChar w:fldCharType="separate"/>
      </w:r>
      <w:r w:rsidR="00E666AA">
        <w:rPr>
          <w:noProof/>
          <w:color w:val="000000" w:themeColor="text1"/>
        </w:rPr>
        <w:t>(28)</w:t>
      </w:r>
      <w:r w:rsidR="00384C94" w:rsidRPr="000F6A13">
        <w:rPr>
          <w:color w:val="000000" w:themeColor="text1"/>
        </w:rPr>
        <w:fldChar w:fldCharType="end"/>
      </w:r>
      <w:r w:rsidR="00384C94" w:rsidRPr="000F6A13">
        <w:rPr>
          <w:color w:val="000000" w:themeColor="text1"/>
        </w:rPr>
        <w:t xml:space="preserve"> and this is associated with AF </w:t>
      </w:r>
      <w:r w:rsidR="00384C94" w:rsidRPr="000F6A13">
        <w:rPr>
          <w:color w:val="000000" w:themeColor="text1"/>
        </w:rPr>
        <w:fldChar w:fldCharType="begin">
          <w:fldData xml:space="preserve">PEVuZE5vdGU+PENpdGU+PEF1dGhvcj5BbmFudGhhcGFueWFzdXQ8L0F1dGhvcj48WWVhcj4yMDEw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PEVuZE5vdGU+PENpdGU+PEF1dGhvcj5BbmFudGhhcGFueWFzdXQ8L0F1dGhvcj48WWVhcj4yMDEw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384C94" w:rsidRPr="000F6A13">
        <w:rPr>
          <w:color w:val="000000" w:themeColor="text1"/>
        </w:rPr>
      </w:r>
      <w:r w:rsidR="00384C94" w:rsidRPr="000F6A13">
        <w:rPr>
          <w:color w:val="000000" w:themeColor="text1"/>
        </w:rPr>
        <w:fldChar w:fldCharType="separate"/>
      </w:r>
      <w:r w:rsidR="00690571">
        <w:rPr>
          <w:noProof/>
          <w:color w:val="000000" w:themeColor="text1"/>
        </w:rPr>
        <w:t>(20)</w:t>
      </w:r>
      <w:r w:rsidR="00384C94" w:rsidRPr="000F6A13">
        <w:rPr>
          <w:color w:val="000000" w:themeColor="text1"/>
        </w:rPr>
        <w:fldChar w:fldCharType="end"/>
      </w:r>
      <w:r w:rsidR="00384C94" w:rsidRPr="000F6A13">
        <w:rPr>
          <w:color w:val="000000" w:themeColor="text1"/>
        </w:rPr>
        <w:t xml:space="preserve">.  Myocardial fibrosis is common in CKD, and this may provide a structural substrate which enhances atrial re-entrant excitation </w:t>
      </w:r>
      <w:r w:rsidR="00384C94" w:rsidRPr="000F6A13">
        <w:rPr>
          <w:color w:val="000000" w:themeColor="text1"/>
        </w:rPr>
        <w:fldChar w:fldCharType="begin"/>
      </w:r>
      <w:r w:rsidR="00E666AA">
        <w:rPr>
          <w:color w:val="000000" w:themeColor="text1"/>
        </w:rPr>
        <w:instrText xml:space="preserve"> ADDIN EN.CITE &lt;EndNote&gt;&lt;Cite&gt;&lt;Author&gt;Nattel&lt;/Author&gt;&lt;Year&gt;2017&lt;/Year&gt;&lt;RecNum&gt;187&lt;/RecNum&gt;&lt;DisplayText&gt;(29)&lt;/DisplayText&gt;&lt;record&gt;&lt;rec-number&gt;187&lt;/rec-number&gt;&lt;foreign-keys&gt;&lt;key app="EN" db-id="sfvxzze5rf2trzevew75r5s1d0adzxarzdrr" timestamp="1546732011"&gt;187&lt;/key&gt;&lt;/foreign-keys&gt;&lt;ref-type name="Journal Article"&gt;17&lt;/ref-type&gt;&lt;contributors&gt;&lt;authors&gt;&lt;author&gt;Nattel, S.&lt;/author&gt;&lt;/authors&gt;&lt;/contributors&gt;&lt;auth-address&gt;Department of Medicine, Montreal Heart Institute and Universite de Montreal, Montreal, Quebec, Canada; Department of Pharmacology and Therapeutics, McGill University, Montreal, Quebec, Canada; Institute of Pharmacology, West German Heart and Vascular Center, Faculty of Medicine, University Duisburg-Essen, Essen, Germany. Electronic address: stanley.nattel@icm-mhi.org.&lt;/auth-address&gt;&lt;titles&gt;&lt;title&gt;Molecular and Cellular Mechanisms of Atrial Fibrosis in Atrial Fibrillation&lt;/title&gt;&lt;secondary-title&gt;JACC Clin Electrophysiol&lt;/secondary-title&gt;&lt;/titles&gt;&lt;periodical&gt;&lt;full-title&gt;JACC Clin Electrophysiol&lt;/full-title&gt;&lt;/periodical&gt;&lt;pages&gt;425-435&lt;/pages&gt;&lt;volume&gt;3&lt;/volume&gt;&lt;number&gt;5&lt;/number&gt;&lt;edition&gt;2018/05/16&lt;/edition&gt;&lt;keywords&gt;&lt;keyword&gt;arrhythmia therapy&lt;/keyword&gt;&lt;keyword&gt;atrial fibrillation prevention&lt;/keyword&gt;&lt;keyword&gt;atrial remodeling&lt;/keyword&gt;&lt;keyword&gt;extracellular matrix&lt;/keyword&gt;&lt;keyword&gt;fibroblast proliferation and differentiation&lt;/keyword&gt;&lt;keyword&gt;myofibroblast ion channels and transporters&lt;/keyword&gt;&lt;/keywords&gt;&lt;dates&gt;&lt;year&gt;2017&lt;/year&gt;&lt;pub-dates&gt;&lt;date&gt;May&lt;/date&gt;&lt;/pub-dates&gt;&lt;/dates&gt;&lt;isbn&gt;2405-5018 (Electronic)&amp;#xD;2405-500X (Linking)&lt;/isbn&gt;&lt;accession-num&gt;29759598&lt;/accession-num&gt;&lt;urls&gt;&lt;related-urls&gt;&lt;url&gt;https://www.ncbi.nlm.nih.gov/pubmed/29759598&lt;/url&gt;&lt;/related-urls&gt;&lt;/urls&gt;&lt;electronic-resource-num&gt;10.1016/j.jacep.2017.03.002&lt;/electronic-resource-num&gt;&lt;/record&gt;&lt;/Cite&gt;&lt;/EndNote&gt;</w:instrText>
      </w:r>
      <w:r w:rsidR="00384C94" w:rsidRPr="000F6A13">
        <w:rPr>
          <w:color w:val="000000" w:themeColor="text1"/>
        </w:rPr>
        <w:fldChar w:fldCharType="separate"/>
      </w:r>
      <w:r w:rsidR="00E666AA">
        <w:rPr>
          <w:noProof/>
          <w:color w:val="000000" w:themeColor="text1"/>
        </w:rPr>
        <w:t>(29)</w:t>
      </w:r>
      <w:r w:rsidR="00384C94" w:rsidRPr="000F6A13">
        <w:rPr>
          <w:color w:val="000000" w:themeColor="text1"/>
        </w:rPr>
        <w:fldChar w:fldCharType="end"/>
      </w:r>
      <w:r w:rsidR="00384C94" w:rsidRPr="000F6A13">
        <w:rPr>
          <w:color w:val="000000" w:themeColor="text1"/>
        </w:rPr>
        <w:t>.</w:t>
      </w:r>
      <w:r w:rsidR="008E4693" w:rsidRPr="000F6A13">
        <w:rPr>
          <w:color w:val="000000" w:themeColor="text1"/>
        </w:rPr>
        <w:tab/>
      </w:r>
    </w:p>
    <w:p w14:paraId="493796A6" w14:textId="31992160" w:rsidR="00E05AA0" w:rsidRDefault="00A12B25" w:rsidP="008459BF">
      <w:pPr>
        <w:spacing w:line="480" w:lineRule="auto"/>
        <w:ind w:firstLine="720"/>
        <w:rPr>
          <w:color w:val="000000" w:themeColor="text1"/>
        </w:rPr>
      </w:pPr>
      <w:r w:rsidRPr="000F6A13">
        <w:rPr>
          <w:rFonts w:eastAsia="Arial"/>
          <w:color w:val="000000" w:themeColor="text1"/>
        </w:rPr>
        <w:t xml:space="preserve">AF in CKD is associated with stroke, heart failure, progressive CKD, death, as well as the potential adverse consequences of stroke risk prophylaxis using OAT. </w:t>
      </w:r>
      <w:ins w:id="60" w:author="Kumar, Shankar" w:date="2019-08-18T15:37:00Z">
        <w:r w:rsidR="00A86D13" w:rsidRPr="00C06C00">
          <w:rPr>
            <w:rFonts w:eastAsia="Arial"/>
            <w:color w:val="FF0000"/>
          </w:rPr>
          <w:t xml:space="preserve">In a study of over </w:t>
        </w:r>
        <w:r w:rsidR="00A86D13" w:rsidRPr="00C06C00">
          <w:rPr>
            <w:rFonts w:eastAsia="Arial"/>
            <w:color w:val="FF0000"/>
          </w:rPr>
          <w:lastRenderedPageBreak/>
          <w:t>116,000 patients with CKD (eGFR&lt;60 ml/min per 1.73 m</w:t>
        </w:r>
        <w:r w:rsidR="00A86D13" w:rsidRPr="00C06C00">
          <w:rPr>
            <w:rFonts w:eastAsia="Arial"/>
            <w:color w:val="FF0000"/>
            <w:vertAlign w:val="superscript"/>
          </w:rPr>
          <w:t>2</w:t>
        </w:r>
        <w:r w:rsidR="00A86D13" w:rsidRPr="00C06C00">
          <w:rPr>
            <w:rFonts w:eastAsia="Arial"/>
            <w:color w:val="FF0000"/>
          </w:rPr>
          <w:t xml:space="preserve">), new-onset AF was associated with a higher </w:t>
        </w:r>
      </w:ins>
      <w:ins w:id="61" w:author="Kumar, Shankar" w:date="2019-08-19T16:18:00Z">
        <w:r w:rsidR="00071FE4">
          <w:rPr>
            <w:rFonts w:eastAsia="Arial"/>
            <w:color w:val="FF0000"/>
          </w:rPr>
          <w:t>in</w:t>
        </w:r>
      </w:ins>
      <w:ins w:id="62" w:author="Kumar, Shankar" w:date="2019-08-19T16:19:00Z">
        <w:r w:rsidR="00071FE4">
          <w:rPr>
            <w:rFonts w:eastAsia="Arial"/>
            <w:color w:val="FF0000"/>
          </w:rPr>
          <w:t>cidence</w:t>
        </w:r>
      </w:ins>
      <w:ins w:id="63" w:author="Kumar, Shankar" w:date="2019-08-18T15:37:00Z">
        <w:r w:rsidR="00A86D13" w:rsidRPr="00C06C00">
          <w:rPr>
            <w:rFonts w:eastAsia="Arial"/>
            <w:color w:val="FF0000"/>
          </w:rPr>
          <w:t xml:space="preserve"> of both stroke and death</w:t>
        </w:r>
        <w:r w:rsidR="00A86D13" w:rsidRPr="000F6A13" w:rsidDel="00A86D13">
          <w:rPr>
            <w:rFonts w:eastAsia="Arial"/>
            <w:color w:val="000000" w:themeColor="text1"/>
          </w:rPr>
          <w:t xml:space="preserve"> </w:t>
        </w:r>
      </w:ins>
      <w:r w:rsidR="00A86D13">
        <w:rPr>
          <w:rFonts w:eastAsia="Arial"/>
          <w:color w:val="000000" w:themeColor="text1"/>
        </w:rPr>
        <w:fldChar w:fldCharType="begin">
          <w:fldData xml:space="preserve">PEVuZE5vdGU+PENpdGU+PEF1dGhvcj5DYXJyZXJvPC9BdXRob3I+PFllYXI+MjAxODwvWWVhcj48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=
</w:fldData>
        </w:fldChar>
      </w:r>
      <w:r w:rsidR="00E666AA">
        <w:rPr>
          <w:rFonts w:eastAsia="Arial"/>
          <w:color w:val="000000" w:themeColor="text1"/>
        </w:rPr>
        <w:instrText xml:space="preserve"> ADDIN EN.CITE </w:instrText>
      </w:r>
      <w:r w:rsidR="00E666AA">
        <w:rPr>
          <w:rFonts w:eastAsia="Arial"/>
          <w:color w:val="000000" w:themeColor="text1"/>
        </w:rPr>
        <w:fldChar w:fldCharType="begin">
          <w:fldData xml:space="preserve">PEVuZE5vdGU+PENpdGU+PEF1dGhvcj5DYXJyZXJvPC9BdXRob3I+PFllYXI+MjAxODwvWWVhcj48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=
</w:fldData>
        </w:fldChar>
      </w:r>
      <w:r w:rsidR="00E666AA">
        <w:rPr>
          <w:rFonts w:eastAsia="Arial"/>
          <w:color w:val="000000" w:themeColor="text1"/>
        </w:rPr>
        <w:instrText xml:space="preserve"> ADDIN EN.CITE.DATA </w:instrText>
      </w:r>
      <w:r w:rsidR="00E666AA">
        <w:rPr>
          <w:rFonts w:eastAsia="Arial"/>
          <w:color w:val="000000" w:themeColor="text1"/>
        </w:rPr>
      </w:r>
      <w:r w:rsidR="00E666AA">
        <w:rPr>
          <w:rFonts w:eastAsia="Arial"/>
          <w:color w:val="000000" w:themeColor="text1"/>
        </w:rPr>
        <w:fldChar w:fldCharType="end"/>
      </w:r>
      <w:r w:rsidR="00A86D13">
        <w:rPr>
          <w:rFonts w:eastAsia="Arial"/>
          <w:color w:val="000000" w:themeColor="text1"/>
        </w:rPr>
      </w:r>
      <w:r w:rsidR="00A86D13">
        <w:rPr>
          <w:rFonts w:eastAsia="Arial"/>
          <w:color w:val="000000" w:themeColor="text1"/>
        </w:rPr>
        <w:fldChar w:fldCharType="separate"/>
      </w:r>
      <w:r w:rsidR="00E666AA">
        <w:rPr>
          <w:rFonts w:eastAsia="Arial"/>
          <w:noProof/>
          <w:color w:val="000000" w:themeColor="text1"/>
        </w:rPr>
        <w:t>(30)</w:t>
      </w:r>
      <w:r w:rsidR="00A86D13">
        <w:rPr>
          <w:rFonts w:eastAsia="Arial"/>
          <w:color w:val="000000" w:themeColor="text1"/>
        </w:rPr>
        <w:fldChar w:fldCharType="end"/>
      </w:r>
      <w:del w:id="64" w:author="Kumar, Shankar" w:date="2019-08-18T15:37:00Z">
        <w:r w:rsidRPr="000F6A13" w:rsidDel="00A86D13">
          <w:rPr>
            <w:rFonts w:eastAsia="Arial"/>
            <w:color w:val="000000" w:themeColor="text1"/>
          </w:rPr>
          <w:delText xml:space="preserve">In a study of 190 patients receiving dialysis, AF was associated with an 81% mortality at 4 years </w:delText>
        </w:r>
      </w:del>
      <w:del w:id="65" w:author="Kumar, Shankar" w:date="2019-08-18T15:38:00Z">
        <w:r w:rsidR="00EC39B8" w:rsidRPr="000F6A13" w:rsidDel="00A86D13">
          <w:rPr>
            <w:color w:val="000000" w:themeColor="text1"/>
          </w:rPr>
          <w:fldChar w:fldCharType="begin">
            <w:fldData xml:space="preserve">PEVuZE5vdGU+PENpdGU+PEF1dGhvcj5WYXpxdWV6PC9BdXRob3I+PFllYXI+MjAwMzwvWWVhcj48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</w:fldData>
          </w:fldChar>
        </w:r>
        <w:r w:rsidR="00C02CFD" w:rsidRPr="000F6A13" w:rsidDel="00A86D13">
          <w:rPr>
            <w:color w:val="000000" w:themeColor="text1"/>
          </w:rPr>
          <w:delInstrText xml:space="preserve"> ADDIN EN.CITE </w:delInstrText>
        </w:r>
        <w:r w:rsidR="00C02CFD" w:rsidRPr="000F6A13" w:rsidDel="00A86D13">
          <w:rPr>
            <w:color w:val="000000" w:themeColor="text1"/>
          </w:rPr>
          <w:fldChar w:fldCharType="begin">
            <w:fldData xml:space="preserve">PEVuZE5vdGU+PENpdGU+PEF1dGhvcj5WYXpxdWV6PC9BdXRob3I+PFllYXI+MjAwMzwvWWVhcj48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</w:fldData>
          </w:fldChar>
        </w:r>
        <w:r w:rsidR="00C02CFD" w:rsidRPr="000F6A13" w:rsidDel="00A86D13">
          <w:rPr>
            <w:color w:val="000000" w:themeColor="text1"/>
          </w:rPr>
          <w:delInstrText xml:space="preserve"> ADDIN EN.CITE.DATA </w:delInstrText>
        </w:r>
        <w:r w:rsidR="00C02CFD" w:rsidRPr="000F6A13" w:rsidDel="00A86D13">
          <w:rPr>
            <w:color w:val="000000" w:themeColor="text1"/>
          </w:rPr>
        </w:r>
        <w:r w:rsidR="00C02CFD" w:rsidRPr="000F6A13" w:rsidDel="00A86D13">
          <w:rPr>
            <w:color w:val="000000" w:themeColor="text1"/>
          </w:rPr>
          <w:fldChar w:fldCharType="end"/>
        </w:r>
        <w:r w:rsidR="00EC39B8" w:rsidRPr="000F6A13" w:rsidDel="00A86D13">
          <w:rPr>
            <w:color w:val="000000" w:themeColor="text1"/>
          </w:rPr>
        </w:r>
        <w:r w:rsidR="00EC39B8" w:rsidRPr="000F6A13" w:rsidDel="00A86D13">
          <w:rPr>
            <w:color w:val="000000" w:themeColor="text1"/>
          </w:rPr>
          <w:fldChar w:fldCharType="separate"/>
        </w:r>
        <w:r w:rsidR="00C02CFD" w:rsidRPr="000F6A13" w:rsidDel="00A86D13">
          <w:rPr>
            <w:noProof/>
            <w:color w:val="000000" w:themeColor="text1"/>
          </w:rPr>
          <w:delText>(24)</w:delText>
        </w:r>
        <w:r w:rsidR="00EC39B8" w:rsidRPr="000F6A13" w:rsidDel="00A86D13">
          <w:rPr>
            <w:color w:val="000000" w:themeColor="text1"/>
          </w:rPr>
          <w:fldChar w:fldCharType="end"/>
        </w:r>
      </w:del>
      <w:r w:rsidR="00746B41" w:rsidRPr="000F6A13">
        <w:rPr>
          <w:color w:val="000000" w:themeColor="text1"/>
        </w:rPr>
        <w:t>.</w:t>
      </w:r>
      <w:r w:rsidR="00EC39B8" w:rsidRPr="000F6A13">
        <w:rPr>
          <w:color w:val="000000" w:themeColor="text1"/>
        </w:rPr>
        <w:t xml:space="preserve"> </w:t>
      </w:r>
      <w:r w:rsidRPr="000F6A13">
        <w:rPr>
          <w:rFonts w:eastAsia="Arial"/>
          <w:color w:val="000000" w:themeColor="text1"/>
        </w:rPr>
        <w:t xml:space="preserve">AF is not </w:t>
      </w:r>
      <w:del w:id="66" w:author="Kumar, Shankar" w:date="2019-08-19T19:28:00Z">
        <w:r w:rsidRPr="000F6A13" w:rsidDel="00BA307E">
          <w:rPr>
            <w:rFonts w:eastAsia="Arial"/>
            <w:color w:val="000000" w:themeColor="text1"/>
          </w:rPr>
          <w:delText xml:space="preserve">just </w:delText>
        </w:r>
      </w:del>
      <w:ins w:id="67" w:author="Kumar, Shankar" w:date="2019-08-19T19:28:00Z">
        <w:r w:rsidR="00BA307E">
          <w:rPr>
            <w:rFonts w:eastAsia="Arial"/>
            <w:color w:val="000000" w:themeColor="text1"/>
          </w:rPr>
          <w:t>only</w:t>
        </w:r>
        <w:r w:rsidR="00BA307E" w:rsidRPr="000F6A13">
          <w:rPr>
            <w:rFonts w:eastAsia="Arial"/>
            <w:color w:val="000000" w:themeColor="text1"/>
          </w:rPr>
          <w:t xml:space="preserve"> </w:t>
        </w:r>
      </w:ins>
      <w:r w:rsidRPr="000F6A13">
        <w:rPr>
          <w:rFonts w:eastAsia="Arial"/>
          <w:color w:val="000000" w:themeColor="text1"/>
        </w:rPr>
        <w:t xml:space="preserve">an independent predictor of death, but also a marker of underlying CVD </w:t>
      </w:r>
      <w:r w:rsidR="000F068C" w:rsidRPr="000F6A13">
        <w:rPr>
          <w:color w:val="000000" w:themeColor="text1"/>
        </w:rPr>
        <w:t xml:space="preserve">and its </w:t>
      </w:r>
      <w:r w:rsidR="00B94B29" w:rsidRPr="000F6A13">
        <w:rPr>
          <w:color w:val="000000" w:themeColor="text1"/>
        </w:rPr>
        <w:t xml:space="preserve">associated </w:t>
      </w:r>
      <w:r w:rsidR="000F068C" w:rsidRPr="000F6A13">
        <w:rPr>
          <w:color w:val="000000" w:themeColor="text1"/>
        </w:rPr>
        <w:t>impact</w:t>
      </w:r>
      <w:r w:rsidRPr="000F6A13">
        <w:rPr>
          <w:color w:val="000000" w:themeColor="text1"/>
        </w:rPr>
        <w:t xml:space="preserve"> </w:t>
      </w:r>
      <w:r w:rsidRPr="000F6A13">
        <w:rPr>
          <w:color w:val="000000" w:themeColor="text1"/>
        </w:rPr>
        <w:fldChar w:fldCharType="begin"/>
      </w:r>
      <w:r w:rsidR="00690571">
        <w:rPr>
          <w:color w:val="000000" w:themeColor="text1"/>
        </w:rPr>
        <w:instrText xml:space="preserve"> ADDIN EN.CITE &lt;EndNote&gt;&lt;Cite&gt;&lt;Author&gt;Roberts&lt;/Author&gt;&lt;Year&gt;2011&lt;/Year&gt;&lt;RecNum&gt;5&lt;/RecNum&gt;&lt;DisplayText&gt;(19)&lt;/DisplayText&gt;&lt;record&gt;&lt;rec-number&gt;5&lt;/rec-number&gt;&lt;foreign-keys&gt;&lt;key app="EN" db-id="sfvxzze5rf2trzevew75r5s1d0adzxarzdrr" timestamp="1537619496"&gt;5&lt;/key&gt;&lt;/foreign-keys&gt;&lt;ref-type name="Journal Article"&gt;17&lt;/ref-type&gt;&lt;contributors&gt;&lt;authors&gt;&lt;author&gt;Roberts, P. R.&lt;/author&gt;&lt;author&gt;Green, D.&lt;/author&gt;&lt;/authors&gt;&lt;/contributors&gt;&lt;auth-address&gt;Wessex Cardiothoracic Unit, Southampton University Hospital, UK. paul.roberts@suht.swest.nhs.uk&lt;/auth-address&gt;&lt;titles&gt;&lt;title&gt;Arrhythmias in chronic kidney disease&lt;/title&gt;&lt;secondary-title&gt;Heart&lt;/secondary-title&gt;&lt;/titles&gt;&lt;periodical&gt;&lt;full-title&gt;Heart&lt;/full-title&gt;&lt;/periodical&gt;&lt;pages&gt;766-73&lt;/pages&gt;&lt;volume&gt;97&lt;/volume&gt;&lt;number&gt;9&lt;/number&gt;&lt;edition&gt;2011/04/09&lt;/edition&gt;&lt;keywords&gt;&lt;keyword&gt;Anti-Arrhythmia Agents/therapeutic use&lt;/keyword&gt;&lt;keyword&gt;Arrhythmias, Cardiac/*etiology/therapy&lt;/keyword&gt;&lt;keyword&gt;Coronary Artery Disease/complications&lt;/keyword&gt;&lt;keyword&gt;Defibrillators, Implantable&lt;/keyword&gt;&lt;keyword&gt;Humans&lt;/keyword&gt;&lt;keyword&gt;Kidney Transplantation&lt;/keyword&gt;&lt;keyword&gt;Pacemaker, Artificial&lt;/keyword&gt;&lt;keyword&gt;Renal Insufficiency, Chronic/*complications/surgery&lt;/keyword&gt;&lt;/keywords&gt;&lt;dates&gt;&lt;year&gt;2011&lt;/year&gt;&lt;pub-dates&gt;&lt;date&gt;May&lt;/date&gt;&lt;/pub-dates&gt;&lt;/dates&gt;&lt;isbn&gt;1468-201X (Electronic)&amp;#xD;1355-6037 (Linking)&lt;/isbn&gt;&lt;accession-num&gt;21474617&lt;/accession-num&gt;&lt;urls&gt;&lt;related-urls&gt;&lt;url&gt;https://www.ncbi.nlm.nih.gov/pubmed/21474617&lt;/url&gt;&lt;/related-urls&gt;&lt;/urls&gt;&lt;electronic-resource-num&gt;10.1136/hrt.2010.208587&lt;/electronic-resource-num&gt;&lt;/record&gt;&lt;/Cite&gt;&lt;/EndNote&gt;</w:instrText>
      </w:r>
      <w:r w:rsidRPr="000F6A13">
        <w:rPr>
          <w:color w:val="000000" w:themeColor="text1"/>
        </w:rPr>
        <w:fldChar w:fldCharType="separate"/>
      </w:r>
      <w:r w:rsidR="00690571">
        <w:rPr>
          <w:noProof/>
          <w:color w:val="000000" w:themeColor="text1"/>
        </w:rPr>
        <w:t>(19)</w:t>
      </w:r>
      <w:r w:rsidRPr="000F6A13">
        <w:rPr>
          <w:color w:val="000000" w:themeColor="text1"/>
        </w:rPr>
        <w:fldChar w:fldCharType="end"/>
      </w:r>
      <w:r w:rsidR="00EC39B8" w:rsidRPr="000F6A13">
        <w:rPr>
          <w:color w:val="000000" w:themeColor="text1"/>
        </w:rPr>
        <w:t xml:space="preserve">. </w:t>
      </w:r>
      <w:r w:rsidRPr="000F6A13">
        <w:rPr>
          <w:rFonts w:eastAsia="Arial"/>
          <w:color w:val="000000" w:themeColor="text1"/>
        </w:rPr>
        <w:t xml:space="preserve">In a study of 206,229 patients with CKD, </w:t>
      </w:r>
      <w:del w:id="68" w:author="Kumar, Shankar" w:date="2019-08-19T19:30:00Z">
        <w:r w:rsidRPr="000F6A13" w:rsidDel="00BA307E">
          <w:rPr>
            <w:rFonts w:eastAsia="Arial"/>
            <w:color w:val="000000" w:themeColor="text1"/>
          </w:rPr>
          <w:delText xml:space="preserve">the </w:delText>
        </w:r>
      </w:del>
      <w:r w:rsidRPr="000F6A13">
        <w:rPr>
          <w:rFonts w:eastAsia="Arial"/>
          <w:color w:val="000000" w:themeColor="text1"/>
        </w:rPr>
        <w:t>develop</w:t>
      </w:r>
      <w:ins w:id="69" w:author="Kumar, Shankar" w:date="2019-08-19T19:31:00Z">
        <w:r w:rsidR="00BA307E">
          <w:rPr>
            <w:rFonts w:eastAsia="Arial"/>
            <w:color w:val="000000" w:themeColor="text1"/>
          </w:rPr>
          <w:t>ing</w:t>
        </w:r>
      </w:ins>
      <w:del w:id="70" w:author="Kumar, Shankar" w:date="2019-08-19T19:31:00Z">
        <w:r w:rsidRPr="000F6A13" w:rsidDel="00BA307E">
          <w:rPr>
            <w:rFonts w:eastAsia="Arial"/>
            <w:color w:val="000000" w:themeColor="text1"/>
          </w:rPr>
          <w:delText>ment</w:delText>
        </w:r>
      </w:del>
      <w:r w:rsidRPr="000F6A13">
        <w:rPr>
          <w:rFonts w:eastAsia="Arial"/>
          <w:color w:val="000000" w:themeColor="text1"/>
        </w:rPr>
        <w:t xml:space="preserve"> of AF was associated with a 67% </w:t>
      </w:r>
      <w:del w:id="71" w:author="Kumar, Shankar" w:date="2019-08-19T19:29:00Z">
        <w:r w:rsidRPr="000F6A13" w:rsidDel="00BA307E">
          <w:rPr>
            <w:rFonts w:eastAsia="Arial"/>
            <w:color w:val="000000" w:themeColor="text1"/>
          </w:rPr>
          <w:delText xml:space="preserve">increased </w:delText>
        </w:r>
      </w:del>
      <w:ins w:id="72" w:author="Kumar, Shankar" w:date="2019-08-19T19:29:00Z">
        <w:r w:rsidR="00BA307E">
          <w:rPr>
            <w:rFonts w:eastAsia="Arial"/>
            <w:color w:val="000000" w:themeColor="text1"/>
          </w:rPr>
          <w:t>enhanced</w:t>
        </w:r>
        <w:r w:rsidR="00BA307E" w:rsidRPr="000F6A13">
          <w:rPr>
            <w:rFonts w:eastAsia="Arial"/>
            <w:color w:val="000000" w:themeColor="text1"/>
          </w:rPr>
          <w:t xml:space="preserve"> </w:t>
        </w:r>
      </w:ins>
      <w:r w:rsidRPr="000F6A13">
        <w:rPr>
          <w:rFonts w:eastAsia="Arial"/>
          <w:color w:val="000000" w:themeColor="text1"/>
        </w:rPr>
        <w:t>risk of progression to end-stage renal disease (ESRD) at 5 years follow-up</w:t>
      </w:r>
      <w:r w:rsidR="00746B41" w:rsidRPr="000F6A13">
        <w:rPr>
          <w:color w:val="000000" w:themeColor="text1"/>
        </w:rPr>
        <w:t xml:space="preserve"> </w:t>
      </w:r>
      <w:r w:rsidR="00EC39B8" w:rsidRPr="000F6A13">
        <w:rPr>
          <w:color w:val="000000" w:themeColor="text1"/>
        </w:rPr>
        <w:fldChar w:fldCharType="begin">
          <w:fldData xml:space="preserve">PEVuZE5vdGU+PENpdGU+PEF1dGhvcj5CYW5zYWw8L0F1dGhvcj48WWVhcj4yMDEzPC9ZZWFyPjxS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PEVuZE5vdGU+PENpdGU+PEF1dGhvcj5CYW5zYWw8L0F1dGhvcj48WWVhcj4yMDEzPC9ZZWFyPjxS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EC39B8" w:rsidRPr="000F6A13">
        <w:rPr>
          <w:color w:val="000000" w:themeColor="text1"/>
        </w:rPr>
      </w:r>
      <w:r w:rsidR="00EC39B8" w:rsidRPr="000F6A13">
        <w:rPr>
          <w:color w:val="000000" w:themeColor="text1"/>
        </w:rPr>
        <w:fldChar w:fldCharType="separate"/>
      </w:r>
      <w:r w:rsidR="00E666AA">
        <w:rPr>
          <w:noProof/>
          <w:color w:val="000000" w:themeColor="text1"/>
        </w:rPr>
        <w:t>(31)</w:t>
      </w:r>
      <w:r w:rsidR="00EC39B8" w:rsidRPr="000F6A13">
        <w:rPr>
          <w:color w:val="000000" w:themeColor="text1"/>
        </w:rPr>
        <w:fldChar w:fldCharType="end"/>
      </w:r>
      <w:r w:rsidR="00746B41" w:rsidRPr="000F6A13">
        <w:rPr>
          <w:color w:val="000000" w:themeColor="text1"/>
        </w:rPr>
        <w:t>.</w:t>
      </w:r>
    </w:p>
    <w:p w14:paraId="441EF98F" w14:textId="77777777" w:rsidR="008459BF" w:rsidRPr="000F6A13" w:rsidRDefault="008459BF" w:rsidP="008459BF">
      <w:pPr>
        <w:spacing w:line="480" w:lineRule="auto"/>
        <w:ind w:firstLine="720"/>
        <w:rPr>
          <w:color w:val="000000" w:themeColor="text1"/>
        </w:rPr>
      </w:pPr>
    </w:p>
    <w:p w14:paraId="107AAEBD" w14:textId="70B9B952" w:rsidR="00EC39B8" w:rsidRPr="000F6A13" w:rsidRDefault="00EC39B8" w:rsidP="008459BF">
      <w:pPr>
        <w:spacing w:line="480" w:lineRule="auto"/>
        <w:rPr>
          <w:b/>
          <w:color w:val="000000" w:themeColor="text1"/>
        </w:rPr>
      </w:pPr>
      <w:r w:rsidRPr="000F6A13">
        <w:rPr>
          <w:b/>
          <w:color w:val="000000" w:themeColor="text1"/>
        </w:rPr>
        <w:t xml:space="preserve">Clotting and Bleeding in CKD </w:t>
      </w:r>
    </w:p>
    <w:p w14:paraId="747360BC" w14:textId="3363097E" w:rsidR="00A12B25" w:rsidRPr="000F6A13" w:rsidRDefault="00A12B25" w:rsidP="00304927">
      <w:pPr>
        <w:spacing w:line="480" w:lineRule="auto"/>
        <w:ind w:firstLine="720"/>
        <w:rPr>
          <w:rFonts w:eastAsia="Arial"/>
          <w:color w:val="000000" w:themeColor="text1"/>
        </w:rPr>
      </w:pPr>
      <w:r w:rsidRPr="000F6A13">
        <w:rPr>
          <w:rFonts w:eastAsia="Arial"/>
          <w:color w:val="000000" w:themeColor="text1"/>
        </w:rPr>
        <w:t xml:space="preserve">Renal dysfunction causes alterations in </w:t>
      </w:r>
      <w:proofErr w:type="spellStart"/>
      <w:r w:rsidRPr="000F6A13">
        <w:rPr>
          <w:rFonts w:eastAsia="Arial"/>
          <w:color w:val="000000" w:themeColor="text1"/>
        </w:rPr>
        <w:t>hemostatic</w:t>
      </w:r>
      <w:proofErr w:type="spellEnd"/>
      <w:r w:rsidRPr="000F6A13">
        <w:rPr>
          <w:rFonts w:eastAsia="Arial"/>
          <w:color w:val="000000" w:themeColor="text1"/>
        </w:rPr>
        <w:t xml:space="preserve"> systems that may result in both a </w:t>
      </w:r>
      <w:r w:rsidR="00494181" w:rsidRPr="000F6A13">
        <w:rPr>
          <w:rFonts w:eastAsia="Arial"/>
          <w:color w:val="000000" w:themeColor="text1"/>
        </w:rPr>
        <w:t xml:space="preserve">prothrombotic state and a </w:t>
      </w:r>
      <w:r w:rsidRPr="000F6A13">
        <w:rPr>
          <w:rFonts w:eastAsia="Arial"/>
          <w:color w:val="000000" w:themeColor="text1"/>
        </w:rPr>
        <w:t xml:space="preserve">bleeding diathesis </w:t>
      </w:r>
      <w:r w:rsidRPr="000F6A13">
        <w:rPr>
          <w:rFonts w:eastAsia="Arial"/>
          <w:b/>
          <w:color w:val="000000" w:themeColor="text1"/>
        </w:rPr>
        <w:t xml:space="preserve">(Figures </w:t>
      </w:r>
      <w:del w:id="73" w:author="Kumar, Shankar" w:date="2019-08-19T16:49:00Z">
        <w:r w:rsidR="008E4693" w:rsidRPr="000F6A13" w:rsidDel="004F3CF8">
          <w:rPr>
            <w:rFonts w:eastAsia="Arial"/>
            <w:b/>
            <w:color w:val="000000" w:themeColor="text1"/>
          </w:rPr>
          <w:delText>1</w:delText>
        </w:r>
        <w:r w:rsidRPr="000F6A13" w:rsidDel="004F3CF8">
          <w:rPr>
            <w:rFonts w:eastAsia="Arial"/>
            <w:b/>
            <w:color w:val="000000" w:themeColor="text1"/>
          </w:rPr>
          <w:delText xml:space="preserve"> </w:delText>
        </w:r>
      </w:del>
      <w:ins w:id="74" w:author="Kumar, Shankar" w:date="2019-08-19T16:49:00Z">
        <w:r w:rsidR="004F3CF8">
          <w:rPr>
            <w:rFonts w:eastAsia="Arial"/>
            <w:b/>
            <w:color w:val="000000" w:themeColor="text1"/>
          </w:rPr>
          <w:t>2</w:t>
        </w:r>
        <w:r w:rsidR="004F3CF8" w:rsidRPr="000F6A13">
          <w:rPr>
            <w:rFonts w:eastAsia="Arial"/>
            <w:b/>
            <w:color w:val="000000" w:themeColor="text1"/>
          </w:rPr>
          <w:t xml:space="preserve"> </w:t>
        </w:r>
      </w:ins>
      <w:r w:rsidRPr="000F6A13">
        <w:rPr>
          <w:rFonts w:eastAsia="Arial"/>
          <w:b/>
          <w:color w:val="000000" w:themeColor="text1"/>
        </w:rPr>
        <w:t xml:space="preserve">and </w:t>
      </w:r>
      <w:del w:id="75" w:author="Kumar, Shankar" w:date="2019-08-19T16:49:00Z">
        <w:r w:rsidR="008E4693" w:rsidRPr="000F6A13" w:rsidDel="004F3CF8">
          <w:rPr>
            <w:rFonts w:eastAsia="Arial"/>
            <w:b/>
            <w:color w:val="000000" w:themeColor="text1"/>
          </w:rPr>
          <w:delText>2</w:delText>
        </w:r>
      </w:del>
      <w:ins w:id="76" w:author="Kumar, Shankar" w:date="2019-08-19T16:49:00Z">
        <w:r w:rsidR="004F3CF8">
          <w:rPr>
            <w:rFonts w:eastAsia="Arial"/>
            <w:b/>
            <w:color w:val="000000" w:themeColor="text1"/>
          </w:rPr>
          <w:t>3</w:t>
        </w:r>
      </w:ins>
      <w:r w:rsidRPr="000F6A13">
        <w:rPr>
          <w:rFonts w:eastAsia="Arial"/>
          <w:b/>
          <w:color w:val="000000" w:themeColor="text1"/>
        </w:rPr>
        <w:t>).</w:t>
      </w:r>
      <w:r w:rsidRPr="000F6A13">
        <w:rPr>
          <w:rFonts w:eastAsia="Arial"/>
          <w:color w:val="000000" w:themeColor="text1"/>
        </w:rPr>
        <w:t xml:space="preserve"> Changes in coagulation are influenced by the various pathophysiological mechanisms that cause CKD and also differ in acute kidney injury (AKI) versus CKD, and in patients undergoing dialysis.</w:t>
      </w:r>
      <w:ins w:id="77" w:author="Kumar, Shankar" w:date="2019-08-19T22:13:00Z">
        <w:r w:rsidR="00304927" w:rsidRPr="00304927">
          <w:t xml:space="preserve"> </w:t>
        </w:r>
        <w:r w:rsidR="00304927" w:rsidRPr="00304927">
          <w:rPr>
            <w:rFonts w:eastAsia="Arial"/>
            <w:color w:val="000000" w:themeColor="text1"/>
          </w:rPr>
          <w:t>The pathophysiological mechanisms related to the effect of uremic toxins on various aspects of blood</w:t>
        </w:r>
        <w:r w:rsidR="00304927">
          <w:rPr>
            <w:rFonts w:eastAsia="Arial"/>
            <w:color w:val="000000" w:themeColor="text1"/>
          </w:rPr>
          <w:t xml:space="preserve"> </w:t>
        </w:r>
        <w:r w:rsidR="00304927" w:rsidRPr="00304927">
          <w:rPr>
            <w:rFonts w:eastAsia="Arial"/>
            <w:color w:val="000000" w:themeColor="text1"/>
          </w:rPr>
          <w:t>coagulation are poorly understood and many of the studies which tried to address this experimentally were performed when</w:t>
        </w:r>
        <w:r w:rsidR="00304927">
          <w:rPr>
            <w:rFonts w:eastAsia="Arial"/>
            <w:color w:val="000000" w:themeColor="text1"/>
          </w:rPr>
          <w:t xml:space="preserve"> </w:t>
        </w:r>
        <w:r w:rsidR="00304927" w:rsidRPr="00304927">
          <w:rPr>
            <w:rFonts w:eastAsia="Arial"/>
            <w:color w:val="000000" w:themeColor="text1"/>
          </w:rPr>
          <w:t>dialysis was in its infancy</w:t>
        </w:r>
      </w:ins>
      <w:ins w:id="78" w:author="Kumar, Shankar" w:date="2019-08-19T22:14:00Z">
        <w:r w:rsidR="00304927">
          <w:rPr>
            <w:rFonts w:eastAsia="Arial"/>
            <w:color w:val="000000" w:themeColor="text1"/>
          </w:rPr>
          <w:t xml:space="preserve">, </w:t>
        </w:r>
      </w:ins>
      <w:ins w:id="79" w:author="Kumar, Shankar" w:date="2019-08-19T22:13:00Z">
        <w:r w:rsidR="00304927" w:rsidRPr="00304927">
          <w:rPr>
            <w:rFonts w:eastAsia="Arial"/>
            <w:color w:val="000000" w:themeColor="text1"/>
          </w:rPr>
          <w:t>and thus would benefit from repetition with modern dialysis patients and practices</w:t>
        </w:r>
        <w:r w:rsidR="00304927">
          <w:rPr>
            <w:rFonts w:eastAsia="Arial"/>
            <w:color w:val="000000" w:themeColor="text1"/>
          </w:rPr>
          <w:t xml:space="preserve"> </w:t>
        </w:r>
      </w:ins>
      <w:r w:rsidR="00AE4CE4">
        <w:rPr>
          <w:rFonts w:eastAsia="Arial"/>
          <w:color w:val="000000" w:themeColor="text1"/>
        </w:rPr>
        <w:fldChar w:fldCharType="begin"/>
      </w:r>
      <w:r w:rsidR="00E666AA">
        <w:rPr>
          <w:rFonts w:eastAsia="Arial"/>
          <w:color w:val="000000" w:themeColor="text1"/>
        </w:rPr>
        <w:instrText xml:space="preserve"> ADDIN EN.CITE &lt;EndNote&gt;&lt;Cite&gt;&lt;Author&gt;Hedges&lt;/Author&gt;&lt;Year&gt;2007&lt;/Year&gt;&lt;RecNum&gt;248&lt;/RecNum&gt;&lt;DisplayText&gt;(32)&lt;/DisplayText&gt;&lt;record&gt;&lt;rec-number&gt;248&lt;/rec-number&gt;&lt;foreign-keys&gt;&lt;key app="EN" db-id="sfvxzze5rf2trzevew75r5s1d0adzxarzdrr" timestamp="1566146925"&gt;248&lt;/key&gt;&lt;/foreign-keys&gt;&lt;ref-type name="Journal Article"&gt;17&lt;/ref-type&gt;&lt;contributors&gt;&lt;authors&gt;&lt;author&gt;Hedges, S. J.&lt;/author&gt;&lt;author&gt;Dehoney, S. B.&lt;/author&gt;&lt;author&gt;Hooper, J. S.&lt;/author&gt;&lt;author&gt;Amanzadeh, J.&lt;/author&gt;&lt;author&gt;Busti, A. J.&lt;/author&gt;&lt;/authors&gt;&lt;/contributors&gt;&lt;auth-address&gt;University of Mississippi Medical Center, Jackson, MS, USA.&lt;/auth-address&gt;&lt;titles&gt;&lt;title&gt;Evidence-based treatment recommendations for uremic bleeding&lt;/title&gt;&lt;secondary-title&gt;Nat Clin Pract Nephrol&lt;/secondary-title&gt;&lt;/titles&gt;&lt;periodical&gt;&lt;full-title&gt;Nat Clin Pract Nephrol&lt;/full-title&gt;&lt;/periodical&gt;&lt;pages&gt;138-53&lt;/pages&gt;&lt;volume&gt;3&lt;/volume&gt;&lt;number&gt;3&lt;/number&gt;&lt;edition&gt;2007/02/27&lt;/edition&gt;&lt;keywords&gt;&lt;keyword&gt;Deamino Arginine Vasopressin/therapeutic use&lt;/keyword&gt;&lt;keyword&gt;Erythropoietin/therapeutic use&lt;/keyword&gt;&lt;keyword&gt;Estrogens, Conjugated (USP)/therapeutic use&lt;/keyword&gt;&lt;keyword&gt;Evidence-Based Medicine/*methods&lt;/keyword&gt;&lt;keyword&gt;Factor VIII/therapeutic use&lt;/keyword&gt;&lt;keyword&gt;Fibrinogen/therapeutic use&lt;/keyword&gt;&lt;keyword&gt;Hemorrhage/*etiology/*therapy&lt;/keyword&gt;&lt;keyword&gt;Humans&lt;/keyword&gt;&lt;keyword&gt;*Practice Guidelines as Topic&lt;/keyword&gt;&lt;keyword&gt;Renal Dialysis&lt;/keyword&gt;&lt;keyword&gt;Renal Insufficiency/complications&lt;/keyword&gt;&lt;keyword&gt;Uremia/*complications&lt;/keyword&gt;&lt;keyword&gt;von Willebrand Factor/therapeutic use&lt;/keyword&gt;&lt;/keywords&gt;&lt;dates&gt;&lt;year&gt;2007&lt;/year&gt;&lt;pub-dates&gt;&lt;date&gt;Mar&lt;/date&gt;&lt;/pub-dates&gt;&lt;/dates&gt;&lt;isbn&gt;1745-8331 (Electronic)&amp;#xD;1745-8323 (Linking)&lt;/isbn&gt;&lt;accession-num&gt;17322926&lt;/accession-num&gt;&lt;urls&gt;&lt;related-urls&gt;&lt;url&gt;https://www.ncbi.nlm.nih.gov/pubmed/17322926&lt;/url&gt;&lt;/related-urls&gt;&lt;/urls&gt;&lt;electronic-resource-num&gt;10.1038/ncpneph0421&lt;/electronic-resource-num&gt;&lt;/record&gt;&lt;/Cite&gt;&lt;/EndNote&gt;</w:instrText>
      </w:r>
      <w:r w:rsidR="00AE4CE4">
        <w:rPr>
          <w:rFonts w:eastAsia="Arial"/>
          <w:color w:val="000000" w:themeColor="text1"/>
        </w:rPr>
        <w:fldChar w:fldCharType="separate"/>
      </w:r>
      <w:r w:rsidR="00E666AA">
        <w:rPr>
          <w:rFonts w:eastAsia="Arial"/>
          <w:noProof/>
          <w:color w:val="000000" w:themeColor="text1"/>
        </w:rPr>
        <w:t>(32)</w:t>
      </w:r>
      <w:r w:rsidR="00AE4CE4">
        <w:rPr>
          <w:rFonts w:eastAsia="Arial"/>
          <w:color w:val="000000" w:themeColor="text1"/>
        </w:rPr>
        <w:fldChar w:fldCharType="end"/>
      </w:r>
      <w:ins w:id="80" w:author="Kumar, Shankar" w:date="2019-08-18T17:49:00Z">
        <w:r w:rsidR="00AE4CE4">
          <w:rPr>
            <w:rFonts w:eastAsia="Arial"/>
            <w:color w:val="000000" w:themeColor="text1"/>
          </w:rPr>
          <w:t xml:space="preserve">. </w:t>
        </w:r>
      </w:ins>
      <w:ins w:id="81" w:author="Kumar, Shankar" w:date="2019-08-18T17:20:00Z">
        <w:r w:rsidR="006D6594" w:rsidRPr="002D0B56">
          <w:rPr>
            <w:rFonts w:eastAsia="Arial"/>
            <w:color w:val="FF0000"/>
          </w:rPr>
          <w:t xml:space="preserve">The interactions between anticoagulation used for </w:t>
        </w:r>
        <w:proofErr w:type="spellStart"/>
        <w:r w:rsidR="006D6594" w:rsidRPr="002D0B56">
          <w:rPr>
            <w:rFonts w:eastAsia="Arial"/>
            <w:color w:val="FF0000"/>
          </w:rPr>
          <w:t>hemodialysis</w:t>
        </w:r>
        <w:proofErr w:type="spellEnd"/>
        <w:r w:rsidR="006D6594" w:rsidRPr="002D0B56">
          <w:rPr>
            <w:rFonts w:eastAsia="Arial"/>
            <w:color w:val="FF0000"/>
          </w:rPr>
          <w:t xml:space="preserve"> (typically heparin), and simultaneous use of one or more anti-platelet agents, and </w:t>
        </w:r>
        <w:r w:rsidR="006D6594">
          <w:rPr>
            <w:rFonts w:eastAsia="Arial"/>
            <w:color w:val="FF0000"/>
          </w:rPr>
          <w:t>OAT</w:t>
        </w:r>
        <w:r w:rsidR="006D6594" w:rsidRPr="002D0B56">
          <w:rPr>
            <w:rFonts w:eastAsia="Arial"/>
            <w:color w:val="FF0000"/>
          </w:rPr>
          <w:t>, are poorly characterised in the dialysis population</w:t>
        </w:r>
      </w:ins>
      <w:ins w:id="82" w:author="Kumar, Shankar" w:date="2019-08-18T17:42:00Z">
        <w:r w:rsidR="00262274">
          <w:rPr>
            <w:rFonts w:eastAsia="Arial"/>
            <w:color w:val="FF0000"/>
          </w:rPr>
          <w:t xml:space="preserve"> with </w:t>
        </w:r>
      </w:ins>
      <w:ins w:id="83" w:author="Kumar, Shankar" w:date="2019-08-18T18:27:00Z">
        <w:r w:rsidR="00690571">
          <w:rPr>
            <w:rFonts w:eastAsia="Arial"/>
            <w:color w:val="FF0000"/>
          </w:rPr>
          <w:t>the</w:t>
        </w:r>
      </w:ins>
      <w:ins w:id="84" w:author="Kumar, Shankar" w:date="2019-08-18T17:56:00Z">
        <w:r w:rsidR="00A706D7">
          <w:rPr>
            <w:rFonts w:eastAsia="Arial"/>
            <w:color w:val="FF0000"/>
          </w:rPr>
          <w:t xml:space="preserve"> risk of </w:t>
        </w:r>
      </w:ins>
      <w:ins w:id="85" w:author="Kumar, Shankar" w:date="2019-08-18T17:42:00Z">
        <w:r w:rsidR="00262274">
          <w:rPr>
            <w:rFonts w:eastAsia="Arial"/>
            <w:color w:val="FF0000"/>
          </w:rPr>
          <w:t>increased bleeding</w:t>
        </w:r>
      </w:ins>
      <w:ins w:id="86" w:author="Kumar, Shankar" w:date="2019-08-18T21:20:00Z">
        <w:r w:rsidR="002E1308">
          <w:rPr>
            <w:rFonts w:eastAsia="Arial"/>
            <w:color w:val="FF0000"/>
          </w:rPr>
          <w:t xml:space="preserve"> </w:t>
        </w:r>
      </w:ins>
      <w:r w:rsidR="002E1308" w:rsidRPr="00607E69">
        <w:rPr>
          <w:rFonts w:eastAsia="Arial"/>
          <w:color w:val="000000" w:themeColor="text1"/>
        </w:rPr>
        <w:fldChar w:fldCharType="begin">
          <w:fldData xml:space="preserve">PEVuZE5vdGU+PENpdGU+PEF1dGhvcj5CdXJsYWN1PC9BdXRob3I+PFllYXI+MjAxODwvWWVhcj48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</w:fldData>
        </w:fldChar>
      </w:r>
      <w:r w:rsidR="00E666AA">
        <w:rPr>
          <w:rFonts w:eastAsia="Arial"/>
          <w:color w:val="000000" w:themeColor="text1"/>
        </w:rPr>
        <w:instrText xml:space="preserve"> ADDIN EN.CITE </w:instrText>
      </w:r>
      <w:r w:rsidR="00E666AA">
        <w:rPr>
          <w:rFonts w:eastAsia="Arial"/>
          <w:color w:val="000000" w:themeColor="text1"/>
        </w:rPr>
        <w:fldChar w:fldCharType="begin">
          <w:fldData xml:space="preserve">PEVuZE5vdGU+PENpdGU+PEF1dGhvcj5CdXJsYWN1PC9BdXRob3I+PFllYXI+MjAxODwvWWVhcj48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</w:fldData>
        </w:fldChar>
      </w:r>
      <w:r w:rsidR="00E666AA">
        <w:rPr>
          <w:rFonts w:eastAsia="Arial"/>
          <w:color w:val="000000" w:themeColor="text1"/>
        </w:rPr>
        <w:instrText xml:space="preserve"> ADDIN EN.CITE.DATA </w:instrText>
      </w:r>
      <w:r w:rsidR="00E666AA">
        <w:rPr>
          <w:rFonts w:eastAsia="Arial"/>
          <w:color w:val="000000" w:themeColor="text1"/>
        </w:rPr>
      </w:r>
      <w:r w:rsidR="00E666AA">
        <w:rPr>
          <w:rFonts w:eastAsia="Arial"/>
          <w:color w:val="000000" w:themeColor="text1"/>
        </w:rPr>
        <w:fldChar w:fldCharType="end"/>
      </w:r>
      <w:r w:rsidR="002E1308" w:rsidRPr="00607E69">
        <w:rPr>
          <w:rFonts w:eastAsia="Arial"/>
          <w:color w:val="000000" w:themeColor="text1"/>
        </w:rPr>
      </w:r>
      <w:r w:rsidR="002E1308" w:rsidRPr="00607E69">
        <w:rPr>
          <w:rFonts w:eastAsia="Arial"/>
          <w:color w:val="000000" w:themeColor="text1"/>
        </w:rPr>
        <w:fldChar w:fldCharType="separate"/>
      </w:r>
      <w:r w:rsidR="00E666AA">
        <w:rPr>
          <w:rFonts w:eastAsia="Arial"/>
          <w:noProof/>
          <w:color w:val="000000" w:themeColor="text1"/>
        </w:rPr>
        <w:t>(33)</w:t>
      </w:r>
      <w:r w:rsidR="002E1308" w:rsidRPr="00607E69">
        <w:rPr>
          <w:rFonts w:eastAsia="Arial"/>
          <w:color w:val="000000" w:themeColor="text1"/>
        </w:rPr>
        <w:fldChar w:fldCharType="end"/>
      </w:r>
      <w:ins w:id="87" w:author="Kumar, Shankar" w:date="2019-08-18T17:20:00Z">
        <w:r w:rsidR="006D6594" w:rsidRPr="00607E69">
          <w:rPr>
            <w:rFonts w:eastAsia="Arial"/>
            <w:color w:val="000000" w:themeColor="text1"/>
          </w:rPr>
          <w:t>.</w:t>
        </w:r>
      </w:ins>
    </w:p>
    <w:p w14:paraId="70E223FF" w14:textId="682DD03E" w:rsidR="0064428B" w:rsidRPr="000F6A13" w:rsidRDefault="0064428B" w:rsidP="008459BF">
      <w:pPr>
        <w:spacing w:line="480" w:lineRule="auto"/>
        <w:rPr>
          <w:color w:val="000000" w:themeColor="text1"/>
        </w:rPr>
      </w:pPr>
    </w:p>
    <w:p w14:paraId="1676437B" w14:textId="1C7CF135" w:rsidR="008F4A5B" w:rsidRPr="000F6A13" w:rsidRDefault="008F4A5B" w:rsidP="008459BF">
      <w:pPr>
        <w:spacing w:line="480" w:lineRule="auto"/>
        <w:rPr>
          <w:color w:val="000000" w:themeColor="text1"/>
        </w:rPr>
      </w:pPr>
      <w:r w:rsidRPr="000F6A13">
        <w:rPr>
          <w:b/>
          <w:color w:val="000000" w:themeColor="text1"/>
        </w:rPr>
        <w:t>AF and Stroke in CKD Patients</w:t>
      </w:r>
    </w:p>
    <w:p w14:paraId="6CACC569" w14:textId="7FFD8723" w:rsidR="00A12B25" w:rsidRPr="000F6A13" w:rsidRDefault="008F4A5B" w:rsidP="008459BF">
      <w:pPr>
        <w:spacing w:line="480" w:lineRule="auto"/>
        <w:ind w:firstLine="708"/>
        <w:rPr>
          <w:rFonts w:eastAsia="Arial"/>
          <w:color w:val="000000" w:themeColor="text1"/>
        </w:rPr>
      </w:pPr>
      <w:r w:rsidRPr="000F6A13">
        <w:rPr>
          <w:color w:val="000000" w:themeColor="text1"/>
        </w:rPr>
        <w:t>CKD is an independent risk factor for incident stroke</w:t>
      </w:r>
      <w:r w:rsidR="00A12B25" w:rsidRPr="000F6A13">
        <w:rPr>
          <w:color w:val="000000" w:themeColor="text1"/>
        </w:rPr>
        <w:t xml:space="preserve"> </w:t>
      </w:r>
      <w:r w:rsidR="00A12B25" w:rsidRPr="000F6A13">
        <w:rPr>
          <w:color w:val="000000" w:themeColor="text1"/>
        </w:rPr>
        <w:fldChar w:fldCharType="begin">
          <w:fldData xml:space="preserve">PEVuZE5vdGU+PENpdGU+PEF1dGhvcj5MaXA8L0F1dGhvcj48WWVhcj4yMDE3PC9ZZWFyPjxSZWNO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PEVuZE5vdGU+PENpdGU+PEF1dGhvcj5MaXA8L0F1dGhvcj48WWVhcj4yMDE3PC9ZZWFyPjxSZWNO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A12B25" w:rsidRPr="000F6A13">
        <w:rPr>
          <w:color w:val="000000" w:themeColor="text1"/>
        </w:rPr>
      </w:r>
      <w:r w:rsidR="00A12B25" w:rsidRPr="000F6A13">
        <w:rPr>
          <w:color w:val="000000" w:themeColor="text1"/>
        </w:rPr>
        <w:fldChar w:fldCharType="separate"/>
      </w:r>
      <w:r w:rsidR="00E666AA">
        <w:rPr>
          <w:noProof/>
          <w:color w:val="000000" w:themeColor="text1"/>
        </w:rPr>
        <w:t>(34)</w:t>
      </w:r>
      <w:r w:rsidR="00A12B25" w:rsidRPr="000F6A13">
        <w:rPr>
          <w:color w:val="000000" w:themeColor="text1"/>
        </w:rPr>
        <w:fldChar w:fldCharType="end"/>
      </w:r>
      <w:r w:rsidRPr="000F6A13">
        <w:rPr>
          <w:color w:val="000000" w:themeColor="text1"/>
        </w:rPr>
        <w:t xml:space="preserve">. </w:t>
      </w:r>
      <w:r w:rsidR="00A12B25" w:rsidRPr="000F6A13">
        <w:rPr>
          <w:rFonts w:eastAsia="Arial"/>
          <w:color w:val="000000" w:themeColor="text1"/>
        </w:rPr>
        <w:t>There is a linear relationship between GFR and risk of stroke increasing by 7% for every 10 mL/min/1.73 m</w:t>
      </w:r>
      <w:r w:rsidR="00A12B25" w:rsidRPr="000F6A13">
        <w:rPr>
          <w:rFonts w:eastAsia="Arial"/>
          <w:color w:val="000000" w:themeColor="text1"/>
          <w:vertAlign w:val="superscript"/>
        </w:rPr>
        <w:t>2</w:t>
      </w:r>
      <w:r w:rsidR="00A12B25" w:rsidRPr="000F6A13">
        <w:rPr>
          <w:rFonts w:eastAsia="Arial"/>
          <w:color w:val="000000" w:themeColor="text1"/>
        </w:rPr>
        <w:t> GFR decrease</w:t>
      </w:r>
      <w:ins w:id="88" w:author="Kumar, Shankar" w:date="2019-08-18T17:30:00Z">
        <w:r w:rsidR="009266AA">
          <w:rPr>
            <w:rFonts w:eastAsia="Arial"/>
            <w:color w:val="000000" w:themeColor="text1"/>
          </w:rPr>
          <w:t xml:space="preserve"> </w:t>
        </w:r>
      </w:ins>
      <w:r w:rsidR="009266AA">
        <w:rPr>
          <w:rFonts w:eastAsia="Arial"/>
          <w:color w:val="000000" w:themeColor="text1"/>
        </w:rPr>
        <w:fldChar w:fldCharType="begin">
          <w:fldData xml:space="preserve">PEVuZE5vdGU+PENpdGU+PEF1dGhvcj5NYXNzb248L0F1dGhvcj48WWVhcj4yMDE1PC9ZZWFyPjxS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==
</w:fldData>
        </w:fldChar>
      </w:r>
      <w:r w:rsidR="00E666AA">
        <w:rPr>
          <w:rFonts w:eastAsia="Arial"/>
          <w:color w:val="000000" w:themeColor="text1"/>
        </w:rPr>
        <w:instrText xml:space="preserve"> ADDIN EN.CITE </w:instrText>
      </w:r>
      <w:r w:rsidR="00E666AA">
        <w:rPr>
          <w:rFonts w:eastAsia="Arial"/>
          <w:color w:val="000000" w:themeColor="text1"/>
        </w:rPr>
        <w:fldChar w:fldCharType="begin">
          <w:fldData xml:space="preserve">PEVuZE5vdGU+PENpdGU+PEF1dGhvcj5NYXNzb248L0F1dGhvcj48WWVhcj4yMDE1PC9ZZWFyPjxS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==
</w:fldData>
        </w:fldChar>
      </w:r>
      <w:r w:rsidR="00E666AA">
        <w:rPr>
          <w:rFonts w:eastAsia="Arial"/>
          <w:color w:val="000000" w:themeColor="text1"/>
        </w:rPr>
        <w:instrText xml:space="preserve"> ADDIN EN.CITE.DATA </w:instrText>
      </w:r>
      <w:r w:rsidR="00E666AA">
        <w:rPr>
          <w:rFonts w:eastAsia="Arial"/>
          <w:color w:val="000000" w:themeColor="text1"/>
        </w:rPr>
      </w:r>
      <w:r w:rsidR="00E666AA">
        <w:rPr>
          <w:rFonts w:eastAsia="Arial"/>
          <w:color w:val="000000" w:themeColor="text1"/>
        </w:rPr>
        <w:fldChar w:fldCharType="end"/>
      </w:r>
      <w:r w:rsidR="009266AA">
        <w:rPr>
          <w:rFonts w:eastAsia="Arial"/>
          <w:color w:val="000000" w:themeColor="text1"/>
        </w:rPr>
      </w:r>
      <w:r w:rsidR="009266AA">
        <w:rPr>
          <w:rFonts w:eastAsia="Arial"/>
          <w:color w:val="000000" w:themeColor="text1"/>
        </w:rPr>
        <w:fldChar w:fldCharType="separate"/>
      </w:r>
      <w:r w:rsidR="00E666AA">
        <w:rPr>
          <w:rFonts w:eastAsia="Arial"/>
          <w:noProof/>
          <w:color w:val="000000" w:themeColor="text1"/>
        </w:rPr>
        <w:t>(35)</w:t>
      </w:r>
      <w:r w:rsidR="009266AA">
        <w:rPr>
          <w:rFonts w:eastAsia="Arial"/>
          <w:color w:val="000000" w:themeColor="text1"/>
        </w:rPr>
        <w:fldChar w:fldCharType="end"/>
      </w:r>
      <w:r w:rsidR="00A12B25" w:rsidRPr="000F6A13">
        <w:rPr>
          <w:rFonts w:eastAsia="Arial"/>
          <w:color w:val="000000" w:themeColor="text1"/>
        </w:rPr>
        <w:t xml:space="preserve">. Albuminuria is also independently associated with stroke and cognitive impairment. The presumed </w:t>
      </w:r>
      <w:proofErr w:type="spellStart"/>
      <w:r w:rsidR="00A12B25" w:rsidRPr="000F6A13">
        <w:rPr>
          <w:rFonts w:eastAsia="Arial"/>
          <w:color w:val="000000" w:themeColor="text1"/>
        </w:rPr>
        <w:t>etiology</w:t>
      </w:r>
      <w:proofErr w:type="spellEnd"/>
      <w:r w:rsidR="00A12B25" w:rsidRPr="000F6A13">
        <w:rPr>
          <w:rFonts w:eastAsia="Arial"/>
          <w:color w:val="000000" w:themeColor="text1"/>
        </w:rPr>
        <w:t xml:space="preserve"> of these pathologies in CKD is multifactorial </w:t>
      </w:r>
      <w:r w:rsidR="00A12B25" w:rsidRPr="000F6A13">
        <w:rPr>
          <w:rFonts w:eastAsia="Arial"/>
          <w:b/>
          <w:color w:val="000000" w:themeColor="text1"/>
        </w:rPr>
        <w:t xml:space="preserve">(Figure </w:t>
      </w:r>
      <w:r w:rsidR="008E4693" w:rsidRPr="000F6A13">
        <w:rPr>
          <w:rFonts w:eastAsia="Arial"/>
          <w:b/>
          <w:color w:val="000000" w:themeColor="text1"/>
        </w:rPr>
        <w:t>3</w:t>
      </w:r>
      <w:r w:rsidR="00A12B25" w:rsidRPr="000F6A13">
        <w:rPr>
          <w:rFonts w:eastAsia="Arial"/>
          <w:b/>
          <w:color w:val="000000" w:themeColor="text1"/>
        </w:rPr>
        <w:t>).</w:t>
      </w:r>
      <w:r w:rsidR="00A12B25" w:rsidRPr="000F6A13">
        <w:rPr>
          <w:rFonts w:eastAsia="Arial"/>
          <w:color w:val="000000" w:themeColor="text1"/>
        </w:rPr>
        <w:t xml:space="preserve"> </w:t>
      </w:r>
    </w:p>
    <w:p w14:paraId="6F0846DF" w14:textId="642F2A9D" w:rsidR="008F4A5B" w:rsidRPr="000F6A13" w:rsidRDefault="00A12B25" w:rsidP="008459BF">
      <w:pPr>
        <w:autoSpaceDE w:val="0"/>
        <w:autoSpaceDN w:val="0"/>
        <w:adjustRightInd w:val="0"/>
        <w:spacing w:line="480" w:lineRule="auto"/>
        <w:ind w:firstLine="708"/>
        <w:rPr>
          <w:color w:val="000000" w:themeColor="text1"/>
        </w:rPr>
      </w:pPr>
      <w:r w:rsidRPr="000F6A13">
        <w:rPr>
          <w:rFonts w:eastAsia="Arial"/>
          <w:color w:val="000000" w:themeColor="text1"/>
        </w:rPr>
        <w:lastRenderedPageBreak/>
        <w:t xml:space="preserve">Both CKD and stroke share common traditional risk factors such as diabetes mellitus, smoking, hypertension, hypercholesterolemia and AF. Disorganized atrial contraction with a reduction in atrial blood flow, </w:t>
      </w:r>
      <w:r w:rsidR="00B94B29" w:rsidRPr="000F6A13">
        <w:rPr>
          <w:rFonts w:eastAsia="Arial"/>
          <w:color w:val="000000" w:themeColor="text1"/>
        </w:rPr>
        <w:t xml:space="preserve">atrial </w:t>
      </w:r>
      <w:r w:rsidRPr="000F6A13">
        <w:rPr>
          <w:rFonts w:eastAsia="Arial"/>
          <w:color w:val="000000" w:themeColor="text1"/>
        </w:rPr>
        <w:t xml:space="preserve">fibrosis, endothelial and endocardial injury and dysfunction, augmented expression of tissue factor and von Willebrand factor, amplified platelet activation and fibrinolysis may all predispose to thrombus formation and systemic embolization in CKD patients with AF </w:t>
      </w:r>
      <w:r w:rsidR="008F4A5B" w:rsidRPr="000F6A13">
        <w:rPr>
          <w:color w:val="000000" w:themeColor="text1"/>
        </w:rPr>
        <w:fldChar w:fldCharType="begin">
          <w:fldData xml:space="preserve">PEVuZE5vdGU+PENpdGU+PEF1dGhvcj5MaXA8L0F1dGhvcj48WWVhcj4yMDE3PC9ZZWFyPjxSZWNO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PEVuZE5vdGU+PENpdGU+PEF1dGhvcj5MaXA8L0F1dGhvcj48WWVhcj4yMDE3PC9ZZWFyPjxSZWNO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8F4A5B" w:rsidRPr="000F6A13">
        <w:rPr>
          <w:color w:val="000000" w:themeColor="text1"/>
        </w:rPr>
      </w:r>
      <w:r w:rsidR="008F4A5B" w:rsidRPr="000F6A13">
        <w:rPr>
          <w:color w:val="000000" w:themeColor="text1"/>
        </w:rPr>
        <w:fldChar w:fldCharType="separate"/>
      </w:r>
      <w:r w:rsidR="00E666AA">
        <w:rPr>
          <w:noProof/>
          <w:color w:val="000000" w:themeColor="text1"/>
        </w:rPr>
        <w:t>(34)</w:t>
      </w:r>
      <w:r w:rsidR="008F4A5B" w:rsidRPr="000F6A13">
        <w:rPr>
          <w:color w:val="000000" w:themeColor="text1"/>
        </w:rPr>
        <w:fldChar w:fldCharType="end"/>
      </w:r>
      <w:r w:rsidR="008F4A5B" w:rsidRPr="000F6A13">
        <w:rPr>
          <w:color w:val="000000" w:themeColor="text1"/>
        </w:rPr>
        <w:t xml:space="preserve">. </w:t>
      </w:r>
    </w:p>
    <w:p w14:paraId="0E8AC61E" w14:textId="77777777" w:rsidR="00762129" w:rsidRPr="007E6E10" w:rsidRDefault="00762129" w:rsidP="00762129">
      <w:pPr>
        <w:autoSpaceDE w:val="0"/>
        <w:autoSpaceDN w:val="0"/>
        <w:adjustRightInd w:val="0"/>
        <w:spacing w:line="480" w:lineRule="auto"/>
        <w:ind w:firstLine="708"/>
        <w:rPr>
          <w:ins w:id="89" w:author="Kumar, Shankar" w:date="2019-08-18T16:20:00Z"/>
          <w:color w:val="FF0000"/>
        </w:rPr>
      </w:pPr>
      <w:ins w:id="90" w:author="Kumar, Shankar" w:date="2019-08-18T16:20:00Z">
        <w:r w:rsidRPr="007E6E10">
          <w:rPr>
            <w:b/>
            <w:color w:val="FF0000"/>
          </w:rPr>
          <w:t xml:space="preserve">Challenges of quantifying loss of renal function on an individual patient basis </w:t>
        </w:r>
      </w:ins>
    </w:p>
    <w:p w14:paraId="7CDF38B9" w14:textId="3E6792A4" w:rsidR="00762129" w:rsidRPr="00002371" w:rsidRDefault="00762129" w:rsidP="00762129">
      <w:pPr>
        <w:spacing w:line="480" w:lineRule="auto"/>
        <w:ind w:firstLine="708"/>
        <w:rPr>
          <w:ins w:id="91" w:author="Kumar, Shankar" w:date="2019-08-18T16:20:00Z"/>
          <w:color w:val="FF0000"/>
          <w:lang w:eastAsia="en-GB"/>
        </w:rPr>
      </w:pPr>
      <w:ins w:id="92" w:author="Kumar, Shankar" w:date="2019-08-18T16:20:00Z">
        <w:r w:rsidRPr="00002371">
          <w:rPr>
            <w:color w:val="FF0000"/>
            <w:lang w:eastAsia="en-GB"/>
          </w:rPr>
          <w:t>The most commonly used renal function estimation equations based on serum creatinine concentration and demographic variables are the Cockcroft-Gault formula (CG), the Modification of Diet in Renal Disease Study (MDRD) and the most recent equation from the Chronic Kidney Disease Epidemiology Collaboration (CKD-EPI)</w:t>
        </w:r>
      </w:ins>
      <w:ins w:id="93" w:author="Kumar, Shankar" w:date="2019-08-18T17:57:00Z">
        <w:r w:rsidR="00A706D7">
          <w:rPr>
            <w:color w:val="FF0000"/>
            <w:lang w:eastAsia="en-GB"/>
          </w:rPr>
          <w:t xml:space="preserve"> (Table 1</w:t>
        </w:r>
      </w:ins>
      <w:ins w:id="94" w:author="Kumar, Shankar" w:date="2019-08-19T16:49:00Z">
        <w:r w:rsidR="004F3CF8">
          <w:rPr>
            <w:color w:val="FF0000"/>
            <w:lang w:eastAsia="en-GB"/>
          </w:rPr>
          <w:t>, Figure 1</w:t>
        </w:r>
      </w:ins>
      <w:ins w:id="95" w:author="Kumar, Shankar" w:date="2019-08-18T17:57:00Z">
        <w:r w:rsidR="00A706D7">
          <w:rPr>
            <w:color w:val="FF0000"/>
            <w:lang w:eastAsia="en-GB"/>
          </w:rPr>
          <w:t>)</w:t>
        </w:r>
      </w:ins>
      <w:ins w:id="96" w:author="Kumar, Shankar" w:date="2019-08-18T16:20:00Z">
        <w:r>
          <w:rPr>
            <w:color w:val="FF0000"/>
            <w:lang w:eastAsia="en-GB"/>
          </w:rPr>
          <w:t xml:space="preserve"> </w:t>
        </w:r>
      </w:ins>
      <w:r w:rsidRPr="00607E69">
        <w:rPr>
          <w:color w:val="000000" w:themeColor="text1"/>
          <w:lang w:eastAsia="en-GB"/>
        </w:rPr>
        <w:fldChar w:fldCharType="begin">
          <w:fldData xml:space="preserve">PEVuZE5vdGU+PENpdGU+PEF1dGhvcj5TenVtbWVyPC9BdXRob3I+PFllYXI+MjAxNzwvWWVhcj48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</w:fldData>
        </w:fldChar>
      </w:r>
      <w:r w:rsidR="00E666AA">
        <w:rPr>
          <w:color w:val="000000" w:themeColor="text1"/>
          <w:lang w:eastAsia="en-GB"/>
        </w:rPr>
        <w:instrText xml:space="preserve"> ADDIN EN.CITE </w:instrText>
      </w:r>
      <w:r w:rsidR="00E666AA">
        <w:rPr>
          <w:color w:val="000000" w:themeColor="text1"/>
          <w:lang w:eastAsia="en-GB"/>
        </w:rPr>
        <w:fldChar w:fldCharType="begin">
          <w:fldData xml:space="preserve">PEVuZE5vdGU+PENpdGU+PEF1dGhvcj5TenVtbWVyPC9BdXRob3I+PFllYXI+MjAxNzwvWWVhcj48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</w:fldData>
        </w:fldChar>
      </w:r>
      <w:r w:rsidR="00E666AA">
        <w:rPr>
          <w:color w:val="000000" w:themeColor="text1"/>
          <w:lang w:eastAsia="en-GB"/>
        </w:rPr>
        <w:instrText xml:space="preserve"> ADDIN EN.CITE.DATA </w:instrText>
      </w:r>
      <w:r w:rsidR="00E666AA">
        <w:rPr>
          <w:color w:val="000000" w:themeColor="text1"/>
          <w:lang w:eastAsia="en-GB"/>
        </w:rPr>
      </w:r>
      <w:r w:rsidR="00E666AA">
        <w:rPr>
          <w:color w:val="000000" w:themeColor="text1"/>
          <w:lang w:eastAsia="en-GB"/>
        </w:rPr>
        <w:fldChar w:fldCharType="end"/>
      </w:r>
      <w:r w:rsidRPr="00607E69">
        <w:rPr>
          <w:color w:val="000000" w:themeColor="text1"/>
          <w:lang w:eastAsia="en-GB"/>
        </w:rPr>
      </w:r>
      <w:r w:rsidRPr="00607E69">
        <w:rPr>
          <w:color w:val="000000" w:themeColor="text1"/>
          <w:lang w:eastAsia="en-GB"/>
        </w:rPr>
        <w:fldChar w:fldCharType="separate"/>
      </w:r>
      <w:r w:rsidR="00E666AA">
        <w:rPr>
          <w:noProof/>
          <w:color w:val="000000" w:themeColor="text1"/>
          <w:lang w:eastAsia="en-GB"/>
        </w:rPr>
        <w:t>(36)</w:t>
      </w:r>
      <w:ins w:id="97" w:author="Kumar, Shankar" w:date="2019-08-18T16:20:00Z">
        <w:r w:rsidRPr="00607E69">
          <w:rPr>
            <w:color w:val="000000" w:themeColor="text1"/>
            <w:lang w:eastAsia="en-GB"/>
          </w:rPr>
          <w:fldChar w:fldCharType="end"/>
        </w:r>
        <w:r w:rsidRPr="00607E69">
          <w:rPr>
            <w:color w:val="000000" w:themeColor="text1"/>
            <w:lang w:eastAsia="en-GB"/>
          </w:rPr>
          <w:t>. </w:t>
        </w:r>
        <w:r w:rsidRPr="00002371">
          <w:rPr>
            <w:color w:val="FF0000"/>
            <w:lang w:eastAsia="en-GB"/>
          </w:rPr>
          <w:t xml:space="preserve">While most nephrologists favour the latest CKD-EPI equation for diagnosing and classifying </w:t>
        </w:r>
        <w:r w:rsidRPr="007E6E10">
          <w:rPr>
            <w:color w:val="FF0000"/>
            <w:lang w:eastAsia="en-GB"/>
          </w:rPr>
          <w:t>CKD</w:t>
        </w:r>
        <w:r w:rsidRPr="00002371">
          <w:rPr>
            <w:color w:val="FF0000"/>
            <w:lang w:eastAsia="en-GB"/>
          </w:rPr>
          <w:t xml:space="preserve">, there is no consensus about the best formula to use for guiding drug dose choices; medical regulatory requirements still </w:t>
        </w:r>
        <w:r w:rsidRPr="007E6E10">
          <w:rPr>
            <w:color w:val="FF0000"/>
            <w:lang w:eastAsia="en-GB"/>
          </w:rPr>
          <w:t>mandate the</w:t>
        </w:r>
        <w:r w:rsidRPr="00002371">
          <w:rPr>
            <w:color w:val="FF0000"/>
            <w:lang w:eastAsia="en-GB"/>
          </w:rPr>
          <w:t xml:space="preserve"> use of the </w:t>
        </w:r>
        <w:r w:rsidRPr="007E6E10">
          <w:rPr>
            <w:color w:val="FF0000"/>
            <w:lang w:eastAsia="en-GB"/>
          </w:rPr>
          <w:t>dated</w:t>
        </w:r>
        <w:r w:rsidRPr="00002371">
          <w:rPr>
            <w:color w:val="FF0000"/>
            <w:lang w:eastAsia="en-GB"/>
          </w:rPr>
          <w:t xml:space="preserve"> CG formula </w:t>
        </w:r>
        <w:r w:rsidRPr="007E6E10">
          <w:rPr>
            <w:color w:val="FF0000"/>
            <w:lang w:eastAsia="en-GB"/>
          </w:rPr>
          <w:t>despite it no longer being used in clinical practice</w:t>
        </w:r>
        <w:r w:rsidRPr="00002371">
          <w:rPr>
            <w:color w:val="FF0000"/>
            <w:lang w:eastAsia="en-GB"/>
          </w:rPr>
          <w:t xml:space="preserve">. This is </w:t>
        </w:r>
        <w:r>
          <w:rPr>
            <w:color w:val="FF0000"/>
            <w:lang w:eastAsia="en-GB"/>
          </w:rPr>
          <w:t xml:space="preserve">a </w:t>
        </w:r>
        <w:r w:rsidRPr="00002371">
          <w:rPr>
            <w:color w:val="FF0000"/>
            <w:lang w:eastAsia="en-GB"/>
          </w:rPr>
          <w:t xml:space="preserve">significant concern as there is </w:t>
        </w:r>
        <w:r w:rsidRPr="007E6E10">
          <w:rPr>
            <w:color w:val="FF0000"/>
            <w:lang w:eastAsia="en-GB"/>
          </w:rPr>
          <w:t xml:space="preserve">the </w:t>
        </w:r>
        <w:r w:rsidRPr="00002371">
          <w:rPr>
            <w:color w:val="FF0000"/>
            <w:lang w:eastAsia="en-GB"/>
          </w:rPr>
          <w:t xml:space="preserve">potential for drug dosing errors; many commonly used medications in patients with </w:t>
        </w:r>
        <w:r w:rsidRPr="007E6E10">
          <w:rPr>
            <w:color w:val="FF0000"/>
            <w:lang w:eastAsia="en-GB"/>
          </w:rPr>
          <w:t>AF</w:t>
        </w:r>
        <w:r w:rsidRPr="00002371">
          <w:rPr>
            <w:color w:val="FF0000"/>
            <w:lang w:eastAsia="en-GB"/>
          </w:rPr>
          <w:t xml:space="preserve"> or heart failure require dose adjustment according to renal function</w:t>
        </w:r>
        <w:r w:rsidRPr="007E6E10">
          <w:rPr>
            <w:color w:val="FF0000"/>
            <w:lang w:eastAsia="en-GB"/>
          </w:rPr>
          <w:t>.</w:t>
        </w:r>
      </w:ins>
      <w:ins w:id="98" w:author="Kumar, Shankar" w:date="2019-08-19T00:04:00Z">
        <w:r w:rsidR="001B79D0">
          <w:rPr>
            <w:color w:val="FF0000"/>
            <w:lang w:eastAsia="en-GB"/>
          </w:rPr>
          <w:t xml:space="preserve"> </w:t>
        </w:r>
      </w:ins>
      <w:ins w:id="99" w:author="Kumar, Shankar" w:date="2019-08-18T21:12:00Z">
        <w:r w:rsidR="002E1308">
          <w:rPr>
            <w:color w:val="FF0000"/>
            <w:lang w:eastAsia="en-GB"/>
          </w:rPr>
          <w:t>There can be str</w:t>
        </w:r>
      </w:ins>
      <w:ins w:id="100" w:author="Kumar, Shankar" w:date="2019-08-18T21:13:00Z">
        <w:r w:rsidR="002E1308">
          <w:rPr>
            <w:color w:val="FF0000"/>
            <w:lang w:eastAsia="en-GB"/>
          </w:rPr>
          <w:t xml:space="preserve">iking differences between the derived </w:t>
        </w:r>
      </w:ins>
      <w:ins w:id="101" w:author="Kumar, Shankar" w:date="2019-08-19T19:29:00Z">
        <w:r w:rsidR="00BA307E">
          <w:rPr>
            <w:color w:val="FF0000"/>
            <w:lang w:eastAsia="en-GB"/>
          </w:rPr>
          <w:t>GFR</w:t>
        </w:r>
      </w:ins>
      <w:ins w:id="102" w:author="Kumar, Shankar" w:date="2019-08-18T21:13:00Z">
        <w:r w:rsidR="002E1308">
          <w:rPr>
            <w:color w:val="FF0000"/>
            <w:lang w:eastAsia="en-GB"/>
          </w:rPr>
          <w:t xml:space="preserve"> values using these different equations </w:t>
        </w:r>
      </w:ins>
      <w:r w:rsidR="002E1308" w:rsidRPr="00607E69">
        <w:rPr>
          <w:color w:val="000000" w:themeColor="text1"/>
          <w:lang w:eastAsia="en-GB"/>
        </w:rPr>
        <w:fldChar w:fldCharType="begin">
          <w:fldData xml:space="preserve">PEVuZE5vdGU+PENpdGU+PEF1dGhvcj5TenVtbWVyPC9BdXRob3I+PFllYXI+MjAxNzwvWWVhcj48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</w:fldData>
        </w:fldChar>
      </w:r>
      <w:r w:rsidR="00E666AA">
        <w:rPr>
          <w:color w:val="000000" w:themeColor="text1"/>
          <w:lang w:eastAsia="en-GB"/>
        </w:rPr>
        <w:instrText xml:space="preserve"> ADDIN EN.CITE </w:instrText>
      </w:r>
      <w:r w:rsidR="00E666AA">
        <w:rPr>
          <w:color w:val="000000" w:themeColor="text1"/>
          <w:lang w:eastAsia="en-GB"/>
        </w:rPr>
        <w:fldChar w:fldCharType="begin">
          <w:fldData xml:space="preserve">PEVuZE5vdGU+PENpdGU+PEF1dGhvcj5TenVtbWVyPC9BdXRob3I+PFllYXI+MjAxNzwvWWVhcj48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</w:fldData>
        </w:fldChar>
      </w:r>
      <w:r w:rsidR="00E666AA">
        <w:rPr>
          <w:color w:val="000000" w:themeColor="text1"/>
          <w:lang w:eastAsia="en-GB"/>
        </w:rPr>
        <w:instrText xml:space="preserve"> ADDIN EN.CITE.DATA </w:instrText>
      </w:r>
      <w:r w:rsidR="00E666AA">
        <w:rPr>
          <w:color w:val="000000" w:themeColor="text1"/>
          <w:lang w:eastAsia="en-GB"/>
        </w:rPr>
      </w:r>
      <w:r w:rsidR="00E666AA">
        <w:rPr>
          <w:color w:val="000000" w:themeColor="text1"/>
          <w:lang w:eastAsia="en-GB"/>
        </w:rPr>
        <w:fldChar w:fldCharType="end"/>
      </w:r>
      <w:r w:rsidR="002E1308" w:rsidRPr="00607E69">
        <w:rPr>
          <w:color w:val="000000" w:themeColor="text1"/>
          <w:lang w:eastAsia="en-GB"/>
        </w:rPr>
      </w:r>
      <w:r w:rsidR="002E1308" w:rsidRPr="00607E69">
        <w:rPr>
          <w:color w:val="000000" w:themeColor="text1"/>
          <w:lang w:eastAsia="en-GB"/>
        </w:rPr>
        <w:fldChar w:fldCharType="separate"/>
      </w:r>
      <w:r w:rsidR="00E666AA">
        <w:rPr>
          <w:noProof/>
          <w:color w:val="000000" w:themeColor="text1"/>
          <w:lang w:eastAsia="en-GB"/>
        </w:rPr>
        <w:t>(36)</w:t>
      </w:r>
      <w:r w:rsidR="002E1308" w:rsidRPr="00607E69">
        <w:rPr>
          <w:color w:val="000000" w:themeColor="text1"/>
          <w:lang w:eastAsia="en-GB"/>
        </w:rPr>
        <w:fldChar w:fldCharType="end"/>
      </w:r>
      <w:ins w:id="103" w:author="Kumar, Shankar" w:date="2019-08-18T21:14:00Z">
        <w:r w:rsidR="002E1308">
          <w:rPr>
            <w:color w:val="FF0000"/>
            <w:lang w:eastAsia="en-GB"/>
          </w:rPr>
          <w:t>.</w:t>
        </w:r>
      </w:ins>
    </w:p>
    <w:p w14:paraId="1C7D6094" w14:textId="77777777" w:rsidR="00266191" w:rsidRPr="000F6A13" w:rsidRDefault="00266191" w:rsidP="008459BF">
      <w:pPr>
        <w:spacing w:line="480" w:lineRule="auto"/>
        <w:rPr>
          <w:color w:val="000000" w:themeColor="text1"/>
        </w:rPr>
      </w:pPr>
    </w:p>
    <w:p w14:paraId="54DD930C" w14:textId="1042D2A2" w:rsidR="00DA74A3" w:rsidRPr="000F6A13" w:rsidRDefault="00157D0B" w:rsidP="008459BF">
      <w:pPr>
        <w:spacing w:line="480" w:lineRule="auto"/>
        <w:rPr>
          <w:b/>
          <w:color w:val="000000" w:themeColor="text1"/>
        </w:rPr>
      </w:pPr>
      <w:r w:rsidRPr="000F6A13">
        <w:rPr>
          <w:b/>
          <w:color w:val="000000" w:themeColor="text1"/>
        </w:rPr>
        <w:t>The utility of</w:t>
      </w:r>
      <w:r w:rsidR="0055735A" w:rsidRPr="000F6A13">
        <w:rPr>
          <w:b/>
          <w:color w:val="000000" w:themeColor="text1"/>
        </w:rPr>
        <w:t xml:space="preserve"> bleeding and clotting scoring schemes in CKD</w:t>
      </w:r>
    </w:p>
    <w:p w14:paraId="520B9A8F" w14:textId="514161C7" w:rsidR="00362269" w:rsidRPr="000F6A13" w:rsidRDefault="00A12B25" w:rsidP="008459BF">
      <w:pPr>
        <w:spacing w:line="480" w:lineRule="auto"/>
        <w:ind w:firstLine="720"/>
        <w:rPr>
          <w:color w:val="000000" w:themeColor="text1"/>
        </w:rPr>
      </w:pPr>
      <w:r w:rsidRPr="000F6A13">
        <w:rPr>
          <w:rFonts w:eastAsia="Arial"/>
          <w:color w:val="000000" w:themeColor="text1"/>
        </w:rPr>
        <w:t xml:space="preserve">In the general population with AF, </w:t>
      </w:r>
      <w:r w:rsidR="00CC373C" w:rsidRPr="000F6A13">
        <w:rPr>
          <w:rFonts w:eastAsia="Arial"/>
          <w:color w:val="000000" w:themeColor="text1"/>
        </w:rPr>
        <w:t xml:space="preserve">OAT </w:t>
      </w:r>
      <w:r w:rsidRPr="000F6A13">
        <w:rPr>
          <w:rFonts w:eastAsia="Arial"/>
          <w:color w:val="000000" w:themeColor="text1"/>
        </w:rPr>
        <w:t>is supported by guidelines that mandate the use of scoring systems to estimate thromboembolic and</w:t>
      </w:r>
      <w:r w:rsidR="00242841" w:rsidRPr="000F6A13">
        <w:rPr>
          <w:rFonts w:eastAsia="Arial"/>
          <w:color w:val="000000" w:themeColor="text1"/>
        </w:rPr>
        <w:t xml:space="preserve"> </w:t>
      </w:r>
      <w:r w:rsidRPr="000F6A13">
        <w:rPr>
          <w:rFonts w:eastAsia="Arial"/>
          <w:color w:val="000000" w:themeColor="text1"/>
        </w:rPr>
        <w:t>bleeding risk, most commonly through the CHA</w:t>
      </w:r>
      <w:r w:rsidRPr="000F6A13">
        <w:rPr>
          <w:rFonts w:eastAsia="Arial"/>
          <w:color w:val="000000" w:themeColor="text1"/>
          <w:vertAlign w:val="subscript"/>
        </w:rPr>
        <w:t>2</w:t>
      </w:r>
      <w:r w:rsidRPr="000F6A13">
        <w:rPr>
          <w:rFonts w:eastAsia="Arial"/>
          <w:color w:val="000000" w:themeColor="text1"/>
        </w:rPr>
        <w:t>DS</w:t>
      </w:r>
      <w:r w:rsidRPr="000F6A13">
        <w:rPr>
          <w:rFonts w:eastAsia="Arial"/>
          <w:color w:val="000000" w:themeColor="text1"/>
          <w:vertAlign w:val="subscript"/>
        </w:rPr>
        <w:t>2</w:t>
      </w:r>
      <w:r w:rsidRPr="000F6A13">
        <w:rPr>
          <w:rFonts w:eastAsia="Arial"/>
          <w:color w:val="000000" w:themeColor="text1"/>
        </w:rPr>
        <w:t>-VASc and HAS-BLED scores, respectively</w:t>
      </w:r>
      <w:r w:rsidR="00C02CFD" w:rsidRPr="000F6A13">
        <w:rPr>
          <w:rFonts w:eastAsia="Arial"/>
          <w:color w:val="000000" w:themeColor="text1"/>
        </w:rPr>
        <w:t xml:space="preserve"> </w:t>
      </w:r>
      <w:r w:rsidR="00C02CFD" w:rsidRPr="000F6A13">
        <w:rPr>
          <w:rFonts w:eastAsia="Arial"/>
          <w:color w:val="000000" w:themeColor="text1"/>
        </w:rPr>
        <w:fldChar w:fldCharType="begin">
          <w:fldData xml:space="preserve">PEVuZE5vdGU+PENpdGU+PEF1dGhvcj5KYW51YXJ5PC9BdXRob3I+PFllYXI+MjAxOTwvWWVhcj48
UmVjTnVtPjIzNzwvUmVjTnVtPjxEaXNwbGF5VGV4dD4oNSk8L0Rpc3BsYXlUZXh0PjxyZWNvcmQ+
PHJlYy1udW1iZXI+MjM3PC9yZWMtbnVtYmVyPjxmb3JlaWduLWtleXM+PGtleSBhcHA9IkVOIiBk
Yi1pZD0ic2Z2eHp6ZTVyZjJ0cnpldmV3NzVyNXMxZDBhZHp4YXJ6ZHJyIiB0aW1lc3RhbXA9IjE1
NjI2OTQyNDIiPjIzNzwva2V5PjwvZm9yZWlnbi1rZXlzPjxyZWYtdHlwZSBuYW1lPSJKb3VybmFs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bGwgQ2FyZGlvbDwvZnVsbC10aXRsZT48L3BlcmlvZGljYWw+PHBhZ2VzPjEwNC0xMzI8L3BhZ2Vz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</w:fldData>
        </w:fldChar>
      </w:r>
      <w:r w:rsidR="00690571">
        <w:rPr>
          <w:rFonts w:eastAsia="Arial"/>
          <w:color w:val="000000" w:themeColor="text1"/>
        </w:rPr>
        <w:instrText xml:space="preserve"> ADDIN EN.CITE </w:instrText>
      </w:r>
      <w:r w:rsidR="00690571">
        <w:rPr>
          <w:rFonts w:eastAsia="Arial"/>
          <w:color w:val="000000" w:themeColor="text1"/>
        </w:rPr>
        <w:fldChar w:fldCharType="begin">
          <w:fldData xml:space="preserve">PEVuZE5vdGU+PENpdGU+PEF1dGhvcj5KYW51YXJ5PC9BdXRob3I+PFllYXI+MjAxOTwvWWVhcj48
UmVjTnVtPjIzNzwvUmVjTnVtPjxEaXNwbGF5VGV4dD4oNSk8L0Rpc3BsYXlUZXh0PjxyZWNvcmQ+
PHJlYy1udW1iZXI+MjM3PC9yZWMtbnVtYmVyPjxmb3JlaWduLWtleXM+PGtleSBhcHA9IkVOIiBk
Yi1pZD0ic2Z2eHp6ZTVyZjJ0cnpldmV3NzVyNXMxZDBhZHp4YXJ6ZHJyIiB0aW1lc3RhbXA9IjE1
NjI2OTQyNDIiPjIzNzwva2V5PjwvZm9yZWlnbi1rZXlzPjxyZWYtdHlwZSBuYW1lPSJKb3VybmFs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bGwgQ2FyZGlvbDwvZnVsbC10aXRsZT48L3BlcmlvZGljYWw+PHBhZ2VzPjEwNC0xMzI8L3BhZ2Vz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</w:fldData>
        </w:fldChar>
      </w:r>
      <w:r w:rsidR="00690571">
        <w:rPr>
          <w:rFonts w:eastAsia="Arial"/>
          <w:color w:val="000000" w:themeColor="text1"/>
        </w:rPr>
        <w:instrText xml:space="preserve"> ADDIN EN.CITE.DATA </w:instrText>
      </w:r>
      <w:r w:rsidR="00690571">
        <w:rPr>
          <w:rFonts w:eastAsia="Arial"/>
          <w:color w:val="000000" w:themeColor="text1"/>
        </w:rPr>
      </w:r>
      <w:r w:rsidR="00690571">
        <w:rPr>
          <w:rFonts w:eastAsia="Arial"/>
          <w:color w:val="000000" w:themeColor="text1"/>
        </w:rPr>
        <w:fldChar w:fldCharType="end"/>
      </w:r>
      <w:r w:rsidR="00C02CFD" w:rsidRPr="000F6A13">
        <w:rPr>
          <w:rFonts w:eastAsia="Arial"/>
          <w:color w:val="000000" w:themeColor="text1"/>
        </w:rPr>
      </w:r>
      <w:r w:rsidR="00C02CFD" w:rsidRPr="000F6A13">
        <w:rPr>
          <w:rFonts w:eastAsia="Arial"/>
          <w:color w:val="000000" w:themeColor="text1"/>
        </w:rPr>
        <w:fldChar w:fldCharType="separate"/>
      </w:r>
      <w:r w:rsidR="00690571">
        <w:rPr>
          <w:rFonts w:eastAsia="Arial"/>
          <w:noProof/>
          <w:color w:val="000000" w:themeColor="text1"/>
        </w:rPr>
        <w:t>(5)</w:t>
      </w:r>
      <w:r w:rsidR="00C02CFD" w:rsidRPr="000F6A13">
        <w:rPr>
          <w:rFonts w:eastAsia="Arial"/>
          <w:color w:val="000000" w:themeColor="text1"/>
        </w:rPr>
        <w:fldChar w:fldCharType="end"/>
      </w:r>
      <w:r w:rsidR="00FD1E91" w:rsidRPr="000F6A13">
        <w:rPr>
          <w:color w:val="000000" w:themeColor="text1"/>
        </w:rPr>
        <w:t xml:space="preserve">. </w:t>
      </w:r>
      <w:r w:rsidRPr="000F6A13">
        <w:rPr>
          <w:rFonts w:eastAsia="Arial"/>
          <w:color w:val="000000" w:themeColor="text1"/>
        </w:rPr>
        <w:t xml:space="preserve">Other scores include </w:t>
      </w:r>
      <w:hyperlink r:id="rId8">
        <w:r w:rsidRPr="000F6A13">
          <w:rPr>
            <w:rFonts w:eastAsia="Arial"/>
            <w:color w:val="000000" w:themeColor="text1"/>
          </w:rPr>
          <w:t>CHADS</w:t>
        </w:r>
      </w:hyperlink>
      <w:hyperlink r:id="rId9">
        <w:r w:rsidRPr="000F6A13">
          <w:rPr>
            <w:rFonts w:eastAsia="Arial"/>
            <w:color w:val="000000" w:themeColor="text1"/>
            <w:vertAlign w:val="subscript"/>
          </w:rPr>
          <w:t>2</w:t>
        </w:r>
      </w:hyperlink>
      <w:r w:rsidRPr="000F6A13">
        <w:rPr>
          <w:rFonts w:eastAsia="Arial"/>
          <w:color w:val="000000" w:themeColor="text1"/>
        </w:rPr>
        <w:t>, R</w:t>
      </w:r>
      <w:r w:rsidRPr="000F6A13">
        <w:rPr>
          <w:rFonts w:eastAsia="Arial"/>
          <w:color w:val="000000" w:themeColor="text1"/>
          <w:vertAlign w:val="subscript"/>
        </w:rPr>
        <w:t>2</w:t>
      </w:r>
      <w:r w:rsidRPr="000F6A13">
        <w:rPr>
          <w:rFonts w:eastAsia="Arial"/>
          <w:color w:val="000000" w:themeColor="text1"/>
        </w:rPr>
        <w:t>CHADS</w:t>
      </w:r>
      <w:r w:rsidRPr="000F6A13">
        <w:rPr>
          <w:rFonts w:eastAsia="Arial"/>
          <w:color w:val="000000" w:themeColor="text1"/>
          <w:vertAlign w:val="subscript"/>
        </w:rPr>
        <w:t>2</w:t>
      </w:r>
      <w:r w:rsidRPr="000F6A13">
        <w:rPr>
          <w:rFonts w:eastAsia="Arial"/>
          <w:color w:val="000000" w:themeColor="text1"/>
        </w:rPr>
        <w:t>, ABC, GARFIELD and ATRIA (</w:t>
      </w:r>
      <w:r w:rsidRPr="000F6A13">
        <w:rPr>
          <w:rFonts w:eastAsia="Arial"/>
          <w:color w:val="000000" w:themeColor="text1"/>
          <w:highlight w:val="white"/>
        </w:rPr>
        <w:t>to estimate stroke risk</w:t>
      </w:r>
      <w:r w:rsidRPr="000F6A13">
        <w:rPr>
          <w:rFonts w:eastAsia="Arial"/>
          <w:color w:val="000000" w:themeColor="text1"/>
        </w:rPr>
        <w:t>) and ABC, ATRIA, GARFIELD, ORBIT, HEMORRAGES (</w:t>
      </w:r>
      <w:r w:rsidRPr="000F6A13">
        <w:rPr>
          <w:rFonts w:eastAsia="Arial"/>
          <w:color w:val="000000" w:themeColor="text1"/>
          <w:highlight w:val="white"/>
        </w:rPr>
        <w:t xml:space="preserve">to estimate </w:t>
      </w:r>
      <w:proofErr w:type="spellStart"/>
      <w:r w:rsidRPr="000F6A13">
        <w:rPr>
          <w:rFonts w:eastAsia="Arial"/>
          <w:color w:val="000000" w:themeColor="text1"/>
          <w:highlight w:val="white"/>
        </w:rPr>
        <w:t>hemorrhage</w:t>
      </w:r>
      <w:proofErr w:type="spellEnd"/>
      <w:r w:rsidRPr="000F6A13">
        <w:rPr>
          <w:rFonts w:eastAsia="Arial"/>
          <w:color w:val="000000" w:themeColor="text1"/>
          <w:highlight w:val="white"/>
        </w:rPr>
        <w:t xml:space="preserve"> risk</w:t>
      </w:r>
      <w:r w:rsidRPr="000F6A13">
        <w:rPr>
          <w:rFonts w:eastAsia="Arial"/>
          <w:color w:val="000000" w:themeColor="text1"/>
        </w:rPr>
        <w:t xml:space="preserve">) </w:t>
      </w:r>
      <w:r w:rsidR="00E21E56" w:rsidRPr="000F6A13">
        <w:rPr>
          <w:color w:val="000000" w:themeColor="text1"/>
        </w:rPr>
        <w:fldChar w:fldCharType="begin">
          <w:fldData xml:space="preserve">PEVuZE5vdGU+PENpdGU+PEF1dGhvcj5SYXZlcmE8L0F1dGhvcj48WWVhcj4yMDE4PC9ZZWFyPjxS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PEVuZE5vdGU+PENpdGU+PEF1dGhvcj5SYXZlcmE8L0F1dGhvcj48WWVhcj4yMDE4PC9ZZWFyPjxS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E21E56" w:rsidRPr="000F6A13">
        <w:rPr>
          <w:color w:val="000000" w:themeColor="text1"/>
        </w:rPr>
      </w:r>
      <w:r w:rsidR="00E21E56" w:rsidRPr="000F6A13">
        <w:rPr>
          <w:color w:val="000000" w:themeColor="text1"/>
        </w:rPr>
        <w:fldChar w:fldCharType="separate"/>
      </w:r>
      <w:r w:rsidR="00E666AA">
        <w:rPr>
          <w:noProof/>
          <w:color w:val="000000" w:themeColor="text1"/>
        </w:rPr>
        <w:t>(37)</w:t>
      </w:r>
      <w:r w:rsidR="00E21E56" w:rsidRPr="000F6A13">
        <w:rPr>
          <w:color w:val="000000" w:themeColor="text1"/>
        </w:rPr>
        <w:fldChar w:fldCharType="end"/>
      </w:r>
      <w:r w:rsidR="00FD1E91" w:rsidRPr="000F6A13">
        <w:rPr>
          <w:color w:val="000000" w:themeColor="text1"/>
        </w:rPr>
        <w:t xml:space="preserve">. </w:t>
      </w:r>
      <w:r w:rsidRPr="000F6A13">
        <w:rPr>
          <w:rFonts w:eastAsia="Arial"/>
          <w:color w:val="000000" w:themeColor="text1"/>
        </w:rPr>
        <w:lastRenderedPageBreak/>
        <w:t>Although these scoring systems have been studied in a range of populations, their transferability to the setting of CKD is largely untested.</w:t>
      </w:r>
    </w:p>
    <w:p w14:paraId="4165DBF9" w14:textId="535CAB73" w:rsidR="00A12B25" w:rsidRPr="000F6A13" w:rsidRDefault="00A12B25" w:rsidP="008459BF">
      <w:pPr>
        <w:spacing w:line="480" w:lineRule="auto"/>
        <w:ind w:firstLine="720"/>
        <w:rPr>
          <w:rFonts w:eastAsia="Arial"/>
          <w:color w:val="000000" w:themeColor="text1"/>
        </w:rPr>
      </w:pPr>
      <w:r w:rsidRPr="000F6A13">
        <w:rPr>
          <w:rFonts w:eastAsia="Arial"/>
          <w:color w:val="000000" w:themeColor="text1"/>
        </w:rPr>
        <w:t xml:space="preserve">The most commonly used score for predicting stroke risk, </w:t>
      </w:r>
      <w:r w:rsidRPr="000F6A13">
        <w:rPr>
          <w:rFonts w:eastAsia="Arial"/>
          <w:color w:val="000000" w:themeColor="text1"/>
          <w:highlight w:val="white"/>
        </w:rPr>
        <w:t>CHA</w:t>
      </w:r>
      <w:r w:rsidRPr="000F6A13">
        <w:rPr>
          <w:rFonts w:eastAsia="Arial"/>
          <w:color w:val="000000" w:themeColor="text1"/>
          <w:highlight w:val="white"/>
          <w:vertAlign w:val="subscript"/>
        </w:rPr>
        <w:t>2</w:t>
      </w:r>
      <w:r w:rsidRPr="000F6A13">
        <w:rPr>
          <w:rFonts w:eastAsia="Arial"/>
          <w:color w:val="000000" w:themeColor="text1"/>
          <w:highlight w:val="white"/>
        </w:rPr>
        <w:t>DS</w:t>
      </w:r>
      <w:r w:rsidRPr="000F6A13">
        <w:rPr>
          <w:rFonts w:eastAsia="Arial"/>
          <w:color w:val="000000" w:themeColor="text1"/>
          <w:highlight w:val="white"/>
          <w:vertAlign w:val="subscript"/>
        </w:rPr>
        <w:t>2</w:t>
      </w:r>
      <w:r w:rsidRPr="000F6A13">
        <w:rPr>
          <w:rFonts w:eastAsia="Arial"/>
          <w:color w:val="000000" w:themeColor="text1"/>
          <w:highlight w:val="white"/>
        </w:rPr>
        <w:t xml:space="preserve">-VASc, was superior to </w:t>
      </w:r>
      <w:hyperlink r:id="rId10">
        <w:r w:rsidRPr="000F6A13">
          <w:rPr>
            <w:rFonts w:eastAsia="Arial"/>
            <w:color w:val="000000" w:themeColor="text1"/>
          </w:rPr>
          <w:t>CHADS</w:t>
        </w:r>
      </w:hyperlink>
      <w:hyperlink r:id="rId11">
        <w:r w:rsidRPr="000F6A13">
          <w:rPr>
            <w:rFonts w:eastAsia="Arial"/>
            <w:color w:val="000000" w:themeColor="text1"/>
            <w:vertAlign w:val="subscript"/>
          </w:rPr>
          <w:t>2</w:t>
        </w:r>
      </w:hyperlink>
      <w:r w:rsidRPr="000F6A13">
        <w:rPr>
          <w:rFonts w:eastAsia="Arial"/>
          <w:color w:val="000000" w:themeColor="text1"/>
        </w:rPr>
        <w:t xml:space="preserve"> in predicting the risk of ischemic stroke in a Taiwanese cohort of patients with ESRD requiring dialysis</w:t>
      </w:r>
      <w:ins w:id="104" w:author="Kumar, Shankar" w:date="2019-08-18T17:21:00Z">
        <w:r w:rsidR="006D6594">
          <w:rPr>
            <w:rFonts w:eastAsia="Arial"/>
            <w:color w:val="000000" w:themeColor="text1"/>
          </w:rPr>
          <w:t xml:space="preserve">. </w:t>
        </w:r>
        <w:r w:rsidR="006D6594">
          <w:rPr>
            <w:rFonts w:eastAsia="Arial"/>
            <w:color w:val="FF0000"/>
          </w:rPr>
          <w:t xml:space="preserve">Nevertheless, both of these scoring systems </w:t>
        </w:r>
      </w:ins>
      <w:ins w:id="105" w:author="Kumar, Shankar" w:date="2019-08-18T21:40:00Z">
        <w:r w:rsidR="00D0085C">
          <w:rPr>
            <w:rFonts w:eastAsia="Arial"/>
            <w:color w:val="FF0000"/>
          </w:rPr>
          <w:t>do not take account of loss of renal functio</w:t>
        </w:r>
      </w:ins>
      <w:ins w:id="106" w:author="Kumar, Shankar" w:date="2019-08-18T21:41:00Z">
        <w:r w:rsidR="00D0085C">
          <w:rPr>
            <w:rFonts w:eastAsia="Arial"/>
            <w:color w:val="FF0000"/>
          </w:rPr>
          <w:t xml:space="preserve">n </w:t>
        </w:r>
      </w:ins>
      <w:del w:id="107" w:author="Kumar, Shankar" w:date="2019-08-18T17:21:00Z">
        <w:r w:rsidRPr="000F6A13" w:rsidDel="006D6594">
          <w:rPr>
            <w:rFonts w:eastAsia="Arial"/>
            <w:color w:val="000000" w:themeColor="text1"/>
          </w:rPr>
          <w:delText xml:space="preserve">, but </w:delText>
        </w:r>
        <w:r w:rsidR="00CC373C" w:rsidRPr="000F6A13" w:rsidDel="006D6594">
          <w:rPr>
            <w:rFonts w:eastAsia="Arial"/>
            <w:color w:val="000000" w:themeColor="text1"/>
          </w:rPr>
          <w:delText xml:space="preserve">interpretation is limited </w:delText>
        </w:r>
        <w:r w:rsidRPr="000F6A13" w:rsidDel="006D6594">
          <w:rPr>
            <w:rFonts w:eastAsia="Arial"/>
            <w:color w:val="000000" w:themeColor="text1"/>
          </w:rPr>
          <w:delText xml:space="preserve">by </w:delText>
        </w:r>
        <w:r w:rsidR="00CC373C" w:rsidRPr="000F6A13" w:rsidDel="006D6594">
          <w:rPr>
            <w:rFonts w:eastAsia="Arial"/>
            <w:color w:val="000000" w:themeColor="text1"/>
          </w:rPr>
          <w:delText xml:space="preserve">the </w:delText>
        </w:r>
        <w:r w:rsidRPr="000F6A13" w:rsidDel="006D6594">
          <w:rPr>
            <w:rFonts w:eastAsia="Arial"/>
            <w:color w:val="000000" w:themeColor="text1"/>
            <w:highlight w:val="white"/>
          </w:rPr>
          <w:delText>lack of</w:delText>
        </w:r>
      </w:del>
      <w:del w:id="108" w:author="Kumar, Shankar" w:date="2019-08-18T21:39:00Z">
        <w:r w:rsidRPr="000F6A13" w:rsidDel="00D0085C">
          <w:rPr>
            <w:rFonts w:eastAsia="Arial"/>
            <w:color w:val="000000" w:themeColor="text1"/>
            <w:highlight w:val="white"/>
          </w:rPr>
          <w:delText xml:space="preserve"> </w:delText>
        </w:r>
      </w:del>
      <w:del w:id="109" w:author="Kumar, Shankar" w:date="2019-08-18T21:38:00Z">
        <w:r w:rsidRPr="000F6A13" w:rsidDel="00D0085C">
          <w:rPr>
            <w:rFonts w:eastAsia="Arial"/>
            <w:color w:val="000000" w:themeColor="text1"/>
            <w:highlight w:val="white"/>
          </w:rPr>
          <w:delText>a measure of renal status assessment</w:delText>
        </w:r>
        <w:r w:rsidR="00CA05F7" w:rsidRPr="000F6A13" w:rsidDel="00D0085C">
          <w:rPr>
            <w:color w:val="000000" w:themeColor="text1"/>
            <w:shd w:val="clear" w:color="auto" w:fill="FFFFFF"/>
          </w:rPr>
          <w:delText xml:space="preserve"> </w:delText>
        </w:r>
      </w:del>
      <w:r w:rsidR="00375C10" w:rsidRPr="000F6A13">
        <w:rPr>
          <w:color w:val="000000" w:themeColor="text1"/>
          <w:shd w:val="clear" w:color="auto" w:fill="FFFFFF"/>
        </w:rPr>
        <w:fldChar w:fldCharType="begin">
          <w:fldData xml:space="preserve">PEVuZE5vdGU+PENpdGU+PEF1dGhvcj5DaGFvPC9BdXRob3I+PFllYXI+MjAxNDwvWWVhcj48UmVj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</w:fldData>
        </w:fldChar>
      </w:r>
      <w:r w:rsidR="00E666AA">
        <w:rPr>
          <w:color w:val="000000" w:themeColor="text1"/>
          <w:shd w:val="clear" w:color="auto" w:fill="FFFFFF"/>
        </w:rPr>
        <w:instrText xml:space="preserve"> ADDIN EN.CITE </w:instrText>
      </w:r>
      <w:r w:rsidR="00E666AA">
        <w:rPr>
          <w:color w:val="000000" w:themeColor="text1"/>
          <w:shd w:val="clear" w:color="auto" w:fill="FFFFFF"/>
        </w:rPr>
        <w:fldChar w:fldCharType="begin">
          <w:fldData xml:space="preserve">PEVuZE5vdGU+PENpdGU+PEF1dGhvcj5DaGFvPC9BdXRob3I+PFllYXI+MjAxNDwvWWVhcj48UmVj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</w:fldData>
        </w:fldChar>
      </w:r>
      <w:r w:rsidR="00E666AA">
        <w:rPr>
          <w:color w:val="000000" w:themeColor="text1"/>
          <w:shd w:val="clear" w:color="auto" w:fill="FFFFFF"/>
        </w:rPr>
        <w:instrText xml:space="preserve"> ADDIN EN.CITE.DATA </w:instrText>
      </w:r>
      <w:r w:rsidR="00E666AA">
        <w:rPr>
          <w:color w:val="000000" w:themeColor="text1"/>
          <w:shd w:val="clear" w:color="auto" w:fill="FFFFFF"/>
        </w:rPr>
      </w:r>
      <w:r w:rsidR="00E666AA">
        <w:rPr>
          <w:color w:val="000000" w:themeColor="text1"/>
          <w:shd w:val="clear" w:color="auto" w:fill="FFFFFF"/>
        </w:rPr>
        <w:fldChar w:fldCharType="end"/>
      </w:r>
      <w:r w:rsidR="00375C10" w:rsidRPr="000F6A13">
        <w:rPr>
          <w:color w:val="000000" w:themeColor="text1"/>
          <w:shd w:val="clear" w:color="auto" w:fill="FFFFFF"/>
        </w:rPr>
      </w:r>
      <w:r w:rsidR="00375C10" w:rsidRPr="000F6A13">
        <w:rPr>
          <w:color w:val="000000" w:themeColor="text1"/>
          <w:shd w:val="clear" w:color="auto" w:fill="FFFFFF"/>
        </w:rPr>
        <w:fldChar w:fldCharType="separate"/>
      </w:r>
      <w:r w:rsidR="00E666AA">
        <w:rPr>
          <w:noProof/>
          <w:color w:val="000000" w:themeColor="text1"/>
          <w:shd w:val="clear" w:color="auto" w:fill="FFFFFF"/>
        </w:rPr>
        <w:t>(38)</w:t>
      </w:r>
      <w:r w:rsidR="00375C10" w:rsidRPr="000F6A13">
        <w:rPr>
          <w:color w:val="000000" w:themeColor="text1"/>
          <w:shd w:val="clear" w:color="auto" w:fill="FFFFFF"/>
        </w:rPr>
        <w:fldChar w:fldCharType="end"/>
      </w:r>
      <w:r w:rsidR="00CA05F7" w:rsidRPr="000F6A13">
        <w:rPr>
          <w:color w:val="000000" w:themeColor="text1"/>
          <w:shd w:val="clear" w:color="auto" w:fill="FFFFFF"/>
        </w:rPr>
        <w:t>.</w:t>
      </w:r>
      <w:r w:rsidR="00F361DC" w:rsidRPr="000F6A13">
        <w:rPr>
          <w:color w:val="000000" w:themeColor="text1"/>
          <w:shd w:val="clear" w:color="auto" w:fill="FFFFFF"/>
        </w:rPr>
        <w:t xml:space="preserve"> </w:t>
      </w:r>
      <w:r w:rsidRPr="000F6A13">
        <w:rPr>
          <w:rFonts w:eastAsia="Arial"/>
          <w:color w:val="000000" w:themeColor="text1"/>
          <w:highlight w:val="white"/>
        </w:rPr>
        <w:t xml:space="preserve">Moreover, </w:t>
      </w:r>
      <w:r w:rsidRPr="000F6A13">
        <w:rPr>
          <w:rFonts w:eastAsia="Arial"/>
          <w:color w:val="000000" w:themeColor="text1"/>
        </w:rPr>
        <w:t>R</w:t>
      </w:r>
      <w:r w:rsidRPr="000F6A13">
        <w:rPr>
          <w:rFonts w:eastAsia="Arial"/>
          <w:color w:val="000000" w:themeColor="text1"/>
          <w:vertAlign w:val="subscript"/>
        </w:rPr>
        <w:t>2</w:t>
      </w:r>
      <w:r w:rsidRPr="000F6A13">
        <w:rPr>
          <w:rFonts w:eastAsia="Arial"/>
          <w:color w:val="000000" w:themeColor="text1"/>
        </w:rPr>
        <w:t>CHADS</w:t>
      </w:r>
      <w:r w:rsidRPr="000F6A13">
        <w:rPr>
          <w:rFonts w:eastAsia="Arial"/>
          <w:color w:val="000000" w:themeColor="text1"/>
          <w:vertAlign w:val="subscript"/>
        </w:rPr>
        <w:t>2</w:t>
      </w:r>
      <w:r w:rsidRPr="000F6A13">
        <w:rPr>
          <w:rFonts w:eastAsia="Arial"/>
          <w:color w:val="000000" w:themeColor="text1"/>
        </w:rPr>
        <w:t>, which does incorporate a measure of renal status in the form of eGFR or creatinine clearance &lt;60 ml/min has not yet been validated at creatinine clearances &lt;30 ml/min. ATRIA has a single risk inflection point at an eGFR less than 45 ml/min/1.73 m</w:t>
      </w:r>
      <w:r w:rsidRPr="000F6A13">
        <w:rPr>
          <w:rFonts w:eastAsia="Arial"/>
          <w:color w:val="000000" w:themeColor="text1"/>
          <w:vertAlign w:val="superscript"/>
        </w:rPr>
        <w:t>2</w:t>
      </w:r>
      <w:r w:rsidRPr="000F6A13">
        <w:rPr>
          <w:rFonts w:eastAsia="Arial"/>
          <w:color w:val="000000" w:themeColor="text1"/>
        </w:rPr>
        <w:t xml:space="preserve"> and does not further subdivide severity of renal impairment or take </w:t>
      </w:r>
      <w:r w:rsidR="00CC373C" w:rsidRPr="000F6A13">
        <w:rPr>
          <w:rFonts w:eastAsia="Arial"/>
          <w:color w:val="000000" w:themeColor="text1"/>
        </w:rPr>
        <w:t xml:space="preserve">in to consideration the </w:t>
      </w:r>
      <w:r w:rsidRPr="000F6A13">
        <w:rPr>
          <w:rFonts w:eastAsia="Arial"/>
          <w:color w:val="000000" w:themeColor="text1"/>
        </w:rPr>
        <w:t>different renal replacement therapy modalities which patients may be receiving.</w:t>
      </w:r>
    </w:p>
    <w:p w14:paraId="57274668" w14:textId="7A224F74" w:rsidR="007C3E6F" w:rsidRDefault="00A12B25" w:rsidP="008459BF">
      <w:pPr>
        <w:spacing w:line="480" w:lineRule="auto"/>
        <w:ind w:firstLine="720"/>
        <w:rPr>
          <w:color w:val="000000" w:themeColor="text1"/>
        </w:rPr>
      </w:pPr>
      <w:r w:rsidRPr="000F6A13">
        <w:rPr>
          <w:rFonts w:eastAsia="Arial"/>
          <w:color w:val="000000" w:themeColor="text1"/>
        </w:rPr>
        <w:t xml:space="preserve">While the commonly used scores to estimate bleeding (HAS-BLED, ATRIA, ORBIT, HEMORRAGES) </w:t>
      </w:r>
      <w:del w:id="110" w:author="Kumar, Shankar" w:date="2019-08-19T19:41:00Z">
        <w:r w:rsidRPr="000F6A13" w:rsidDel="00521788">
          <w:rPr>
            <w:rFonts w:eastAsia="Arial"/>
            <w:color w:val="000000" w:themeColor="text1"/>
          </w:rPr>
          <w:delText xml:space="preserve">do </w:delText>
        </w:r>
      </w:del>
      <w:r w:rsidRPr="000F6A13">
        <w:rPr>
          <w:rFonts w:eastAsia="Arial"/>
          <w:color w:val="000000" w:themeColor="text1"/>
        </w:rPr>
        <w:t xml:space="preserve">attempt to reflect kidney function, they </w:t>
      </w:r>
      <w:del w:id="111" w:author="Kumar, Shankar" w:date="2019-08-18T18:43:00Z">
        <w:r w:rsidRPr="000F6A13" w:rsidDel="00CE300A">
          <w:rPr>
            <w:rFonts w:eastAsia="Arial"/>
            <w:color w:val="000000" w:themeColor="text1"/>
          </w:rPr>
          <w:delText>all utilise non-validated thresholds of</w:delText>
        </w:r>
      </w:del>
      <w:ins w:id="112" w:author="Kumar, Shankar" w:date="2019-08-18T18:43:00Z">
        <w:r w:rsidR="00CE300A">
          <w:rPr>
            <w:rFonts w:eastAsia="Arial"/>
            <w:color w:val="000000" w:themeColor="text1"/>
          </w:rPr>
          <w:t>do not utilise</w:t>
        </w:r>
      </w:ins>
      <w:r w:rsidRPr="000F6A13">
        <w:rPr>
          <w:rFonts w:eastAsia="Arial"/>
          <w:color w:val="000000" w:themeColor="text1"/>
        </w:rPr>
        <w:t xml:space="preserve"> eGFR</w:t>
      </w:r>
      <w:ins w:id="113" w:author="Kumar, Shankar" w:date="2019-08-18T18:43:00Z">
        <w:r w:rsidR="00CE300A">
          <w:rPr>
            <w:rFonts w:eastAsia="Arial"/>
            <w:color w:val="000000" w:themeColor="text1"/>
          </w:rPr>
          <w:t xml:space="preserve"> thresholds</w:t>
        </w:r>
      </w:ins>
      <w:r w:rsidRPr="000F6A13">
        <w:rPr>
          <w:rFonts w:eastAsia="Arial"/>
          <w:color w:val="000000" w:themeColor="text1"/>
        </w:rPr>
        <w:t xml:space="preserve"> and fail to differentiate between patients receiving different forms of renal replacement therapy. Current bleeding </w:t>
      </w:r>
      <w:r w:rsidR="00585135" w:rsidRPr="000F6A13">
        <w:rPr>
          <w:rFonts w:eastAsia="Arial"/>
          <w:color w:val="000000" w:themeColor="text1"/>
        </w:rPr>
        <w:t>scoring systems</w:t>
      </w:r>
      <w:r w:rsidRPr="000F6A13">
        <w:rPr>
          <w:rFonts w:eastAsia="Arial"/>
          <w:color w:val="000000" w:themeColor="text1"/>
        </w:rPr>
        <w:t xml:space="preserve"> </w:t>
      </w:r>
      <w:r w:rsidR="00585135" w:rsidRPr="000F6A13">
        <w:rPr>
          <w:rFonts w:eastAsia="Arial"/>
          <w:color w:val="000000" w:themeColor="text1"/>
        </w:rPr>
        <w:t>are</w:t>
      </w:r>
      <w:r w:rsidRPr="000F6A13">
        <w:rPr>
          <w:rFonts w:eastAsia="Arial"/>
          <w:color w:val="000000" w:themeColor="text1"/>
        </w:rPr>
        <w:t xml:space="preserve"> unreliable when applied to dialysis patients </w:t>
      </w:r>
      <w:r w:rsidR="00492903" w:rsidRPr="000F6A13">
        <w:rPr>
          <w:color w:val="000000" w:themeColor="text1"/>
        </w:rPr>
        <w:fldChar w:fldCharType="begin"/>
      </w:r>
      <w:r w:rsidR="00E666AA">
        <w:rPr>
          <w:color w:val="000000" w:themeColor="text1"/>
        </w:rPr>
        <w:instrText xml:space="preserve"> ADDIN EN.CITE &lt;EndNote&gt;&lt;Cite&gt;&lt;Author&gt;Ocak&lt;/Author&gt;&lt;Year&gt;2019&lt;/Year&gt;&lt;RecNum&gt;188&lt;/RecNum&gt;&lt;DisplayText&gt;(39)&lt;/DisplayText&gt;&lt;record&gt;&lt;rec-number&gt;188&lt;/rec-number&gt;&lt;foreign-keys&gt;&lt;key app="EN" db-id="sfvxzze5rf2trzevew75r5s1d0adzxarzdrr" timestamp="1549272562"&gt;188&lt;/key&gt;&lt;/foreign-keys&gt;&lt;ref-type name="Journal Article"&gt;17&lt;/ref-type&gt;&lt;contributors&gt;&lt;authors&gt;&lt;author&gt;Ocak, G.&lt;/author&gt;&lt;author&gt;Ramspek, C.&lt;/author&gt;&lt;author&gt;Rookmaaker, M. B.&lt;/author&gt;&lt;author&gt;Blankestijn, P. J.&lt;/author&gt;&lt;author&gt;Verhaar, M. C.&lt;/author&gt;&lt;author&gt;Bos, W. J. W.&lt;/author&gt;&lt;author&gt;Dekker, F. W.&lt;/author&gt;&lt;author&gt;van Diepen, M.&lt;/author&gt;&lt;/authors&gt;&lt;/contributors&gt;&lt;auth-address&gt;Department of Nephrology and Hypertension, University Medical Center Utrecht, Utrecht, The Netherlands.&amp;#xD;Department of Clinical Epidemiology, Leiden University Medical Center, Leiden, The Netherlands.&amp;#xD;Department of Internal Medicine, Sint Antonius Hospital, Nieuwegein, The Netherlands.&lt;/auth-address&gt;&lt;titles&gt;&lt;title&gt;Performance of bleeding risk scores in dialysis patients&lt;/title&gt;&lt;secondary-title&gt;Nephrol Dial Transplant&lt;/secondary-title&gt;&lt;/titles&gt;&lt;periodical&gt;&lt;full-title&gt;Nephrol Dial Transplant&lt;/full-title&gt;&lt;/periodical&gt;&lt;edition&gt;2019/01/05&lt;/edition&gt;&lt;dates&gt;&lt;year&gt;2019&lt;/year&gt;&lt;pub-dates&gt;&lt;date&gt;Jan 4&lt;/date&gt;&lt;/pub-dates&gt;&lt;/dates&gt;&lt;isbn&gt;1460-2385 (Electronic)&amp;#xD;0931-0509 (Linking)&lt;/isbn&gt;&lt;accession-num&gt;30608543&lt;/accession-num&gt;&lt;urls&gt;&lt;related-urls&gt;&lt;url&gt;https://www.ncbi.nlm.nih.gov/pubmed/30608543&lt;/url&gt;&lt;/related-urls&gt;&lt;/urls&gt;&lt;electronic-resource-num&gt;10.1093/ndt/gfy387&lt;/electronic-resource-num&gt;&lt;/record&gt;&lt;/Cite&gt;&lt;/EndNote&gt;</w:instrText>
      </w:r>
      <w:r w:rsidR="00492903" w:rsidRPr="000F6A13">
        <w:rPr>
          <w:color w:val="000000" w:themeColor="text1"/>
        </w:rPr>
        <w:fldChar w:fldCharType="separate"/>
      </w:r>
      <w:r w:rsidR="00E666AA">
        <w:rPr>
          <w:noProof/>
          <w:color w:val="000000" w:themeColor="text1"/>
        </w:rPr>
        <w:t>(39)</w:t>
      </w:r>
      <w:r w:rsidR="00492903" w:rsidRPr="000F6A13">
        <w:rPr>
          <w:color w:val="000000" w:themeColor="text1"/>
        </w:rPr>
        <w:fldChar w:fldCharType="end"/>
      </w:r>
      <w:r w:rsidR="00CA05F7" w:rsidRPr="000F6A13">
        <w:rPr>
          <w:color w:val="000000" w:themeColor="text1"/>
        </w:rPr>
        <w:t>.</w:t>
      </w:r>
    </w:p>
    <w:p w14:paraId="2D806C5E" w14:textId="77777777" w:rsidR="008459BF" w:rsidRPr="000F6A13" w:rsidRDefault="008459BF" w:rsidP="008459BF">
      <w:pPr>
        <w:spacing w:line="480" w:lineRule="auto"/>
        <w:ind w:firstLine="720"/>
        <w:rPr>
          <w:color w:val="000000" w:themeColor="text1"/>
        </w:rPr>
      </w:pPr>
    </w:p>
    <w:p w14:paraId="33F48ADB" w14:textId="10AF28EB" w:rsidR="00E84DE3" w:rsidRPr="000F6A13" w:rsidRDefault="00E84DE3" w:rsidP="008459BF">
      <w:pPr>
        <w:spacing w:line="480" w:lineRule="auto"/>
        <w:rPr>
          <w:b/>
          <w:color w:val="000000" w:themeColor="text1"/>
          <w:lang w:val="en-US"/>
        </w:rPr>
      </w:pPr>
      <w:r w:rsidRPr="000F6A13">
        <w:rPr>
          <w:b/>
          <w:color w:val="000000" w:themeColor="text1"/>
          <w:lang w:val="en-US"/>
        </w:rPr>
        <w:t>O</w:t>
      </w:r>
      <w:r w:rsidR="000E1B0B" w:rsidRPr="000F6A13">
        <w:rPr>
          <w:b/>
          <w:color w:val="000000" w:themeColor="text1"/>
          <w:lang w:val="en-US"/>
        </w:rPr>
        <w:t>ral</w:t>
      </w:r>
      <w:r w:rsidRPr="000F6A13">
        <w:rPr>
          <w:b/>
          <w:color w:val="000000" w:themeColor="text1"/>
          <w:lang w:val="en-US"/>
        </w:rPr>
        <w:t xml:space="preserve"> </w:t>
      </w:r>
      <w:r w:rsidR="000E1B0B" w:rsidRPr="000F6A13">
        <w:rPr>
          <w:b/>
          <w:color w:val="000000" w:themeColor="text1"/>
          <w:lang w:val="en-US"/>
        </w:rPr>
        <w:t>Anticoagulants in</w:t>
      </w:r>
      <w:r w:rsidRPr="000F6A13">
        <w:rPr>
          <w:b/>
          <w:color w:val="000000" w:themeColor="text1"/>
          <w:lang w:val="en-US"/>
        </w:rPr>
        <w:t xml:space="preserve"> CKD</w:t>
      </w:r>
    </w:p>
    <w:p w14:paraId="7EEDFB2D" w14:textId="5A87FEB1" w:rsidR="00ED54BF" w:rsidRPr="000F6A13" w:rsidRDefault="000E1B0B" w:rsidP="008459BF">
      <w:pPr>
        <w:spacing w:line="480" w:lineRule="auto"/>
        <w:rPr>
          <w:color w:val="000000" w:themeColor="text1"/>
        </w:rPr>
      </w:pPr>
      <w:r w:rsidRPr="000F6A13">
        <w:rPr>
          <w:b/>
          <w:color w:val="000000" w:themeColor="text1"/>
          <w:lang w:val="en-US"/>
        </w:rPr>
        <w:t>V</w:t>
      </w:r>
      <w:r w:rsidR="00ED54BF" w:rsidRPr="000F6A13">
        <w:rPr>
          <w:b/>
          <w:color w:val="000000" w:themeColor="text1"/>
          <w:lang w:val="en-US"/>
        </w:rPr>
        <w:t>itamin K antagonists</w:t>
      </w:r>
      <w:r w:rsidR="007D7717" w:rsidRPr="000F6A13">
        <w:rPr>
          <w:b/>
          <w:color w:val="000000" w:themeColor="text1"/>
          <w:lang w:val="en-US"/>
        </w:rPr>
        <w:t xml:space="preserve"> </w:t>
      </w:r>
    </w:p>
    <w:p w14:paraId="701E1BD4" w14:textId="7139F3C4" w:rsidR="00ED54BF" w:rsidRPr="000F6A13" w:rsidRDefault="00A12B25" w:rsidP="008459BF">
      <w:pPr>
        <w:autoSpaceDE w:val="0"/>
        <w:autoSpaceDN w:val="0"/>
        <w:adjustRightInd w:val="0"/>
        <w:spacing w:line="480" w:lineRule="auto"/>
        <w:ind w:firstLine="720"/>
        <w:rPr>
          <w:color w:val="000000" w:themeColor="text1"/>
          <w:lang w:val="en-US"/>
        </w:rPr>
      </w:pPr>
      <w:r w:rsidRPr="000F6A13">
        <w:rPr>
          <w:rFonts w:eastAsia="Arial"/>
          <w:color w:val="000000" w:themeColor="text1"/>
        </w:rPr>
        <w:t xml:space="preserve">Vitamin K antagonists (VKAs) interfere with the synthesis of functional coagulation factors through inhibition of the vitamin K epoxide reductase. Management with VKAs is challenging due to their narrow therapeutic range, unpredictable dose-response, and interactions with drugs and food, which necessitate the close monitoring of the prothrombin time (International Normalized Ratio, INR) </w:t>
      </w:r>
      <w:r w:rsidR="00F37AD5" w:rsidRPr="000F6A13">
        <w:rPr>
          <w:color w:val="000000" w:themeColor="text1"/>
          <w:lang w:val="en-US"/>
        </w:rPr>
        <w:fldChar w:fldCharType="begin"/>
      </w:r>
      <w:r w:rsidR="00E666AA">
        <w:rPr>
          <w:color w:val="000000" w:themeColor="text1"/>
          <w:lang w:val="en-US"/>
        </w:rPr>
        <w:instrText xml:space="preserve"> ADDIN EN.CITE &lt;EndNote&gt;&lt;Cite&gt;&lt;Author&gt;Kumar&lt;/Author&gt;&lt;Year&gt;2013&lt;/Year&gt;&lt;RecNum&gt;179&lt;/RecNum&gt;&lt;DisplayText&gt;(40)&lt;/DisplayText&gt;&lt;record&gt;&lt;rec-number&gt;179&lt;/rec-number&gt;&lt;foreign-keys&gt;&lt;key app="EN" db-id="sfvxzze5rf2trzevew75r5s1d0adzxarzdrr" timestamp="1542597186"&gt;179&lt;/key&gt;&lt;/foreign-keys&gt;&lt;ref-type name="Journal Article"&gt;17&lt;/ref-type&gt;&lt;contributors&gt;&lt;authors&gt;&lt;author&gt;Kumar, S.&lt;/author&gt;&lt;author&gt;Howell, J.&lt;/author&gt;&lt;author&gt;Mattock, C.&lt;/author&gt;&lt;/authors&gt;&lt;/contributors&gt;&lt;auth-address&gt;Medical School, St. George&amp;apos;s, University of London, London, SW17 0RE, UK.&lt;/auth-address&gt;&lt;titles&gt;&lt;title&gt;Recent pharmacological advances for treating venous thromboembolism: are we witnessing the demise of warfarin?&lt;/title&gt;&lt;secondary-title&gt;J R Soc Med&lt;/secondary-title&gt;&lt;/titles&gt;&lt;periodical&gt;&lt;full-title&gt;J R Soc Med&lt;/full-title&gt;&lt;/periodical&gt;&lt;pages&gt;441-6&lt;/pages&gt;&lt;volume&gt;106&lt;/volume&gt;&lt;number&gt;11&lt;/number&gt;&lt;edition&gt;2013/09/13&lt;/edition&gt;&lt;keywords&gt;&lt;keyword&gt;Anticoagulants/*therapeutic use&lt;/keyword&gt;&lt;keyword&gt;Antithrombins/*therapeutic use&lt;/keyword&gt;&lt;keyword&gt;Factor Xa/*therapeutic use&lt;/keyword&gt;&lt;keyword&gt;Humans&lt;/keyword&gt;&lt;keyword&gt;*Practice Patterns, Physicians&amp;apos;&lt;/keyword&gt;&lt;keyword&gt;Thrombin/antagonists &amp;amp; inhibitors&lt;/keyword&gt;&lt;keyword&gt;Venous Thromboembolism/*drug therapy/prevention &amp;amp; control&lt;/keyword&gt;&lt;keyword&gt;Vitamin K/antagonists &amp;amp; inhibitors&lt;/keyword&gt;&lt;keyword&gt;Warfarin/*therapeutic use&lt;/keyword&gt;&lt;keyword&gt;dabigatran&lt;/keyword&gt;&lt;keyword&gt;idrabiotaparinux&lt;/keyword&gt;&lt;keyword&gt;reversal of anticoagulation&lt;/keyword&gt;&lt;keyword&gt;rivaroxaban&lt;/keyword&gt;&lt;keyword&gt;venous thromboembolism&lt;/keyword&gt;&lt;keyword&gt;warfarin&lt;/keyword&gt;&lt;/keywords&gt;&lt;dates&gt;&lt;year&gt;2013&lt;/year&gt;&lt;pub-dates&gt;&lt;date&gt;Nov&lt;/date&gt;&lt;/pub-dates&gt;&lt;/dates&gt;&lt;isbn&gt;1758-1095 (Electronic)&amp;#xD;0141-0768 (Linking)&lt;/isbn&gt;&lt;accession-num&gt;24025228&lt;/accession-num&gt;&lt;urls&gt;&lt;related-urls&gt;&lt;url&gt;https://www.ncbi.nlm.nih.gov/pubmed/24025228&lt;/url&gt;&lt;/related-urls&gt;&lt;/urls&gt;&lt;custom2&gt;PMC3807770&lt;/custom2&gt;&lt;electronic-resource-num&gt;10.1177/0141076813498232&lt;/electronic-resource-num&gt;&lt;/record&gt;&lt;/Cite&gt;&lt;/EndNote&gt;</w:instrText>
      </w:r>
      <w:r w:rsidR="00F37AD5" w:rsidRPr="000F6A13">
        <w:rPr>
          <w:color w:val="000000" w:themeColor="text1"/>
          <w:lang w:val="en-US"/>
        </w:rPr>
        <w:fldChar w:fldCharType="separate"/>
      </w:r>
      <w:r w:rsidR="00E666AA">
        <w:rPr>
          <w:noProof/>
          <w:color w:val="000000" w:themeColor="text1"/>
          <w:lang w:val="en-US"/>
        </w:rPr>
        <w:t>(40)</w:t>
      </w:r>
      <w:r w:rsidR="00F37AD5" w:rsidRPr="000F6A13">
        <w:rPr>
          <w:color w:val="000000" w:themeColor="text1"/>
          <w:lang w:val="en-US"/>
        </w:rPr>
        <w:fldChar w:fldCharType="end"/>
      </w:r>
      <w:r w:rsidR="00ED54BF" w:rsidRPr="000F6A13">
        <w:rPr>
          <w:color w:val="000000" w:themeColor="text1"/>
          <w:lang w:val="en-US"/>
        </w:rPr>
        <w:t>.</w:t>
      </w:r>
      <w:r w:rsidR="00423DB4" w:rsidRPr="000F6A13">
        <w:rPr>
          <w:color w:val="000000" w:themeColor="text1"/>
          <w:lang w:val="en-US"/>
        </w:rPr>
        <w:t xml:space="preserve"> </w:t>
      </w:r>
      <w:r w:rsidRPr="000F6A13">
        <w:rPr>
          <w:rFonts w:eastAsia="Arial"/>
          <w:color w:val="000000" w:themeColor="text1"/>
        </w:rPr>
        <w:t xml:space="preserve">The benefits of warfarin in AF patients with mild and moderate CKD to reduce stroke is firmly established </w:t>
      </w:r>
      <w:r w:rsidRPr="000F6A13">
        <w:rPr>
          <w:rFonts w:eastAsia="Arial"/>
          <w:color w:val="000000" w:themeColor="text1"/>
        </w:rPr>
        <w:fldChar w:fldCharType="begin">
          <w:fldData xml:space="preserve">PEVuZE5vdGU+PENpdGU+PEF1dGhvcj5IYXJ0PC9BdXRob3I+PFllYXI+MjAxMTwvWWVhcj48UmVj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</w:fldData>
        </w:fldChar>
      </w:r>
      <w:r w:rsidR="00E666AA">
        <w:rPr>
          <w:rFonts w:eastAsia="Arial"/>
          <w:color w:val="000000" w:themeColor="text1"/>
        </w:rPr>
        <w:instrText xml:space="preserve"> ADDIN EN.CITE </w:instrText>
      </w:r>
      <w:r w:rsidR="00E666AA">
        <w:rPr>
          <w:rFonts w:eastAsia="Arial"/>
          <w:color w:val="000000" w:themeColor="text1"/>
        </w:rPr>
        <w:fldChar w:fldCharType="begin">
          <w:fldData xml:space="preserve">PEVuZE5vdGU+PENpdGU+PEF1dGhvcj5IYXJ0PC9BdXRob3I+PFllYXI+MjAxMTwvWWVhcj48UmVj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</w:fldData>
        </w:fldChar>
      </w:r>
      <w:r w:rsidR="00E666AA">
        <w:rPr>
          <w:rFonts w:eastAsia="Arial"/>
          <w:color w:val="000000" w:themeColor="text1"/>
        </w:rPr>
        <w:instrText xml:space="preserve"> ADDIN EN.CITE.DATA </w:instrText>
      </w:r>
      <w:r w:rsidR="00E666AA">
        <w:rPr>
          <w:rFonts w:eastAsia="Arial"/>
          <w:color w:val="000000" w:themeColor="text1"/>
        </w:rPr>
      </w:r>
      <w:r w:rsidR="00E666AA">
        <w:rPr>
          <w:rFonts w:eastAsia="Arial"/>
          <w:color w:val="000000" w:themeColor="text1"/>
        </w:rPr>
        <w:fldChar w:fldCharType="end"/>
      </w:r>
      <w:r w:rsidRPr="000F6A13">
        <w:rPr>
          <w:rFonts w:eastAsia="Arial"/>
          <w:color w:val="000000" w:themeColor="text1"/>
        </w:rPr>
      </w:r>
      <w:r w:rsidRPr="000F6A13">
        <w:rPr>
          <w:rFonts w:eastAsia="Arial"/>
          <w:color w:val="000000" w:themeColor="text1"/>
        </w:rPr>
        <w:fldChar w:fldCharType="separate"/>
      </w:r>
      <w:r w:rsidR="00E666AA">
        <w:rPr>
          <w:rFonts w:eastAsia="Arial"/>
          <w:noProof/>
          <w:color w:val="000000" w:themeColor="text1"/>
        </w:rPr>
        <w:t>(41)</w:t>
      </w:r>
      <w:r w:rsidRPr="000F6A13">
        <w:rPr>
          <w:rFonts w:eastAsia="Arial"/>
          <w:color w:val="000000" w:themeColor="text1"/>
        </w:rPr>
        <w:fldChar w:fldCharType="end"/>
      </w:r>
      <w:r w:rsidR="00ED54BF" w:rsidRPr="000F6A13">
        <w:rPr>
          <w:color w:val="000000" w:themeColor="text1"/>
          <w:lang w:val="en-US"/>
        </w:rPr>
        <w:t xml:space="preserve">. </w:t>
      </w:r>
      <w:r w:rsidRPr="000F6A13">
        <w:rPr>
          <w:rFonts w:eastAsia="Arial"/>
          <w:color w:val="000000" w:themeColor="text1"/>
        </w:rPr>
        <w:t>However, robust data on the benefits and risks in patients with severe CKD and ESRD are lacking.</w:t>
      </w:r>
    </w:p>
    <w:p w14:paraId="00EAF93C" w14:textId="1B5B10D6" w:rsidR="00ED54BF" w:rsidRPr="000F6A13" w:rsidRDefault="00A12B25" w:rsidP="008459BF">
      <w:pPr>
        <w:autoSpaceDE w:val="0"/>
        <w:autoSpaceDN w:val="0"/>
        <w:adjustRightInd w:val="0"/>
        <w:spacing w:line="480" w:lineRule="auto"/>
        <w:ind w:firstLine="720"/>
        <w:rPr>
          <w:i/>
          <w:color w:val="000000" w:themeColor="text1"/>
          <w:lang w:val="en-US"/>
        </w:rPr>
      </w:pPr>
      <w:r w:rsidRPr="000F6A13">
        <w:rPr>
          <w:rFonts w:eastAsia="Arial"/>
          <w:color w:val="000000" w:themeColor="text1"/>
        </w:rPr>
        <w:lastRenderedPageBreak/>
        <w:t xml:space="preserve">In patients with severe CKD, the proportion of time in the INR target range (TTR)  is lower than in patients with milder or no CKD </w:t>
      </w:r>
      <w:r w:rsidR="00BF1CD3" w:rsidRPr="000F6A13">
        <w:rPr>
          <w:color w:val="000000" w:themeColor="text1"/>
          <w:lang w:val="en-US"/>
        </w:rPr>
        <w:fldChar w:fldCharType="begin">
          <w:fldData xml:space="preserve">PEVuZE5vdGU+PENpdGU+PEF1dGhvcj5MaW1kaTwvQXV0aG9yPjxZZWFyPjIwMDk8L1llYXI+PFJl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</w:fldData>
        </w:fldChar>
      </w:r>
      <w:r w:rsidR="00E666AA">
        <w:rPr>
          <w:color w:val="000000" w:themeColor="text1"/>
          <w:lang w:val="en-US"/>
        </w:rPr>
        <w:instrText xml:space="preserve"> ADDIN EN.CITE </w:instrText>
      </w:r>
      <w:r w:rsidR="00E666AA">
        <w:rPr>
          <w:color w:val="000000" w:themeColor="text1"/>
          <w:lang w:val="en-US"/>
        </w:rPr>
        <w:fldChar w:fldCharType="begin">
          <w:fldData xml:space="preserve">PEVuZE5vdGU+PENpdGU+PEF1dGhvcj5MaW1kaTwvQXV0aG9yPjxZZWFyPjIwMDk8L1llYXI+PFJl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</w:fldData>
        </w:fldChar>
      </w:r>
      <w:r w:rsidR="00E666AA">
        <w:rPr>
          <w:color w:val="000000" w:themeColor="text1"/>
          <w:lang w:val="en-US"/>
        </w:rPr>
        <w:instrText xml:space="preserve"> ADDIN EN.CITE.DATA </w:instrText>
      </w:r>
      <w:r w:rsidR="00E666AA">
        <w:rPr>
          <w:color w:val="000000" w:themeColor="text1"/>
          <w:lang w:val="en-US"/>
        </w:rPr>
      </w:r>
      <w:r w:rsidR="00E666AA">
        <w:rPr>
          <w:color w:val="000000" w:themeColor="text1"/>
          <w:lang w:val="en-US"/>
        </w:rPr>
        <w:fldChar w:fldCharType="end"/>
      </w:r>
      <w:r w:rsidR="00BF1CD3" w:rsidRPr="000F6A13">
        <w:rPr>
          <w:color w:val="000000" w:themeColor="text1"/>
          <w:lang w:val="en-US"/>
        </w:rPr>
      </w:r>
      <w:r w:rsidR="00BF1CD3" w:rsidRPr="000F6A13">
        <w:rPr>
          <w:color w:val="000000" w:themeColor="text1"/>
          <w:lang w:val="en-US"/>
        </w:rPr>
        <w:fldChar w:fldCharType="separate"/>
      </w:r>
      <w:r w:rsidR="00E666AA">
        <w:rPr>
          <w:noProof/>
          <w:color w:val="000000" w:themeColor="text1"/>
          <w:lang w:val="en-US"/>
        </w:rPr>
        <w:t>(42)</w:t>
      </w:r>
      <w:r w:rsidR="00BF1CD3" w:rsidRPr="000F6A13">
        <w:rPr>
          <w:color w:val="000000" w:themeColor="text1"/>
          <w:lang w:val="en-US"/>
        </w:rPr>
        <w:fldChar w:fldCharType="end"/>
      </w:r>
      <w:r w:rsidR="00CA05F7" w:rsidRPr="000F6A13">
        <w:rPr>
          <w:color w:val="000000" w:themeColor="text1"/>
          <w:lang w:val="en-US"/>
        </w:rPr>
        <w:t>.</w:t>
      </w:r>
      <w:r w:rsidR="00ED54BF" w:rsidRPr="000F6A13">
        <w:rPr>
          <w:color w:val="000000" w:themeColor="text1"/>
          <w:lang w:val="en-US"/>
        </w:rPr>
        <w:t xml:space="preserve"> </w:t>
      </w:r>
      <w:r w:rsidRPr="000F6A13">
        <w:rPr>
          <w:rFonts w:eastAsia="Arial"/>
          <w:color w:val="000000" w:themeColor="text1"/>
        </w:rPr>
        <w:t>Low TTR is associated with an increased risk for stroke, bleeding and death</w:t>
      </w:r>
      <w:r w:rsidR="00423DB4" w:rsidRPr="000F6A13">
        <w:rPr>
          <w:color w:val="000000" w:themeColor="text1"/>
          <w:lang w:val="en-US"/>
        </w:rPr>
        <w:t xml:space="preserve"> </w:t>
      </w:r>
      <w:r w:rsidR="0000157E" w:rsidRPr="000F6A13">
        <w:rPr>
          <w:color w:val="000000" w:themeColor="text1"/>
          <w:lang w:val="en-US"/>
        </w:rPr>
        <w:fldChar w:fldCharType="begin">
          <w:fldData xml:space="preserve">PEVuZE5vdGU+PENpdGU+PEF1dGhvcj5ZYW5nPC9BdXRob3I+PFllYXI+MjAxNzwvWWVhcj48UmVj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=
</w:fldData>
        </w:fldChar>
      </w:r>
      <w:r w:rsidR="00E666AA">
        <w:rPr>
          <w:color w:val="000000" w:themeColor="text1"/>
          <w:lang w:val="en-US"/>
        </w:rPr>
        <w:instrText xml:space="preserve"> ADDIN EN.CITE </w:instrText>
      </w:r>
      <w:r w:rsidR="00E666AA">
        <w:rPr>
          <w:color w:val="000000" w:themeColor="text1"/>
          <w:lang w:val="en-US"/>
        </w:rPr>
        <w:fldChar w:fldCharType="begin">
          <w:fldData xml:space="preserve">PEVuZE5vdGU+PENpdGU+PEF1dGhvcj5ZYW5nPC9BdXRob3I+PFllYXI+MjAxNzwvWWVhcj48UmVj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=
</w:fldData>
        </w:fldChar>
      </w:r>
      <w:r w:rsidR="00E666AA">
        <w:rPr>
          <w:color w:val="000000" w:themeColor="text1"/>
          <w:lang w:val="en-US"/>
        </w:rPr>
        <w:instrText xml:space="preserve"> ADDIN EN.CITE.DATA </w:instrText>
      </w:r>
      <w:r w:rsidR="00E666AA">
        <w:rPr>
          <w:color w:val="000000" w:themeColor="text1"/>
          <w:lang w:val="en-US"/>
        </w:rPr>
      </w:r>
      <w:r w:rsidR="00E666AA">
        <w:rPr>
          <w:color w:val="000000" w:themeColor="text1"/>
          <w:lang w:val="en-US"/>
        </w:rPr>
        <w:fldChar w:fldCharType="end"/>
      </w:r>
      <w:r w:rsidR="0000157E" w:rsidRPr="000F6A13">
        <w:rPr>
          <w:color w:val="000000" w:themeColor="text1"/>
          <w:lang w:val="en-US"/>
        </w:rPr>
      </w:r>
      <w:r w:rsidR="0000157E" w:rsidRPr="000F6A13">
        <w:rPr>
          <w:color w:val="000000" w:themeColor="text1"/>
          <w:lang w:val="en-US"/>
        </w:rPr>
        <w:fldChar w:fldCharType="separate"/>
      </w:r>
      <w:r w:rsidR="00E666AA">
        <w:rPr>
          <w:noProof/>
          <w:color w:val="000000" w:themeColor="text1"/>
          <w:lang w:val="en-US"/>
        </w:rPr>
        <w:t>(43)</w:t>
      </w:r>
      <w:r w:rsidR="0000157E" w:rsidRPr="000F6A13">
        <w:rPr>
          <w:color w:val="000000" w:themeColor="text1"/>
          <w:lang w:val="en-US"/>
        </w:rPr>
        <w:fldChar w:fldCharType="end"/>
      </w:r>
      <w:r w:rsidR="00CA05F7" w:rsidRPr="000F6A13">
        <w:rPr>
          <w:color w:val="000000" w:themeColor="text1"/>
          <w:lang w:val="en-US"/>
        </w:rPr>
        <w:t>.</w:t>
      </w:r>
      <w:r w:rsidR="00585FCA" w:rsidRPr="000F6A13">
        <w:rPr>
          <w:i/>
          <w:color w:val="000000" w:themeColor="text1"/>
          <w:lang w:val="en-US"/>
        </w:rPr>
        <w:t xml:space="preserve"> </w:t>
      </w:r>
      <w:r w:rsidRPr="000F6A13">
        <w:rPr>
          <w:rFonts w:eastAsia="Arial"/>
          <w:color w:val="000000" w:themeColor="text1"/>
        </w:rPr>
        <w:t xml:space="preserve">Even though warfarin is metabolized hepatically, patients with CKD require a lower dose of warfarin compared to patients with lesser or no renal impairment, typically 20% lower in severe CKD </w:t>
      </w:r>
      <w:r w:rsidR="0073519E" w:rsidRPr="000F6A13">
        <w:rPr>
          <w:color w:val="000000" w:themeColor="text1"/>
          <w:lang w:val="en-US"/>
        </w:rPr>
        <w:fldChar w:fldCharType="begin">
          <w:fldData xml:space="preserve">PEVuZE5vdGU+PENpdGU+PEF1dGhvcj5MaW1kaTwvQXV0aG9yPjxZZWFyPjIwMDk8L1llYXI+PFJl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</w:fldData>
        </w:fldChar>
      </w:r>
      <w:r w:rsidR="00E666AA">
        <w:rPr>
          <w:color w:val="000000" w:themeColor="text1"/>
          <w:lang w:val="en-US"/>
        </w:rPr>
        <w:instrText xml:space="preserve"> ADDIN EN.CITE </w:instrText>
      </w:r>
      <w:r w:rsidR="00E666AA">
        <w:rPr>
          <w:color w:val="000000" w:themeColor="text1"/>
          <w:lang w:val="en-US"/>
        </w:rPr>
        <w:fldChar w:fldCharType="begin">
          <w:fldData xml:space="preserve">PEVuZE5vdGU+PENpdGU+PEF1dGhvcj5MaW1kaTwvQXV0aG9yPjxZZWFyPjIwMDk8L1llYXI+PFJl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</w:fldData>
        </w:fldChar>
      </w:r>
      <w:r w:rsidR="00E666AA">
        <w:rPr>
          <w:color w:val="000000" w:themeColor="text1"/>
          <w:lang w:val="en-US"/>
        </w:rPr>
        <w:instrText xml:space="preserve"> ADDIN EN.CITE.DATA </w:instrText>
      </w:r>
      <w:r w:rsidR="00E666AA">
        <w:rPr>
          <w:color w:val="000000" w:themeColor="text1"/>
          <w:lang w:val="en-US"/>
        </w:rPr>
      </w:r>
      <w:r w:rsidR="00E666AA">
        <w:rPr>
          <w:color w:val="000000" w:themeColor="text1"/>
          <w:lang w:val="en-US"/>
        </w:rPr>
        <w:fldChar w:fldCharType="end"/>
      </w:r>
      <w:r w:rsidR="0073519E" w:rsidRPr="000F6A13">
        <w:rPr>
          <w:color w:val="000000" w:themeColor="text1"/>
          <w:lang w:val="en-US"/>
        </w:rPr>
      </w:r>
      <w:r w:rsidR="0073519E" w:rsidRPr="000F6A13">
        <w:rPr>
          <w:color w:val="000000" w:themeColor="text1"/>
          <w:lang w:val="en-US"/>
        </w:rPr>
        <w:fldChar w:fldCharType="separate"/>
      </w:r>
      <w:r w:rsidR="00E666AA">
        <w:rPr>
          <w:noProof/>
          <w:color w:val="000000" w:themeColor="text1"/>
          <w:lang w:val="en-US"/>
        </w:rPr>
        <w:t>(42)</w:t>
      </w:r>
      <w:r w:rsidR="0073519E" w:rsidRPr="000F6A13">
        <w:rPr>
          <w:color w:val="000000" w:themeColor="text1"/>
          <w:lang w:val="en-US"/>
        </w:rPr>
        <w:fldChar w:fldCharType="end"/>
      </w:r>
      <w:r w:rsidR="00CA05F7" w:rsidRPr="000F6A13">
        <w:rPr>
          <w:color w:val="000000" w:themeColor="text1"/>
          <w:lang w:val="en-US"/>
        </w:rPr>
        <w:t>.</w:t>
      </w:r>
      <w:r w:rsidR="00ED54BF" w:rsidRPr="000F6A13">
        <w:rPr>
          <w:color w:val="000000" w:themeColor="text1"/>
          <w:lang w:val="en-US"/>
        </w:rPr>
        <w:t xml:space="preserve"> </w:t>
      </w:r>
      <w:r w:rsidRPr="000F6A13">
        <w:rPr>
          <w:rFonts w:eastAsia="Arial"/>
          <w:color w:val="000000" w:themeColor="text1"/>
        </w:rPr>
        <w:t>Patients with CKD have a more labile INR and an increased risk for supratherapeutic INRs, especially during initiation.</w:t>
      </w:r>
    </w:p>
    <w:p w14:paraId="47A6961A" w14:textId="68E2F861" w:rsidR="003253FB" w:rsidRPr="000F6A13" w:rsidRDefault="00A12B25" w:rsidP="008459BF">
      <w:pPr>
        <w:autoSpaceDE w:val="0"/>
        <w:autoSpaceDN w:val="0"/>
        <w:adjustRightInd w:val="0"/>
        <w:spacing w:line="480" w:lineRule="auto"/>
        <w:ind w:firstLine="720"/>
        <w:rPr>
          <w:color w:val="000000" w:themeColor="text1"/>
          <w:lang w:val="en-US"/>
        </w:rPr>
      </w:pPr>
      <w:r w:rsidRPr="000F6A13">
        <w:rPr>
          <w:rFonts w:eastAsia="Arial"/>
          <w:color w:val="000000" w:themeColor="text1"/>
        </w:rPr>
        <w:t xml:space="preserve">Another important consideration of VKA in CKD is the risk of enhanced vascular calcification </w:t>
      </w:r>
      <w:r w:rsidR="00CC258E" w:rsidRPr="000F6A13">
        <w:rPr>
          <w:color w:val="000000" w:themeColor="text1"/>
          <w:lang w:val="en-US"/>
        </w:rPr>
        <w:fldChar w:fldCharType="begin">
          <w:fldData xml:space="preserve">PEVuZE5vdGU+PENpdGU+PEF1dGhvcj5FZ2dlYnJlY2h0PC9BdXRob3I+PFllYXI+MjAxODwvWWVh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</w:fldData>
        </w:fldChar>
      </w:r>
      <w:r w:rsidR="00E666AA">
        <w:rPr>
          <w:color w:val="000000" w:themeColor="text1"/>
          <w:lang w:val="en-US"/>
        </w:rPr>
        <w:instrText xml:space="preserve"> ADDIN EN.CITE </w:instrText>
      </w:r>
      <w:r w:rsidR="00E666AA">
        <w:rPr>
          <w:color w:val="000000" w:themeColor="text1"/>
          <w:lang w:val="en-US"/>
        </w:rPr>
        <w:fldChar w:fldCharType="begin">
          <w:fldData xml:space="preserve">PEVuZE5vdGU+PENpdGU+PEF1dGhvcj5FZ2dlYnJlY2h0PC9BdXRob3I+PFllYXI+MjAxODwvWWVh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</w:fldData>
        </w:fldChar>
      </w:r>
      <w:r w:rsidR="00E666AA">
        <w:rPr>
          <w:color w:val="000000" w:themeColor="text1"/>
          <w:lang w:val="en-US"/>
        </w:rPr>
        <w:instrText xml:space="preserve"> ADDIN EN.CITE.DATA </w:instrText>
      </w:r>
      <w:r w:rsidR="00E666AA">
        <w:rPr>
          <w:color w:val="000000" w:themeColor="text1"/>
          <w:lang w:val="en-US"/>
        </w:rPr>
      </w:r>
      <w:r w:rsidR="00E666AA">
        <w:rPr>
          <w:color w:val="000000" w:themeColor="text1"/>
          <w:lang w:val="en-US"/>
        </w:rPr>
        <w:fldChar w:fldCharType="end"/>
      </w:r>
      <w:r w:rsidR="00CC258E" w:rsidRPr="000F6A13">
        <w:rPr>
          <w:color w:val="000000" w:themeColor="text1"/>
          <w:lang w:val="en-US"/>
        </w:rPr>
      </w:r>
      <w:r w:rsidR="00CC258E" w:rsidRPr="000F6A13">
        <w:rPr>
          <w:color w:val="000000" w:themeColor="text1"/>
          <w:lang w:val="en-US"/>
        </w:rPr>
        <w:fldChar w:fldCharType="separate"/>
      </w:r>
      <w:r w:rsidR="00E666AA">
        <w:rPr>
          <w:noProof/>
          <w:color w:val="000000" w:themeColor="text1"/>
          <w:lang w:val="en-US"/>
        </w:rPr>
        <w:t>(44)</w:t>
      </w:r>
      <w:r w:rsidR="00CC258E" w:rsidRPr="000F6A13">
        <w:rPr>
          <w:color w:val="000000" w:themeColor="text1"/>
          <w:lang w:val="en-US"/>
        </w:rPr>
        <w:fldChar w:fldCharType="end"/>
      </w:r>
      <w:r w:rsidR="00ED54BF" w:rsidRPr="000F6A13">
        <w:rPr>
          <w:color w:val="000000" w:themeColor="text1"/>
          <w:lang w:val="en-US"/>
        </w:rPr>
        <w:t xml:space="preserve">. </w:t>
      </w:r>
      <w:r w:rsidRPr="000F6A13">
        <w:rPr>
          <w:rFonts w:eastAsia="Arial"/>
          <w:color w:val="000000" w:themeColor="text1"/>
        </w:rPr>
        <w:t xml:space="preserve">Vascular calcification is inhibited by Matrix </w:t>
      </w:r>
      <w:proofErr w:type="spellStart"/>
      <w:r w:rsidRPr="000F6A13">
        <w:rPr>
          <w:rFonts w:eastAsia="Arial"/>
          <w:color w:val="000000" w:themeColor="text1"/>
        </w:rPr>
        <w:t>Gla</w:t>
      </w:r>
      <w:proofErr w:type="spellEnd"/>
      <w:r w:rsidRPr="000F6A13">
        <w:rPr>
          <w:rFonts w:eastAsia="Arial"/>
          <w:color w:val="000000" w:themeColor="text1"/>
        </w:rPr>
        <w:t xml:space="preserve"> Protein (MGP), a protein that also requires vitamin K dependent carboxylation to interact with calcium similarly to the vitamin K dependent coagulation factors. </w:t>
      </w:r>
      <w:proofErr w:type="spellStart"/>
      <w:r w:rsidRPr="000F6A13">
        <w:rPr>
          <w:rFonts w:eastAsia="Arial"/>
          <w:color w:val="000000" w:themeColor="text1"/>
        </w:rPr>
        <w:t>Uncarboxylated</w:t>
      </w:r>
      <w:proofErr w:type="spellEnd"/>
      <w:r w:rsidRPr="000F6A13">
        <w:rPr>
          <w:rFonts w:eastAsia="Arial"/>
          <w:color w:val="000000" w:themeColor="text1"/>
        </w:rPr>
        <w:t xml:space="preserve"> MGP may further enhance vascular calcification, a specific concern in CKD patients </w:t>
      </w:r>
      <w:r w:rsidR="003253FB" w:rsidRPr="000F6A13">
        <w:rPr>
          <w:rFonts w:eastAsia="Arial"/>
          <w:color w:val="000000" w:themeColor="text1"/>
        </w:rPr>
        <w:t>who have the burden</w:t>
      </w:r>
      <w:r w:rsidRPr="000F6A13">
        <w:rPr>
          <w:rFonts w:eastAsia="Arial"/>
          <w:color w:val="000000" w:themeColor="text1"/>
        </w:rPr>
        <w:t xml:space="preserve"> of excess calcium and phosphate body </w:t>
      </w:r>
      <w:r w:rsidR="003253FB" w:rsidRPr="000F6A13">
        <w:rPr>
          <w:rFonts w:eastAsia="Arial"/>
          <w:color w:val="000000" w:themeColor="text1"/>
        </w:rPr>
        <w:t>deposition</w:t>
      </w:r>
      <w:r w:rsidRPr="000F6A13">
        <w:rPr>
          <w:rFonts w:eastAsia="Arial"/>
          <w:color w:val="000000" w:themeColor="text1"/>
        </w:rPr>
        <w:t xml:space="preserve"> </w:t>
      </w:r>
      <w:r w:rsidR="0065551D" w:rsidRPr="000F6A13">
        <w:rPr>
          <w:color w:val="000000" w:themeColor="text1"/>
          <w:lang w:val="en-US"/>
        </w:rPr>
        <w:fldChar w:fldCharType="begin">
          <w:fldData xml:space="preserve">PEVuZE5vdGU+PENpdGU+PEF1dGhvcj5XZWlqczwvQXV0aG9yPjxZZWFyPjIwMTE8L1llYXI+PFJl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</w:fldData>
        </w:fldChar>
      </w:r>
      <w:r w:rsidR="00E666AA">
        <w:rPr>
          <w:color w:val="000000" w:themeColor="text1"/>
          <w:lang w:val="en-US"/>
        </w:rPr>
        <w:instrText xml:space="preserve"> ADDIN EN.CITE </w:instrText>
      </w:r>
      <w:r w:rsidR="00E666AA">
        <w:rPr>
          <w:color w:val="000000" w:themeColor="text1"/>
          <w:lang w:val="en-US"/>
        </w:rPr>
        <w:fldChar w:fldCharType="begin">
          <w:fldData xml:space="preserve">PEVuZE5vdGU+PENpdGU+PEF1dGhvcj5XZWlqczwvQXV0aG9yPjxZZWFyPjIwMTE8L1llYXI+PFJl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</w:fldData>
        </w:fldChar>
      </w:r>
      <w:r w:rsidR="00E666AA">
        <w:rPr>
          <w:color w:val="000000" w:themeColor="text1"/>
          <w:lang w:val="en-US"/>
        </w:rPr>
        <w:instrText xml:space="preserve"> ADDIN EN.CITE.DATA </w:instrText>
      </w:r>
      <w:r w:rsidR="00E666AA">
        <w:rPr>
          <w:color w:val="000000" w:themeColor="text1"/>
          <w:lang w:val="en-US"/>
        </w:rPr>
      </w:r>
      <w:r w:rsidR="00E666AA">
        <w:rPr>
          <w:color w:val="000000" w:themeColor="text1"/>
          <w:lang w:val="en-US"/>
        </w:rPr>
        <w:fldChar w:fldCharType="end"/>
      </w:r>
      <w:r w:rsidR="0065551D" w:rsidRPr="000F6A13">
        <w:rPr>
          <w:color w:val="000000" w:themeColor="text1"/>
          <w:lang w:val="en-US"/>
        </w:rPr>
      </w:r>
      <w:r w:rsidR="0065551D" w:rsidRPr="000F6A13">
        <w:rPr>
          <w:color w:val="000000" w:themeColor="text1"/>
          <w:lang w:val="en-US"/>
        </w:rPr>
        <w:fldChar w:fldCharType="separate"/>
      </w:r>
      <w:r w:rsidR="00E666AA">
        <w:rPr>
          <w:noProof/>
          <w:color w:val="000000" w:themeColor="text1"/>
          <w:lang w:val="en-US"/>
        </w:rPr>
        <w:t>(45)</w:t>
      </w:r>
      <w:r w:rsidR="0065551D" w:rsidRPr="000F6A13">
        <w:rPr>
          <w:color w:val="000000" w:themeColor="text1"/>
          <w:lang w:val="en-US"/>
        </w:rPr>
        <w:fldChar w:fldCharType="end"/>
      </w:r>
      <w:r w:rsidR="00CA05F7" w:rsidRPr="000F6A13">
        <w:rPr>
          <w:color w:val="000000" w:themeColor="text1"/>
          <w:lang w:val="en-US"/>
        </w:rPr>
        <w:t>.</w:t>
      </w:r>
      <w:r w:rsidR="00ED54BF" w:rsidRPr="000F6A13">
        <w:rPr>
          <w:color w:val="000000" w:themeColor="text1"/>
          <w:lang w:val="en-US"/>
        </w:rPr>
        <w:t xml:space="preserve"> </w:t>
      </w:r>
    </w:p>
    <w:p w14:paraId="0F510F8C" w14:textId="11B989FD" w:rsidR="0056484E" w:rsidRDefault="006E3506" w:rsidP="008459BF">
      <w:pPr>
        <w:autoSpaceDE w:val="0"/>
        <w:autoSpaceDN w:val="0"/>
        <w:adjustRightInd w:val="0"/>
        <w:spacing w:line="480" w:lineRule="auto"/>
        <w:ind w:firstLine="720"/>
        <w:rPr>
          <w:color w:val="000000" w:themeColor="text1"/>
        </w:rPr>
      </w:pPr>
      <w:r w:rsidRPr="000F6A13">
        <w:rPr>
          <w:rFonts w:eastAsia="Arial"/>
          <w:color w:val="000000" w:themeColor="text1"/>
        </w:rPr>
        <w:t xml:space="preserve">CKD patients who receive </w:t>
      </w:r>
      <w:r w:rsidR="00CC373C" w:rsidRPr="000F6A13">
        <w:rPr>
          <w:rFonts w:eastAsia="Arial"/>
          <w:color w:val="000000" w:themeColor="text1"/>
        </w:rPr>
        <w:t xml:space="preserve">OAT </w:t>
      </w:r>
      <w:r w:rsidRPr="000F6A13">
        <w:rPr>
          <w:rFonts w:eastAsia="Arial"/>
          <w:color w:val="000000" w:themeColor="text1"/>
        </w:rPr>
        <w:t xml:space="preserve">are susceptible to anticoagulant-related nephropathy, which manifests as AKI secondary to glomerular </w:t>
      </w:r>
      <w:proofErr w:type="spellStart"/>
      <w:r w:rsidRPr="000F6A13">
        <w:rPr>
          <w:rFonts w:eastAsia="Arial"/>
          <w:color w:val="000000" w:themeColor="text1"/>
        </w:rPr>
        <w:t>hemorrhage</w:t>
      </w:r>
      <w:proofErr w:type="spellEnd"/>
      <w:r w:rsidRPr="000F6A13">
        <w:rPr>
          <w:rFonts w:eastAsia="Arial"/>
          <w:color w:val="000000" w:themeColor="text1"/>
        </w:rPr>
        <w:t xml:space="preserve"> and renal tubular obstruction as a consequence of excessive anticoagulation </w:t>
      </w:r>
      <w:r w:rsidR="0056484E" w:rsidRPr="000F6A13">
        <w:rPr>
          <w:color w:val="000000" w:themeColor="text1"/>
        </w:rPr>
        <w:fldChar w:fldCharType="begin"/>
      </w:r>
      <w:r w:rsidR="00E666AA">
        <w:rPr>
          <w:color w:val="000000" w:themeColor="text1"/>
        </w:rPr>
        <w:instrText xml:space="preserve"> ADDIN EN.CITE &lt;EndNote&gt;&lt;Cite&gt;&lt;Author&gt;Narasimha Krishna&lt;/Author&gt;&lt;Year&gt;2015&lt;/Year&gt;&lt;RecNum&gt;87&lt;/RecNum&gt;&lt;DisplayText&gt;(46)&lt;/DisplayText&gt;&lt;record&gt;&lt;rec-number&gt;87&lt;/rec-number&gt;&lt;foreign-keys&gt;&lt;key app="EN" db-id="sfvxzze5rf2trzevew75r5s1d0adzxarzdrr" timestamp="1538995516"&gt;87&lt;/key&gt;&lt;/foreign-keys&gt;&lt;ref-type name="Journal Article"&gt;17&lt;/ref-type&gt;&lt;contributors&gt;&lt;authors&gt;&lt;author&gt;Narasimha Krishna, V.&lt;/author&gt;&lt;author&gt;Warnock, D. G.&lt;/author&gt;&lt;author&gt;Saxena, N.&lt;/author&gt;&lt;author&gt;Rizk, D. V.&lt;/author&gt;&lt;/authors&gt;&lt;/contributors&gt;&lt;auth-address&gt;Division of Nephrology, University of Alabama at Birmingham, ZRB 629, 1530 3rd Ave S, Birmingham, AL, 35294-0007, USA.&lt;/auth-address&gt;&lt;titles&gt;&lt;title&gt;Oral anticoagulants and risk of nephropathy&lt;/title&gt;&lt;secondary-title&gt;Drug Saf&lt;/secondary-title&gt;&lt;/titles&gt;&lt;periodical&gt;&lt;full-title&gt;Drug Saf&lt;/full-title&gt;&lt;/periodical&gt;&lt;pages&gt;527-33&lt;/pages&gt;&lt;volume&gt;38&lt;/volume&gt;&lt;number&gt;6&lt;/number&gt;&lt;edition&gt;2015/04/29&lt;/edition&gt;&lt;keywords&gt;&lt;keyword&gt;Acute Kidney Injury/*chemically induced/physiopathology&lt;/keyword&gt;&lt;keyword&gt;Administration, Oral&lt;/keyword&gt;&lt;keyword&gt;Animals&lt;/keyword&gt;&lt;keyword&gt;Anticoagulants/*adverse effects&lt;/keyword&gt;&lt;keyword&gt;Dabigatran/administration &amp;amp; dosage/adverse effects&lt;/keyword&gt;&lt;keyword&gt;Disease Models, Animal&lt;/keyword&gt;&lt;keyword&gt;Humans&lt;/keyword&gt;&lt;keyword&gt;Rats&lt;/keyword&gt;&lt;keyword&gt;Renal Insufficiency, Chronic/complications&lt;/keyword&gt;&lt;keyword&gt;Risk Factors&lt;/keyword&gt;&lt;keyword&gt;Warfarin/administration &amp;amp; dosage/*adverse effects&lt;/keyword&gt;&lt;/keywords&gt;&lt;dates&gt;&lt;year&gt;2015&lt;/year&gt;&lt;pub-dates&gt;&lt;date&gt;Jun&lt;/date&gt;&lt;/pub-dates&gt;&lt;/dates&gt;&lt;isbn&gt;1179-1942 (Electronic)&amp;#xD;0114-5916 (Linking)&lt;/isbn&gt;&lt;accession-num&gt;25913726&lt;/accession-num&gt;&lt;urls&gt;&lt;related-urls&gt;&lt;url&gt;https://www.ncbi.nlm.nih.gov/pubmed/25913726&lt;/url&gt;&lt;/related-urls&gt;&lt;/urls&gt;&lt;electronic-resource-num&gt;10.1007/s40264-015-0290-z&lt;/electronic-resource-num&gt;&lt;/record&gt;&lt;/Cite&gt;&lt;/EndNote&gt;</w:instrText>
      </w:r>
      <w:r w:rsidR="0056484E" w:rsidRPr="000F6A13">
        <w:rPr>
          <w:color w:val="000000" w:themeColor="text1"/>
        </w:rPr>
        <w:fldChar w:fldCharType="separate"/>
      </w:r>
      <w:r w:rsidR="00E666AA">
        <w:rPr>
          <w:noProof/>
          <w:color w:val="000000" w:themeColor="text1"/>
        </w:rPr>
        <w:t>(46)</w:t>
      </w:r>
      <w:r w:rsidR="0056484E" w:rsidRPr="000F6A13">
        <w:rPr>
          <w:color w:val="000000" w:themeColor="text1"/>
        </w:rPr>
        <w:fldChar w:fldCharType="end"/>
      </w:r>
      <w:r w:rsidR="00CA05F7" w:rsidRPr="000F6A13">
        <w:rPr>
          <w:color w:val="000000" w:themeColor="text1"/>
        </w:rPr>
        <w:t>.</w:t>
      </w:r>
      <w:r w:rsidR="0056484E" w:rsidRPr="000F6A13">
        <w:rPr>
          <w:color w:val="000000" w:themeColor="text1"/>
        </w:rPr>
        <w:t xml:space="preserve"> </w:t>
      </w:r>
      <w:r w:rsidR="002B70EC" w:rsidRPr="000F6A13">
        <w:rPr>
          <w:color w:val="000000" w:themeColor="text1"/>
        </w:rPr>
        <w:t>Notably, in</w:t>
      </w:r>
      <w:r w:rsidRPr="000F6A13">
        <w:rPr>
          <w:rFonts w:eastAsia="Arial"/>
          <w:color w:val="000000" w:themeColor="text1"/>
        </w:rPr>
        <w:t xml:space="preserve"> </w:t>
      </w:r>
      <w:ins w:id="114" w:author="Kumar, Shankar" w:date="2019-08-18T18:30:00Z">
        <w:r w:rsidR="00690571">
          <w:rPr>
            <w:rFonts w:eastAsia="Arial"/>
            <w:color w:val="000000" w:themeColor="text1"/>
          </w:rPr>
          <w:t xml:space="preserve">AF </w:t>
        </w:r>
      </w:ins>
      <w:r w:rsidRPr="000F6A13">
        <w:rPr>
          <w:rFonts w:eastAsia="Arial"/>
          <w:color w:val="000000" w:themeColor="text1"/>
        </w:rPr>
        <w:t xml:space="preserve">patients treated with warfarin, </w:t>
      </w:r>
      <w:r w:rsidR="001A7BD4" w:rsidRPr="000F6A13">
        <w:rPr>
          <w:rFonts w:eastAsia="Arial"/>
          <w:color w:val="000000" w:themeColor="text1"/>
        </w:rPr>
        <w:t xml:space="preserve">biopsy-proven </w:t>
      </w:r>
      <w:r w:rsidRPr="000F6A13">
        <w:rPr>
          <w:rFonts w:eastAsia="Arial"/>
          <w:color w:val="000000" w:themeColor="text1"/>
        </w:rPr>
        <w:t xml:space="preserve">anticoagulant-related nephropathy occurred </w:t>
      </w:r>
      <w:r w:rsidR="001A7BD4" w:rsidRPr="000F6A13">
        <w:rPr>
          <w:rFonts w:eastAsia="Arial"/>
          <w:color w:val="000000" w:themeColor="text1"/>
        </w:rPr>
        <w:t>twice as frequently in those with</w:t>
      </w:r>
      <w:r w:rsidR="00712761" w:rsidRPr="000F6A13">
        <w:rPr>
          <w:rFonts w:eastAsia="Arial"/>
          <w:color w:val="000000" w:themeColor="text1"/>
        </w:rPr>
        <w:t xml:space="preserve"> CKD</w:t>
      </w:r>
      <w:ins w:id="115" w:author="Kumar, Shankar" w:date="2019-08-18T18:31:00Z">
        <w:r w:rsidR="00690571">
          <w:rPr>
            <w:rFonts w:eastAsia="Arial"/>
            <w:color w:val="000000" w:themeColor="text1"/>
          </w:rPr>
          <w:t xml:space="preserve"> compared to patients wi</w:t>
        </w:r>
      </w:ins>
      <w:ins w:id="116" w:author="Kumar, Shankar" w:date="2019-08-18T18:32:00Z">
        <w:r w:rsidR="00690571">
          <w:rPr>
            <w:rFonts w:eastAsia="Arial"/>
            <w:color w:val="000000" w:themeColor="text1"/>
          </w:rPr>
          <w:t xml:space="preserve">thout </w:t>
        </w:r>
      </w:ins>
      <w:ins w:id="117" w:author="Kumar, Shankar" w:date="2019-08-18T18:33:00Z">
        <w:r w:rsidR="00690571">
          <w:rPr>
            <w:rFonts w:eastAsia="Arial"/>
            <w:color w:val="000000" w:themeColor="text1"/>
          </w:rPr>
          <w:t xml:space="preserve">underlying </w:t>
        </w:r>
      </w:ins>
      <w:ins w:id="118" w:author="Kumar, Shankar" w:date="2019-08-18T18:32:00Z">
        <w:r w:rsidR="00690571">
          <w:rPr>
            <w:rFonts w:eastAsia="Arial"/>
            <w:color w:val="000000" w:themeColor="text1"/>
          </w:rPr>
          <w:t>renal disease</w:t>
        </w:r>
      </w:ins>
      <w:r w:rsidR="00CA05F7" w:rsidRPr="000F6A13">
        <w:rPr>
          <w:color w:val="000000" w:themeColor="text1"/>
        </w:rPr>
        <w:t xml:space="preserve"> </w:t>
      </w:r>
      <w:r w:rsidR="0056484E" w:rsidRPr="000F6A13">
        <w:rPr>
          <w:color w:val="000000" w:themeColor="text1"/>
        </w:rPr>
        <w:fldChar w:fldCharType="begin">
          <w:fldData xml:space="preserve">PEVuZE5vdGU+PENpdGU+PEF1dGhvcj5Ccm9kc2t5PC9BdXRob3I+PFllYXI+MjAwOTwvWWVhcj48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PEVuZE5vdGU+PENpdGU+PEF1dGhvcj5Ccm9kc2t5PC9BdXRob3I+PFllYXI+MjAwOTwvWWVhcj48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56484E" w:rsidRPr="000F6A13">
        <w:rPr>
          <w:color w:val="000000" w:themeColor="text1"/>
        </w:rPr>
      </w:r>
      <w:r w:rsidR="0056484E" w:rsidRPr="000F6A13">
        <w:rPr>
          <w:color w:val="000000" w:themeColor="text1"/>
        </w:rPr>
        <w:fldChar w:fldCharType="separate"/>
      </w:r>
      <w:r w:rsidR="00E666AA">
        <w:rPr>
          <w:noProof/>
          <w:color w:val="000000" w:themeColor="text1"/>
        </w:rPr>
        <w:t>(47)</w:t>
      </w:r>
      <w:r w:rsidR="0056484E" w:rsidRPr="000F6A13">
        <w:rPr>
          <w:color w:val="000000" w:themeColor="text1"/>
        </w:rPr>
        <w:fldChar w:fldCharType="end"/>
      </w:r>
      <w:r w:rsidR="00CA05F7" w:rsidRPr="000F6A13">
        <w:rPr>
          <w:color w:val="000000" w:themeColor="text1"/>
        </w:rPr>
        <w:t>.</w:t>
      </w:r>
      <w:r w:rsidR="0056484E" w:rsidRPr="000F6A13">
        <w:rPr>
          <w:color w:val="000000" w:themeColor="text1"/>
        </w:rPr>
        <w:t xml:space="preserve"> </w:t>
      </w:r>
    </w:p>
    <w:p w14:paraId="0F73ECB1" w14:textId="77777777" w:rsidR="008459BF" w:rsidRPr="000F6A13" w:rsidRDefault="008459BF" w:rsidP="008459BF">
      <w:pPr>
        <w:autoSpaceDE w:val="0"/>
        <w:autoSpaceDN w:val="0"/>
        <w:adjustRightInd w:val="0"/>
        <w:spacing w:line="480" w:lineRule="auto"/>
        <w:ind w:firstLine="720"/>
        <w:rPr>
          <w:color w:val="000000" w:themeColor="text1"/>
          <w:lang w:val="en-US"/>
        </w:rPr>
      </w:pPr>
    </w:p>
    <w:p w14:paraId="0C1B11B7" w14:textId="7C4EE822" w:rsidR="00464720" w:rsidRPr="000F6A13" w:rsidRDefault="00ED1F7C" w:rsidP="008459BF">
      <w:pPr>
        <w:autoSpaceDE w:val="0"/>
        <w:autoSpaceDN w:val="0"/>
        <w:adjustRightInd w:val="0"/>
        <w:spacing w:line="480" w:lineRule="auto"/>
        <w:rPr>
          <w:color w:val="000000" w:themeColor="text1"/>
          <w:lang w:val="en-US"/>
        </w:rPr>
      </w:pPr>
      <w:r w:rsidRPr="000F6A13">
        <w:rPr>
          <w:b/>
          <w:color w:val="000000" w:themeColor="text1"/>
        </w:rPr>
        <w:t>Direct</w:t>
      </w:r>
      <w:r w:rsidR="0055735A" w:rsidRPr="000F6A13">
        <w:rPr>
          <w:b/>
          <w:color w:val="000000" w:themeColor="text1"/>
        </w:rPr>
        <w:t xml:space="preserve"> oral anticoagulants</w:t>
      </w:r>
    </w:p>
    <w:p w14:paraId="1B597F42" w14:textId="3D4864EA" w:rsidR="00ED54BF" w:rsidRPr="000F6A13" w:rsidRDefault="006E3506" w:rsidP="008459BF">
      <w:pPr>
        <w:autoSpaceDE w:val="0"/>
        <w:autoSpaceDN w:val="0"/>
        <w:adjustRightInd w:val="0"/>
        <w:spacing w:line="480" w:lineRule="auto"/>
        <w:ind w:firstLine="720"/>
        <w:rPr>
          <w:lang w:val="en-US"/>
        </w:rPr>
      </w:pPr>
      <w:r w:rsidRPr="000F6A13">
        <w:rPr>
          <w:rFonts w:eastAsia="Arial"/>
          <w:color w:val="000000" w:themeColor="text1"/>
        </w:rPr>
        <w:t xml:space="preserve">There are several direct oral anticoagulants (DOACs) currently approved for clinical use </w:t>
      </w:r>
      <w:r w:rsidR="00242841" w:rsidRPr="000F6A13">
        <w:rPr>
          <w:rFonts w:eastAsia="Arial"/>
          <w:color w:val="000000" w:themeColor="text1"/>
        </w:rPr>
        <w:t xml:space="preserve">in AF </w:t>
      </w:r>
      <w:r w:rsidRPr="000F6A13">
        <w:rPr>
          <w:rFonts w:eastAsia="Arial"/>
          <w:color w:val="000000" w:themeColor="text1"/>
        </w:rPr>
        <w:t xml:space="preserve">which act as direct inhibitors of factor </w:t>
      </w:r>
      <w:proofErr w:type="spellStart"/>
      <w:r w:rsidRPr="000F6A13">
        <w:rPr>
          <w:rFonts w:eastAsia="Arial"/>
          <w:color w:val="000000" w:themeColor="text1"/>
        </w:rPr>
        <w:t>Xa</w:t>
      </w:r>
      <w:proofErr w:type="spellEnd"/>
      <w:r w:rsidRPr="000F6A13">
        <w:rPr>
          <w:rFonts w:eastAsia="Arial"/>
          <w:color w:val="000000" w:themeColor="text1"/>
        </w:rPr>
        <w:t xml:space="preserve"> (apixaban, </w:t>
      </w:r>
      <w:proofErr w:type="spellStart"/>
      <w:r w:rsidRPr="000F6A13">
        <w:rPr>
          <w:rFonts w:eastAsia="Arial"/>
          <w:color w:val="000000" w:themeColor="text1"/>
        </w:rPr>
        <w:t>edoxaban</w:t>
      </w:r>
      <w:proofErr w:type="spellEnd"/>
      <w:r w:rsidRPr="000F6A13">
        <w:rPr>
          <w:rFonts w:eastAsia="Arial"/>
          <w:color w:val="000000" w:themeColor="text1"/>
        </w:rPr>
        <w:t xml:space="preserve"> and rivaroxaban) or of thrombin (dabigatran). RCTs have demonstrated a benefit of DOACs compared with warfarin, including in patients with mild to moderate CKD </w:t>
      </w:r>
      <w:r w:rsidR="00487C08" w:rsidRPr="000F6A13">
        <w:rPr>
          <w:color w:val="000000" w:themeColor="text1"/>
          <w:lang w:val="en-US"/>
        </w:rPr>
        <w:fldChar w:fldCharType="begin">
          <w:fldData xml:space="preserve">PEVuZE5vdGU+PENpdGU+PEF1dGhvcj5SdWZmPC9BdXRob3I+PFllYXI+MjAxNDwvWWVhcj48UmVj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</w:fldData>
        </w:fldChar>
      </w:r>
      <w:r w:rsidR="00E666AA">
        <w:rPr>
          <w:color w:val="000000" w:themeColor="text1"/>
          <w:lang w:val="en-US"/>
        </w:rPr>
        <w:instrText xml:space="preserve"> ADDIN EN.CITE </w:instrText>
      </w:r>
      <w:r w:rsidR="00E666AA">
        <w:rPr>
          <w:color w:val="000000" w:themeColor="text1"/>
          <w:lang w:val="en-US"/>
        </w:rPr>
        <w:fldChar w:fldCharType="begin">
          <w:fldData xml:space="preserve">PEVuZE5vdGU+PENpdGU+PEF1dGhvcj5SdWZmPC9BdXRob3I+PFllYXI+MjAxNDwvWWVhcj48UmVj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</w:fldData>
        </w:fldChar>
      </w:r>
      <w:r w:rsidR="00E666AA">
        <w:rPr>
          <w:color w:val="000000" w:themeColor="text1"/>
          <w:lang w:val="en-US"/>
        </w:rPr>
        <w:instrText xml:space="preserve"> ADDIN EN.CITE.DATA </w:instrText>
      </w:r>
      <w:r w:rsidR="00E666AA">
        <w:rPr>
          <w:color w:val="000000" w:themeColor="text1"/>
          <w:lang w:val="en-US"/>
        </w:rPr>
      </w:r>
      <w:r w:rsidR="00E666AA">
        <w:rPr>
          <w:color w:val="000000" w:themeColor="text1"/>
          <w:lang w:val="en-US"/>
        </w:rPr>
        <w:fldChar w:fldCharType="end"/>
      </w:r>
      <w:r w:rsidR="00487C08" w:rsidRPr="000F6A13">
        <w:rPr>
          <w:color w:val="000000" w:themeColor="text1"/>
          <w:lang w:val="en-US"/>
        </w:rPr>
      </w:r>
      <w:r w:rsidR="00487C08" w:rsidRPr="000F6A13">
        <w:rPr>
          <w:color w:val="000000" w:themeColor="text1"/>
          <w:lang w:val="en-US"/>
        </w:rPr>
        <w:fldChar w:fldCharType="separate"/>
      </w:r>
      <w:r w:rsidR="00E666AA">
        <w:rPr>
          <w:noProof/>
          <w:color w:val="000000" w:themeColor="text1"/>
          <w:lang w:val="en-US"/>
        </w:rPr>
        <w:t>(48)</w:t>
      </w:r>
      <w:r w:rsidR="00487C08" w:rsidRPr="000F6A13">
        <w:rPr>
          <w:color w:val="000000" w:themeColor="text1"/>
          <w:lang w:val="en-US"/>
        </w:rPr>
        <w:fldChar w:fldCharType="end"/>
      </w:r>
      <w:r w:rsidR="00157D0B" w:rsidRPr="000F6A13">
        <w:rPr>
          <w:color w:val="000000" w:themeColor="text1"/>
          <w:lang w:val="en-US"/>
        </w:rPr>
        <w:t>.</w:t>
      </w:r>
      <w:r w:rsidR="00ED54BF" w:rsidRPr="000F6A13">
        <w:rPr>
          <w:color w:val="000000" w:themeColor="text1"/>
          <w:lang w:val="en-US"/>
        </w:rPr>
        <w:t xml:space="preserve"> </w:t>
      </w:r>
      <w:r w:rsidRPr="000F6A13">
        <w:rPr>
          <w:rFonts w:eastAsia="Arial"/>
          <w:color w:val="000000" w:themeColor="text1"/>
        </w:rPr>
        <w:t xml:space="preserve">A recent systematic review and meta-analysis of over 78,000 patients with non-dialysis CKD and AF found that DOACs </w:t>
      </w:r>
      <w:r w:rsidRPr="000F6A13">
        <w:rPr>
          <w:rFonts w:eastAsia="Arial"/>
        </w:rPr>
        <w:t xml:space="preserve">had a superior safety and efficacy profile to VKA, reducing stroke consistently with fewer </w:t>
      </w:r>
      <w:r w:rsidRPr="000F6A13">
        <w:rPr>
          <w:rFonts w:eastAsia="Arial"/>
        </w:rPr>
        <w:lastRenderedPageBreak/>
        <w:t>major bleeding events</w:t>
      </w:r>
      <w:r w:rsidR="00383147" w:rsidRPr="000F6A13">
        <w:rPr>
          <w:lang w:val="en-US"/>
        </w:rPr>
        <w:t xml:space="preserve"> </w:t>
      </w:r>
      <w:r w:rsidR="00383147" w:rsidRPr="000F6A13">
        <w:rPr>
          <w:lang w:val="en-US"/>
        </w:rPr>
        <w:fldChar w:fldCharType="begin">
          <w:fldData xml:space="preserve">PEVuZE5vdGU+PENpdGU+PEF1dGhvcj5NYWxob3RyYTwvQXV0aG9yPjxZZWFyPjIwMTk8L1llYXI+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</w:fldData>
        </w:fldChar>
      </w:r>
      <w:r w:rsidR="00E666AA">
        <w:rPr>
          <w:lang w:val="en-US"/>
        </w:rPr>
        <w:instrText xml:space="preserve"> ADDIN EN.CITE </w:instrText>
      </w:r>
      <w:r w:rsidR="00E666AA">
        <w:rPr>
          <w:lang w:val="en-US"/>
        </w:rPr>
        <w:fldChar w:fldCharType="begin">
          <w:fldData xml:space="preserve">PEVuZE5vdGU+PENpdGU+PEF1dGhvcj5NYWxob3RyYTwvQXV0aG9yPjxZZWFyPjIwMTk8L1llYXI+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</w:fldData>
        </w:fldChar>
      </w:r>
      <w:r w:rsidR="00E666AA">
        <w:rPr>
          <w:lang w:val="en-US"/>
        </w:rPr>
        <w:instrText xml:space="preserve"> ADDIN EN.CITE.DATA </w:instrText>
      </w:r>
      <w:r w:rsidR="00E666AA">
        <w:rPr>
          <w:lang w:val="en-US"/>
        </w:rPr>
      </w:r>
      <w:r w:rsidR="00E666AA">
        <w:rPr>
          <w:lang w:val="en-US"/>
        </w:rPr>
        <w:fldChar w:fldCharType="end"/>
      </w:r>
      <w:r w:rsidR="00383147" w:rsidRPr="000F6A13">
        <w:rPr>
          <w:lang w:val="en-US"/>
        </w:rPr>
      </w:r>
      <w:r w:rsidR="00383147" w:rsidRPr="000F6A13">
        <w:rPr>
          <w:lang w:val="en-US"/>
        </w:rPr>
        <w:fldChar w:fldCharType="separate"/>
      </w:r>
      <w:r w:rsidR="00E666AA">
        <w:rPr>
          <w:noProof/>
          <w:lang w:val="en-US"/>
        </w:rPr>
        <w:t>(49)</w:t>
      </w:r>
      <w:r w:rsidR="00383147" w:rsidRPr="000F6A13">
        <w:rPr>
          <w:lang w:val="en-US"/>
        </w:rPr>
        <w:fldChar w:fldCharType="end"/>
      </w:r>
      <w:r w:rsidR="00383147" w:rsidRPr="000F6A13">
        <w:rPr>
          <w:lang w:val="en-US"/>
        </w:rPr>
        <w:t xml:space="preserve">. </w:t>
      </w:r>
      <w:r w:rsidRPr="000F6A13">
        <w:rPr>
          <w:rFonts w:eastAsia="Arial"/>
        </w:rPr>
        <w:t xml:space="preserve">Indeed, contemporary </w:t>
      </w:r>
      <w:r w:rsidR="0076599F" w:rsidRPr="000F6A13">
        <w:rPr>
          <w:rFonts w:eastAsia="Arial"/>
        </w:rPr>
        <w:t>evidence-based guidelines</w:t>
      </w:r>
      <w:r w:rsidR="00C0041C" w:rsidRPr="000F6A13">
        <w:rPr>
          <w:rFonts w:eastAsia="Arial"/>
        </w:rPr>
        <w:t xml:space="preserve"> </w:t>
      </w:r>
      <w:r w:rsidRPr="000F6A13">
        <w:rPr>
          <w:rFonts w:eastAsia="Arial"/>
        </w:rPr>
        <w:t>currently recommend DOACs over VKAs</w:t>
      </w:r>
      <w:r w:rsidR="00242841" w:rsidRPr="000F6A13">
        <w:rPr>
          <w:rFonts w:eastAsia="Arial"/>
        </w:rPr>
        <w:t xml:space="preserve"> if OAT is judged appropriate</w:t>
      </w:r>
      <w:r w:rsidRPr="000F6A13">
        <w:rPr>
          <w:rFonts w:eastAsia="Arial"/>
        </w:rPr>
        <w:t xml:space="preserve">, including those </w:t>
      </w:r>
      <w:r w:rsidR="00734D51" w:rsidRPr="000F6A13">
        <w:rPr>
          <w:rFonts w:eastAsia="Arial"/>
        </w:rPr>
        <w:t xml:space="preserve">with </w:t>
      </w:r>
      <w:r w:rsidR="0076599F" w:rsidRPr="000F6A13">
        <w:rPr>
          <w:rFonts w:eastAsia="Arial"/>
        </w:rPr>
        <w:t>CKD stages 1-3</w:t>
      </w:r>
      <w:r w:rsidR="00C0041C" w:rsidRPr="000F6A13">
        <w:rPr>
          <w:rFonts w:eastAsia="Arial"/>
        </w:rPr>
        <w:t xml:space="preserve"> </w:t>
      </w:r>
      <w:r w:rsidR="00C0041C" w:rsidRPr="000F6A13">
        <w:fldChar w:fldCharType="begin">
          <w:fldData xml:space="preserve">PEVuZE5vdGU+PENpdGU+PEF1dGhvcj5LaXJjaGhvZjwvQXV0aG9yPjxZZWFyPjIwMTY8L1llYXI+
PFJlY051bT4xNTk8L1JlY051bT48RGlzcGxheVRleHQ+KDEtNSk8L0Rpc3BsYXlUZXh0PjxyZWNv
cmQ+PHJlYy1udW1iZXI+MTU5PC9yZWMtbnVtYmVyPjxmb3JlaWduLWtleXM+PGtleSBhcHA9IkVO
IiBkYi1pZD0ic2Z2eHp6ZTVyZjJ0cnpldmV3NzVyNXMxZDBhZHp4YXJ6ZHJyIiB0aW1lc3RhbXA9
IjE1NDE0NTQ0MDYiPjE1OTwva2V5PjwvZm9yZWlnbi1rZXlzPjxyZWYtdHlwZSBuYW1lPSJKb3Vy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PGF1dGhvcj5WYXJkYXMsIFAuPC9hdXRob3I+PGF1dGhvcj5FLiBTLiBDLiBTY2llbnRpZmljIERv
Y3VtZW50IEdyb3VwPC9hdXRob3I+PC9hdXRob3JzPjwvY29udHJpYnV0b3JzPjx0aXRsZXM+PHRp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cGFnZXM+Mjg5My0yOTYyPC9wYWdlcz48dm9sdW1lPjM3PC92b2x1bWU+PG51bWJlcj4zODwvbnVt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cmQ+PC9DaXRlPjxDaXRlPjxBdXRob3I+TGlwPC9BdXRob3I+PFllYXI+MjAxODwvWWVhcj48UmVj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bGluZXMgYW5kIHRoZSBIZWFydCBSaHl0aG0gU29jaWV0eTwvdGl0bGU+PHNlY29uZGFyeS10aXRs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</w:fldData>
        </w:fldChar>
      </w:r>
      <w:r w:rsidR="00690571">
        <w:instrText xml:space="preserve"> ADDIN EN.CITE </w:instrText>
      </w:r>
      <w:r w:rsidR="00690571">
        <w:fldChar w:fldCharType="begin">
          <w:fldData xml:space="preserve">PEVuZE5vdGU+PENpdGU+PEF1dGhvcj5LaXJjaGhvZjwvQXV0aG9yPjxZZWFyPjIwMTY8L1llYXI+
PFJlY051bT4xNTk8L1JlY051bT48RGlzcGxheVRleHQ+KDEtNSk8L0Rpc3BsYXlUZXh0PjxyZWNv
cmQ+PHJlYy1udW1iZXI+MTU5PC9yZWMtbnVtYmVyPjxmb3JlaWduLWtleXM+PGtleSBhcHA9IkVO
IiBkYi1pZD0ic2Z2eHp6ZTVyZjJ0cnpldmV3NzVyNXMxZDBhZHp4YXJ6ZHJyIiB0aW1lc3RhbXA9
IjE1NDE0NTQ0MDYiPjE1OTwva2V5PjwvZm9yZWlnbi1rZXlzPjxyZWYtdHlwZSBuYW1lPSJKb3Vy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PGF1dGhvcj5WYXJkYXMsIFAuPC9hdXRob3I+PGF1dGhvcj5FLiBTLiBDLiBTY2llbnRpZmljIERv
Y3VtZW50IEdyb3VwPC9hdXRob3I+PC9hdXRob3JzPjwvY29udHJpYnV0b3JzPjx0aXRsZXM+PHRp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cGFnZXM+Mjg5My0yOTYyPC9wYWdlcz48dm9sdW1lPjM3PC92b2x1bWU+PG51bWJlcj4zODwvbnVt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cmQ+PC9DaXRlPjxDaXRlPjxBdXRob3I+TGlwPC9BdXRob3I+PFllYXI+MjAxODwvWWVhcj48UmVj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bGluZXMgYW5kIHRoZSBIZWFydCBSaHl0aG0gU29jaWV0eTwvdGl0bGU+PHNlY29uZGFyeS10aXRs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</w:fldData>
        </w:fldChar>
      </w:r>
      <w:r w:rsidR="00690571">
        <w:instrText xml:space="preserve"> ADDIN EN.CITE.DATA </w:instrText>
      </w:r>
      <w:r w:rsidR="00690571">
        <w:fldChar w:fldCharType="end"/>
      </w:r>
      <w:r w:rsidR="00C0041C" w:rsidRPr="000F6A13">
        <w:fldChar w:fldCharType="separate"/>
      </w:r>
      <w:r w:rsidR="00690571">
        <w:rPr>
          <w:noProof/>
        </w:rPr>
        <w:t>(1-5)</w:t>
      </w:r>
      <w:r w:rsidR="00C0041C" w:rsidRPr="000F6A13">
        <w:fldChar w:fldCharType="end"/>
      </w:r>
      <w:r w:rsidR="00C0041C" w:rsidRPr="000F6A13">
        <w:rPr>
          <w:rFonts w:eastAsia="Arial"/>
        </w:rPr>
        <w:t xml:space="preserve">. </w:t>
      </w:r>
      <w:r w:rsidR="00734D51" w:rsidRPr="000F6A13">
        <w:rPr>
          <w:rFonts w:eastAsia="Arial"/>
        </w:rPr>
        <w:t xml:space="preserve"> </w:t>
      </w:r>
      <w:r w:rsidR="0076599F" w:rsidRPr="000F6A13">
        <w:rPr>
          <w:rFonts w:eastAsia="Arial"/>
        </w:rPr>
        <w:t xml:space="preserve">However, the situation in CKD stages 4 and 5 is more nuanced, </w:t>
      </w:r>
      <w:r w:rsidR="00AF000E" w:rsidRPr="000F6A13">
        <w:rPr>
          <w:rFonts w:eastAsia="Arial"/>
        </w:rPr>
        <w:t>mainly</w:t>
      </w:r>
      <w:r w:rsidR="0076599F" w:rsidRPr="000F6A13">
        <w:rPr>
          <w:rFonts w:eastAsia="Arial"/>
        </w:rPr>
        <w:t xml:space="preserve"> because these patients </w:t>
      </w:r>
      <w:r w:rsidRPr="000F6A13">
        <w:rPr>
          <w:rFonts w:eastAsia="Arial"/>
        </w:rPr>
        <w:t>have been largely excluded from all of the registration and post-registration trials</w:t>
      </w:r>
      <w:r w:rsidR="00157D0B" w:rsidRPr="000F6A13">
        <w:rPr>
          <w:lang w:val="en-US"/>
        </w:rPr>
        <w:t>.</w:t>
      </w:r>
      <w:r w:rsidR="00ED54BF" w:rsidRPr="000F6A13">
        <w:rPr>
          <w:lang w:val="en-US"/>
        </w:rPr>
        <w:t xml:space="preserve"> </w:t>
      </w:r>
    </w:p>
    <w:p w14:paraId="302F32E9" w14:textId="27DE6D84" w:rsidR="00ED54BF" w:rsidRDefault="006E3506" w:rsidP="008459BF">
      <w:pPr>
        <w:autoSpaceDE w:val="0"/>
        <w:autoSpaceDN w:val="0"/>
        <w:adjustRightInd w:val="0"/>
        <w:spacing w:line="480" w:lineRule="auto"/>
        <w:ind w:firstLine="720"/>
        <w:rPr>
          <w:color w:val="000000" w:themeColor="text1"/>
        </w:rPr>
      </w:pPr>
      <w:r w:rsidRPr="000F6A13">
        <w:rPr>
          <w:rFonts w:eastAsia="Arial"/>
        </w:rPr>
        <w:t xml:space="preserve">Relevant drug characteristics of DOACs are summarized in </w:t>
      </w:r>
      <w:r w:rsidRPr="000F6A13">
        <w:rPr>
          <w:rFonts w:eastAsia="Arial"/>
          <w:b/>
        </w:rPr>
        <w:t xml:space="preserve">table </w:t>
      </w:r>
      <w:r w:rsidR="00F6456B" w:rsidRPr="000F6A13">
        <w:rPr>
          <w:rFonts w:eastAsia="Arial"/>
          <w:b/>
        </w:rPr>
        <w:t>3</w:t>
      </w:r>
      <w:r w:rsidR="006944BF" w:rsidRPr="000F6A13">
        <w:rPr>
          <w:b/>
          <w:lang w:val="en-US"/>
        </w:rPr>
        <w:t xml:space="preserve"> </w:t>
      </w:r>
      <w:r w:rsidR="00280659" w:rsidRPr="000F6A13">
        <w:rPr>
          <w:lang w:val="en-US"/>
        </w:rPr>
        <w:fldChar w:fldCharType="begin">
          <w:fldData xml:space="preserve">PEVuZE5vdGU+PENpdGU+PEF1dGhvcj5TdGVmZmVsPC9BdXRob3I+PFllYXI+MjAxODwvWWVhcj48
UmVjTnVtPjE3MTwvUmVjTnVtPjxEaXNwbGF5VGV4dD4oMyk8L0Rpc3BsYXlUZXh0PjxyZWNvcmQ+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cmQ+PC9DaXRlPjwvRW5kTm90ZT5=
</w:fldData>
        </w:fldChar>
      </w:r>
      <w:r w:rsidR="00690571">
        <w:rPr>
          <w:lang w:val="en-US"/>
        </w:rPr>
        <w:instrText xml:space="preserve"> ADDIN EN.CITE </w:instrText>
      </w:r>
      <w:r w:rsidR="00690571">
        <w:rPr>
          <w:lang w:val="en-US"/>
        </w:rPr>
        <w:fldChar w:fldCharType="begin">
          <w:fldData xml:space="preserve">PEVuZE5vdGU+PENpdGU+PEF1dGhvcj5TdGVmZmVsPC9BdXRob3I+PFllYXI+MjAxODwvWWVhcj48
UmVjTnVtPjE3MTwvUmVjTnVtPjxEaXNwbGF5VGV4dD4oMyk8L0Rpc3BsYXlUZXh0PjxyZWNvcmQ+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cmQ+PC9DaXRlPjwvRW5kTm90ZT5=
</w:fldData>
        </w:fldChar>
      </w:r>
      <w:r w:rsidR="00690571">
        <w:rPr>
          <w:lang w:val="en-US"/>
        </w:rPr>
        <w:instrText xml:space="preserve"> ADDIN EN.CITE.DATA </w:instrText>
      </w:r>
      <w:r w:rsidR="00690571">
        <w:rPr>
          <w:lang w:val="en-US"/>
        </w:rPr>
      </w:r>
      <w:r w:rsidR="00690571">
        <w:rPr>
          <w:lang w:val="en-US"/>
        </w:rPr>
        <w:fldChar w:fldCharType="end"/>
      </w:r>
      <w:r w:rsidR="00280659" w:rsidRPr="000F6A13">
        <w:rPr>
          <w:lang w:val="en-US"/>
        </w:rPr>
      </w:r>
      <w:r w:rsidR="00280659" w:rsidRPr="000F6A13">
        <w:rPr>
          <w:lang w:val="en-US"/>
        </w:rPr>
        <w:fldChar w:fldCharType="separate"/>
      </w:r>
      <w:r w:rsidR="00690571">
        <w:rPr>
          <w:noProof/>
          <w:lang w:val="en-US"/>
        </w:rPr>
        <w:t>(3)</w:t>
      </w:r>
      <w:r w:rsidR="00280659" w:rsidRPr="000F6A13">
        <w:rPr>
          <w:lang w:val="en-US"/>
        </w:rPr>
        <w:fldChar w:fldCharType="end"/>
      </w:r>
      <w:r w:rsidR="006944BF" w:rsidRPr="000F6A13">
        <w:rPr>
          <w:lang w:val="en-US"/>
        </w:rPr>
        <w:t>.</w:t>
      </w:r>
      <w:r w:rsidR="00ED54BF" w:rsidRPr="000F6A13">
        <w:rPr>
          <w:lang w:val="en-US"/>
        </w:rPr>
        <w:t xml:space="preserve"> </w:t>
      </w:r>
      <w:r w:rsidRPr="000F6A13">
        <w:rPr>
          <w:rFonts w:eastAsia="Arial"/>
        </w:rPr>
        <w:t>There is concern about drug/metabolite accumulation in patients with severe CKD. While there is a dose-response relationship for drug levels and bleeding</w:t>
      </w:r>
      <w:r w:rsidRPr="000F6A13">
        <w:rPr>
          <w:lang w:val="en-US"/>
        </w:rPr>
        <w:t xml:space="preserve"> </w:t>
      </w:r>
      <w:r w:rsidR="000F3827" w:rsidRPr="000F6A13">
        <w:rPr>
          <w:lang w:val="en-US"/>
        </w:rPr>
        <w:fldChar w:fldCharType="begin">
          <w:fldData xml:space="preserve">PEVuZE5vdGU+PENpdGU+PEF1dGhvcj5SZWlsbHk8L0F1dGhvcj48WWVhcj4yMDE0PC9ZZWFyPjxS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=
</w:fldData>
        </w:fldChar>
      </w:r>
      <w:r w:rsidR="00E666AA">
        <w:rPr>
          <w:lang w:val="en-US"/>
        </w:rPr>
        <w:instrText xml:space="preserve"> ADDIN EN.CITE </w:instrText>
      </w:r>
      <w:r w:rsidR="00E666AA">
        <w:rPr>
          <w:lang w:val="en-US"/>
        </w:rPr>
        <w:fldChar w:fldCharType="begin">
          <w:fldData xml:space="preserve">PEVuZE5vdGU+PENpdGU+PEF1dGhvcj5SZWlsbHk8L0F1dGhvcj48WWVhcj4yMDE0PC9ZZWFyPjxS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=
</w:fldData>
        </w:fldChar>
      </w:r>
      <w:r w:rsidR="00E666AA">
        <w:rPr>
          <w:lang w:val="en-US"/>
        </w:rPr>
        <w:instrText xml:space="preserve"> ADDIN EN.CITE.DATA </w:instrText>
      </w:r>
      <w:r w:rsidR="00E666AA">
        <w:rPr>
          <w:lang w:val="en-US"/>
        </w:rPr>
      </w:r>
      <w:r w:rsidR="00E666AA">
        <w:rPr>
          <w:lang w:val="en-US"/>
        </w:rPr>
        <w:fldChar w:fldCharType="end"/>
      </w:r>
      <w:r w:rsidR="000F3827" w:rsidRPr="000F6A13">
        <w:rPr>
          <w:lang w:val="en-US"/>
        </w:rPr>
      </w:r>
      <w:r w:rsidR="000F3827" w:rsidRPr="000F6A13">
        <w:rPr>
          <w:lang w:val="en-US"/>
        </w:rPr>
        <w:fldChar w:fldCharType="separate"/>
      </w:r>
      <w:r w:rsidR="00E666AA">
        <w:rPr>
          <w:noProof/>
          <w:lang w:val="en-US"/>
        </w:rPr>
        <w:t>(50,51)</w:t>
      </w:r>
      <w:r w:rsidR="000F3827" w:rsidRPr="000F6A13">
        <w:rPr>
          <w:lang w:val="en-US"/>
        </w:rPr>
        <w:fldChar w:fldCharType="end"/>
      </w:r>
      <w:r w:rsidRPr="000F6A13">
        <w:rPr>
          <w:rFonts w:eastAsia="Arial"/>
        </w:rPr>
        <w:t xml:space="preserve">, ideal therapeutic ranges of drug concentrations are not </w:t>
      </w:r>
      <w:r w:rsidRPr="000F6A13">
        <w:rPr>
          <w:rFonts w:eastAsia="Arial"/>
          <w:color w:val="000000" w:themeColor="text1"/>
        </w:rPr>
        <w:t xml:space="preserve">yet clearly established </w:t>
      </w:r>
      <w:r w:rsidRPr="000F6A13">
        <w:rPr>
          <w:color w:val="000000" w:themeColor="text1"/>
          <w:lang w:val="en-US"/>
        </w:rPr>
        <w:fldChar w:fldCharType="begin">
          <w:fldData xml:space="preserve">PEVuZE5vdGU+PENpdGU+PEF1dGhvcj5TdGVmZmVsPC9BdXRob3I+PFllYXI+MjAxODwvWWVhcj48
UmVjTnVtPjE3MTwvUmVjTnVtPjxEaXNwbGF5VGV4dD4oMyk8L0Rpc3BsYXlUZXh0PjxyZWNvcmQ+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cmQ+PC9DaXRlPjwvRW5kTm90ZT5=
</w:fldData>
        </w:fldChar>
      </w:r>
      <w:r w:rsidR="00690571">
        <w:rPr>
          <w:color w:val="000000" w:themeColor="text1"/>
          <w:lang w:val="en-US"/>
        </w:rPr>
        <w:instrText xml:space="preserve"> ADDIN EN.CITE </w:instrText>
      </w:r>
      <w:r w:rsidR="00690571">
        <w:rPr>
          <w:color w:val="000000" w:themeColor="text1"/>
          <w:lang w:val="en-US"/>
        </w:rPr>
        <w:fldChar w:fldCharType="begin">
          <w:fldData xml:space="preserve">PEVuZE5vdGU+PENpdGU+PEF1dGhvcj5TdGVmZmVsPC9BdXRob3I+PFllYXI+MjAxODwvWWVhcj48
UmVjTnVtPjE3MTwvUmVjTnVtPjxEaXNwbGF5VGV4dD4oMyk8L0Rpc3BsYXlUZXh0PjxyZWNvcmQ+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cmQ+PC9DaXRlPjwvRW5kTm90ZT5=
</w:fldData>
        </w:fldChar>
      </w:r>
      <w:r w:rsidR="00690571">
        <w:rPr>
          <w:color w:val="000000" w:themeColor="text1"/>
          <w:lang w:val="en-US"/>
        </w:rPr>
        <w:instrText xml:space="preserve"> ADDIN EN.CITE.DATA </w:instrText>
      </w:r>
      <w:r w:rsidR="00690571">
        <w:rPr>
          <w:color w:val="000000" w:themeColor="text1"/>
          <w:lang w:val="en-US"/>
        </w:rPr>
      </w:r>
      <w:r w:rsidR="00690571">
        <w:rPr>
          <w:color w:val="000000" w:themeColor="text1"/>
          <w:lang w:val="en-US"/>
        </w:rPr>
        <w:fldChar w:fldCharType="end"/>
      </w:r>
      <w:r w:rsidRPr="000F6A13">
        <w:rPr>
          <w:color w:val="000000" w:themeColor="text1"/>
          <w:lang w:val="en-US"/>
        </w:rPr>
      </w:r>
      <w:r w:rsidRPr="000F6A13">
        <w:rPr>
          <w:color w:val="000000" w:themeColor="text1"/>
          <w:lang w:val="en-US"/>
        </w:rPr>
        <w:fldChar w:fldCharType="separate"/>
      </w:r>
      <w:r w:rsidR="00690571">
        <w:rPr>
          <w:noProof/>
          <w:color w:val="000000" w:themeColor="text1"/>
          <w:lang w:val="en-US"/>
        </w:rPr>
        <w:t>(3)</w:t>
      </w:r>
      <w:r w:rsidRPr="000F6A13">
        <w:rPr>
          <w:color w:val="000000" w:themeColor="text1"/>
          <w:lang w:val="en-US"/>
        </w:rPr>
        <w:fldChar w:fldCharType="end"/>
      </w:r>
      <w:r w:rsidRPr="000F6A13">
        <w:rPr>
          <w:rFonts w:eastAsia="Arial"/>
          <w:color w:val="000000" w:themeColor="text1"/>
        </w:rPr>
        <w:t xml:space="preserve">. Post-hoc analyses of the RCTs have revealed that DOACs, particularly dabigatran and rivaroxaban, </w:t>
      </w:r>
      <w:r w:rsidR="0003310F" w:rsidRPr="000F6A13">
        <w:rPr>
          <w:rFonts w:eastAsia="Arial"/>
          <w:color w:val="000000" w:themeColor="text1"/>
        </w:rPr>
        <w:t>are</w:t>
      </w:r>
      <w:r w:rsidRPr="000F6A13">
        <w:rPr>
          <w:rFonts w:eastAsia="Arial"/>
          <w:color w:val="000000" w:themeColor="text1"/>
        </w:rPr>
        <w:t xml:space="preserve"> associated with </w:t>
      </w:r>
      <w:r w:rsidR="00991310" w:rsidRPr="000F6A13">
        <w:rPr>
          <w:rFonts w:eastAsia="Arial"/>
          <w:color w:val="000000" w:themeColor="text1"/>
        </w:rPr>
        <w:t>reduced loss of GFR</w:t>
      </w:r>
      <w:r w:rsidRPr="000F6A13">
        <w:rPr>
          <w:rFonts w:eastAsia="Arial"/>
          <w:color w:val="000000" w:themeColor="text1"/>
        </w:rPr>
        <w:t xml:space="preserve"> </w:t>
      </w:r>
      <w:ins w:id="119" w:author="Kumar, Shankar" w:date="2019-08-18T18:44:00Z">
        <w:r w:rsidR="00CE300A">
          <w:rPr>
            <w:rFonts w:eastAsia="Arial"/>
            <w:color w:val="000000" w:themeColor="text1"/>
          </w:rPr>
          <w:t xml:space="preserve">compared to warfarin </w:t>
        </w:r>
      </w:ins>
      <w:r w:rsidRPr="000F6A13">
        <w:rPr>
          <w:color w:val="000000" w:themeColor="text1"/>
          <w:lang w:val="en-US"/>
        </w:rPr>
        <w:fldChar w:fldCharType="begin">
          <w:fldData xml:space="preserve">PEVuZE5vdGU+PENpdGU+PEF1dGhvcj5ZYW88L0F1dGhvcj48WWVhcj4yMDE3PC9ZZWFyPjxSZWNO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</w:fldData>
        </w:fldChar>
      </w:r>
      <w:r w:rsidR="00E666AA">
        <w:rPr>
          <w:color w:val="000000" w:themeColor="text1"/>
          <w:lang w:val="en-US"/>
        </w:rPr>
        <w:instrText xml:space="preserve"> ADDIN EN.CITE </w:instrText>
      </w:r>
      <w:r w:rsidR="00E666AA">
        <w:rPr>
          <w:color w:val="000000" w:themeColor="text1"/>
          <w:lang w:val="en-US"/>
        </w:rPr>
        <w:fldChar w:fldCharType="begin">
          <w:fldData xml:space="preserve">PEVuZE5vdGU+PENpdGU+PEF1dGhvcj5ZYW88L0F1dGhvcj48WWVhcj4yMDE3PC9ZZWFyPjxSZWNO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</w:fldData>
        </w:fldChar>
      </w:r>
      <w:r w:rsidR="00E666AA">
        <w:rPr>
          <w:color w:val="000000" w:themeColor="text1"/>
          <w:lang w:val="en-US"/>
        </w:rPr>
        <w:instrText xml:space="preserve"> ADDIN EN.CITE.DATA </w:instrText>
      </w:r>
      <w:r w:rsidR="00E666AA">
        <w:rPr>
          <w:color w:val="000000" w:themeColor="text1"/>
          <w:lang w:val="en-US"/>
        </w:rPr>
      </w:r>
      <w:r w:rsidR="00E666AA">
        <w:rPr>
          <w:color w:val="000000" w:themeColor="text1"/>
          <w:lang w:val="en-US"/>
        </w:rPr>
        <w:fldChar w:fldCharType="end"/>
      </w:r>
      <w:r w:rsidRPr="000F6A13">
        <w:rPr>
          <w:color w:val="000000" w:themeColor="text1"/>
          <w:lang w:val="en-US"/>
        </w:rPr>
      </w:r>
      <w:r w:rsidRPr="000F6A13">
        <w:rPr>
          <w:color w:val="000000" w:themeColor="text1"/>
          <w:lang w:val="en-US"/>
        </w:rPr>
        <w:fldChar w:fldCharType="separate"/>
      </w:r>
      <w:r w:rsidR="00E666AA">
        <w:rPr>
          <w:noProof/>
          <w:color w:val="000000" w:themeColor="text1"/>
          <w:lang w:val="en-US"/>
        </w:rPr>
        <w:t>(52,53)</w:t>
      </w:r>
      <w:r w:rsidRPr="000F6A13">
        <w:rPr>
          <w:color w:val="000000" w:themeColor="text1"/>
          <w:lang w:val="en-US"/>
        </w:rPr>
        <w:fldChar w:fldCharType="end"/>
      </w:r>
      <w:r w:rsidR="006944BF" w:rsidRPr="000F6A13">
        <w:rPr>
          <w:color w:val="000000" w:themeColor="text1"/>
          <w:lang w:val="en-US"/>
        </w:rPr>
        <w:t>.</w:t>
      </w:r>
      <w:r w:rsidR="003D5790" w:rsidRPr="000F6A13">
        <w:rPr>
          <w:color w:val="000000" w:themeColor="text1"/>
          <w:lang w:val="en-US"/>
        </w:rPr>
        <w:t xml:space="preserve"> </w:t>
      </w:r>
      <w:r w:rsidRPr="000F6A13">
        <w:rPr>
          <w:rFonts w:eastAsia="Arial"/>
          <w:color w:val="000000" w:themeColor="text1"/>
        </w:rPr>
        <w:t>More trials with these outcomes as their primary focus are urgently required</w:t>
      </w:r>
      <w:ins w:id="120" w:author="Kumar, Shankar" w:date="2019-08-19T15:11:00Z">
        <w:r w:rsidR="00607E69">
          <w:rPr>
            <w:color w:val="000000" w:themeColor="text1"/>
          </w:rPr>
          <w:t xml:space="preserve">, particularly as there are currently </w:t>
        </w:r>
        <w:r w:rsidR="00607E69">
          <w:rPr>
            <w:rFonts w:eastAsia="Arial"/>
            <w:color w:val="000000" w:themeColor="text1"/>
          </w:rPr>
          <w:t xml:space="preserve">inconsistencies in the prescribed doses of DOACs in routine clinical practice </w:t>
        </w:r>
      </w:ins>
      <w:r w:rsidR="00607E69">
        <w:rPr>
          <w:rFonts w:eastAsia="Arial"/>
          <w:color w:val="000000" w:themeColor="text1"/>
        </w:rPr>
        <w:fldChar w:fldCharType="begin">
          <w:fldData xml:space="preserve">PEVuZE5vdGU+PENpdGU+PEF1dGhvcj5ZYW88L0F1dGhvcj48WWVhcj4yMDE3PC9ZZWFyPjxSZWNO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</w:fldData>
        </w:fldChar>
      </w:r>
      <w:r w:rsidR="00E666AA">
        <w:rPr>
          <w:rFonts w:eastAsia="Arial"/>
          <w:color w:val="000000" w:themeColor="text1"/>
        </w:rPr>
        <w:instrText xml:space="preserve"> ADDIN EN.CITE </w:instrText>
      </w:r>
      <w:r w:rsidR="00E666AA">
        <w:rPr>
          <w:rFonts w:eastAsia="Arial"/>
          <w:color w:val="000000" w:themeColor="text1"/>
        </w:rPr>
        <w:fldChar w:fldCharType="begin">
          <w:fldData xml:space="preserve">PEVuZE5vdGU+PENpdGU+PEF1dGhvcj5ZYW88L0F1dGhvcj48WWVhcj4yMDE3PC9ZZWFyPjxSZWNO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</w:fldData>
        </w:fldChar>
      </w:r>
      <w:r w:rsidR="00E666AA">
        <w:rPr>
          <w:rFonts w:eastAsia="Arial"/>
          <w:color w:val="000000" w:themeColor="text1"/>
        </w:rPr>
        <w:instrText xml:space="preserve"> ADDIN EN.CITE.DATA </w:instrText>
      </w:r>
      <w:r w:rsidR="00E666AA">
        <w:rPr>
          <w:rFonts w:eastAsia="Arial"/>
          <w:color w:val="000000" w:themeColor="text1"/>
        </w:rPr>
      </w:r>
      <w:r w:rsidR="00E666AA">
        <w:rPr>
          <w:rFonts w:eastAsia="Arial"/>
          <w:color w:val="000000" w:themeColor="text1"/>
        </w:rPr>
        <w:fldChar w:fldCharType="end"/>
      </w:r>
      <w:r w:rsidR="00607E69">
        <w:rPr>
          <w:rFonts w:eastAsia="Arial"/>
          <w:color w:val="000000" w:themeColor="text1"/>
        </w:rPr>
      </w:r>
      <w:r w:rsidR="00607E69">
        <w:rPr>
          <w:rFonts w:eastAsia="Arial"/>
          <w:color w:val="000000" w:themeColor="text1"/>
        </w:rPr>
        <w:fldChar w:fldCharType="separate"/>
      </w:r>
      <w:r w:rsidR="00E666AA">
        <w:rPr>
          <w:rFonts w:eastAsia="Arial"/>
          <w:noProof/>
          <w:color w:val="000000" w:themeColor="text1"/>
        </w:rPr>
        <w:t>(54)</w:t>
      </w:r>
      <w:r w:rsidR="00607E69">
        <w:rPr>
          <w:rFonts w:eastAsia="Arial"/>
          <w:color w:val="000000" w:themeColor="text1"/>
        </w:rPr>
        <w:fldChar w:fldCharType="end"/>
      </w:r>
      <w:ins w:id="121" w:author="Kumar, Shankar" w:date="2019-08-19T15:11:00Z">
        <w:r w:rsidR="00607E69">
          <w:rPr>
            <w:rFonts w:eastAsia="Arial"/>
            <w:color w:val="000000" w:themeColor="text1"/>
          </w:rPr>
          <w:t>.</w:t>
        </w:r>
      </w:ins>
      <w:del w:id="122" w:author="Kumar, Shankar" w:date="2019-08-19T15:11:00Z">
        <w:r w:rsidRPr="000F6A13" w:rsidDel="00607E69">
          <w:rPr>
            <w:rFonts w:eastAsia="Arial"/>
            <w:color w:val="000000" w:themeColor="text1"/>
          </w:rPr>
          <w:delText>.</w:delText>
        </w:r>
        <w:r w:rsidR="003C5B3B" w:rsidRPr="000F6A13" w:rsidDel="00607E69">
          <w:rPr>
            <w:color w:val="000000" w:themeColor="text1"/>
          </w:rPr>
          <w:delText xml:space="preserve"> </w:delText>
        </w:r>
      </w:del>
    </w:p>
    <w:p w14:paraId="1648E328" w14:textId="77777777" w:rsidR="008459BF" w:rsidRPr="000F6A13" w:rsidRDefault="008459BF" w:rsidP="008459BF">
      <w:pPr>
        <w:autoSpaceDE w:val="0"/>
        <w:autoSpaceDN w:val="0"/>
        <w:adjustRightInd w:val="0"/>
        <w:spacing w:line="480" w:lineRule="auto"/>
        <w:ind w:firstLine="720"/>
        <w:rPr>
          <w:color w:val="000000" w:themeColor="text1"/>
          <w:lang w:val="en-US"/>
        </w:rPr>
      </w:pPr>
    </w:p>
    <w:p w14:paraId="38A64FA7" w14:textId="62C4226C" w:rsidR="00565988" w:rsidRPr="000F6A13" w:rsidRDefault="00E24D1B" w:rsidP="008459BF">
      <w:pPr>
        <w:autoSpaceDE w:val="0"/>
        <w:autoSpaceDN w:val="0"/>
        <w:adjustRightInd w:val="0"/>
        <w:spacing w:line="480" w:lineRule="auto"/>
        <w:jc w:val="both"/>
        <w:rPr>
          <w:b/>
          <w:bCs/>
          <w:color w:val="000000" w:themeColor="text1"/>
          <w:lang w:val="en-US"/>
        </w:rPr>
      </w:pPr>
      <w:r w:rsidRPr="000F6A13">
        <w:rPr>
          <w:b/>
          <w:bCs/>
          <w:color w:val="000000" w:themeColor="text1"/>
          <w:lang w:val="en-US"/>
        </w:rPr>
        <w:t>O</w:t>
      </w:r>
      <w:r w:rsidR="003168C7" w:rsidRPr="000F6A13">
        <w:rPr>
          <w:b/>
          <w:bCs/>
          <w:color w:val="000000" w:themeColor="text1"/>
          <w:lang w:val="en-US"/>
        </w:rPr>
        <w:t xml:space="preserve">ral </w:t>
      </w:r>
      <w:r w:rsidR="00565988" w:rsidRPr="000F6A13">
        <w:rPr>
          <w:b/>
          <w:bCs/>
          <w:color w:val="000000" w:themeColor="text1"/>
          <w:lang w:val="en-US"/>
        </w:rPr>
        <w:t xml:space="preserve">anticoagulant therapy </w:t>
      </w:r>
      <w:r w:rsidR="007C2B28" w:rsidRPr="000F6A13">
        <w:rPr>
          <w:b/>
          <w:bCs/>
          <w:color w:val="000000" w:themeColor="text1"/>
          <w:lang w:val="en-US"/>
        </w:rPr>
        <w:t xml:space="preserve">in </w:t>
      </w:r>
      <w:r w:rsidRPr="000F6A13">
        <w:rPr>
          <w:b/>
          <w:bCs/>
          <w:color w:val="000000" w:themeColor="text1"/>
          <w:lang w:val="en-US"/>
        </w:rPr>
        <w:t>CKD</w:t>
      </w:r>
    </w:p>
    <w:p w14:paraId="49A543EF" w14:textId="25262EBB" w:rsidR="00565988" w:rsidRPr="000F6A13" w:rsidRDefault="006E3506" w:rsidP="008459BF">
      <w:pPr>
        <w:spacing w:line="480" w:lineRule="auto"/>
        <w:ind w:firstLine="720"/>
        <w:rPr>
          <w:color w:val="000000" w:themeColor="text1"/>
        </w:rPr>
      </w:pPr>
      <w:r w:rsidRPr="000F6A13">
        <w:rPr>
          <w:rFonts w:eastAsia="Arial"/>
          <w:color w:val="000000" w:themeColor="text1"/>
        </w:rPr>
        <w:t xml:space="preserve">In patients with </w:t>
      </w:r>
      <w:r w:rsidRPr="000F6A13">
        <w:rPr>
          <w:rFonts w:eastAsia="Arial"/>
          <w:b/>
          <w:color w:val="000000" w:themeColor="text1"/>
        </w:rPr>
        <w:t>mild/moderate CKD</w:t>
      </w:r>
      <w:r w:rsidRPr="000F6A13">
        <w:rPr>
          <w:rFonts w:eastAsia="Arial"/>
          <w:color w:val="000000" w:themeColor="text1"/>
        </w:rPr>
        <w:t xml:space="preserve"> (eGFR 30-59 ml/min or stage 3a and 3b), present evidence on OAT suggests that it can be used safely </w:t>
      </w:r>
      <w:r w:rsidR="007C2B28" w:rsidRPr="000F6A13">
        <w:rPr>
          <w:rFonts w:eastAsia="Arial"/>
          <w:color w:val="000000" w:themeColor="text1"/>
        </w:rPr>
        <w:t xml:space="preserve">and confers </w:t>
      </w:r>
      <w:proofErr w:type="gramStart"/>
      <w:r w:rsidR="007C2B28" w:rsidRPr="000F6A13">
        <w:rPr>
          <w:rFonts w:eastAsia="Arial"/>
          <w:color w:val="000000" w:themeColor="text1"/>
        </w:rPr>
        <w:t xml:space="preserve">benefit </w:t>
      </w:r>
      <w:r w:rsidRPr="000F6A13">
        <w:rPr>
          <w:rFonts w:eastAsia="Arial"/>
          <w:color w:val="000000" w:themeColor="text1"/>
        </w:rPr>
        <w:t>.</w:t>
      </w:r>
      <w:proofErr w:type="gramEnd"/>
      <w:r w:rsidRPr="000F6A13">
        <w:rPr>
          <w:rFonts w:eastAsia="Arial"/>
          <w:color w:val="000000" w:themeColor="text1"/>
        </w:rPr>
        <w:t xml:space="preserve"> </w:t>
      </w:r>
      <w:r w:rsidR="007C2B28" w:rsidRPr="000F6A13">
        <w:rPr>
          <w:rFonts w:eastAsia="Arial"/>
          <w:color w:val="000000" w:themeColor="text1"/>
        </w:rPr>
        <w:t xml:space="preserve">In </w:t>
      </w:r>
      <w:r w:rsidRPr="000F6A13">
        <w:rPr>
          <w:rFonts w:eastAsia="Arial"/>
          <w:color w:val="000000" w:themeColor="text1"/>
        </w:rPr>
        <w:t xml:space="preserve">this category of patients, both VKAs and DOACs have shown similar efficacy. In </w:t>
      </w:r>
      <w:ins w:id="123" w:author="Kumar, Shankar" w:date="2019-08-18T22:00:00Z">
        <w:r w:rsidR="0083347A">
          <w:rPr>
            <w:rFonts w:eastAsia="Arial"/>
            <w:color w:val="000000" w:themeColor="text1"/>
          </w:rPr>
          <w:t xml:space="preserve">the majority of studies on DOACs, </w:t>
        </w:r>
      </w:ins>
      <w:del w:id="124" w:author="Kumar, Shankar" w:date="2019-08-18T22:00:00Z">
        <w:r w:rsidRPr="000F6A13" w:rsidDel="0083347A">
          <w:rPr>
            <w:rFonts w:eastAsia="Arial"/>
            <w:color w:val="000000" w:themeColor="text1"/>
          </w:rPr>
          <w:delText xml:space="preserve">some studies </w:delText>
        </w:r>
      </w:del>
      <w:r w:rsidRPr="000F6A13">
        <w:rPr>
          <w:rFonts w:eastAsia="Arial"/>
          <w:color w:val="000000" w:themeColor="text1"/>
        </w:rPr>
        <w:t>the</w:t>
      </w:r>
      <w:ins w:id="125" w:author="Kumar, Shankar" w:date="2019-08-18T22:02:00Z">
        <w:r w:rsidR="008150A7">
          <w:rPr>
            <w:rFonts w:eastAsia="Arial"/>
            <w:color w:val="000000" w:themeColor="text1"/>
          </w:rPr>
          <w:t xml:space="preserve">ir </w:t>
        </w:r>
      </w:ins>
      <w:del w:id="126" w:author="Kumar, Shankar" w:date="2019-08-18T22:02:00Z">
        <w:r w:rsidRPr="000F6A13" w:rsidDel="008150A7">
          <w:rPr>
            <w:rFonts w:eastAsia="Arial"/>
            <w:color w:val="000000" w:themeColor="text1"/>
          </w:rPr>
          <w:delText xml:space="preserve"> </w:delText>
        </w:r>
      </w:del>
      <w:r w:rsidRPr="000F6A13">
        <w:rPr>
          <w:rFonts w:eastAsia="Arial"/>
          <w:color w:val="000000" w:themeColor="text1"/>
        </w:rPr>
        <w:t xml:space="preserve">safety profile </w:t>
      </w:r>
      <w:del w:id="127" w:author="Kumar, Shankar" w:date="2019-08-18T22:02:00Z">
        <w:r w:rsidRPr="000F6A13" w:rsidDel="008150A7">
          <w:rPr>
            <w:rFonts w:eastAsia="Arial"/>
            <w:color w:val="000000" w:themeColor="text1"/>
          </w:rPr>
          <w:delText xml:space="preserve">of DOAC </w:delText>
        </w:r>
      </w:del>
      <w:r w:rsidRPr="000F6A13">
        <w:rPr>
          <w:rFonts w:eastAsia="Arial"/>
          <w:color w:val="000000" w:themeColor="text1"/>
        </w:rPr>
        <w:t>seem</w:t>
      </w:r>
      <w:ins w:id="128" w:author="Kumar, Shankar" w:date="2019-08-19T17:02:00Z">
        <w:r w:rsidR="004957F7">
          <w:rPr>
            <w:rFonts w:eastAsia="Arial"/>
            <w:color w:val="000000" w:themeColor="text1"/>
          </w:rPr>
          <w:t>s</w:t>
        </w:r>
      </w:ins>
      <w:del w:id="129" w:author="Kumar, Shankar" w:date="2019-08-18T21:48:00Z">
        <w:r w:rsidRPr="000F6A13" w:rsidDel="00F85763">
          <w:rPr>
            <w:rFonts w:eastAsia="Arial"/>
            <w:color w:val="000000" w:themeColor="text1"/>
          </w:rPr>
          <w:delText>s</w:delText>
        </w:r>
      </w:del>
      <w:r w:rsidRPr="000F6A13">
        <w:rPr>
          <w:rFonts w:eastAsia="Arial"/>
          <w:color w:val="000000" w:themeColor="text1"/>
        </w:rPr>
        <w:t xml:space="preserve"> to be </w:t>
      </w:r>
      <w:ins w:id="130" w:author="Kumar, Shankar" w:date="2019-08-18T20:41:00Z">
        <w:r w:rsidR="00430EFB">
          <w:rPr>
            <w:rFonts w:eastAsia="Arial"/>
            <w:color w:val="000000" w:themeColor="text1"/>
          </w:rPr>
          <w:t xml:space="preserve">at least non-inferior or even </w:t>
        </w:r>
      </w:ins>
      <w:r w:rsidRPr="000F6A13">
        <w:rPr>
          <w:rFonts w:eastAsia="Arial"/>
          <w:color w:val="000000" w:themeColor="text1"/>
        </w:rPr>
        <w:t xml:space="preserve">superior </w:t>
      </w:r>
      <w:ins w:id="131" w:author="Kumar, Shankar" w:date="2019-08-18T22:00:00Z">
        <w:r w:rsidR="0083347A">
          <w:rPr>
            <w:rFonts w:eastAsia="Arial"/>
            <w:color w:val="000000" w:themeColor="text1"/>
          </w:rPr>
          <w:t xml:space="preserve">to VKAs </w:t>
        </w:r>
      </w:ins>
      <w:r w:rsidR="00565988" w:rsidRPr="000F6A13">
        <w:rPr>
          <w:color w:val="000000" w:themeColor="text1"/>
        </w:rPr>
        <w:fldChar w:fldCharType="begin">
          <w:fldData xml:space="preserve">PEVuZE5vdGU+PENpdGU+PEF1dGhvcj5Ib2hubG9zZXI8L0F1dGhvcj48WWVhcj4yMDEyPC9ZZWFy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PEVuZE5vdGU+PENpdGU+PEF1dGhvcj5Ib2hubG9zZXI8L0F1dGhvcj48WWVhcj4yMDEyPC9ZZWFy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565988" w:rsidRPr="000F6A13">
        <w:rPr>
          <w:color w:val="000000" w:themeColor="text1"/>
        </w:rPr>
      </w:r>
      <w:r w:rsidR="00565988" w:rsidRPr="000F6A13">
        <w:rPr>
          <w:color w:val="000000" w:themeColor="text1"/>
        </w:rPr>
        <w:fldChar w:fldCharType="separate"/>
      </w:r>
      <w:r w:rsidR="00E666AA">
        <w:rPr>
          <w:noProof/>
          <w:color w:val="000000" w:themeColor="text1"/>
        </w:rPr>
        <w:t>(55-57)</w:t>
      </w:r>
      <w:r w:rsidR="00565988" w:rsidRPr="000F6A13">
        <w:rPr>
          <w:color w:val="000000" w:themeColor="text1"/>
        </w:rPr>
        <w:fldChar w:fldCharType="end"/>
      </w:r>
      <w:ins w:id="132" w:author="Kumar, Shankar" w:date="2019-08-18T20:41:00Z">
        <w:r w:rsidR="00430EFB">
          <w:rPr>
            <w:color w:val="000000" w:themeColor="text1"/>
          </w:rPr>
          <w:t>.</w:t>
        </w:r>
      </w:ins>
      <w:del w:id="133" w:author="Kumar, Shankar" w:date="2019-08-18T20:41:00Z">
        <w:r w:rsidR="007D36CA" w:rsidRPr="000F6A13" w:rsidDel="00430EFB">
          <w:rPr>
            <w:color w:val="000000" w:themeColor="text1"/>
          </w:rPr>
          <w:delText>,</w:delText>
        </w:r>
      </w:del>
      <w:r w:rsidR="00565988" w:rsidRPr="000F6A13">
        <w:rPr>
          <w:color w:val="000000" w:themeColor="text1"/>
        </w:rPr>
        <w:t xml:space="preserve"> </w:t>
      </w:r>
      <w:ins w:id="134" w:author="Kumar, Shankar" w:date="2019-08-18T22:00:00Z">
        <w:r w:rsidR="0083347A">
          <w:rPr>
            <w:color w:val="000000" w:themeColor="text1"/>
          </w:rPr>
          <w:t xml:space="preserve">Interestingly, only when using the CKD-EPI equation was there an </w:t>
        </w:r>
      </w:ins>
      <w:ins w:id="135" w:author="Kumar, Shankar" w:date="2019-08-18T22:01:00Z">
        <w:r w:rsidR="0083347A">
          <w:rPr>
            <w:color w:val="000000" w:themeColor="text1"/>
          </w:rPr>
          <w:t>interaction between dabigatran and renal function in terms of risk of bleeding</w:t>
        </w:r>
      </w:ins>
      <w:ins w:id="136" w:author="Kumar, Shankar" w:date="2019-08-18T22:03:00Z">
        <w:r w:rsidR="008150A7">
          <w:rPr>
            <w:color w:val="000000" w:themeColor="text1"/>
          </w:rPr>
          <w:t xml:space="preserve"> </w:t>
        </w:r>
      </w:ins>
      <w:r w:rsidR="008150A7">
        <w:rPr>
          <w:color w:val="000000" w:themeColor="text1"/>
        </w:rPr>
        <w:fldChar w:fldCharType="begin">
          <w:fldData xml:space="preserve">PEVuZE5vdGU+PENpdGU+PEF1dGhvcj5IaWphemk8L0F1dGhvcj48WWVhcj4yMDE0PC9ZZWFyPjxS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PEVuZE5vdGU+PENpdGU+PEF1dGhvcj5IaWphemk8L0F1dGhvcj48WWVhcj4yMDE0PC9ZZWFyPjxS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8150A7">
        <w:rPr>
          <w:color w:val="000000" w:themeColor="text1"/>
        </w:rPr>
      </w:r>
      <w:r w:rsidR="008150A7">
        <w:rPr>
          <w:color w:val="000000" w:themeColor="text1"/>
        </w:rPr>
        <w:fldChar w:fldCharType="separate"/>
      </w:r>
      <w:r w:rsidR="00E666AA">
        <w:rPr>
          <w:noProof/>
          <w:color w:val="000000" w:themeColor="text1"/>
        </w:rPr>
        <w:t>(58)</w:t>
      </w:r>
      <w:r w:rsidR="008150A7">
        <w:rPr>
          <w:color w:val="000000" w:themeColor="text1"/>
        </w:rPr>
        <w:fldChar w:fldCharType="end"/>
      </w:r>
      <w:ins w:id="137" w:author="Kumar, Shankar" w:date="2019-08-18T22:01:00Z">
        <w:r w:rsidR="0083347A">
          <w:rPr>
            <w:color w:val="000000" w:themeColor="text1"/>
          </w:rPr>
          <w:t xml:space="preserve">. It must be conceded, however, in the </w:t>
        </w:r>
      </w:ins>
      <w:del w:id="138" w:author="Kumar, Shankar" w:date="2019-08-18T20:41:00Z">
        <w:r w:rsidRPr="000F6A13" w:rsidDel="00430EFB">
          <w:rPr>
            <w:rFonts w:eastAsia="Arial"/>
            <w:color w:val="000000" w:themeColor="text1"/>
          </w:rPr>
          <w:delText xml:space="preserve">although, </w:delText>
        </w:r>
      </w:del>
      <w:del w:id="139" w:author="Kumar, Shankar" w:date="2019-08-18T20:42:00Z">
        <w:r w:rsidRPr="000F6A13" w:rsidDel="00430EFB">
          <w:rPr>
            <w:rFonts w:eastAsia="Arial"/>
            <w:color w:val="000000" w:themeColor="text1"/>
          </w:rPr>
          <w:delText>in</w:delText>
        </w:r>
      </w:del>
      <w:del w:id="140" w:author="Kumar, Shankar" w:date="2019-08-18T22:01:00Z">
        <w:r w:rsidRPr="000F6A13" w:rsidDel="0083347A">
          <w:rPr>
            <w:rFonts w:eastAsia="Arial"/>
            <w:color w:val="000000" w:themeColor="text1"/>
          </w:rPr>
          <w:delText xml:space="preserve"> </w:delText>
        </w:r>
      </w:del>
      <w:r w:rsidRPr="000F6A13">
        <w:rPr>
          <w:rFonts w:eastAsia="Arial"/>
          <w:color w:val="000000" w:themeColor="text1"/>
        </w:rPr>
        <w:t>RE-LY</w:t>
      </w:r>
      <w:ins w:id="141" w:author="Kumar, Shankar" w:date="2019-08-18T20:42:00Z">
        <w:r w:rsidR="00430EFB">
          <w:rPr>
            <w:rFonts w:eastAsia="Arial"/>
            <w:color w:val="000000" w:themeColor="text1"/>
          </w:rPr>
          <w:t xml:space="preserve"> </w:t>
        </w:r>
      </w:ins>
      <w:ins w:id="142" w:author="Kumar, Shankar" w:date="2019-08-18T22:01:00Z">
        <w:r w:rsidR="0083347A">
          <w:rPr>
            <w:rFonts w:eastAsia="Arial"/>
            <w:color w:val="000000" w:themeColor="text1"/>
          </w:rPr>
          <w:t xml:space="preserve">study, </w:t>
        </w:r>
      </w:ins>
      <w:ins w:id="143" w:author="Kumar, Shankar" w:date="2019-08-18T22:02:00Z">
        <w:r w:rsidR="008150A7">
          <w:rPr>
            <w:rFonts w:eastAsia="Arial"/>
            <w:color w:val="000000" w:themeColor="text1"/>
          </w:rPr>
          <w:t xml:space="preserve">the dose of </w:t>
        </w:r>
      </w:ins>
      <w:del w:id="144" w:author="Kumar, Shankar" w:date="2019-08-18T20:42:00Z">
        <w:r w:rsidRPr="000F6A13" w:rsidDel="00430EFB">
          <w:rPr>
            <w:rFonts w:eastAsia="Arial"/>
            <w:color w:val="000000" w:themeColor="text1"/>
          </w:rPr>
          <w:delText xml:space="preserve"> </w:delText>
        </w:r>
      </w:del>
      <w:del w:id="145" w:author="Kumar, Shankar" w:date="2019-08-18T22:02:00Z">
        <w:r w:rsidRPr="000F6A13" w:rsidDel="0083347A">
          <w:rPr>
            <w:rFonts w:eastAsia="Arial"/>
            <w:color w:val="000000" w:themeColor="text1"/>
          </w:rPr>
          <w:delText>dabigatran appeared to amplify bleeding risk in moderate CKD as eGFR deteriorated using the CKD-EPI equation</w:delText>
        </w:r>
      </w:del>
      <w:ins w:id="146" w:author="Kumar, Shankar" w:date="2019-08-18T22:02:00Z">
        <w:r w:rsidR="0083347A">
          <w:rPr>
            <w:rFonts w:eastAsia="Arial"/>
            <w:color w:val="000000" w:themeColor="text1"/>
          </w:rPr>
          <w:t xml:space="preserve">dabigatran was not titrated </w:t>
        </w:r>
        <w:r w:rsidR="008150A7">
          <w:rPr>
            <w:rFonts w:eastAsia="Arial"/>
            <w:color w:val="000000" w:themeColor="text1"/>
          </w:rPr>
          <w:t>to reflect the degree of CKD</w:t>
        </w:r>
      </w:ins>
      <w:r w:rsidR="001A5A04" w:rsidRPr="000F6A13">
        <w:rPr>
          <w:color w:val="000000" w:themeColor="text1"/>
        </w:rPr>
        <w:t>.</w:t>
      </w:r>
      <w:r w:rsidR="00B234BA" w:rsidRPr="000F6A13">
        <w:rPr>
          <w:color w:val="000000" w:themeColor="text1"/>
        </w:rPr>
        <w:t xml:space="preserve"> </w:t>
      </w:r>
      <w:r w:rsidR="005949C8" w:rsidRPr="000F6A13">
        <w:rPr>
          <w:rFonts w:eastAsia="Arial"/>
          <w:color w:val="000000" w:themeColor="text1"/>
        </w:rPr>
        <w:t xml:space="preserve">Furthermore, in a recent systematic review and meta-analysis of 5 RCTs including 13878 AF patients with moderate CKD, DOAC use was associated with reduced risk of stroke/systemic embolism (OR 0.79; 95 % C.I. 0.67-0.94) and </w:t>
      </w:r>
      <w:r w:rsidR="00CC373C" w:rsidRPr="000F6A13">
        <w:rPr>
          <w:rFonts w:eastAsia="Arial"/>
          <w:color w:val="000000" w:themeColor="text1"/>
        </w:rPr>
        <w:t>lower</w:t>
      </w:r>
      <w:r w:rsidR="005949C8" w:rsidRPr="000F6A13">
        <w:rPr>
          <w:rFonts w:eastAsia="Arial"/>
          <w:color w:val="000000" w:themeColor="text1"/>
        </w:rPr>
        <w:t xml:space="preserve"> incidence of </w:t>
      </w:r>
      <w:r w:rsidR="005949C8" w:rsidRPr="000F6A13">
        <w:rPr>
          <w:rFonts w:eastAsia="Arial"/>
          <w:color w:val="000000" w:themeColor="text1"/>
        </w:rPr>
        <w:lastRenderedPageBreak/>
        <w:t>major bleeding (OR 0.74, 95% CI 0.65-0.86)</w:t>
      </w:r>
      <w:r w:rsidR="005949C8" w:rsidRPr="000F6A13">
        <w:rPr>
          <w:color w:val="000000" w:themeColor="text1"/>
        </w:rPr>
        <w:t xml:space="preserve"> </w:t>
      </w:r>
      <w:r w:rsidR="00565988" w:rsidRPr="000F6A13">
        <w:rPr>
          <w:color w:val="000000" w:themeColor="text1"/>
        </w:rPr>
        <w:fldChar w:fldCharType="begin"/>
      </w:r>
      <w:r w:rsidR="00E666AA">
        <w:rPr>
          <w:color w:val="000000" w:themeColor="text1"/>
        </w:rPr>
        <w:instrText xml:space="preserve"> ADDIN EN.CITE &lt;EndNote&gt;&lt;Cite&gt;&lt;Author&gt;Ando&lt;/Author&gt;&lt;Year&gt;2017&lt;/Year&gt;&lt;RecNum&gt;166&lt;/RecNum&gt;&lt;DisplayText&gt;(59)&lt;/DisplayText&gt;&lt;record&gt;&lt;rec-number&gt;166&lt;/rec-number&gt;&lt;foreign-keys&gt;&lt;key app="EN" db-id="sfvxzze5rf2trzevew75r5s1d0adzxarzdrr" timestamp="1542305046"&gt;166&lt;/key&gt;&lt;/foreign-keys&gt;&lt;ref-type name="Journal Article"&gt;17&lt;/ref-type&gt;&lt;contributors&gt;&lt;authors&gt;&lt;author&gt;Ando, G.&lt;/author&gt;&lt;author&gt;Capranzano, P.&lt;/author&gt;&lt;/authors&gt;&lt;/contributors&gt;&lt;auth-address&gt;Department of Clinical and Experimental Medicine, University of Messina, Messina, Italy.&amp;#xD;Cardiovascular Department, Ferrarotto Hospital, University of Catania, Catania, Italy. Electronic address: pcapranzano@gmail.com.&lt;/auth-address&gt;&lt;titles&gt;&lt;title&gt;Non-vitamin K antagonist oral anticoagulants in atrial fibrillation patients with chronic kidney disease: A systematic review and network meta-analysis&lt;/title&gt;&lt;secondary-title&gt;Int J Cardiol&lt;/secondary-title&gt;&lt;/titles&gt;&lt;periodical&gt;&lt;full-title&gt;Int J Cardiol&lt;/full-title&gt;&lt;/periodical&gt;&lt;pages&gt;162-169&lt;/pages&gt;&lt;volume&gt;231&lt;/volume&gt;&lt;edition&gt;2016/12/23&lt;/edition&gt;&lt;keywords&gt;&lt;keyword&gt;Administration, Oral&lt;/keyword&gt;&lt;keyword&gt;Anticoagulants/*administration &amp;amp; dosage&lt;/keyword&gt;&lt;keyword&gt;Atrial Fibrillation/complications/*drug therapy&lt;/keyword&gt;&lt;keyword&gt;Humans&lt;/keyword&gt;&lt;keyword&gt;*Network Meta-Analysis&lt;/keyword&gt;&lt;keyword&gt;Renal Insufficiency, Chronic/*complications&lt;/keyword&gt;&lt;keyword&gt;Thromboembolism/etiology/*prevention &amp;amp; control&lt;/keyword&gt;&lt;keyword&gt;Vitamin K&lt;/keyword&gt;&lt;keyword&gt;Atrial fibrillation&lt;/keyword&gt;&lt;keyword&gt;Oral anticoagulation&lt;/keyword&gt;&lt;keyword&gt;Renal insufficiency&lt;/keyword&gt;&lt;/keywords&gt;&lt;dates&gt;&lt;year&gt;2017&lt;/year&gt;&lt;pub-dates&gt;&lt;date&gt;Mar 15&lt;/date&gt;&lt;/pub-dates&gt;&lt;/dates&gt;&lt;isbn&gt;1874-1754 (Electronic)&amp;#xD;0167-5273 (Linking)&lt;/isbn&gt;&lt;accession-num&gt;28007305&lt;/accession-num&gt;&lt;urls&gt;&lt;related-urls&gt;&lt;url&gt;https://www.ncbi.nlm.nih.gov/pubmed/28007305&lt;/url&gt;&lt;/related-urls&gt;&lt;/urls&gt;&lt;electronic-resource-num&gt;10.1016/j.ijcard.2016.11.303&lt;/electronic-resource-num&gt;&lt;/record&gt;&lt;/Cite&gt;&lt;/EndNote&gt;</w:instrText>
      </w:r>
      <w:r w:rsidR="00565988" w:rsidRPr="000F6A13">
        <w:rPr>
          <w:color w:val="000000" w:themeColor="text1"/>
        </w:rPr>
        <w:fldChar w:fldCharType="separate"/>
      </w:r>
      <w:r w:rsidR="00E666AA">
        <w:rPr>
          <w:noProof/>
          <w:color w:val="000000" w:themeColor="text1"/>
        </w:rPr>
        <w:t>(59)</w:t>
      </w:r>
      <w:r w:rsidR="00565988" w:rsidRPr="000F6A13">
        <w:rPr>
          <w:color w:val="000000" w:themeColor="text1"/>
        </w:rPr>
        <w:fldChar w:fldCharType="end"/>
      </w:r>
      <w:r w:rsidR="005949C8" w:rsidRPr="000F6A13">
        <w:rPr>
          <w:color w:val="000000" w:themeColor="text1"/>
        </w:rPr>
        <w:t>.</w:t>
      </w:r>
      <w:r w:rsidR="00565988" w:rsidRPr="000F6A13">
        <w:rPr>
          <w:color w:val="000000" w:themeColor="text1"/>
        </w:rPr>
        <w:t xml:space="preserve"> </w:t>
      </w:r>
      <w:r w:rsidR="005949C8" w:rsidRPr="000F6A13">
        <w:rPr>
          <w:rFonts w:eastAsia="Arial"/>
          <w:color w:val="000000" w:themeColor="text1"/>
        </w:rPr>
        <w:t xml:space="preserve">In this context, OAT is recommended by the European Society of Cardiology (ESC), European Heart Rhythm Association (EHRA) and in </w:t>
      </w:r>
      <w:ins w:id="147" w:author="Kumar, Shankar" w:date="2019-08-18T20:17:00Z">
        <w:r w:rsidR="00F758CC">
          <w:rPr>
            <w:rFonts w:eastAsia="Arial"/>
            <w:color w:val="000000" w:themeColor="text1"/>
          </w:rPr>
          <w:t xml:space="preserve">the </w:t>
        </w:r>
      </w:ins>
      <w:r w:rsidR="005949C8" w:rsidRPr="000F6A13">
        <w:rPr>
          <w:rFonts w:eastAsia="Arial"/>
          <w:color w:val="000000" w:themeColor="text1"/>
        </w:rPr>
        <w:t>US guidelines, by the American Heart Association Task Force/</w:t>
      </w:r>
      <w:proofErr w:type="spellStart"/>
      <w:r w:rsidR="005949C8" w:rsidRPr="000F6A13">
        <w:rPr>
          <w:rFonts w:eastAsia="Arial"/>
          <w:color w:val="000000" w:themeColor="text1"/>
        </w:rPr>
        <w:t>Americal</w:t>
      </w:r>
      <w:proofErr w:type="spellEnd"/>
      <w:r w:rsidR="005949C8" w:rsidRPr="000F6A13">
        <w:rPr>
          <w:rFonts w:eastAsia="Arial"/>
          <w:color w:val="000000" w:themeColor="text1"/>
        </w:rPr>
        <w:t xml:space="preserve"> College of Cardiology/Heart Rhythm Society (AHA/ACC/HRS), American College of Chest Physicians (CHEST guideline) and Kidney Disease: Improving Global Outcomes (KDIGO) conference reports – 2018) </w:t>
      </w:r>
      <w:r w:rsidR="005949C8" w:rsidRPr="000F6A13">
        <w:rPr>
          <w:rFonts w:eastAsia="Arial"/>
          <w:b/>
          <w:color w:val="000000" w:themeColor="text1"/>
        </w:rPr>
        <w:t xml:space="preserve">(Table </w:t>
      </w:r>
      <w:r w:rsidR="00F6456B" w:rsidRPr="000F6A13">
        <w:rPr>
          <w:rFonts w:eastAsia="Arial"/>
          <w:b/>
          <w:color w:val="000000" w:themeColor="text1"/>
        </w:rPr>
        <w:t>4</w:t>
      </w:r>
      <w:r w:rsidR="005949C8" w:rsidRPr="000F6A13">
        <w:rPr>
          <w:rFonts w:eastAsia="Arial"/>
          <w:b/>
          <w:color w:val="000000" w:themeColor="text1"/>
        </w:rPr>
        <w:t xml:space="preserve">) </w:t>
      </w:r>
      <w:r w:rsidR="00565988" w:rsidRPr="000F6A13">
        <w:rPr>
          <w:color w:val="000000" w:themeColor="text1"/>
        </w:rPr>
        <w:fldChar w:fldCharType="begin">
          <w:fldData xml:space="preserve">PEVuZE5vdGU+PENpdGU+PEF1dGhvcj5LaXJjaGhvZjwvQXV0aG9yPjxZZWFyPjIwMTY8L1llYXI+
PFJlY051bT4xNTk8L1JlY051bT48RGlzcGxheVRleHQ+KDEtNSk8L0Rpc3BsYXlUZXh0PjxyZWNv
cmQ+PHJlYy1udW1iZXI+MTU5PC9yZWMtbnVtYmVyPjxmb3JlaWduLWtleXM+PGtleSBhcHA9IkVO
IiBkYi1pZD0ic2Z2eHp6ZTVyZjJ0cnpldmV3NzVyNXMxZDBhZHp4YXJ6ZHJyIiB0aW1lc3RhbXA9
IjE1NDE0NTQ0MDYiPjE1OTwva2V5PjwvZm9yZWlnbi1rZXlzPjxyZWYtdHlwZSBuYW1lPSJKb3Vy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PGF1dGhvcj5WYXJkYXMsIFAuPC9hdXRob3I+PGF1dGhvcj5FLiBTLiBDLiBTY2llbnRpZmljIERv
Y3VtZW50IEdyb3VwPC9hdXRob3I+PC9hdXRob3JzPjwvY29udHJpYnV0b3JzPjx0aXRsZXM+PHRp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cGFnZXM+Mjg5My0yOTYyPC9wYWdlcz48dm9sdW1lPjM3PC92b2x1bWU+PG51bWJlcj4zODwvbnVt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cmQ+PC9DaXRlPjxDaXRlPjxBdXRob3I+TGlwPC9BdXRob3I+PFllYXI+MjAxODwvWWVhcj48UmVj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bGluZXMgYW5kIHRoZSBIZWFydCBSaHl0aG0gU29jaWV0eTwvdGl0bGU+PHNlY29uZGFyeS10aXRs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PEVuZE5vdGU+PENpdGU+PEF1dGhvcj5LaXJjaGhvZjwvQXV0aG9yPjxZZWFyPjIwMTY8L1llYXI+
PFJlY051bT4xNTk8L1JlY051bT48RGlzcGxheVRleHQ+KDEtNSk8L0Rpc3BsYXlUZXh0PjxyZWNv
cmQ+PHJlYy1udW1iZXI+MTU5PC9yZWMtbnVtYmVyPjxmb3JlaWduLWtleXM+PGtleSBhcHA9IkVO
IiBkYi1pZD0ic2Z2eHp6ZTVyZjJ0cnpldmV3NzVyNXMxZDBhZHp4YXJ6ZHJyIiB0aW1lc3RhbXA9
IjE1NDE0NTQ0MDYiPjE1OTwva2V5PjwvZm9yZWlnbi1rZXlzPjxyZWYtdHlwZSBuYW1lPSJKb3Vy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PGF1dGhvcj5WYXJkYXMsIFAuPC9hdXRob3I+PGF1dGhvcj5FLiBTLiBDLiBTY2llbnRpZmljIERv
Y3VtZW50IEdyb3VwPC9hdXRob3I+PC9hdXRob3JzPjwvY29udHJpYnV0b3JzPjx0aXRsZXM+PHRp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cGFnZXM+Mjg5My0yOTYyPC9wYWdlcz48dm9sdW1lPjM3PC92b2x1bWU+PG51bWJlcj4zODwvbnVt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ZT48L3RpdGxlcz48cGVyaW9kaWNhbD48ZnVsbC10aXRsZT5FdXIgSGVhcnQgSjwvZnVsbC10aXRs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565988" w:rsidRPr="000F6A13">
        <w:rPr>
          <w:color w:val="000000" w:themeColor="text1"/>
        </w:rPr>
      </w:r>
      <w:r w:rsidR="00565988" w:rsidRPr="000F6A13">
        <w:rPr>
          <w:color w:val="000000" w:themeColor="text1"/>
        </w:rPr>
        <w:fldChar w:fldCharType="separate"/>
      </w:r>
      <w:r w:rsidR="00690571">
        <w:rPr>
          <w:noProof/>
          <w:color w:val="000000" w:themeColor="text1"/>
        </w:rPr>
        <w:t>(1-5)</w:t>
      </w:r>
      <w:r w:rsidR="00565988" w:rsidRPr="000F6A13">
        <w:rPr>
          <w:color w:val="000000" w:themeColor="text1"/>
        </w:rPr>
        <w:fldChar w:fldCharType="end"/>
      </w:r>
      <w:r w:rsidR="00AB1D40" w:rsidRPr="000F6A13">
        <w:rPr>
          <w:color w:val="000000" w:themeColor="text1"/>
        </w:rPr>
        <w:t>.</w:t>
      </w:r>
      <w:r w:rsidR="00565988" w:rsidRPr="000F6A13">
        <w:rPr>
          <w:color w:val="000000" w:themeColor="text1"/>
        </w:rPr>
        <w:t xml:space="preserve"> </w:t>
      </w:r>
    </w:p>
    <w:p w14:paraId="092A0E14" w14:textId="12374BC8" w:rsidR="005949C8" w:rsidRPr="000F6A13" w:rsidRDefault="008150A7" w:rsidP="008459BF">
      <w:pPr>
        <w:spacing w:line="480" w:lineRule="auto"/>
        <w:ind w:firstLine="720"/>
        <w:rPr>
          <w:rFonts w:eastAsia="Arial"/>
          <w:color w:val="000000" w:themeColor="text1"/>
        </w:rPr>
      </w:pPr>
      <w:ins w:id="148" w:author="Kumar, Shankar" w:date="2019-08-18T22:07:00Z">
        <w:r w:rsidRPr="00607E69">
          <w:rPr>
            <w:rFonts w:eastAsia="Arial"/>
            <w:color w:val="000000" w:themeColor="text1"/>
          </w:rPr>
          <w:t xml:space="preserve">In individuals with CKD stage 4, all guidelines allow the use of warfarin, even though </w:t>
        </w:r>
      </w:ins>
      <w:ins w:id="149" w:author="Kumar, Shankar" w:date="2019-08-18T22:08:00Z">
        <w:r>
          <w:rPr>
            <w:rFonts w:eastAsia="Arial"/>
            <w:color w:val="000000" w:themeColor="text1"/>
          </w:rPr>
          <w:t>the net-benefit OAT itself</w:t>
        </w:r>
      </w:ins>
      <w:ins w:id="150" w:author="Kumar, Shankar" w:date="2019-08-18T22:07:00Z">
        <w:r w:rsidRPr="00607E69">
          <w:rPr>
            <w:rFonts w:eastAsia="Arial"/>
            <w:color w:val="000000" w:themeColor="text1"/>
          </w:rPr>
          <w:t xml:space="preserve"> ha</w:t>
        </w:r>
      </w:ins>
      <w:ins w:id="151" w:author="Kumar, Shankar" w:date="2019-08-18T22:08:00Z">
        <w:r>
          <w:rPr>
            <w:rFonts w:eastAsia="Arial"/>
            <w:color w:val="000000" w:themeColor="text1"/>
          </w:rPr>
          <w:t>s</w:t>
        </w:r>
      </w:ins>
      <w:ins w:id="152" w:author="Kumar, Shankar" w:date="2019-08-18T22:07:00Z">
        <w:r w:rsidRPr="00607E69">
          <w:rPr>
            <w:rFonts w:eastAsia="Arial"/>
            <w:color w:val="000000" w:themeColor="text1"/>
          </w:rPr>
          <w:t xml:space="preserve"> never been prospectively assessed in an RCT in this patient population.</w:t>
        </w:r>
      </w:ins>
      <w:del w:id="153" w:author="Kumar, Shankar" w:date="2019-08-18T22:07:00Z">
        <w:r w:rsidR="005949C8" w:rsidRPr="000F6A13" w:rsidDel="008150A7">
          <w:rPr>
            <w:rFonts w:eastAsia="Arial"/>
            <w:color w:val="000000" w:themeColor="text1"/>
          </w:rPr>
          <w:delText xml:space="preserve">In </w:delText>
        </w:r>
        <w:r w:rsidR="007C2B28" w:rsidRPr="000F6A13" w:rsidDel="008150A7">
          <w:rPr>
            <w:rFonts w:eastAsia="Arial"/>
            <w:color w:val="000000" w:themeColor="text1"/>
          </w:rPr>
          <w:delText>individuals</w:delText>
        </w:r>
        <w:r w:rsidR="005949C8" w:rsidRPr="000F6A13" w:rsidDel="008150A7">
          <w:rPr>
            <w:rFonts w:eastAsia="Arial"/>
            <w:color w:val="000000" w:themeColor="text1"/>
          </w:rPr>
          <w:delText xml:space="preserve"> with </w:delText>
        </w:r>
        <w:r w:rsidR="005949C8" w:rsidRPr="00607E69" w:rsidDel="008150A7">
          <w:rPr>
            <w:rFonts w:eastAsia="Arial"/>
            <w:color w:val="000000" w:themeColor="text1"/>
          </w:rPr>
          <w:delText>CKD stage 4</w:delText>
        </w:r>
        <w:r w:rsidR="005949C8" w:rsidRPr="000F6A13" w:rsidDel="008150A7">
          <w:rPr>
            <w:rFonts w:eastAsia="Arial"/>
            <w:color w:val="000000" w:themeColor="text1"/>
          </w:rPr>
          <w:delText>, all guidelines recommend the use of warfarin. However, VKAs have never been prospectively assessed in an RCT in this patient population.</w:delText>
        </w:r>
      </w:del>
      <w:r w:rsidR="005949C8" w:rsidRPr="000F6A13">
        <w:rPr>
          <w:rFonts w:eastAsia="Arial"/>
          <w:color w:val="000000" w:themeColor="text1"/>
        </w:rPr>
        <w:t xml:space="preserve"> Additionally, AHA/ACC/</w:t>
      </w:r>
      <w:r w:rsidR="00D5749A" w:rsidRPr="000F6A13">
        <w:rPr>
          <w:rFonts w:eastAsia="Arial"/>
          <w:color w:val="000000" w:themeColor="text1"/>
        </w:rPr>
        <w:t xml:space="preserve">HRS </w:t>
      </w:r>
      <w:r w:rsidR="005949C8" w:rsidRPr="000F6A13">
        <w:rPr>
          <w:rFonts w:eastAsia="Arial"/>
          <w:color w:val="000000" w:themeColor="text1"/>
        </w:rPr>
        <w:t>guidelines suggest treatment for patients with nonvalvular AF and moderate-to-severe CKD with CHA</w:t>
      </w:r>
      <w:r w:rsidR="005949C8" w:rsidRPr="000F6A13">
        <w:rPr>
          <w:rFonts w:eastAsia="Arial"/>
          <w:color w:val="000000" w:themeColor="text1"/>
          <w:vertAlign w:val="subscript"/>
        </w:rPr>
        <w:t>2</w:t>
      </w:r>
      <w:r w:rsidR="005949C8" w:rsidRPr="000F6A13">
        <w:rPr>
          <w:rFonts w:eastAsia="Arial"/>
          <w:color w:val="000000" w:themeColor="text1"/>
        </w:rPr>
        <w:t>DS</w:t>
      </w:r>
      <w:r w:rsidR="005949C8" w:rsidRPr="000F6A13">
        <w:rPr>
          <w:rFonts w:eastAsia="Arial"/>
          <w:color w:val="000000" w:themeColor="text1"/>
          <w:vertAlign w:val="subscript"/>
        </w:rPr>
        <w:t>2</w:t>
      </w:r>
      <w:r w:rsidR="005949C8" w:rsidRPr="000F6A13">
        <w:rPr>
          <w:rFonts w:eastAsia="Arial"/>
          <w:color w:val="000000" w:themeColor="text1"/>
        </w:rPr>
        <w:t>VASc scores of 2 or greater,  using reduced doses of dabigatran</w:t>
      </w:r>
      <w:r w:rsidR="008444A7" w:rsidRPr="000F6A13">
        <w:rPr>
          <w:rFonts w:eastAsia="Arial"/>
          <w:color w:val="000000" w:themeColor="text1"/>
        </w:rPr>
        <w:t xml:space="preserve"> and</w:t>
      </w:r>
      <w:r w:rsidR="005949C8" w:rsidRPr="000F6A13">
        <w:rPr>
          <w:rFonts w:eastAsia="Arial"/>
          <w:color w:val="000000" w:themeColor="text1"/>
        </w:rPr>
        <w:t xml:space="preserve"> rivaroxaban</w:t>
      </w:r>
      <w:r w:rsidR="008444A7" w:rsidRPr="000F6A13">
        <w:rPr>
          <w:rFonts w:eastAsia="Arial"/>
          <w:color w:val="000000" w:themeColor="text1"/>
        </w:rPr>
        <w:t xml:space="preserve"> (</w:t>
      </w:r>
      <w:proofErr w:type="spellStart"/>
      <w:r w:rsidR="008444A7" w:rsidRPr="000F6A13">
        <w:rPr>
          <w:rFonts w:eastAsia="Arial"/>
          <w:color w:val="000000" w:themeColor="text1"/>
        </w:rPr>
        <w:t>CrCl</w:t>
      </w:r>
      <w:proofErr w:type="spellEnd"/>
      <w:r w:rsidR="008444A7" w:rsidRPr="000F6A13">
        <w:rPr>
          <w:rFonts w:eastAsia="Arial"/>
          <w:color w:val="000000" w:themeColor="text1"/>
        </w:rPr>
        <w:t xml:space="preserve"> 30 - 49 ml/min)</w:t>
      </w:r>
      <w:r w:rsidR="005949C8" w:rsidRPr="000F6A13">
        <w:rPr>
          <w:rFonts w:eastAsia="Arial"/>
          <w:color w:val="000000" w:themeColor="text1"/>
        </w:rPr>
        <w:t xml:space="preserve">, or apixaban (if </w:t>
      </w:r>
      <w:proofErr w:type="spellStart"/>
      <w:r w:rsidR="005949C8" w:rsidRPr="000F6A13">
        <w:rPr>
          <w:rFonts w:eastAsia="Arial"/>
          <w:color w:val="000000" w:themeColor="text1"/>
        </w:rPr>
        <w:t>CrCl</w:t>
      </w:r>
      <w:proofErr w:type="spellEnd"/>
      <w:r w:rsidR="005949C8" w:rsidRPr="000F6A13">
        <w:rPr>
          <w:rFonts w:eastAsia="Arial"/>
          <w:color w:val="000000" w:themeColor="text1"/>
        </w:rPr>
        <w:t xml:space="preserve"> between 25-29 ml/min) - CLASS IIb, level of Evidence: C. </w:t>
      </w:r>
      <w:ins w:id="154" w:author="Kumar, Shankar" w:date="2019-08-18T18:12:00Z">
        <w:r w:rsidR="004719ED">
          <w:rPr>
            <w:rFonts w:eastAsia="Arial"/>
            <w:color w:val="000000" w:themeColor="text1"/>
          </w:rPr>
          <w:t>Whilst t</w:t>
        </w:r>
      </w:ins>
      <w:del w:id="155" w:author="Kumar, Shankar" w:date="2019-08-18T18:12:00Z">
        <w:r w:rsidR="005949C8" w:rsidRPr="000F6A13" w:rsidDel="004719ED">
          <w:rPr>
            <w:rFonts w:eastAsia="Arial"/>
            <w:color w:val="000000" w:themeColor="text1"/>
          </w:rPr>
          <w:delText>T</w:delText>
        </w:r>
      </w:del>
      <w:r w:rsidR="005949C8" w:rsidRPr="000F6A13">
        <w:rPr>
          <w:rFonts w:eastAsia="Arial"/>
          <w:color w:val="000000" w:themeColor="text1"/>
        </w:rPr>
        <w:t xml:space="preserve">he </w:t>
      </w:r>
      <w:del w:id="156" w:author="Kumar, Shankar" w:date="2019-08-18T20:15:00Z">
        <w:r w:rsidR="005949C8" w:rsidRPr="000F6A13" w:rsidDel="00F758CC">
          <w:rPr>
            <w:rFonts w:eastAsia="Arial"/>
            <w:color w:val="000000" w:themeColor="text1"/>
          </w:rPr>
          <w:delText>ESC</w:delText>
        </w:r>
      </w:del>
      <w:ins w:id="157" w:author="Kumar, Shankar" w:date="2019-08-18T20:15:00Z">
        <w:r w:rsidR="00F758CC">
          <w:rPr>
            <w:rFonts w:eastAsia="Arial"/>
            <w:color w:val="000000" w:themeColor="text1"/>
          </w:rPr>
          <w:t>EHRA</w:t>
        </w:r>
      </w:ins>
      <w:r w:rsidR="005949C8" w:rsidRPr="000F6A13">
        <w:rPr>
          <w:rFonts w:eastAsia="Arial"/>
          <w:color w:val="000000" w:themeColor="text1"/>
        </w:rPr>
        <w:t>/KDIGO guidelines do not</w:t>
      </w:r>
      <w:ins w:id="158" w:author="Kumar, Shankar" w:date="2019-08-18T18:12:00Z">
        <w:r w:rsidR="004719ED">
          <w:rPr>
            <w:rFonts w:eastAsia="Arial"/>
            <w:color w:val="000000" w:themeColor="text1"/>
          </w:rPr>
          <w:t xml:space="preserve"> formally</w:t>
        </w:r>
      </w:ins>
      <w:r w:rsidR="005949C8" w:rsidRPr="000F6A13">
        <w:rPr>
          <w:rFonts w:eastAsia="Arial"/>
          <w:color w:val="000000" w:themeColor="text1"/>
        </w:rPr>
        <w:t xml:space="preserve"> recommend the use of DOACs in this category of patients</w:t>
      </w:r>
      <w:ins w:id="159" w:author="Kumar, Shankar" w:date="2019-08-18T18:13:00Z">
        <w:r w:rsidR="004719ED">
          <w:rPr>
            <w:rFonts w:eastAsia="Arial"/>
            <w:color w:val="000000" w:themeColor="text1"/>
          </w:rPr>
          <w:t>, they</w:t>
        </w:r>
      </w:ins>
      <w:del w:id="160" w:author="Kumar, Shankar" w:date="2019-08-18T18:13:00Z">
        <w:r w:rsidR="005949C8" w:rsidRPr="000F6A13" w:rsidDel="004719ED">
          <w:rPr>
            <w:rFonts w:eastAsia="Arial"/>
            <w:color w:val="000000" w:themeColor="text1"/>
          </w:rPr>
          <w:delText xml:space="preserve"> </w:delText>
        </w:r>
      </w:del>
      <w:ins w:id="161" w:author="Kumar, Shankar" w:date="2019-08-18T18:12:00Z">
        <w:r w:rsidR="004719ED">
          <w:rPr>
            <w:rFonts w:eastAsia="Arial"/>
            <w:color w:val="000000" w:themeColor="text1"/>
          </w:rPr>
          <w:t xml:space="preserve"> do suggest that they can be </w:t>
        </w:r>
      </w:ins>
      <w:ins w:id="162" w:author="Kumar, Shankar" w:date="2019-08-18T18:13:00Z">
        <w:r w:rsidR="004719ED">
          <w:rPr>
            <w:rFonts w:eastAsia="Arial"/>
            <w:color w:val="000000" w:themeColor="text1"/>
          </w:rPr>
          <w:t xml:space="preserve">considered </w:t>
        </w:r>
      </w:ins>
      <w:ins w:id="163" w:author="Kumar, Shankar" w:date="2019-08-18T21:24:00Z">
        <w:r w:rsidR="005A1354">
          <w:rPr>
            <w:rFonts w:eastAsia="Arial"/>
            <w:color w:val="000000" w:themeColor="text1"/>
          </w:rPr>
          <w:t xml:space="preserve">for use </w:t>
        </w:r>
      </w:ins>
      <w:r w:rsidR="005949C8" w:rsidRPr="000F6A13">
        <w:rPr>
          <w:rFonts w:eastAsia="Arial"/>
          <w:color w:val="000000" w:themeColor="text1"/>
        </w:rPr>
        <w:t>(</w:t>
      </w:r>
      <w:r w:rsidR="005949C8" w:rsidRPr="000F6A13">
        <w:rPr>
          <w:rFonts w:eastAsia="Arial"/>
          <w:b/>
          <w:color w:val="000000" w:themeColor="text1"/>
        </w:rPr>
        <w:t xml:space="preserve">Table </w:t>
      </w:r>
      <w:r w:rsidR="00494181" w:rsidRPr="000F6A13">
        <w:rPr>
          <w:rFonts w:eastAsia="Arial"/>
          <w:b/>
          <w:color w:val="000000" w:themeColor="text1"/>
        </w:rPr>
        <w:t>4</w:t>
      </w:r>
      <w:r w:rsidR="005949C8" w:rsidRPr="000F6A13">
        <w:rPr>
          <w:rFonts w:eastAsia="Arial"/>
          <w:color w:val="000000" w:themeColor="text1"/>
        </w:rPr>
        <w:t>).</w:t>
      </w:r>
    </w:p>
    <w:p w14:paraId="2D6AC033" w14:textId="524B29BD" w:rsidR="005949C8" w:rsidRPr="000F6A13" w:rsidRDefault="005949C8" w:rsidP="008459BF">
      <w:pPr>
        <w:spacing w:line="480" w:lineRule="auto"/>
        <w:ind w:firstLine="720"/>
        <w:rPr>
          <w:rFonts w:eastAsia="Arial"/>
          <w:color w:val="000000" w:themeColor="text1"/>
        </w:rPr>
      </w:pPr>
      <w:r w:rsidRPr="000F6A13">
        <w:rPr>
          <w:rFonts w:eastAsia="Arial"/>
          <w:color w:val="000000" w:themeColor="text1"/>
        </w:rPr>
        <w:t xml:space="preserve">Although there are limited efficacy and safety outcome data, both the FDA and EMA have approved reduced doses of apixaban, </w:t>
      </w:r>
      <w:proofErr w:type="spellStart"/>
      <w:r w:rsidRPr="000F6A13">
        <w:rPr>
          <w:rFonts w:eastAsia="Arial"/>
          <w:color w:val="000000" w:themeColor="text1"/>
        </w:rPr>
        <w:t>edoxaban</w:t>
      </w:r>
      <w:proofErr w:type="spellEnd"/>
      <w:r w:rsidRPr="000F6A13">
        <w:rPr>
          <w:rFonts w:eastAsia="Arial"/>
          <w:color w:val="000000" w:themeColor="text1"/>
        </w:rPr>
        <w:t xml:space="preserve"> and rivaroxaban in patients with an eGFR 15-30 mL/min; the FDA has also approved the use of a specific low dose dabigatran</w:t>
      </w:r>
      <w:r w:rsidR="00B8595A" w:rsidRPr="000F6A13">
        <w:rPr>
          <w:rFonts w:eastAsia="Arial"/>
          <w:color w:val="000000" w:themeColor="text1"/>
        </w:rPr>
        <w:t xml:space="preserve"> (75 mg bid)</w:t>
      </w:r>
      <w:r w:rsidR="00D5749A" w:rsidRPr="000F6A13">
        <w:rPr>
          <w:rFonts w:eastAsia="Arial"/>
          <w:color w:val="000000" w:themeColor="text1"/>
        </w:rPr>
        <w:t xml:space="preserve">, based solely on pharmacokinetic data, </w:t>
      </w:r>
      <w:r w:rsidRPr="000F6A13">
        <w:rPr>
          <w:rFonts w:eastAsia="Arial"/>
          <w:color w:val="000000" w:themeColor="text1"/>
        </w:rPr>
        <w:t>for these patients</w:t>
      </w:r>
      <w:r w:rsidRPr="000F6A13">
        <w:rPr>
          <w:rFonts w:eastAsia="Arial"/>
          <w:b/>
          <w:color w:val="000000" w:themeColor="text1"/>
        </w:rPr>
        <w:t xml:space="preserve"> (Table </w:t>
      </w:r>
      <w:r w:rsidR="00494181" w:rsidRPr="000F6A13">
        <w:rPr>
          <w:rFonts w:eastAsia="Arial"/>
          <w:b/>
          <w:color w:val="000000" w:themeColor="text1"/>
        </w:rPr>
        <w:t>5</w:t>
      </w:r>
      <w:r w:rsidRPr="000F6A13">
        <w:rPr>
          <w:rFonts w:eastAsia="Arial"/>
          <w:b/>
          <w:color w:val="000000" w:themeColor="text1"/>
        </w:rPr>
        <w:t>).</w:t>
      </w:r>
      <w:r w:rsidRPr="000F6A13">
        <w:rPr>
          <w:rFonts w:eastAsia="Arial"/>
          <w:color w:val="000000" w:themeColor="text1"/>
        </w:rPr>
        <w:t xml:space="preserve"> </w:t>
      </w:r>
    </w:p>
    <w:p w14:paraId="19607A63" w14:textId="78D052BF" w:rsidR="00AF000E" w:rsidRPr="000F6A13" w:rsidRDefault="005949C8" w:rsidP="008459BF">
      <w:pPr>
        <w:spacing w:line="480" w:lineRule="auto"/>
        <w:ind w:firstLine="720"/>
        <w:rPr>
          <w:color w:val="000000" w:themeColor="text1"/>
        </w:rPr>
      </w:pPr>
      <w:r w:rsidRPr="000F6A13">
        <w:rPr>
          <w:rFonts w:eastAsia="Arial"/>
          <w:color w:val="000000" w:themeColor="text1"/>
        </w:rPr>
        <w:t xml:space="preserve">In patients with </w:t>
      </w:r>
      <w:r w:rsidRPr="000F6A13">
        <w:rPr>
          <w:rFonts w:eastAsia="Arial"/>
          <w:b/>
          <w:color w:val="000000" w:themeColor="text1"/>
        </w:rPr>
        <w:t>CKD stage 5</w:t>
      </w:r>
      <w:r w:rsidR="00AF000E" w:rsidRPr="000F6A13">
        <w:rPr>
          <w:rFonts w:eastAsia="Arial"/>
          <w:b/>
          <w:color w:val="000000" w:themeColor="text1"/>
        </w:rPr>
        <w:t xml:space="preserve"> </w:t>
      </w:r>
      <w:r w:rsidRPr="000F6A13">
        <w:rPr>
          <w:rFonts w:eastAsia="Arial"/>
          <w:color w:val="000000" w:themeColor="text1"/>
        </w:rPr>
        <w:t xml:space="preserve">and AF, there is no </w:t>
      </w:r>
      <w:r w:rsidR="00A87F11" w:rsidRPr="000F6A13">
        <w:rPr>
          <w:rFonts w:eastAsia="Arial"/>
          <w:color w:val="000000" w:themeColor="text1"/>
        </w:rPr>
        <w:t xml:space="preserve">RCT-derived </w:t>
      </w:r>
      <w:r w:rsidRPr="000F6A13">
        <w:rPr>
          <w:rFonts w:eastAsia="Arial"/>
          <w:color w:val="000000" w:themeColor="text1"/>
        </w:rPr>
        <w:t xml:space="preserve">evidence that OAT has a favourable benefit–risk ratio. In this context, the </w:t>
      </w:r>
      <w:del w:id="164" w:author="Kumar, Shankar" w:date="2019-08-18T20:20:00Z">
        <w:r w:rsidRPr="000F6A13" w:rsidDel="00F758CC">
          <w:rPr>
            <w:rFonts w:eastAsia="Arial"/>
            <w:color w:val="000000" w:themeColor="text1"/>
          </w:rPr>
          <w:delText>2016 ESC</w:delText>
        </w:r>
      </w:del>
      <w:ins w:id="165" w:author="Kumar, Shankar" w:date="2019-08-18T20:20:00Z">
        <w:r w:rsidR="00F758CC">
          <w:rPr>
            <w:rFonts w:eastAsia="Arial"/>
            <w:color w:val="000000" w:themeColor="text1"/>
          </w:rPr>
          <w:t>EHRA</w:t>
        </w:r>
      </w:ins>
      <w:r w:rsidRPr="000F6A13">
        <w:rPr>
          <w:rFonts w:eastAsia="Arial"/>
          <w:color w:val="000000" w:themeColor="text1"/>
        </w:rPr>
        <w:t xml:space="preserve"> did not provide specific recommendations regarding anticoagulation in HD, underlining the absence of RCTs for both VKAs and DOACs, and the contradictory results of observational studies reporting stroke prevalence. The KDIGO recommendations (2018) concluded that there is insufficient high-quality evidence to recommend VKAs for prevention of stroke in CKD stage 5 patients with AF, especially when balancing the significant risks of bleeding, accelerated vascular </w:t>
      </w:r>
      <w:r w:rsidRPr="000F6A13">
        <w:rPr>
          <w:rFonts w:eastAsia="Arial"/>
          <w:color w:val="000000" w:themeColor="text1"/>
        </w:rPr>
        <w:lastRenderedPageBreak/>
        <w:t xml:space="preserve">calcification, and calcific uremic arteriopathy associated with VKA therapy. Most recently, there was an updated 2019 AHA/ACC/HRS focused update guideline for the management of patients with AF; in this report there was a soft recommendation for using OAT with either warfarin or low-dose apixaban with the caveat “but further study is warranted” </w:t>
      </w:r>
      <w:r w:rsidR="00E43CBB" w:rsidRPr="000F6A13">
        <w:rPr>
          <w:rFonts w:eastAsia="Arial"/>
          <w:color w:val="000000" w:themeColor="text1"/>
        </w:rPr>
        <w:fldChar w:fldCharType="begin">
          <w:fldData xml:space="preserve">PEVuZE5vdGU+PENpdGU+PEF1dGhvcj5KYW51YXJ5PC9BdXRob3I+PFllYXI+MjAxOTwvWWVhcj48
UmVjTnVtPjIzNzwvUmVjTnVtPjxEaXNwbGF5VGV4dD4oNSk8L0Rpc3BsYXlUZXh0PjxyZWNvcmQ+
PHJlYy1udW1iZXI+MjM3PC9yZWMtbnVtYmVyPjxmb3JlaWduLWtleXM+PGtleSBhcHA9IkVOIiBk
Yi1pZD0ic2Z2eHp6ZTVyZjJ0cnpldmV3NzVyNXMxZDBhZHp4YXJ6ZHJyIiB0aW1lc3RhbXA9IjE1
NjI2OTQyNDIiPjIzNzwva2V5PjwvZm9yZWlnbi1rZXlzPjxyZWYtdHlwZSBuYW1lPSJKb3VybmFs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bGwgQ2FyZGlvbDwvZnVsbC10aXRsZT48L3BlcmlvZGljYWw+PHBhZ2VzPjEwNC0xMzI8L3BhZ2Vz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</w:fldData>
        </w:fldChar>
      </w:r>
      <w:r w:rsidR="00690571">
        <w:rPr>
          <w:rFonts w:eastAsia="Arial"/>
          <w:color w:val="000000" w:themeColor="text1"/>
        </w:rPr>
        <w:instrText xml:space="preserve"> ADDIN EN.CITE </w:instrText>
      </w:r>
      <w:r w:rsidR="00690571">
        <w:rPr>
          <w:rFonts w:eastAsia="Arial"/>
          <w:color w:val="000000" w:themeColor="text1"/>
        </w:rPr>
        <w:fldChar w:fldCharType="begin">
          <w:fldData xml:space="preserve">PEVuZE5vdGU+PENpdGU+PEF1dGhvcj5KYW51YXJ5PC9BdXRob3I+PFllYXI+MjAxOTwvWWVhcj48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</w:fldData>
        </w:fldChar>
      </w:r>
      <w:r w:rsidR="00690571">
        <w:rPr>
          <w:rFonts w:eastAsia="Arial"/>
          <w:color w:val="000000" w:themeColor="text1"/>
        </w:rPr>
        <w:instrText xml:space="preserve"> ADDIN EN.CITE.DATA </w:instrText>
      </w:r>
      <w:r w:rsidR="00690571">
        <w:rPr>
          <w:rFonts w:eastAsia="Arial"/>
          <w:color w:val="000000" w:themeColor="text1"/>
        </w:rPr>
      </w:r>
      <w:r w:rsidR="00690571">
        <w:rPr>
          <w:rFonts w:eastAsia="Arial"/>
          <w:color w:val="000000" w:themeColor="text1"/>
        </w:rPr>
        <w:fldChar w:fldCharType="end"/>
      </w:r>
      <w:r w:rsidR="00E43CBB" w:rsidRPr="000F6A13">
        <w:rPr>
          <w:rFonts w:eastAsia="Arial"/>
          <w:color w:val="000000" w:themeColor="text1"/>
        </w:rPr>
      </w:r>
      <w:r w:rsidR="00E43CBB" w:rsidRPr="000F6A13">
        <w:rPr>
          <w:rFonts w:eastAsia="Arial"/>
          <w:color w:val="000000" w:themeColor="text1"/>
        </w:rPr>
        <w:fldChar w:fldCharType="separate"/>
      </w:r>
      <w:r w:rsidR="00690571">
        <w:rPr>
          <w:rFonts w:eastAsia="Arial"/>
          <w:noProof/>
          <w:color w:val="000000" w:themeColor="text1"/>
        </w:rPr>
        <w:t>(5)</w:t>
      </w:r>
      <w:r w:rsidR="00E43CBB" w:rsidRPr="000F6A13">
        <w:rPr>
          <w:rFonts w:eastAsia="Arial"/>
          <w:color w:val="000000" w:themeColor="text1"/>
        </w:rPr>
        <w:fldChar w:fldCharType="end"/>
      </w:r>
      <w:r w:rsidR="00DC5FCB" w:rsidRPr="000F6A13">
        <w:rPr>
          <w:color w:val="000000" w:themeColor="text1"/>
        </w:rPr>
        <w:t>.</w:t>
      </w:r>
      <w:r w:rsidR="002438F8" w:rsidRPr="000F6A13" w:rsidDel="002438F8">
        <w:rPr>
          <w:color w:val="000000" w:themeColor="text1"/>
        </w:rPr>
        <w:t xml:space="preserve"> </w:t>
      </w:r>
    </w:p>
    <w:p w14:paraId="65DDE353" w14:textId="77777777" w:rsidR="008459BF" w:rsidRDefault="008459BF" w:rsidP="008459BF">
      <w:pPr>
        <w:spacing w:line="480" w:lineRule="auto"/>
        <w:rPr>
          <w:color w:val="000000" w:themeColor="text1"/>
        </w:rPr>
      </w:pPr>
    </w:p>
    <w:p w14:paraId="29FD48E4" w14:textId="053F3B98" w:rsidR="005949C8" w:rsidRPr="000F6A13" w:rsidRDefault="005949C8" w:rsidP="008459BF">
      <w:pPr>
        <w:spacing w:line="480" w:lineRule="auto"/>
        <w:rPr>
          <w:rFonts w:eastAsia="Arial"/>
          <w:b/>
          <w:color w:val="000000" w:themeColor="text1"/>
        </w:rPr>
      </w:pPr>
      <w:r w:rsidRPr="000F6A13">
        <w:rPr>
          <w:rFonts w:eastAsia="Arial"/>
          <w:b/>
          <w:color w:val="000000" w:themeColor="text1"/>
        </w:rPr>
        <w:t>No RCTs, but what about Registries and Regulators</w:t>
      </w:r>
      <w:r w:rsidRPr="000F6A13">
        <w:rPr>
          <w:rFonts w:eastAsia="Arial"/>
          <w:color w:val="000000" w:themeColor="text1"/>
        </w:rPr>
        <w:t>?</w:t>
      </w:r>
    </w:p>
    <w:p w14:paraId="0C8D93F6" w14:textId="2D9AA2CD" w:rsidR="00565988" w:rsidRPr="000F6A13" w:rsidRDefault="00A87F11" w:rsidP="008459BF">
      <w:pPr>
        <w:spacing w:line="480" w:lineRule="auto"/>
        <w:ind w:firstLine="720"/>
        <w:rPr>
          <w:color w:val="000000" w:themeColor="text1"/>
        </w:rPr>
      </w:pPr>
      <w:r w:rsidRPr="000F6A13">
        <w:rPr>
          <w:rFonts w:eastAsia="Arial"/>
          <w:color w:val="000000" w:themeColor="text1"/>
        </w:rPr>
        <w:t xml:space="preserve">A </w:t>
      </w:r>
      <w:r w:rsidR="005949C8" w:rsidRPr="000F6A13">
        <w:rPr>
          <w:rFonts w:eastAsia="Arial"/>
          <w:color w:val="000000" w:themeColor="text1"/>
        </w:rPr>
        <w:t>meta-analysis of 43,850 patients from five observational cohort studies including CKD stage 4-5 or 5D found that the use of apixaban was associated with lower risk of major bleeding compared to warfarin and to be relatively effective with no excess risk of thromboembolic events</w:t>
      </w:r>
      <w:r w:rsidR="005949C8" w:rsidRPr="000F6A13">
        <w:rPr>
          <w:color w:val="000000" w:themeColor="text1"/>
        </w:rPr>
        <w:t xml:space="preserve"> </w:t>
      </w:r>
      <w:r w:rsidR="00565988" w:rsidRPr="000F6A13">
        <w:rPr>
          <w:color w:val="000000" w:themeColor="text1"/>
        </w:rPr>
        <w:fldChar w:fldCharType="begin">
          <w:fldData xml:space="preserve">PEVuZE5vdGU+PENpdGU+PEF1dGhvcj5DaG9rZXN1d2F0dGFuYXNrdWw8L0F1dGhvcj48WWVhcj4y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PEVuZE5vdGU+PENpdGU+PEF1dGhvcj5DaG9rZXN1d2F0dGFuYXNrdWw8L0F1dGhvcj48WWVhcj4y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565988" w:rsidRPr="000F6A13">
        <w:rPr>
          <w:color w:val="000000" w:themeColor="text1"/>
        </w:rPr>
      </w:r>
      <w:r w:rsidR="00565988" w:rsidRPr="000F6A13">
        <w:rPr>
          <w:color w:val="000000" w:themeColor="text1"/>
        </w:rPr>
        <w:fldChar w:fldCharType="separate"/>
      </w:r>
      <w:r w:rsidR="00E666AA">
        <w:rPr>
          <w:noProof/>
          <w:color w:val="000000" w:themeColor="text1"/>
        </w:rPr>
        <w:t>(60)</w:t>
      </w:r>
      <w:r w:rsidR="00565988" w:rsidRPr="000F6A13">
        <w:rPr>
          <w:color w:val="000000" w:themeColor="text1"/>
        </w:rPr>
        <w:fldChar w:fldCharType="end"/>
      </w:r>
      <w:r w:rsidR="005949C8" w:rsidRPr="000F6A13">
        <w:rPr>
          <w:color w:val="000000" w:themeColor="text1"/>
        </w:rPr>
        <w:t>.</w:t>
      </w:r>
      <w:r w:rsidR="00565988" w:rsidRPr="000F6A13">
        <w:rPr>
          <w:color w:val="000000" w:themeColor="text1"/>
        </w:rPr>
        <w:t xml:space="preserve"> </w:t>
      </w:r>
      <w:r w:rsidR="005949C8" w:rsidRPr="000F6A13">
        <w:rPr>
          <w:rFonts w:eastAsia="Arial"/>
          <w:color w:val="000000" w:themeColor="text1"/>
        </w:rPr>
        <w:t xml:space="preserve">A recent systematic review including 10 observational studies (3 with patients with eGFR &lt; 25 ml/min or on dialysis) found that in dialysis patients there was no difference in stroke </w:t>
      </w:r>
      <w:r w:rsidR="00B478A8" w:rsidRPr="000F6A13">
        <w:rPr>
          <w:rFonts w:eastAsia="Arial"/>
          <w:color w:val="000000" w:themeColor="text1"/>
        </w:rPr>
        <w:t>risk</w:t>
      </w:r>
      <w:r w:rsidR="005949C8" w:rsidRPr="000F6A13">
        <w:rPr>
          <w:rFonts w:eastAsia="Arial"/>
          <w:color w:val="000000" w:themeColor="text1"/>
        </w:rPr>
        <w:t xml:space="preserve"> between apixaban, dabigatran [relative risk (RR) 1.71, 95% CI 0.97–2.99] or rivaroxaban (RR 1.8, 95% CI 0.89–3.64) versus warfarin </w:t>
      </w:r>
      <w:r w:rsidR="00565988" w:rsidRPr="000F6A13">
        <w:rPr>
          <w:color w:val="000000" w:themeColor="text1"/>
        </w:rPr>
        <w:fldChar w:fldCharType="begin"/>
      </w:r>
      <w:r w:rsidR="00E666AA">
        <w:rPr>
          <w:color w:val="000000" w:themeColor="text1"/>
        </w:rPr>
        <w:instrText xml:space="preserve"> ADDIN EN.CITE &lt;EndNote&gt;&lt;Cite&gt;&lt;Author&gt;Ando&lt;/Author&gt;&lt;Year&gt;2017&lt;/Year&gt;&lt;RecNum&gt;166&lt;/RecNum&gt;&lt;DisplayText&gt;(59)&lt;/DisplayText&gt;&lt;record&gt;&lt;rec-number&gt;166&lt;/rec-number&gt;&lt;foreign-keys&gt;&lt;key app="EN" db-id="sfvxzze5rf2trzevew75r5s1d0adzxarzdrr" timestamp="1542305046"&gt;166&lt;/key&gt;&lt;/foreign-keys&gt;&lt;ref-type name="Journal Article"&gt;17&lt;/ref-type&gt;&lt;contributors&gt;&lt;authors&gt;&lt;author&gt;Ando, G.&lt;/author&gt;&lt;author&gt;Capranzano, P.&lt;/author&gt;&lt;/authors&gt;&lt;/contributors&gt;&lt;auth-address&gt;Department of Clinical and Experimental Medicine, University of Messina, Messina, Italy.&amp;#xD;Cardiovascular Department, Ferrarotto Hospital, University of Catania, Catania, Italy. Electronic address: pcapranzano@gmail.com.&lt;/auth-address&gt;&lt;titles&gt;&lt;title&gt;Non-vitamin K antagonist oral anticoagulants in atrial fibrillation patients with chronic kidney disease: A systematic review and network meta-analysis&lt;/title&gt;&lt;secondary-title&gt;Int J Cardiol&lt;/secondary-title&gt;&lt;/titles&gt;&lt;periodical&gt;&lt;full-title&gt;Int J Cardiol&lt;/full-title&gt;&lt;/periodical&gt;&lt;pages&gt;162-169&lt;/pages&gt;&lt;volume&gt;231&lt;/volume&gt;&lt;edition&gt;2016/12/23&lt;/edition&gt;&lt;keywords&gt;&lt;keyword&gt;Administration, Oral&lt;/keyword&gt;&lt;keyword&gt;Anticoagulants/*administration &amp;amp; dosage&lt;/keyword&gt;&lt;keyword&gt;Atrial Fibrillation/complications/*drug therapy&lt;/keyword&gt;&lt;keyword&gt;Humans&lt;/keyword&gt;&lt;keyword&gt;*Network Meta-Analysis&lt;/keyword&gt;&lt;keyword&gt;Renal Insufficiency, Chronic/*complications&lt;/keyword&gt;&lt;keyword&gt;Thromboembolism/etiology/*prevention &amp;amp; control&lt;/keyword&gt;&lt;keyword&gt;Vitamin K&lt;/keyword&gt;&lt;keyword&gt;Atrial fibrillation&lt;/keyword&gt;&lt;keyword&gt;Oral anticoagulation&lt;/keyword&gt;&lt;keyword&gt;Renal insufficiency&lt;/keyword&gt;&lt;/keywords&gt;&lt;dates&gt;&lt;year&gt;2017&lt;/year&gt;&lt;pub-dates&gt;&lt;date&gt;Mar 15&lt;/date&gt;&lt;/pub-dates&gt;&lt;/dates&gt;&lt;isbn&gt;1874-1754 (Electronic)&amp;#xD;0167-5273 (Linking)&lt;/isbn&gt;&lt;accession-num&gt;28007305&lt;/accession-num&gt;&lt;urls&gt;&lt;related-urls&gt;&lt;url&gt;https://www.ncbi.nlm.nih.gov/pubmed/28007305&lt;/url&gt;&lt;/related-urls&gt;&lt;/urls&gt;&lt;electronic-resource-num&gt;10.1016/j.ijcard.2016.11.303&lt;/electronic-resource-num&gt;&lt;/record&gt;&lt;/Cite&gt;&lt;/EndNote&gt;</w:instrText>
      </w:r>
      <w:r w:rsidR="00565988" w:rsidRPr="000F6A13">
        <w:rPr>
          <w:color w:val="000000" w:themeColor="text1"/>
        </w:rPr>
        <w:fldChar w:fldCharType="separate"/>
      </w:r>
      <w:r w:rsidR="00E666AA">
        <w:rPr>
          <w:noProof/>
          <w:color w:val="000000" w:themeColor="text1"/>
        </w:rPr>
        <w:t>(59)</w:t>
      </w:r>
      <w:r w:rsidR="00565988" w:rsidRPr="000F6A13">
        <w:rPr>
          <w:color w:val="000000" w:themeColor="text1"/>
        </w:rPr>
        <w:fldChar w:fldCharType="end"/>
      </w:r>
      <w:r w:rsidR="002438F8" w:rsidRPr="000F6A13">
        <w:rPr>
          <w:color w:val="000000" w:themeColor="text1"/>
        </w:rPr>
        <w:t>.</w:t>
      </w:r>
      <w:r w:rsidR="006178BB">
        <w:rPr>
          <w:color w:val="000000" w:themeColor="text1"/>
        </w:rPr>
        <w:t xml:space="preserve"> </w:t>
      </w:r>
      <w:r w:rsidR="00B478A8" w:rsidRPr="000F6A13">
        <w:rPr>
          <w:color w:val="000000" w:themeColor="text1"/>
        </w:rPr>
        <w:t xml:space="preserve">In </w:t>
      </w:r>
      <w:proofErr w:type="spellStart"/>
      <w:r w:rsidR="00B478A8" w:rsidRPr="000F6A13">
        <w:rPr>
          <w:color w:val="000000" w:themeColor="text1"/>
        </w:rPr>
        <w:t>h</w:t>
      </w:r>
      <w:r w:rsidR="00B478A8" w:rsidRPr="000F6A13">
        <w:rPr>
          <w:rFonts w:eastAsia="Arial"/>
          <w:color w:val="000000" w:themeColor="text1"/>
        </w:rPr>
        <w:t>emodialysis</w:t>
      </w:r>
      <w:proofErr w:type="spellEnd"/>
      <w:r w:rsidR="00B478A8" w:rsidRPr="000F6A13">
        <w:rPr>
          <w:rFonts w:eastAsia="Arial"/>
          <w:color w:val="000000" w:themeColor="text1"/>
        </w:rPr>
        <w:t xml:space="preserve"> </w:t>
      </w:r>
      <w:r w:rsidR="005949C8" w:rsidRPr="000F6A13">
        <w:rPr>
          <w:rFonts w:eastAsia="Arial"/>
          <w:color w:val="000000" w:themeColor="text1"/>
        </w:rPr>
        <w:t xml:space="preserve">patients, rivaroxaban and dabigatran were associated with an increased major bleeding risk (RR 1.45–1.76), whereas there was no major bleeding difference with apixaban compared to warfarin. A retrospective cohort study of Medicare beneficiaries included in the US Renal Data System (2,351 patients on apixaban and 23,172 patients on warfarin) found that apixaban use may be associated with lower risk of major bleeding compared with warfarin, with a standard 5 mg twice a day dose also associated with reductions in thromboembolic and mortality risk </w:t>
      </w:r>
      <w:r w:rsidR="00C3774F" w:rsidRPr="000F6A13">
        <w:rPr>
          <w:rFonts w:eastAsia="Arial"/>
          <w:color w:val="000000" w:themeColor="text1"/>
        </w:rPr>
        <w:t xml:space="preserve">in ESRD </w:t>
      </w:r>
      <w:r w:rsidR="00565988" w:rsidRPr="000F6A13">
        <w:rPr>
          <w:color w:val="000000" w:themeColor="text1"/>
        </w:rPr>
        <w:fldChar w:fldCharType="begin">
          <w:fldData xml:space="preserve">PEVuZE5vdGU+PENpdGU+PEF1dGhvcj5TaW9udGlzPC9BdXRob3I+PFllYXI+MjAxODwvWWVhcj48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</w:fldData>
        </w:fldChar>
      </w:r>
      <w:r w:rsidR="00690571">
        <w:rPr>
          <w:color w:val="000000" w:themeColor="text1"/>
        </w:rPr>
        <w:instrText xml:space="preserve"> ADDIN EN.CITE </w:instrText>
      </w:r>
      <w:r w:rsidR="00690571">
        <w:rPr>
          <w:color w:val="000000" w:themeColor="text1"/>
        </w:rPr>
        <w:fldChar w:fldCharType="begin">
          <w:fldData xml:space="preserve">PEVuZE5vdGU+PENpdGU+PEF1dGhvcj5TaW9udGlzPC9BdXRob3I+PFllYXI+MjAxODwvWWVhcj48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</w:fldData>
        </w:fldChar>
      </w:r>
      <w:r w:rsidR="00690571">
        <w:rPr>
          <w:color w:val="000000" w:themeColor="text1"/>
        </w:rPr>
        <w:instrText xml:space="preserve"> ADDIN EN.CITE.DATA </w:instrText>
      </w:r>
      <w:r w:rsidR="00690571">
        <w:rPr>
          <w:color w:val="000000" w:themeColor="text1"/>
        </w:rPr>
      </w:r>
      <w:r w:rsidR="00690571">
        <w:rPr>
          <w:color w:val="000000" w:themeColor="text1"/>
        </w:rPr>
        <w:fldChar w:fldCharType="end"/>
      </w:r>
      <w:r w:rsidR="00565988" w:rsidRPr="000F6A13">
        <w:rPr>
          <w:color w:val="000000" w:themeColor="text1"/>
        </w:rPr>
      </w:r>
      <w:r w:rsidR="00565988" w:rsidRPr="000F6A13">
        <w:rPr>
          <w:color w:val="000000" w:themeColor="text1"/>
        </w:rPr>
        <w:fldChar w:fldCharType="separate"/>
      </w:r>
      <w:r w:rsidR="00690571">
        <w:rPr>
          <w:noProof/>
          <w:color w:val="000000" w:themeColor="text1"/>
        </w:rPr>
        <w:t>(14)</w:t>
      </w:r>
      <w:r w:rsidR="00565988" w:rsidRPr="000F6A13">
        <w:rPr>
          <w:color w:val="000000" w:themeColor="text1"/>
        </w:rPr>
        <w:fldChar w:fldCharType="end"/>
      </w:r>
      <w:r w:rsidR="002438F8" w:rsidRPr="000F6A13">
        <w:rPr>
          <w:color w:val="000000" w:themeColor="text1"/>
        </w:rPr>
        <w:t>.</w:t>
      </w:r>
      <w:r w:rsidR="00565988" w:rsidRPr="000F6A13">
        <w:rPr>
          <w:color w:val="000000" w:themeColor="text1"/>
        </w:rPr>
        <w:t xml:space="preserve"> </w:t>
      </w:r>
      <w:r w:rsidR="00C3774F" w:rsidRPr="000F6A13">
        <w:rPr>
          <w:color w:val="000000" w:themeColor="text1"/>
        </w:rPr>
        <w:t xml:space="preserve">A retrospective series of </w:t>
      </w:r>
      <w:r w:rsidR="00663941" w:rsidRPr="000F6A13">
        <w:rPr>
          <w:color w:val="000000" w:themeColor="text1"/>
        </w:rPr>
        <w:t xml:space="preserve">AF patients with </w:t>
      </w:r>
      <w:r w:rsidR="00C3774F" w:rsidRPr="000F6A13">
        <w:rPr>
          <w:color w:val="000000" w:themeColor="text1"/>
        </w:rPr>
        <w:t>CKD stage 4 and 5 compared outcomes of 1,896 and 4,848 patients treated with rivaroxaban and warfarin, respectively</w:t>
      </w:r>
      <w:r w:rsidR="00665D42" w:rsidRPr="000F6A13">
        <w:rPr>
          <w:color w:val="000000" w:themeColor="text1"/>
        </w:rPr>
        <w:t xml:space="preserve">, using </w:t>
      </w:r>
      <w:proofErr w:type="spellStart"/>
      <w:r w:rsidR="00665D42" w:rsidRPr="000F6A13">
        <w:rPr>
          <w:color w:val="000000" w:themeColor="text1"/>
        </w:rPr>
        <w:t>MarketScan</w:t>
      </w:r>
      <w:proofErr w:type="spellEnd"/>
      <w:r w:rsidR="00665D42" w:rsidRPr="000F6A13">
        <w:rPr>
          <w:color w:val="000000" w:themeColor="text1"/>
        </w:rPr>
        <w:t xml:space="preserve"> data</w:t>
      </w:r>
      <w:r w:rsidR="00C3774F" w:rsidRPr="000F6A13">
        <w:rPr>
          <w:color w:val="000000" w:themeColor="text1"/>
        </w:rPr>
        <w:t xml:space="preserve">. </w:t>
      </w:r>
      <w:proofErr w:type="spellStart"/>
      <w:r w:rsidR="00C3774F" w:rsidRPr="000F6A13">
        <w:rPr>
          <w:color w:val="000000" w:themeColor="text1"/>
        </w:rPr>
        <w:t>Rivaroxban</w:t>
      </w:r>
      <w:proofErr w:type="spellEnd"/>
      <w:r w:rsidR="00C3774F" w:rsidRPr="000F6A13">
        <w:rPr>
          <w:color w:val="000000" w:themeColor="text1"/>
        </w:rPr>
        <w:t xml:space="preserve"> was associated with fewer major bleeding events </w:t>
      </w:r>
      <w:r w:rsidR="00C20D02" w:rsidRPr="000F6A13">
        <w:rPr>
          <w:color w:val="000000" w:themeColor="text1"/>
        </w:rPr>
        <w:t xml:space="preserve">than warfarin, although neither anticoagulant reduced stroke </w:t>
      </w:r>
      <w:proofErr w:type="gramStart"/>
      <w:r w:rsidR="00C20D02" w:rsidRPr="000F6A13">
        <w:rPr>
          <w:color w:val="000000" w:themeColor="text1"/>
        </w:rPr>
        <w:t>or</w:t>
      </w:r>
      <w:proofErr w:type="gramEnd"/>
      <w:r w:rsidR="00C20D02" w:rsidRPr="000F6A13">
        <w:rPr>
          <w:color w:val="000000" w:themeColor="text1"/>
        </w:rPr>
        <w:t xml:space="preserve"> systemic embolism</w:t>
      </w:r>
      <w:r w:rsidR="00663941" w:rsidRPr="000F6A13">
        <w:rPr>
          <w:color w:val="000000" w:themeColor="text1"/>
        </w:rPr>
        <w:t xml:space="preserve"> </w:t>
      </w:r>
      <w:r w:rsidR="00663941" w:rsidRPr="000F6A13">
        <w:rPr>
          <w:color w:val="000000" w:themeColor="text1"/>
        </w:rPr>
        <w:fldChar w:fldCharType="begin">
          <w:fldData xml:space="preserve">PEVuZE5vdGU+PENpdGU+PEF1dGhvcj5Db2xlbWFuPC9BdXRob3I+PFllYXI+MjAxOTwvWWVhcj48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PEVuZE5vdGU+PENpdGU+PEF1dGhvcj5Db2xlbWFuPC9BdXRob3I+PFllYXI+MjAxOTwvWWVhcj48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663941" w:rsidRPr="000F6A13">
        <w:rPr>
          <w:color w:val="000000" w:themeColor="text1"/>
        </w:rPr>
      </w:r>
      <w:r w:rsidR="00663941" w:rsidRPr="000F6A13">
        <w:rPr>
          <w:color w:val="000000" w:themeColor="text1"/>
        </w:rPr>
        <w:fldChar w:fldCharType="separate"/>
      </w:r>
      <w:r w:rsidR="00E666AA">
        <w:rPr>
          <w:noProof/>
          <w:color w:val="000000" w:themeColor="text1"/>
        </w:rPr>
        <w:t>(61)</w:t>
      </w:r>
      <w:r w:rsidR="00663941" w:rsidRPr="000F6A13">
        <w:rPr>
          <w:color w:val="000000" w:themeColor="text1"/>
        </w:rPr>
        <w:fldChar w:fldCharType="end"/>
      </w:r>
      <w:r w:rsidR="00C20D02" w:rsidRPr="000F6A13">
        <w:rPr>
          <w:color w:val="000000" w:themeColor="text1"/>
        </w:rPr>
        <w:t xml:space="preserve">.  </w:t>
      </w:r>
      <w:r w:rsidR="00C3774F" w:rsidRPr="000F6A13">
        <w:rPr>
          <w:color w:val="000000" w:themeColor="text1"/>
        </w:rPr>
        <w:t xml:space="preserve">  </w:t>
      </w:r>
    </w:p>
    <w:p w14:paraId="08E2D775" w14:textId="09F00A93" w:rsidR="007D0D92" w:rsidRPr="000F6A13" w:rsidRDefault="005949C8" w:rsidP="008459BF">
      <w:pPr>
        <w:spacing w:after="150" w:line="480" w:lineRule="auto"/>
        <w:ind w:firstLine="720"/>
        <w:rPr>
          <w:b/>
          <w:color w:val="000000" w:themeColor="text1"/>
        </w:rPr>
      </w:pPr>
      <w:r w:rsidRPr="000F6A13">
        <w:rPr>
          <w:rFonts w:eastAsia="Arial"/>
          <w:color w:val="000000" w:themeColor="text1"/>
        </w:rPr>
        <w:lastRenderedPageBreak/>
        <w:t>Though the FDA do</w:t>
      </w:r>
      <w:r w:rsidR="00A87F11" w:rsidRPr="000F6A13">
        <w:rPr>
          <w:rFonts w:eastAsia="Arial"/>
          <w:color w:val="000000" w:themeColor="text1"/>
        </w:rPr>
        <w:t>es</w:t>
      </w:r>
      <w:r w:rsidRPr="000F6A13">
        <w:rPr>
          <w:rFonts w:eastAsia="Arial"/>
          <w:color w:val="000000" w:themeColor="text1"/>
        </w:rPr>
        <w:t xml:space="preserve"> mention </w:t>
      </w:r>
      <w:r w:rsidR="00A87F11" w:rsidRPr="000F6A13">
        <w:rPr>
          <w:rFonts w:eastAsia="Arial"/>
          <w:color w:val="000000" w:themeColor="text1"/>
        </w:rPr>
        <w:t>OAT</w:t>
      </w:r>
      <w:r w:rsidRPr="000F6A13">
        <w:rPr>
          <w:rFonts w:eastAsia="Arial"/>
          <w:color w:val="000000" w:themeColor="text1"/>
        </w:rPr>
        <w:t xml:space="preserve"> usage, it is crucial to understand that while both</w:t>
      </w:r>
      <w:r w:rsidR="00A87F11" w:rsidRPr="000F6A13">
        <w:rPr>
          <w:rFonts w:eastAsia="Arial"/>
          <w:color w:val="000000" w:themeColor="text1"/>
        </w:rPr>
        <w:t xml:space="preserve"> VKAs and DOACs</w:t>
      </w:r>
      <w:r w:rsidRPr="000F6A13">
        <w:rPr>
          <w:rFonts w:eastAsia="Arial"/>
          <w:color w:val="000000" w:themeColor="text1"/>
        </w:rPr>
        <w:t xml:space="preserve"> have a recommended dosing for </w:t>
      </w:r>
      <w:r w:rsidR="00A87F11" w:rsidRPr="000F6A13">
        <w:rPr>
          <w:rFonts w:eastAsia="Arial"/>
          <w:color w:val="000000" w:themeColor="text1"/>
        </w:rPr>
        <w:t xml:space="preserve">dialysis </w:t>
      </w:r>
      <w:r w:rsidRPr="000F6A13">
        <w:rPr>
          <w:rFonts w:eastAsia="Arial"/>
          <w:color w:val="000000" w:themeColor="text1"/>
        </w:rPr>
        <w:t>patients with AF</w:t>
      </w:r>
      <w:r w:rsidR="00991310" w:rsidRPr="000F6A13">
        <w:rPr>
          <w:rFonts w:eastAsia="Arial"/>
          <w:color w:val="000000" w:themeColor="text1"/>
        </w:rPr>
        <w:t xml:space="preserve"> (Tables 5 and 6)</w:t>
      </w:r>
      <w:r w:rsidRPr="000F6A13">
        <w:rPr>
          <w:rFonts w:eastAsia="Arial"/>
          <w:color w:val="000000" w:themeColor="text1"/>
        </w:rPr>
        <w:t xml:space="preserve">, the FDA itself has not endorsed this indication for use in this population. Both labels indicate, “it is not known whether these concentrations will lead to similar stroke reduction and bleed risk in patients with ESRD on dialysis as was seen in ROCKET-AF/ARISTOTLE,” respectively. These decisions appear to be underpinned by very limited pharmacokinetic and pharmacodynamic studies </w:t>
      </w:r>
      <w:r w:rsidR="00017818" w:rsidRPr="000F6A13">
        <w:rPr>
          <w:color w:val="000000" w:themeColor="text1"/>
        </w:rPr>
        <w:fldChar w:fldCharType="begin">
          <w:fldData xml:space="preserve">PEVuZE5vdGU+PENpdGU+PEF1dGhvcj5NYXZyYWthbmFzPC9BdXRob3I+PFllYXI+MjAxNzwvWWVh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</w:fldData>
        </w:fldChar>
      </w:r>
      <w:r w:rsidR="00E666AA">
        <w:rPr>
          <w:color w:val="000000" w:themeColor="text1"/>
        </w:rPr>
        <w:instrText xml:space="preserve"> ADDIN EN.CITE </w:instrText>
      </w:r>
      <w:r w:rsidR="00E666AA">
        <w:rPr>
          <w:color w:val="000000" w:themeColor="text1"/>
        </w:rPr>
        <w:fldChar w:fldCharType="begin">
          <w:fldData xml:space="preserve">PEVuZE5vdGU+PENpdGU+PEF1dGhvcj5NYXZyYWthbmFzPC9BdXRob3I+PFllYXI+MjAxNzwvWWVh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</w:fldData>
        </w:fldChar>
      </w:r>
      <w:r w:rsidR="00E666AA">
        <w:rPr>
          <w:color w:val="000000" w:themeColor="text1"/>
        </w:rPr>
        <w:instrText xml:space="preserve"> ADDIN EN.CITE.DATA </w:instrText>
      </w:r>
      <w:r w:rsidR="00E666AA">
        <w:rPr>
          <w:color w:val="000000" w:themeColor="text1"/>
        </w:rPr>
      </w:r>
      <w:r w:rsidR="00E666AA">
        <w:rPr>
          <w:color w:val="000000" w:themeColor="text1"/>
        </w:rPr>
        <w:fldChar w:fldCharType="end"/>
      </w:r>
      <w:r w:rsidR="00017818" w:rsidRPr="000F6A13">
        <w:rPr>
          <w:color w:val="000000" w:themeColor="text1"/>
        </w:rPr>
      </w:r>
      <w:r w:rsidR="00017818" w:rsidRPr="000F6A13">
        <w:rPr>
          <w:color w:val="000000" w:themeColor="text1"/>
        </w:rPr>
        <w:fldChar w:fldCharType="separate"/>
      </w:r>
      <w:r w:rsidR="00E666AA">
        <w:rPr>
          <w:noProof/>
          <w:color w:val="000000" w:themeColor="text1"/>
        </w:rPr>
        <w:t>(62-65)</w:t>
      </w:r>
      <w:r w:rsidR="00017818" w:rsidRPr="000F6A13">
        <w:rPr>
          <w:color w:val="000000" w:themeColor="text1"/>
        </w:rPr>
        <w:fldChar w:fldCharType="end"/>
      </w:r>
      <w:r w:rsidR="002438F8" w:rsidRPr="000F6A13">
        <w:rPr>
          <w:color w:val="000000" w:themeColor="text1"/>
        </w:rPr>
        <w:t>.</w:t>
      </w:r>
      <w:r w:rsidR="00017818" w:rsidRPr="000F6A13">
        <w:rPr>
          <w:color w:val="000000" w:themeColor="text1"/>
        </w:rPr>
        <w:t xml:space="preserve"> The European Medical Agency has not yet conform</w:t>
      </w:r>
      <w:r w:rsidR="00CC373C" w:rsidRPr="000F6A13">
        <w:rPr>
          <w:color w:val="000000" w:themeColor="text1"/>
        </w:rPr>
        <w:t>ed</w:t>
      </w:r>
      <w:r w:rsidR="00017818" w:rsidRPr="000F6A13">
        <w:rPr>
          <w:color w:val="000000" w:themeColor="text1"/>
        </w:rPr>
        <w:t xml:space="preserve"> with this approach.</w:t>
      </w:r>
    </w:p>
    <w:p w14:paraId="6A3F49DD" w14:textId="136A38EB" w:rsidR="00ED54BF" w:rsidRPr="000F6A13" w:rsidRDefault="00482932" w:rsidP="008459BF">
      <w:pPr>
        <w:spacing w:after="150" w:line="480" w:lineRule="auto"/>
        <w:rPr>
          <w:b/>
          <w:bCs/>
          <w:color w:val="000000" w:themeColor="text1"/>
        </w:rPr>
      </w:pPr>
      <w:r w:rsidRPr="000F6A13">
        <w:rPr>
          <w:b/>
          <w:color w:val="000000" w:themeColor="text1"/>
        </w:rPr>
        <w:t>Non-anticoagulative approaches</w:t>
      </w:r>
    </w:p>
    <w:p w14:paraId="69B0D48B" w14:textId="48A8C79C" w:rsidR="00762BBE" w:rsidRPr="000F6A13" w:rsidRDefault="005949C8" w:rsidP="002608AA">
      <w:pPr>
        <w:autoSpaceDE w:val="0"/>
        <w:autoSpaceDN w:val="0"/>
        <w:adjustRightInd w:val="0"/>
        <w:spacing w:line="480" w:lineRule="auto"/>
        <w:ind w:firstLine="720"/>
        <w:rPr>
          <w:noProof/>
          <w:color w:val="000000" w:themeColor="text1"/>
        </w:rPr>
      </w:pPr>
      <w:r w:rsidRPr="000F6A13">
        <w:rPr>
          <w:rFonts w:eastAsia="Arial"/>
          <w:color w:val="000000" w:themeColor="text1"/>
        </w:rPr>
        <w:t xml:space="preserve">Other options such as left atrial appendage occlusion (LAAO) closure or excision may be a viable alternative to </w:t>
      </w:r>
      <w:r w:rsidR="00867594" w:rsidRPr="000F6A13">
        <w:rPr>
          <w:rFonts w:eastAsia="Arial"/>
          <w:color w:val="000000" w:themeColor="text1"/>
        </w:rPr>
        <w:t>OAT</w:t>
      </w:r>
      <w:r w:rsidRPr="000F6A13">
        <w:rPr>
          <w:rFonts w:eastAsia="Arial"/>
          <w:color w:val="000000" w:themeColor="text1"/>
        </w:rPr>
        <w:t xml:space="preserve"> in patients at risk of both cardioembolic stroke related to AF and life-threatening or recurrent major bleeding. Those with advanced CKD and AF comprise the most at-risk group. One LAAO device is approved in the USA and two are available in Europe; the technique is recommended in major guidelines </w:t>
      </w:r>
      <w:r w:rsidR="00A25593" w:rsidRPr="000F6A13">
        <w:rPr>
          <w:noProof/>
          <w:color w:val="000000" w:themeColor="text1"/>
        </w:rPr>
        <w:fldChar w:fldCharType="begin">
          <w:fldData xml:space="preserve">PEVuZE5vdGU+PENpdGU+PEF1dGhvcj5LaXJjaGhvZjwvQXV0aG9yPjxZZWFyPjIwMTY8L1llYXI+
PFJlY051bT4xNTk8L1JlY051bT48RGlzcGxheVRleHQ+KDEsNSk8L0Rpc3BsYXlUZXh0PjxyZWNv
cmQ+PHJlYy1udW1iZXI+MTU5PC9yZWMtbnVtYmVyPjxmb3JlaWduLWtleXM+PGtleSBhcHA9IkVO
IiBkYi1pZD0ic2Z2eHp6ZTVyZjJ0cnpldmV3NzVyNXMxZDBhZHp4YXJ6ZHJyIiB0aW1lc3RhbXA9
IjE1NDE0NTQ0MDYiPjE1OTwva2V5PjwvZm9yZWlnbi1rZXlzPjxyZWYtdHlwZSBuYW1lPSJKb3Vy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PGF1dGhvcj5WYXJkYXMsIFAuPC9hdXRob3I+PGF1dGhvcj5FLiBTLiBDLiBTY2llbnRpZmljIERv
Y3VtZW50IEdyb3VwPC9hdXRob3I+PC9hdXRob3JzPjwvY29udHJpYnV0b3JzPjx0aXRsZXM+PHRp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cGFnZXM+Mjg5My0yOTYyPC9wYWdlcz48dm9sdW1lPjM3PC92b2x1bWU+PG51bWJlcj4zODwvbnVt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</w:fldData>
        </w:fldChar>
      </w:r>
      <w:r w:rsidR="00690571">
        <w:rPr>
          <w:noProof/>
          <w:color w:val="000000" w:themeColor="text1"/>
        </w:rPr>
        <w:instrText xml:space="preserve"> ADDIN EN.CITE </w:instrText>
      </w:r>
      <w:r w:rsidR="00690571">
        <w:rPr>
          <w:noProof/>
          <w:color w:val="000000" w:themeColor="text1"/>
        </w:rPr>
        <w:fldChar w:fldCharType="begin">
          <w:fldData xml:space="preserve">PEVuZE5vdGU+PENpdGU+PEF1dGhvcj5LaXJjaGhvZjwvQXV0aG9yPjxZZWFyPjIwMTY8L1llYXI+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</w:fldData>
        </w:fldChar>
      </w:r>
      <w:r w:rsidR="00690571">
        <w:rPr>
          <w:noProof/>
          <w:color w:val="000000" w:themeColor="text1"/>
        </w:rPr>
        <w:instrText xml:space="preserve"> ADDIN EN.CITE.DATA </w:instrText>
      </w:r>
      <w:r w:rsidR="00690571">
        <w:rPr>
          <w:noProof/>
          <w:color w:val="000000" w:themeColor="text1"/>
        </w:rPr>
      </w:r>
      <w:r w:rsidR="00690571">
        <w:rPr>
          <w:noProof/>
          <w:color w:val="000000" w:themeColor="text1"/>
        </w:rPr>
        <w:fldChar w:fldCharType="end"/>
      </w:r>
      <w:r w:rsidR="00A25593" w:rsidRPr="000F6A13">
        <w:rPr>
          <w:noProof/>
          <w:color w:val="000000" w:themeColor="text1"/>
        </w:rPr>
      </w:r>
      <w:r w:rsidR="00A25593" w:rsidRPr="000F6A13">
        <w:rPr>
          <w:noProof/>
          <w:color w:val="000000" w:themeColor="text1"/>
        </w:rPr>
        <w:fldChar w:fldCharType="separate"/>
      </w:r>
      <w:r w:rsidR="00690571">
        <w:rPr>
          <w:noProof/>
          <w:color w:val="000000" w:themeColor="text1"/>
        </w:rPr>
        <w:t>(1,5)</w:t>
      </w:r>
      <w:r w:rsidR="00A25593" w:rsidRPr="000F6A13">
        <w:rPr>
          <w:noProof/>
          <w:color w:val="000000" w:themeColor="text1"/>
        </w:rPr>
        <w:fldChar w:fldCharType="end"/>
      </w:r>
      <w:ins w:id="166" w:author="Kumar, Shankar" w:date="2019-08-19T15:37:00Z">
        <w:r w:rsidR="00B00F34">
          <w:rPr>
            <w:noProof/>
            <w:color w:val="000000" w:themeColor="text1"/>
          </w:rPr>
          <w:t xml:space="preserve"> and reviewed elsewhere </w:t>
        </w:r>
      </w:ins>
      <w:r w:rsidR="002608AA">
        <w:rPr>
          <w:noProof/>
          <w:color w:val="000000" w:themeColor="text1"/>
        </w:rPr>
        <w:fldChar w:fldCharType="begin">
          <w:fldData xml:space="preserve">PEVuZE5vdGU+PENpdGU+PEF1dGhvcj5UdXJhZ2FtPC9BdXRob3I+PFllYXI+MjAxODwvWWVhcj48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</w:fldData>
        </w:fldChar>
      </w:r>
      <w:r w:rsidR="00E666AA">
        <w:rPr>
          <w:noProof/>
          <w:color w:val="000000" w:themeColor="text1"/>
        </w:rPr>
        <w:instrText xml:space="preserve"> ADDIN EN.CITE </w:instrText>
      </w:r>
      <w:r w:rsidR="00E666AA">
        <w:rPr>
          <w:noProof/>
          <w:color w:val="000000" w:themeColor="text1"/>
        </w:rPr>
        <w:fldChar w:fldCharType="begin">
          <w:fldData xml:space="preserve">PEVuZE5vdGU+PENpdGU+PEF1dGhvcj5UdXJhZ2FtPC9BdXRob3I+PFllYXI+MjAxODwvWWVhcj48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</w:fldData>
        </w:fldChar>
      </w:r>
      <w:r w:rsidR="00E666AA">
        <w:rPr>
          <w:noProof/>
          <w:color w:val="000000" w:themeColor="text1"/>
        </w:rPr>
        <w:instrText xml:space="preserve"> ADDIN EN.CITE.DATA </w:instrText>
      </w:r>
      <w:r w:rsidR="00E666AA">
        <w:rPr>
          <w:noProof/>
          <w:color w:val="000000" w:themeColor="text1"/>
        </w:rPr>
      </w:r>
      <w:r w:rsidR="00E666AA">
        <w:rPr>
          <w:noProof/>
          <w:color w:val="000000" w:themeColor="text1"/>
        </w:rPr>
        <w:fldChar w:fldCharType="end"/>
      </w:r>
      <w:r w:rsidR="002608AA">
        <w:rPr>
          <w:noProof/>
          <w:color w:val="000000" w:themeColor="text1"/>
        </w:rPr>
      </w:r>
      <w:r w:rsidR="002608AA">
        <w:rPr>
          <w:noProof/>
          <w:color w:val="000000" w:themeColor="text1"/>
        </w:rPr>
        <w:fldChar w:fldCharType="separate"/>
      </w:r>
      <w:r w:rsidR="00E666AA">
        <w:rPr>
          <w:noProof/>
          <w:color w:val="000000" w:themeColor="text1"/>
        </w:rPr>
        <w:t>(66,67)</w:t>
      </w:r>
      <w:r w:rsidR="002608AA">
        <w:rPr>
          <w:noProof/>
          <w:color w:val="000000" w:themeColor="text1"/>
        </w:rPr>
        <w:fldChar w:fldCharType="end"/>
      </w:r>
      <w:del w:id="167" w:author="Kumar, Shankar" w:date="2019-08-19T15:37:00Z">
        <w:r w:rsidR="00A25593" w:rsidRPr="000F6A13" w:rsidDel="00B00F34">
          <w:rPr>
            <w:noProof/>
            <w:color w:val="000000" w:themeColor="text1"/>
          </w:rPr>
          <w:delText xml:space="preserve"> </w:delText>
        </w:r>
      </w:del>
      <w:ins w:id="168" w:author="Kumar, Shankar" w:date="2019-08-19T15:55:00Z">
        <w:r w:rsidR="002608AA">
          <w:rPr>
            <w:rFonts w:eastAsia="Arial"/>
            <w:color w:val="000000" w:themeColor="text1"/>
          </w:rPr>
          <w:t>.</w:t>
        </w:r>
      </w:ins>
      <w:del w:id="169" w:author="Kumar, Shankar" w:date="2019-08-19T15:55:00Z">
        <w:r w:rsidRPr="000F6A13" w:rsidDel="002608AA">
          <w:rPr>
            <w:rFonts w:eastAsia="Arial"/>
            <w:color w:val="000000" w:themeColor="text1"/>
          </w:rPr>
          <w:delText>and consensus documents</w:delText>
        </w:r>
        <w:r w:rsidR="000864FA" w:rsidRPr="000F6A13" w:rsidDel="002608AA">
          <w:rPr>
            <w:noProof/>
            <w:color w:val="000000" w:themeColor="text1"/>
          </w:rPr>
          <w:delText xml:space="preserve"> </w:delText>
        </w:r>
        <w:r w:rsidR="00A25593" w:rsidRPr="000F6A13" w:rsidDel="002608AA">
          <w:rPr>
            <w:noProof/>
            <w:color w:val="000000" w:themeColor="text1"/>
          </w:rPr>
          <w:fldChar w:fldCharType="begin">
            <w:fldData xml:space="preserve">PEVuZE5vdGU+PENpdGU+PEF1dGhvcj5UemlrYXM8L0F1dGhvcj48WWVhcj4yMDE3PC9ZZWFyPjxS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</w:fldData>
          </w:fldChar>
        </w:r>
        <w:r w:rsidR="002608AA" w:rsidDel="002608AA">
          <w:rPr>
            <w:noProof/>
            <w:color w:val="000000" w:themeColor="text1"/>
          </w:rPr>
          <w:delInstrText xml:space="preserve"> ADDIN EN.CITE </w:delInstrText>
        </w:r>
        <w:r w:rsidR="002608AA" w:rsidDel="002608AA">
          <w:rPr>
            <w:noProof/>
            <w:color w:val="000000" w:themeColor="text1"/>
          </w:rPr>
          <w:fldChar w:fldCharType="begin">
            <w:fldData xml:space="preserve">PEVuZE5vdGU+PENpdGU+PEF1dGhvcj5UemlrYXM8L0F1dGhvcj48WWVhcj4yMDE3PC9ZZWFyPjxS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</w:fldData>
          </w:fldChar>
        </w:r>
        <w:r w:rsidR="002608AA" w:rsidDel="002608AA">
          <w:rPr>
            <w:noProof/>
            <w:color w:val="000000" w:themeColor="text1"/>
          </w:rPr>
          <w:delInstrText xml:space="preserve"> ADDIN EN.CITE.DATA </w:delInstrText>
        </w:r>
        <w:r w:rsidR="002608AA" w:rsidDel="002608AA">
          <w:rPr>
            <w:noProof/>
            <w:color w:val="000000" w:themeColor="text1"/>
          </w:rPr>
        </w:r>
        <w:r w:rsidR="002608AA" w:rsidDel="002608AA">
          <w:rPr>
            <w:noProof/>
            <w:color w:val="000000" w:themeColor="text1"/>
          </w:rPr>
          <w:fldChar w:fldCharType="end"/>
        </w:r>
        <w:r w:rsidR="00A25593" w:rsidRPr="000F6A13" w:rsidDel="002608AA">
          <w:rPr>
            <w:noProof/>
            <w:color w:val="000000" w:themeColor="text1"/>
          </w:rPr>
        </w:r>
        <w:r w:rsidR="00A25593" w:rsidRPr="000F6A13" w:rsidDel="002608AA">
          <w:rPr>
            <w:noProof/>
            <w:color w:val="000000" w:themeColor="text1"/>
          </w:rPr>
          <w:fldChar w:fldCharType="separate"/>
        </w:r>
        <w:r w:rsidR="002608AA" w:rsidDel="002608AA">
          <w:rPr>
            <w:noProof/>
            <w:color w:val="000000" w:themeColor="text1"/>
          </w:rPr>
          <w:delText>(68-71)</w:delText>
        </w:r>
        <w:r w:rsidR="00A25593" w:rsidRPr="000F6A13" w:rsidDel="002608AA">
          <w:rPr>
            <w:noProof/>
            <w:color w:val="000000" w:themeColor="text1"/>
          </w:rPr>
          <w:fldChar w:fldCharType="end"/>
        </w:r>
        <w:r w:rsidR="000864FA" w:rsidRPr="000F6A13" w:rsidDel="002608AA">
          <w:rPr>
            <w:noProof/>
            <w:color w:val="000000" w:themeColor="text1"/>
          </w:rPr>
          <w:delText>.</w:delText>
        </w:r>
        <w:r w:rsidR="00ED54BF" w:rsidRPr="000F6A13" w:rsidDel="002608AA">
          <w:rPr>
            <w:noProof/>
            <w:color w:val="000000" w:themeColor="text1"/>
          </w:rPr>
          <w:delText xml:space="preserve"> </w:delText>
        </w:r>
        <w:r w:rsidRPr="000F6A13" w:rsidDel="002608AA">
          <w:rPr>
            <w:rFonts w:eastAsia="Arial"/>
            <w:color w:val="000000" w:themeColor="text1"/>
          </w:rPr>
          <w:delText>The Watchman device (Boston Scientific, St. Paul, MN, USA) has been the subject of two RCTS (PREFER</w:delText>
        </w:r>
        <w:r w:rsidRPr="000F6A13" w:rsidDel="002608AA">
          <w:rPr>
            <w:noProof/>
            <w:color w:val="000000" w:themeColor="text1"/>
          </w:rPr>
          <w:delText xml:space="preserve"> </w:delText>
        </w:r>
        <w:r w:rsidR="00CD4408" w:rsidRPr="000F6A13" w:rsidDel="002608AA">
          <w:rPr>
            <w:noProof/>
            <w:color w:val="000000" w:themeColor="text1"/>
          </w:rPr>
          <w:fldChar w:fldCharType="begin">
            <w:fldData xml:space="preserve">PEVuZE5vdGU+PENpdGU+PEF1dGhvcj5Ib2xtZXM8L0F1dGhvcj48WWVhcj4yMDE0PC9ZZWFyPjxS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</w:fldData>
          </w:fldChar>
        </w:r>
        <w:r w:rsidR="002608AA" w:rsidDel="002608AA">
          <w:rPr>
            <w:noProof/>
            <w:color w:val="000000" w:themeColor="text1"/>
          </w:rPr>
          <w:delInstrText xml:space="preserve"> ADDIN EN.CITE </w:delInstrText>
        </w:r>
        <w:r w:rsidR="002608AA" w:rsidDel="002608AA">
          <w:rPr>
            <w:noProof/>
            <w:color w:val="000000" w:themeColor="text1"/>
          </w:rPr>
          <w:fldChar w:fldCharType="begin">
            <w:fldData xml:space="preserve">PEVuZE5vdGU+PENpdGU+PEF1dGhvcj5Ib2xtZXM8L0F1dGhvcj48WWVhcj4yMDE0PC9ZZWFyPjxS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</w:fldData>
          </w:fldChar>
        </w:r>
        <w:r w:rsidR="002608AA" w:rsidDel="002608AA">
          <w:rPr>
            <w:noProof/>
            <w:color w:val="000000" w:themeColor="text1"/>
          </w:rPr>
          <w:delInstrText xml:space="preserve"> ADDIN EN.CITE.DATA </w:delInstrText>
        </w:r>
        <w:r w:rsidR="002608AA" w:rsidDel="002608AA">
          <w:rPr>
            <w:noProof/>
            <w:color w:val="000000" w:themeColor="text1"/>
          </w:rPr>
        </w:r>
        <w:r w:rsidR="002608AA" w:rsidDel="002608AA">
          <w:rPr>
            <w:noProof/>
            <w:color w:val="000000" w:themeColor="text1"/>
          </w:rPr>
          <w:fldChar w:fldCharType="end"/>
        </w:r>
        <w:r w:rsidR="00CD4408" w:rsidRPr="000F6A13" w:rsidDel="002608AA">
          <w:rPr>
            <w:noProof/>
            <w:color w:val="000000" w:themeColor="text1"/>
          </w:rPr>
        </w:r>
        <w:r w:rsidR="00CD4408" w:rsidRPr="000F6A13" w:rsidDel="002608AA">
          <w:rPr>
            <w:noProof/>
            <w:color w:val="000000" w:themeColor="text1"/>
          </w:rPr>
          <w:fldChar w:fldCharType="separate"/>
        </w:r>
        <w:r w:rsidR="002608AA" w:rsidDel="002608AA">
          <w:rPr>
            <w:noProof/>
            <w:color w:val="000000" w:themeColor="text1"/>
          </w:rPr>
          <w:delText>(72)</w:delText>
        </w:r>
        <w:r w:rsidR="00CD4408" w:rsidRPr="000F6A13" w:rsidDel="002608AA">
          <w:rPr>
            <w:noProof/>
            <w:color w:val="000000" w:themeColor="text1"/>
          </w:rPr>
          <w:fldChar w:fldCharType="end"/>
        </w:r>
        <w:r w:rsidR="00ED54BF" w:rsidRPr="000F6A13" w:rsidDel="002608AA">
          <w:rPr>
            <w:noProof/>
            <w:color w:val="000000" w:themeColor="text1"/>
          </w:rPr>
          <w:delText xml:space="preserve"> </w:delText>
        </w:r>
        <w:r w:rsidRPr="000F6A13" w:rsidDel="002608AA">
          <w:rPr>
            <w:rFonts w:eastAsia="Arial"/>
            <w:color w:val="000000" w:themeColor="text1"/>
          </w:rPr>
          <w:delText>and PREVAIL</w:delText>
        </w:r>
        <w:r w:rsidRPr="000F6A13" w:rsidDel="002608AA">
          <w:rPr>
            <w:noProof/>
            <w:color w:val="000000" w:themeColor="text1"/>
          </w:rPr>
          <w:delText xml:space="preserve"> </w:delText>
        </w:r>
        <w:r w:rsidR="00CD4408" w:rsidRPr="000F6A13" w:rsidDel="002608AA">
          <w:rPr>
            <w:noProof/>
            <w:color w:val="000000" w:themeColor="text1"/>
          </w:rPr>
          <w:fldChar w:fldCharType="begin">
            <w:fldData xml:space="preserve">PEVuZE5vdGU+PENpdGU+PEF1dGhvcj5SZWRkeTwvQXV0aG9yPjxZZWFyPjIwMTM8L1llYXI+PFJl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</w:fldData>
          </w:fldChar>
        </w:r>
        <w:r w:rsidR="002608AA" w:rsidDel="002608AA">
          <w:rPr>
            <w:noProof/>
            <w:color w:val="000000" w:themeColor="text1"/>
          </w:rPr>
          <w:delInstrText xml:space="preserve"> ADDIN EN.CITE </w:delInstrText>
        </w:r>
        <w:r w:rsidR="002608AA" w:rsidDel="002608AA">
          <w:rPr>
            <w:noProof/>
            <w:color w:val="000000" w:themeColor="text1"/>
          </w:rPr>
          <w:fldChar w:fldCharType="begin">
            <w:fldData xml:space="preserve">PEVuZE5vdGU+PENpdGU+PEF1dGhvcj5SZWRkeTwvQXV0aG9yPjxZZWFyPjIwMTM8L1llYXI+PFJl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</w:fldData>
          </w:fldChar>
        </w:r>
        <w:r w:rsidR="002608AA" w:rsidDel="002608AA">
          <w:rPr>
            <w:noProof/>
            <w:color w:val="000000" w:themeColor="text1"/>
          </w:rPr>
          <w:delInstrText xml:space="preserve"> ADDIN EN.CITE.DATA </w:delInstrText>
        </w:r>
        <w:r w:rsidR="002608AA" w:rsidDel="002608AA">
          <w:rPr>
            <w:noProof/>
            <w:color w:val="000000" w:themeColor="text1"/>
          </w:rPr>
        </w:r>
        <w:r w:rsidR="002608AA" w:rsidDel="002608AA">
          <w:rPr>
            <w:noProof/>
            <w:color w:val="000000" w:themeColor="text1"/>
          </w:rPr>
          <w:fldChar w:fldCharType="end"/>
        </w:r>
        <w:r w:rsidR="00CD4408" w:rsidRPr="000F6A13" w:rsidDel="002608AA">
          <w:rPr>
            <w:noProof/>
            <w:color w:val="000000" w:themeColor="text1"/>
          </w:rPr>
        </w:r>
        <w:r w:rsidR="00CD4408" w:rsidRPr="000F6A13" w:rsidDel="002608AA">
          <w:rPr>
            <w:noProof/>
            <w:color w:val="000000" w:themeColor="text1"/>
          </w:rPr>
          <w:fldChar w:fldCharType="separate"/>
        </w:r>
        <w:r w:rsidR="002608AA" w:rsidDel="002608AA">
          <w:rPr>
            <w:noProof/>
            <w:color w:val="000000" w:themeColor="text1"/>
          </w:rPr>
          <w:delText>(73)</w:delText>
        </w:r>
        <w:r w:rsidR="00CD4408" w:rsidRPr="000F6A13" w:rsidDel="002608AA">
          <w:rPr>
            <w:noProof/>
            <w:color w:val="000000" w:themeColor="text1"/>
          </w:rPr>
          <w:fldChar w:fldCharType="end"/>
        </w:r>
        <w:r w:rsidR="00ED54BF" w:rsidRPr="000F6A13" w:rsidDel="002608AA">
          <w:rPr>
            <w:noProof/>
            <w:color w:val="000000" w:themeColor="text1"/>
          </w:rPr>
          <w:delText>) and registries, including EWOLUTION</w:delText>
        </w:r>
        <w:r w:rsidR="00F2744A" w:rsidRPr="000F6A13" w:rsidDel="002608AA">
          <w:rPr>
            <w:noProof/>
            <w:color w:val="000000" w:themeColor="text1"/>
          </w:rPr>
          <w:delText xml:space="preserve"> </w:delText>
        </w:r>
        <w:r w:rsidR="00CD2BB2" w:rsidRPr="000F6A13" w:rsidDel="002608AA">
          <w:rPr>
            <w:noProof/>
            <w:color w:val="000000" w:themeColor="text1"/>
          </w:rPr>
          <w:fldChar w:fldCharType="begin">
            <w:fldData xml:space="preserve">PEVuZE5vdGU+PENpdGU+PEF1dGhvcj5Cb2Vyc21hPC9BdXRob3I+PFllYXI+MjAxNzwvWWVhcj48
UmVjTnVtPjEwODwvUmVjTnVtPjxEaXNwbGF5VGV4dD4oNzQsNzUpPC9EaXNwbGF5VGV4dD48cmVj
b3JkPjxyZWMtbnVtYmVyPjEwODwvcmVjLW51bWJlcj48Zm9yZWlnbi1rZXlzPjxrZXkgYXBwPSJF
TiIgZGItaWQ9InNmdnh6emU1cmYydHJ6ZXZldzc1cjVzMWQwYWR6eGFyemRyciIgdGltZXN0YW1w
PSIxNTM5MTAzNTIxIj4xMDg8L2tleT48L2ZvcmVpZ24ta2V5cz48cmVmLXR5cGUgbmFtZT0iSm91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dm9sdW1lPjxudW1iZXI+OTwvbnVtYmVyPjxlZGl0aW9uPjIwMTcvMDYvMDU8L2VkaXRpb24+PGtl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</w:fldData>
          </w:fldChar>
        </w:r>
        <w:r w:rsidR="002608AA" w:rsidDel="002608AA">
          <w:rPr>
            <w:noProof/>
            <w:color w:val="000000" w:themeColor="text1"/>
          </w:rPr>
          <w:delInstrText xml:space="preserve"> ADDIN EN.CITE </w:delInstrText>
        </w:r>
        <w:r w:rsidR="002608AA" w:rsidDel="002608AA">
          <w:rPr>
            <w:noProof/>
            <w:color w:val="000000" w:themeColor="text1"/>
          </w:rPr>
          <w:fldChar w:fldCharType="begin">
            <w:fldData xml:space="preserve">PEVuZE5vdGU+PENpdGU+PEF1dGhvcj5Cb2Vyc21hPC9BdXRob3I+PFllYXI+MjAxNzwvWWVhcj48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</w:fldData>
          </w:fldChar>
        </w:r>
        <w:r w:rsidR="002608AA" w:rsidDel="002608AA">
          <w:rPr>
            <w:noProof/>
            <w:color w:val="000000" w:themeColor="text1"/>
          </w:rPr>
          <w:delInstrText xml:space="preserve"> ADDIN EN.CITE.DATA </w:delInstrText>
        </w:r>
        <w:r w:rsidR="002608AA" w:rsidDel="002608AA">
          <w:rPr>
            <w:noProof/>
            <w:color w:val="000000" w:themeColor="text1"/>
          </w:rPr>
        </w:r>
        <w:r w:rsidR="002608AA" w:rsidDel="002608AA">
          <w:rPr>
            <w:noProof/>
            <w:color w:val="000000" w:themeColor="text1"/>
          </w:rPr>
          <w:fldChar w:fldCharType="end"/>
        </w:r>
        <w:r w:rsidR="00CD2BB2" w:rsidRPr="000F6A13" w:rsidDel="002608AA">
          <w:rPr>
            <w:noProof/>
            <w:color w:val="000000" w:themeColor="text1"/>
          </w:rPr>
        </w:r>
        <w:r w:rsidR="00CD2BB2" w:rsidRPr="000F6A13" w:rsidDel="002608AA">
          <w:rPr>
            <w:noProof/>
            <w:color w:val="000000" w:themeColor="text1"/>
          </w:rPr>
          <w:fldChar w:fldCharType="separate"/>
        </w:r>
        <w:r w:rsidR="002608AA" w:rsidDel="002608AA">
          <w:rPr>
            <w:noProof/>
            <w:color w:val="000000" w:themeColor="text1"/>
          </w:rPr>
          <w:delText>(74,75)</w:delText>
        </w:r>
        <w:r w:rsidR="00CD2BB2" w:rsidRPr="000F6A13" w:rsidDel="002608AA">
          <w:rPr>
            <w:noProof/>
            <w:color w:val="000000" w:themeColor="text1"/>
          </w:rPr>
          <w:fldChar w:fldCharType="end"/>
        </w:r>
        <w:r w:rsidR="00F2744A" w:rsidRPr="000F6A13" w:rsidDel="002608AA">
          <w:rPr>
            <w:noProof/>
            <w:color w:val="000000" w:themeColor="text1"/>
          </w:rPr>
          <w:delText>.</w:delText>
        </w:r>
        <w:r w:rsidR="00ED54BF" w:rsidRPr="000F6A13" w:rsidDel="002608AA">
          <w:rPr>
            <w:noProof/>
            <w:color w:val="000000" w:themeColor="text1"/>
          </w:rPr>
          <w:delText xml:space="preserve"> The Amplatzer devices (Abbott, St Paul, MN, USA) have also been the subject of several large registries</w:delText>
        </w:r>
        <w:r w:rsidR="00F2744A" w:rsidRPr="000F6A13" w:rsidDel="002608AA">
          <w:rPr>
            <w:noProof/>
            <w:color w:val="000000" w:themeColor="text1"/>
          </w:rPr>
          <w:delText xml:space="preserve"> </w:delText>
        </w:r>
        <w:r w:rsidR="009F0E68" w:rsidRPr="000F6A13" w:rsidDel="002608AA">
          <w:rPr>
            <w:noProof/>
            <w:color w:val="000000" w:themeColor="text1"/>
          </w:rPr>
          <w:fldChar w:fldCharType="begin">
            <w:fldData xml:space="preserve">PEVuZE5vdGU+PENpdGU+PEF1dGhvcj5UemlrYXM8L0F1dGhvcj48WWVhcj4yMDE3PC9ZZWFyPjxS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</w:fldData>
          </w:fldChar>
        </w:r>
        <w:r w:rsidR="002608AA" w:rsidDel="002608AA">
          <w:rPr>
            <w:noProof/>
            <w:color w:val="000000" w:themeColor="text1"/>
          </w:rPr>
          <w:delInstrText xml:space="preserve"> ADDIN EN.CITE </w:delInstrText>
        </w:r>
        <w:r w:rsidR="002608AA" w:rsidDel="002608AA">
          <w:rPr>
            <w:noProof/>
            <w:color w:val="000000" w:themeColor="text1"/>
          </w:rPr>
          <w:fldChar w:fldCharType="begin">
            <w:fldData xml:space="preserve">PEVuZE5vdGU+PENpdGU+PEF1dGhvcj5UemlrYXM8L0F1dGhvcj48WWVhcj4yMDE3PC9ZZWFyPjxS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</w:fldData>
          </w:fldChar>
        </w:r>
        <w:r w:rsidR="002608AA" w:rsidDel="002608AA">
          <w:rPr>
            <w:noProof/>
            <w:color w:val="000000" w:themeColor="text1"/>
          </w:rPr>
          <w:delInstrText xml:space="preserve"> ADDIN EN.CITE.DATA </w:delInstrText>
        </w:r>
        <w:r w:rsidR="002608AA" w:rsidDel="002608AA">
          <w:rPr>
            <w:noProof/>
            <w:color w:val="000000" w:themeColor="text1"/>
          </w:rPr>
        </w:r>
        <w:r w:rsidR="002608AA" w:rsidDel="002608AA">
          <w:rPr>
            <w:noProof/>
            <w:color w:val="000000" w:themeColor="text1"/>
          </w:rPr>
          <w:fldChar w:fldCharType="end"/>
        </w:r>
        <w:r w:rsidR="009F0E68" w:rsidRPr="000F6A13" w:rsidDel="002608AA">
          <w:rPr>
            <w:noProof/>
            <w:color w:val="000000" w:themeColor="text1"/>
          </w:rPr>
        </w:r>
        <w:r w:rsidR="009F0E68" w:rsidRPr="000F6A13" w:rsidDel="002608AA">
          <w:rPr>
            <w:noProof/>
            <w:color w:val="000000" w:themeColor="text1"/>
          </w:rPr>
          <w:fldChar w:fldCharType="separate"/>
        </w:r>
        <w:r w:rsidR="002608AA" w:rsidDel="002608AA">
          <w:rPr>
            <w:noProof/>
            <w:color w:val="000000" w:themeColor="text1"/>
          </w:rPr>
          <w:delText>(76,77)</w:delText>
        </w:r>
        <w:r w:rsidR="009F0E68" w:rsidRPr="000F6A13" w:rsidDel="002608AA">
          <w:rPr>
            <w:noProof/>
            <w:color w:val="000000" w:themeColor="text1"/>
          </w:rPr>
          <w:fldChar w:fldCharType="end"/>
        </w:r>
        <w:r w:rsidR="00F2744A" w:rsidRPr="000F6A13" w:rsidDel="002608AA">
          <w:rPr>
            <w:noProof/>
            <w:color w:val="000000" w:themeColor="text1"/>
          </w:rPr>
          <w:delText>,</w:delText>
        </w:r>
        <w:r w:rsidR="00ED54BF" w:rsidRPr="000F6A13" w:rsidDel="002608AA">
          <w:rPr>
            <w:noProof/>
            <w:color w:val="000000" w:themeColor="text1"/>
          </w:rPr>
          <w:delText xml:space="preserve"> but </w:delText>
        </w:r>
        <w:r w:rsidR="00A337D1" w:rsidRPr="000F6A13" w:rsidDel="002608AA">
          <w:rPr>
            <w:noProof/>
            <w:color w:val="000000" w:themeColor="text1"/>
          </w:rPr>
          <w:delText>to date</w:delText>
        </w:r>
        <w:r w:rsidR="00ED54BF" w:rsidRPr="000F6A13" w:rsidDel="002608AA">
          <w:rPr>
            <w:noProof/>
            <w:color w:val="000000" w:themeColor="text1"/>
          </w:rPr>
          <w:delText xml:space="preserve"> no </w:delText>
        </w:r>
        <w:r w:rsidR="009B5707" w:rsidRPr="000F6A13" w:rsidDel="002608AA">
          <w:rPr>
            <w:noProof/>
            <w:color w:val="000000" w:themeColor="text1"/>
          </w:rPr>
          <w:delText>RCT</w:delText>
        </w:r>
        <w:r w:rsidR="00ED54BF" w:rsidRPr="000F6A13" w:rsidDel="002608AA">
          <w:rPr>
            <w:noProof/>
            <w:color w:val="000000" w:themeColor="text1"/>
          </w:rPr>
          <w:delText xml:space="preserve"> </w:delText>
        </w:r>
        <w:r w:rsidR="00A337D1" w:rsidRPr="000F6A13" w:rsidDel="002608AA">
          <w:rPr>
            <w:noProof/>
            <w:color w:val="000000" w:themeColor="text1"/>
          </w:rPr>
          <w:delText>data</w:delText>
        </w:r>
        <w:r w:rsidR="00ED54BF" w:rsidRPr="000F6A13" w:rsidDel="002608AA">
          <w:rPr>
            <w:noProof/>
            <w:color w:val="000000" w:themeColor="text1"/>
          </w:rPr>
          <w:delText xml:space="preserve"> </w:delText>
        </w:r>
        <w:r w:rsidR="007C20A9" w:rsidRPr="000F6A13" w:rsidDel="002608AA">
          <w:rPr>
            <w:noProof/>
            <w:color w:val="000000" w:themeColor="text1"/>
          </w:rPr>
          <w:delText>exist</w:delText>
        </w:r>
        <w:r w:rsidR="00ED54BF" w:rsidRPr="000F6A13" w:rsidDel="002608AA">
          <w:rPr>
            <w:noProof/>
            <w:color w:val="000000" w:themeColor="text1"/>
          </w:rPr>
          <w:delText>.</w:delText>
        </w:r>
      </w:del>
    </w:p>
    <w:p w14:paraId="477E9141" w14:textId="77777777" w:rsidR="00CC373C" w:rsidRPr="000F6A13" w:rsidRDefault="00CC373C" w:rsidP="008459BF">
      <w:pPr>
        <w:autoSpaceDE w:val="0"/>
        <w:autoSpaceDN w:val="0"/>
        <w:adjustRightInd w:val="0"/>
        <w:spacing w:line="480" w:lineRule="auto"/>
        <w:ind w:firstLine="720"/>
        <w:rPr>
          <w:noProof/>
          <w:color w:val="000000" w:themeColor="text1"/>
        </w:rPr>
      </w:pPr>
    </w:p>
    <w:p w14:paraId="4C1B4640" w14:textId="7AAA59C0" w:rsidR="005A35B8" w:rsidRPr="000F6A13" w:rsidRDefault="00A965ED" w:rsidP="008459BF">
      <w:pPr>
        <w:spacing w:line="480" w:lineRule="auto"/>
        <w:rPr>
          <w:rFonts w:eastAsia="Arial"/>
          <w:b/>
          <w:bCs/>
          <w:color w:val="000000" w:themeColor="text1"/>
        </w:rPr>
      </w:pPr>
      <w:r w:rsidRPr="000F6A13">
        <w:rPr>
          <w:rFonts w:eastAsia="Arial"/>
          <w:b/>
          <w:bCs/>
          <w:color w:val="000000" w:themeColor="text1"/>
        </w:rPr>
        <w:t>How to</w:t>
      </w:r>
      <w:r w:rsidR="00AA589A" w:rsidRPr="000F6A13">
        <w:rPr>
          <w:rFonts w:eastAsia="Arial"/>
          <w:b/>
          <w:bCs/>
          <w:color w:val="000000" w:themeColor="text1"/>
        </w:rPr>
        <w:t xml:space="preserve"> approach OAT in patients with CKD and AF</w:t>
      </w:r>
    </w:p>
    <w:p w14:paraId="22117A23" w14:textId="7612D82C" w:rsidR="005A35B8" w:rsidRDefault="009355E7" w:rsidP="008459BF">
      <w:pPr>
        <w:spacing w:line="480" w:lineRule="auto"/>
        <w:ind w:firstLine="720"/>
        <w:rPr>
          <w:rFonts w:eastAsia="Arial"/>
          <w:bCs/>
          <w:color w:val="000000" w:themeColor="text1"/>
        </w:rPr>
      </w:pPr>
      <w:r w:rsidRPr="000F6A13">
        <w:rPr>
          <w:rFonts w:eastAsia="Arial"/>
          <w:color w:val="000000" w:themeColor="text1"/>
        </w:rPr>
        <w:t>Presently</w:t>
      </w:r>
      <w:r w:rsidR="00AA589A" w:rsidRPr="000F6A13">
        <w:rPr>
          <w:rFonts w:eastAsia="Arial"/>
          <w:color w:val="000000" w:themeColor="text1"/>
        </w:rPr>
        <w:t xml:space="preserve">, </w:t>
      </w:r>
      <w:r w:rsidR="005A35B8" w:rsidRPr="000F6A13">
        <w:rPr>
          <w:rFonts w:eastAsia="Arial"/>
          <w:color w:val="000000" w:themeColor="text1"/>
        </w:rPr>
        <w:t xml:space="preserve">there is no RCT-based evidence regarding the benefit of OAT in </w:t>
      </w:r>
      <w:r w:rsidR="00884D8E" w:rsidRPr="000F6A13">
        <w:rPr>
          <w:rFonts w:eastAsia="Arial"/>
          <w:color w:val="000000" w:themeColor="text1"/>
        </w:rPr>
        <w:t xml:space="preserve">patients </w:t>
      </w:r>
      <w:r w:rsidR="005A35B8" w:rsidRPr="000F6A13">
        <w:rPr>
          <w:rFonts w:eastAsia="Arial"/>
          <w:color w:val="000000" w:themeColor="text1"/>
        </w:rPr>
        <w:t>with AF</w:t>
      </w:r>
      <w:r w:rsidR="00884D8E" w:rsidRPr="000F6A13">
        <w:rPr>
          <w:rFonts w:eastAsia="Arial"/>
          <w:color w:val="000000" w:themeColor="text1"/>
        </w:rPr>
        <w:t xml:space="preserve"> and CKD</w:t>
      </w:r>
      <w:r w:rsidR="005A35B8" w:rsidRPr="000F6A13">
        <w:rPr>
          <w:rFonts w:eastAsia="Arial"/>
          <w:color w:val="000000" w:themeColor="text1"/>
        </w:rPr>
        <w:t xml:space="preserve"> </w:t>
      </w:r>
      <w:r w:rsidR="005A35B8" w:rsidRPr="000F6A13">
        <w:rPr>
          <w:rFonts w:eastAsia="Arial"/>
          <w:b/>
          <w:color w:val="000000" w:themeColor="text1"/>
        </w:rPr>
        <w:t>(Table 4)</w:t>
      </w:r>
      <w:r w:rsidR="00665D42" w:rsidRPr="000F6A13">
        <w:rPr>
          <w:rFonts w:eastAsia="Arial"/>
          <w:b/>
          <w:color w:val="000000" w:themeColor="text1"/>
        </w:rPr>
        <w:t>.</w:t>
      </w:r>
      <w:r w:rsidR="002331F7" w:rsidRPr="000F6A13">
        <w:rPr>
          <w:rFonts w:eastAsia="Arial"/>
          <w:bCs/>
          <w:color w:val="000000" w:themeColor="text1"/>
        </w:rPr>
        <w:t xml:space="preserve"> </w:t>
      </w:r>
      <w:r w:rsidR="00884D8E" w:rsidRPr="000F6A13">
        <w:rPr>
          <w:rFonts w:eastAsia="Arial"/>
          <w:color w:val="000000" w:themeColor="text1"/>
        </w:rPr>
        <w:t xml:space="preserve">A suggested approach is provided in the </w:t>
      </w:r>
      <w:r w:rsidR="00884D8E" w:rsidRPr="000F6A13">
        <w:rPr>
          <w:rFonts w:eastAsia="Arial"/>
          <w:b/>
          <w:bCs/>
          <w:color w:val="000000" w:themeColor="text1"/>
        </w:rPr>
        <w:t xml:space="preserve">central illustration. </w:t>
      </w:r>
      <w:r w:rsidR="002331F7" w:rsidRPr="000F6A13">
        <w:rPr>
          <w:rFonts w:eastAsia="Arial"/>
          <w:color w:val="000000" w:themeColor="text1"/>
        </w:rPr>
        <w:t xml:space="preserve">A rigorous discussion of the risk and benefits of OAT, taking into account patients’ characteristics and preferences is crucial to inform the decision. </w:t>
      </w:r>
      <w:r w:rsidR="00884D8E" w:rsidRPr="000F6A13">
        <w:rPr>
          <w:rFonts w:eastAsia="Arial"/>
          <w:color w:val="000000" w:themeColor="text1"/>
        </w:rPr>
        <w:t xml:space="preserve">If it is </w:t>
      </w:r>
      <w:r w:rsidR="005A35B8" w:rsidRPr="000F6A13">
        <w:rPr>
          <w:rFonts w:eastAsia="Arial"/>
          <w:bCs/>
          <w:color w:val="000000" w:themeColor="text1"/>
        </w:rPr>
        <w:t>deemed appropriate to use OAT</w:t>
      </w:r>
      <w:r w:rsidR="00884D8E" w:rsidRPr="000F6A13">
        <w:rPr>
          <w:rFonts w:eastAsia="Arial"/>
          <w:bCs/>
          <w:color w:val="000000" w:themeColor="text1"/>
        </w:rPr>
        <w:t>, DOAC</w:t>
      </w:r>
      <w:r w:rsidRPr="000F6A13">
        <w:rPr>
          <w:rFonts w:eastAsia="Arial"/>
          <w:bCs/>
          <w:color w:val="000000" w:themeColor="text1"/>
        </w:rPr>
        <w:t>s</w:t>
      </w:r>
      <w:r w:rsidR="005A35B8" w:rsidRPr="000F6A13">
        <w:rPr>
          <w:rFonts w:eastAsia="Arial"/>
          <w:bCs/>
          <w:color w:val="000000" w:themeColor="text1"/>
        </w:rPr>
        <w:t xml:space="preserve"> </w:t>
      </w:r>
      <w:r w:rsidR="00884D8E" w:rsidRPr="000F6A13">
        <w:rPr>
          <w:rFonts w:eastAsia="Arial"/>
          <w:bCs/>
          <w:color w:val="000000" w:themeColor="text1"/>
        </w:rPr>
        <w:t xml:space="preserve">should generally be favoured in view of the </w:t>
      </w:r>
      <w:r w:rsidR="00AF000E" w:rsidRPr="000F6A13">
        <w:rPr>
          <w:rFonts w:eastAsia="Arial"/>
          <w:bCs/>
          <w:color w:val="000000" w:themeColor="text1"/>
        </w:rPr>
        <w:t xml:space="preserve">limited </w:t>
      </w:r>
      <w:r w:rsidR="00884D8E" w:rsidRPr="000F6A13">
        <w:rPr>
          <w:rFonts w:eastAsia="Arial"/>
          <w:bCs/>
          <w:color w:val="000000" w:themeColor="text1"/>
        </w:rPr>
        <w:t>efficacy and safety data available</w:t>
      </w:r>
      <w:r w:rsidR="005A35B8" w:rsidRPr="000F6A13">
        <w:rPr>
          <w:rFonts w:eastAsia="Arial"/>
          <w:bCs/>
          <w:color w:val="000000" w:themeColor="text1"/>
        </w:rPr>
        <w:t xml:space="preserve">, </w:t>
      </w:r>
      <w:r w:rsidR="00884D8E" w:rsidRPr="000F6A13">
        <w:rPr>
          <w:rFonts w:eastAsia="Arial"/>
          <w:bCs/>
          <w:color w:val="000000" w:themeColor="text1"/>
        </w:rPr>
        <w:t xml:space="preserve">along with </w:t>
      </w:r>
      <w:r w:rsidR="00154EB9" w:rsidRPr="000F6A13">
        <w:rPr>
          <w:rFonts w:eastAsia="Arial"/>
          <w:bCs/>
          <w:color w:val="000000" w:themeColor="text1"/>
        </w:rPr>
        <w:t xml:space="preserve">the </w:t>
      </w:r>
      <w:r w:rsidR="00AF000E" w:rsidRPr="000F6A13">
        <w:rPr>
          <w:rFonts w:eastAsia="Arial"/>
          <w:bCs/>
          <w:color w:val="000000" w:themeColor="text1"/>
        </w:rPr>
        <w:t>increased</w:t>
      </w:r>
      <w:r w:rsidR="00154EB9" w:rsidRPr="000F6A13">
        <w:rPr>
          <w:rFonts w:eastAsia="Arial"/>
          <w:bCs/>
          <w:color w:val="000000" w:themeColor="text1"/>
        </w:rPr>
        <w:t xml:space="preserve"> risk of vascular calcification, calciphylaxis and anti-coagulant associated nephropathy (glomerular haemorrhage) associated with VKAs</w:t>
      </w:r>
      <w:r w:rsidR="005A35B8" w:rsidRPr="000F6A13">
        <w:rPr>
          <w:rFonts w:eastAsia="Arial"/>
          <w:bCs/>
          <w:color w:val="000000" w:themeColor="text1"/>
        </w:rPr>
        <w:t>.</w:t>
      </w:r>
      <w:r w:rsidRPr="000F6A13">
        <w:rPr>
          <w:rFonts w:eastAsia="Arial"/>
          <w:bCs/>
          <w:color w:val="000000" w:themeColor="text1"/>
        </w:rPr>
        <w:t xml:space="preserve"> </w:t>
      </w:r>
      <w:r w:rsidR="002331F7" w:rsidRPr="000F6A13">
        <w:rPr>
          <w:rFonts w:eastAsia="Arial"/>
          <w:bCs/>
          <w:color w:val="000000" w:themeColor="text1"/>
        </w:rPr>
        <w:t xml:space="preserve">If OAT </w:t>
      </w:r>
      <w:r w:rsidR="002331F7" w:rsidRPr="000F6A13">
        <w:rPr>
          <w:rFonts w:eastAsia="Arial"/>
          <w:bCs/>
          <w:color w:val="000000" w:themeColor="text1"/>
        </w:rPr>
        <w:lastRenderedPageBreak/>
        <w:t xml:space="preserve">is not initiated, </w:t>
      </w:r>
      <w:r w:rsidR="003149FE" w:rsidRPr="000F6A13">
        <w:rPr>
          <w:rFonts w:eastAsia="Arial"/>
          <w:bCs/>
          <w:color w:val="000000" w:themeColor="text1"/>
        </w:rPr>
        <w:t xml:space="preserve">the viability of </w:t>
      </w:r>
      <w:r w:rsidR="003B505E" w:rsidRPr="000F6A13">
        <w:rPr>
          <w:rFonts w:eastAsia="Arial"/>
          <w:bCs/>
          <w:color w:val="000000" w:themeColor="text1"/>
        </w:rPr>
        <w:t>a non-pharm</w:t>
      </w:r>
      <w:r w:rsidR="009A3434" w:rsidRPr="000F6A13">
        <w:rPr>
          <w:rFonts w:eastAsia="Arial"/>
          <w:bCs/>
          <w:color w:val="000000" w:themeColor="text1"/>
        </w:rPr>
        <w:t>a</w:t>
      </w:r>
      <w:r w:rsidR="003B505E" w:rsidRPr="000F6A13">
        <w:rPr>
          <w:rFonts w:eastAsia="Arial"/>
          <w:bCs/>
          <w:color w:val="000000" w:themeColor="text1"/>
        </w:rPr>
        <w:t xml:space="preserve">cological </w:t>
      </w:r>
      <w:r w:rsidR="00AC28DE" w:rsidRPr="000F6A13">
        <w:rPr>
          <w:rFonts w:eastAsia="Arial"/>
          <w:bCs/>
          <w:color w:val="000000" w:themeColor="text1"/>
        </w:rPr>
        <w:t xml:space="preserve">treatment such as </w:t>
      </w:r>
      <w:r w:rsidR="00AC28DE" w:rsidRPr="000F6A13">
        <w:rPr>
          <w:rFonts w:eastAsia="Arial"/>
          <w:color w:val="000000" w:themeColor="text1"/>
        </w:rPr>
        <w:t xml:space="preserve">LAAO should be considered or whether </w:t>
      </w:r>
      <w:r w:rsidR="00A965ED" w:rsidRPr="000F6A13">
        <w:rPr>
          <w:rFonts w:eastAsia="Arial"/>
          <w:color w:val="000000" w:themeColor="text1"/>
        </w:rPr>
        <w:t xml:space="preserve">in fact </w:t>
      </w:r>
      <w:r w:rsidR="00AC28DE" w:rsidRPr="000F6A13">
        <w:rPr>
          <w:rFonts w:eastAsia="Arial"/>
          <w:color w:val="000000" w:themeColor="text1"/>
        </w:rPr>
        <w:t xml:space="preserve">no therapy is the most prudent choice. </w:t>
      </w:r>
      <w:r w:rsidR="00AC28DE" w:rsidRPr="000F6A13">
        <w:rPr>
          <w:rFonts w:eastAsia="Arial"/>
          <w:bCs/>
          <w:color w:val="000000" w:themeColor="text1"/>
        </w:rPr>
        <w:t xml:space="preserve"> </w:t>
      </w:r>
    </w:p>
    <w:p w14:paraId="4BFBFAD5" w14:textId="77777777" w:rsidR="0005589C" w:rsidRPr="000F6A13" w:rsidRDefault="0005589C" w:rsidP="008459BF">
      <w:pPr>
        <w:spacing w:line="480" w:lineRule="auto"/>
        <w:ind w:firstLine="720"/>
        <w:rPr>
          <w:rFonts w:eastAsia="Arial"/>
          <w:bCs/>
          <w:color w:val="000000" w:themeColor="text1"/>
        </w:rPr>
      </w:pPr>
    </w:p>
    <w:p w14:paraId="5F064AEC" w14:textId="77777777" w:rsidR="008459BF" w:rsidRDefault="008459BF" w:rsidP="008459BF">
      <w:pPr>
        <w:spacing w:line="480" w:lineRule="auto"/>
        <w:jc w:val="both"/>
        <w:rPr>
          <w:rFonts w:eastAsia="Arial"/>
          <w:bCs/>
          <w:color w:val="000000" w:themeColor="text1"/>
        </w:rPr>
      </w:pPr>
    </w:p>
    <w:p w14:paraId="11F54862" w14:textId="0C66CE55" w:rsidR="005949C8" w:rsidRPr="000F6A13" w:rsidRDefault="005949C8" w:rsidP="008459BF">
      <w:pPr>
        <w:spacing w:line="480" w:lineRule="auto"/>
        <w:jc w:val="both"/>
        <w:rPr>
          <w:b/>
          <w:color w:val="000000" w:themeColor="text1"/>
        </w:rPr>
      </w:pPr>
      <w:r w:rsidRPr="000F6A13">
        <w:rPr>
          <w:rFonts w:eastAsia="Arial"/>
          <w:b/>
          <w:color w:val="000000" w:themeColor="text1"/>
        </w:rPr>
        <w:t>Conclusions</w:t>
      </w:r>
    </w:p>
    <w:p w14:paraId="6EAB7654" w14:textId="34C2477F" w:rsidR="005949C8" w:rsidRPr="000F6A13" w:rsidRDefault="00AF000E" w:rsidP="008459BF">
      <w:pPr>
        <w:pBdr>
          <w:top w:val="nil"/>
          <w:left w:val="nil"/>
          <w:bottom w:val="nil"/>
          <w:right w:val="nil"/>
          <w:between w:val="nil"/>
        </w:pBdr>
        <w:spacing w:line="480" w:lineRule="auto"/>
        <w:ind w:firstLine="720"/>
        <w:rPr>
          <w:color w:val="000000" w:themeColor="text1"/>
        </w:rPr>
      </w:pPr>
      <w:r w:rsidRPr="000F6A13">
        <w:rPr>
          <w:rFonts w:eastAsia="Arial"/>
          <w:color w:val="000000" w:themeColor="text1"/>
        </w:rPr>
        <w:t>Clinical trial and r</w:t>
      </w:r>
      <w:r w:rsidR="003139B7" w:rsidRPr="000F6A13">
        <w:rPr>
          <w:rFonts w:eastAsia="Arial"/>
          <w:color w:val="000000" w:themeColor="text1"/>
        </w:rPr>
        <w:t>eal-world clinical data from the non-CKD setting cannot be</w:t>
      </w:r>
      <w:r w:rsidR="005949C8" w:rsidRPr="000F6A13">
        <w:rPr>
          <w:rFonts w:eastAsia="Arial"/>
          <w:color w:val="000000" w:themeColor="text1"/>
        </w:rPr>
        <w:t xml:space="preserve"> reliably and safely extrapolate</w:t>
      </w:r>
      <w:r w:rsidR="003139B7" w:rsidRPr="000F6A13">
        <w:rPr>
          <w:rFonts w:eastAsia="Arial"/>
          <w:color w:val="000000" w:themeColor="text1"/>
        </w:rPr>
        <w:t>d</w:t>
      </w:r>
      <w:r w:rsidR="005949C8" w:rsidRPr="000F6A13">
        <w:rPr>
          <w:rFonts w:eastAsia="Arial"/>
          <w:color w:val="000000" w:themeColor="text1"/>
        </w:rPr>
        <w:t xml:space="preserve"> into clinical practice for patients with significant/dialysis-requiring CKD. Initiating OAT in CKD patients is contentious due to the</w:t>
      </w:r>
      <w:r w:rsidR="002331F7" w:rsidRPr="000F6A13">
        <w:rPr>
          <w:rFonts w:eastAsia="Arial"/>
          <w:color w:val="000000" w:themeColor="text1"/>
        </w:rPr>
        <w:t xml:space="preserve">ir </w:t>
      </w:r>
      <w:r w:rsidR="005949C8" w:rsidRPr="000F6A13">
        <w:rPr>
          <w:rFonts w:eastAsia="Arial"/>
          <w:color w:val="000000" w:themeColor="text1"/>
        </w:rPr>
        <w:t>increased propensity to both thrombosis and bleeding</w:t>
      </w:r>
      <w:r w:rsidR="003836DA" w:rsidRPr="000F6A13">
        <w:rPr>
          <w:rFonts w:eastAsia="Arial"/>
          <w:color w:val="000000" w:themeColor="text1"/>
        </w:rPr>
        <w:t xml:space="preserve">. Furthermore, </w:t>
      </w:r>
      <w:r w:rsidR="002B70EC" w:rsidRPr="000F6A13">
        <w:rPr>
          <w:rFonts w:eastAsia="Arial"/>
          <w:color w:val="000000" w:themeColor="text1"/>
        </w:rPr>
        <w:t xml:space="preserve">conventional scoring </w:t>
      </w:r>
      <w:r w:rsidR="003836DA" w:rsidRPr="000F6A13">
        <w:rPr>
          <w:rFonts w:eastAsia="Arial"/>
          <w:color w:val="000000" w:themeColor="text1"/>
        </w:rPr>
        <w:t xml:space="preserve">systems </w:t>
      </w:r>
      <w:r w:rsidR="005949C8" w:rsidRPr="000F6A13">
        <w:rPr>
          <w:rFonts w:eastAsia="Arial"/>
          <w:color w:val="000000" w:themeColor="text1"/>
        </w:rPr>
        <w:t xml:space="preserve">for </w:t>
      </w:r>
      <w:r w:rsidR="003836DA" w:rsidRPr="000F6A13">
        <w:rPr>
          <w:rFonts w:eastAsia="Arial"/>
          <w:color w:val="000000" w:themeColor="text1"/>
        </w:rPr>
        <w:t xml:space="preserve">estimating </w:t>
      </w:r>
      <w:r w:rsidR="005949C8" w:rsidRPr="000F6A13">
        <w:rPr>
          <w:rFonts w:eastAsia="Arial"/>
          <w:color w:val="000000" w:themeColor="text1"/>
        </w:rPr>
        <w:t xml:space="preserve">bleeding and clotting </w:t>
      </w:r>
      <w:r w:rsidR="003836DA" w:rsidRPr="000F6A13">
        <w:rPr>
          <w:rFonts w:eastAsia="Arial"/>
          <w:color w:val="000000" w:themeColor="text1"/>
        </w:rPr>
        <w:t xml:space="preserve">risk are </w:t>
      </w:r>
      <w:r w:rsidRPr="000F6A13">
        <w:rPr>
          <w:rFonts w:eastAsia="Arial"/>
          <w:color w:val="000000" w:themeColor="text1"/>
        </w:rPr>
        <w:t>not validated in</w:t>
      </w:r>
      <w:r w:rsidR="003836DA" w:rsidRPr="000F6A13">
        <w:rPr>
          <w:rFonts w:eastAsia="Arial"/>
          <w:color w:val="000000" w:themeColor="text1"/>
        </w:rPr>
        <w:t xml:space="preserve"> CKD patients and </w:t>
      </w:r>
      <w:r w:rsidR="005949C8" w:rsidRPr="000F6A13">
        <w:rPr>
          <w:rFonts w:eastAsia="Arial"/>
          <w:color w:val="000000" w:themeColor="text1"/>
        </w:rPr>
        <w:t xml:space="preserve">cannot be relied upon </w:t>
      </w:r>
      <w:r w:rsidR="00A87F11" w:rsidRPr="000F6A13">
        <w:rPr>
          <w:rFonts w:eastAsia="Arial"/>
          <w:color w:val="000000" w:themeColor="text1"/>
        </w:rPr>
        <w:t xml:space="preserve">alone </w:t>
      </w:r>
      <w:r w:rsidR="005949C8" w:rsidRPr="000F6A13">
        <w:rPr>
          <w:rFonts w:eastAsia="Arial"/>
          <w:color w:val="000000" w:themeColor="text1"/>
        </w:rPr>
        <w:t xml:space="preserve">for clinical decision-making. </w:t>
      </w:r>
      <w:r w:rsidR="009355E7" w:rsidRPr="000F6A13">
        <w:rPr>
          <w:rFonts w:eastAsia="Arial"/>
          <w:color w:val="000000" w:themeColor="text1"/>
        </w:rPr>
        <w:t>Until dedicated RCTs are undertaken, the</w:t>
      </w:r>
      <w:r w:rsidR="00884D8E" w:rsidRPr="000F6A13">
        <w:rPr>
          <w:rFonts w:eastAsia="Arial"/>
          <w:color w:val="000000" w:themeColor="text1"/>
        </w:rPr>
        <w:t xml:space="preserve"> decision </w:t>
      </w:r>
      <w:r w:rsidR="009355E7" w:rsidRPr="000F6A13">
        <w:rPr>
          <w:rFonts w:eastAsia="Arial"/>
          <w:color w:val="000000" w:themeColor="text1"/>
        </w:rPr>
        <w:t xml:space="preserve">of </w:t>
      </w:r>
      <w:r w:rsidR="00884D8E" w:rsidRPr="000F6A13">
        <w:rPr>
          <w:rFonts w:eastAsia="Arial"/>
          <w:color w:val="000000" w:themeColor="text1"/>
        </w:rPr>
        <w:t xml:space="preserve">whether and how to initiate OAT in patients with concomitant CKD and AF </w:t>
      </w:r>
      <w:r w:rsidR="001E6C50" w:rsidRPr="000F6A13">
        <w:rPr>
          <w:rFonts w:eastAsia="Arial"/>
          <w:color w:val="000000" w:themeColor="text1"/>
        </w:rPr>
        <w:t>requires an</w:t>
      </w:r>
      <w:r w:rsidR="00F56F01" w:rsidRPr="000F6A13">
        <w:rPr>
          <w:rFonts w:eastAsia="Arial"/>
          <w:color w:val="000000" w:themeColor="text1"/>
        </w:rPr>
        <w:t xml:space="preserve"> individualized approach with physician</w:t>
      </w:r>
      <w:r w:rsidR="00733B5F" w:rsidRPr="000F6A13">
        <w:rPr>
          <w:rFonts w:eastAsia="Arial"/>
          <w:color w:val="000000" w:themeColor="text1"/>
        </w:rPr>
        <w:t xml:space="preserve">-patient </w:t>
      </w:r>
      <w:r w:rsidR="00F56F01" w:rsidRPr="000F6A13">
        <w:rPr>
          <w:rFonts w:eastAsia="Arial"/>
          <w:color w:val="000000" w:themeColor="text1"/>
        </w:rPr>
        <w:t>collaboration.</w:t>
      </w:r>
    </w:p>
    <w:p w14:paraId="6490C7EB" w14:textId="3D28F617" w:rsidR="000610E6" w:rsidRPr="000F6A13" w:rsidRDefault="000610E6" w:rsidP="008459BF">
      <w:pPr>
        <w:shd w:val="clear" w:color="auto" w:fill="FFFFFF"/>
        <w:spacing w:after="150" w:line="480" w:lineRule="auto"/>
        <w:ind w:firstLine="720"/>
        <w:rPr>
          <w:color w:val="000000" w:themeColor="text1"/>
          <w:lang w:eastAsia="en-GB"/>
        </w:rPr>
      </w:pPr>
    </w:p>
    <w:p w14:paraId="6775ADF0" w14:textId="289ECB5F" w:rsidR="00867594" w:rsidRPr="000F6A13" w:rsidRDefault="00867594" w:rsidP="008459BF">
      <w:pPr>
        <w:shd w:val="clear" w:color="auto" w:fill="FFFFFF"/>
        <w:spacing w:after="150" w:line="480" w:lineRule="auto"/>
        <w:ind w:firstLine="720"/>
        <w:rPr>
          <w:color w:val="000000" w:themeColor="text1"/>
          <w:lang w:eastAsia="en-GB"/>
        </w:rPr>
      </w:pPr>
    </w:p>
    <w:p w14:paraId="6EECC6AA" w14:textId="0C8E48B8" w:rsidR="00867594" w:rsidRPr="000F6A13" w:rsidRDefault="00867594" w:rsidP="008459BF">
      <w:pPr>
        <w:shd w:val="clear" w:color="auto" w:fill="FFFFFF"/>
        <w:spacing w:after="150" w:line="480" w:lineRule="auto"/>
        <w:ind w:firstLine="720"/>
        <w:rPr>
          <w:color w:val="000000" w:themeColor="text1"/>
          <w:lang w:eastAsia="en-GB"/>
        </w:rPr>
      </w:pPr>
    </w:p>
    <w:p w14:paraId="4988701E" w14:textId="12420E5C" w:rsidR="00867594" w:rsidRPr="000F6A13" w:rsidRDefault="00867594" w:rsidP="008459BF">
      <w:pPr>
        <w:shd w:val="clear" w:color="auto" w:fill="FFFFFF"/>
        <w:spacing w:after="150" w:line="480" w:lineRule="auto"/>
        <w:ind w:firstLine="720"/>
        <w:rPr>
          <w:color w:val="000000" w:themeColor="text1"/>
          <w:lang w:eastAsia="en-GB"/>
        </w:rPr>
      </w:pPr>
    </w:p>
    <w:p w14:paraId="0B2DA2A3" w14:textId="70C4F811" w:rsidR="00867594" w:rsidRPr="000F6A13" w:rsidRDefault="00867594" w:rsidP="008459BF">
      <w:pPr>
        <w:shd w:val="clear" w:color="auto" w:fill="FFFFFF"/>
        <w:spacing w:after="150" w:line="480" w:lineRule="auto"/>
        <w:ind w:firstLine="720"/>
        <w:rPr>
          <w:color w:val="000000" w:themeColor="text1"/>
          <w:lang w:eastAsia="en-GB"/>
        </w:rPr>
      </w:pPr>
    </w:p>
    <w:p w14:paraId="4F6D8E80" w14:textId="32B463AE" w:rsidR="00867594" w:rsidRDefault="00867594" w:rsidP="008459BF">
      <w:pPr>
        <w:shd w:val="clear" w:color="auto" w:fill="FFFFFF"/>
        <w:spacing w:after="150" w:line="480" w:lineRule="auto"/>
        <w:ind w:firstLine="720"/>
        <w:rPr>
          <w:color w:val="000000" w:themeColor="text1"/>
          <w:lang w:eastAsia="en-GB"/>
        </w:rPr>
      </w:pPr>
    </w:p>
    <w:p w14:paraId="4D60D7E9" w14:textId="1747ED59" w:rsidR="0005589C" w:rsidRDefault="0005589C" w:rsidP="008459BF">
      <w:pPr>
        <w:shd w:val="clear" w:color="auto" w:fill="FFFFFF"/>
        <w:spacing w:after="150" w:line="480" w:lineRule="auto"/>
        <w:ind w:firstLine="720"/>
        <w:rPr>
          <w:color w:val="000000" w:themeColor="text1"/>
          <w:lang w:eastAsia="en-GB"/>
        </w:rPr>
      </w:pPr>
    </w:p>
    <w:p w14:paraId="3D6931CB" w14:textId="07A81702" w:rsidR="0005589C" w:rsidRDefault="0005589C" w:rsidP="008459BF">
      <w:pPr>
        <w:shd w:val="clear" w:color="auto" w:fill="FFFFFF"/>
        <w:spacing w:after="150" w:line="480" w:lineRule="auto"/>
        <w:ind w:firstLine="720"/>
        <w:rPr>
          <w:color w:val="000000" w:themeColor="text1"/>
          <w:lang w:eastAsia="en-GB"/>
        </w:rPr>
      </w:pPr>
    </w:p>
    <w:p w14:paraId="56876E88" w14:textId="24A84A33" w:rsidR="0005589C" w:rsidRDefault="0005589C" w:rsidP="008459BF">
      <w:pPr>
        <w:shd w:val="clear" w:color="auto" w:fill="FFFFFF"/>
        <w:spacing w:after="150" w:line="480" w:lineRule="auto"/>
        <w:ind w:firstLine="720"/>
        <w:rPr>
          <w:color w:val="000000" w:themeColor="text1"/>
          <w:lang w:eastAsia="en-GB"/>
        </w:rPr>
      </w:pPr>
    </w:p>
    <w:p w14:paraId="4845B347" w14:textId="77777777" w:rsidR="00304927" w:rsidRDefault="00304927" w:rsidP="007D0D92">
      <w:pPr>
        <w:rPr>
          <w:color w:val="000000" w:themeColor="text1"/>
          <w:lang w:eastAsia="en-GB"/>
        </w:rPr>
      </w:pPr>
    </w:p>
    <w:p w14:paraId="6776274F" w14:textId="5CF89A56" w:rsidR="00F30794" w:rsidRDefault="00BF4B60" w:rsidP="007D0D92">
      <w:pPr>
        <w:rPr>
          <w:b/>
          <w:color w:val="000000" w:themeColor="text1"/>
        </w:rPr>
      </w:pPr>
      <w:r>
        <w:rPr>
          <w:b/>
          <w:color w:val="000000" w:themeColor="text1"/>
        </w:rPr>
        <w:lastRenderedPageBreak/>
        <w:t>R</w:t>
      </w:r>
      <w:r w:rsidR="00F30794" w:rsidRPr="000F6A13">
        <w:rPr>
          <w:b/>
          <w:color w:val="000000" w:themeColor="text1"/>
        </w:rPr>
        <w:t>eferences</w:t>
      </w:r>
    </w:p>
    <w:p w14:paraId="1F5F34A8" w14:textId="77777777" w:rsidR="008459BF" w:rsidRPr="000F6A13" w:rsidRDefault="008459BF" w:rsidP="007D0D92">
      <w:pPr>
        <w:rPr>
          <w:b/>
          <w:color w:val="000000" w:themeColor="text1"/>
        </w:rPr>
      </w:pPr>
    </w:p>
    <w:p w14:paraId="79110528" w14:textId="77777777" w:rsidR="00E666AA" w:rsidRPr="007850F0" w:rsidRDefault="00F30794"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color w:val="000000" w:themeColor="text1"/>
        </w:rPr>
        <w:fldChar w:fldCharType="begin"/>
      </w:r>
      <w:r w:rsidRPr="007850F0">
        <w:rPr>
          <w:rFonts w:ascii="Times New Roman" w:hAnsi="Times New Roman" w:cs="Times New Roman"/>
          <w:color w:val="000000" w:themeColor="text1"/>
        </w:rPr>
        <w:instrText xml:space="preserve"> ADDIN EN.REFLIST </w:instrText>
      </w:r>
      <w:r w:rsidRPr="007850F0">
        <w:rPr>
          <w:rFonts w:ascii="Times New Roman" w:hAnsi="Times New Roman" w:cs="Times New Roman"/>
          <w:color w:val="000000" w:themeColor="text1"/>
        </w:rPr>
        <w:fldChar w:fldCharType="separate"/>
      </w:r>
      <w:r w:rsidR="00E666AA" w:rsidRPr="007850F0">
        <w:rPr>
          <w:rFonts w:ascii="Times New Roman" w:hAnsi="Times New Roman" w:cs="Times New Roman"/>
        </w:rPr>
        <w:t>1.</w:t>
      </w:r>
      <w:r w:rsidR="00E666AA" w:rsidRPr="007850F0">
        <w:rPr>
          <w:rFonts w:ascii="Times New Roman" w:hAnsi="Times New Roman" w:cs="Times New Roman"/>
        </w:rPr>
        <w:tab/>
        <w:t>Kirchhof P, Benussi S, Kotecha D et al. 2016 ESC Guidelines for the management of atrial fibrillation developed in collaboration with EACTS. Eur Heart J 2016;37:2893-2962.</w:t>
      </w:r>
    </w:p>
    <w:p w14:paraId="3E11D362"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w:t>
      </w:r>
      <w:r w:rsidRPr="007850F0">
        <w:rPr>
          <w:rFonts w:ascii="Times New Roman" w:hAnsi="Times New Roman" w:cs="Times New Roman"/>
        </w:rPr>
        <w:tab/>
        <w:t>Turakhia MP, Blankestijn PJ, Carrero JJ et al. Chronic kidney disease and arrhythmias: conclusions from a Kidney Disease: Improving Global Outcomes (KDIGO) Controversies Conference. Eur Heart J 2018;39:2314-2325.</w:t>
      </w:r>
    </w:p>
    <w:p w14:paraId="6B356DB6"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w:t>
      </w:r>
      <w:r w:rsidRPr="007850F0">
        <w:rPr>
          <w:rFonts w:ascii="Times New Roman" w:hAnsi="Times New Roman" w:cs="Times New Roman"/>
        </w:rPr>
        <w:tab/>
        <w:t>Steffel J, Verhamme P, Potpara TS et al. The 2018 European Heart Rhythm Association Practical Guide on the use of non-vitamin K antagonist oral anticoagulants in patients with atrial fibrillation. Eur Heart J 2018;39:1330-1393.</w:t>
      </w:r>
    </w:p>
    <w:p w14:paraId="51B3F8E5"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w:t>
      </w:r>
      <w:r w:rsidRPr="007850F0">
        <w:rPr>
          <w:rFonts w:ascii="Times New Roman" w:hAnsi="Times New Roman" w:cs="Times New Roman"/>
        </w:rPr>
        <w:tab/>
        <w:t>Lip GYH, Banerjee A, Boriani G et al. Antithrombotic Therapy for Atrial Fibrillation: CHEST Guideline and Expert Panel Report. Chest 2018;154:1121-1201.</w:t>
      </w:r>
    </w:p>
    <w:p w14:paraId="4BE645D5"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w:t>
      </w:r>
      <w:r w:rsidRPr="007850F0">
        <w:rPr>
          <w:rFonts w:ascii="Times New Roman" w:hAnsi="Times New Roman" w:cs="Times New Roman"/>
        </w:rPr>
        <w:tab/>
        <w:t>January CT, Wann LS, Calkins H et al. 2019 AHA/ACC/HRS Focused Update of the 2014 AHA/ACC/HRS Guideline for the Management of Patients With Atrial Fibrillation: A Report of the American College of Cardiology/American Heart Association Task Force on Clinical Practice Guidelines and the Heart Rhythm Society. J Am Coll Cardiol 2019;74:104-132.</w:t>
      </w:r>
    </w:p>
    <w:p w14:paraId="327DA9FA"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6.</w:t>
      </w:r>
      <w:r w:rsidRPr="007850F0">
        <w:rPr>
          <w:rFonts w:ascii="Times New Roman" w:hAnsi="Times New Roman" w:cs="Times New Roman"/>
        </w:rPr>
        <w:tab/>
        <w:t>Tonelli M, Muntner P, Lloyd A et al. Risk of coronary events in people with chronic kidney disease compared with those with diabetes: a population-level cohort study. Lancet 2012;380:807-14.</w:t>
      </w:r>
    </w:p>
    <w:p w14:paraId="721B6FD6"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7.</w:t>
      </w:r>
      <w:r w:rsidRPr="007850F0">
        <w:rPr>
          <w:rFonts w:ascii="Times New Roman" w:hAnsi="Times New Roman" w:cs="Times New Roman"/>
        </w:rPr>
        <w:tab/>
        <w:t>Kumar S, Bogle R, Banerjee D. Why do young people with chronic kidney disease die early? World J Nephrol 2014;3:143-55.</w:t>
      </w:r>
    </w:p>
    <w:p w14:paraId="5C03A03A"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8.</w:t>
      </w:r>
      <w:r w:rsidRPr="007850F0">
        <w:rPr>
          <w:rFonts w:ascii="Times New Roman" w:hAnsi="Times New Roman" w:cs="Times New Roman"/>
        </w:rPr>
        <w:tab/>
        <w:t>Baigent C, Herrington WG, Coresh J et al. Challenges in conducting clinical trials in nephrology: conclusions from a Kidney Disease-Improving Global Outcomes (KDIGO) Controversies Conference. Kidney Int 2017;92:297-305.</w:t>
      </w:r>
    </w:p>
    <w:p w14:paraId="628EBBD8"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9.</w:t>
      </w:r>
      <w:r w:rsidRPr="007850F0">
        <w:rPr>
          <w:rFonts w:ascii="Times New Roman" w:hAnsi="Times New Roman" w:cs="Times New Roman"/>
        </w:rPr>
        <w:tab/>
        <w:t>Olesen JB, Lip GY, Kamper AL et al. Stroke and bleeding in atrial fibrillation with chronic kidney disease. N Engl J Med 2012;367:625-35.</w:t>
      </w:r>
    </w:p>
    <w:p w14:paraId="7965C2D0"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lastRenderedPageBreak/>
        <w:t>10.</w:t>
      </w:r>
      <w:r w:rsidRPr="007850F0">
        <w:rPr>
          <w:rFonts w:ascii="Times New Roman" w:hAnsi="Times New Roman" w:cs="Times New Roman"/>
        </w:rPr>
        <w:tab/>
        <w:t>Keskar V, McArthur E, Wald R et al. The association of anticoagulation, ischemic stroke, and hemorrhage in elderly adults with chronic kidney disease and atrial fibrillation. Kidney Int 2017;91:928-936.</w:t>
      </w:r>
    </w:p>
    <w:p w14:paraId="152CBE4D"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11.</w:t>
      </w:r>
      <w:r w:rsidRPr="007850F0">
        <w:rPr>
          <w:rFonts w:ascii="Times New Roman" w:hAnsi="Times New Roman" w:cs="Times New Roman"/>
        </w:rPr>
        <w:tab/>
        <w:t>Jun M, James MT, Ma Z et al. Warfarin Initiation, Atrial Fibrillation, and Kidney Function: Comparative Effectiveness and Safety of Warfarin in Older Adults With Newly Diagnosed Atrial Fibrillation. Am J Kidney Dis 2017;69:734-743.</w:t>
      </w:r>
    </w:p>
    <w:p w14:paraId="52891590"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12.</w:t>
      </w:r>
      <w:r w:rsidRPr="007850F0">
        <w:rPr>
          <w:rFonts w:ascii="Times New Roman" w:hAnsi="Times New Roman" w:cs="Times New Roman"/>
        </w:rPr>
        <w:tab/>
        <w:t>Kumar S, de Lusignan S, McGovern A et al. Ischaemic stroke, haemorrhage, and mortality in older patients with chronic kidney disease newly started on anticoagulation for atrial fibrillation: a population based study from UK primary care. BMJ 2018;360:k342.</w:t>
      </w:r>
    </w:p>
    <w:p w14:paraId="20F79F65"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13.</w:t>
      </w:r>
      <w:r w:rsidRPr="007850F0">
        <w:rPr>
          <w:rFonts w:ascii="Times New Roman" w:hAnsi="Times New Roman" w:cs="Times New Roman"/>
        </w:rPr>
        <w:tab/>
        <w:t>Genovesi S, Rossi E, Gallieni M et al. Warfarin use, mortality, bleeding and stroke in haemodialysis patients with atrial fibrillation. Nephrol Dial Transplant 2015;30:491-8.</w:t>
      </w:r>
    </w:p>
    <w:p w14:paraId="644A1203"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14.</w:t>
      </w:r>
      <w:r w:rsidRPr="007850F0">
        <w:rPr>
          <w:rFonts w:ascii="Times New Roman" w:hAnsi="Times New Roman" w:cs="Times New Roman"/>
        </w:rPr>
        <w:tab/>
        <w:t>Siontis KC, Zhang X, Eckard A et al. Outcomes Associated with Apixaban Use in End-Stage Kidney Disease Patients with Atrial Fibrillation in the United States. Circulation 2018.</w:t>
      </w:r>
    </w:p>
    <w:p w14:paraId="45012BA6"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15.</w:t>
      </w:r>
      <w:r w:rsidRPr="007850F0">
        <w:rPr>
          <w:rFonts w:ascii="Times New Roman" w:hAnsi="Times New Roman" w:cs="Times New Roman"/>
        </w:rPr>
        <w:tab/>
        <w:t>Shah M, Avgil Tsadok M, Jackevicius CA et al. Warfarin use and the risk for stroke and bleeding in patients with atrial fibrillation undergoing dialysis. Circulation 2014;129:1196-203.</w:t>
      </w:r>
    </w:p>
    <w:p w14:paraId="550CC254"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16.</w:t>
      </w:r>
      <w:r w:rsidRPr="007850F0">
        <w:rPr>
          <w:rFonts w:ascii="Times New Roman" w:hAnsi="Times New Roman" w:cs="Times New Roman"/>
        </w:rPr>
        <w:tab/>
        <w:t>Chan KE, Lazarus JM, Thadhani R, Hakim RM. Warfarin use associates with increased risk for stroke in hemodialysis patients with atrial fibrillation. J Am Soc Nephrol 2009;20:2223-33.</w:t>
      </w:r>
    </w:p>
    <w:p w14:paraId="6C65E851"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17.</w:t>
      </w:r>
      <w:r w:rsidRPr="007850F0">
        <w:rPr>
          <w:rFonts w:ascii="Times New Roman" w:hAnsi="Times New Roman" w:cs="Times New Roman"/>
        </w:rPr>
        <w:tab/>
        <w:t>Bonde AN, Lip GY, Kamper AL et al. Net clinical benefit of antithrombotic therapy in patients with atrial fibrillation and chronic kidney disease: a nationwide observational cohort study. J Am Coll Cardiol 2014;64:2471-82.</w:t>
      </w:r>
    </w:p>
    <w:p w14:paraId="6BD22D03"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18.</w:t>
      </w:r>
      <w:r w:rsidRPr="007850F0">
        <w:rPr>
          <w:rFonts w:ascii="Times New Roman" w:hAnsi="Times New Roman" w:cs="Times New Roman"/>
        </w:rPr>
        <w:tab/>
        <w:t>Winkelmayer WC, Liu J, Setoguchi S, Choudhry NK. Effectiveness and safety of warfarin initiation in older hemodialysis patients with incident atrial fibrillation. Clin J Am Soc Nephrol 2011;6:2662-8.</w:t>
      </w:r>
    </w:p>
    <w:p w14:paraId="4F54A427"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19.</w:t>
      </w:r>
      <w:r w:rsidRPr="007850F0">
        <w:rPr>
          <w:rFonts w:ascii="Times New Roman" w:hAnsi="Times New Roman" w:cs="Times New Roman"/>
        </w:rPr>
        <w:tab/>
        <w:t>Roberts PR, Green D. Arrhythmias in chronic kidney disease. Heart 2011;97:766-73.</w:t>
      </w:r>
    </w:p>
    <w:p w14:paraId="771125EC"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lastRenderedPageBreak/>
        <w:t>20.</w:t>
      </w:r>
      <w:r w:rsidRPr="007850F0">
        <w:rPr>
          <w:rFonts w:ascii="Times New Roman" w:hAnsi="Times New Roman" w:cs="Times New Roman"/>
        </w:rPr>
        <w:tab/>
        <w:t>Ananthapanyasut W, Napan S, Rudolph EH et al. Prevalence of atrial fibrillation and its predictors in nondialysis patients with chronic kidney disease. Clin J Am Soc Nephrol 2010;5:173-81.</w:t>
      </w:r>
    </w:p>
    <w:p w14:paraId="55B54759"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21.</w:t>
      </w:r>
      <w:r w:rsidRPr="007850F0">
        <w:rPr>
          <w:rFonts w:ascii="Times New Roman" w:hAnsi="Times New Roman" w:cs="Times New Roman"/>
        </w:rPr>
        <w:tab/>
        <w:t>Wetmore JB, Mahnken JD, Rigler SK et al. The prevalence of and factors associated with chronic atrial fibrillation in Medicare/Medicaid-eligible dialysis patients. Kidney Int 2012;81:469-76.</w:t>
      </w:r>
    </w:p>
    <w:p w14:paraId="720EC64A"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22.</w:t>
      </w:r>
      <w:r w:rsidRPr="007850F0">
        <w:rPr>
          <w:rFonts w:ascii="Times New Roman" w:hAnsi="Times New Roman" w:cs="Times New Roman"/>
        </w:rPr>
        <w:tab/>
        <w:t>Wizemann V, Tong L, Satayathum S et al. Atrial fibrillation in hemodialysis patients: clinical features and associations with anticoagulant therapy. Kidney Int 2010;77:1098-106.</w:t>
      </w:r>
    </w:p>
    <w:p w14:paraId="6DC867E3"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23.</w:t>
      </w:r>
      <w:r w:rsidRPr="007850F0">
        <w:rPr>
          <w:rFonts w:ascii="Times New Roman" w:hAnsi="Times New Roman" w:cs="Times New Roman"/>
        </w:rPr>
        <w:tab/>
        <w:t>Watanabe H, Watanabe T, Sasaki S, Nagai K, Roden DM, Aizawa Y. Close bidirectional relationship between chronic kidney disease and atrial fibrillation: the Niigata preventive medicine study. Am Heart J 2009;158:629-36.</w:t>
      </w:r>
    </w:p>
    <w:p w14:paraId="7D32FE55"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24.</w:t>
      </w:r>
      <w:r w:rsidRPr="007850F0">
        <w:rPr>
          <w:rFonts w:ascii="Times New Roman" w:hAnsi="Times New Roman" w:cs="Times New Roman"/>
        </w:rPr>
        <w:tab/>
        <w:t>Burstein B, Nattel S. Atrial fibrosis: mechanisms and clinical relevance in atrial fibrillation. J Am Coll Cardiol 2008;51:802-9.</w:t>
      </w:r>
    </w:p>
    <w:p w14:paraId="5571D6EB"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25.</w:t>
      </w:r>
      <w:r w:rsidRPr="007850F0">
        <w:rPr>
          <w:rFonts w:ascii="Times New Roman" w:hAnsi="Times New Roman" w:cs="Times New Roman"/>
        </w:rPr>
        <w:tab/>
        <w:t>Crandall MA, Horne BD, Day JD et al. Atrial fibrillation and CHADS2 risk factors are associated with highly sensitive C-reactive protein incrementally and independently. Pacing Clin Electrophysiol 2009;32:648-52.</w:t>
      </w:r>
    </w:p>
    <w:p w14:paraId="69E8D6DB"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26.</w:t>
      </w:r>
      <w:r w:rsidRPr="007850F0">
        <w:rPr>
          <w:rFonts w:ascii="Times New Roman" w:hAnsi="Times New Roman" w:cs="Times New Roman"/>
        </w:rPr>
        <w:tab/>
        <w:t>Smit MD, Maass AH, De Jong AM, Muller Kobold AC, Van Veldhuisen DJ, Van Gelder IC. Role of inflammation in early atrial fibrillation recurrence. Europace 2012;14:810-7.</w:t>
      </w:r>
    </w:p>
    <w:p w14:paraId="392D8948"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27.</w:t>
      </w:r>
      <w:r w:rsidRPr="007850F0">
        <w:rPr>
          <w:rFonts w:ascii="Times New Roman" w:hAnsi="Times New Roman" w:cs="Times New Roman"/>
        </w:rPr>
        <w:tab/>
        <w:t>Lau YC, Proietti M, Guiducci E, Blann AD, Lip GYH. Atrial Fibrillation and Thromboembolism in Patients With Chronic Kidney Disease. J Am Coll Cardiol 2016;68:1452-1464.</w:t>
      </w:r>
    </w:p>
    <w:p w14:paraId="19319F80"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28.</w:t>
      </w:r>
      <w:r w:rsidRPr="007850F0">
        <w:rPr>
          <w:rFonts w:ascii="Times New Roman" w:hAnsi="Times New Roman" w:cs="Times New Roman"/>
        </w:rPr>
        <w:tab/>
        <w:t>Hung MJ, Yang NI, Wu IW, Cheng CW, Wu MS, Cherng WJ. Echocardiographic assessment of structural and functional cardiac remodeling in patients with predialysis chronic kidney disease. Echocardiography 2010;27:621-9.</w:t>
      </w:r>
    </w:p>
    <w:p w14:paraId="3D23F561"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29.</w:t>
      </w:r>
      <w:r w:rsidRPr="007850F0">
        <w:rPr>
          <w:rFonts w:ascii="Times New Roman" w:hAnsi="Times New Roman" w:cs="Times New Roman"/>
        </w:rPr>
        <w:tab/>
        <w:t>Nattel S. Molecular and Cellular Mechanisms of Atrial Fibrosis in Atrial Fibrillation. JACC Clin Electrophysiol 2017;3:425-435.</w:t>
      </w:r>
    </w:p>
    <w:p w14:paraId="07C9DA19"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lastRenderedPageBreak/>
        <w:t>30.</w:t>
      </w:r>
      <w:r w:rsidRPr="007850F0">
        <w:rPr>
          <w:rFonts w:ascii="Times New Roman" w:hAnsi="Times New Roman" w:cs="Times New Roman"/>
        </w:rPr>
        <w:tab/>
        <w:t>Carrero JJ, Trevisan M, Sood MM et al. Incident Atrial Fibrillation and the Risk of Stroke in Adults with Chronic Kidney Disease: The Stockholm CREAtinine Measurements (SCREAM) Project. Clin J Am Soc Nephrol 2018;13:1314-1320.</w:t>
      </w:r>
    </w:p>
    <w:p w14:paraId="0F0502B0"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31.</w:t>
      </w:r>
      <w:r w:rsidRPr="007850F0">
        <w:rPr>
          <w:rFonts w:ascii="Times New Roman" w:hAnsi="Times New Roman" w:cs="Times New Roman"/>
        </w:rPr>
        <w:tab/>
        <w:t>Bansal N, Fan D, Hsu CY, Ordonez JD, Marcus GM, Go AS. Incident atrial fibrillation and risk of end-stage renal disease in adults with chronic kidney disease. Circulation 2013;127:569-74.</w:t>
      </w:r>
    </w:p>
    <w:p w14:paraId="55B862B6"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32.</w:t>
      </w:r>
      <w:r w:rsidRPr="007850F0">
        <w:rPr>
          <w:rFonts w:ascii="Times New Roman" w:hAnsi="Times New Roman" w:cs="Times New Roman"/>
        </w:rPr>
        <w:tab/>
        <w:t>Hedges SJ, Dehoney SB, Hooper JS, Amanzadeh J, Busti AJ. Evidence-based treatment recommendations for uremic bleeding. Nat Clin Pract Nephrol 2007;3:138-53.</w:t>
      </w:r>
    </w:p>
    <w:p w14:paraId="7D15944A"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33.</w:t>
      </w:r>
      <w:r w:rsidRPr="007850F0">
        <w:rPr>
          <w:rFonts w:ascii="Times New Roman" w:hAnsi="Times New Roman" w:cs="Times New Roman"/>
        </w:rPr>
        <w:tab/>
        <w:t>Burlacu A, Genovesi S, Goldsmith D et al. Bleeding in advanced CKD patients on antithrombotic medication - A critical appraisal. Pharmacol Res 2018;129:535-543.</w:t>
      </w:r>
    </w:p>
    <w:p w14:paraId="0ACCC8AC"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34.</w:t>
      </w:r>
      <w:r w:rsidRPr="007850F0">
        <w:rPr>
          <w:rFonts w:ascii="Times New Roman" w:hAnsi="Times New Roman" w:cs="Times New Roman"/>
        </w:rPr>
        <w:tab/>
        <w:t>Lip G, Freedman B, De Caterina R, Potpara TS. Stroke prevention in atrial fibrillation: Past, present and future. Comparing the guidelines and practical decision-making. Thromb Haemost 2017;117:1230-1239.</w:t>
      </w:r>
    </w:p>
    <w:p w14:paraId="1576086B"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35.</w:t>
      </w:r>
      <w:r w:rsidRPr="007850F0">
        <w:rPr>
          <w:rFonts w:ascii="Times New Roman" w:hAnsi="Times New Roman" w:cs="Times New Roman"/>
        </w:rPr>
        <w:tab/>
        <w:t>Masson P, Webster AC, Hong M, Turner R, Lindley RI, Craig JC. Chronic kidney disease and the risk of stroke: a systematic review and meta-analysis. Nephrol Dial Transplant 2015;30:1162-9.</w:t>
      </w:r>
    </w:p>
    <w:p w14:paraId="3589AEB2"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36.</w:t>
      </w:r>
      <w:r w:rsidRPr="007850F0">
        <w:rPr>
          <w:rFonts w:ascii="Times New Roman" w:hAnsi="Times New Roman" w:cs="Times New Roman"/>
        </w:rPr>
        <w:tab/>
        <w:t>Szummer K, Evans M, Carrero JJ et al. Comparison of the Chronic Kidney Disease Epidemiology Collaboration, the Modification of Diet in Renal Disease study and the Cockcroft-Gault equation in patients with heart failure. Open Heart 2017;4:e000568.</w:t>
      </w:r>
    </w:p>
    <w:p w14:paraId="5700844E"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37.</w:t>
      </w:r>
      <w:r w:rsidRPr="007850F0">
        <w:rPr>
          <w:rFonts w:ascii="Times New Roman" w:hAnsi="Times New Roman" w:cs="Times New Roman"/>
        </w:rPr>
        <w:tab/>
        <w:t>Ravera M, Bussalino E, Paoletti E, Bellasi A, Di Lullo L, Fusaro M. Haemorragic and thromboembolic risk in CKD patients with non valvular atrial fibrillation: Do we need a novel risk score calculator? Int J Cardiol 2018.</w:t>
      </w:r>
    </w:p>
    <w:p w14:paraId="093D5F61"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38.</w:t>
      </w:r>
      <w:r w:rsidRPr="007850F0">
        <w:rPr>
          <w:rFonts w:ascii="Times New Roman" w:hAnsi="Times New Roman" w:cs="Times New Roman"/>
        </w:rPr>
        <w:tab/>
        <w:t>Chao TF, Liu CJ, Wang KL et al. Incidence and prediction of ischemic stroke among atrial fibrillation patients with end-stage renal disease requiring dialysis. Heart Rhythm 2014;11:1752-9.</w:t>
      </w:r>
    </w:p>
    <w:p w14:paraId="6F112F1E"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39.</w:t>
      </w:r>
      <w:r w:rsidRPr="007850F0">
        <w:rPr>
          <w:rFonts w:ascii="Times New Roman" w:hAnsi="Times New Roman" w:cs="Times New Roman"/>
        </w:rPr>
        <w:tab/>
        <w:t>Ocak G, Ramspek C, Rookmaaker MB et al. Performance of bleeding risk scores in dialysis patients. Nephrol Dial Transplant 2019.</w:t>
      </w:r>
    </w:p>
    <w:p w14:paraId="371B781F"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lastRenderedPageBreak/>
        <w:t>40.</w:t>
      </w:r>
      <w:r w:rsidRPr="007850F0">
        <w:rPr>
          <w:rFonts w:ascii="Times New Roman" w:hAnsi="Times New Roman" w:cs="Times New Roman"/>
        </w:rPr>
        <w:tab/>
        <w:t>Kumar S, Howell J, Mattock C. Recent pharmacological advances for treating venous thromboembolism: are we witnessing the demise of warfarin? J R Soc Med 2013;106:441-6.</w:t>
      </w:r>
    </w:p>
    <w:p w14:paraId="1C835CB9"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41.</w:t>
      </w:r>
      <w:r w:rsidRPr="007850F0">
        <w:rPr>
          <w:rFonts w:ascii="Times New Roman" w:hAnsi="Times New Roman" w:cs="Times New Roman"/>
        </w:rPr>
        <w:tab/>
        <w:t>Hart RG, Pearce LA, Asinger RW, Herzog CA. Warfarin in atrial fibrillation patients with moderate chronic kidney disease. Clin J Am Soc Nephrol 2011;6:2599-604.</w:t>
      </w:r>
    </w:p>
    <w:p w14:paraId="4509A4D1"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42.</w:t>
      </w:r>
      <w:r w:rsidRPr="007850F0">
        <w:rPr>
          <w:rFonts w:ascii="Times New Roman" w:hAnsi="Times New Roman" w:cs="Times New Roman"/>
        </w:rPr>
        <w:tab/>
        <w:t>Limdi NA, Beasley TM, Baird MF et al. Kidney function influences warfarin responsiveness and hemorrhagic complications. J Am Soc Nephrol 2009;20:912-21.</w:t>
      </w:r>
    </w:p>
    <w:p w14:paraId="26F8BF24"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43.</w:t>
      </w:r>
      <w:r w:rsidRPr="007850F0">
        <w:rPr>
          <w:rFonts w:ascii="Times New Roman" w:hAnsi="Times New Roman" w:cs="Times New Roman"/>
        </w:rPr>
        <w:tab/>
        <w:t>Yang F, Hellyer JA, Than C et al. Warfarin utilisation and anticoagulation control in patients with atrial fibrillation and chronic kidney disease. Heart 2017;103:818-826.</w:t>
      </w:r>
    </w:p>
    <w:p w14:paraId="0963B337"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44.</w:t>
      </w:r>
      <w:r w:rsidRPr="007850F0">
        <w:rPr>
          <w:rFonts w:ascii="Times New Roman" w:hAnsi="Times New Roman" w:cs="Times New Roman"/>
        </w:rPr>
        <w:tab/>
        <w:t>Eggebrecht L, Prochaska JH, Schulz A et al. Intake of Vitamin K Antagonists and Worsening of Cardiac and Vascular Disease: Results From the Population-Based Gutenberg Health Study. J Am Heart Assoc 2018;7:e008650.</w:t>
      </w:r>
    </w:p>
    <w:p w14:paraId="16F99AA4"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45.</w:t>
      </w:r>
      <w:r w:rsidRPr="007850F0">
        <w:rPr>
          <w:rFonts w:ascii="Times New Roman" w:hAnsi="Times New Roman" w:cs="Times New Roman"/>
        </w:rPr>
        <w:tab/>
        <w:t>Weijs B, Blaauw Y, Rennenberg RJ et al. Patients using vitamin K antagonists show increased levels of coronary calcification: an observational study in low-risk atrial fibrillation patients. Eur Heart J 2011;32:2555-62.</w:t>
      </w:r>
    </w:p>
    <w:p w14:paraId="53CD5660"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46.</w:t>
      </w:r>
      <w:r w:rsidRPr="007850F0">
        <w:rPr>
          <w:rFonts w:ascii="Times New Roman" w:hAnsi="Times New Roman" w:cs="Times New Roman"/>
        </w:rPr>
        <w:tab/>
        <w:t>Narasimha Krishna V, Warnock DG, Saxena N, Rizk DV. Oral anticoagulants and risk of nephropathy. Drug Saf 2015;38:527-33.</w:t>
      </w:r>
    </w:p>
    <w:p w14:paraId="07A0E349"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47.</w:t>
      </w:r>
      <w:r w:rsidRPr="007850F0">
        <w:rPr>
          <w:rFonts w:ascii="Times New Roman" w:hAnsi="Times New Roman" w:cs="Times New Roman"/>
        </w:rPr>
        <w:tab/>
        <w:t>Brodsky SV, Satoskar A, Chen J et al. Acute kidney injury during warfarin therapy associated with obstructive tubular red blood cell casts: a report of 9 cases. Am J Kidney Dis 2009;54:1121-6.</w:t>
      </w:r>
    </w:p>
    <w:p w14:paraId="7A0585A0"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48.</w:t>
      </w:r>
      <w:r w:rsidRPr="007850F0">
        <w:rPr>
          <w:rFonts w:ascii="Times New Roman" w:hAnsi="Times New Roman" w:cs="Times New Roman"/>
        </w:rPr>
        <w:tab/>
        <w:t>Ruff CT, Giugliano RP, Braunwald E et al. Comparison of the efficacy and safety of new oral anticoagulants with warfarin in patients with atrial fibrillation: a meta-analysis of randomised trials. Lancet 2014;383:955-62.</w:t>
      </w:r>
    </w:p>
    <w:p w14:paraId="0FDD3644"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49.</w:t>
      </w:r>
      <w:r w:rsidRPr="007850F0">
        <w:rPr>
          <w:rFonts w:ascii="Times New Roman" w:hAnsi="Times New Roman" w:cs="Times New Roman"/>
        </w:rPr>
        <w:tab/>
        <w:t>Malhotra K, Ishfaq MF, Goyal N et al. Oral anticoagulation in patients with chronic kidney disease: A systematic review and meta-analysis. Neurology 2019;92:e2421-e2431.</w:t>
      </w:r>
    </w:p>
    <w:p w14:paraId="5769E7FE"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50.</w:t>
      </w:r>
      <w:r w:rsidRPr="007850F0">
        <w:rPr>
          <w:rFonts w:ascii="Times New Roman" w:hAnsi="Times New Roman" w:cs="Times New Roman"/>
        </w:rPr>
        <w:tab/>
        <w:t xml:space="preserve">Reilly PA, Lehr T, Haertter S et al. The effect of dabigatran plasma concentrations and patient characteristics on the frequency of ischemic stroke and major bleeding in atrial fibrillation </w:t>
      </w:r>
      <w:r w:rsidRPr="007850F0">
        <w:rPr>
          <w:rFonts w:ascii="Times New Roman" w:hAnsi="Times New Roman" w:cs="Times New Roman"/>
        </w:rPr>
        <w:lastRenderedPageBreak/>
        <w:t>patients: the RE-LY Trial (Randomized Evaluation of Long-Term Anticoagulation Therapy). J Am Coll Cardiol 2014;63:321-8.</w:t>
      </w:r>
    </w:p>
    <w:p w14:paraId="35E68C3E"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51.</w:t>
      </w:r>
      <w:r w:rsidRPr="007850F0">
        <w:rPr>
          <w:rFonts w:ascii="Times New Roman" w:hAnsi="Times New Roman" w:cs="Times New Roman"/>
        </w:rPr>
        <w:tab/>
        <w:t>Ruff CT, Giugliano RP, Braunwald E et al. Association between edoxaban dose, concentration, anti-Factor Xa activity, and outcomes: an analysis of data from the randomised, double-blind ENGAGE AF-TIMI 48 trial. Lancet 2015;385:2288-95.</w:t>
      </w:r>
    </w:p>
    <w:p w14:paraId="5ADF3B6C"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52.</w:t>
      </w:r>
      <w:r w:rsidRPr="007850F0">
        <w:rPr>
          <w:rFonts w:ascii="Times New Roman" w:hAnsi="Times New Roman" w:cs="Times New Roman"/>
        </w:rPr>
        <w:tab/>
        <w:t>Yao X, Tangri N, Gersh BJ et al. Renal Outcomes in Anticoagulated Patients With Atrial Fibrillation. J Am Coll Cardiol 2017;70:2621-2632.</w:t>
      </w:r>
    </w:p>
    <w:p w14:paraId="49E13466"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53.</w:t>
      </w:r>
      <w:r w:rsidRPr="007850F0">
        <w:rPr>
          <w:rFonts w:ascii="Times New Roman" w:hAnsi="Times New Roman" w:cs="Times New Roman"/>
        </w:rPr>
        <w:tab/>
        <w:t>Fordyce CB, Piccini JP, Patel MR. Response by Fordyce et al to Letter Regarding Article, "On-Treatment Outcomes in Patients With Worsening Renal Function With Rivaroxaban Compared With Warfarin: Insights From ROCKET AF". Circulation 2016;134:e532-e533.</w:t>
      </w:r>
    </w:p>
    <w:p w14:paraId="595F72AE"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54.</w:t>
      </w:r>
      <w:r w:rsidRPr="007850F0">
        <w:rPr>
          <w:rFonts w:ascii="Times New Roman" w:hAnsi="Times New Roman" w:cs="Times New Roman"/>
        </w:rPr>
        <w:tab/>
        <w:t>Yao X, Shah ND, Sangaralingham LR, Gersh BJ, Noseworthy PA. Non-Vitamin K Antagonist Oral Anticoagulant Dosing in Patients With Atrial Fibrillation and Renal Dysfunction. J Am Coll Cardiol 2017;69:2779-2790.</w:t>
      </w:r>
    </w:p>
    <w:p w14:paraId="7E9EB10B"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55.</w:t>
      </w:r>
      <w:r w:rsidRPr="007850F0">
        <w:rPr>
          <w:rFonts w:ascii="Times New Roman" w:hAnsi="Times New Roman" w:cs="Times New Roman"/>
        </w:rPr>
        <w:tab/>
        <w:t>Hohnloser SH, Hijazi Z, Thomas L et al. Efficacy of apixaban when compared with warfarin in relation to renal function in patients with atrial fibrillation: insights from the ARISTOTLE trial. Eur Heart J 2012;33:2821-30.</w:t>
      </w:r>
    </w:p>
    <w:p w14:paraId="3BCCDA3E"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56.</w:t>
      </w:r>
      <w:r w:rsidRPr="007850F0">
        <w:rPr>
          <w:rFonts w:ascii="Times New Roman" w:hAnsi="Times New Roman" w:cs="Times New Roman"/>
        </w:rPr>
        <w:tab/>
        <w:t>Bohula EA, Giugliano RP, Ruff CT et al. Impact of Renal Function on Outcomes With Edoxaban in the ENGAGE AF-TIMI 48 Trial. Circulation 2016;134:24-36.</w:t>
      </w:r>
    </w:p>
    <w:p w14:paraId="0B7E3DE3"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57.</w:t>
      </w:r>
      <w:r w:rsidRPr="007850F0">
        <w:rPr>
          <w:rFonts w:ascii="Times New Roman" w:hAnsi="Times New Roman" w:cs="Times New Roman"/>
        </w:rPr>
        <w:tab/>
        <w:t>Fox KA, Piccini JP, Wojdyla D et al. Prevention of stroke and systemic embolism with rivaroxaban compared with warfarin in patients with non-valvular atrial fibrillation and moderate renal impairment. Eur Heart J 2011;32:2387-94.</w:t>
      </w:r>
    </w:p>
    <w:p w14:paraId="39704EF8"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58.</w:t>
      </w:r>
      <w:r w:rsidRPr="007850F0">
        <w:rPr>
          <w:rFonts w:ascii="Times New Roman" w:hAnsi="Times New Roman" w:cs="Times New Roman"/>
        </w:rPr>
        <w:tab/>
        <w:t>Hijazi Z, Hohnloser SH, Oldgren J et al. Efficacy and safety of dabigatran compared with warfarin in relation to baseline renal function in patients with atrial fibrillation: a RE-LY (Randomized Evaluation of Long-term Anticoagulation Therapy) trial analysis. Circulation 2014;129:961-70.</w:t>
      </w:r>
    </w:p>
    <w:p w14:paraId="12A05EDB"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lastRenderedPageBreak/>
        <w:t>59.</w:t>
      </w:r>
      <w:r w:rsidRPr="007850F0">
        <w:rPr>
          <w:rFonts w:ascii="Times New Roman" w:hAnsi="Times New Roman" w:cs="Times New Roman"/>
        </w:rPr>
        <w:tab/>
        <w:t>Ando G, Capranzano P. Non-vitamin K antagonist oral anticoagulants in atrial fibrillation patients with chronic kidney disease: A systematic review and network meta-analysis. Int J Cardiol 2017;231:162-169.</w:t>
      </w:r>
    </w:p>
    <w:p w14:paraId="2923F28C"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60.</w:t>
      </w:r>
      <w:r w:rsidRPr="007850F0">
        <w:rPr>
          <w:rFonts w:ascii="Times New Roman" w:hAnsi="Times New Roman" w:cs="Times New Roman"/>
        </w:rPr>
        <w:tab/>
        <w:t>Chokesuwattanaskul R, Thongprayoon C, Tanawuttiwat T, Kaewput W, Pachariyanon P, Cheungpasitporn W. Comparative safety and efficacy of apixaban versus warfarin in patients with end stage renal disease: Meta-analysis. Pacing Clin Electrophysiol 2018.</w:t>
      </w:r>
    </w:p>
    <w:p w14:paraId="55F74A57"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61.</w:t>
      </w:r>
      <w:r w:rsidRPr="007850F0">
        <w:rPr>
          <w:rFonts w:ascii="Times New Roman" w:hAnsi="Times New Roman" w:cs="Times New Roman"/>
        </w:rPr>
        <w:tab/>
        <w:t>Coleman CI, Kreutz R, Sood NA et al. Rivaroxaban Versus Warfarin in Patients With Nonvalvular Atrial Fibrillation and Severe Kidney Disease or Undergoing Hemodialysis. Am J Med 2019.</w:t>
      </w:r>
    </w:p>
    <w:p w14:paraId="2B44EBF2"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62.</w:t>
      </w:r>
      <w:r w:rsidRPr="007850F0">
        <w:rPr>
          <w:rFonts w:ascii="Times New Roman" w:hAnsi="Times New Roman" w:cs="Times New Roman"/>
        </w:rPr>
        <w:tab/>
        <w:t>Mavrakanas TA, Samer CF, Nessim SJ, Frisch G, Lipman ML. Apixaban Pharmacokinetics at Steady State in Hemodialysis Patients. J Am Soc Nephrol 2017;28:2241-2248.</w:t>
      </w:r>
    </w:p>
    <w:p w14:paraId="70CEE4A0"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63.</w:t>
      </w:r>
      <w:r w:rsidRPr="007850F0">
        <w:rPr>
          <w:rFonts w:ascii="Times New Roman" w:hAnsi="Times New Roman" w:cs="Times New Roman"/>
        </w:rPr>
        <w:tab/>
        <w:t>Dias C, Moore KT, Murphy J et al. Pharmacokinetics, Pharmacodynamics, and Safety of Single-Dose Rivaroxaban in Chronic Hemodialysis. Am J Nephrol 2016;43:229-36.</w:t>
      </w:r>
    </w:p>
    <w:p w14:paraId="648EC61C"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64.</w:t>
      </w:r>
      <w:r w:rsidRPr="007850F0">
        <w:rPr>
          <w:rFonts w:ascii="Times New Roman" w:hAnsi="Times New Roman" w:cs="Times New Roman"/>
        </w:rPr>
        <w:tab/>
        <w:t>Wang X, Tirucherai G, Marbury TC et al. Pharmacokinetics, pharmacodynamics, and safety of apixaban in subjects with end-stage renal disease on hemodialysis. J Clin Pharmacol 2016;56:628-36.</w:t>
      </w:r>
    </w:p>
    <w:p w14:paraId="3AAB4EF7"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65.</w:t>
      </w:r>
      <w:r w:rsidRPr="007850F0">
        <w:rPr>
          <w:rFonts w:ascii="Times New Roman" w:hAnsi="Times New Roman" w:cs="Times New Roman"/>
        </w:rPr>
        <w:tab/>
        <w:t>De Vriese AS, Caluwe R, Bailleul E et al. Dose-finding study of rivaroxaban in hemodialysis patients. Am J Kidney Dis 2015;66:91-8.</w:t>
      </w:r>
    </w:p>
    <w:p w14:paraId="1CA5EAEA" w14:textId="77777777" w:rsidR="00E666AA" w:rsidRPr="007850F0" w:rsidRDefault="00E666AA" w:rsidP="007850F0">
      <w:pPr>
        <w:pStyle w:val="EndNoteBibliography"/>
        <w:spacing w:after="0" w:line="480" w:lineRule="auto"/>
        <w:ind w:left="720" w:hanging="720"/>
        <w:rPr>
          <w:rFonts w:ascii="Times New Roman" w:hAnsi="Times New Roman" w:cs="Times New Roman"/>
        </w:rPr>
      </w:pPr>
      <w:r w:rsidRPr="007850F0">
        <w:rPr>
          <w:rFonts w:ascii="Times New Roman" w:hAnsi="Times New Roman" w:cs="Times New Roman"/>
        </w:rPr>
        <w:t>66.</w:t>
      </w:r>
      <w:r w:rsidRPr="007850F0">
        <w:rPr>
          <w:rFonts w:ascii="Times New Roman" w:hAnsi="Times New Roman" w:cs="Times New Roman"/>
        </w:rPr>
        <w:tab/>
        <w:t>Turagam MK, Velagapudi P, Kar S et al. Cardiovascular Therapies Targeting Left Atrial Appendage. J Am Coll Cardiol 2018;72:448-463.</w:t>
      </w:r>
    </w:p>
    <w:p w14:paraId="3FBF42D1" w14:textId="454EEF44" w:rsidR="00E666AA" w:rsidRPr="007850F0" w:rsidRDefault="00E666AA" w:rsidP="007850F0">
      <w:pPr>
        <w:pStyle w:val="EndNoteBibliography"/>
        <w:spacing w:line="480" w:lineRule="auto"/>
        <w:ind w:left="720" w:hanging="720"/>
        <w:rPr>
          <w:rFonts w:ascii="Times New Roman" w:hAnsi="Times New Roman" w:cs="Times New Roman"/>
        </w:rPr>
      </w:pPr>
      <w:r w:rsidRPr="007850F0">
        <w:rPr>
          <w:rFonts w:ascii="Times New Roman" w:hAnsi="Times New Roman" w:cs="Times New Roman"/>
        </w:rPr>
        <w:t>67.</w:t>
      </w:r>
      <w:r w:rsidRPr="007850F0">
        <w:rPr>
          <w:rFonts w:ascii="Times New Roman" w:hAnsi="Times New Roman" w:cs="Times New Roman"/>
        </w:rPr>
        <w:tab/>
        <w:t>Holmes DR, Jr., Alkhouli M, Reddy V. Left Atrial Appendage Occlusion for The Unmet Clinical Needs of Stroke Prevention in Nonvalvular Atrial Fibrillation. Mayo Clin Proc 2019;94:864-874.</w:t>
      </w:r>
    </w:p>
    <w:p w14:paraId="003DE8C9" w14:textId="7EEE1119" w:rsidR="004F3CF8" w:rsidRDefault="004F3CF8" w:rsidP="007850F0">
      <w:pPr>
        <w:pStyle w:val="EndNoteBibliography"/>
        <w:spacing w:line="480" w:lineRule="auto"/>
        <w:ind w:left="720" w:hanging="720"/>
        <w:rPr>
          <w:rFonts w:ascii="Times New Roman" w:hAnsi="Times New Roman" w:cs="Times New Roman"/>
        </w:rPr>
      </w:pPr>
    </w:p>
    <w:p w14:paraId="7EC0028B" w14:textId="77777777" w:rsidR="007850F0" w:rsidRPr="007850F0" w:rsidRDefault="007850F0" w:rsidP="007850F0">
      <w:pPr>
        <w:pStyle w:val="EndNoteBibliography"/>
        <w:spacing w:line="480" w:lineRule="auto"/>
        <w:ind w:left="720" w:hanging="720"/>
        <w:rPr>
          <w:rFonts w:ascii="Times New Roman" w:hAnsi="Times New Roman" w:cs="Times New Roman"/>
        </w:rPr>
      </w:pPr>
    </w:p>
    <w:p w14:paraId="314ABCE9" w14:textId="183A36BA" w:rsidR="00EC2468" w:rsidRPr="007A1C1E" w:rsidRDefault="00F30794" w:rsidP="007850F0">
      <w:pPr>
        <w:pStyle w:val="EndNoteBibliography"/>
        <w:spacing w:line="480" w:lineRule="auto"/>
        <w:ind w:left="720" w:hanging="720"/>
        <w:rPr>
          <w:rFonts w:ascii="Times New Roman" w:hAnsi="Times New Roman" w:cs="Times New Roman"/>
          <w:color w:val="000000" w:themeColor="text1"/>
          <w:sz w:val="24"/>
          <w:szCs w:val="24"/>
        </w:rPr>
      </w:pPr>
      <w:r w:rsidRPr="007850F0">
        <w:rPr>
          <w:rFonts w:ascii="Times New Roman" w:hAnsi="Times New Roman" w:cs="Times New Roman"/>
          <w:color w:val="000000" w:themeColor="text1"/>
        </w:rPr>
        <w:lastRenderedPageBreak/>
        <w:fldChar w:fldCharType="end"/>
      </w:r>
      <w:ins w:id="170" w:author="Kumar, Shankar" w:date="2019-08-19T15:17:00Z">
        <w:r w:rsidR="006178BB">
          <w:rPr>
            <w:rFonts w:ascii="Times New Roman" w:hAnsi="Times New Roman" w:cs="Times New Roman"/>
            <w:b/>
            <w:bCs/>
            <w:color w:val="000000" w:themeColor="text1"/>
            <w:sz w:val="24"/>
            <w:szCs w:val="24"/>
          </w:rPr>
          <w:t xml:space="preserve">Figure 1. </w:t>
        </w:r>
      </w:ins>
      <w:ins w:id="171" w:author="Kumar, Shankar" w:date="2019-08-19T15:22:00Z">
        <w:r w:rsidR="007A1C1E">
          <w:rPr>
            <w:rFonts w:ascii="Times New Roman" w:hAnsi="Times New Roman" w:cs="Times New Roman"/>
            <w:color w:val="000000" w:themeColor="text1"/>
            <w:sz w:val="24"/>
            <w:szCs w:val="24"/>
          </w:rPr>
          <w:t xml:space="preserve">Stages of chronic kidney disease. </w:t>
        </w:r>
      </w:ins>
      <w:ins w:id="172" w:author="Kumar, Shankar" w:date="2019-08-19T15:23:00Z">
        <w:r w:rsidR="007A1C1E">
          <w:rPr>
            <w:rFonts w:ascii="Times New Roman" w:hAnsi="Times New Roman" w:cs="Times New Roman"/>
            <w:color w:val="000000" w:themeColor="text1"/>
            <w:sz w:val="24"/>
            <w:szCs w:val="24"/>
          </w:rPr>
          <w:t>Colors depict risk of progression, morbidity and mortality</w:t>
        </w:r>
      </w:ins>
      <w:ins w:id="173" w:author="Kumar, Shankar" w:date="2019-08-19T15:24:00Z">
        <w:r w:rsidR="007A1C1E">
          <w:rPr>
            <w:rFonts w:ascii="Times New Roman" w:hAnsi="Times New Roman" w:cs="Times New Roman"/>
            <w:color w:val="000000" w:themeColor="text1"/>
            <w:sz w:val="24"/>
            <w:szCs w:val="24"/>
          </w:rPr>
          <w:t>. Green (low risk), Yellow (moderate risk), Orange (high risk) and Red</w:t>
        </w:r>
      </w:ins>
      <w:ins w:id="174" w:author="Kumar, Shankar" w:date="2019-08-19T15:25:00Z">
        <w:r w:rsidR="007A1C1E">
          <w:rPr>
            <w:rFonts w:ascii="Times New Roman" w:hAnsi="Times New Roman" w:cs="Times New Roman"/>
            <w:color w:val="000000" w:themeColor="text1"/>
            <w:sz w:val="24"/>
            <w:szCs w:val="24"/>
          </w:rPr>
          <w:t xml:space="preserve"> (</w:t>
        </w:r>
      </w:ins>
      <w:r w:rsidR="0005589C">
        <w:rPr>
          <w:rFonts w:ascii="Times New Roman" w:hAnsi="Times New Roman" w:cs="Times New Roman"/>
          <w:color w:val="000000" w:themeColor="text1"/>
          <w:sz w:val="24"/>
          <w:szCs w:val="24"/>
        </w:rPr>
        <w:t xml:space="preserve">very </w:t>
      </w:r>
      <w:ins w:id="175" w:author="Kumar, Shankar" w:date="2019-08-19T15:25:00Z">
        <w:r w:rsidR="007A1C1E">
          <w:rPr>
            <w:rFonts w:ascii="Times New Roman" w:hAnsi="Times New Roman" w:cs="Times New Roman"/>
            <w:color w:val="000000" w:themeColor="text1"/>
            <w:sz w:val="24"/>
            <w:szCs w:val="24"/>
          </w:rPr>
          <w:t>high risk). ACR - Albumin-to-creatinine ratio</w:t>
        </w:r>
      </w:ins>
      <w:ins w:id="176" w:author="Kumar, Shankar" w:date="2019-08-19T15:26:00Z">
        <w:r w:rsidR="007A1C1E">
          <w:rPr>
            <w:rFonts w:ascii="Times New Roman" w:hAnsi="Times New Roman" w:cs="Times New Roman"/>
            <w:color w:val="000000" w:themeColor="text1"/>
            <w:sz w:val="24"/>
            <w:szCs w:val="24"/>
          </w:rPr>
          <w:t>, GFR - glomerular filtration rate</w:t>
        </w:r>
      </w:ins>
    </w:p>
    <w:p w14:paraId="3A4AD34F" w14:textId="53F708EA" w:rsidR="00BF4B60" w:rsidRPr="000F6A13" w:rsidRDefault="00BF4B60" w:rsidP="00BF4B60">
      <w:pPr>
        <w:spacing w:line="480" w:lineRule="auto"/>
        <w:rPr>
          <w:color w:val="000000" w:themeColor="text1"/>
        </w:rPr>
      </w:pPr>
      <w:r w:rsidRPr="000F6A13">
        <w:rPr>
          <w:b/>
          <w:color w:val="000000" w:themeColor="text1"/>
        </w:rPr>
        <w:t xml:space="preserve">Figure </w:t>
      </w:r>
      <w:del w:id="177" w:author="Kumar, Shankar" w:date="2019-08-19T15:17:00Z">
        <w:r w:rsidRPr="000F6A13" w:rsidDel="006178BB">
          <w:rPr>
            <w:b/>
            <w:color w:val="000000" w:themeColor="text1"/>
          </w:rPr>
          <w:delText>1</w:delText>
        </w:r>
      </w:del>
      <w:ins w:id="178" w:author="Kumar, Shankar" w:date="2019-08-19T15:17:00Z">
        <w:r w:rsidR="006178BB">
          <w:rPr>
            <w:b/>
            <w:color w:val="000000" w:themeColor="text1"/>
          </w:rPr>
          <w:t>2</w:t>
        </w:r>
      </w:ins>
      <w:r w:rsidRPr="000F6A13">
        <w:rPr>
          <w:b/>
          <w:color w:val="000000" w:themeColor="text1"/>
        </w:rPr>
        <w:t xml:space="preserve">. </w:t>
      </w:r>
      <w:r w:rsidRPr="000F6A13">
        <w:rPr>
          <w:color w:val="000000" w:themeColor="text1"/>
        </w:rPr>
        <w:t xml:space="preserve">Pathophysiology of the increased thrombotic risk in coexistent CKD and AF. Alterations in the three components of Virchow’s triad contribute to the increased risk of thromboembolism in coexistent CKD and AF. Altered pro-thrombotic blood constituents and increased platelet activity create a hypercoagulable state. Alterations in atrial anatomy and contractility, activation of the renin - angiotensin - aldosterone system and altered vessel wall contractility secondary to inflammation result in deranged </w:t>
      </w:r>
      <w:proofErr w:type="spellStart"/>
      <w:r w:rsidRPr="000F6A13">
        <w:rPr>
          <w:color w:val="000000" w:themeColor="text1"/>
        </w:rPr>
        <w:t>hemodynamics</w:t>
      </w:r>
      <w:proofErr w:type="spellEnd"/>
      <w:r w:rsidRPr="000F6A13">
        <w:rPr>
          <w:color w:val="000000" w:themeColor="text1"/>
        </w:rPr>
        <w:t>. Injury and dysfunction of the cardiac muscle and vascular endothelium predisposes to thrombus formation. There is significant interplay between the individual effectors and the components of the triad.</w:t>
      </w:r>
    </w:p>
    <w:p w14:paraId="639955F7" w14:textId="6C3558C2" w:rsidR="00BF4B60" w:rsidRPr="000F6A13" w:rsidRDefault="00BF4B60" w:rsidP="00BF4B60">
      <w:pPr>
        <w:spacing w:line="480" w:lineRule="auto"/>
        <w:rPr>
          <w:color w:val="000000" w:themeColor="text1"/>
        </w:rPr>
      </w:pPr>
      <w:r w:rsidRPr="000F6A13">
        <w:rPr>
          <w:b/>
          <w:color w:val="000000" w:themeColor="text1"/>
        </w:rPr>
        <w:t xml:space="preserve">Figure </w:t>
      </w:r>
      <w:del w:id="179" w:author="Kumar, Shankar" w:date="2019-08-19T15:17:00Z">
        <w:r w:rsidRPr="000F6A13" w:rsidDel="006178BB">
          <w:rPr>
            <w:b/>
            <w:color w:val="000000" w:themeColor="text1"/>
          </w:rPr>
          <w:delText>2</w:delText>
        </w:r>
      </w:del>
      <w:ins w:id="180" w:author="Kumar, Shankar" w:date="2019-08-19T15:17:00Z">
        <w:r w:rsidR="006178BB">
          <w:rPr>
            <w:b/>
            <w:color w:val="000000" w:themeColor="text1"/>
          </w:rPr>
          <w:t>3</w:t>
        </w:r>
      </w:ins>
      <w:r w:rsidRPr="000F6A13">
        <w:rPr>
          <w:b/>
          <w:color w:val="000000" w:themeColor="text1"/>
        </w:rPr>
        <w:t>.</w:t>
      </w:r>
      <w:r w:rsidRPr="000F6A13">
        <w:rPr>
          <w:color w:val="000000" w:themeColor="text1"/>
        </w:rPr>
        <w:t xml:space="preserve"> The pathophysiology of </w:t>
      </w:r>
      <w:proofErr w:type="spellStart"/>
      <w:r w:rsidRPr="000F6A13">
        <w:rPr>
          <w:color w:val="000000" w:themeColor="text1"/>
        </w:rPr>
        <w:t>hemorrhage</w:t>
      </w:r>
      <w:proofErr w:type="spellEnd"/>
      <w:r w:rsidRPr="000F6A13">
        <w:rPr>
          <w:color w:val="000000" w:themeColor="text1"/>
        </w:rPr>
        <w:t xml:space="preserve"> in chronic kidney disease. Platelet dysfunction which is common in CKD can degrade </w:t>
      </w:r>
      <w:proofErr w:type="spellStart"/>
      <w:r w:rsidRPr="000F6A13">
        <w:rPr>
          <w:color w:val="000000" w:themeColor="text1"/>
        </w:rPr>
        <w:t>hemostasis</w:t>
      </w:r>
      <w:proofErr w:type="spellEnd"/>
      <w:r w:rsidRPr="000F6A13">
        <w:rPr>
          <w:color w:val="000000" w:themeColor="text1"/>
        </w:rPr>
        <w:t xml:space="preserve"> facilitating a pro-</w:t>
      </w:r>
      <w:proofErr w:type="spellStart"/>
      <w:r w:rsidRPr="000F6A13">
        <w:rPr>
          <w:color w:val="000000" w:themeColor="text1"/>
        </w:rPr>
        <w:t>hemorrhagic</w:t>
      </w:r>
      <w:proofErr w:type="spellEnd"/>
      <w:r w:rsidRPr="000F6A13">
        <w:rPr>
          <w:color w:val="000000" w:themeColor="text1"/>
        </w:rPr>
        <w:t xml:space="preserve"> state. Altered composition of </w:t>
      </w:r>
      <w:r w:rsidRPr="000F6A13">
        <w:rPr>
          <w:color w:val="000000" w:themeColor="text1"/>
        </w:rPr>
        <w:sym w:font="Symbol" w:char="F061"/>
      </w:r>
      <w:r w:rsidRPr="000F6A13">
        <w:rPr>
          <w:color w:val="000000" w:themeColor="text1"/>
        </w:rPr>
        <w:t xml:space="preserve">-granules, abnormal calcium mobilisation, dysregulation of arachidonic acid metabolism and increased oxidative stress all conspire to alter platelet function and activation. Proteolysis of platelet </w:t>
      </w:r>
      <w:proofErr w:type="spellStart"/>
      <w:r w:rsidRPr="000F6A13">
        <w:rPr>
          <w:color w:val="000000" w:themeColor="text1"/>
        </w:rPr>
        <w:t>GPIIb</w:t>
      </w:r>
      <w:proofErr w:type="spellEnd"/>
      <w:r w:rsidRPr="000F6A13">
        <w:rPr>
          <w:color w:val="000000" w:themeColor="text1"/>
        </w:rPr>
        <w:t xml:space="preserve"> receptors and defective interactions with </w:t>
      </w:r>
      <w:proofErr w:type="spellStart"/>
      <w:r w:rsidRPr="000F6A13">
        <w:rPr>
          <w:color w:val="000000" w:themeColor="text1"/>
        </w:rPr>
        <w:t>vWF</w:t>
      </w:r>
      <w:proofErr w:type="spellEnd"/>
      <w:r w:rsidRPr="000F6A13">
        <w:rPr>
          <w:color w:val="000000" w:themeColor="text1"/>
        </w:rPr>
        <w:t xml:space="preserve"> reduces adhesion to denuded endothelium. Platelet aggregation is compromised through competitive inhibition of the </w:t>
      </w:r>
      <w:proofErr w:type="spellStart"/>
      <w:r w:rsidRPr="000F6A13">
        <w:rPr>
          <w:color w:val="000000" w:themeColor="text1"/>
        </w:rPr>
        <w:t>GPIIb</w:t>
      </w:r>
      <w:proofErr w:type="spellEnd"/>
      <w:r w:rsidRPr="000F6A13">
        <w:rPr>
          <w:color w:val="000000" w:themeColor="text1"/>
        </w:rPr>
        <w:t xml:space="preserve">/IIIa receptor complex by circulating fibrinogen fragments present in </w:t>
      </w:r>
      <w:proofErr w:type="spellStart"/>
      <w:r w:rsidRPr="000F6A13">
        <w:rPr>
          <w:color w:val="000000" w:themeColor="text1"/>
        </w:rPr>
        <w:t>uremia</w:t>
      </w:r>
      <w:proofErr w:type="spellEnd"/>
      <w:r w:rsidRPr="000F6A13">
        <w:rPr>
          <w:color w:val="000000" w:themeColor="text1"/>
        </w:rPr>
        <w:t xml:space="preserve"> and through altered receptor function. Coexistent </w:t>
      </w:r>
      <w:proofErr w:type="spellStart"/>
      <w:r w:rsidRPr="000F6A13">
        <w:rPr>
          <w:color w:val="000000" w:themeColor="text1"/>
        </w:rPr>
        <w:t>anemia</w:t>
      </w:r>
      <w:proofErr w:type="spellEnd"/>
      <w:r w:rsidRPr="000F6A13">
        <w:rPr>
          <w:color w:val="000000" w:themeColor="text1"/>
        </w:rPr>
        <w:t xml:space="preserve"> alters platelet function through a variety of indirect mechanisms. Many common medications used in the context of CKD treatment can act on the coagulation pathway; there are a number of regular dialysis and other procedures which mandate blood vessel wall breach with consequential </w:t>
      </w:r>
      <w:proofErr w:type="spellStart"/>
      <w:r w:rsidRPr="000F6A13">
        <w:rPr>
          <w:color w:val="000000" w:themeColor="text1"/>
        </w:rPr>
        <w:t>hemorrhage</w:t>
      </w:r>
      <w:proofErr w:type="spellEnd"/>
      <w:r w:rsidRPr="000F6A13">
        <w:rPr>
          <w:color w:val="000000" w:themeColor="text1"/>
        </w:rPr>
        <w:t>.</w:t>
      </w:r>
    </w:p>
    <w:p w14:paraId="0C83BD86" w14:textId="643531B1" w:rsidR="00BF4B60" w:rsidRPr="000F6A13" w:rsidDel="009266AA" w:rsidRDefault="00BF4B60" w:rsidP="00BF4B60">
      <w:pPr>
        <w:spacing w:before="100" w:beforeAutospacing="1" w:after="100" w:afterAutospacing="1" w:line="480" w:lineRule="auto"/>
        <w:rPr>
          <w:del w:id="181" w:author="Kumar, Shankar" w:date="2019-08-18T17:31:00Z"/>
          <w:color w:val="000000" w:themeColor="text1"/>
        </w:rPr>
      </w:pPr>
      <w:del w:id="182" w:author="Kumar, Shankar" w:date="2019-08-18T17:31:00Z">
        <w:r w:rsidRPr="000F6A13" w:rsidDel="009266AA">
          <w:rPr>
            <w:b/>
            <w:bCs/>
            <w:color w:val="000000" w:themeColor="text1"/>
          </w:rPr>
          <w:lastRenderedPageBreak/>
          <w:delText>Figure 3.</w:delText>
        </w:r>
        <w:r w:rsidRPr="000F6A13" w:rsidDel="009266AA">
          <w:rPr>
            <w:color w:val="000000" w:themeColor="text1"/>
          </w:rPr>
          <w:delText xml:space="preserve"> (a) Advanced stages of CKD, which are associated with increasing age, increase the risk of stroke. Arrhythmias including atrial fibrillation predispose to cardioembolic stroke. Some drugs used in the context of AF and CKD increase the risk of hemorrhagic stroke. (b) CNS complications of chronic kidney disease include encephalopathy, stroke and chronic cognitive impairment. Risk factors for the development of cerebrovascular disease in CKD can be classified as conventional, unconventional or those related to uremia. These exposures may result in vascular damage which predisposes to cerebrovascular events or may cause direct neuronal injury. </w:delText>
        </w:r>
      </w:del>
    </w:p>
    <w:p w14:paraId="350A7A86" w14:textId="579B35AE" w:rsidR="00BF4B60" w:rsidRPr="000F6A13" w:rsidDel="009266AA" w:rsidRDefault="00BF4B60" w:rsidP="00BF4B60">
      <w:pPr>
        <w:spacing w:before="100" w:beforeAutospacing="1" w:after="100" w:afterAutospacing="1" w:line="480" w:lineRule="auto"/>
        <w:rPr>
          <w:del w:id="183" w:author="Kumar, Shankar" w:date="2019-08-18T17:31:00Z"/>
          <w:color w:val="000000" w:themeColor="text1"/>
        </w:rPr>
      </w:pPr>
      <w:del w:id="184" w:author="Kumar, Shankar" w:date="2019-08-18T17:31:00Z">
        <w:r w:rsidRPr="000F6A13" w:rsidDel="009266AA">
          <w:rPr>
            <w:color w:val="000000" w:themeColor="text1"/>
          </w:rPr>
          <w:delText xml:space="preserve">CKD – Chronic kidney disease, AF – atrial fibrillation, CNS – central nervous system </w:delText>
        </w:r>
      </w:del>
    </w:p>
    <w:p w14:paraId="6E0B2D09" w14:textId="0CE9CDA4" w:rsidR="00BF4B60" w:rsidRPr="000F6A13" w:rsidRDefault="00BF4B60" w:rsidP="00BF4B60">
      <w:pPr>
        <w:spacing w:before="100" w:beforeAutospacing="1" w:after="100" w:afterAutospacing="1" w:line="480" w:lineRule="auto"/>
        <w:rPr>
          <w:color w:val="000000" w:themeColor="text1"/>
        </w:rPr>
      </w:pPr>
      <w:r w:rsidRPr="000F6A13">
        <w:rPr>
          <w:b/>
          <w:bCs/>
          <w:color w:val="000000" w:themeColor="text1"/>
        </w:rPr>
        <w:t>Central illustration.</w:t>
      </w:r>
      <w:r w:rsidRPr="000F6A13">
        <w:rPr>
          <w:color w:val="000000" w:themeColor="text1"/>
        </w:rPr>
        <w:t xml:space="preserve"> Proposed approach to stroke thromboprophylaxis in a patient with concomi</w:t>
      </w:r>
      <w:r w:rsidR="00F91D9E">
        <w:rPr>
          <w:color w:val="000000" w:themeColor="text1"/>
        </w:rPr>
        <w:t>t</w:t>
      </w:r>
      <w:r w:rsidRPr="000F6A13">
        <w:rPr>
          <w:color w:val="000000" w:themeColor="text1"/>
        </w:rPr>
        <w:t>ant CKD and AF.</w:t>
      </w:r>
    </w:p>
    <w:p w14:paraId="3DCBA19D" w14:textId="1F8C490C" w:rsidR="00BF4B60" w:rsidRDefault="00BF4B60" w:rsidP="00BF4B60">
      <w:pPr>
        <w:spacing w:before="100" w:beforeAutospacing="1" w:after="100" w:afterAutospacing="1" w:line="480" w:lineRule="auto"/>
        <w:rPr>
          <w:ins w:id="185" w:author="Kumar, Shankar" w:date="2019-08-18T21:06:00Z"/>
          <w:color w:val="000000" w:themeColor="text1"/>
        </w:rPr>
      </w:pPr>
      <w:r w:rsidRPr="000F6A13">
        <w:rPr>
          <w:color w:val="000000" w:themeColor="text1"/>
        </w:rPr>
        <w:t>* References 1-5</w:t>
      </w:r>
      <w:r w:rsidRPr="000F6A13">
        <w:rPr>
          <w:color w:val="000000" w:themeColor="text1"/>
        </w:rPr>
        <w:br/>
        <w:t>** Existing scoring systems are not validated in this setting</w:t>
      </w:r>
      <w:r w:rsidRPr="000F6A13">
        <w:rPr>
          <w:color w:val="000000" w:themeColor="text1"/>
        </w:rPr>
        <w:br/>
        <w:t>*** Please refer to tables 4 and 5 for current dosage recommendations</w:t>
      </w:r>
    </w:p>
    <w:p w14:paraId="09B053FB" w14:textId="36726731" w:rsidR="004F3CF8" w:rsidRPr="000F6A13" w:rsidRDefault="004F3CF8" w:rsidP="004F3CF8">
      <w:pPr>
        <w:spacing w:line="480" w:lineRule="auto"/>
        <w:rPr>
          <w:b/>
          <w:i/>
          <w:iCs/>
          <w:color w:val="000000" w:themeColor="text1"/>
        </w:rPr>
      </w:pPr>
      <w:r w:rsidRPr="000F6A13">
        <w:rPr>
          <w:b/>
          <w:color w:val="000000" w:themeColor="text1"/>
        </w:rPr>
        <w:t xml:space="preserve">Table </w:t>
      </w:r>
      <w:del w:id="186" w:author="Kumar, Shankar" w:date="2019-08-19T16:50:00Z">
        <w:r w:rsidRPr="000F6A13" w:rsidDel="004F3CF8">
          <w:rPr>
            <w:b/>
            <w:color w:val="000000" w:themeColor="text1"/>
          </w:rPr>
          <w:delText>2</w:delText>
        </w:r>
      </w:del>
      <w:ins w:id="187" w:author="Kumar, Shankar" w:date="2019-08-19T16:50:00Z">
        <w:r>
          <w:rPr>
            <w:b/>
            <w:color w:val="000000" w:themeColor="text1"/>
          </w:rPr>
          <w:t>1</w:t>
        </w:r>
      </w:ins>
      <w:r w:rsidRPr="000F6A13">
        <w:rPr>
          <w:b/>
          <w:color w:val="000000" w:themeColor="text1"/>
        </w:rPr>
        <w:t xml:space="preserve">. </w:t>
      </w:r>
      <w:r w:rsidRPr="000F6A13">
        <w:rPr>
          <w:bCs/>
          <w:color w:val="000000" w:themeColor="text1"/>
        </w:rPr>
        <w:t>Why does CKD predispose to AF?</w:t>
      </w:r>
    </w:p>
    <w:p w14:paraId="63DB0E0D" w14:textId="4707DE4A" w:rsidR="004A5659" w:rsidRPr="007A1C1E" w:rsidRDefault="004A5659" w:rsidP="006178BB">
      <w:pPr>
        <w:spacing w:line="480" w:lineRule="auto"/>
        <w:rPr>
          <w:bCs/>
          <w:i/>
          <w:iCs/>
          <w:color w:val="000000" w:themeColor="text1"/>
        </w:rPr>
      </w:pPr>
      <w:ins w:id="188" w:author="Kumar, Shankar" w:date="2019-08-18T21:06:00Z">
        <w:r w:rsidRPr="000F6A13">
          <w:rPr>
            <w:b/>
            <w:color w:val="000000" w:themeColor="text1"/>
          </w:rPr>
          <w:t xml:space="preserve">Table </w:t>
        </w:r>
      </w:ins>
      <w:ins w:id="189" w:author="Kumar, Shankar" w:date="2019-08-19T16:50:00Z">
        <w:r w:rsidR="004F3CF8">
          <w:rPr>
            <w:b/>
            <w:color w:val="000000" w:themeColor="text1"/>
          </w:rPr>
          <w:t>2</w:t>
        </w:r>
      </w:ins>
      <w:ins w:id="190" w:author="Kumar, Shankar" w:date="2019-08-18T21:06:00Z">
        <w:r>
          <w:rPr>
            <w:b/>
            <w:color w:val="000000" w:themeColor="text1"/>
          </w:rPr>
          <w:t xml:space="preserve">. </w:t>
        </w:r>
        <w:r w:rsidRPr="006178BB">
          <w:rPr>
            <w:bCs/>
            <w:color w:val="000000" w:themeColor="text1"/>
            <w:rPrChange w:id="191" w:author="Kumar, Shankar" w:date="2019-08-19T15:20:00Z">
              <w:rPr>
                <w:b/>
                <w:color w:val="000000" w:themeColor="text1"/>
              </w:rPr>
            </w:rPrChange>
          </w:rPr>
          <w:t xml:space="preserve">The most commonly used equations for </w:t>
        </w:r>
      </w:ins>
      <w:ins w:id="192" w:author="Kumar, Shankar" w:date="2019-08-18T21:07:00Z">
        <w:r w:rsidRPr="006178BB">
          <w:rPr>
            <w:bCs/>
            <w:color w:val="000000" w:themeColor="text1"/>
            <w:rPrChange w:id="193" w:author="Kumar, Shankar" w:date="2019-08-19T15:20:00Z">
              <w:rPr>
                <w:b/>
                <w:color w:val="000000" w:themeColor="text1"/>
              </w:rPr>
            </w:rPrChange>
          </w:rPr>
          <w:t xml:space="preserve">the derivation of </w:t>
        </w:r>
      </w:ins>
      <w:ins w:id="194" w:author="Kumar, Shankar" w:date="2019-08-19T15:20:00Z">
        <w:r w:rsidR="006178BB" w:rsidRPr="006178BB">
          <w:rPr>
            <w:bCs/>
            <w:color w:val="000000" w:themeColor="text1"/>
            <w:rPrChange w:id="195" w:author="Kumar, Shankar" w:date="2019-08-19T15:20:00Z">
              <w:rPr>
                <w:b/>
                <w:color w:val="000000" w:themeColor="text1"/>
              </w:rPr>
            </w:rPrChange>
          </w:rPr>
          <w:t>GFR</w:t>
        </w:r>
      </w:ins>
      <w:ins w:id="196" w:author="Kumar, Shankar" w:date="2019-08-18T21:07:00Z">
        <w:r w:rsidRPr="006178BB">
          <w:rPr>
            <w:bCs/>
            <w:color w:val="000000" w:themeColor="text1"/>
            <w:rPrChange w:id="197" w:author="Kumar, Shankar" w:date="2019-08-19T15:20:00Z">
              <w:rPr>
                <w:b/>
                <w:color w:val="000000" w:themeColor="text1"/>
              </w:rPr>
            </w:rPrChange>
          </w:rPr>
          <w:t xml:space="preserve"> from </w:t>
        </w:r>
      </w:ins>
      <w:r w:rsidR="0005589C">
        <w:rPr>
          <w:bCs/>
          <w:color w:val="000000" w:themeColor="text1"/>
        </w:rPr>
        <w:t>serum</w:t>
      </w:r>
      <w:ins w:id="198" w:author="Kumar, Shankar" w:date="2019-08-18T21:07:00Z">
        <w:r w:rsidRPr="006178BB">
          <w:rPr>
            <w:bCs/>
            <w:color w:val="000000" w:themeColor="text1"/>
            <w:rPrChange w:id="199" w:author="Kumar, Shankar" w:date="2019-08-19T15:20:00Z">
              <w:rPr>
                <w:b/>
                <w:color w:val="000000" w:themeColor="text1"/>
              </w:rPr>
            </w:rPrChange>
          </w:rPr>
          <w:t xml:space="preserve"> creatinine and a number of other parameters. A detailed discussion of this complex topic is beyond the scope of this </w:t>
        </w:r>
        <w:proofErr w:type="gramStart"/>
        <w:r w:rsidRPr="006178BB">
          <w:rPr>
            <w:bCs/>
            <w:color w:val="000000" w:themeColor="text1"/>
            <w:rPrChange w:id="200" w:author="Kumar, Shankar" w:date="2019-08-19T15:20:00Z">
              <w:rPr>
                <w:b/>
                <w:color w:val="000000" w:themeColor="text1"/>
              </w:rPr>
            </w:rPrChange>
          </w:rPr>
          <w:t>article</w:t>
        </w:r>
        <w:proofErr w:type="gramEnd"/>
        <w:r w:rsidRPr="006178BB">
          <w:rPr>
            <w:bCs/>
            <w:color w:val="000000" w:themeColor="text1"/>
            <w:rPrChange w:id="201" w:author="Kumar, Shankar" w:date="2019-08-19T15:20:00Z">
              <w:rPr>
                <w:b/>
                <w:color w:val="000000" w:themeColor="text1"/>
              </w:rPr>
            </w:rPrChange>
          </w:rPr>
          <w:t xml:space="preserve"> but readers a</w:t>
        </w:r>
      </w:ins>
      <w:ins w:id="202" w:author="Kumar, Shankar" w:date="2019-08-18T21:08:00Z">
        <w:r w:rsidRPr="006178BB">
          <w:rPr>
            <w:bCs/>
            <w:color w:val="000000" w:themeColor="text1"/>
            <w:rPrChange w:id="203" w:author="Kumar, Shankar" w:date="2019-08-19T15:20:00Z">
              <w:rPr>
                <w:b/>
                <w:color w:val="000000" w:themeColor="text1"/>
              </w:rPr>
            </w:rPrChange>
          </w:rPr>
          <w:t xml:space="preserve">re directed to </w:t>
        </w:r>
      </w:ins>
      <w:ins w:id="204" w:author="Kumar, Shankar" w:date="2019-08-19T15:20:00Z">
        <w:r w:rsidR="006178BB" w:rsidRPr="006178BB">
          <w:rPr>
            <w:bCs/>
            <w:color w:val="000000" w:themeColor="text1"/>
            <w:rPrChange w:id="205" w:author="Kumar, Shankar" w:date="2019-08-19T15:20:00Z">
              <w:rPr>
                <w:b/>
                <w:color w:val="000000" w:themeColor="text1"/>
              </w:rPr>
            </w:rPrChange>
          </w:rPr>
          <w:t xml:space="preserve">reference </w:t>
        </w:r>
      </w:ins>
      <w:r w:rsidR="0005589C">
        <w:rPr>
          <w:bCs/>
          <w:color w:val="000000" w:themeColor="text1"/>
        </w:rPr>
        <w:t>38</w:t>
      </w:r>
      <w:ins w:id="206" w:author="Kumar, Shankar" w:date="2019-08-18T21:08:00Z">
        <w:r w:rsidRPr="006178BB">
          <w:rPr>
            <w:bCs/>
            <w:color w:val="000000" w:themeColor="text1"/>
            <w:rPrChange w:id="207" w:author="Kumar, Shankar" w:date="2019-08-19T15:20:00Z">
              <w:rPr>
                <w:b/>
                <w:color w:val="000000" w:themeColor="text1"/>
              </w:rPr>
            </w:rPrChange>
          </w:rPr>
          <w:t>.</w:t>
        </w:r>
      </w:ins>
      <w:ins w:id="208" w:author="Kumar, Shankar" w:date="2019-08-19T15:27:00Z">
        <w:r w:rsidR="007A1C1E">
          <w:rPr>
            <w:bCs/>
            <w:color w:val="000000" w:themeColor="text1"/>
          </w:rPr>
          <w:t xml:space="preserve"> </w:t>
        </w:r>
        <w:proofErr w:type="spellStart"/>
        <w:r w:rsidR="007A1C1E">
          <w:rPr>
            <w:bCs/>
            <w:color w:val="000000" w:themeColor="text1"/>
          </w:rPr>
          <w:t>SCr</w:t>
        </w:r>
        <w:proofErr w:type="spellEnd"/>
        <w:r w:rsidR="007A1C1E">
          <w:rPr>
            <w:bCs/>
            <w:color w:val="000000" w:themeColor="text1"/>
          </w:rPr>
          <w:t xml:space="preserve"> - serum crea</w:t>
        </w:r>
      </w:ins>
      <w:ins w:id="209" w:author="Kumar, Shankar" w:date="2019-08-19T15:28:00Z">
        <w:r w:rsidR="007A1C1E">
          <w:rPr>
            <w:bCs/>
            <w:color w:val="000000" w:themeColor="text1"/>
          </w:rPr>
          <w:t>tinine (mg/dL)</w:t>
        </w:r>
      </w:ins>
      <w:ins w:id="210" w:author="Kumar, Shankar" w:date="2019-08-19T22:38:00Z">
        <w:r w:rsidR="00930D44">
          <w:rPr>
            <w:bCs/>
            <w:color w:val="000000" w:themeColor="text1"/>
          </w:rPr>
          <w:t xml:space="preserve">, </w:t>
        </w:r>
      </w:ins>
      <w:ins w:id="211" w:author="Kumar, Shankar" w:date="2019-08-19T22:39:00Z">
        <w:r w:rsidR="00930D44">
          <w:rPr>
            <w:bCs/>
            <w:color w:val="000000" w:themeColor="text1"/>
          </w:rPr>
          <w:t>IDMS - i</w:t>
        </w:r>
      </w:ins>
      <w:ins w:id="212" w:author="Kumar, Shankar" w:date="2019-08-19T22:38:00Z">
        <w:r w:rsidR="00930D44" w:rsidRPr="00930D44">
          <w:rPr>
            <w:bCs/>
            <w:color w:val="000000" w:themeColor="text1"/>
          </w:rPr>
          <w:t>sotope-dilution mass spectrometry</w:t>
        </w:r>
      </w:ins>
    </w:p>
    <w:p w14:paraId="4F2AFEF2" w14:textId="59426832" w:rsidR="00BF4B60" w:rsidRPr="000F6A13" w:rsidDel="009266AA" w:rsidRDefault="00BF4B60" w:rsidP="00BF4B60">
      <w:pPr>
        <w:spacing w:line="480" w:lineRule="auto"/>
        <w:rPr>
          <w:del w:id="213" w:author="Kumar, Shankar" w:date="2019-08-18T17:31:00Z"/>
          <w:color w:val="000000" w:themeColor="text1"/>
        </w:rPr>
      </w:pPr>
      <w:del w:id="214" w:author="Kumar, Shankar" w:date="2019-08-18T17:31:00Z">
        <w:r w:rsidRPr="000F6A13" w:rsidDel="009266AA">
          <w:rPr>
            <w:b/>
            <w:color w:val="000000" w:themeColor="text1"/>
          </w:rPr>
          <w:delText xml:space="preserve">Table 1: </w:delText>
        </w:r>
        <w:r w:rsidRPr="000F6A13" w:rsidDel="009266AA">
          <w:rPr>
            <w:color w:val="000000" w:themeColor="text1"/>
          </w:rPr>
          <w:delText>Studies investigating the outcomes of antioagulation compared with no anticoagulation in patients with non-dialysis chronic kidney disease and atrial fibrillation. Reproduced from Kumar et al, BMJ 2018 (12).</w:delText>
        </w:r>
      </w:del>
    </w:p>
    <w:p w14:paraId="2E8E152D" w14:textId="1E3A9A58" w:rsidR="00BF4B60" w:rsidRPr="000F6A13" w:rsidRDefault="00BF4B60" w:rsidP="00BF4B60">
      <w:pPr>
        <w:spacing w:line="480" w:lineRule="auto"/>
        <w:rPr>
          <w:color w:val="000000" w:themeColor="text1"/>
        </w:rPr>
      </w:pPr>
      <w:r w:rsidRPr="000F6A13">
        <w:rPr>
          <w:b/>
          <w:color w:val="000000" w:themeColor="text1"/>
        </w:rPr>
        <w:t xml:space="preserve">Table 3: </w:t>
      </w:r>
      <w:r w:rsidRPr="000F6A13">
        <w:rPr>
          <w:color w:val="000000" w:themeColor="text1"/>
        </w:rPr>
        <w:t xml:space="preserve">Absorption and metabolism of the different DOACs. </w:t>
      </w:r>
      <w:r w:rsidR="002608AA">
        <w:rPr>
          <w:color w:val="000000" w:themeColor="text1"/>
        </w:rPr>
        <w:t>Adapted</w:t>
      </w:r>
      <w:r w:rsidRPr="000F6A13">
        <w:rPr>
          <w:color w:val="000000" w:themeColor="text1"/>
        </w:rPr>
        <w:t xml:space="preserve"> from </w:t>
      </w:r>
      <w:proofErr w:type="spellStart"/>
      <w:r w:rsidRPr="000F6A13">
        <w:rPr>
          <w:color w:val="000000" w:themeColor="text1"/>
        </w:rPr>
        <w:t>Steffel</w:t>
      </w:r>
      <w:proofErr w:type="spellEnd"/>
      <w:r w:rsidRPr="000F6A13">
        <w:rPr>
          <w:color w:val="000000" w:themeColor="text1"/>
        </w:rPr>
        <w:t xml:space="preserve"> et al, European Heart Journal (3).</w:t>
      </w:r>
    </w:p>
    <w:p w14:paraId="1BCF1EBD" w14:textId="77777777" w:rsidR="00BF4B60" w:rsidRPr="000F6A13" w:rsidRDefault="00BF4B60" w:rsidP="00BF4B60">
      <w:pPr>
        <w:spacing w:line="480" w:lineRule="auto"/>
        <w:rPr>
          <w:b/>
        </w:rPr>
      </w:pPr>
      <w:r w:rsidRPr="000F6A13">
        <w:rPr>
          <w:b/>
          <w:color w:val="000000" w:themeColor="text1"/>
        </w:rPr>
        <w:t xml:space="preserve">Table 4: </w:t>
      </w:r>
      <w:r w:rsidRPr="000F6A13">
        <w:rPr>
          <w:bCs/>
        </w:rPr>
        <w:t>DOAC Dosing and Oral Anticoagulation Medical Guidelines (2016 onwards) for AF in CKD</w:t>
      </w:r>
      <w:bookmarkStart w:id="215" w:name="_GoBack"/>
      <w:bookmarkEnd w:id="215"/>
    </w:p>
    <w:p w14:paraId="73DB05C2" w14:textId="77777777" w:rsidR="00BF4B60" w:rsidRPr="000F6A13" w:rsidRDefault="00BF4B60" w:rsidP="00BF4B60">
      <w:pPr>
        <w:spacing w:line="480" w:lineRule="auto"/>
        <w:rPr>
          <w:color w:val="000000" w:themeColor="text1"/>
        </w:rPr>
      </w:pPr>
      <w:r w:rsidRPr="000F6A13">
        <w:rPr>
          <w:b/>
          <w:color w:val="000000" w:themeColor="text1"/>
        </w:rPr>
        <w:t xml:space="preserve">Table 5: </w:t>
      </w:r>
      <w:r w:rsidRPr="000F6A13">
        <w:rPr>
          <w:color w:val="000000" w:themeColor="text1"/>
        </w:rPr>
        <w:t>EMA/FDA recommendation for CKD stages 4 and 5(D) patients</w:t>
      </w:r>
    </w:p>
    <w:p w14:paraId="53FA94CA" w14:textId="77777777" w:rsidR="00BF4B60" w:rsidRPr="000F6A13" w:rsidRDefault="00BF4B60" w:rsidP="00BF4B60">
      <w:pPr>
        <w:spacing w:before="100" w:beforeAutospacing="1" w:after="100" w:afterAutospacing="1" w:line="480" w:lineRule="auto"/>
        <w:rPr>
          <w:color w:val="000000" w:themeColor="text1"/>
        </w:rPr>
      </w:pPr>
    </w:p>
    <w:p w14:paraId="278F29FF" w14:textId="6BD9E3D7" w:rsidR="00BF4B60" w:rsidRPr="000F6A13" w:rsidRDefault="00BF4B60" w:rsidP="00E43CBB">
      <w:pPr>
        <w:pStyle w:val="EndNoteBibliography"/>
        <w:spacing w:line="480" w:lineRule="auto"/>
        <w:ind w:left="720" w:hanging="720"/>
        <w:rPr>
          <w:rFonts w:ascii="Times New Roman" w:hAnsi="Times New Roman" w:cs="Times New Roman"/>
          <w:color w:val="000000" w:themeColor="text1"/>
          <w:sz w:val="24"/>
          <w:szCs w:val="24"/>
        </w:rPr>
      </w:pPr>
    </w:p>
    <w:sectPr w:rsidR="00BF4B60" w:rsidRPr="000F6A13" w:rsidSect="000F6A13">
      <w:headerReference w:type="default" r:id="rId12"/>
      <w:footerReference w:type="even" r:id="rId13"/>
      <w:footerReference w:type="default" r:id="rId14"/>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1A7A1" w14:textId="77777777" w:rsidR="00E17779" w:rsidRDefault="00E17779">
      <w:r>
        <w:separator/>
      </w:r>
    </w:p>
  </w:endnote>
  <w:endnote w:type="continuationSeparator" w:id="0">
    <w:p w14:paraId="253FFAD0" w14:textId="77777777" w:rsidR="00E17779" w:rsidRDefault="00E1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2546256"/>
      <w:docPartObj>
        <w:docPartGallery w:val="Page Numbers (Bottom of Page)"/>
        <w:docPartUnique/>
      </w:docPartObj>
    </w:sdtPr>
    <w:sdtEndPr>
      <w:rPr>
        <w:rStyle w:val="PageNumber"/>
      </w:rPr>
    </w:sdtEndPr>
    <w:sdtContent>
      <w:p w14:paraId="6B582EAE" w14:textId="74E06C77" w:rsidR="00B65089" w:rsidRDefault="00B65089" w:rsidP="00762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F9DDE" w14:textId="77777777" w:rsidR="00B65089" w:rsidRDefault="00B6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5392090"/>
      <w:docPartObj>
        <w:docPartGallery w:val="Page Numbers (Bottom of Page)"/>
        <w:docPartUnique/>
      </w:docPartObj>
    </w:sdtPr>
    <w:sdtEndPr>
      <w:rPr>
        <w:rStyle w:val="PageNumber"/>
      </w:rPr>
    </w:sdtEndPr>
    <w:sdtContent>
      <w:p w14:paraId="64B5E5E6" w14:textId="003AB4B4" w:rsidR="00B65089" w:rsidRDefault="00B65089" w:rsidP="007621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F01081" w14:textId="77777777" w:rsidR="00B65089" w:rsidRDefault="00B6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5572A" w14:textId="77777777" w:rsidR="00E17779" w:rsidRDefault="00E17779">
      <w:r>
        <w:separator/>
      </w:r>
    </w:p>
  </w:footnote>
  <w:footnote w:type="continuationSeparator" w:id="0">
    <w:p w14:paraId="3FB08BBA" w14:textId="77777777" w:rsidR="00E17779" w:rsidRDefault="00E1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A331" w14:textId="77777777" w:rsidR="00B65089" w:rsidRDefault="00B65089">
    <w:pPr>
      <w:pStyle w:val="Header"/>
      <w:jc w:val="right"/>
    </w:pPr>
  </w:p>
  <w:p w14:paraId="776E43FF" w14:textId="77777777" w:rsidR="00B65089" w:rsidRDefault="00B65089">
    <w:pPr>
      <w:pStyle w:val="Header"/>
    </w:pPr>
  </w:p>
  <w:p w14:paraId="5C338C7D" w14:textId="77777777" w:rsidR="00B65089" w:rsidRDefault="00B650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716B"/>
    <w:multiLevelType w:val="hybridMultilevel"/>
    <w:tmpl w:val="1D0E245A"/>
    <w:lvl w:ilvl="0" w:tplc="F10C1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C5132"/>
    <w:multiLevelType w:val="hybridMultilevel"/>
    <w:tmpl w:val="7F1E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21F6A"/>
    <w:multiLevelType w:val="hybridMultilevel"/>
    <w:tmpl w:val="B776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452B4"/>
    <w:multiLevelType w:val="hybridMultilevel"/>
    <w:tmpl w:val="035A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A40D3"/>
    <w:multiLevelType w:val="hybridMultilevel"/>
    <w:tmpl w:val="2A5C5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F72CE"/>
    <w:multiLevelType w:val="hybridMultilevel"/>
    <w:tmpl w:val="1A02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23C34"/>
    <w:multiLevelType w:val="hybridMultilevel"/>
    <w:tmpl w:val="ABD8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96757"/>
    <w:multiLevelType w:val="hybridMultilevel"/>
    <w:tmpl w:val="94FE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50EAA"/>
    <w:multiLevelType w:val="multilevel"/>
    <w:tmpl w:val="84DC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DD0567"/>
    <w:multiLevelType w:val="multilevel"/>
    <w:tmpl w:val="E798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F2B3F"/>
    <w:multiLevelType w:val="hybridMultilevel"/>
    <w:tmpl w:val="94FE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023CD"/>
    <w:multiLevelType w:val="hybridMultilevel"/>
    <w:tmpl w:val="307EA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157E4"/>
    <w:multiLevelType w:val="hybridMultilevel"/>
    <w:tmpl w:val="4F9EB536"/>
    <w:lvl w:ilvl="0" w:tplc="A66AC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913048"/>
    <w:multiLevelType w:val="multilevel"/>
    <w:tmpl w:val="F7F0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F355F9"/>
    <w:multiLevelType w:val="multilevel"/>
    <w:tmpl w:val="03F6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1E26FC"/>
    <w:multiLevelType w:val="hybridMultilevel"/>
    <w:tmpl w:val="9FA86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F261BA"/>
    <w:multiLevelType w:val="multilevel"/>
    <w:tmpl w:val="E5E88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0B2204D"/>
    <w:multiLevelType w:val="multilevel"/>
    <w:tmpl w:val="BBA6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4A0539"/>
    <w:multiLevelType w:val="multilevel"/>
    <w:tmpl w:val="218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5"/>
  </w:num>
  <w:num w:numId="4">
    <w:abstractNumId w:val="10"/>
  </w:num>
  <w:num w:numId="5">
    <w:abstractNumId w:val="7"/>
  </w:num>
  <w:num w:numId="6">
    <w:abstractNumId w:val="2"/>
  </w:num>
  <w:num w:numId="7">
    <w:abstractNumId w:val="4"/>
  </w:num>
  <w:num w:numId="8">
    <w:abstractNumId w:val="5"/>
  </w:num>
  <w:num w:numId="9">
    <w:abstractNumId w:val="12"/>
  </w:num>
  <w:num w:numId="10">
    <w:abstractNumId w:val="14"/>
  </w:num>
  <w:num w:numId="11">
    <w:abstractNumId w:val="9"/>
  </w:num>
  <w:num w:numId="12">
    <w:abstractNumId w:val="17"/>
  </w:num>
  <w:num w:numId="13">
    <w:abstractNumId w:val="13"/>
  </w:num>
  <w:num w:numId="14">
    <w:abstractNumId w:val="0"/>
  </w:num>
  <w:num w:numId="15">
    <w:abstractNumId w:val="1"/>
  </w:num>
  <w:num w:numId="16">
    <w:abstractNumId w:val="8"/>
  </w:num>
  <w:num w:numId="17">
    <w:abstractNumId w:val="6"/>
  </w:num>
  <w:num w:numId="18">
    <w:abstractNumId w:val="18"/>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mar, Shankar">
    <w15:presenceInfo w15:providerId="AD" w15:userId="S::rmhaumb@ucl.ac.uk::3adbd0be-fcb5-4f34-8911-fa79e7f5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tDAzMTIwMzU0NLdU0lEKTi0uzszPAykwqgUAIGzD6SwAAAA="/>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vxzze5rf2trzevew75r5s1d0adzxarzdrr&quot;&gt;My EndNote Library&lt;record-ids&gt;&lt;item&gt;2&lt;/item&gt;&lt;item&gt;5&lt;/item&gt;&lt;item&gt;11&lt;/item&gt;&lt;item&gt;13&lt;/item&gt;&lt;item&gt;15&lt;/item&gt;&lt;item&gt;19&lt;/item&gt;&lt;item&gt;20&lt;/item&gt;&lt;item&gt;21&lt;/item&gt;&lt;item&gt;22&lt;/item&gt;&lt;item&gt;23&lt;/item&gt;&lt;item&gt;24&lt;/item&gt;&lt;item&gt;26&lt;/item&gt;&lt;item&gt;27&lt;/item&gt;&lt;item&gt;29&lt;/item&gt;&lt;item&gt;31&lt;/item&gt;&lt;item&gt;80&lt;/item&gt;&lt;item&gt;82&lt;/item&gt;&lt;item&gt;86&lt;/item&gt;&lt;item&gt;87&lt;/item&gt;&lt;item&gt;88&lt;/item&gt;&lt;item&gt;106&lt;/item&gt;&lt;item&gt;126&lt;/item&gt;&lt;item&gt;135&lt;/item&gt;&lt;item&gt;136&lt;/item&gt;&lt;item&gt;137&lt;/item&gt;&lt;item&gt;138&lt;/item&gt;&lt;item&gt;145&lt;/item&gt;&lt;item&gt;148&lt;/item&gt;&lt;item&gt;151&lt;/item&gt;&lt;item&gt;152&lt;/item&gt;&lt;item&gt;155&lt;/item&gt;&lt;item&gt;159&lt;/item&gt;&lt;item&gt;166&lt;/item&gt;&lt;item&gt;167&lt;/item&gt;&lt;item&gt;168&lt;/item&gt;&lt;item&gt;171&lt;/item&gt;&lt;item&gt;172&lt;/item&gt;&lt;item&gt;173&lt;/item&gt;&lt;item&gt;175&lt;/item&gt;&lt;item&gt;179&lt;/item&gt;&lt;item&gt;185&lt;/item&gt;&lt;item&gt;186&lt;/item&gt;&lt;item&gt;187&lt;/item&gt;&lt;item&gt;188&lt;/item&gt;&lt;item&gt;190&lt;/item&gt;&lt;item&gt;233&lt;/item&gt;&lt;item&gt;234&lt;/item&gt;&lt;item&gt;237&lt;/item&gt;&lt;item&gt;238&lt;/item&gt;&lt;item&gt;239&lt;/item&gt;&lt;item&gt;241&lt;/item&gt;&lt;item&gt;242&lt;/item&gt;&lt;item&gt;243&lt;/item&gt;&lt;item&gt;244&lt;/item&gt;&lt;item&gt;246&lt;/item&gt;&lt;item&gt;247&lt;/item&gt;&lt;item&gt;248&lt;/item&gt;&lt;item&gt;249&lt;/item&gt;&lt;item&gt;251&lt;/item&gt;&lt;item&gt;252&lt;/item&gt;&lt;item&gt;253&lt;/item&gt;&lt;item&gt;254&lt;/item&gt;&lt;/record-ids&gt;&lt;/item&gt;&lt;/Libraries&gt;"/>
  </w:docVars>
  <w:rsids>
    <w:rsidRoot w:val="00F30794"/>
    <w:rsid w:val="00000980"/>
    <w:rsid w:val="00000C69"/>
    <w:rsid w:val="0000157E"/>
    <w:rsid w:val="0001103A"/>
    <w:rsid w:val="000113ED"/>
    <w:rsid w:val="00011BBE"/>
    <w:rsid w:val="00013664"/>
    <w:rsid w:val="000141BD"/>
    <w:rsid w:val="00014AC3"/>
    <w:rsid w:val="000150A0"/>
    <w:rsid w:val="0001650D"/>
    <w:rsid w:val="00017818"/>
    <w:rsid w:val="00017B93"/>
    <w:rsid w:val="00021197"/>
    <w:rsid w:val="000217DC"/>
    <w:rsid w:val="00023EC0"/>
    <w:rsid w:val="00025DA5"/>
    <w:rsid w:val="0003310F"/>
    <w:rsid w:val="00033860"/>
    <w:rsid w:val="00033C0C"/>
    <w:rsid w:val="00034BC8"/>
    <w:rsid w:val="0003750D"/>
    <w:rsid w:val="000407DE"/>
    <w:rsid w:val="00040F67"/>
    <w:rsid w:val="00041C8E"/>
    <w:rsid w:val="0004246D"/>
    <w:rsid w:val="00045B2B"/>
    <w:rsid w:val="00045B77"/>
    <w:rsid w:val="00046DE4"/>
    <w:rsid w:val="00051C65"/>
    <w:rsid w:val="00052C56"/>
    <w:rsid w:val="000531C1"/>
    <w:rsid w:val="000532EC"/>
    <w:rsid w:val="000548D8"/>
    <w:rsid w:val="000549E2"/>
    <w:rsid w:val="000556B0"/>
    <w:rsid w:val="0005589C"/>
    <w:rsid w:val="00055D4B"/>
    <w:rsid w:val="0005671B"/>
    <w:rsid w:val="00060B6C"/>
    <w:rsid w:val="000610E6"/>
    <w:rsid w:val="00063565"/>
    <w:rsid w:val="0006455E"/>
    <w:rsid w:val="00067014"/>
    <w:rsid w:val="00071FE4"/>
    <w:rsid w:val="00074726"/>
    <w:rsid w:val="000756B5"/>
    <w:rsid w:val="00077790"/>
    <w:rsid w:val="00081F24"/>
    <w:rsid w:val="0008225F"/>
    <w:rsid w:val="000864FA"/>
    <w:rsid w:val="000867B5"/>
    <w:rsid w:val="00095496"/>
    <w:rsid w:val="00095B6E"/>
    <w:rsid w:val="00097C40"/>
    <w:rsid w:val="000A0D94"/>
    <w:rsid w:val="000A0E5C"/>
    <w:rsid w:val="000A10D5"/>
    <w:rsid w:val="000A1E3D"/>
    <w:rsid w:val="000A1F85"/>
    <w:rsid w:val="000A30DB"/>
    <w:rsid w:val="000A4C19"/>
    <w:rsid w:val="000B0BC0"/>
    <w:rsid w:val="000B0E28"/>
    <w:rsid w:val="000B2F8B"/>
    <w:rsid w:val="000C2A0D"/>
    <w:rsid w:val="000C3E5A"/>
    <w:rsid w:val="000C3EF5"/>
    <w:rsid w:val="000D4D4F"/>
    <w:rsid w:val="000D55A6"/>
    <w:rsid w:val="000D6006"/>
    <w:rsid w:val="000E1B0B"/>
    <w:rsid w:val="000E1B52"/>
    <w:rsid w:val="000E2778"/>
    <w:rsid w:val="000E3AE2"/>
    <w:rsid w:val="000F047F"/>
    <w:rsid w:val="000F068C"/>
    <w:rsid w:val="000F3827"/>
    <w:rsid w:val="000F6A13"/>
    <w:rsid w:val="000F6C73"/>
    <w:rsid w:val="000F7D38"/>
    <w:rsid w:val="00103794"/>
    <w:rsid w:val="001048CC"/>
    <w:rsid w:val="001079C5"/>
    <w:rsid w:val="00107DA7"/>
    <w:rsid w:val="001111C0"/>
    <w:rsid w:val="00114211"/>
    <w:rsid w:val="001177DC"/>
    <w:rsid w:val="00122A4B"/>
    <w:rsid w:val="001238CF"/>
    <w:rsid w:val="001238EE"/>
    <w:rsid w:val="00124D42"/>
    <w:rsid w:val="00132108"/>
    <w:rsid w:val="001441FD"/>
    <w:rsid w:val="001466E4"/>
    <w:rsid w:val="001500F8"/>
    <w:rsid w:val="00150B52"/>
    <w:rsid w:val="00150FC7"/>
    <w:rsid w:val="0015224A"/>
    <w:rsid w:val="00153BD6"/>
    <w:rsid w:val="00154EB9"/>
    <w:rsid w:val="00157D0B"/>
    <w:rsid w:val="0016323F"/>
    <w:rsid w:val="00167754"/>
    <w:rsid w:val="00172F89"/>
    <w:rsid w:val="00174A86"/>
    <w:rsid w:val="0018371C"/>
    <w:rsid w:val="00191EDE"/>
    <w:rsid w:val="00192557"/>
    <w:rsid w:val="00193736"/>
    <w:rsid w:val="00193C9B"/>
    <w:rsid w:val="001A0922"/>
    <w:rsid w:val="001A3B46"/>
    <w:rsid w:val="001A3E57"/>
    <w:rsid w:val="001A5A04"/>
    <w:rsid w:val="001A7BD4"/>
    <w:rsid w:val="001B1A54"/>
    <w:rsid w:val="001B725F"/>
    <w:rsid w:val="001B79D0"/>
    <w:rsid w:val="001C0A55"/>
    <w:rsid w:val="001C1F6F"/>
    <w:rsid w:val="001D0F8E"/>
    <w:rsid w:val="001D22BD"/>
    <w:rsid w:val="001D5D33"/>
    <w:rsid w:val="001E0E6C"/>
    <w:rsid w:val="001E15E9"/>
    <w:rsid w:val="001E415E"/>
    <w:rsid w:val="001E570B"/>
    <w:rsid w:val="001E6C50"/>
    <w:rsid w:val="001F0529"/>
    <w:rsid w:val="001F4176"/>
    <w:rsid w:val="001F5919"/>
    <w:rsid w:val="001F6673"/>
    <w:rsid w:val="001F66AE"/>
    <w:rsid w:val="001F67B0"/>
    <w:rsid w:val="00200DB4"/>
    <w:rsid w:val="00204D61"/>
    <w:rsid w:val="002055EC"/>
    <w:rsid w:val="002109FC"/>
    <w:rsid w:val="00212BCC"/>
    <w:rsid w:val="00214789"/>
    <w:rsid w:val="00215F8E"/>
    <w:rsid w:val="00216383"/>
    <w:rsid w:val="00224B55"/>
    <w:rsid w:val="0022518D"/>
    <w:rsid w:val="002268E2"/>
    <w:rsid w:val="00226A11"/>
    <w:rsid w:val="002310EB"/>
    <w:rsid w:val="002331F7"/>
    <w:rsid w:val="00235173"/>
    <w:rsid w:val="00241D00"/>
    <w:rsid w:val="00242841"/>
    <w:rsid w:val="002438F8"/>
    <w:rsid w:val="00256B20"/>
    <w:rsid w:val="00256F27"/>
    <w:rsid w:val="00257B27"/>
    <w:rsid w:val="002608AA"/>
    <w:rsid w:val="00262274"/>
    <w:rsid w:val="0026455C"/>
    <w:rsid w:val="00266191"/>
    <w:rsid w:val="0027186B"/>
    <w:rsid w:val="00280659"/>
    <w:rsid w:val="00281B9D"/>
    <w:rsid w:val="00284666"/>
    <w:rsid w:val="002849D2"/>
    <w:rsid w:val="002856DB"/>
    <w:rsid w:val="002A0CCF"/>
    <w:rsid w:val="002B70EC"/>
    <w:rsid w:val="002B7FC7"/>
    <w:rsid w:val="002C1BDA"/>
    <w:rsid w:val="002C2932"/>
    <w:rsid w:val="002C297B"/>
    <w:rsid w:val="002C3E8F"/>
    <w:rsid w:val="002C7679"/>
    <w:rsid w:val="002C7E81"/>
    <w:rsid w:val="002D17CB"/>
    <w:rsid w:val="002D3380"/>
    <w:rsid w:val="002D58E8"/>
    <w:rsid w:val="002E05FB"/>
    <w:rsid w:val="002E1308"/>
    <w:rsid w:val="002E1E4B"/>
    <w:rsid w:val="002E2012"/>
    <w:rsid w:val="002E2E27"/>
    <w:rsid w:val="002E6D36"/>
    <w:rsid w:val="002F1C42"/>
    <w:rsid w:val="002F5B8A"/>
    <w:rsid w:val="002F62E8"/>
    <w:rsid w:val="002F6E60"/>
    <w:rsid w:val="003033CE"/>
    <w:rsid w:val="00304927"/>
    <w:rsid w:val="00305C3C"/>
    <w:rsid w:val="003139B7"/>
    <w:rsid w:val="0031457E"/>
    <w:rsid w:val="003149FE"/>
    <w:rsid w:val="003160D6"/>
    <w:rsid w:val="003168C7"/>
    <w:rsid w:val="00321243"/>
    <w:rsid w:val="003253FB"/>
    <w:rsid w:val="00334C81"/>
    <w:rsid w:val="00341745"/>
    <w:rsid w:val="00342402"/>
    <w:rsid w:val="00346882"/>
    <w:rsid w:val="0034792F"/>
    <w:rsid w:val="00350637"/>
    <w:rsid w:val="00353630"/>
    <w:rsid w:val="00357CE8"/>
    <w:rsid w:val="00361970"/>
    <w:rsid w:val="00362269"/>
    <w:rsid w:val="00367409"/>
    <w:rsid w:val="003737C8"/>
    <w:rsid w:val="003740D1"/>
    <w:rsid w:val="00374832"/>
    <w:rsid w:val="00374CFA"/>
    <w:rsid w:val="00375C10"/>
    <w:rsid w:val="0037704D"/>
    <w:rsid w:val="00380516"/>
    <w:rsid w:val="0038086A"/>
    <w:rsid w:val="0038197B"/>
    <w:rsid w:val="00383147"/>
    <w:rsid w:val="003836DA"/>
    <w:rsid w:val="00384C94"/>
    <w:rsid w:val="003939F9"/>
    <w:rsid w:val="00396FD5"/>
    <w:rsid w:val="00397159"/>
    <w:rsid w:val="003A1239"/>
    <w:rsid w:val="003A4F52"/>
    <w:rsid w:val="003B0866"/>
    <w:rsid w:val="003B4F43"/>
    <w:rsid w:val="003B505E"/>
    <w:rsid w:val="003C0FF3"/>
    <w:rsid w:val="003C13A6"/>
    <w:rsid w:val="003C5B3B"/>
    <w:rsid w:val="003D1FC6"/>
    <w:rsid w:val="003D40F3"/>
    <w:rsid w:val="003D4DA5"/>
    <w:rsid w:val="003D5790"/>
    <w:rsid w:val="003D5FC9"/>
    <w:rsid w:val="003D6586"/>
    <w:rsid w:val="003D6D32"/>
    <w:rsid w:val="003E14FF"/>
    <w:rsid w:val="003E1EC1"/>
    <w:rsid w:val="003E780D"/>
    <w:rsid w:val="003F187C"/>
    <w:rsid w:val="003F7D9D"/>
    <w:rsid w:val="004028FB"/>
    <w:rsid w:val="004040ED"/>
    <w:rsid w:val="00406F51"/>
    <w:rsid w:val="00417FCD"/>
    <w:rsid w:val="00423DB4"/>
    <w:rsid w:val="00430EFB"/>
    <w:rsid w:val="00433519"/>
    <w:rsid w:val="004361A8"/>
    <w:rsid w:val="004373B8"/>
    <w:rsid w:val="00444D91"/>
    <w:rsid w:val="00445F79"/>
    <w:rsid w:val="0045024E"/>
    <w:rsid w:val="00450786"/>
    <w:rsid w:val="0045129C"/>
    <w:rsid w:val="0045204F"/>
    <w:rsid w:val="00454671"/>
    <w:rsid w:val="004550B9"/>
    <w:rsid w:val="00460685"/>
    <w:rsid w:val="00464720"/>
    <w:rsid w:val="004658A8"/>
    <w:rsid w:val="00471219"/>
    <w:rsid w:val="004719ED"/>
    <w:rsid w:val="004729F9"/>
    <w:rsid w:val="004739B2"/>
    <w:rsid w:val="00475538"/>
    <w:rsid w:val="00482932"/>
    <w:rsid w:val="00486ED5"/>
    <w:rsid w:val="00487C08"/>
    <w:rsid w:val="00492903"/>
    <w:rsid w:val="00493CC8"/>
    <w:rsid w:val="00494181"/>
    <w:rsid w:val="0049437B"/>
    <w:rsid w:val="00494C00"/>
    <w:rsid w:val="004957F7"/>
    <w:rsid w:val="004A16C3"/>
    <w:rsid w:val="004A46D0"/>
    <w:rsid w:val="004A5659"/>
    <w:rsid w:val="004A713E"/>
    <w:rsid w:val="004B1875"/>
    <w:rsid w:val="004B37B7"/>
    <w:rsid w:val="004B61B6"/>
    <w:rsid w:val="004B6DF4"/>
    <w:rsid w:val="004C32F0"/>
    <w:rsid w:val="004C622B"/>
    <w:rsid w:val="004C7522"/>
    <w:rsid w:val="004D1F29"/>
    <w:rsid w:val="004D2CD6"/>
    <w:rsid w:val="004E1026"/>
    <w:rsid w:val="004E15FF"/>
    <w:rsid w:val="004E2690"/>
    <w:rsid w:val="004E4937"/>
    <w:rsid w:val="004E603C"/>
    <w:rsid w:val="004F3CF8"/>
    <w:rsid w:val="004F4E64"/>
    <w:rsid w:val="004F716E"/>
    <w:rsid w:val="004F7DCA"/>
    <w:rsid w:val="00501FFE"/>
    <w:rsid w:val="00503E8A"/>
    <w:rsid w:val="00504D7B"/>
    <w:rsid w:val="00510369"/>
    <w:rsid w:val="00510546"/>
    <w:rsid w:val="00511C9A"/>
    <w:rsid w:val="00515988"/>
    <w:rsid w:val="00516B4D"/>
    <w:rsid w:val="00521788"/>
    <w:rsid w:val="00523E37"/>
    <w:rsid w:val="005337B8"/>
    <w:rsid w:val="00533CE4"/>
    <w:rsid w:val="00533FD0"/>
    <w:rsid w:val="00534682"/>
    <w:rsid w:val="00535A21"/>
    <w:rsid w:val="00536A3E"/>
    <w:rsid w:val="005461E9"/>
    <w:rsid w:val="005471E5"/>
    <w:rsid w:val="00552E8E"/>
    <w:rsid w:val="00553498"/>
    <w:rsid w:val="0055431F"/>
    <w:rsid w:val="00554726"/>
    <w:rsid w:val="0055735A"/>
    <w:rsid w:val="005625B2"/>
    <w:rsid w:val="0056484E"/>
    <w:rsid w:val="00565988"/>
    <w:rsid w:val="005729BD"/>
    <w:rsid w:val="0058004A"/>
    <w:rsid w:val="00583091"/>
    <w:rsid w:val="00584B04"/>
    <w:rsid w:val="00585135"/>
    <w:rsid w:val="00585977"/>
    <w:rsid w:val="00585FCA"/>
    <w:rsid w:val="00590112"/>
    <w:rsid w:val="0059438B"/>
    <w:rsid w:val="005949C8"/>
    <w:rsid w:val="005977FF"/>
    <w:rsid w:val="005A1354"/>
    <w:rsid w:val="005A35B8"/>
    <w:rsid w:val="005A4307"/>
    <w:rsid w:val="005A50CF"/>
    <w:rsid w:val="005A6337"/>
    <w:rsid w:val="005A7C3E"/>
    <w:rsid w:val="005B13F2"/>
    <w:rsid w:val="005B1E96"/>
    <w:rsid w:val="005B39AD"/>
    <w:rsid w:val="005B43BE"/>
    <w:rsid w:val="005C05B8"/>
    <w:rsid w:val="005C5D72"/>
    <w:rsid w:val="005C5F73"/>
    <w:rsid w:val="005C6F39"/>
    <w:rsid w:val="005C77A1"/>
    <w:rsid w:val="005D27CE"/>
    <w:rsid w:val="005D5F94"/>
    <w:rsid w:val="005D6F6D"/>
    <w:rsid w:val="005E7373"/>
    <w:rsid w:val="005F1E25"/>
    <w:rsid w:val="005F353B"/>
    <w:rsid w:val="005F3918"/>
    <w:rsid w:val="00600295"/>
    <w:rsid w:val="006055C1"/>
    <w:rsid w:val="006069BE"/>
    <w:rsid w:val="006070B9"/>
    <w:rsid w:val="006076BD"/>
    <w:rsid w:val="00607E69"/>
    <w:rsid w:val="00612B20"/>
    <w:rsid w:val="006178BB"/>
    <w:rsid w:val="00620916"/>
    <w:rsid w:val="00623108"/>
    <w:rsid w:val="0062751E"/>
    <w:rsid w:val="00630453"/>
    <w:rsid w:val="00636BAD"/>
    <w:rsid w:val="00641A1F"/>
    <w:rsid w:val="00642F5B"/>
    <w:rsid w:val="0064428B"/>
    <w:rsid w:val="00645A31"/>
    <w:rsid w:val="0064757A"/>
    <w:rsid w:val="00650887"/>
    <w:rsid w:val="006522D3"/>
    <w:rsid w:val="006532C8"/>
    <w:rsid w:val="0065451F"/>
    <w:rsid w:val="0065551D"/>
    <w:rsid w:val="0065742E"/>
    <w:rsid w:val="00657A33"/>
    <w:rsid w:val="00660426"/>
    <w:rsid w:val="006625FA"/>
    <w:rsid w:val="00663941"/>
    <w:rsid w:val="00665D42"/>
    <w:rsid w:val="00667F09"/>
    <w:rsid w:val="00671049"/>
    <w:rsid w:val="00671DD2"/>
    <w:rsid w:val="006733B8"/>
    <w:rsid w:val="006741F4"/>
    <w:rsid w:val="006821FC"/>
    <w:rsid w:val="00685399"/>
    <w:rsid w:val="00690571"/>
    <w:rsid w:val="006944BF"/>
    <w:rsid w:val="00695D57"/>
    <w:rsid w:val="006A0238"/>
    <w:rsid w:val="006A473C"/>
    <w:rsid w:val="006A5534"/>
    <w:rsid w:val="006A7D70"/>
    <w:rsid w:val="006A7E0A"/>
    <w:rsid w:val="006B0707"/>
    <w:rsid w:val="006B5E14"/>
    <w:rsid w:val="006B7DD6"/>
    <w:rsid w:val="006C304D"/>
    <w:rsid w:val="006C532D"/>
    <w:rsid w:val="006C5F9C"/>
    <w:rsid w:val="006D1E7E"/>
    <w:rsid w:val="006D6594"/>
    <w:rsid w:val="006D7D60"/>
    <w:rsid w:val="006E0C76"/>
    <w:rsid w:val="006E18D9"/>
    <w:rsid w:val="006E3506"/>
    <w:rsid w:val="006F0F9D"/>
    <w:rsid w:val="006F2063"/>
    <w:rsid w:val="006F250A"/>
    <w:rsid w:val="006F3C47"/>
    <w:rsid w:val="006F3F86"/>
    <w:rsid w:val="00706E66"/>
    <w:rsid w:val="00712761"/>
    <w:rsid w:val="0071498F"/>
    <w:rsid w:val="00715955"/>
    <w:rsid w:val="00716505"/>
    <w:rsid w:val="00716FE8"/>
    <w:rsid w:val="007203C9"/>
    <w:rsid w:val="0072060E"/>
    <w:rsid w:val="00720948"/>
    <w:rsid w:val="0072661E"/>
    <w:rsid w:val="0072711B"/>
    <w:rsid w:val="0073123F"/>
    <w:rsid w:val="00733A58"/>
    <w:rsid w:val="00733B5F"/>
    <w:rsid w:val="00734D51"/>
    <w:rsid w:val="0073519E"/>
    <w:rsid w:val="007432E2"/>
    <w:rsid w:val="007467F8"/>
    <w:rsid w:val="00746B41"/>
    <w:rsid w:val="007472F7"/>
    <w:rsid w:val="007502A9"/>
    <w:rsid w:val="00750965"/>
    <w:rsid w:val="00750A2E"/>
    <w:rsid w:val="0075384E"/>
    <w:rsid w:val="0075694E"/>
    <w:rsid w:val="00761C46"/>
    <w:rsid w:val="00762129"/>
    <w:rsid w:val="007626C3"/>
    <w:rsid w:val="00762BBE"/>
    <w:rsid w:val="00763330"/>
    <w:rsid w:val="0076599F"/>
    <w:rsid w:val="00771578"/>
    <w:rsid w:val="0077358B"/>
    <w:rsid w:val="007850F0"/>
    <w:rsid w:val="007865B7"/>
    <w:rsid w:val="00787B50"/>
    <w:rsid w:val="0079004F"/>
    <w:rsid w:val="007920FE"/>
    <w:rsid w:val="007A1C1E"/>
    <w:rsid w:val="007A391F"/>
    <w:rsid w:val="007A6A27"/>
    <w:rsid w:val="007B40B2"/>
    <w:rsid w:val="007B7FCA"/>
    <w:rsid w:val="007C14A9"/>
    <w:rsid w:val="007C20A9"/>
    <w:rsid w:val="007C2524"/>
    <w:rsid w:val="007C2B28"/>
    <w:rsid w:val="007C3E6F"/>
    <w:rsid w:val="007C4C43"/>
    <w:rsid w:val="007C5604"/>
    <w:rsid w:val="007D0D92"/>
    <w:rsid w:val="007D36CA"/>
    <w:rsid w:val="007D62CF"/>
    <w:rsid w:val="007D6E25"/>
    <w:rsid w:val="007D7717"/>
    <w:rsid w:val="007D77BE"/>
    <w:rsid w:val="007E1249"/>
    <w:rsid w:val="007E2135"/>
    <w:rsid w:val="007E396D"/>
    <w:rsid w:val="007F0457"/>
    <w:rsid w:val="007F0677"/>
    <w:rsid w:val="007F2780"/>
    <w:rsid w:val="007F6E49"/>
    <w:rsid w:val="0080247F"/>
    <w:rsid w:val="00811760"/>
    <w:rsid w:val="00813DEE"/>
    <w:rsid w:val="008150A7"/>
    <w:rsid w:val="00817F0C"/>
    <w:rsid w:val="008245EF"/>
    <w:rsid w:val="008311D6"/>
    <w:rsid w:val="00831D41"/>
    <w:rsid w:val="0083347A"/>
    <w:rsid w:val="00840804"/>
    <w:rsid w:val="00840A2D"/>
    <w:rsid w:val="00843B4B"/>
    <w:rsid w:val="008444A7"/>
    <w:rsid w:val="008459BF"/>
    <w:rsid w:val="008459FC"/>
    <w:rsid w:val="00850528"/>
    <w:rsid w:val="008555B0"/>
    <w:rsid w:val="00856718"/>
    <w:rsid w:val="00857A37"/>
    <w:rsid w:val="008602F7"/>
    <w:rsid w:val="0086197A"/>
    <w:rsid w:val="00863FE6"/>
    <w:rsid w:val="00864032"/>
    <w:rsid w:val="00867594"/>
    <w:rsid w:val="00873589"/>
    <w:rsid w:val="0088107D"/>
    <w:rsid w:val="00884D8E"/>
    <w:rsid w:val="008859E7"/>
    <w:rsid w:val="00885C9A"/>
    <w:rsid w:val="008956E1"/>
    <w:rsid w:val="0089574B"/>
    <w:rsid w:val="008A242A"/>
    <w:rsid w:val="008A40E3"/>
    <w:rsid w:val="008A7569"/>
    <w:rsid w:val="008A78B0"/>
    <w:rsid w:val="008B1300"/>
    <w:rsid w:val="008B7264"/>
    <w:rsid w:val="008B7CCF"/>
    <w:rsid w:val="008C01EE"/>
    <w:rsid w:val="008C27CE"/>
    <w:rsid w:val="008C386D"/>
    <w:rsid w:val="008C3B6A"/>
    <w:rsid w:val="008C4BD8"/>
    <w:rsid w:val="008C636E"/>
    <w:rsid w:val="008D11C9"/>
    <w:rsid w:val="008D212A"/>
    <w:rsid w:val="008D490A"/>
    <w:rsid w:val="008D580D"/>
    <w:rsid w:val="008D5FB1"/>
    <w:rsid w:val="008E13E0"/>
    <w:rsid w:val="008E4693"/>
    <w:rsid w:val="008E5521"/>
    <w:rsid w:val="008E5C26"/>
    <w:rsid w:val="008F49F1"/>
    <w:rsid w:val="008F4A5B"/>
    <w:rsid w:val="008F58D1"/>
    <w:rsid w:val="00902C98"/>
    <w:rsid w:val="00903B8C"/>
    <w:rsid w:val="009117DC"/>
    <w:rsid w:val="009146DC"/>
    <w:rsid w:val="00916905"/>
    <w:rsid w:val="009175D9"/>
    <w:rsid w:val="0092075C"/>
    <w:rsid w:val="009217E5"/>
    <w:rsid w:val="00921C14"/>
    <w:rsid w:val="009266AA"/>
    <w:rsid w:val="00927367"/>
    <w:rsid w:val="00927C04"/>
    <w:rsid w:val="00927F96"/>
    <w:rsid w:val="00930D44"/>
    <w:rsid w:val="00932F8F"/>
    <w:rsid w:val="00933FB0"/>
    <w:rsid w:val="009353BE"/>
    <w:rsid w:val="009355E7"/>
    <w:rsid w:val="00945D41"/>
    <w:rsid w:val="009476B9"/>
    <w:rsid w:val="0095028A"/>
    <w:rsid w:val="00952998"/>
    <w:rsid w:val="009567B2"/>
    <w:rsid w:val="00957E93"/>
    <w:rsid w:val="00962B21"/>
    <w:rsid w:val="00964AF9"/>
    <w:rsid w:val="00965CE2"/>
    <w:rsid w:val="009668C8"/>
    <w:rsid w:val="00966F31"/>
    <w:rsid w:val="0097292A"/>
    <w:rsid w:val="009753CA"/>
    <w:rsid w:val="00976E3F"/>
    <w:rsid w:val="0097772E"/>
    <w:rsid w:val="00984D99"/>
    <w:rsid w:val="009909DC"/>
    <w:rsid w:val="00991310"/>
    <w:rsid w:val="00993E1F"/>
    <w:rsid w:val="009952C3"/>
    <w:rsid w:val="009A3434"/>
    <w:rsid w:val="009A3708"/>
    <w:rsid w:val="009A7160"/>
    <w:rsid w:val="009B3E3C"/>
    <w:rsid w:val="009B5707"/>
    <w:rsid w:val="009D2327"/>
    <w:rsid w:val="009D6EDC"/>
    <w:rsid w:val="009E14A4"/>
    <w:rsid w:val="009E246F"/>
    <w:rsid w:val="009E6313"/>
    <w:rsid w:val="009E7665"/>
    <w:rsid w:val="009E797A"/>
    <w:rsid w:val="009F0E68"/>
    <w:rsid w:val="009F30F7"/>
    <w:rsid w:val="009F4C47"/>
    <w:rsid w:val="009F4D06"/>
    <w:rsid w:val="00A02F91"/>
    <w:rsid w:val="00A039B3"/>
    <w:rsid w:val="00A03D8C"/>
    <w:rsid w:val="00A04D17"/>
    <w:rsid w:val="00A050C8"/>
    <w:rsid w:val="00A06150"/>
    <w:rsid w:val="00A12B25"/>
    <w:rsid w:val="00A14901"/>
    <w:rsid w:val="00A15929"/>
    <w:rsid w:val="00A17ACF"/>
    <w:rsid w:val="00A2323A"/>
    <w:rsid w:val="00A25593"/>
    <w:rsid w:val="00A265F7"/>
    <w:rsid w:val="00A27250"/>
    <w:rsid w:val="00A337D1"/>
    <w:rsid w:val="00A40AEE"/>
    <w:rsid w:val="00A411BA"/>
    <w:rsid w:val="00A42A32"/>
    <w:rsid w:val="00A44E08"/>
    <w:rsid w:val="00A44FE0"/>
    <w:rsid w:val="00A464E1"/>
    <w:rsid w:val="00A52625"/>
    <w:rsid w:val="00A534BB"/>
    <w:rsid w:val="00A55E40"/>
    <w:rsid w:val="00A64F38"/>
    <w:rsid w:val="00A657AF"/>
    <w:rsid w:val="00A66447"/>
    <w:rsid w:val="00A700D0"/>
    <w:rsid w:val="00A706D7"/>
    <w:rsid w:val="00A7097A"/>
    <w:rsid w:val="00A75225"/>
    <w:rsid w:val="00A75589"/>
    <w:rsid w:val="00A75D36"/>
    <w:rsid w:val="00A84EEF"/>
    <w:rsid w:val="00A85C0E"/>
    <w:rsid w:val="00A85EDE"/>
    <w:rsid w:val="00A86D13"/>
    <w:rsid w:val="00A87F11"/>
    <w:rsid w:val="00A965ED"/>
    <w:rsid w:val="00A9674E"/>
    <w:rsid w:val="00A96A35"/>
    <w:rsid w:val="00AA2FAB"/>
    <w:rsid w:val="00AA589A"/>
    <w:rsid w:val="00AA5AD2"/>
    <w:rsid w:val="00AA5B74"/>
    <w:rsid w:val="00AB0C86"/>
    <w:rsid w:val="00AB1D40"/>
    <w:rsid w:val="00AB5320"/>
    <w:rsid w:val="00AB5A24"/>
    <w:rsid w:val="00AB5D98"/>
    <w:rsid w:val="00AC28DE"/>
    <w:rsid w:val="00AC3518"/>
    <w:rsid w:val="00AC5DF2"/>
    <w:rsid w:val="00AD2161"/>
    <w:rsid w:val="00AD7DE1"/>
    <w:rsid w:val="00AE481E"/>
    <w:rsid w:val="00AE4CE4"/>
    <w:rsid w:val="00AE739A"/>
    <w:rsid w:val="00AF000E"/>
    <w:rsid w:val="00AF42DE"/>
    <w:rsid w:val="00AF5631"/>
    <w:rsid w:val="00AF67CD"/>
    <w:rsid w:val="00AF79A6"/>
    <w:rsid w:val="00B003D4"/>
    <w:rsid w:val="00B00F34"/>
    <w:rsid w:val="00B1270C"/>
    <w:rsid w:val="00B15775"/>
    <w:rsid w:val="00B16D41"/>
    <w:rsid w:val="00B2070A"/>
    <w:rsid w:val="00B22CC7"/>
    <w:rsid w:val="00B234BA"/>
    <w:rsid w:val="00B264EB"/>
    <w:rsid w:val="00B27404"/>
    <w:rsid w:val="00B321ED"/>
    <w:rsid w:val="00B36707"/>
    <w:rsid w:val="00B36D1C"/>
    <w:rsid w:val="00B4118C"/>
    <w:rsid w:val="00B4220E"/>
    <w:rsid w:val="00B42DC6"/>
    <w:rsid w:val="00B43BEB"/>
    <w:rsid w:val="00B446F8"/>
    <w:rsid w:val="00B478A8"/>
    <w:rsid w:val="00B5729F"/>
    <w:rsid w:val="00B61064"/>
    <w:rsid w:val="00B62291"/>
    <w:rsid w:val="00B63B65"/>
    <w:rsid w:val="00B65089"/>
    <w:rsid w:val="00B67C0C"/>
    <w:rsid w:val="00B74437"/>
    <w:rsid w:val="00B831CD"/>
    <w:rsid w:val="00B83A27"/>
    <w:rsid w:val="00B83CE6"/>
    <w:rsid w:val="00B8525E"/>
    <w:rsid w:val="00B8595A"/>
    <w:rsid w:val="00B91E76"/>
    <w:rsid w:val="00B94B29"/>
    <w:rsid w:val="00BA05DA"/>
    <w:rsid w:val="00BA1282"/>
    <w:rsid w:val="00BA307E"/>
    <w:rsid w:val="00BA6863"/>
    <w:rsid w:val="00BA6DFB"/>
    <w:rsid w:val="00BA6F14"/>
    <w:rsid w:val="00BB0298"/>
    <w:rsid w:val="00BB2839"/>
    <w:rsid w:val="00BB3B12"/>
    <w:rsid w:val="00BB5B3D"/>
    <w:rsid w:val="00BC09C5"/>
    <w:rsid w:val="00BC0AE6"/>
    <w:rsid w:val="00BD45BC"/>
    <w:rsid w:val="00BE1DCC"/>
    <w:rsid w:val="00BE37F3"/>
    <w:rsid w:val="00BE5132"/>
    <w:rsid w:val="00BE5678"/>
    <w:rsid w:val="00BE6EFE"/>
    <w:rsid w:val="00BE7E07"/>
    <w:rsid w:val="00BF0190"/>
    <w:rsid w:val="00BF1CD3"/>
    <w:rsid w:val="00BF24A4"/>
    <w:rsid w:val="00BF4B60"/>
    <w:rsid w:val="00BF708A"/>
    <w:rsid w:val="00C0041C"/>
    <w:rsid w:val="00C02CFD"/>
    <w:rsid w:val="00C0373E"/>
    <w:rsid w:val="00C048C5"/>
    <w:rsid w:val="00C05FA0"/>
    <w:rsid w:val="00C06163"/>
    <w:rsid w:val="00C13017"/>
    <w:rsid w:val="00C14326"/>
    <w:rsid w:val="00C20D02"/>
    <w:rsid w:val="00C2246E"/>
    <w:rsid w:val="00C2577F"/>
    <w:rsid w:val="00C2683B"/>
    <w:rsid w:val="00C27E3D"/>
    <w:rsid w:val="00C30DFE"/>
    <w:rsid w:val="00C31500"/>
    <w:rsid w:val="00C31F2C"/>
    <w:rsid w:val="00C33ED0"/>
    <w:rsid w:val="00C36017"/>
    <w:rsid w:val="00C36BE9"/>
    <w:rsid w:val="00C3774F"/>
    <w:rsid w:val="00C3788A"/>
    <w:rsid w:val="00C42B20"/>
    <w:rsid w:val="00C44ADE"/>
    <w:rsid w:val="00C519B1"/>
    <w:rsid w:val="00C55149"/>
    <w:rsid w:val="00C604A8"/>
    <w:rsid w:val="00C75FF9"/>
    <w:rsid w:val="00C8044E"/>
    <w:rsid w:val="00C9389F"/>
    <w:rsid w:val="00C9492B"/>
    <w:rsid w:val="00C94E91"/>
    <w:rsid w:val="00C94EB8"/>
    <w:rsid w:val="00C9634F"/>
    <w:rsid w:val="00CA05F7"/>
    <w:rsid w:val="00CA4EAF"/>
    <w:rsid w:val="00CA66B1"/>
    <w:rsid w:val="00CA696C"/>
    <w:rsid w:val="00CB2361"/>
    <w:rsid w:val="00CB41C3"/>
    <w:rsid w:val="00CB595E"/>
    <w:rsid w:val="00CB6C8C"/>
    <w:rsid w:val="00CB6DCD"/>
    <w:rsid w:val="00CC258E"/>
    <w:rsid w:val="00CC373C"/>
    <w:rsid w:val="00CC5503"/>
    <w:rsid w:val="00CD2BB2"/>
    <w:rsid w:val="00CD3D1A"/>
    <w:rsid w:val="00CD4240"/>
    <w:rsid w:val="00CD4408"/>
    <w:rsid w:val="00CD4628"/>
    <w:rsid w:val="00CD49B8"/>
    <w:rsid w:val="00CD61B2"/>
    <w:rsid w:val="00CE03A1"/>
    <w:rsid w:val="00CE300A"/>
    <w:rsid w:val="00CE5732"/>
    <w:rsid w:val="00CE64F8"/>
    <w:rsid w:val="00CF6CE9"/>
    <w:rsid w:val="00D0085C"/>
    <w:rsid w:val="00D05BA5"/>
    <w:rsid w:val="00D064BB"/>
    <w:rsid w:val="00D0729A"/>
    <w:rsid w:val="00D12E10"/>
    <w:rsid w:val="00D1408F"/>
    <w:rsid w:val="00D17F91"/>
    <w:rsid w:val="00D262CF"/>
    <w:rsid w:val="00D3629B"/>
    <w:rsid w:val="00D43E16"/>
    <w:rsid w:val="00D45E35"/>
    <w:rsid w:val="00D46FEA"/>
    <w:rsid w:val="00D51E44"/>
    <w:rsid w:val="00D546DC"/>
    <w:rsid w:val="00D547E8"/>
    <w:rsid w:val="00D55C79"/>
    <w:rsid w:val="00D560B3"/>
    <w:rsid w:val="00D5749A"/>
    <w:rsid w:val="00D634AD"/>
    <w:rsid w:val="00D70238"/>
    <w:rsid w:val="00D80718"/>
    <w:rsid w:val="00D84ABA"/>
    <w:rsid w:val="00D84EC3"/>
    <w:rsid w:val="00D86CD6"/>
    <w:rsid w:val="00D90A74"/>
    <w:rsid w:val="00D90D39"/>
    <w:rsid w:val="00DA2503"/>
    <w:rsid w:val="00DA3510"/>
    <w:rsid w:val="00DA417C"/>
    <w:rsid w:val="00DA74A3"/>
    <w:rsid w:val="00DA7F55"/>
    <w:rsid w:val="00DB083F"/>
    <w:rsid w:val="00DB7479"/>
    <w:rsid w:val="00DC03EE"/>
    <w:rsid w:val="00DC11A4"/>
    <w:rsid w:val="00DC5FCB"/>
    <w:rsid w:val="00DD1534"/>
    <w:rsid w:val="00DD1EE3"/>
    <w:rsid w:val="00DD2A37"/>
    <w:rsid w:val="00DE258D"/>
    <w:rsid w:val="00DE311B"/>
    <w:rsid w:val="00DE4E0E"/>
    <w:rsid w:val="00DE53D4"/>
    <w:rsid w:val="00DE7ECD"/>
    <w:rsid w:val="00DF2DED"/>
    <w:rsid w:val="00DF47C7"/>
    <w:rsid w:val="00DF593D"/>
    <w:rsid w:val="00DF6CFE"/>
    <w:rsid w:val="00E0435C"/>
    <w:rsid w:val="00E05AA0"/>
    <w:rsid w:val="00E11E66"/>
    <w:rsid w:val="00E12DA2"/>
    <w:rsid w:val="00E14A40"/>
    <w:rsid w:val="00E16355"/>
    <w:rsid w:val="00E17779"/>
    <w:rsid w:val="00E21AA0"/>
    <w:rsid w:val="00E21E56"/>
    <w:rsid w:val="00E24297"/>
    <w:rsid w:val="00E24D1B"/>
    <w:rsid w:val="00E30932"/>
    <w:rsid w:val="00E31044"/>
    <w:rsid w:val="00E373B5"/>
    <w:rsid w:val="00E429D2"/>
    <w:rsid w:val="00E43CBB"/>
    <w:rsid w:val="00E458BB"/>
    <w:rsid w:val="00E45E0F"/>
    <w:rsid w:val="00E53D39"/>
    <w:rsid w:val="00E605EC"/>
    <w:rsid w:val="00E60F12"/>
    <w:rsid w:val="00E61872"/>
    <w:rsid w:val="00E6349D"/>
    <w:rsid w:val="00E666AA"/>
    <w:rsid w:val="00E674F6"/>
    <w:rsid w:val="00E70298"/>
    <w:rsid w:val="00E731AE"/>
    <w:rsid w:val="00E742C2"/>
    <w:rsid w:val="00E77AD0"/>
    <w:rsid w:val="00E84DE3"/>
    <w:rsid w:val="00E852AB"/>
    <w:rsid w:val="00E85583"/>
    <w:rsid w:val="00E869B6"/>
    <w:rsid w:val="00E86D46"/>
    <w:rsid w:val="00E91FF0"/>
    <w:rsid w:val="00E95AC3"/>
    <w:rsid w:val="00EB0E74"/>
    <w:rsid w:val="00EB3E40"/>
    <w:rsid w:val="00EB47BA"/>
    <w:rsid w:val="00EB6D10"/>
    <w:rsid w:val="00EC2468"/>
    <w:rsid w:val="00EC2F5C"/>
    <w:rsid w:val="00EC361A"/>
    <w:rsid w:val="00EC39B8"/>
    <w:rsid w:val="00EC60A6"/>
    <w:rsid w:val="00ED06DF"/>
    <w:rsid w:val="00ED1F7C"/>
    <w:rsid w:val="00ED2887"/>
    <w:rsid w:val="00ED54BF"/>
    <w:rsid w:val="00EE24C1"/>
    <w:rsid w:val="00EE3819"/>
    <w:rsid w:val="00EE39FF"/>
    <w:rsid w:val="00EE75B9"/>
    <w:rsid w:val="00EF3978"/>
    <w:rsid w:val="00EF4279"/>
    <w:rsid w:val="00EF59A2"/>
    <w:rsid w:val="00EF5A31"/>
    <w:rsid w:val="00F0031B"/>
    <w:rsid w:val="00F0057B"/>
    <w:rsid w:val="00F06410"/>
    <w:rsid w:val="00F127B6"/>
    <w:rsid w:val="00F13252"/>
    <w:rsid w:val="00F13FFC"/>
    <w:rsid w:val="00F14189"/>
    <w:rsid w:val="00F16D25"/>
    <w:rsid w:val="00F20791"/>
    <w:rsid w:val="00F21202"/>
    <w:rsid w:val="00F252B7"/>
    <w:rsid w:val="00F2744A"/>
    <w:rsid w:val="00F3034F"/>
    <w:rsid w:val="00F30794"/>
    <w:rsid w:val="00F30F10"/>
    <w:rsid w:val="00F329B0"/>
    <w:rsid w:val="00F361DC"/>
    <w:rsid w:val="00F37AD5"/>
    <w:rsid w:val="00F414C4"/>
    <w:rsid w:val="00F43D18"/>
    <w:rsid w:val="00F5634A"/>
    <w:rsid w:val="00F56F01"/>
    <w:rsid w:val="00F602AE"/>
    <w:rsid w:val="00F62672"/>
    <w:rsid w:val="00F6456B"/>
    <w:rsid w:val="00F67EC1"/>
    <w:rsid w:val="00F710C7"/>
    <w:rsid w:val="00F7186E"/>
    <w:rsid w:val="00F71EC3"/>
    <w:rsid w:val="00F73CAE"/>
    <w:rsid w:val="00F758CC"/>
    <w:rsid w:val="00F809D6"/>
    <w:rsid w:val="00F8108E"/>
    <w:rsid w:val="00F817DD"/>
    <w:rsid w:val="00F85763"/>
    <w:rsid w:val="00F90760"/>
    <w:rsid w:val="00F91811"/>
    <w:rsid w:val="00F91D9E"/>
    <w:rsid w:val="00F94C81"/>
    <w:rsid w:val="00F954F5"/>
    <w:rsid w:val="00FA001F"/>
    <w:rsid w:val="00FB047F"/>
    <w:rsid w:val="00FB4ED9"/>
    <w:rsid w:val="00FB7C7A"/>
    <w:rsid w:val="00FC11CB"/>
    <w:rsid w:val="00FC6AA9"/>
    <w:rsid w:val="00FC7C02"/>
    <w:rsid w:val="00FD0086"/>
    <w:rsid w:val="00FD01C6"/>
    <w:rsid w:val="00FD18E8"/>
    <w:rsid w:val="00FD1E91"/>
    <w:rsid w:val="00FD2949"/>
    <w:rsid w:val="00FD7C2A"/>
    <w:rsid w:val="00FE7254"/>
    <w:rsid w:val="00FF022A"/>
    <w:rsid w:val="00FF1E1E"/>
    <w:rsid w:val="00FF3195"/>
    <w:rsid w:val="00FF3C1D"/>
    <w:rsid w:val="00FF59E5"/>
    <w:rsid w:val="00FF68AD"/>
    <w:rsid w:val="00FF6C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B67D7"/>
  <w15:docId w15:val="{8755DC09-FCD6-394E-A7DE-9DCF424D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F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2932"/>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E16355"/>
    <w:pPr>
      <w:keepNext/>
      <w:keepLines/>
      <w:spacing w:before="40" w:line="48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0794"/>
    <w:pPr>
      <w:keepNext/>
      <w:keepLines/>
      <w:spacing w:before="200" w:line="480" w:lineRule="auto"/>
      <w:outlineLvl w:val="2"/>
    </w:pPr>
    <w:rPr>
      <w:rFonts w:ascii="Cambria" w:hAnsi="Cambria"/>
      <w:b/>
      <w:bCs/>
      <w:color w:val="4F81BD"/>
      <w:sz w:val="22"/>
      <w:szCs w:val="22"/>
      <w:lang w:eastAsia="en-GB"/>
    </w:rPr>
  </w:style>
  <w:style w:type="paragraph" w:styleId="Heading4">
    <w:name w:val="heading 4"/>
    <w:basedOn w:val="Normal"/>
    <w:next w:val="Normal"/>
    <w:link w:val="Heading4Char"/>
    <w:uiPriority w:val="9"/>
    <w:semiHidden/>
    <w:unhideWhenUsed/>
    <w:qFormat/>
    <w:rsid w:val="00482932"/>
    <w:pPr>
      <w:keepNext/>
      <w:keepLines/>
      <w:spacing w:before="40" w:line="480"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0794"/>
    <w:rPr>
      <w:rFonts w:ascii="Cambria" w:eastAsia="Times New Roman" w:hAnsi="Cambria" w:cs="Times New Roman"/>
      <w:b/>
      <w:bCs/>
      <w:color w:val="4F81BD"/>
      <w:lang w:eastAsia="en-GB"/>
    </w:rPr>
  </w:style>
  <w:style w:type="character" w:styleId="Hyperlink">
    <w:name w:val="Hyperlink"/>
    <w:basedOn w:val="DefaultParagraphFont"/>
    <w:uiPriority w:val="99"/>
    <w:unhideWhenUsed/>
    <w:rsid w:val="00F30794"/>
    <w:rPr>
      <w:color w:val="0000FF"/>
      <w:u w:val="single"/>
    </w:rPr>
  </w:style>
  <w:style w:type="paragraph" w:styleId="PlainText">
    <w:name w:val="Plain Text"/>
    <w:basedOn w:val="Normal"/>
    <w:link w:val="PlainTextChar"/>
    <w:uiPriority w:val="99"/>
    <w:unhideWhenUsed/>
    <w:rsid w:val="00F30794"/>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F30794"/>
    <w:rPr>
      <w:rFonts w:ascii="Calibri" w:hAnsi="Calibri"/>
      <w:szCs w:val="21"/>
    </w:rPr>
  </w:style>
  <w:style w:type="paragraph" w:customStyle="1" w:styleId="EndNoteBibliographyTitle">
    <w:name w:val="EndNote Bibliography Title"/>
    <w:basedOn w:val="Normal"/>
    <w:link w:val="EndNoteBibliographyTitleChar"/>
    <w:rsid w:val="00F30794"/>
    <w:pPr>
      <w:spacing w:line="480" w:lineRule="auto"/>
      <w:jc w:val="center"/>
    </w:pPr>
    <w:rPr>
      <w:rFonts w:ascii="Calibri" w:eastAsiaTheme="minorEastAsia"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F30794"/>
    <w:rPr>
      <w:rFonts w:ascii="Calibri" w:eastAsiaTheme="minorEastAsia" w:hAnsi="Calibri" w:cs="Calibri"/>
      <w:noProof/>
      <w:lang w:val="en-US"/>
    </w:rPr>
  </w:style>
  <w:style w:type="paragraph" w:customStyle="1" w:styleId="EndNoteBibliography">
    <w:name w:val="EndNote Bibliography"/>
    <w:basedOn w:val="Normal"/>
    <w:link w:val="EndNoteBibliographyChar"/>
    <w:rsid w:val="00F30794"/>
    <w:pPr>
      <w:spacing w:after="160"/>
    </w:pPr>
    <w:rPr>
      <w:rFonts w:ascii="Calibri" w:eastAsiaTheme="minorEastAsia" w:hAnsi="Calibri" w:cs="Calibri"/>
      <w:noProof/>
      <w:sz w:val="22"/>
      <w:szCs w:val="22"/>
      <w:lang w:val="en-US"/>
    </w:rPr>
  </w:style>
  <w:style w:type="character" w:customStyle="1" w:styleId="EndNoteBibliographyChar">
    <w:name w:val="EndNote Bibliography Char"/>
    <w:basedOn w:val="DefaultParagraphFont"/>
    <w:link w:val="EndNoteBibliography"/>
    <w:rsid w:val="00F30794"/>
    <w:rPr>
      <w:rFonts w:ascii="Calibri" w:eastAsiaTheme="minorEastAsia" w:hAnsi="Calibri" w:cs="Calibri"/>
      <w:noProof/>
      <w:lang w:val="en-US"/>
    </w:rPr>
  </w:style>
  <w:style w:type="table" w:styleId="TableGrid">
    <w:name w:val="Table Grid"/>
    <w:basedOn w:val="TableNormal"/>
    <w:uiPriority w:val="39"/>
    <w:rsid w:val="00F3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794"/>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794"/>
    <w:rPr>
      <w:rFonts w:ascii="Lucida Grande" w:hAnsi="Lucida Grande"/>
      <w:sz w:val="18"/>
      <w:szCs w:val="18"/>
    </w:rPr>
  </w:style>
  <w:style w:type="character" w:styleId="CommentReference">
    <w:name w:val="annotation reference"/>
    <w:basedOn w:val="DefaultParagraphFont"/>
    <w:uiPriority w:val="99"/>
    <w:semiHidden/>
    <w:unhideWhenUsed/>
    <w:rsid w:val="00F30794"/>
    <w:rPr>
      <w:sz w:val="18"/>
      <w:szCs w:val="18"/>
    </w:rPr>
  </w:style>
  <w:style w:type="paragraph" w:styleId="CommentText">
    <w:name w:val="annotation text"/>
    <w:basedOn w:val="Normal"/>
    <w:link w:val="CommentTextChar"/>
    <w:uiPriority w:val="99"/>
    <w:unhideWhenUsed/>
    <w:rsid w:val="00F30794"/>
    <w:pPr>
      <w:spacing w:after="16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F30794"/>
    <w:rPr>
      <w:sz w:val="24"/>
      <w:szCs w:val="24"/>
    </w:rPr>
  </w:style>
  <w:style w:type="paragraph" w:styleId="CommentSubject">
    <w:name w:val="annotation subject"/>
    <w:basedOn w:val="CommentText"/>
    <w:next w:val="CommentText"/>
    <w:link w:val="CommentSubjectChar"/>
    <w:uiPriority w:val="99"/>
    <w:semiHidden/>
    <w:unhideWhenUsed/>
    <w:rsid w:val="00F30794"/>
    <w:rPr>
      <w:b/>
      <w:bCs/>
      <w:sz w:val="20"/>
      <w:szCs w:val="20"/>
    </w:rPr>
  </w:style>
  <w:style w:type="character" w:customStyle="1" w:styleId="CommentSubjectChar">
    <w:name w:val="Comment Subject Char"/>
    <w:basedOn w:val="CommentTextChar"/>
    <w:link w:val="CommentSubject"/>
    <w:uiPriority w:val="99"/>
    <w:semiHidden/>
    <w:rsid w:val="00F30794"/>
    <w:rPr>
      <w:b/>
      <w:bCs/>
      <w:sz w:val="20"/>
      <w:szCs w:val="20"/>
    </w:rPr>
  </w:style>
  <w:style w:type="paragraph" w:styleId="Header">
    <w:name w:val="header"/>
    <w:basedOn w:val="Normal"/>
    <w:link w:val="HeaderChar"/>
    <w:uiPriority w:val="99"/>
    <w:unhideWhenUsed/>
    <w:rsid w:val="00F30794"/>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F30794"/>
  </w:style>
  <w:style w:type="paragraph" w:styleId="Footer">
    <w:name w:val="footer"/>
    <w:basedOn w:val="Normal"/>
    <w:link w:val="FooterChar"/>
    <w:uiPriority w:val="99"/>
    <w:unhideWhenUsed/>
    <w:rsid w:val="00F30794"/>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30794"/>
  </w:style>
  <w:style w:type="character" w:customStyle="1" w:styleId="addr-line">
    <w:name w:val="addr-line"/>
    <w:basedOn w:val="DefaultParagraphFont"/>
    <w:rsid w:val="00F30794"/>
  </w:style>
  <w:style w:type="character" w:customStyle="1" w:styleId="apple-converted-space">
    <w:name w:val="apple-converted-space"/>
    <w:basedOn w:val="DefaultParagraphFont"/>
    <w:rsid w:val="00F30794"/>
  </w:style>
  <w:style w:type="paragraph" w:styleId="ListParagraph">
    <w:name w:val="List Paragraph"/>
    <w:basedOn w:val="Normal"/>
    <w:uiPriority w:val="34"/>
    <w:qFormat/>
    <w:rsid w:val="00F30794"/>
    <w:pPr>
      <w:spacing w:after="160" w:line="480" w:lineRule="auto"/>
      <w:ind w:left="720"/>
      <w:contextualSpacing/>
    </w:pPr>
    <w:rPr>
      <w:rFonts w:asciiTheme="minorHAnsi" w:eastAsiaTheme="minorEastAsia" w:hAnsiTheme="minorHAnsi" w:cstheme="minorBidi"/>
      <w:sz w:val="22"/>
      <w:szCs w:val="22"/>
    </w:rPr>
  </w:style>
  <w:style w:type="table" w:customStyle="1" w:styleId="Grilledutableau1">
    <w:name w:val="Grille du tableau1"/>
    <w:basedOn w:val="TableNormal"/>
    <w:next w:val="TableGrid"/>
    <w:uiPriority w:val="59"/>
    <w:rsid w:val="00F307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82932"/>
    <w:rPr>
      <w:rFonts w:asciiTheme="majorHAnsi" w:eastAsiaTheme="majorEastAsia" w:hAnsiTheme="majorHAnsi" w:cstheme="majorBidi"/>
      <w:i/>
      <w:iCs/>
      <w:color w:val="2F5496" w:themeColor="accent1" w:themeShade="BF"/>
    </w:rPr>
  </w:style>
  <w:style w:type="paragraph" w:styleId="EndnoteText">
    <w:name w:val="endnote text"/>
    <w:basedOn w:val="Normal"/>
    <w:link w:val="EndnoteTextChar"/>
    <w:uiPriority w:val="99"/>
    <w:unhideWhenUsed/>
    <w:rsid w:val="00482932"/>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rsid w:val="00482932"/>
    <w:rPr>
      <w:sz w:val="20"/>
      <w:szCs w:val="20"/>
      <w:lang w:val="en-US"/>
    </w:rPr>
  </w:style>
  <w:style w:type="character" w:styleId="EndnoteReference">
    <w:name w:val="endnote reference"/>
    <w:basedOn w:val="DefaultParagraphFont"/>
    <w:uiPriority w:val="99"/>
    <w:semiHidden/>
    <w:unhideWhenUsed/>
    <w:rsid w:val="00482932"/>
    <w:rPr>
      <w:vertAlign w:val="superscript"/>
    </w:rPr>
  </w:style>
  <w:style w:type="character" w:customStyle="1" w:styleId="highlight">
    <w:name w:val="highlight"/>
    <w:basedOn w:val="DefaultParagraphFont"/>
    <w:rsid w:val="00482932"/>
  </w:style>
  <w:style w:type="character" w:customStyle="1" w:styleId="Heading1Char">
    <w:name w:val="Heading 1 Char"/>
    <w:basedOn w:val="DefaultParagraphFont"/>
    <w:link w:val="Heading1"/>
    <w:uiPriority w:val="9"/>
    <w:rsid w:val="00482932"/>
    <w:rPr>
      <w:rFonts w:asciiTheme="majorHAnsi" w:eastAsiaTheme="majorEastAsia" w:hAnsiTheme="majorHAnsi" w:cstheme="majorBidi"/>
      <w:color w:val="2F5496" w:themeColor="accent1" w:themeShade="BF"/>
      <w:sz w:val="32"/>
      <w:szCs w:val="32"/>
      <w:lang w:val="en-US"/>
    </w:rPr>
  </w:style>
  <w:style w:type="paragraph" w:customStyle="1" w:styleId="Default">
    <w:name w:val="Default"/>
    <w:rsid w:val="004829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UnresolvedMention1">
    <w:name w:val="Unresolved Mention1"/>
    <w:basedOn w:val="DefaultParagraphFont"/>
    <w:uiPriority w:val="99"/>
    <w:semiHidden/>
    <w:unhideWhenUsed/>
    <w:rsid w:val="00257B27"/>
    <w:rPr>
      <w:color w:val="605E5C"/>
      <w:shd w:val="clear" w:color="auto" w:fill="E1DFDD"/>
    </w:rPr>
  </w:style>
  <w:style w:type="character" w:styleId="FollowedHyperlink">
    <w:name w:val="FollowedHyperlink"/>
    <w:basedOn w:val="DefaultParagraphFont"/>
    <w:uiPriority w:val="99"/>
    <w:semiHidden/>
    <w:unhideWhenUsed/>
    <w:rsid w:val="00DD1534"/>
    <w:rPr>
      <w:color w:val="954F72" w:themeColor="followedHyperlink"/>
      <w:u w:val="single"/>
    </w:rPr>
  </w:style>
  <w:style w:type="paragraph" w:styleId="NormalWeb">
    <w:name w:val="Normal (Web)"/>
    <w:basedOn w:val="Normal"/>
    <w:uiPriority w:val="99"/>
    <w:unhideWhenUsed/>
    <w:rsid w:val="00ED54BF"/>
    <w:pPr>
      <w:spacing w:before="100" w:beforeAutospacing="1" w:after="100" w:afterAutospacing="1"/>
    </w:pPr>
    <w:rPr>
      <w:lang w:eastAsia="zh-CN"/>
    </w:rPr>
  </w:style>
  <w:style w:type="character" w:customStyle="1" w:styleId="A11">
    <w:name w:val="A11"/>
    <w:uiPriority w:val="99"/>
    <w:rsid w:val="00ED54BF"/>
    <w:rPr>
      <w:rFonts w:cs="Palatino Linotype"/>
      <w:color w:val="000000"/>
      <w:sz w:val="17"/>
      <w:szCs w:val="17"/>
    </w:rPr>
  </w:style>
  <w:style w:type="paragraph" w:styleId="Revision">
    <w:name w:val="Revision"/>
    <w:hidden/>
    <w:uiPriority w:val="99"/>
    <w:semiHidden/>
    <w:rsid w:val="000F7D38"/>
    <w:pPr>
      <w:spacing w:after="0" w:line="240" w:lineRule="auto"/>
    </w:pPr>
  </w:style>
  <w:style w:type="character" w:styleId="Emphasis">
    <w:name w:val="Emphasis"/>
    <w:basedOn w:val="DefaultParagraphFont"/>
    <w:uiPriority w:val="20"/>
    <w:qFormat/>
    <w:rsid w:val="001B725F"/>
    <w:rPr>
      <w:i/>
      <w:iCs/>
    </w:rPr>
  </w:style>
  <w:style w:type="character" w:styleId="Strong">
    <w:name w:val="Strong"/>
    <w:basedOn w:val="DefaultParagraphFont"/>
    <w:uiPriority w:val="22"/>
    <w:qFormat/>
    <w:rsid w:val="00E6349D"/>
    <w:rPr>
      <w:b/>
      <w:bCs/>
    </w:rPr>
  </w:style>
  <w:style w:type="character" w:customStyle="1" w:styleId="publication-meta-journal">
    <w:name w:val="publication-meta-journal"/>
    <w:basedOn w:val="DefaultParagraphFont"/>
    <w:rsid w:val="00E6349D"/>
  </w:style>
  <w:style w:type="character" w:customStyle="1" w:styleId="publication-meta-separator">
    <w:name w:val="publication-meta-separator"/>
    <w:basedOn w:val="DefaultParagraphFont"/>
    <w:rsid w:val="00E6349D"/>
  </w:style>
  <w:style w:type="character" w:customStyle="1" w:styleId="publication-meta-date">
    <w:name w:val="publication-meta-date"/>
    <w:basedOn w:val="DefaultParagraphFont"/>
    <w:rsid w:val="00E6349D"/>
  </w:style>
  <w:style w:type="character" w:customStyle="1" w:styleId="publication-meta-stats">
    <w:name w:val="publication-meta-stats"/>
    <w:basedOn w:val="DefaultParagraphFont"/>
    <w:rsid w:val="00E6349D"/>
  </w:style>
  <w:style w:type="character" w:customStyle="1" w:styleId="UnresolvedMention2">
    <w:name w:val="Unresolved Mention2"/>
    <w:basedOn w:val="DefaultParagraphFont"/>
    <w:uiPriority w:val="99"/>
    <w:semiHidden/>
    <w:unhideWhenUsed/>
    <w:rsid w:val="00122A4B"/>
    <w:rPr>
      <w:color w:val="605E5C"/>
      <w:shd w:val="clear" w:color="auto" w:fill="E1DFDD"/>
    </w:rPr>
  </w:style>
  <w:style w:type="paragraph" w:styleId="HTMLPreformatted">
    <w:name w:val="HTML Preformatted"/>
    <w:basedOn w:val="Normal"/>
    <w:link w:val="HTMLPreformattedChar"/>
    <w:uiPriority w:val="99"/>
    <w:unhideWhenUsed/>
    <w:rsid w:val="000F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F068C"/>
    <w:rPr>
      <w:rFonts w:ascii="Courier New" w:eastAsia="Times New Roman" w:hAnsi="Courier New" w:cs="Courier New"/>
      <w:sz w:val="20"/>
      <w:szCs w:val="20"/>
      <w:lang w:eastAsia="en-GB"/>
    </w:rPr>
  </w:style>
  <w:style w:type="character" w:customStyle="1" w:styleId="cit">
    <w:name w:val="cit"/>
    <w:basedOn w:val="DefaultParagraphFont"/>
    <w:rsid w:val="005977FF"/>
  </w:style>
  <w:style w:type="character" w:customStyle="1" w:styleId="fm-vol-iss-date">
    <w:name w:val="fm-vol-iss-date"/>
    <w:basedOn w:val="DefaultParagraphFont"/>
    <w:rsid w:val="005977FF"/>
  </w:style>
  <w:style w:type="character" w:customStyle="1" w:styleId="doi">
    <w:name w:val="doi"/>
    <w:basedOn w:val="DefaultParagraphFont"/>
    <w:rsid w:val="005977FF"/>
  </w:style>
  <w:style w:type="character" w:customStyle="1" w:styleId="fm-citation-ids-label">
    <w:name w:val="fm-citation-ids-label"/>
    <w:basedOn w:val="DefaultParagraphFont"/>
    <w:rsid w:val="005977FF"/>
  </w:style>
  <w:style w:type="paragraph" w:customStyle="1" w:styleId="headinganchor">
    <w:name w:val="headinganchor"/>
    <w:basedOn w:val="Normal"/>
    <w:rsid w:val="00A700D0"/>
    <w:pPr>
      <w:spacing w:before="100" w:beforeAutospacing="1" w:after="100" w:afterAutospacing="1"/>
    </w:pPr>
    <w:rPr>
      <w:lang w:eastAsia="en-GB"/>
    </w:rPr>
  </w:style>
  <w:style w:type="character" w:customStyle="1" w:styleId="h4">
    <w:name w:val="h4"/>
    <w:basedOn w:val="DefaultParagraphFont"/>
    <w:rsid w:val="00A700D0"/>
  </w:style>
  <w:style w:type="character" w:customStyle="1" w:styleId="headingendmark">
    <w:name w:val="headingendmark"/>
    <w:basedOn w:val="DefaultParagraphFont"/>
    <w:rsid w:val="00A700D0"/>
  </w:style>
  <w:style w:type="character" w:customStyle="1" w:styleId="nowrap">
    <w:name w:val="nowrap"/>
    <w:basedOn w:val="DefaultParagraphFont"/>
    <w:rsid w:val="00A700D0"/>
  </w:style>
  <w:style w:type="paragraph" w:customStyle="1" w:styleId="breakall">
    <w:name w:val="breakall"/>
    <w:basedOn w:val="Normal"/>
    <w:rsid w:val="00A700D0"/>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E16355"/>
    <w:rPr>
      <w:rFonts w:asciiTheme="majorHAnsi" w:eastAsiaTheme="majorEastAsia" w:hAnsiTheme="majorHAnsi" w:cstheme="majorBidi"/>
      <w:color w:val="2F5496" w:themeColor="accent1" w:themeShade="BF"/>
      <w:sz w:val="26"/>
      <w:szCs w:val="26"/>
    </w:rPr>
  </w:style>
  <w:style w:type="character" w:customStyle="1" w:styleId="m6409988518598305522gmail-highlight">
    <w:name w:val="m_6409988518598305522gmail-highlight"/>
    <w:basedOn w:val="DefaultParagraphFont"/>
    <w:rsid w:val="006A7D70"/>
  </w:style>
  <w:style w:type="character" w:customStyle="1" w:styleId="m7024756984945262421gmail-highlight">
    <w:name w:val="m_7024756984945262421gmail-highlight"/>
    <w:basedOn w:val="DefaultParagraphFont"/>
    <w:rsid w:val="006A7D70"/>
  </w:style>
  <w:style w:type="character" w:customStyle="1" w:styleId="m8262860912184782224gmail-highlight">
    <w:name w:val="m_8262860912184782224gmail-highlight"/>
    <w:basedOn w:val="DefaultParagraphFont"/>
    <w:rsid w:val="006A7D70"/>
  </w:style>
  <w:style w:type="character" w:customStyle="1" w:styleId="table-label">
    <w:name w:val="table-label"/>
    <w:basedOn w:val="DefaultParagraphFont"/>
    <w:rsid w:val="00504D7B"/>
  </w:style>
  <w:style w:type="paragraph" w:customStyle="1" w:styleId="Title1">
    <w:name w:val="Title1"/>
    <w:basedOn w:val="Normal"/>
    <w:rsid w:val="007F6E4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843B4B"/>
    <w:rPr>
      <w:color w:val="605E5C"/>
      <w:shd w:val="clear" w:color="auto" w:fill="E1DFDD"/>
    </w:rPr>
  </w:style>
  <w:style w:type="character" w:styleId="HTMLCite">
    <w:name w:val="HTML Cite"/>
    <w:basedOn w:val="DefaultParagraphFont"/>
    <w:uiPriority w:val="99"/>
    <w:semiHidden/>
    <w:unhideWhenUsed/>
    <w:rsid w:val="003B4F43"/>
    <w:rPr>
      <w:i/>
      <w:iCs/>
    </w:rPr>
  </w:style>
  <w:style w:type="character" w:customStyle="1" w:styleId="epub-sectionitem">
    <w:name w:val="epub-section__item"/>
    <w:basedOn w:val="DefaultParagraphFont"/>
    <w:rsid w:val="00BA6863"/>
  </w:style>
  <w:style w:type="character" w:customStyle="1" w:styleId="epub-sectionstate">
    <w:name w:val="epub-section__state"/>
    <w:basedOn w:val="DefaultParagraphFont"/>
    <w:rsid w:val="00BA6863"/>
  </w:style>
  <w:style w:type="character" w:customStyle="1" w:styleId="epub-sectiondate">
    <w:name w:val="epub-section__date"/>
    <w:basedOn w:val="DefaultParagraphFont"/>
    <w:rsid w:val="00BA6863"/>
  </w:style>
  <w:style w:type="character" w:customStyle="1" w:styleId="ilfuvd">
    <w:name w:val="ilfuvd"/>
    <w:basedOn w:val="DefaultParagraphFont"/>
    <w:rsid w:val="00FF1E1E"/>
  </w:style>
  <w:style w:type="character" w:styleId="PageNumber">
    <w:name w:val="page number"/>
    <w:basedOn w:val="DefaultParagraphFont"/>
    <w:uiPriority w:val="99"/>
    <w:semiHidden/>
    <w:unhideWhenUsed/>
    <w:rsid w:val="00054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8158">
      <w:bodyDiv w:val="1"/>
      <w:marLeft w:val="0"/>
      <w:marRight w:val="0"/>
      <w:marTop w:val="0"/>
      <w:marBottom w:val="0"/>
      <w:divBdr>
        <w:top w:val="none" w:sz="0" w:space="0" w:color="auto"/>
        <w:left w:val="none" w:sz="0" w:space="0" w:color="auto"/>
        <w:bottom w:val="none" w:sz="0" w:space="0" w:color="auto"/>
        <w:right w:val="none" w:sz="0" w:space="0" w:color="auto"/>
      </w:divBdr>
    </w:div>
    <w:div w:id="83918790">
      <w:bodyDiv w:val="1"/>
      <w:marLeft w:val="0"/>
      <w:marRight w:val="0"/>
      <w:marTop w:val="0"/>
      <w:marBottom w:val="0"/>
      <w:divBdr>
        <w:top w:val="none" w:sz="0" w:space="0" w:color="auto"/>
        <w:left w:val="none" w:sz="0" w:space="0" w:color="auto"/>
        <w:bottom w:val="none" w:sz="0" w:space="0" w:color="auto"/>
        <w:right w:val="none" w:sz="0" w:space="0" w:color="auto"/>
      </w:divBdr>
    </w:div>
    <w:div w:id="125197457">
      <w:bodyDiv w:val="1"/>
      <w:marLeft w:val="0"/>
      <w:marRight w:val="0"/>
      <w:marTop w:val="0"/>
      <w:marBottom w:val="0"/>
      <w:divBdr>
        <w:top w:val="none" w:sz="0" w:space="0" w:color="auto"/>
        <w:left w:val="none" w:sz="0" w:space="0" w:color="auto"/>
        <w:bottom w:val="none" w:sz="0" w:space="0" w:color="auto"/>
        <w:right w:val="none" w:sz="0" w:space="0" w:color="auto"/>
      </w:divBdr>
    </w:div>
    <w:div w:id="140929473">
      <w:bodyDiv w:val="1"/>
      <w:marLeft w:val="0"/>
      <w:marRight w:val="0"/>
      <w:marTop w:val="0"/>
      <w:marBottom w:val="0"/>
      <w:divBdr>
        <w:top w:val="none" w:sz="0" w:space="0" w:color="auto"/>
        <w:left w:val="none" w:sz="0" w:space="0" w:color="auto"/>
        <w:bottom w:val="none" w:sz="0" w:space="0" w:color="auto"/>
        <w:right w:val="none" w:sz="0" w:space="0" w:color="auto"/>
      </w:divBdr>
    </w:div>
    <w:div w:id="154999283">
      <w:bodyDiv w:val="1"/>
      <w:marLeft w:val="0"/>
      <w:marRight w:val="0"/>
      <w:marTop w:val="0"/>
      <w:marBottom w:val="0"/>
      <w:divBdr>
        <w:top w:val="none" w:sz="0" w:space="0" w:color="auto"/>
        <w:left w:val="none" w:sz="0" w:space="0" w:color="auto"/>
        <w:bottom w:val="none" w:sz="0" w:space="0" w:color="auto"/>
        <w:right w:val="none" w:sz="0" w:space="0" w:color="auto"/>
      </w:divBdr>
    </w:div>
    <w:div w:id="162664960">
      <w:bodyDiv w:val="1"/>
      <w:marLeft w:val="0"/>
      <w:marRight w:val="0"/>
      <w:marTop w:val="0"/>
      <w:marBottom w:val="0"/>
      <w:divBdr>
        <w:top w:val="none" w:sz="0" w:space="0" w:color="auto"/>
        <w:left w:val="none" w:sz="0" w:space="0" w:color="auto"/>
        <w:bottom w:val="none" w:sz="0" w:space="0" w:color="auto"/>
        <w:right w:val="none" w:sz="0" w:space="0" w:color="auto"/>
      </w:divBdr>
    </w:div>
    <w:div w:id="165755085">
      <w:bodyDiv w:val="1"/>
      <w:marLeft w:val="0"/>
      <w:marRight w:val="0"/>
      <w:marTop w:val="0"/>
      <w:marBottom w:val="0"/>
      <w:divBdr>
        <w:top w:val="none" w:sz="0" w:space="0" w:color="auto"/>
        <w:left w:val="none" w:sz="0" w:space="0" w:color="auto"/>
        <w:bottom w:val="none" w:sz="0" w:space="0" w:color="auto"/>
        <w:right w:val="none" w:sz="0" w:space="0" w:color="auto"/>
      </w:divBdr>
    </w:div>
    <w:div w:id="166754606">
      <w:bodyDiv w:val="1"/>
      <w:marLeft w:val="0"/>
      <w:marRight w:val="0"/>
      <w:marTop w:val="0"/>
      <w:marBottom w:val="0"/>
      <w:divBdr>
        <w:top w:val="none" w:sz="0" w:space="0" w:color="auto"/>
        <w:left w:val="none" w:sz="0" w:space="0" w:color="auto"/>
        <w:bottom w:val="none" w:sz="0" w:space="0" w:color="auto"/>
        <w:right w:val="none" w:sz="0" w:space="0" w:color="auto"/>
      </w:divBdr>
      <w:divsChild>
        <w:div w:id="301473180">
          <w:marLeft w:val="0"/>
          <w:marRight w:val="0"/>
          <w:marTop w:val="0"/>
          <w:marBottom w:val="166"/>
          <w:divBdr>
            <w:top w:val="none" w:sz="0" w:space="0" w:color="auto"/>
            <w:left w:val="none" w:sz="0" w:space="0" w:color="auto"/>
            <w:bottom w:val="none" w:sz="0" w:space="0" w:color="auto"/>
            <w:right w:val="none" w:sz="0" w:space="0" w:color="auto"/>
          </w:divBdr>
          <w:divsChild>
            <w:div w:id="1103694105">
              <w:marLeft w:val="0"/>
              <w:marRight w:val="0"/>
              <w:marTop w:val="0"/>
              <w:marBottom w:val="0"/>
              <w:divBdr>
                <w:top w:val="none" w:sz="0" w:space="0" w:color="auto"/>
                <w:left w:val="none" w:sz="0" w:space="0" w:color="auto"/>
                <w:bottom w:val="none" w:sz="0" w:space="0" w:color="auto"/>
                <w:right w:val="none" w:sz="0" w:space="0" w:color="auto"/>
              </w:divBdr>
              <w:divsChild>
                <w:div w:id="1295213135">
                  <w:marLeft w:val="0"/>
                  <w:marRight w:val="0"/>
                  <w:marTop w:val="0"/>
                  <w:marBottom w:val="0"/>
                  <w:divBdr>
                    <w:top w:val="none" w:sz="0" w:space="0" w:color="auto"/>
                    <w:left w:val="none" w:sz="0" w:space="0" w:color="auto"/>
                    <w:bottom w:val="none" w:sz="0" w:space="0" w:color="auto"/>
                    <w:right w:val="none" w:sz="0" w:space="0" w:color="auto"/>
                  </w:divBdr>
                  <w:divsChild>
                    <w:div w:id="1067806997">
                      <w:marLeft w:val="0"/>
                      <w:marRight w:val="0"/>
                      <w:marTop w:val="0"/>
                      <w:marBottom w:val="0"/>
                      <w:divBdr>
                        <w:top w:val="none" w:sz="0" w:space="0" w:color="auto"/>
                        <w:left w:val="none" w:sz="0" w:space="0" w:color="auto"/>
                        <w:bottom w:val="none" w:sz="0" w:space="0" w:color="auto"/>
                        <w:right w:val="none" w:sz="0" w:space="0" w:color="auto"/>
                      </w:divBdr>
                      <w:divsChild>
                        <w:div w:id="639311693">
                          <w:marLeft w:val="0"/>
                          <w:marRight w:val="0"/>
                          <w:marTop w:val="0"/>
                          <w:marBottom w:val="0"/>
                          <w:divBdr>
                            <w:top w:val="none" w:sz="0" w:space="0" w:color="auto"/>
                            <w:left w:val="none" w:sz="0" w:space="0" w:color="auto"/>
                            <w:bottom w:val="none" w:sz="0" w:space="0" w:color="auto"/>
                            <w:right w:val="none" w:sz="0" w:space="0" w:color="auto"/>
                          </w:divBdr>
                        </w:div>
                        <w:div w:id="18445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1490">
                  <w:marLeft w:val="0"/>
                  <w:marRight w:val="0"/>
                  <w:marTop w:val="0"/>
                  <w:marBottom w:val="0"/>
                  <w:divBdr>
                    <w:top w:val="none" w:sz="0" w:space="0" w:color="auto"/>
                    <w:left w:val="none" w:sz="0" w:space="0" w:color="auto"/>
                    <w:bottom w:val="none" w:sz="0" w:space="0" w:color="auto"/>
                    <w:right w:val="none" w:sz="0" w:space="0" w:color="auto"/>
                  </w:divBdr>
                  <w:divsChild>
                    <w:div w:id="218439008">
                      <w:marLeft w:val="0"/>
                      <w:marRight w:val="0"/>
                      <w:marTop w:val="0"/>
                      <w:marBottom w:val="0"/>
                      <w:divBdr>
                        <w:top w:val="none" w:sz="0" w:space="0" w:color="auto"/>
                        <w:left w:val="none" w:sz="0" w:space="0" w:color="auto"/>
                        <w:bottom w:val="none" w:sz="0" w:space="0" w:color="auto"/>
                        <w:right w:val="none" w:sz="0" w:space="0" w:color="auto"/>
                      </w:divBdr>
                    </w:div>
                    <w:div w:id="18528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5457">
          <w:marLeft w:val="0"/>
          <w:marRight w:val="0"/>
          <w:marTop w:val="166"/>
          <w:marBottom w:val="166"/>
          <w:divBdr>
            <w:top w:val="none" w:sz="0" w:space="0" w:color="auto"/>
            <w:left w:val="none" w:sz="0" w:space="0" w:color="auto"/>
            <w:bottom w:val="none" w:sz="0" w:space="0" w:color="auto"/>
            <w:right w:val="none" w:sz="0" w:space="0" w:color="auto"/>
          </w:divBdr>
          <w:divsChild>
            <w:div w:id="19927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445">
      <w:bodyDiv w:val="1"/>
      <w:marLeft w:val="0"/>
      <w:marRight w:val="0"/>
      <w:marTop w:val="0"/>
      <w:marBottom w:val="0"/>
      <w:divBdr>
        <w:top w:val="none" w:sz="0" w:space="0" w:color="auto"/>
        <w:left w:val="none" w:sz="0" w:space="0" w:color="auto"/>
        <w:bottom w:val="none" w:sz="0" w:space="0" w:color="auto"/>
        <w:right w:val="none" w:sz="0" w:space="0" w:color="auto"/>
      </w:divBdr>
    </w:div>
    <w:div w:id="199634404">
      <w:bodyDiv w:val="1"/>
      <w:marLeft w:val="0"/>
      <w:marRight w:val="0"/>
      <w:marTop w:val="0"/>
      <w:marBottom w:val="0"/>
      <w:divBdr>
        <w:top w:val="none" w:sz="0" w:space="0" w:color="auto"/>
        <w:left w:val="none" w:sz="0" w:space="0" w:color="auto"/>
        <w:bottom w:val="none" w:sz="0" w:space="0" w:color="auto"/>
        <w:right w:val="none" w:sz="0" w:space="0" w:color="auto"/>
      </w:divBdr>
    </w:div>
    <w:div w:id="230237734">
      <w:bodyDiv w:val="1"/>
      <w:marLeft w:val="0"/>
      <w:marRight w:val="0"/>
      <w:marTop w:val="0"/>
      <w:marBottom w:val="0"/>
      <w:divBdr>
        <w:top w:val="none" w:sz="0" w:space="0" w:color="auto"/>
        <w:left w:val="none" w:sz="0" w:space="0" w:color="auto"/>
        <w:bottom w:val="none" w:sz="0" w:space="0" w:color="auto"/>
        <w:right w:val="none" w:sz="0" w:space="0" w:color="auto"/>
      </w:divBdr>
    </w:div>
    <w:div w:id="241568377">
      <w:bodyDiv w:val="1"/>
      <w:marLeft w:val="0"/>
      <w:marRight w:val="0"/>
      <w:marTop w:val="0"/>
      <w:marBottom w:val="0"/>
      <w:divBdr>
        <w:top w:val="none" w:sz="0" w:space="0" w:color="auto"/>
        <w:left w:val="none" w:sz="0" w:space="0" w:color="auto"/>
        <w:bottom w:val="none" w:sz="0" w:space="0" w:color="auto"/>
        <w:right w:val="none" w:sz="0" w:space="0" w:color="auto"/>
      </w:divBdr>
    </w:div>
    <w:div w:id="255332223">
      <w:bodyDiv w:val="1"/>
      <w:marLeft w:val="0"/>
      <w:marRight w:val="0"/>
      <w:marTop w:val="0"/>
      <w:marBottom w:val="0"/>
      <w:divBdr>
        <w:top w:val="none" w:sz="0" w:space="0" w:color="auto"/>
        <w:left w:val="none" w:sz="0" w:space="0" w:color="auto"/>
        <w:bottom w:val="none" w:sz="0" w:space="0" w:color="auto"/>
        <w:right w:val="none" w:sz="0" w:space="0" w:color="auto"/>
      </w:divBdr>
    </w:div>
    <w:div w:id="256446711">
      <w:bodyDiv w:val="1"/>
      <w:marLeft w:val="0"/>
      <w:marRight w:val="0"/>
      <w:marTop w:val="0"/>
      <w:marBottom w:val="0"/>
      <w:divBdr>
        <w:top w:val="none" w:sz="0" w:space="0" w:color="auto"/>
        <w:left w:val="none" w:sz="0" w:space="0" w:color="auto"/>
        <w:bottom w:val="none" w:sz="0" w:space="0" w:color="auto"/>
        <w:right w:val="none" w:sz="0" w:space="0" w:color="auto"/>
      </w:divBdr>
      <w:divsChild>
        <w:div w:id="1676565320">
          <w:marLeft w:val="0"/>
          <w:marRight w:val="0"/>
          <w:marTop w:val="0"/>
          <w:marBottom w:val="0"/>
          <w:divBdr>
            <w:top w:val="none" w:sz="0" w:space="0" w:color="auto"/>
            <w:left w:val="none" w:sz="0" w:space="0" w:color="auto"/>
            <w:bottom w:val="none" w:sz="0" w:space="0" w:color="auto"/>
            <w:right w:val="none" w:sz="0" w:space="0" w:color="auto"/>
          </w:divBdr>
        </w:div>
        <w:div w:id="1766464206">
          <w:marLeft w:val="0"/>
          <w:marRight w:val="0"/>
          <w:marTop w:val="0"/>
          <w:marBottom w:val="0"/>
          <w:divBdr>
            <w:top w:val="none" w:sz="0" w:space="0" w:color="auto"/>
            <w:left w:val="none" w:sz="0" w:space="0" w:color="auto"/>
            <w:bottom w:val="none" w:sz="0" w:space="0" w:color="auto"/>
            <w:right w:val="none" w:sz="0" w:space="0" w:color="auto"/>
          </w:divBdr>
        </w:div>
      </w:divsChild>
    </w:div>
    <w:div w:id="318929304">
      <w:bodyDiv w:val="1"/>
      <w:marLeft w:val="0"/>
      <w:marRight w:val="0"/>
      <w:marTop w:val="0"/>
      <w:marBottom w:val="0"/>
      <w:divBdr>
        <w:top w:val="none" w:sz="0" w:space="0" w:color="auto"/>
        <w:left w:val="none" w:sz="0" w:space="0" w:color="auto"/>
        <w:bottom w:val="none" w:sz="0" w:space="0" w:color="auto"/>
        <w:right w:val="none" w:sz="0" w:space="0" w:color="auto"/>
      </w:divBdr>
      <w:divsChild>
        <w:div w:id="1065495128">
          <w:marLeft w:val="0"/>
          <w:marRight w:val="0"/>
          <w:marTop w:val="0"/>
          <w:marBottom w:val="300"/>
          <w:divBdr>
            <w:top w:val="none" w:sz="0" w:space="0" w:color="auto"/>
            <w:left w:val="none" w:sz="0" w:space="0" w:color="auto"/>
            <w:bottom w:val="none" w:sz="0" w:space="0" w:color="auto"/>
            <w:right w:val="none" w:sz="0" w:space="0" w:color="auto"/>
          </w:divBdr>
          <w:divsChild>
            <w:div w:id="1167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2184">
      <w:bodyDiv w:val="1"/>
      <w:marLeft w:val="0"/>
      <w:marRight w:val="0"/>
      <w:marTop w:val="0"/>
      <w:marBottom w:val="0"/>
      <w:divBdr>
        <w:top w:val="none" w:sz="0" w:space="0" w:color="auto"/>
        <w:left w:val="none" w:sz="0" w:space="0" w:color="auto"/>
        <w:bottom w:val="none" w:sz="0" w:space="0" w:color="auto"/>
        <w:right w:val="none" w:sz="0" w:space="0" w:color="auto"/>
      </w:divBdr>
    </w:div>
    <w:div w:id="377096214">
      <w:bodyDiv w:val="1"/>
      <w:marLeft w:val="0"/>
      <w:marRight w:val="0"/>
      <w:marTop w:val="0"/>
      <w:marBottom w:val="0"/>
      <w:divBdr>
        <w:top w:val="none" w:sz="0" w:space="0" w:color="auto"/>
        <w:left w:val="none" w:sz="0" w:space="0" w:color="auto"/>
        <w:bottom w:val="none" w:sz="0" w:space="0" w:color="auto"/>
        <w:right w:val="none" w:sz="0" w:space="0" w:color="auto"/>
      </w:divBdr>
    </w:div>
    <w:div w:id="393510198">
      <w:bodyDiv w:val="1"/>
      <w:marLeft w:val="0"/>
      <w:marRight w:val="0"/>
      <w:marTop w:val="0"/>
      <w:marBottom w:val="0"/>
      <w:divBdr>
        <w:top w:val="none" w:sz="0" w:space="0" w:color="auto"/>
        <w:left w:val="none" w:sz="0" w:space="0" w:color="auto"/>
        <w:bottom w:val="none" w:sz="0" w:space="0" w:color="auto"/>
        <w:right w:val="none" w:sz="0" w:space="0" w:color="auto"/>
      </w:divBdr>
    </w:div>
    <w:div w:id="410590742">
      <w:bodyDiv w:val="1"/>
      <w:marLeft w:val="0"/>
      <w:marRight w:val="0"/>
      <w:marTop w:val="0"/>
      <w:marBottom w:val="0"/>
      <w:divBdr>
        <w:top w:val="none" w:sz="0" w:space="0" w:color="auto"/>
        <w:left w:val="none" w:sz="0" w:space="0" w:color="auto"/>
        <w:bottom w:val="none" w:sz="0" w:space="0" w:color="auto"/>
        <w:right w:val="none" w:sz="0" w:space="0" w:color="auto"/>
      </w:divBdr>
    </w:div>
    <w:div w:id="480148766">
      <w:bodyDiv w:val="1"/>
      <w:marLeft w:val="0"/>
      <w:marRight w:val="0"/>
      <w:marTop w:val="0"/>
      <w:marBottom w:val="0"/>
      <w:divBdr>
        <w:top w:val="none" w:sz="0" w:space="0" w:color="auto"/>
        <w:left w:val="none" w:sz="0" w:space="0" w:color="auto"/>
        <w:bottom w:val="none" w:sz="0" w:space="0" w:color="auto"/>
        <w:right w:val="none" w:sz="0" w:space="0" w:color="auto"/>
      </w:divBdr>
    </w:div>
    <w:div w:id="483546219">
      <w:bodyDiv w:val="1"/>
      <w:marLeft w:val="0"/>
      <w:marRight w:val="0"/>
      <w:marTop w:val="0"/>
      <w:marBottom w:val="0"/>
      <w:divBdr>
        <w:top w:val="none" w:sz="0" w:space="0" w:color="auto"/>
        <w:left w:val="none" w:sz="0" w:space="0" w:color="auto"/>
        <w:bottom w:val="none" w:sz="0" w:space="0" w:color="auto"/>
        <w:right w:val="none" w:sz="0" w:space="0" w:color="auto"/>
      </w:divBdr>
      <w:divsChild>
        <w:div w:id="411582102">
          <w:marLeft w:val="0"/>
          <w:marRight w:val="0"/>
          <w:marTop w:val="0"/>
          <w:marBottom w:val="0"/>
          <w:divBdr>
            <w:top w:val="none" w:sz="0" w:space="0" w:color="auto"/>
            <w:left w:val="none" w:sz="0" w:space="0" w:color="auto"/>
            <w:bottom w:val="none" w:sz="0" w:space="0" w:color="auto"/>
            <w:right w:val="none" w:sz="0" w:space="0" w:color="auto"/>
          </w:divBdr>
          <w:divsChild>
            <w:div w:id="65492975">
              <w:marLeft w:val="0"/>
              <w:marRight w:val="0"/>
              <w:marTop w:val="120"/>
              <w:marBottom w:val="360"/>
              <w:divBdr>
                <w:top w:val="none" w:sz="0" w:space="0" w:color="auto"/>
                <w:left w:val="none" w:sz="0" w:space="0" w:color="auto"/>
                <w:bottom w:val="none" w:sz="0" w:space="0" w:color="auto"/>
                <w:right w:val="none" w:sz="0" w:space="0" w:color="auto"/>
              </w:divBdr>
              <w:divsChild>
                <w:div w:id="15671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0342">
          <w:marLeft w:val="0"/>
          <w:marRight w:val="0"/>
          <w:marTop w:val="0"/>
          <w:marBottom w:val="0"/>
          <w:divBdr>
            <w:top w:val="none" w:sz="0" w:space="0" w:color="auto"/>
            <w:left w:val="none" w:sz="0" w:space="0" w:color="auto"/>
            <w:bottom w:val="none" w:sz="0" w:space="0" w:color="auto"/>
            <w:right w:val="none" w:sz="0" w:space="0" w:color="auto"/>
          </w:divBdr>
        </w:div>
      </w:divsChild>
    </w:div>
    <w:div w:id="495996754">
      <w:bodyDiv w:val="1"/>
      <w:marLeft w:val="0"/>
      <w:marRight w:val="0"/>
      <w:marTop w:val="0"/>
      <w:marBottom w:val="0"/>
      <w:divBdr>
        <w:top w:val="none" w:sz="0" w:space="0" w:color="auto"/>
        <w:left w:val="none" w:sz="0" w:space="0" w:color="auto"/>
        <w:bottom w:val="none" w:sz="0" w:space="0" w:color="auto"/>
        <w:right w:val="none" w:sz="0" w:space="0" w:color="auto"/>
      </w:divBdr>
      <w:divsChild>
        <w:div w:id="356933914">
          <w:marLeft w:val="0"/>
          <w:marRight w:val="0"/>
          <w:marTop w:val="0"/>
          <w:marBottom w:val="0"/>
          <w:divBdr>
            <w:top w:val="none" w:sz="0" w:space="0" w:color="auto"/>
            <w:left w:val="none" w:sz="0" w:space="0" w:color="auto"/>
            <w:bottom w:val="none" w:sz="0" w:space="0" w:color="auto"/>
            <w:right w:val="none" w:sz="0" w:space="0" w:color="auto"/>
          </w:divBdr>
        </w:div>
        <w:div w:id="704793539">
          <w:marLeft w:val="0"/>
          <w:marRight w:val="0"/>
          <w:marTop w:val="0"/>
          <w:marBottom w:val="0"/>
          <w:divBdr>
            <w:top w:val="none" w:sz="0" w:space="0" w:color="auto"/>
            <w:left w:val="none" w:sz="0" w:space="0" w:color="auto"/>
            <w:bottom w:val="none" w:sz="0" w:space="0" w:color="auto"/>
            <w:right w:val="none" w:sz="0" w:space="0" w:color="auto"/>
          </w:divBdr>
          <w:divsChild>
            <w:div w:id="903611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15534112">
      <w:bodyDiv w:val="1"/>
      <w:marLeft w:val="0"/>
      <w:marRight w:val="0"/>
      <w:marTop w:val="0"/>
      <w:marBottom w:val="0"/>
      <w:divBdr>
        <w:top w:val="none" w:sz="0" w:space="0" w:color="auto"/>
        <w:left w:val="none" w:sz="0" w:space="0" w:color="auto"/>
        <w:bottom w:val="none" w:sz="0" w:space="0" w:color="auto"/>
        <w:right w:val="none" w:sz="0" w:space="0" w:color="auto"/>
      </w:divBdr>
    </w:div>
    <w:div w:id="536160860">
      <w:bodyDiv w:val="1"/>
      <w:marLeft w:val="0"/>
      <w:marRight w:val="0"/>
      <w:marTop w:val="0"/>
      <w:marBottom w:val="0"/>
      <w:divBdr>
        <w:top w:val="none" w:sz="0" w:space="0" w:color="auto"/>
        <w:left w:val="none" w:sz="0" w:space="0" w:color="auto"/>
        <w:bottom w:val="none" w:sz="0" w:space="0" w:color="auto"/>
        <w:right w:val="none" w:sz="0" w:space="0" w:color="auto"/>
      </w:divBdr>
    </w:div>
    <w:div w:id="538394949">
      <w:bodyDiv w:val="1"/>
      <w:marLeft w:val="0"/>
      <w:marRight w:val="0"/>
      <w:marTop w:val="0"/>
      <w:marBottom w:val="0"/>
      <w:divBdr>
        <w:top w:val="none" w:sz="0" w:space="0" w:color="auto"/>
        <w:left w:val="none" w:sz="0" w:space="0" w:color="auto"/>
        <w:bottom w:val="none" w:sz="0" w:space="0" w:color="auto"/>
        <w:right w:val="none" w:sz="0" w:space="0" w:color="auto"/>
      </w:divBdr>
    </w:div>
    <w:div w:id="583035635">
      <w:bodyDiv w:val="1"/>
      <w:marLeft w:val="0"/>
      <w:marRight w:val="0"/>
      <w:marTop w:val="0"/>
      <w:marBottom w:val="0"/>
      <w:divBdr>
        <w:top w:val="none" w:sz="0" w:space="0" w:color="auto"/>
        <w:left w:val="none" w:sz="0" w:space="0" w:color="auto"/>
        <w:bottom w:val="none" w:sz="0" w:space="0" w:color="auto"/>
        <w:right w:val="none" w:sz="0" w:space="0" w:color="auto"/>
      </w:divBdr>
    </w:div>
    <w:div w:id="676884433">
      <w:bodyDiv w:val="1"/>
      <w:marLeft w:val="0"/>
      <w:marRight w:val="0"/>
      <w:marTop w:val="0"/>
      <w:marBottom w:val="0"/>
      <w:divBdr>
        <w:top w:val="none" w:sz="0" w:space="0" w:color="auto"/>
        <w:left w:val="none" w:sz="0" w:space="0" w:color="auto"/>
        <w:bottom w:val="none" w:sz="0" w:space="0" w:color="auto"/>
        <w:right w:val="none" w:sz="0" w:space="0" w:color="auto"/>
      </w:divBdr>
    </w:div>
    <w:div w:id="719403324">
      <w:bodyDiv w:val="1"/>
      <w:marLeft w:val="0"/>
      <w:marRight w:val="0"/>
      <w:marTop w:val="0"/>
      <w:marBottom w:val="0"/>
      <w:divBdr>
        <w:top w:val="none" w:sz="0" w:space="0" w:color="auto"/>
        <w:left w:val="none" w:sz="0" w:space="0" w:color="auto"/>
        <w:bottom w:val="none" w:sz="0" w:space="0" w:color="auto"/>
        <w:right w:val="none" w:sz="0" w:space="0" w:color="auto"/>
      </w:divBdr>
    </w:div>
    <w:div w:id="721445662">
      <w:bodyDiv w:val="1"/>
      <w:marLeft w:val="0"/>
      <w:marRight w:val="0"/>
      <w:marTop w:val="0"/>
      <w:marBottom w:val="0"/>
      <w:divBdr>
        <w:top w:val="none" w:sz="0" w:space="0" w:color="auto"/>
        <w:left w:val="none" w:sz="0" w:space="0" w:color="auto"/>
        <w:bottom w:val="none" w:sz="0" w:space="0" w:color="auto"/>
        <w:right w:val="none" w:sz="0" w:space="0" w:color="auto"/>
      </w:divBdr>
    </w:div>
    <w:div w:id="771437071">
      <w:bodyDiv w:val="1"/>
      <w:marLeft w:val="0"/>
      <w:marRight w:val="0"/>
      <w:marTop w:val="0"/>
      <w:marBottom w:val="0"/>
      <w:divBdr>
        <w:top w:val="none" w:sz="0" w:space="0" w:color="auto"/>
        <w:left w:val="none" w:sz="0" w:space="0" w:color="auto"/>
        <w:bottom w:val="none" w:sz="0" w:space="0" w:color="auto"/>
        <w:right w:val="none" w:sz="0" w:space="0" w:color="auto"/>
      </w:divBdr>
      <w:divsChild>
        <w:div w:id="446507345">
          <w:marLeft w:val="0"/>
          <w:marRight w:val="0"/>
          <w:marTop w:val="0"/>
          <w:marBottom w:val="0"/>
          <w:divBdr>
            <w:top w:val="none" w:sz="0" w:space="0" w:color="auto"/>
            <w:left w:val="none" w:sz="0" w:space="0" w:color="auto"/>
            <w:bottom w:val="none" w:sz="0" w:space="0" w:color="auto"/>
            <w:right w:val="none" w:sz="0" w:space="0" w:color="auto"/>
          </w:divBdr>
          <w:divsChild>
            <w:div w:id="291637423">
              <w:marLeft w:val="0"/>
              <w:marRight w:val="0"/>
              <w:marTop w:val="0"/>
              <w:marBottom w:val="0"/>
              <w:divBdr>
                <w:top w:val="none" w:sz="0" w:space="0" w:color="auto"/>
                <w:left w:val="none" w:sz="0" w:space="0" w:color="auto"/>
                <w:bottom w:val="none" w:sz="0" w:space="0" w:color="auto"/>
                <w:right w:val="none" w:sz="0" w:space="0" w:color="auto"/>
              </w:divBdr>
              <w:divsChild>
                <w:div w:id="479811804">
                  <w:marLeft w:val="0"/>
                  <w:marRight w:val="0"/>
                  <w:marTop w:val="0"/>
                  <w:marBottom w:val="0"/>
                  <w:divBdr>
                    <w:top w:val="none" w:sz="0" w:space="0" w:color="auto"/>
                    <w:left w:val="none" w:sz="0" w:space="0" w:color="auto"/>
                    <w:bottom w:val="none" w:sz="0" w:space="0" w:color="auto"/>
                    <w:right w:val="none" w:sz="0" w:space="0" w:color="auto"/>
                  </w:divBdr>
                  <w:divsChild>
                    <w:div w:id="1174144354">
                      <w:marLeft w:val="0"/>
                      <w:marRight w:val="0"/>
                      <w:marTop w:val="0"/>
                      <w:marBottom w:val="0"/>
                      <w:divBdr>
                        <w:top w:val="none" w:sz="0" w:space="0" w:color="auto"/>
                        <w:left w:val="none" w:sz="0" w:space="0" w:color="auto"/>
                        <w:bottom w:val="none" w:sz="0" w:space="0" w:color="auto"/>
                        <w:right w:val="none" w:sz="0" w:space="0" w:color="auto"/>
                      </w:divBdr>
                      <w:divsChild>
                        <w:div w:id="81999030">
                          <w:marLeft w:val="0"/>
                          <w:marRight w:val="0"/>
                          <w:marTop w:val="0"/>
                          <w:marBottom w:val="0"/>
                          <w:divBdr>
                            <w:top w:val="none" w:sz="0" w:space="0" w:color="auto"/>
                            <w:left w:val="none" w:sz="0" w:space="0" w:color="auto"/>
                            <w:bottom w:val="none" w:sz="0" w:space="0" w:color="auto"/>
                            <w:right w:val="none" w:sz="0" w:space="0" w:color="auto"/>
                          </w:divBdr>
                          <w:divsChild>
                            <w:div w:id="529495812">
                              <w:marLeft w:val="0"/>
                              <w:marRight w:val="0"/>
                              <w:marTop w:val="0"/>
                              <w:marBottom w:val="0"/>
                              <w:divBdr>
                                <w:top w:val="none" w:sz="0" w:space="0" w:color="auto"/>
                                <w:left w:val="none" w:sz="0" w:space="0" w:color="auto"/>
                                <w:bottom w:val="none" w:sz="0" w:space="0" w:color="auto"/>
                                <w:right w:val="none" w:sz="0" w:space="0" w:color="auto"/>
                              </w:divBdr>
                              <w:divsChild>
                                <w:div w:id="137235641">
                                  <w:marLeft w:val="0"/>
                                  <w:marRight w:val="0"/>
                                  <w:marTop w:val="0"/>
                                  <w:marBottom w:val="0"/>
                                  <w:divBdr>
                                    <w:top w:val="none" w:sz="0" w:space="0" w:color="auto"/>
                                    <w:left w:val="none" w:sz="0" w:space="0" w:color="auto"/>
                                    <w:bottom w:val="none" w:sz="0" w:space="0" w:color="auto"/>
                                    <w:right w:val="none" w:sz="0" w:space="0" w:color="auto"/>
                                  </w:divBdr>
                                  <w:divsChild>
                                    <w:div w:id="992366831">
                                      <w:marLeft w:val="0"/>
                                      <w:marRight w:val="0"/>
                                      <w:marTop w:val="0"/>
                                      <w:marBottom w:val="0"/>
                                      <w:divBdr>
                                        <w:top w:val="none" w:sz="0" w:space="0" w:color="auto"/>
                                        <w:left w:val="none" w:sz="0" w:space="0" w:color="auto"/>
                                        <w:bottom w:val="none" w:sz="0" w:space="0" w:color="auto"/>
                                        <w:right w:val="none" w:sz="0" w:space="0" w:color="auto"/>
                                      </w:divBdr>
                                      <w:divsChild>
                                        <w:div w:id="731924430">
                                          <w:marLeft w:val="0"/>
                                          <w:marRight w:val="0"/>
                                          <w:marTop w:val="0"/>
                                          <w:marBottom w:val="0"/>
                                          <w:divBdr>
                                            <w:top w:val="none" w:sz="0" w:space="0" w:color="auto"/>
                                            <w:left w:val="none" w:sz="0" w:space="0" w:color="auto"/>
                                            <w:bottom w:val="none" w:sz="0" w:space="0" w:color="auto"/>
                                            <w:right w:val="none" w:sz="0" w:space="0" w:color="auto"/>
                                          </w:divBdr>
                                          <w:divsChild>
                                            <w:div w:id="621040503">
                                              <w:marLeft w:val="0"/>
                                              <w:marRight w:val="0"/>
                                              <w:marTop w:val="0"/>
                                              <w:marBottom w:val="0"/>
                                              <w:divBdr>
                                                <w:top w:val="none" w:sz="0" w:space="0" w:color="auto"/>
                                                <w:left w:val="none" w:sz="0" w:space="0" w:color="auto"/>
                                                <w:bottom w:val="none" w:sz="0" w:space="0" w:color="auto"/>
                                                <w:right w:val="none" w:sz="0" w:space="0" w:color="auto"/>
                                              </w:divBdr>
                                              <w:divsChild>
                                                <w:div w:id="1437868906">
                                                  <w:marLeft w:val="0"/>
                                                  <w:marRight w:val="0"/>
                                                  <w:marTop w:val="0"/>
                                                  <w:marBottom w:val="0"/>
                                                  <w:divBdr>
                                                    <w:top w:val="none" w:sz="0" w:space="0" w:color="auto"/>
                                                    <w:left w:val="none" w:sz="0" w:space="0" w:color="auto"/>
                                                    <w:bottom w:val="none" w:sz="0" w:space="0" w:color="auto"/>
                                                    <w:right w:val="none" w:sz="0" w:space="0" w:color="auto"/>
                                                  </w:divBdr>
                                                  <w:divsChild>
                                                    <w:div w:id="2094930311">
                                                      <w:marLeft w:val="0"/>
                                                      <w:marRight w:val="0"/>
                                                      <w:marTop w:val="0"/>
                                                      <w:marBottom w:val="0"/>
                                                      <w:divBdr>
                                                        <w:top w:val="none" w:sz="0" w:space="0" w:color="auto"/>
                                                        <w:left w:val="none" w:sz="0" w:space="0" w:color="auto"/>
                                                        <w:bottom w:val="none" w:sz="0" w:space="0" w:color="auto"/>
                                                        <w:right w:val="none" w:sz="0" w:space="0" w:color="auto"/>
                                                      </w:divBdr>
                                                      <w:divsChild>
                                                        <w:div w:id="804810573">
                                                          <w:marLeft w:val="0"/>
                                                          <w:marRight w:val="0"/>
                                                          <w:marTop w:val="0"/>
                                                          <w:marBottom w:val="0"/>
                                                          <w:divBdr>
                                                            <w:top w:val="none" w:sz="0" w:space="0" w:color="auto"/>
                                                            <w:left w:val="none" w:sz="0" w:space="0" w:color="auto"/>
                                                            <w:bottom w:val="none" w:sz="0" w:space="0" w:color="auto"/>
                                                            <w:right w:val="none" w:sz="0" w:space="0" w:color="auto"/>
                                                          </w:divBdr>
                                                          <w:divsChild>
                                                            <w:div w:id="2022080268">
                                                              <w:marLeft w:val="0"/>
                                                              <w:marRight w:val="0"/>
                                                              <w:marTop w:val="0"/>
                                                              <w:marBottom w:val="0"/>
                                                              <w:divBdr>
                                                                <w:top w:val="none" w:sz="0" w:space="0" w:color="auto"/>
                                                                <w:left w:val="none" w:sz="0" w:space="0" w:color="auto"/>
                                                                <w:bottom w:val="none" w:sz="0" w:space="0" w:color="auto"/>
                                                                <w:right w:val="none" w:sz="0" w:space="0" w:color="auto"/>
                                                              </w:divBdr>
                                                              <w:divsChild>
                                                                <w:div w:id="1258751880">
                                                                  <w:marLeft w:val="0"/>
                                                                  <w:marRight w:val="0"/>
                                                                  <w:marTop w:val="0"/>
                                                                  <w:marBottom w:val="0"/>
                                                                  <w:divBdr>
                                                                    <w:top w:val="none" w:sz="0" w:space="0" w:color="auto"/>
                                                                    <w:left w:val="none" w:sz="0" w:space="0" w:color="auto"/>
                                                                    <w:bottom w:val="none" w:sz="0" w:space="0" w:color="auto"/>
                                                                    <w:right w:val="none" w:sz="0" w:space="0" w:color="auto"/>
                                                                  </w:divBdr>
                                                                  <w:divsChild>
                                                                    <w:div w:id="863789912">
                                                                      <w:marLeft w:val="0"/>
                                                                      <w:marRight w:val="0"/>
                                                                      <w:marTop w:val="0"/>
                                                                      <w:marBottom w:val="0"/>
                                                                      <w:divBdr>
                                                                        <w:top w:val="none" w:sz="0" w:space="0" w:color="auto"/>
                                                                        <w:left w:val="none" w:sz="0" w:space="0" w:color="auto"/>
                                                                        <w:bottom w:val="none" w:sz="0" w:space="0" w:color="auto"/>
                                                                        <w:right w:val="none" w:sz="0" w:space="0" w:color="auto"/>
                                                                      </w:divBdr>
                                                                      <w:divsChild>
                                                                        <w:div w:id="2032681900">
                                                                          <w:marLeft w:val="0"/>
                                                                          <w:marRight w:val="240"/>
                                                                          <w:marTop w:val="0"/>
                                                                          <w:marBottom w:val="0"/>
                                                                          <w:divBdr>
                                                                            <w:top w:val="none" w:sz="0" w:space="0" w:color="auto"/>
                                                                            <w:left w:val="none" w:sz="0" w:space="0" w:color="auto"/>
                                                                            <w:bottom w:val="none" w:sz="0" w:space="0" w:color="auto"/>
                                                                            <w:right w:val="none" w:sz="0" w:space="0" w:color="auto"/>
                                                                          </w:divBdr>
                                                                          <w:divsChild>
                                                                            <w:div w:id="1724206769">
                                                                              <w:marLeft w:val="0"/>
                                                                              <w:marRight w:val="0"/>
                                                                              <w:marTop w:val="0"/>
                                                                              <w:marBottom w:val="0"/>
                                                                              <w:divBdr>
                                                                                <w:top w:val="none" w:sz="0" w:space="0" w:color="auto"/>
                                                                                <w:left w:val="none" w:sz="0" w:space="0" w:color="auto"/>
                                                                                <w:bottom w:val="none" w:sz="0" w:space="0" w:color="auto"/>
                                                                                <w:right w:val="none" w:sz="0" w:space="0" w:color="auto"/>
                                                                              </w:divBdr>
                                                                              <w:divsChild>
                                                                                <w:div w:id="1324118921">
                                                                                  <w:marLeft w:val="0"/>
                                                                                  <w:marRight w:val="0"/>
                                                                                  <w:marTop w:val="0"/>
                                                                                  <w:marBottom w:val="0"/>
                                                                                  <w:divBdr>
                                                                                    <w:top w:val="none" w:sz="0" w:space="0" w:color="auto"/>
                                                                                    <w:left w:val="none" w:sz="0" w:space="0" w:color="auto"/>
                                                                                    <w:bottom w:val="none" w:sz="0" w:space="0" w:color="auto"/>
                                                                                    <w:right w:val="none" w:sz="0" w:space="0" w:color="auto"/>
                                                                                  </w:divBdr>
                                                                                  <w:divsChild>
                                                                                    <w:div w:id="1361202270">
                                                                                      <w:marLeft w:val="0"/>
                                                                                      <w:marRight w:val="0"/>
                                                                                      <w:marTop w:val="0"/>
                                                                                      <w:marBottom w:val="0"/>
                                                                                      <w:divBdr>
                                                                                        <w:top w:val="none" w:sz="0" w:space="0" w:color="auto"/>
                                                                                        <w:left w:val="none" w:sz="0" w:space="0" w:color="auto"/>
                                                                                        <w:bottom w:val="none" w:sz="0" w:space="0" w:color="auto"/>
                                                                                        <w:right w:val="none" w:sz="0" w:space="0" w:color="auto"/>
                                                                                      </w:divBdr>
                                                                                      <w:divsChild>
                                                                                        <w:div w:id="1155678958">
                                                                                          <w:marLeft w:val="0"/>
                                                                                          <w:marRight w:val="0"/>
                                                                                          <w:marTop w:val="0"/>
                                                                                          <w:marBottom w:val="0"/>
                                                                                          <w:divBdr>
                                                                                            <w:top w:val="none" w:sz="0" w:space="0" w:color="auto"/>
                                                                                            <w:left w:val="none" w:sz="0" w:space="0" w:color="auto"/>
                                                                                            <w:bottom w:val="none" w:sz="0" w:space="0" w:color="auto"/>
                                                                                            <w:right w:val="none" w:sz="0" w:space="0" w:color="auto"/>
                                                                                          </w:divBdr>
                                                                                          <w:divsChild>
                                                                                            <w:div w:id="132258983">
                                                                                              <w:marLeft w:val="0"/>
                                                                                              <w:marRight w:val="0"/>
                                                                                              <w:marTop w:val="0"/>
                                                                                              <w:marBottom w:val="0"/>
                                                                                              <w:divBdr>
                                                                                                <w:top w:val="single" w:sz="2" w:space="0" w:color="EFEFEF"/>
                                                                                                <w:left w:val="none" w:sz="0" w:space="0" w:color="auto"/>
                                                                                                <w:bottom w:val="none" w:sz="0" w:space="0" w:color="auto"/>
                                                                                                <w:right w:val="none" w:sz="0" w:space="0" w:color="auto"/>
                                                                                              </w:divBdr>
                                                                                              <w:divsChild>
                                                                                                <w:div w:id="459541942">
                                                                                                  <w:marLeft w:val="0"/>
                                                                                                  <w:marRight w:val="0"/>
                                                                                                  <w:marTop w:val="0"/>
                                                                                                  <w:marBottom w:val="0"/>
                                                                                                  <w:divBdr>
                                                                                                    <w:top w:val="none" w:sz="0" w:space="0" w:color="auto"/>
                                                                                                    <w:left w:val="none" w:sz="0" w:space="0" w:color="auto"/>
                                                                                                    <w:bottom w:val="none" w:sz="0" w:space="0" w:color="auto"/>
                                                                                                    <w:right w:val="none" w:sz="0" w:space="0" w:color="auto"/>
                                                                                                  </w:divBdr>
                                                                                                  <w:divsChild>
                                                                                                    <w:div w:id="1545365508">
                                                                                                      <w:marLeft w:val="0"/>
                                                                                                      <w:marRight w:val="0"/>
                                                                                                      <w:marTop w:val="0"/>
                                                                                                      <w:marBottom w:val="0"/>
                                                                                                      <w:divBdr>
                                                                                                        <w:top w:val="none" w:sz="0" w:space="0" w:color="auto"/>
                                                                                                        <w:left w:val="none" w:sz="0" w:space="0" w:color="auto"/>
                                                                                                        <w:bottom w:val="none" w:sz="0" w:space="0" w:color="auto"/>
                                                                                                        <w:right w:val="none" w:sz="0" w:space="0" w:color="auto"/>
                                                                                                      </w:divBdr>
                                                                                                      <w:divsChild>
                                                                                                        <w:div w:id="758477594">
                                                                                                          <w:marLeft w:val="0"/>
                                                                                                          <w:marRight w:val="0"/>
                                                                                                          <w:marTop w:val="0"/>
                                                                                                          <w:marBottom w:val="0"/>
                                                                                                          <w:divBdr>
                                                                                                            <w:top w:val="none" w:sz="0" w:space="0" w:color="auto"/>
                                                                                                            <w:left w:val="none" w:sz="0" w:space="0" w:color="auto"/>
                                                                                                            <w:bottom w:val="none" w:sz="0" w:space="0" w:color="auto"/>
                                                                                                            <w:right w:val="none" w:sz="0" w:space="0" w:color="auto"/>
                                                                                                          </w:divBdr>
                                                                                                          <w:divsChild>
                                                                                                            <w:div w:id="1522670698">
                                                                                                              <w:marLeft w:val="0"/>
                                                                                                              <w:marRight w:val="0"/>
                                                                                                              <w:marTop w:val="0"/>
                                                                                                              <w:marBottom w:val="0"/>
                                                                                                              <w:divBdr>
                                                                                                                <w:top w:val="none" w:sz="0" w:space="0" w:color="auto"/>
                                                                                                                <w:left w:val="none" w:sz="0" w:space="0" w:color="auto"/>
                                                                                                                <w:bottom w:val="none" w:sz="0" w:space="0" w:color="auto"/>
                                                                                                                <w:right w:val="none" w:sz="0" w:space="0" w:color="auto"/>
                                                                                                              </w:divBdr>
                                                                                                              <w:divsChild>
                                                                                                                <w:div w:id="1757050177">
                                                                                                                  <w:marLeft w:val="0"/>
                                                                                                                  <w:marRight w:val="0"/>
                                                                                                                  <w:marTop w:val="0"/>
                                                                                                                  <w:marBottom w:val="0"/>
                                                                                                                  <w:divBdr>
                                                                                                                    <w:top w:val="none" w:sz="0" w:space="0" w:color="auto"/>
                                                                                                                    <w:left w:val="none" w:sz="0" w:space="0" w:color="auto"/>
                                                                                                                    <w:bottom w:val="none" w:sz="0" w:space="0" w:color="auto"/>
                                                                                                                    <w:right w:val="none" w:sz="0" w:space="0" w:color="auto"/>
                                                                                                                  </w:divBdr>
                                                                                                                  <w:divsChild>
                                                                                                                    <w:div w:id="1603223402">
                                                                                                                      <w:marLeft w:val="0"/>
                                                                                                                      <w:marRight w:val="0"/>
                                                                                                                      <w:marTop w:val="0"/>
                                                                                                                      <w:marBottom w:val="0"/>
                                                                                                                      <w:divBdr>
                                                                                                                        <w:top w:val="none" w:sz="0" w:space="0" w:color="auto"/>
                                                                                                                        <w:left w:val="none" w:sz="0" w:space="0" w:color="auto"/>
                                                                                                                        <w:bottom w:val="none" w:sz="0" w:space="0" w:color="auto"/>
                                                                                                                        <w:right w:val="none" w:sz="0" w:space="0" w:color="auto"/>
                                                                                                                      </w:divBdr>
                                                                                                                      <w:divsChild>
                                                                                                                        <w:div w:id="719018386">
                                                                                                                          <w:marLeft w:val="0"/>
                                                                                                                          <w:marRight w:val="0"/>
                                                                                                                          <w:marTop w:val="120"/>
                                                                                                                          <w:marBottom w:val="0"/>
                                                                                                                          <w:divBdr>
                                                                                                                            <w:top w:val="none" w:sz="0" w:space="0" w:color="auto"/>
                                                                                                                            <w:left w:val="none" w:sz="0" w:space="0" w:color="auto"/>
                                                                                                                            <w:bottom w:val="none" w:sz="0" w:space="0" w:color="auto"/>
                                                                                                                            <w:right w:val="none" w:sz="0" w:space="0" w:color="auto"/>
                                                                                                                          </w:divBdr>
                                                                                                                          <w:divsChild>
                                                                                                                            <w:div w:id="1455830808">
                                                                                                                              <w:marLeft w:val="0"/>
                                                                                                                              <w:marRight w:val="0"/>
                                                                                                                              <w:marTop w:val="0"/>
                                                                                                                              <w:marBottom w:val="0"/>
                                                                                                                              <w:divBdr>
                                                                                                                                <w:top w:val="none" w:sz="0" w:space="0" w:color="auto"/>
                                                                                                                                <w:left w:val="none" w:sz="0" w:space="0" w:color="auto"/>
                                                                                                                                <w:bottom w:val="none" w:sz="0" w:space="0" w:color="auto"/>
                                                                                                                                <w:right w:val="none" w:sz="0" w:space="0" w:color="auto"/>
                                                                                                                              </w:divBdr>
                                                                                                                              <w:divsChild>
                                                                                                                                <w:div w:id="1893155580">
                                                                                                                                  <w:marLeft w:val="0"/>
                                                                                                                                  <w:marRight w:val="0"/>
                                                                                                                                  <w:marTop w:val="0"/>
                                                                                                                                  <w:marBottom w:val="0"/>
                                                                                                                                  <w:divBdr>
                                                                                                                                    <w:top w:val="none" w:sz="0" w:space="0" w:color="auto"/>
                                                                                                                                    <w:left w:val="none" w:sz="0" w:space="0" w:color="auto"/>
                                                                                                                                    <w:bottom w:val="none" w:sz="0" w:space="0" w:color="auto"/>
                                                                                                                                    <w:right w:val="none" w:sz="0" w:space="0" w:color="auto"/>
                                                                                                                                  </w:divBdr>
                                                                                                                                  <w:divsChild>
                                                                                                                                    <w:div w:id="406994654">
                                                                                                                                      <w:marLeft w:val="0"/>
                                                                                                                                      <w:marRight w:val="0"/>
                                                                                                                                      <w:marTop w:val="0"/>
                                                                                                                                      <w:marBottom w:val="0"/>
                                                                                                                                      <w:divBdr>
                                                                                                                                        <w:top w:val="none" w:sz="0" w:space="0" w:color="auto"/>
                                                                                                                                        <w:left w:val="none" w:sz="0" w:space="0" w:color="auto"/>
                                                                                                                                        <w:bottom w:val="none" w:sz="0" w:space="0" w:color="auto"/>
                                                                                                                                        <w:right w:val="none" w:sz="0" w:space="0" w:color="auto"/>
                                                                                                                                      </w:divBdr>
                                                                                                                                      <w:divsChild>
                                                                                                                                        <w:div w:id="2083792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538005">
                                                                                                                                              <w:marLeft w:val="0"/>
                                                                                                                                              <w:marRight w:val="0"/>
                                                                                                                                              <w:marTop w:val="0"/>
                                                                                                                                              <w:marBottom w:val="0"/>
                                                                                                                                              <w:divBdr>
                                                                                                                                                <w:top w:val="none" w:sz="0" w:space="0" w:color="auto"/>
                                                                                                                                                <w:left w:val="none" w:sz="0" w:space="0" w:color="auto"/>
                                                                                                                                                <w:bottom w:val="none" w:sz="0" w:space="0" w:color="auto"/>
                                                                                                                                                <w:right w:val="none" w:sz="0" w:space="0" w:color="auto"/>
                                                                                                                                              </w:divBdr>
                                                                                                                                              <w:divsChild>
                                                                                                                                                <w:div w:id="603657985">
                                                                                                                                                  <w:marLeft w:val="0"/>
                                                                                                                                                  <w:marRight w:val="0"/>
                                                                                                                                                  <w:marTop w:val="0"/>
                                                                                                                                                  <w:marBottom w:val="0"/>
                                                                                                                                                  <w:divBdr>
                                                                                                                                                    <w:top w:val="none" w:sz="0" w:space="0" w:color="auto"/>
                                                                                                                                                    <w:left w:val="none" w:sz="0" w:space="0" w:color="auto"/>
                                                                                                                                                    <w:bottom w:val="none" w:sz="0" w:space="0" w:color="auto"/>
                                                                                                                                                    <w:right w:val="none" w:sz="0" w:space="0" w:color="auto"/>
                                                                                                                                                  </w:divBdr>
                                                                                                                                                  <w:divsChild>
                                                                                                                                                    <w:div w:id="32273404">
                                                                                                                                                      <w:marLeft w:val="0"/>
                                                                                                                                                      <w:marRight w:val="0"/>
                                                                                                                                                      <w:marTop w:val="0"/>
                                                                                                                                                      <w:marBottom w:val="0"/>
                                                                                                                                                      <w:divBdr>
                                                                                                                                                        <w:top w:val="none" w:sz="0" w:space="0" w:color="auto"/>
                                                                                                                                                        <w:left w:val="none" w:sz="0" w:space="0" w:color="auto"/>
                                                                                                                                                        <w:bottom w:val="none" w:sz="0" w:space="0" w:color="auto"/>
                                                                                                                                                        <w:right w:val="none" w:sz="0" w:space="0" w:color="auto"/>
                                                                                                                                                      </w:divBdr>
                                                                                                                                                    </w:div>
                                                                                                                                                    <w:div w:id="68501702">
                                                                                                                                                      <w:marLeft w:val="0"/>
                                                                                                                                                      <w:marRight w:val="0"/>
                                                                                                                                                      <w:marTop w:val="0"/>
                                                                                                                                                      <w:marBottom w:val="0"/>
                                                                                                                                                      <w:divBdr>
                                                                                                                                                        <w:top w:val="none" w:sz="0" w:space="0" w:color="auto"/>
                                                                                                                                                        <w:left w:val="none" w:sz="0" w:space="0" w:color="auto"/>
                                                                                                                                                        <w:bottom w:val="none" w:sz="0" w:space="0" w:color="auto"/>
                                                                                                                                                        <w:right w:val="none" w:sz="0" w:space="0" w:color="auto"/>
                                                                                                                                                      </w:divBdr>
                                                                                                                                                    </w:div>
                                                                                                                                                    <w:div w:id="383068326">
                                                                                                                                                      <w:marLeft w:val="0"/>
                                                                                                                                                      <w:marRight w:val="0"/>
                                                                                                                                                      <w:marTop w:val="0"/>
                                                                                                                                                      <w:marBottom w:val="0"/>
                                                                                                                                                      <w:divBdr>
                                                                                                                                                        <w:top w:val="none" w:sz="0" w:space="0" w:color="auto"/>
                                                                                                                                                        <w:left w:val="none" w:sz="0" w:space="0" w:color="auto"/>
                                                                                                                                                        <w:bottom w:val="none" w:sz="0" w:space="0" w:color="auto"/>
                                                                                                                                                        <w:right w:val="none" w:sz="0" w:space="0" w:color="auto"/>
                                                                                                                                                      </w:divBdr>
                                                                                                                                                    </w:div>
                                                                                                                                                    <w:div w:id="426999312">
                                                                                                                                                      <w:marLeft w:val="0"/>
                                                                                                                                                      <w:marRight w:val="0"/>
                                                                                                                                                      <w:marTop w:val="0"/>
                                                                                                                                                      <w:marBottom w:val="0"/>
                                                                                                                                                      <w:divBdr>
                                                                                                                                                        <w:top w:val="none" w:sz="0" w:space="0" w:color="auto"/>
                                                                                                                                                        <w:left w:val="none" w:sz="0" w:space="0" w:color="auto"/>
                                                                                                                                                        <w:bottom w:val="none" w:sz="0" w:space="0" w:color="auto"/>
                                                                                                                                                        <w:right w:val="none" w:sz="0" w:space="0" w:color="auto"/>
                                                                                                                                                      </w:divBdr>
                                                                                                                                                    </w:div>
                                                                                                                                                    <w:div w:id="501942676">
                                                                                                                                                      <w:marLeft w:val="0"/>
                                                                                                                                                      <w:marRight w:val="0"/>
                                                                                                                                                      <w:marTop w:val="0"/>
                                                                                                                                                      <w:marBottom w:val="0"/>
                                                                                                                                                      <w:divBdr>
                                                                                                                                                        <w:top w:val="none" w:sz="0" w:space="0" w:color="auto"/>
                                                                                                                                                        <w:left w:val="none" w:sz="0" w:space="0" w:color="auto"/>
                                                                                                                                                        <w:bottom w:val="none" w:sz="0" w:space="0" w:color="auto"/>
                                                                                                                                                        <w:right w:val="none" w:sz="0" w:space="0" w:color="auto"/>
                                                                                                                                                      </w:divBdr>
                                                                                                                                                    </w:div>
                                                                                                                                                    <w:div w:id="974988064">
                                                                                                                                                      <w:marLeft w:val="0"/>
                                                                                                                                                      <w:marRight w:val="0"/>
                                                                                                                                                      <w:marTop w:val="0"/>
                                                                                                                                                      <w:marBottom w:val="0"/>
                                                                                                                                                      <w:divBdr>
                                                                                                                                                        <w:top w:val="none" w:sz="0" w:space="0" w:color="auto"/>
                                                                                                                                                        <w:left w:val="none" w:sz="0" w:space="0" w:color="auto"/>
                                                                                                                                                        <w:bottom w:val="none" w:sz="0" w:space="0" w:color="auto"/>
                                                                                                                                                        <w:right w:val="none" w:sz="0" w:space="0" w:color="auto"/>
                                                                                                                                                      </w:divBdr>
                                                                                                                                                    </w:div>
                                                                                                                                                    <w:div w:id="978609573">
                                                                                                                                                      <w:marLeft w:val="0"/>
                                                                                                                                                      <w:marRight w:val="0"/>
                                                                                                                                                      <w:marTop w:val="0"/>
                                                                                                                                                      <w:marBottom w:val="0"/>
                                                                                                                                                      <w:divBdr>
                                                                                                                                                        <w:top w:val="none" w:sz="0" w:space="0" w:color="auto"/>
                                                                                                                                                        <w:left w:val="none" w:sz="0" w:space="0" w:color="auto"/>
                                                                                                                                                        <w:bottom w:val="none" w:sz="0" w:space="0" w:color="auto"/>
                                                                                                                                                        <w:right w:val="none" w:sz="0" w:space="0" w:color="auto"/>
                                                                                                                                                      </w:divBdr>
                                                                                                                                                    </w:div>
                                                                                                                                                    <w:div w:id="1637371715">
                                                                                                                                                      <w:marLeft w:val="0"/>
                                                                                                                                                      <w:marRight w:val="0"/>
                                                                                                                                                      <w:marTop w:val="0"/>
                                                                                                                                                      <w:marBottom w:val="0"/>
                                                                                                                                                      <w:divBdr>
                                                                                                                                                        <w:top w:val="none" w:sz="0" w:space="0" w:color="auto"/>
                                                                                                                                                        <w:left w:val="none" w:sz="0" w:space="0" w:color="auto"/>
                                                                                                                                                        <w:bottom w:val="none" w:sz="0" w:space="0" w:color="auto"/>
                                                                                                                                                        <w:right w:val="none" w:sz="0" w:space="0" w:color="auto"/>
                                                                                                                                                      </w:divBdr>
                                                                                                                                                      <w:divsChild>
                                                                                                                                                        <w:div w:id="7173684">
                                                                                                                                                          <w:marLeft w:val="0"/>
                                                                                                                                                          <w:marRight w:val="0"/>
                                                                                                                                                          <w:marTop w:val="0"/>
                                                                                                                                                          <w:marBottom w:val="0"/>
                                                                                                                                                          <w:divBdr>
                                                                                                                                                            <w:top w:val="none" w:sz="0" w:space="0" w:color="auto"/>
                                                                                                                                                            <w:left w:val="none" w:sz="0" w:space="0" w:color="auto"/>
                                                                                                                                                            <w:bottom w:val="none" w:sz="0" w:space="0" w:color="auto"/>
                                                                                                                                                            <w:right w:val="none" w:sz="0" w:space="0" w:color="auto"/>
                                                                                                                                                          </w:divBdr>
                                                                                                                                                        </w:div>
                                                                                                                                                        <w:div w:id="11762502">
                                                                                                                                                          <w:marLeft w:val="0"/>
                                                                                                                                                          <w:marRight w:val="0"/>
                                                                                                                                                          <w:marTop w:val="0"/>
                                                                                                                                                          <w:marBottom w:val="0"/>
                                                                                                                                                          <w:divBdr>
                                                                                                                                                            <w:top w:val="none" w:sz="0" w:space="0" w:color="auto"/>
                                                                                                                                                            <w:left w:val="none" w:sz="0" w:space="0" w:color="auto"/>
                                                                                                                                                            <w:bottom w:val="none" w:sz="0" w:space="0" w:color="auto"/>
                                                                                                                                                            <w:right w:val="none" w:sz="0" w:space="0" w:color="auto"/>
                                                                                                                                                          </w:divBdr>
                                                                                                                                                        </w:div>
                                                                                                                                                        <w:div w:id="67390021">
                                                                                                                                                          <w:marLeft w:val="0"/>
                                                                                                                                                          <w:marRight w:val="0"/>
                                                                                                                                                          <w:marTop w:val="0"/>
                                                                                                                                                          <w:marBottom w:val="0"/>
                                                                                                                                                          <w:divBdr>
                                                                                                                                                            <w:top w:val="none" w:sz="0" w:space="0" w:color="auto"/>
                                                                                                                                                            <w:left w:val="none" w:sz="0" w:space="0" w:color="auto"/>
                                                                                                                                                            <w:bottom w:val="none" w:sz="0" w:space="0" w:color="auto"/>
                                                                                                                                                            <w:right w:val="none" w:sz="0" w:space="0" w:color="auto"/>
                                                                                                                                                          </w:divBdr>
                                                                                                                                                        </w:div>
                                                                                                                                                        <w:div w:id="80494723">
                                                                                                                                                          <w:marLeft w:val="0"/>
                                                                                                                                                          <w:marRight w:val="0"/>
                                                                                                                                                          <w:marTop w:val="0"/>
                                                                                                                                                          <w:marBottom w:val="0"/>
                                                                                                                                                          <w:divBdr>
                                                                                                                                                            <w:top w:val="none" w:sz="0" w:space="0" w:color="auto"/>
                                                                                                                                                            <w:left w:val="none" w:sz="0" w:space="0" w:color="auto"/>
                                                                                                                                                            <w:bottom w:val="none" w:sz="0" w:space="0" w:color="auto"/>
                                                                                                                                                            <w:right w:val="none" w:sz="0" w:space="0" w:color="auto"/>
                                                                                                                                                          </w:divBdr>
                                                                                                                                                        </w:div>
                                                                                                                                                        <w:div w:id="103162042">
                                                                                                                                                          <w:marLeft w:val="0"/>
                                                                                                                                                          <w:marRight w:val="0"/>
                                                                                                                                                          <w:marTop w:val="0"/>
                                                                                                                                                          <w:marBottom w:val="0"/>
                                                                                                                                                          <w:divBdr>
                                                                                                                                                            <w:top w:val="none" w:sz="0" w:space="0" w:color="auto"/>
                                                                                                                                                            <w:left w:val="none" w:sz="0" w:space="0" w:color="auto"/>
                                                                                                                                                            <w:bottom w:val="none" w:sz="0" w:space="0" w:color="auto"/>
                                                                                                                                                            <w:right w:val="none" w:sz="0" w:space="0" w:color="auto"/>
                                                                                                                                                          </w:divBdr>
                                                                                                                                                        </w:div>
                                                                                                                                                        <w:div w:id="133647753">
                                                                                                                                                          <w:marLeft w:val="0"/>
                                                                                                                                                          <w:marRight w:val="0"/>
                                                                                                                                                          <w:marTop w:val="0"/>
                                                                                                                                                          <w:marBottom w:val="0"/>
                                                                                                                                                          <w:divBdr>
                                                                                                                                                            <w:top w:val="none" w:sz="0" w:space="0" w:color="auto"/>
                                                                                                                                                            <w:left w:val="none" w:sz="0" w:space="0" w:color="auto"/>
                                                                                                                                                            <w:bottom w:val="none" w:sz="0" w:space="0" w:color="auto"/>
                                                                                                                                                            <w:right w:val="none" w:sz="0" w:space="0" w:color="auto"/>
                                                                                                                                                          </w:divBdr>
                                                                                                                                                        </w:div>
                                                                                                                                                        <w:div w:id="162748534">
                                                                                                                                                          <w:marLeft w:val="0"/>
                                                                                                                                                          <w:marRight w:val="0"/>
                                                                                                                                                          <w:marTop w:val="0"/>
                                                                                                                                                          <w:marBottom w:val="0"/>
                                                                                                                                                          <w:divBdr>
                                                                                                                                                            <w:top w:val="none" w:sz="0" w:space="0" w:color="auto"/>
                                                                                                                                                            <w:left w:val="none" w:sz="0" w:space="0" w:color="auto"/>
                                                                                                                                                            <w:bottom w:val="none" w:sz="0" w:space="0" w:color="auto"/>
                                                                                                                                                            <w:right w:val="none" w:sz="0" w:space="0" w:color="auto"/>
                                                                                                                                                          </w:divBdr>
                                                                                                                                                        </w:div>
                                                                                                                                                        <w:div w:id="265649871">
                                                                                                                                                          <w:marLeft w:val="0"/>
                                                                                                                                                          <w:marRight w:val="0"/>
                                                                                                                                                          <w:marTop w:val="0"/>
                                                                                                                                                          <w:marBottom w:val="0"/>
                                                                                                                                                          <w:divBdr>
                                                                                                                                                            <w:top w:val="none" w:sz="0" w:space="0" w:color="auto"/>
                                                                                                                                                            <w:left w:val="none" w:sz="0" w:space="0" w:color="auto"/>
                                                                                                                                                            <w:bottom w:val="none" w:sz="0" w:space="0" w:color="auto"/>
                                                                                                                                                            <w:right w:val="none" w:sz="0" w:space="0" w:color="auto"/>
                                                                                                                                                          </w:divBdr>
                                                                                                                                                        </w:div>
                                                                                                                                                        <w:div w:id="349650846">
                                                                                                                                                          <w:marLeft w:val="0"/>
                                                                                                                                                          <w:marRight w:val="0"/>
                                                                                                                                                          <w:marTop w:val="0"/>
                                                                                                                                                          <w:marBottom w:val="0"/>
                                                                                                                                                          <w:divBdr>
                                                                                                                                                            <w:top w:val="none" w:sz="0" w:space="0" w:color="auto"/>
                                                                                                                                                            <w:left w:val="none" w:sz="0" w:space="0" w:color="auto"/>
                                                                                                                                                            <w:bottom w:val="none" w:sz="0" w:space="0" w:color="auto"/>
                                                                                                                                                            <w:right w:val="none" w:sz="0" w:space="0" w:color="auto"/>
                                                                                                                                                          </w:divBdr>
                                                                                                                                                        </w:div>
                                                                                                                                                        <w:div w:id="387145172">
                                                                                                                                                          <w:marLeft w:val="0"/>
                                                                                                                                                          <w:marRight w:val="0"/>
                                                                                                                                                          <w:marTop w:val="0"/>
                                                                                                                                                          <w:marBottom w:val="0"/>
                                                                                                                                                          <w:divBdr>
                                                                                                                                                            <w:top w:val="none" w:sz="0" w:space="0" w:color="auto"/>
                                                                                                                                                            <w:left w:val="none" w:sz="0" w:space="0" w:color="auto"/>
                                                                                                                                                            <w:bottom w:val="none" w:sz="0" w:space="0" w:color="auto"/>
                                                                                                                                                            <w:right w:val="none" w:sz="0" w:space="0" w:color="auto"/>
                                                                                                                                                          </w:divBdr>
                                                                                                                                                        </w:div>
                                                                                                                                                        <w:div w:id="472986424">
                                                                                                                                                          <w:marLeft w:val="0"/>
                                                                                                                                                          <w:marRight w:val="0"/>
                                                                                                                                                          <w:marTop w:val="0"/>
                                                                                                                                                          <w:marBottom w:val="0"/>
                                                                                                                                                          <w:divBdr>
                                                                                                                                                            <w:top w:val="none" w:sz="0" w:space="0" w:color="auto"/>
                                                                                                                                                            <w:left w:val="none" w:sz="0" w:space="0" w:color="auto"/>
                                                                                                                                                            <w:bottom w:val="none" w:sz="0" w:space="0" w:color="auto"/>
                                                                                                                                                            <w:right w:val="none" w:sz="0" w:space="0" w:color="auto"/>
                                                                                                                                                          </w:divBdr>
                                                                                                                                                        </w:div>
                                                                                                                                                        <w:div w:id="510339589">
                                                                                                                                                          <w:marLeft w:val="0"/>
                                                                                                                                                          <w:marRight w:val="0"/>
                                                                                                                                                          <w:marTop w:val="0"/>
                                                                                                                                                          <w:marBottom w:val="0"/>
                                                                                                                                                          <w:divBdr>
                                                                                                                                                            <w:top w:val="none" w:sz="0" w:space="0" w:color="auto"/>
                                                                                                                                                            <w:left w:val="none" w:sz="0" w:space="0" w:color="auto"/>
                                                                                                                                                            <w:bottom w:val="none" w:sz="0" w:space="0" w:color="auto"/>
                                                                                                                                                            <w:right w:val="none" w:sz="0" w:space="0" w:color="auto"/>
                                                                                                                                                          </w:divBdr>
                                                                                                                                                        </w:div>
                                                                                                                                                        <w:div w:id="545995697">
                                                                                                                                                          <w:marLeft w:val="0"/>
                                                                                                                                                          <w:marRight w:val="0"/>
                                                                                                                                                          <w:marTop w:val="0"/>
                                                                                                                                                          <w:marBottom w:val="0"/>
                                                                                                                                                          <w:divBdr>
                                                                                                                                                            <w:top w:val="none" w:sz="0" w:space="0" w:color="auto"/>
                                                                                                                                                            <w:left w:val="none" w:sz="0" w:space="0" w:color="auto"/>
                                                                                                                                                            <w:bottom w:val="none" w:sz="0" w:space="0" w:color="auto"/>
                                                                                                                                                            <w:right w:val="none" w:sz="0" w:space="0" w:color="auto"/>
                                                                                                                                                          </w:divBdr>
                                                                                                                                                        </w:div>
                                                                                                                                                        <w:div w:id="615527076">
                                                                                                                                                          <w:marLeft w:val="0"/>
                                                                                                                                                          <w:marRight w:val="0"/>
                                                                                                                                                          <w:marTop w:val="0"/>
                                                                                                                                                          <w:marBottom w:val="0"/>
                                                                                                                                                          <w:divBdr>
                                                                                                                                                            <w:top w:val="none" w:sz="0" w:space="0" w:color="auto"/>
                                                                                                                                                            <w:left w:val="none" w:sz="0" w:space="0" w:color="auto"/>
                                                                                                                                                            <w:bottom w:val="none" w:sz="0" w:space="0" w:color="auto"/>
                                                                                                                                                            <w:right w:val="none" w:sz="0" w:space="0" w:color="auto"/>
                                                                                                                                                          </w:divBdr>
                                                                                                                                                        </w:div>
                                                                                                                                                        <w:div w:id="655451305">
                                                                                                                                                          <w:marLeft w:val="0"/>
                                                                                                                                                          <w:marRight w:val="0"/>
                                                                                                                                                          <w:marTop w:val="0"/>
                                                                                                                                                          <w:marBottom w:val="0"/>
                                                                                                                                                          <w:divBdr>
                                                                                                                                                            <w:top w:val="none" w:sz="0" w:space="0" w:color="auto"/>
                                                                                                                                                            <w:left w:val="none" w:sz="0" w:space="0" w:color="auto"/>
                                                                                                                                                            <w:bottom w:val="none" w:sz="0" w:space="0" w:color="auto"/>
                                                                                                                                                            <w:right w:val="none" w:sz="0" w:space="0" w:color="auto"/>
                                                                                                                                                          </w:divBdr>
                                                                                                                                                        </w:div>
                                                                                                                                                        <w:div w:id="689526362">
                                                                                                                                                          <w:marLeft w:val="0"/>
                                                                                                                                                          <w:marRight w:val="0"/>
                                                                                                                                                          <w:marTop w:val="0"/>
                                                                                                                                                          <w:marBottom w:val="0"/>
                                                                                                                                                          <w:divBdr>
                                                                                                                                                            <w:top w:val="none" w:sz="0" w:space="0" w:color="auto"/>
                                                                                                                                                            <w:left w:val="none" w:sz="0" w:space="0" w:color="auto"/>
                                                                                                                                                            <w:bottom w:val="none" w:sz="0" w:space="0" w:color="auto"/>
                                                                                                                                                            <w:right w:val="none" w:sz="0" w:space="0" w:color="auto"/>
                                                                                                                                                          </w:divBdr>
                                                                                                                                                        </w:div>
                                                                                                                                                        <w:div w:id="707296094">
                                                                                                                                                          <w:marLeft w:val="0"/>
                                                                                                                                                          <w:marRight w:val="0"/>
                                                                                                                                                          <w:marTop w:val="0"/>
                                                                                                                                                          <w:marBottom w:val="0"/>
                                                                                                                                                          <w:divBdr>
                                                                                                                                                            <w:top w:val="none" w:sz="0" w:space="0" w:color="auto"/>
                                                                                                                                                            <w:left w:val="none" w:sz="0" w:space="0" w:color="auto"/>
                                                                                                                                                            <w:bottom w:val="none" w:sz="0" w:space="0" w:color="auto"/>
                                                                                                                                                            <w:right w:val="none" w:sz="0" w:space="0" w:color="auto"/>
                                                                                                                                                          </w:divBdr>
                                                                                                                                                        </w:div>
                                                                                                                                                        <w:div w:id="727411235">
                                                                                                                                                          <w:marLeft w:val="0"/>
                                                                                                                                                          <w:marRight w:val="0"/>
                                                                                                                                                          <w:marTop w:val="0"/>
                                                                                                                                                          <w:marBottom w:val="0"/>
                                                                                                                                                          <w:divBdr>
                                                                                                                                                            <w:top w:val="none" w:sz="0" w:space="0" w:color="auto"/>
                                                                                                                                                            <w:left w:val="none" w:sz="0" w:space="0" w:color="auto"/>
                                                                                                                                                            <w:bottom w:val="none" w:sz="0" w:space="0" w:color="auto"/>
                                                                                                                                                            <w:right w:val="none" w:sz="0" w:space="0" w:color="auto"/>
                                                                                                                                                          </w:divBdr>
                                                                                                                                                        </w:div>
                                                                                                                                                        <w:div w:id="757678583">
                                                                                                                                                          <w:marLeft w:val="0"/>
                                                                                                                                                          <w:marRight w:val="0"/>
                                                                                                                                                          <w:marTop w:val="0"/>
                                                                                                                                                          <w:marBottom w:val="0"/>
                                                                                                                                                          <w:divBdr>
                                                                                                                                                            <w:top w:val="none" w:sz="0" w:space="0" w:color="auto"/>
                                                                                                                                                            <w:left w:val="none" w:sz="0" w:space="0" w:color="auto"/>
                                                                                                                                                            <w:bottom w:val="none" w:sz="0" w:space="0" w:color="auto"/>
                                                                                                                                                            <w:right w:val="none" w:sz="0" w:space="0" w:color="auto"/>
                                                                                                                                                          </w:divBdr>
                                                                                                                                                        </w:div>
                                                                                                                                                        <w:div w:id="830095284">
                                                                                                                                                          <w:marLeft w:val="0"/>
                                                                                                                                                          <w:marRight w:val="0"/>
                                                                                                                                                          <w:marTop w:val="0"/>
                                                                                                                                                          <w:marBottom w:val="0"/>
                                                                                                                                                          <w:divBdr>
                                                                                                                                                            <w:top w:val="none" w:sz="0" w:space="0" w:color="auto"/>
                                                                                                                                                            <w:left w:val="none" w:sz="0" w:space="0" w:color="auto"/>
                                                                                                                                                            <w:bottom w:val="none" w:sz="0" w:space="0" w:color="auto"/>
                                                                                                                                                            <w:right w:val="none" w:sz="0" w:space="0" w:color="auto"/>
                                                                                                                                                          </w:divBdr>
                                                                                                                                                        </w:div>
                                                                                                                                                        <w:div w:id="927150528">
                                                                                                                                                          <w:marLeft w:val="0"/>
                                                                                                                                                          <w:marRight w:val="0"/>
                                                                                                                                                          <w:marTop w:val="0"/>
                                                                                                                                                          <w:marBottom w:val="0"/>
                                                                                                                                                          <w:divBdr>
                                                                                                                                                            <w:top w:val="none" w:sz="0" w:space="0" w:color="auto"/>
                                                                                                                                                            <w:left w:val="none" w:sz="0" w:space="0" w:color="auto"/>
                                                                                                                                                            <w:bottom w:val="none" w:sz="0" w:space="0" w:color="auto"/>
                                                                                                                                                            <w:right w:val="none" w:sz="0" w:space="0" w:color="auto"/>
                                                                                                                                                          </w:divBdr>
                                                                                                                                                        </w:div>
                                                                                                                                                        <w:div w:id="927153173">
                                                                                                                                                          <w:marLeft w:val="0"/>
                                                                                                                                                          <w:marRight w:val="0"/>
                                                                                                                                                          <w:marTop w:val="0"/>
                                                                                                                                                          <w:marBottom w:val="0"/>
                                                                                                                                                          <w:divBdr>
                                                                                                                                                            <w:top w:val="none" w:sz="0" w:space="0" w:color="auto"/>
                                                                                                                                                            <w:left w:val="none" w:sz="0" w:space="0" w:color="auto"/>
                                                                                                                                                            <w:bottom w:val="none" w:sz="0" w:space="0" w:color="auto"/>
                                                                                                                                                            <w:right w:val="none" w:sz="0" w:space="0" w:color="auto"/>
                                                                                                                                                          </w:divBdr>
                                                                                                                                                        </w:div>
                                                                                                                                                        <w:div w:id="1079014398">
                                                                                                                                                          <w:marLeft w:val="0"/>
                                                                                                                                                          <w:marRight w:val="0"/>
                                                                                                                                                          <w:marTop w:val="0"/>
                                                                                                                                                          <w:marBottom w:val="0"/>
                                                                                                                                                          <w:divBdr>
                                                                                                                                                            <w:top w:val="none" w:sz="0" w:space="0" w:color="auto"/>
                                                                                                                                                            <w:left w:val="none" w:sz="0" w:space="0" w:color="auto"/>
                                                                                                                                                            <w:bottom w:val="none" w:sz="0" w:space="0" w:color="auto"/>
                                                                                                                                                            <w:right w:val="none" w:sz="0" w:space="0" w:color="auto"/>
                                                                                                                                                          </w:divBdr>
                                                                                                                                                        </w:div>
                                                                                                                                                        <w:div w:id="1122844592">
                                                                                                                                                          <w:marLeft w:val="0"/>
                                                                                                                                                          <w:marRight w:val="0"/>
                                                                                                                                                          <w:marTop w:val="0"/>
                                                                                                                                                          <w:marBottom w:val="0"/>
                                                                                                                                                          <w:divBdr>
                                                                                                                                                            <w:top w:val="none" w:sz="0" w:space="0" w:color="auto"/>
                                                                                                                                                            <w:left w:val="none" w:sz="0" w:space="0" w:color="auto"/>
                                                                                                                                                            <w:bottom w:val="none" w:sz="0" w:space="0" w:color="auto"/>
                                                                                                                                                            <w:right w:val="none" w:sz="0" w:space="0" w:color="auto"/>
                                                                                                                                                          </w:divBdr>
                                                                                                                                                        </w:div>
                                                                                                                                                        <w:div w:id="1159426684">
                                                                                                                                                          <w:marLeft w:val="0"/>
                                                                                                                                                          <w:marRight w:val="0"/>
                                                                                                                                                          <w:marTop w:val="0"/>
                                                                                                                                                          <w:marBottom w:val="0"/>
                                                                                                                                                          <w:divBdr>
                                                                                                                                                            <w:top w:val="none" w:sz="0" w:space="0" w:color="auto"/>
                                                                                                                                                            <w:left w:val="none" w:sz="0" w:space="0" w:color="auto"/>
                                                                                                                                                            <w:bottom w:val="none" w:sz="0" w:space="0" w:color="auto"/>
                                                                                                                                                            <w:right w:val="none" w:sz="0" w:space="0" w:color="auto"/>
                                                                                                                                                          </w:divBdr>
                                                                                                                                                        </w:div>
                                                                                                                                                        <w:div w:id="1229849942">
                                                                                                                                                          <w:marLeft w:val="0"/>
                                                                                                                                                          <w:marRight w:val="0"/>
                                                                                                                                                          <w:marTop w:val="0"/>
                                                                                                                                                          <w:marBottom w:val="0"/>
                                                                                                                                                          <w:divBdr>
                                                                                                                                                            <w:top w:val="none" w:sz="0" w:space="0" w:color="auto"/>
                                                                                                                                                            <w:left w:val="none" w:sz="0" w:space="0" w:color="auto"/>
                                                                                                                                                            <w:bottom w:val="none" w:sz="0" w:space="0" w:color="auto"/>
                                                                                                                                                            <w:right w:val="none" w:sz="0" w:space="0" w:color="auto"/>
                                                                                                                                                          </w:divBdr>
                                                                                                                                                        </w:div>
                                                                                                                                                        <w:div w:id="1238176861">
                                                                                                                                                          <w:marLeft w:val="0"/>
                                                                                                                                                          <w:marRight w:val="0"/>
                                                                                                                                                          <w:marTop w:val="0"/>
                                                                                                                                                          <w:marBottom w:val="0"/>
                                                                                                                                                          <w:divBdr>
                                                                                                                                                            <w:top w:val="none" w:sz="0" w:space="0" w:color="auto"/>
                                                                                                                                                            <w:left w:val="none" w:sz="0" w:space="0" w:color="auto"/>
                                                                                                                                                            <w:bottom w:val="none" w:sz="0" w:space="0" w:color="auto"/>
                                                                                                                                                            <w:right w:val="none" w:sz="0" w:space="0" w:color="auto"/>
                                                                                                                                                          </w:divBdr>
                                                                                                                                                        </w:div>
                                                                                                                                                        <w:div w:id="1332681292">
                                                                                                                                                          <w:marLeft w:val="0"/>
                                                                                                                                                          <w:marRight w:val="0"/>
                                                                                                                                                          <w:marTop w:val="0"/>
                                                                                                                                                          <w:marBottom w:val="0"/>
                                                                                                                                                          <w:divBdr>
                                                                                                                                                            <w:top w:val="none" w:sz="0" w:space="0" w:color="auto"/>
                                                                                                                                                            <w:left w:val="none" w:sz="0" w:space="0" w:color="auto"/>
                                                                                                                                                            <w:bottom w:val="none" w:sz="0" w:space="0" w:color="auto"/>
                                                                                                                                                            <w:right w:val="none" w:sz="0" w:space="0" w:color="auto"/>
                                                                                                                                                          </w:divBdr>
                                                                                                                                                        </w:div>
                                                                                                                                                        <w:div w:id="1475872105">
                                                                                                                                                          <w:marLeft w:val="0"/>
                                                                                                                                                          <w:marRight w:val="0"/>
                                                                                                                                                          <w:marTop w:val="0"/>
                                                                                                                                                          <w:marBottom w:val="0"/>
                                                                                                                                                          <w:divBdr>
                                                                                                                                                            <w:top w:val="none" w:sz="0" w:space="0" w:color="auto"/>
                                                                                                                                                            <w:left w:val="none" w:sz="0" w:space="0" w:color="auto"/>
                                                                                                                                                            <w:bottom w:val="none" w:sz="0" w:space="0" w:color="auto"/>
                                                                                                                                                            <w:right w:val="none" w:sz="0" w:space="0" w:color="auto"/>
                                                                                                                                                          </w:divBdr>
                                                                                                                                                        </w:div>
                                                                                                                                                        <w:div w:id="1575779852">
                                                                                                                                                          <w:marLeft w:val="0"/>
                                                                                                                                                          <w:marRight w:val="0"/>
                                                                                                                                                          <w:marTop w:val="0"/>
                                                                                                                                                          <w:marBottom w:val="0"/>
                                                                                                                                                          <w:divBdr>
                                                                                                                                                            <w:top w:val="none" w:sz="0" w:space="0" w:color="auto"/>
                                                                                                                                                            <w:left w:val="none" w:sz="0" w:space="0" w:color="auto"/>
                                                                                                                                                            <w:bottom w:val="none" w:sz="0" w:space="0" w:color="auto"/>
                                                                                                                                                            <w:right w:val="none" w:sz="0" w:space="0" w:color="auto"/>
                                                                                                                                                          </w:divBdr>
                                                                                                                                                        </w:div>
                                                                                                                                                        <w:div w:id="1581476459">
                                                                                                                                                          <w:marLeft w:val="0"/>
                                                                                                                                                          <w:marRight w:val="0"/>
                                                                                                                                                          <w:marTop w:val="0"/>
                                                                                                                                                          <w:marBottom w:val="0"/>
                                                                                                                                                          <w:divBdr>
                                                                                                                                                            <w:top w:val="none" w:sz="0" w:space="0" w:color="auto"/>
                                                                                                                                                            <w:left w:val="none" w:sz="0" w:space="0" w:color="auto"/>
                                                                                                                                                            <w:bottom w:val="none" w:sz="0" w:space="0" w:color="auto"/>
                                                                                                                                                            <w:right w:val="none" w:sz="0" w:space="0" w:color="auto"/>
                                                                                                                                                          </w:divBdr>
                                                                                                                                                        </w:div>
                                                                                                                                                        <w:div w:id="1636334798">
                                                                                                                                                          <w:marLeft w:val="0"/>
                                                                                                                                                          <w:marRight w:val="0"/>
                                                                                                                                                          <w:marTop w:val="0"/>
                                                                                                                                                          <w:marBottom w:val="0"/>
                                                                                                                                                          <w:divBdr>
                                                                                                                                                            <w:top w:val="none" w:sz="0" w:space="0" w:color="auto"/>
                                                                                                                                                            <w:left w:val="none" w:sz="0" w:space="0" w:color="auto"/>
                                                                                                                                                            <w:bottom w:val="none" w:sz="0" w:space="0" w:color="auto"/>
                                                                                                                                                            <w:right w:val="none" w:sz="0" w:space="0" w:color="auto"/>
                                                                                                                                                          </w:divBdr>
                                                                                                                                                        </w:div>
                                                                                                                                                        <w:div w:id="1688632123">
                                                                                                                                                          <w:marLeft w:val="0"/>
                                                                                                                                                          <w:marRight w:val="0"/>
                                                                                                                                                          <w:marTop w:val="0"/>
                                                                                                                                                          <w:marBottom w:val="0"/>
                                                                                                                                                          <w:divBdr>
                                                                                                                                                            <w:top w:val="none" w:sz="0" w:space="0" w:color="auto"/>
                                                                                                                                                            <w:left w:val="none" w:sz="0" w:space="0" w:color="auto"/>
                                                                                                                                                            <w:bottom w:val="none" w:sz="0" w:space="0" w:color="auto"/>
                                                                                                                                                            <w:right w:val="none" w:sz="0" w:space="0" w:color="auto"/>
                                                                                                                                                          </w:divBdr>
                                                                                                                                                        </w:div>
                                                                                                                                                        <w:div w:id="1711876029">
                                                                                                                                                          <w:marLeft w:val="0"/>
                                                                                                                                                          <w:marRight w:val="0"/>
                                                                                                                                                          <w:marTop w:val="0"/>
                                                                                                                                                          <w:marBottom w:val="0"/>
                                                                                                                                                          <w:divBdr>
                                                                                                                                                            <w:top w:val="none" w:sz="0" w:space="0" w:color="auto"/>
                                                                                                                                                            <w:left w:val="none" w:sz="0" w:space="0" w:color="auto"/>
                                                                                                                                                            <w:bottom w:val="none" w:sz="0" w:space="0" w:color="auto"/>
                                                                                                                                                            <w:right w:val="none" w:sz="0" w:space="0" w:color="auto"/>
                                                                                                                                                          </w:divBdr>
                                                                                                                                                        </w:div>
                                                                                                                                                        <w:div w:id="1792162260">
                                                                                                                                                          <w:marLeft w:val="0"/>
                                                                                                                                                          <w:marRight w:val="0"/>
                                                                                                                                                          <w:marTop w:val="0"/>
                                                                                                                                                          <w:marBottom w:val="0"/>
                                                                                                                                                          <w:divBdr>
                                                                                                                                                            <w:top w:val="none" w:sz="0" w:space="0" w:color="auto"/>
                                                                                                                                                            <w:left w:val="none" w:sz="0" w:space="0" w:color="auto"/>
                                                                                                                                                            <w:bottom w:val="none" w:sz="0" w:space="0" w:color="auto"/>
                                                                                                                                                            <w:right w:val="none" w:sz="0" w:space="0" w:color="auto"/>
                                                                                                                                                          </w:divBdr>
                                                                                                                                                        </w:div>
                                                                                                                                                        <w:div w:id="1826046294">
                                                                                                                                                          <w:marLeft w:val="0"/>
                                                                                                                                                          <w:marRight w:val="0"/>
                                                                                                                                                          <w:marTop w:val="0"/>
                                                                                                                                                          <w:marBottom w:val="0"/>
                                                                                                                                                          <w:divBdr>
                                                                                                                                                            <w:top w:val="none" w:sz="0" w:space="0" w:color="auto"/>
                                                                                                                                                            <w:left w:val="none" w:sz="0" w:space="0" w:color="auto"/>
                                                                                                                                                            <w:bottom w:val="none" w:sz="0" w:space="0" w:color="auto"/>
                                                                                                                                                            <w:right w:val="none" w:sz="0" w:space="0" w:color="auto"/>
                                                                                                                                                          </w:divBdr>
                                                                                                                                                        </w:div>
                                                                                                                                                        <w:div w:id="1863323304">
                                                                                                                                                          <w:marLeft w:val="0"/>
                                                                                                                                                          <w:marRight w:val="0"/>
                                                                                                                                                          <w:marTop w:val="0"/>
                                                                                                                                                          <w:marBottom w:val="0"/>
                                                                                                                                                          <w:divBdr>
                                                                                                                                                            <w:top w:val="none" w:sz="0" w:space="0" w:color="auto"/>
                                                                                                                                                            <w:left w:val="none" w:sz="0" w:space="0" w:color="auto"/>
                                                                                                                                                            <w:bottom w:val="none" w:sz="0" w:space="0" w:color="auto"/>
                                                                                                                                                            <w:right w:val="none" w:sz="0" w:space="0" w:color="auto"/>
                                                                                                                                                          </w:divBdr>
                                                                                                                                                        </w:div>
                                                                                                                                                        <w:div w:id="1885409732">
                                                                                                                                                          <w:marLeft w:val="0"/>
                                                                                                                                                          <w:marRight w:val="0"/>
                                                                                                                                                          <w:marTop w:val="0"/>
                                                                                                                                                          <w:marBottom w:val="0"/>
                                                                                                                                                          <w:divBdr>
                                                                                                                                                            <w:top w:val="none" w:sz="0" w:space="0" w:color="auto"/>
                                                                                                                                                            <w:left w:val="none" w:sz="0" w:space="0" w:color="auto"/>
                                                                                                                                                            <w:bottom w:val="none" w:sz="0" w:space="0" w:color="auto"/>
                                                                                                                                                            <w:right w:val="none" w:sz="0" w:space="0" w:color="auto"/>
                                                                                                                                                          </w:divBdr>
                                                                                                                                                        </w:div>
                                                                                                                                                        <w:div w:id="1930503725">
                                                                                                                                                          <w:marLeft w:val="0"/>
                                                                                                                                                          <w:marRight w:val="0"/>
                                                                                                                                                          <w:marTop w:val="0"/>
                                                                                                                                                          <w:marBottom w:val="0"/>
                                                                                                                                                          <w:divBdr>
                                                                                                                                                            <w:top w:val="none" w:sz="0" w:space="0" w:color="auto"/>
                                                                                                                                                            <w:left w:val="none" w:sz="0" w:space="0" w:color="auto"/>
                                                                                                                                                            <w:bottom w:val="none" w:sz="0" w:space="0" w:color="auto"/>
                                                                                                                                                            <w:right w:val="none" w:sz="0" w:space="0" w:color="auto"/>
                                                                                                                                                          </w:divBdr>
                                                                                                                                                        </w:div>
                                                                                                                                                        <w:div w:id="1952007833">
                                                                                                                                                          <w:marLeft w:val="0"/>
                                                                                                                                                          <w:marRight w:val="0"/>
                                                                                                                                                          <w:marTop w:val="0"/>
                                                                                                                                                          <w:marBottom w:val="0"/>
                                                                                                                                                          <w:divBdr>
                                                                                                                                                            <w:top w:val="none" w:sz="0" w:space="0" w:color="auto"/>
                                                                                                                                                            <w:left w:val="none" w:sz="0" w:space="0" w:color="auto"/>
                                                                                                                                                            <w:bottom w:val="none" w:sz="0" w:space="0" w:color="auto"/>
                                                                                                                                                            <w:right w:val="none" w:sz="0" w:space="0" w:color="auto"/>
                                                                                                                                                          </w:divBdr>
                                                                                                                                                        </w:div>
                                                                                                                                                        <w:div w:id="2133858789">
                                                                                                                                                          <w:marLeft w:val="0"/>
                                                                                                                                                          <w:marRight w:val="0"/>
                                                                                                                                                          <w:marTop w:val="0"/>
                                                                                                                                                          <w:marBottom w:val="0"/>
                                                                                                                                                          <w:divBdr>
                                                                                                                                                            <w:top w:val="none" w:sz="0" w:space="0" w:color="auto"/>
                                                                                                                                                            <w:left w:val="none" w:sz="0" w:space="0" w:color="auto"/>
                                                                                                                                                            <w:bottom w:val="none" w:sz="0" w:space="0" w:color="auto"/>
                                                                                                                                                            <w:right w:val="none" w:sz="0" w:space="0" w:color="auto"/>
                                                                                                                                                          </w:divBdr>
                                                                                                                                                        </w:div>
                                                                                                                                                      </w:divsChild>
                                                                                                                                                    </w:div>
                                                                                                                                                    <w:div w:id="1695036923">
                                                                                                                                                      <w:marLeft w:val="0"/>
                                                                                                                                                      <w:marRight w:val="0"/>
                                                                                                                                                      <w:marTop w:val="0"/>
                                                                                                                                                      <w:marBottom w:val="0"/>
                                                                                                                                                      <w:divBdr>
                                                                                                                                                        <w:top w:val="none" w:sz="0" w:space="0" w:color="auto"/>
                                                                                                                                                        <w:left w:val="none" w:sz="0" w:space="0" w:color="auto"/>
                                                                                                                                                        <w:bottom w:val="none" w:sz="0" w:space="0" w:color="auto"/>
                                                                                                                                                        <w:right w:val="none" w:sz="0" w:space="0" w:color="auto"/>
                                                                                                                                                      </w:divBdr>
                                                                                                                                                    </w:div>
                                                                                                                                                    <w:div w:id="1728793386">
                                                                                                                                                      <w:marLeft w:val="0"/>
                                                                                                                                                      <w:marRight w:val="0"/>
                                                                                                                                                      <w:marTop w:val="0"/>
                                                                                                                                                      <w:marBottom w:val="0"/>
                                                                                                                                                      <w:divBdr>
                                                                                                                                                        <w:top w:val="none" w:sz="0" w:space="0" w:color="auto"/>
                                                                                                                                                        <w:left w:val="none" w:sz="0" w:space="0" w:color="auto"/>
                                                                                                                                                        <w:bottom w:val="none" w:sz="0" w:space="0" w:color="auto"/>
                                                                                                                                                        <w:right w:val="none" w:sz="0" w:space="0" w:color="auto"/>
                                                                                                                                                      </w:divBdr>
                                                                                                                                                    </w:div>
                                                                                                                                                    <w:div w:id="1819876044">
                                                                                                                                                      <w:marLeft w:val="0"/>
                                                                                                                                                      <w:marRight w:val="0"/>
                                                                                                                                                      <w:marTop w:val="0"/>
                                                                                                                                                      <w:marBottom w:val="0"/>
                                                                                                                                                      <w:divBdr>
                                                                                                                                                        <w:top w:val="none" w:sz="0" w:space="0" w:color="auto"/>
                                                                                                                                                        <w:left w:val="none" w:sz="0" w:space="0" w:color="auto"/>
                                                                                                                                                        <w:bottom w:val="none" w:sz="0" w:space="0" w:color="auto"/>
                                                                                                                                                        <w:right w:val="none" w:sz="0" w:space="0" w:color="auto"/>
                                                                                                                                                      </w:divBdr>
                                                                                                                                                    </w:div>
                                                                                                                                                    <w:div w:id="19155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839356">
      <w:bodyDiv w:val="1"/>
      <w:marLeft w:val="0"/>
      <w:marRight w:val="0"/>
      <w:marTop w:val="0"/>
      <w:marBottom w:val="0"/>
      <w:divBdr>
        <w:top w:val="none" w:sz="0" w:space="0" w:color="auto"/>
        <w:left w:val="none" w:sz="0" w:space="0" w:color="auto"/>
        <w:bottom w:val="none" w:sz="0" w:space="0" w:color="auto"/>
        <w:right w:val="none" w:sz="0" w:space="0" w:color="auto"/>
      </w:divBdr>
    </w:div>
    <w:div w:id="840895420">
      <w:bodyDiv w:val="1"/>
      <w:marLeft w:val="0"/>
      <w:marRight w:val="0"/>
      <w:marTop w:val="0"/>
      <w:marBottom w:val="0"/>
      <w:divBdr>
        <w:top w:val="none" w:sz="0" w:space="0" w:color="auto"/>
        <w:left w:val="none" w:sz="0" w:space="0" w:color="auto"/>
        <w:bottom w:val="none" w:sz="0" w:space="0" w:color="auto"/>
        <w:right w:val="none" w:sz="0" w:space="0" w:color="auto"/>
      </w:divBdr>
    </w:div>
    <w:div w:id="878005776">
      <w:bodyDiv w:val="1"/>
      <w:marLeft w:val="0"/>
      <w:marRight w:val="0"/>
      <w:marTop w:val="0"/>
      <w:marBottom w:val="0"/>
      <w:divBdr>
        <w:top w:val="none" w:sz="0" w:space="0" w:color="auto"/>
        <w:left w:val="none" w:sz="0" w:space="0" w:color="auto"/>
        <w:bottom w:val="none" w:sz="0" w:space="0" w:color="auto"/>
        <w:right w:val="none" w:sz="0" w:space="0" w:color="auto"/>
      </w:divBdr>
    </w:div>
    <w:div w:id="907768648">
      <w:bodyDiv w:val="1"/>
      <w:marLeft w:val="0"/>
      <w:marRight w:val="0"/>
      <w:marTop w:val="0"/>
      <w:marBottom w:val="0"/>
      <w:divBdr>
        <w:top w:val="none" w:sz="0" w:space="0" w:color="auto"/>
        <w:left w:val="none" w:sz="0" w:space="0" w:color="auto"/>
        <w:bottom w:val="none" w:sz="0" w:space="0" w:color="auto"/>
        <w:right w:val="none" w:sz="0" w:space="0" w:color="auto"/>
      </w:divBdr>
      <w:divsChild>
        <w:div w:id="207229791">
          <w:marLeft w:val="0"/>
          <w:marRight w:val="0"/>
          <w:marTop w:val="0"/>
          <w:marBottom w:val="0"/>
          <w:divBdr>
            <w:top w:val="none" w:sz="0" w:space="0" w:color="auto"/>
            <w:left w:val="none" w:sz="0" w:space="0" w:color="auto"/>
            <w:bottom w:val="none" w:sz="0" w:space="0" w:color="auto"/>
            <w:right w:val="none" w:sz="0" w:space="0" w:color="auto"/>
          </w:divBdr>
          <w:divsChild>
            <w:div w:id="1233585686">
              <w:marLeft w:val="0"/>
              <w:marRight w:val="0"/>
              <w:marTop w:val="0"/>
              <w:marBottom w:val="0"/>
              <w:divBdr>
                <w:top w:val="none" w:sz="0" w:space="0" w:color="auto"/>
                <w:left w:val="none" w:sz="0" w:space="0" w:color="auto"/>
                <w:bottom w:val="none" w:sz="0" w:space="0" w:color="auto"/>
                <w:right w:val="none" w:sz="0" w:space="0" w:color="auto"/>
              </w:divBdr>
              <w:divsChild>
                <w:div w:id="14931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3543">
      <w:bodyDiv w:val="1"/>
      <w:marLeft w:val="0"/>
      <w:marRight w:val="0"/>
      <w:marTop w:val="0"/>
      <w:marBottom w:val="0"/>
      <w:divBdr>
        <w:top w:val="none" w:sz="0" w:space="0" w:color="auto"/>
        <w:left w:val="none" w:sz="0" w:space="0" w:color="auto"/>
        <w:bottom w:val="none" w:sz="0" w:space="0" w:color="auto"/>
        <w:right w:val="none" w:sz="0" w:space="0" w:color="auto"/>
      </w:divBdr>
    </w:div>
    <w:div w:id="940994739">
      <w:bodyDiv w:val="1"/>
      <w:marLeft w:val="0"/>
      <w:marRight w:val="0"/>
      <w:marTop w:val="0"/>
      <w:marBottom w:val="0"/>
      <w:divBdr>
        <w:top w:val="none" w:sz="0" w:space="0" w:color="auto"/>
        <w:left w:val="none" w:sz="0" w:space="0" w:color="auto"/>
        <w:bottom w:val="none" w:sz="0" w:space="0" w:color="auto"/>
        <w:right w:val="none" w:sz="0" w:space="0" w:color="auto"/>
      </w:divBdr>
    </w:div>
    <w:div w:id="942692741">
      <w:bodyDiv w:val="1"/>
      <w:marLeft w:val="0"/>
      <w:marRight w:val="0"/>
      <w:marTop w:val="0"/>
      <w:marBottom w:val="0"/>
      <w:divBdr>
        <w:top w:val="none" w:sz="0" w:space="0" w:color="auto"/>
        <w:left w:val="none" w:sz="0" w:space="0" w:color="auto"/>
        <w:bottom w:val="none" w:sz="0" w:space="0" w:color="auto"/>
        <w:right w:val="none" w:sz="0" w:space="0" w:color="auto"/>
      </w:divBdr>
      <w:divsChild>
        <w:div w:id="2005429393">
          <w:marLeft w:val="0"/>
          <w:marRight w:val="0"/>
          <w:marTop w:val="0"/>
          <w:marBottom w:val="0"/>
          <w:divBdr>
            <w:top w:val="none" w:sz="0" w:space="0" w:color="auto"/>
            <w:left w:val="none" w:sz="0" w:space="0" w:color="auto"/>
            <w:bottom w:val="none" w:sz="0" w:space="0" w:color="auto"/>
            <w:right w:val="none" w:sz="0" w:space="0" w:color="auto"/>
          </w:divBdr>
        </w:div>
        <w:div w:id="2084596338">
          <w:marLeft w:val="0"/>
          <w:marRight w:val="0"/>
          <w:marTop w:val="0"/>
          <w:marBottom w:val="0"/>
          <w:divBdr>
            <w:top w:val="none" w:sz="0" w:space="0" w:color="auto"/>
            <w:left w:val="none" w:sz="0" w:space="0" w:color="auto"/>
            <w:bottom w:val="none" w:sz="0" w:space="0" w:color="auto"/>
            <w:right w:val="none" w:sz="0" w:space="0" w:color="auto"/>
          </w:divBdr>
          <w:divsChild>
            <w:div w:id="369306510">
              <w:marLeft w:val="0"/>
              <w:marRight w:val="0"/>
              <w:marTop w:val="120"/>
              <w:marBottom w:val="360"/>
              <w:divBdr>
                <w:top w:val="none" w:sz="0" w:space="0" w:color="auto"/>
                <w:left w:val="none" w:sz="0" w:space="0" w:color="auto"/>
                <w:bottom w:val="none" w:sz="0" w:space="0" w:color="auto"/>
                <w:right w:val="none" w:sz="0" w:space="0" w:color="auto"/>
              </w:divBdr>
              <w:divsChild>
                <w:div w:id="714698879">
                  <w:marLeft w:val="0"/>
                  <w:marRight w:val="0"/>
                  <w:marTop w:val="0"/>
                  <w:marBottom w:val="0"/>
                  <w:divBdr>
                    <w:top w:val="none" w:sz="0" w:space="0" w:color="auto"/>
                    <w:left w:val="none" w:sz="0" w:space="0" w:color="auto"/>
                    <w:bottom w:val="none" w:sz="0" w:space="0" w:color="auto"/>
                    <w:right w:val="none" w:sz="0" w:space="0" w:color="auto"/>
                  </w:divBdr>
                </w:div>
                <w:div w:id="1715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3824">
      <w:bodyDiv w:val="1"/>
      <w:marLeft w:val="0"/>
      <w:marRight w:val="0"/>
      <w:marTop w:val="0"/>
      <w:marBottom w:val="0"/>
      <w:divBdr>
        <w:top w:val="none" w:sz="0" w:space="0" w:color="auto"/>
        <w:left w:val="none" w:sz="0" w:space="0" w:color="auto"/>
        <w:bottom w:val="none" w:sz="0" w:space="0" w:color="auto"/>
        <w:right w:val="none" w:sz="0" w:space="0" w:color="auto"/>
      </w:divBdr>
    </w:div>
    <w:div w:id="966472809">
      <w:bodyDiv w:val="1"/>
      <w:marLeft w:val="0"/>
      <w:marRight w:val="0"/>
      <w:marTop w:val="0"/>
      <w:marBottom w:val="0"/>
      <w:divBdr>
        <w:top w:val="none" w:sz="0" w:space="0" w:color="auto"/>
        <w:left w:val="none" w:sz="0" w:space="0" w:color="auto"/>
        <w:bottom w:val="none" w:sz="0" w:space="0" w:color="auto"/>
        <w:right w:val="none" w:sz="0" w:space="0" w:color="auto"/>
      </w:divBdr>
      <w:divsChild>
        <w:div w:id="907763567">
          <w:marLeft w:val="0"/>
          <w:marRight w:val="0"/>
          <w:marTop w:val="0"/>
          <w:marBottom w:val="0"/>
          <w:divBdr>
            <w:top w:val="none" w:sz="0" w:space="0" w:color="auto"/>
            <w:left w:val="none" w:sz="0" w:space="0" w:color="auto"/>
            <w:bottom w:val="none" w:sz="0" w:space="0" w:color="auto"/>
            <w:right w:val="none" w:sz="0" w:space="0" w:color="auto"/>
          </w:divBdr>
        </w:div>
      </w:divsChild>
    </w:div>
    <w:div w:id="1075325718">
      <w:bodyDiv w:val="1"/>
      <w:marLeft w:val="0"/>
      <w:marRight w:val="0"/>
      <w:marTop w:val="0"/>
      <w:marBottom w:val="0"/>
      <w:divBdr>
        <w:top w:val="none" w:sz="0" w:space="0" w:color="auto"/>
        <w:left w:val="none" w:sz="0" w:space="0" w:color="auto"/>
        <w:bottom w:val="none" w:sz="0" w:space="0" w:color="auto"/>
        <w:right w:val="none" w:sz="0" w:space="0" w:color="auto"/>
      </w:divBdr>
    </w:div>
    <w:div w:id="1111166102">
      <w:bodyDiv w:val="1"/>
      <w:marLeft w:val="0"/>
      <w:marRight w:val="0"/>
      <w:marTop w:val="0"/>
      <w:marBottom w:val="0"/>
      <w:divBdr>
        <w:top w:val="none" w:sz="0" w:space="0" w:color="auto"/>
        <w:left w:val="none" w:sz="0" w:space="0" w:color="auto"/>
        <w:bottom w:val="none" w:sz="0" w:space="0" w:color="auto"/>
        <w:right w:val="none" w:sz="0" w:space="0" w:color="auto"/>
      </w:divBdr>
    </w:div>
    <w:div w:id="1147892119">
      <w:bodyDiv w:val="1"/>
      <w:marLeft w:val="0"/>
      <w:marRight w:val="0"/>
      <w:marTop w:val="0"/>
      <w:marBottom w:val="0"/>
      <w:divBdr>
        <w:top w:val="none" w:sz="0" w:space="0" w:color="auto"/>
        <w:left w:val="none" w:sz="0" w:space="0" w:color="auto"/>
        <w:bottom w:val="none" w:sz="0" w:space="0" w:color="auto"/>
        <w:right w:val="none" w:sz="0" w:space="0" w:color="auto"/>
      </w:divBdr>
    </w:div>
    <w:div w:id="1150824640">
      <w:bodyDiv w:val="1"/>
      <w:marLeft w:val="0"/>
      <w:marRight w:val="0"/>
      <w:marTop w:val="0"/>
      <w:marBottom w:val="0"/>
      <w:divBdr>
        <w:top w:val="none" w:sz="0" w:space="0" w:color="auto"/>
        <w:left w:val="none" w:sz="0" w:space="0" w:color="auto"/>
        <w:bottom w:val="none" w:sz="0" w:space="0" w:color="auto"/>
        <w:right w:val="none" w:sz="0" w:space="0" w:color="auto"/>
      </w:divBdr>
    </w:div>
    <w:div w:id="1267421508">
      <w:bodyDiv w:val="1"/>
      <w:marLeft w:val="0"/>
      <w:marRight w:val="0"/>
      <w:marTop w:val="0"/>
      <w:marBottom w:val="0"/>
      <w:divBdr>
        <w:top w:val="none" w:sz="0" w:space="0" w:color="auto"/>
        <w:left w:val="none" w:sz="0" w:space="0" w:color="auto"/>
        <w:bottom w:val="none" w:sz="0" w:space="0" w:color="auto"/>
        <w:right w:val="none" w:sz="0" w:space="0" w:color="auto"/>
      </w:divBdr>
    </w:div>
    <w:div w:id="1304309064">
      <w:bodyDiv w:val="1"/>
      <w:marLeft w:val="0"/>
      <w:marRight w:val="0"/>
      <w:marTop w:val="0"/>
      <w:marBottom w:val="0"/>
      <w:divBdr>
        <w:top w:val="none" w:sz="0" w:space="0" w:color="auto"/>
        <w:left w:val="none" w:sz="0" w:space="0" w:color="auto"/>
        <w:bottom w:val="none" w:sz="0" w:space="0" w:color="auto"/>
        <w:right w:val="none" w:sz="0" w:space="0" w:color="auto"/>
      </w:divBdr>
    </w:div>
    <w:div w:id="1311055885">
      <w:bodyDiv w:val="1"/>
      <w:marLeft w:val="0"/>
      <w:marRight w:val="0"/>
      <w:marTop w:val="0"/>
      <w:marBottom w:val="0"/>
      <w:divBdr>
        <w:top w:val="none" w:sz="0" w:space="0" w:color="auto"/>
        <w:left w:val="none" w:sz="0" w:space="0" w:color="auto"/>
        <w:bottom w:val="none" w:sz="0" w:space="0" w:color="auto"/>
        <w:right w:val="none" w:sz="0" w:space="0" w:color="auto"/>
      </w:divBdr>
      <w:divsChild>
        <w:div w:id="478495754">
          <w:marLeft w:val="0"/>
          <w:marRight w:val="0"/>
          <w:marTop w:val="0"/>
          <w:marBottom w:val="166"/>
          <w:divBdr>
            <w:top w:val="none" w:sz="0" w:space="0" w:color="auto"/>
            <w:left w:val="none" w:sz="0" w:space="0" w:color="auto"/>
            <w:bottom w:val="none" w:sz="0" w:space="0" w:color="auto"/>
            <w:right w:val="none" w:sz="0" w:space="0" w:color="auto"/>
          </w:divBdr>
          <w:divsChild>
            <w:div w:id="208542886">
              <w:marLeft w:val="0"/>
              <w:marRight w:val="0"/>
              <w:marTop w:val="0"/>
              <w:marBottom w:val="0"/>
              <w:divBdr>
                <w:top w:val="none" w:sz="0" w:space="0" w:color="auto"/>
                <w:left w:val="none" w:sz="0" w:space="0" w:color="auto"/>
                <w:bottom w:val="none" w:sz="0" w:space="0" w:color="auto"/>
                <w:right w:val="none" w:sz="0" w:space="0" w:color="auto"/>
              </w:divBdr>
              <w:divsChild>
                <w:div w:id="1572503471">
                  <w:marLeft w:val="0"/>
                  <w:marRight w:val="0"/>
                  <w:marTop w:val="0"/>
                  <w:marBottom w:val="0"/>
                  <w:divBdr>
                    <w:top w:val="none" w:sz="0" w:space="0" w:color="auto"/>
                    <w:left w:val="none" w:sz="0" w:space="0" w:color="auto"/>
                    <w:bottom w:val="none" w:sz="0" w:space="0" w:color="auto"/>
                    <w:right w:val="none" w:sz="0" w:space="0" w:color="auto"/>
                  </w:divBdr>
                  <w:divsChild>
                    <w:div w:id="22753625">
                      <w:marLeft w:val="0"/>
                      <w:marRight w:val="0"/>
                      <w:marTop w:val="0"/>
                      <w:marBottom w:val="0"/>
                      <w:divBdr>
                        <w:top w:val="none" w:sz="0" w:space="0" w:color="auto"/>
                        <w:left w:val="none" w:sz="0" w:space="0" w:color="auto"/>
                        <w:bottom w:val="none" w:sz="0" w:space="0" w:color="auto"/>
                        <w:right w:val="none" w:sz="0" w:space="0" w:color="auto"/>
                      </w:divBdr>
                    </w:div>
                    <w:div w:id="6699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1418">
              <w:marLeft w:val="0"/>
              <w:marRight w:val="0"/>
              <w:marTop w:val="0"/>
              <w:marBottom w:val="0"/>
              <w:divBdr>
                <w:top w:val="none" w:sz="0" w:space="0" w:color="auto"/>
                <w:left w:val="none" w:sz="0" w:space="0" w:color="auto"/>
                <w:bottom w:val="none" w:sz="0" w:space="0" w:color="auto"/>
                <w:right w:val="none" w:sz="0" w:space="0" w:color="auto"/>
              </w:divBdr>
              <w:divsChild>
                <w:div w:id="798034353">
                  <w:marLeft w:val="0"/>
                  <w:marRight w:val="0"/>
                  <w:marTop w:val="0"/>
                  <w:marBottom w:val="0"/>
                  <w:divBdr>
                    <w:top w:val="none" w:sz="0" w:space="0" w:color="auto"/>
                    <w:left w:val="none" w:sz="0" w:space="0" w:color="auto"/>
                    <w:bottom w:val="none" w:sz="0" w:space="0" w:color="auto"/>
                    <w:right w:val="none" w:sz="0" w:space="0" w:color="auto"/>
                  </w:divBdr>
                </w:div>
                <w:div w:id="1532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8867">
          <w:marLeft w:val="0"/>
          <w:marRight w:val="0"/>
          <w:marTop w:val="166"/>
          <w:marBottom w:val="166"/>
          <w:divBdr>
            <w:top w:val="none" w:sz="0" w:space="0" w:color="auto"/>
            <w:left w:val="none" w:sz="0" w:space="0" w:color="auto"/>
            <w:bottom w:val="none" w:sz="0" w:space="0" w:color="auto"/>
            <w:right w:val="none" w:sz="0" w:space="0" w:color="auto"/>
          </w:divBdr>
          <w:divsChild>
            <w:div w:id="1548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3057">
      <w:bodyDiv w:val="1"/>
      <w:marLeft w:val="0"/>
      <w:marRight w:val="0"/>
      <w:marTop w:val="0"/>
      <w:marBottom w:val="0"/>
      <w:divBdr>
        <w:top w:val="none" w:sz="0" w:space="0" w:color="auto"/>
        <w:left w:val="none" w:sz="0" w:space="0" w:color="auto"/>
        <w:bottom w:val="none" w:sz="0" w:space="0" w:color="auto"/>
        <w:right w:val="none" w:sz="0" w:space="0" w:color="auto"/>
      </w:divBdr>
    </w:div>
    <w:div w:id="1505852348">
      <w:bodyDiv w:val="1"/>
      <w:marLeft w:val="0"/>
      <w:marRight w:val="0"/>
      <w:marTop w:val="0"/>
      <w:marBottom w:val="0"/>
      <w:divBdr>
        <w:top w:val="none" w:sz="0" w:space="0" w:color="auto"/>
        <w:left w:val="none" w:sz="0" w:space="0" w:color="auto"/>
        <w:bottom w:val="none" w:sz="0" w:space="0" w:color="auto"/>
        <w:right w:val="none" w:sz="0" w:space="0" w:color="auto"/>
      </w:divBdr>
    </w:div>
    <w:div w:id="1531603978">
      <w:bodyDiv w:val="1"/>
      <w:marLeft w:val="0"/>
      <w:marRight w:val="0"/>
      <w:marTop w:val="0"/>
      <w:marBottom w:val="0"/>
      <w:divBdr>
        <w:top w:val="none" w:sz="0" w:space="0" w:color="auto"/>
        <w:left w:val="none" w:sz="0" w:space="0" w:color="auto"/>
        <w:bottom w:val="none" w:sz="0" w:space="0" w:color="auto"/>
        <w:right w:val="none" w:sz="0" w:space="0" w:color="auto"/>
      </w:divBdr>
    </w:div>
    <w:div w:id="1548102888">
      <w:bodyDiv w:val="1"/>
      <w:marLeft w:val="0"/>
      <w:marRight w:val="0"/>
      <w:marTop w:val="0"/>
      <w:marBottom w:val="0"/>
      <w:divBdr>
        <w:top w:val="none" w:sz="0" w:space="0" w:color="auto"/>
        <w:left w:val="none" w:sz="0" w:space="0" w:color="auto"/>
        <w:bottom w:val="none" w:sz="0" w:space="0" w:color="auto"/>
        <w:right w:val="none" w:sz="0" w:space="0" w:color="auto"/>
      </w:divBdr>
    </w:div>
    <w:div w:id="1552502202">
      <w:bodyDiv w:val="1"/>
      <w:marLeft w:val="0"/>
      <w:marRight w:val="0"/>
      <w:marTop w:val="0"/>
      <w:marBottom w:val="0"/>
      <w:divBdr>
        <w:top w:val="none" w:sz="0" w:space="0" w:color="auto"/>
        <w:left w:val="none" w:sz="0" w:space="0" w:color="auto"/>
        <w:bottom w:val="none" w:sz="0" w:space="0" w:color="auto"/>
        <w:right w:val="none" w:sz="0" w:space="0" w:color="auto"/>
      </w:divBdr>
    </w:div>
    <w:div w:id="1602297564">
      <w:bodyDiv w:val="1"/>
      <w:marLeft w:val="0"/>
      <w:marRight w:val="0"/>
      <w:marTop w:val="0"/>
      <w:marBottom w:val="0"/>
      <w:divBdr>
        <w:top w:val="none" w:sz="0" w:space="0" w:color="auto"/>
        <w:left w:val="none" w:sz="0" w:space="0" w:color="auto"/>
        <w:bottom w:val="none" w:sz="0" w:space="0" w:color="auto"/>
        <w:right w:val="none" w:sz="0" w:space="0" w:color="auto"/>
      </w:divBdr>
    </w:div>
    <w:div w:id="1631126860">
      <w:bodyDiv w:val="1"/>
      <w:marLeft w:val="0"/>
      <w:marRight w:val="0"/>
      <w:marTop w:val="0"/>
      <w:marBottom w:val="0"/>
      <w:divBdr>
        <w:top w:val="none" w:sz="0" w:space="0" w:color="auto"/>
        <w:left w:val="none" w:sz="0" w:space="0" w:color="auto"/>
        <w:bottom w:val="none" w:sz="0" w:space="0" w:color="auto"/>
        <w:right w:val="none" w:sz="0" w:space="0" w:color="auto"/>
      </w:divBdr>
    </w:div>
    <w:div w:id="1655833379">
      <w:bodyDiv w:val="1"/>
      <w:marLeft w:val="0"/>
      <w:marRight w:val="0"/>
      <w:marTop w:val="0"/>
      <w:marBottom w:val="0"/>
      <w:divBdr>
        <w:top w:val="none" w:sz="0" w:space="0" w:color="auto"/>
        <w:left w:val="none" w:sz="0" w:space="0" w:color="auto"/>
        <w:bottom w:val="none" w:sz="0" w:space="0" w:color="auto"/>
        <w:right w:val="none" w:sz="0" w:space="0" w:color="auto"/>
      </w:divBdr>
      <w:divsChild>
        <w:div w:id="289745168">
          <w:marLeft w:val="0"/>
          <w:marRight w:val="0"/>
          <w:marTop w:val="0"/>
          <w:marBottom w:val="0"/>
          <w:divBdr>
            <w:top w:val="none" w:sz="0" w:space="0" w:color="auto"/>
            <w:left w:val="none" w:sz="0" w:space="0" w:color="auto"/>
            <w:bottom w:val="none" w:sz="0" w:space="0" w:color="auto"/>
            <w:right w:val="none" w:sz="0" w:space="0" w:color="auto"/>
          </w:divBdr>
          <w:divsChild>
            <w:div w:id="1230117043">
              <w:marLeft w:val="0"/>
              <w:marRight w:val="0"/>
              <w:marTop w:val="120"/>
              <w:marBottom w:val="360"/>
              <w:divBdr>
                <w:top w:val="none" w:sz="0" w:space="0" w:color="auto"/>
                <w:left w:val="none" w:sz="0" w:space="0" w:color="auto"/>
                <w:bottom w:val="none" w:sz="0" w:space="0" w:color="auto"/>
                <w:right w:val="none" w:sz="0" w:space="0" w:color="auto"/>
              </w:divBdr>
              <w:divsChild>
                <w:div w:id="1021708114">
                  <w:marLeft w:val="0"/>
                  <w:marRight w:val="0"/>
                  <w:marTop w:val="0"/>
                  <w:marBottom w:val="0"/>
                  <w:divBdr>
                    <w:top w:val="none" w:sz="0" w:space="0" w:color="auto"/>
                    <w:left w:val="none" w:sz="0" w:space="0" w:color="auto"/>
                    <w:bottom w:val="none" w:sz="0" w:space="0" w:color="auto"/>
                    <w:right w:val="none" w:sz="0" w:space="0" w:color="auto"/>
                  </w:divBdr>
                </w:div>
                <w:div w:id="16123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2217">
          <w:marLeft w:val="0"/>
          <w:marRight w:val="0"/>
          <w:marTop w:val="0"/>
          <w:marBottom w:val="0"/>
          <w:divBdr>
            <w:top w:val="none" w:sz="0" w:space="0" w:color="auto"/>
            <w:left w:val="none" w:sz="0" w:space="0" w:color="auto"/>
            <w:bottom w:val="none" w:sz="0" w:space="0" w:color="auto"/>
            <w:right w:val="none" w:sz="0" w:space="0" w:color="auto"/>
          </w:divBdr>
        </w:div>
      </w:divsChild>
    </w:div>
    <w:div w:id="1732651046">
      <w:bodyDiv w:val="1"/>
      <w:marLeft w:val="0"/>
      <w:marRight w:val="0"/>
      <w:marTop w:val="0"/>
      <w:marBottom w:val="0"/>
      <w:divBdr>
        <w:top w:val="none" w:sz="0" w:space="0" w:color="auto"/>
        <w:left w:val="none" w:sz="0" w:space="0" w:color="auto"/>
        <w:bottom w:val="none" w:sz="0" w:space="0" w:color="auto"/>
        <w:right w:val="none" w:sz="0" w:space="0" w:color="auto"/>
      </w:divBdr>
      <w:divsChild>
        <w:div w:id="730885982">
          <w:marLeft w:val="0"/>
          <w:marRight w:val="0"/>
          <w:marTop w:val="0"/>
          <w:marBottom w:val="150"/>
          <w:divBdr>
            <w:top w:val="none" w:sz="0" w:space="0" w:color="auto"/>
            <w:left w:val="none" w:sz="0" w:space="0" w:color="auto"/>
            <w:bottom w:val="none" w:sz="0" w:space="0" w:color="auto"/>
            <w:right w:val="none" w:sz="0" w:space="0" w:color="auto"/>
          </w:divBdr>
        </w:div>
        <w:div w:id="1527020108">
          <w:marLeft w:val="0"/>
          <w:marRight w:val="0"/>
          <w:marTop w:val="0"/>
          <w:marBottom w:val="0"/>
          <w:divBdr>
            <w:top w:val="none" w:sz="0" w:space="0" w:color="auto"/>
            <w:left w:val="none" w:sz="0" w:space="0" w:color="auto"/>
            <w:bottom w:val="none" w:sz="0" w:space="0" w:color="auto"/>
            <w:right w:val="none" w:sz="0" w:space="0" w:color="auto"/>
          </w:divBdr>
          <w:divsChild>
            <w:div w:id="1643610020">
              <w:marLeft w:val="0"/>
              <w:marRight w:val="0"/>
              <w:marTop w:val="0"/>
              <w:marBottom w:val="0"/>
              <w:divBdr>
                <w:top w:val="none" w:sz="0" w:space="0" w:color="auto"/>
                <w:left w:val="none" w:sz="0" w:space="0" w:color="auto"/>
                <w:bottom w:val="none" w:sz="0" w:space="0" w:color="auto"/>
                <w:right w:val="none" w:sz="0" w:space="0" w:color="auto"/>
              </w:divBdr>
              <w:divsChild>
                <w:div w:id="1520587848">
                  <w:marLeft w:val="0"/>
                  <w:marRight w:val="0"/>
                  <w:marTop w:val="0"/>
                  <w:marBottom w:val="0"/>
                  <w:divBdr>
                    <w:top w:val="none" w:sz="0" w:space="0" w:color="auto"/>
                    <w:left w:val="none" w:sz="0" w:space="0" w:color="auto"/>
                    <w:bottom w:val="none" w:sz="0" w:space="0" w:color="auto"/>
                    <w:right w:val="none" w:sz="0" w:space="0" w:color="auto"/>
                  </w:divBdr>
                  <w:divsChild>
                    <w:div w:id="25178912">
                      <w:marLeft w:val="0"/>
                      <w:marRight w:val="0"/>
                      <w:marTop w:val="0"/>
                      <w:marBottom w:val="0"/>
                      <w:divBdr>
                        <w:top w:val="none" w:sz="0" w:space="0" w:color="auto"/>
                        <w:left w:val="none" w:sz="0" w:space="0" w:color="auto"/>
                        <w:bottom w:val="none" w:sz="0" w:space="0" w:color="auto"/>
                        <w:right w:val="none" w:sz="0" w:space="0" w:color="auto"/>
                      </w:divBdr>
                    </w:div>
                    <w:div w:id="64842480">
                      <w:marLeft w:val="0"/>
                      <w:marRight w:val="0"/>
                      <w:marTop w:val="0"/>
                      <w:marBottom w:val="0"/>
                      <w:divBdr>
                        <w:top w:val="none" w:sz="0" w:space="0" w:color="auto"/>
                        <w:left w:val="none" w:sz="0" w:space="0" w:color="auto"/>
                        <w:bottom w:val="none" w:sz="0" w:space="0" w:color="auto"/>
                        <w:right w:val="none" w:sz="0" w:space="0" w:color="auto"/>
                      </w:divBdr>
                    </w:div>
                    <w:div w:id="355884146">
                      <w:marLeft w:val="0"/>
                      <w:marRight w:val="0"/>
                      <w:marTop w:val="0"/>
                      <w:marBottom w:val="0"/>
                      <w:divBdr>
                        <w:top w:val="none" w:sz="0" w:space="0" w:color="auto"/>
                        <w:left w:val="none" w:sz="0" w:space="0" w:color="auto"/>
                        <w:bottom w:val="none" w:sz="0" w:space="0" w:color="auto"/>
                        <w:right w:val="none" w:sz="0" w:space="0" w:color="auto"/>
                      </w:divBdr>
                    </w:div>
                    <w:div w:id="646596497">
                      <w:marLeft w:val="0"/>
                      <w:marRight w:val="0"/>
                      <w:marTop w:val="0"/>
                      <w:marBottom w:val="0"/>
                      <w:divBdr>
                        <w:top w:val="none" w:sz="0" w:space="0" w:color="auto"/>
                        <w:left w:val="none" w:sz="0" w:space="0" w:color="auto"/>
                        <w:bottom w:val="none" w:sz="0" w:space="0" w:color="auto"/>
                        <w:right w:val="none" w:sz="0" w:space="0" w:color="auto"/>
                      </w:divBdr>
                    </w:div>
                    <w:div w:id="648677356">
                      <w:marLeft w:val="0"/>
                      <w:marRight w:val="0"/>
                      <w:marTop w:val="0"/>
                      <w:marBottom w:val="0"/>
                      <w:divBdr>
                        <w:top w:val="none" w:sz="0" w:space="0" w:color="auto"/>
                        <w:left w:val="none" w:sz="0" w:space="0" w:color="auto"/>
                        <w:bottom w:val="none" w:sz="0" w:space="0" w:color="auto"/>
                        <w:right w:val="none" w:sz="0" w:space="0" w:color="auto"/>
                      </w:divBdr>
                    </w:div>
                    <w:div w:id="725107540">
                      <w:marLeft w:val="0"/>
                      <w:marRight w:val="0"/>
                      <w:marTop w:val="0"/>
                      <w:marBottom w:val="0"/>
                      <w:divBdr>
                        <w:top w:val="none" w:sz="0" w:space="0" w:color="auto"/>
                        <w:left w:val="none" w:sz="0" w:space="0" w:color="auto"/>
                        <w:bottom w:val="none" w:sz="0" w:space="0" w:color="auto"/>
                        <w:right w:val="none" w:sz="0" w:space="0" w:color="auto"/>
                      </w:divBdr>
                    </w:div>
                    <w:div w:id="956258352">
                      <w:marLeft w:val="0"/>
                      <w:marRight w:val="0"/>
                      <w:marTop w:val="0"/>
                      <w:marBottom w:val="0"/>
                      <w:divBdr>
                        <w:top w:val="none" w:sz="0" w:space="0" w:color="auto"/>
                        <w:left w:val="none" w:sz="0" w:space="0" w:color="auto"/>
                        <w:bottom w:val="none" w:sz="0" w:space="0" w:color="auto"/>
                        <w:right w:val="none" w:sz="0" w:space="0" w:color="auto"/>
                      </w:divBdr>
                    </w:div>
                    <w:div w:id="1515801082">
                      <w:marLeft w:val="0"/>
                      <w:marRight w:val="0"/>
                      <w:marTop w:val="0"/>
                      <w:marBottom w:val="0"/>
                      <w:divBdr>
                        <w:top w:val="none" w:sz="0" w:space="0" w:color="auto"/>
                        <w:left w:val="none" w:sz="0" w:space="0" w:color="auto"/>
                        <w:bottom w:val="none" w:sz="0" w:space="0" w:color="auto"/>
                        <w:right w:val="none" w:sz="0" w:space="0" w:color="auto"/>
                      </w:divBdr>
                    </w:div>
                    <w:div w:id="1965963494">
                      <w:marLeft w:val="0"/>
                      <w:marRight w:val="0"/>
                      <w:marTop w:val="0"/>
                      <w:marBottom w:val="0"/>
                      <w:divBdr>
                        <w:top w:val="none" w:sz="0" w:space="0" w:color="auto"/>
                        <w:left w:val="none" w:sz="0" w:space="0" w:color="auto"/>
                        <w:bottom w:val="none" w:sz="0" w:space="0" w:color="auto"/>
                        <w:right w:val="none" w:sz="0" w:space="0" w:color="auto"/>
                      </w:divBdr>
                    </w:div>
                    <w:div w:id="1986356055">
                      <w:marLeft w:val="0"/>
                      <w:marRight w:val="0"/>
                      <w:marTop w:val="0"/>
                      <w:marBottom w:val="0"/>
                      <w:divBdr>
                        <w:top w:val="none" w:sz="0" w:space="0" w:color="auto"/>
                        <w:left w:val="none" w:sz="0" w:space="0" w:color="auto"/>
                        <w:bottom w:val="none" w:sz="0" w:space="0" w:color="auto"/>
                        <w:right w:val="none" w:sz="0" w:space="0" w:color="auto"/>
                      </w:divBdr>
                    </w:div>
                    <w:div w:id="20033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21681">
          <w:marLeft w:val="0"/>
          <w:marRight w:val="0"/>
          <w:marTop w:val="120"/>
          <w:marBottom w:val="120"/>
          <w:divBdr>
            <w:top w:val="none" w:sz="0" w:space="0" w:color="auto"/>
            <w:left w:val="none" w:sz="0" w:space="0" w:color="auto"/>
            <w:bottom w:val="none" w:sz="0" w:space="0" w:color="auto"/>
            <w:right w:val="none" w:sz="0" w:space="0" w:color="auto"/>
          </w:divBdr>
        </w:div>
      </w:divsChild>
    </w:div>
    <w:div w:id="1743869981">
      <w:bodyDiv w:val="1"/>
      <w:marLeft w:val="0"/>
      <w:marRight w:val="0"/>
      <w:marTop w:val="0"/>
      <w:marBottom w:val="0"/>
      <w:divBdr>
        <w:top w:val="none" w:sz="0" w:space="0" w:color="auto"/>
        <w:left w:val="none" w:sz="0" w:space="0" w:color="auto"/>
        <w:bottom w:val="none" w:sz="0" w:space="0" w:color="auto"/>
        <w:right w:val="none" w:sz="0" w:space="0" w:color="auto"/>
      </w:divBdr>
    </w:div>
    <w:div w:id="1789084687">
      <w:bodyDiv w:val="1"/>
      <w:marLeft w:val="0"/>
      <w:marRight w:val="0"/>
      <w:marTop w:val="0"/>
      <w:marBottom w:val="0"/>
      <w:divBdr>
        <w:top w:val="none" w:sz="0" w:space="0" w:color="auto"/>
        <w:left w:val="none" w:sz="0" w:space="0" w:color="auto"/>
        <w:bottom w:val="none" w:sz="0" w:space="0" w:color="auto"/>
        <w:right w:val="none" w:sz="0" w:space="0" w:color="auto"/>
      </w:divBdr>
    </w:div>
    <w:div w:id="1919750200">
      <w:bodyDiv w:val="1"/>
      <w:marLeft w:val="0"/>
      <w:marRight w:val="0"/>
      <w:marTop w:val="0"/>
      <w:marBottom w:val="0"/>
      <w:divBdr>
        <w:top w:val="none" w:sz="0" w:space="0" w:color="auto"/>
        <w:left w:val="none" w:sz="0" w:space="0" w:color="auto"/>
        <w:bottom w:val="none" w:sz="0" w:space="0" w:color="auto"/>
        <w:right w:val="none" w:sz="0" w:space="0" w:color="auto"/>
      </w:divBdr>
    </w:div>
    <w:div w:id="1935747039">
      <w:bodyDiv w:val="1"/>
      <w:marLeft w:val="0"/>
      <w:marRight w:val="0"/>
      <w:marTop w:val="0"/>
      <w:marBottom w:val="0"/>
      <w:divBdr>
        <w:top w:val="none" w:sz="0" w:space="0" w:color="auto"/>
        <w:left w:val="none" w:sz="0" w:space="0" w:color="auto"/>
        <w:bottom w:val="none" w:sz="0" w:space="0" w:color="auto"/>
        <w:right w:val="none" w:sz="0" w:space="0" w:color="auto"/>
      </w:divBdr>
      <w:divsChild>
        <w:div w:id="76171909">
          <w:marLeft w:val="0"/>
          <w:marRight w:val="0"/>
          <w:marTop w:val="0"/>
          <w:marBottom w:val="0"/>
          <w:divBdr>
            <w:top w:val="none" w:sz="0" w:space="0" w:color="auto"/>
            <w:left w:val="none" w:sz="0" w:space="0" w:color="auto"/>
            <w:bottom w:val="none" w:sz="0" w:space="0" w:color="auto"/>
            <w:right w:val="none" w:sz="0" w:space="0" w:color="auto"/>
          </w:divBdr>
        </w:div>
      </w:divsChild>
    </w:div>
    <w:div w:id="1958946884">
      <w:bodyDiv w:val="1"/>
      <w:marLeft w:val="0"/>
      <w:marRight w:val="0"/>
      <w:marTop w:val="0"/>
      <w:marBottom w:val="0"/>
      <w:divBdr>
        <w:top w:val="none" w:sz="0" w:space="0" w:color="auto"/>
        <w:left w:val="none" w:sz="0" w:space="0" w:color="auto"/>
        <w:bottom w:val="none" w:sz="0" w:space="0" w:color="auto"/>
        <w:right w:val="none" w:sz="0" w:space="0" w:color="auto"/>
      </w:divBdr>
      <w:divsChild>
        <w:div w:id="2003044686">
          <w:marLeft w:val="0"/>
          <w:marRight w:val="0"/>
          <w:marTop w:val="0"/>
          <w:marBottom w:val="0"/>
          <w:divBdr>
            <w:top w:val="none" w:sz="0" w:space="0" w:color="auto"/>
            <w:left w:val="none" w:sz="0" w:space="0" w:color="auto"/>
            <w:bottom w:val="none" w:sz="0" w:space="0" w:color="auto"/>
            <w:right w:val="none" w:sz="0" w:space="0" w:color="auto"/>
          </w:divBdr>
          <w:divsChild>
            <w:div w:id="2053193445">
              <w:marLeft w:val="0"/>
              <w:marRight w:val="0"/>
              <w:marTop w:val="0"/>
              <w:marBottom w:val="0"/>
              <w:divBdr>
                <w:top w:val="none" w:sz="0" w:space="0" w:color="auto"/>
                <w:left w:val="none" w:sz="0" w:space="0" w:color="auto"/>
                <w:bottom w:val="none" w:sz="0" w:space="0" w:color="auto"/>
                <w:right w:val="none" w:sz="0" w:space="0" w:color="auto"/>
              </w:divBdr>
              <w:divsChild>
                <w:div w:id="2063865120">
                  <w:marLeft w:val="0"/>
                  <w:marRight w:val="0"/>
                  <w:marTop w:val="0"/>
                  <w:marBottom w:val="0"/>
                  <w:divBdr>
                    <w:top w:val="none" w:sz="0" w:space="0" w:color="auto"/>
                    <w:left w:val="none" w:sz="0" w:space="0" w:color="auto"/>
                    <w:bottom w:val="none" w:sz="0" w:space="0" w:color="auto"/>
                    <w:right w:val="none" w:sz="0" w:space="0" w:color="auto"/>
                  </w:divBdr>
                  <w:divsChild>
                    <w:div w:id="4844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3268">
      <w:bodyDiv w:val="1"/>
      <w:marLeft w:val="0"/>
      <w:marRight w:val="0"/>
      <w:marTop w:val="0"/>
      <w:marBottom w:val="0"/>
      <w:divBdr>
        <w:top w:val="none" w:sz="0" w:space="0" w:color="auto"/>
        <w:left w:val="none" w:sz="0" w:space="0" w:color="auto"/>
        <w:bottom w:val="none" w:sz="0" w:space="0" w:color="auto"/>
        <w:right w:val="none" w:sz="0" w:space="0" w:color="auto"/>
      </w:divBdr>
    </w:div>
    <w:div w:id="2023239487">
      <w:bodyDiv w:val="1"/>
      <w:marLeft w:val="0"/>
      <w:marRight w:val="0"/>
      <w:marTop w:val="0"/>
      <w:marBottom w:val="0"/>
      <w:divBdr>
        <w:top w:val="none" w:sz="0" w:space="0" w:color="auto"/>
        <w:left w:val="none" w:sz="0" w:space="0" w:color="auto"/>
        <w:bottom w:val="none" w:sz="0" w:space="0" w:color="auto"/>
        <w:right w:val="none" w:sz="0" w:space="0" w:color="auto"/>
      </w:divBdr>
    </w:div>
    <w:div w:id="2024354025">
      <w:bodyDiv w:val="1"/>
      <w:marLeft w:val="0"/>
      <w:marRight w:val="0"/>
      <w:marTop w:val="0"/>
      <w:marBottom w:val="0"/>
      <w:divBdr>
        <w:top w:val="none" w:sz="0" w:space="0" w:color="auto"/>
        <w:left w:val="none" w:sz="0" w:space="0" w:color="auto"/>
        <w:bottom w:val="none" w:sz="0" w:space="0" w:color="auto"/>
        <w:right w:val="none" w:sz="0" w:space="0" w:color="auto"/>
      </w:divBdr>
    </w:div>
    <w:div w:id="2039894839">
      <w:bodyDiv w:val="1"/>
      <w:marLeft w:val="0"/>
      <w:marRight w:val="0"/>
      <w:marTop w:val="0"/>
      <w:marBottom w:val="0"/>
      <w:divBdr>
        <w:top w:val="none" w:sz="0" w:space="0" w:color="auto"/>
        <w:left w:val="none" w:sz="0" w:space="0" w:color="auto"/>
        <w:bottom w:val="none" w:sz="0" w:space="0" w:color="auto"/>
        <w:right w:val="none" w:sz="0" w:space="0" w:color="auto"/>
      </w:divBdr>
    </w:div>
    <w:div w:id="2051566494">
      <w:bodyDiv w:val="1"/>
      <w:marLeft w:val="0"/>
      <w:marRight w:val="0"/>
      <w:marTop w:val="0"/>
      <w:marBottom w:val="0"/>
      <w:divBdr>
        <w:top w:val="none" w:sz="0" w:space="0" w:color="auto"/>
        <w:left w:val="none" w:sz="0" w:space="0" w:color="auto"/>
        <w:bottom w:val="none" w:sz="0" w:space="0" w:color="auto"/>
        <w:right w:val="none" w:sz="0" w:space="0" w:color="auto"/>
      </w:divBdr>
      <w:divsChild>
        <w:div w:id="933434646">
          <w:marLeft w:val="0"/>
          <w:marRight w:val="0"/>
          <w:marTop w:val="0"/>
          <w:marBottom w:val="0"/>
          <w:divBdr>
            <w:top w:val="none" w:sz="0" w:space="0" w:color="auto"/>
            <w:left w:val="none" w:sz="0" w:space="0" w:color="auto"/>
            <w:bottom w:val="none" w:sz="0" w:space="0" w:color="auto"/>
            <w:right w:val="none" w:sz="0" w:space="0" w:color="auto"/>
          </w:divBdr>
          <w:divsChild>
            <w:div w:id="1834640943">
              <w:marLeft w:val="0"/>
              <w:marRight w:val="0"/>
              <w:marTop w:val="120"/>
              <w:marBottom w:val="360"/>
              <w:divBdr>
                <w:top w:val="none" w:sz="0" w:space="0" w:color="auto"/>
                <w:left w:val="none" w:sz="0" w:space="0" w:color="auto"/>
                <w:bottom w:val="none" w:sz="0" w:space="0" w:color="auto"/>
                <w:right w:val="none" w:sz="0" w:space="0" w:color="auto"/>
              </w:divBdr>
              <w:divsChild>
                <w:div w:id="373120172">
                  <w:marLeft w:val="0"/>
                  <w:marRight w:val="0"/>
                  <w:marTop w:val="0"/>
                  <w:marBottom w:val="0"/>
                  <w:divBdr>
                    <w:top w:val="none" w:sz="0" w:space="0" w:color="auto"/>
                    <w:left w:val="none" w:sz="0" w:space="0" w:color="auto"/>
                    <w:bottom w:val="none" w:sz="0" w:space="0" w:color="auto"/>
                    <w:right w:val="none" w:sz="0" w:space="0" w:color="auto"/>
                  </w:divBdr>
                </w:div>
                <w:div w:id="15612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7969">
          <w:marLeft w:val="0"/>
          <w:marRight w:val="0"/>
          <w:marTop w:val="0"/>
          <w:marBottom w:val="0"/>
          <w:divBdr>
            <w:top w:val="none" w:sz="0" w:space="0" w:color="auto"/>
            <w:left w:val="none" w:sz="0" w:space="0" w:color="auto"/>
            <w:bottom w:val="none" w:sz="0" w:space="0" w:color="auto"/>
            <w:right w:val="none" w:sz="0" w:space="0" w:color="auto"/>
          </w:divBdr>
        </w:div>
      </w:divsChild>
    </w:div>
    <w:div w:id="20900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chads2-sco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chads2-sco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topics/medicine-and-dentistry/chads2-score" TargetMode="External"/><Relationship Id="rId4" Type="http://schemas.openxmlformats.org/officeDocument/2006/relationships/settings" Target="settings.xml"/><Relationship Id="rId9" Type="http://schemas.openxmlformats.org/officeDocument/2006/relationships/hyperlink" Target="https://www.sciencedirect.com/topics/medicine-and-dentistry/chads2-sco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87C7-1D2D-DB46-8220-D5F0115C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9978</Words>
  <Characters>56881</Characters>
  <Application>Microsoft Office Word</Application>
  <DocSecurity>0</DocSecurity>
  <Lines>474</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Shankar Kumar</dc:creator>
  <cp:keywords/>
  <dc:description/>
  <cp:lastModifiedBy>Kumar, Shankar</cp:lastModifiedBy>
  <cp:revision>4</cp:revision>
  <dcterms:created xsi:type="dcterms:W3CDTF">2019-08-19T18:58:00Z</dcterms:created>
  <dcterms:modified xsi:type="dcterms:W3CDTF">2019-08-19T21:39:00Z</dcterms:modified>
</cp:coreProperties>
</file>