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30B95" w14:textId="6C66F0AB" w:rsidR="00A17734" w:rsidRDefault="00EA7E67" w:rsidP="00865D07">
      <w:pPr>
        <w:jc w:val="both"/>
        <w:rPr>
          <w:b/>
        </w:rPr>
      </w:pPr>
      <w:r w:rsidRPr="00A45D08">
        <w:rPr>
          <w:b/>
        </w:rPr>
        <w:t>Abstract</w:t>
      </w:r>
      <w:r w:rsidRPr="00EA7E67">
        <w:rPr>
          <w:b/>
        </w:rPr>
        <w:t xml:space="preserve"> </w:t>
      </w:r>
    </w:p>
    <w:p w14:paraId="28C023E7" w14:textId="5FC2D2E0" w:rsidR="00EA7E67" w:rsidRDefault="00EA7E67" w:rsidP="00865D07">
      <w:pPr>
        <w:jc w:val="both"/>
        <w:rPr>
          <w:b/>
        </w:rPr>
      </w:pPr>
      <w:r>
        <w:rPr>
          <w:b/>
        </w:rPr>
        <w:t xml:space="preserve">Title </w:t>
      </w:r>
    </w:p>
    <w:p w14:paraId="6E2E2769" w14:textId="5429C580" w:rsidR="00EA7E67" w:rsidRPr="00EA7E67" w:rsidRDefault="00EA7E67" w:rsidP="00865D07">
      <w:pPr>
        <w:jc w:val="both"/>
        <w:rPr>
          <w:lang w:val="en-US"/>
        </w:rPr>
      </w:pPr>
      <w:r w:rsidRPr="00EA7E67">
        <w:rPr>
          <w:lang w:val="en-US"/>
        </w:rPr>
        <w:t>Effect of A1 vs a2</w:t>
      </w:r>
      <w:r w:rsidR="00693879">
        <w:rPr>
          <w:vertAlign w:val="superscript"/>
          <w:lang w:val="en-US"/>
        </w:rPr>
        <w:t>TM</w:t>
      </w:r>
      <w:r w:rsidRPr="00EA7E67">
        <w:rPr>
          <w:lang w:val="en-US"/>
        </w:rPr>
        <w:t xml:space="preserve"> milk exposure at an early developmental age on the endogenous opioid system of the rat brain</w:t>
      </w:r>
    </w:p>
    <w:p w14:paraId="7BAAE6D2" w14:textId="77777777" w:rsidR="00EA7E67" w:rsidRDefault="00EA7E67" w:rsidP="00865D07">
      <w:pPr>
        <w:jc w:val="both"/>
        <w:rPr>
          <w:b/>
        </w:rPr>
      </w:pPr>
      <w:r>
        <w:rPr>
          <w:b/>
        </w:rPr>
        <w:t>Introduction</w:t>
      </w:r>
      <w:r w:rsidRPr="00EA7E67">
        <w:rPr>
          <w:b/>
        </w:rPr>
        <w:t>:</w:t>
      </w:r>
    </w:p>
    <w:p w14:paraId="6665F3E8" w14:textId="5F445DAD" w:rsidR="00EA7E67" w:rsidRPr="00EA7E67" w:rsidRDefault="00C475E8" w:rsidP="00865D07">
      <w:pPr>
        <w:jc w:val="both"/>
        <w:rPr>
          <w:b/>
        </w:rPr>
      </w:pPr>
      <w:r w:rsidRPr="00C475E8">
        <w:t xml:space="preserve">Evidence indicates that nutrition can affect early brain development leading to changes in behaviour. </w:t>
      </w:r>
      <w:r w:rsidR="00336ECC">
        <w:t>P</w:t>
      </w:r>
      <w:r w:rsidR="00EA7E67" w:rsidRPr="00EA7E67">
        <w:t>rolonged milk casein exposure after the normal age of weaning in rats,</w:t>
      </w:r>
      <w:r>
        <w:t xml:space="preserve"> has been shown to a</w:t>
      </w:r>
      <w:r w:rsidR="00336ECC">
        <w:t>ffect the opioid system and lead</w:t>
      </w:r>
      <w:r w:rsidR="00EA7E67" w:rsidRPr="00EA7E67">
        <w:t xml:space="preserve"> to changes </w:t>
      </w:r>
      <w:r>
        <w:t>in behaviour possibly via a gut-</w:t>
      </w:r>
      <w:r w:rsidR="00EA7E67" w:rsidRPr="00EA7E67">
        <w:t>brain axis mechanism</w:t>
      </w:r>
      <w:r w:rsidR="00BC5592">
        <w:t xml:space="preserve"> (Farshim et al</w:t>
      </w:r>
      <w:r w:rsidR="00EA7E67" w:rsidRPr="00EA7E67">
        <w:t>.</w:t>
      </w:r>
      <w:r w:rsidR="00BC5592">
        <w:t>, 2016)</w:t>
      </w:r>
      <w:r w:rsidR="00825C78">
        <w:t>.</w:t>
      </w:r>
      <w:r w:rsidR="00EA7E67" w:rsidRPr="00EA7E67">
        <w:t xml:space="preserve"> Caseins metabolite beta-casomorphin-7 (BCM-7) is biologically active. It has a high affinity for the mu opi</w:t>
      </w:r>
      <w:r>
        <w:t xml:space="preserve">oid receptor (MOPr) </w:t>
      </w:r>
      <w:r w:rsidRPr="00A45D08">
        <w:t>and has</w:t>
      </w:r>
      <w:r w:rsidR="00EA7E67" w:rsidRPr="00A45D08">
        <w:t xml:space="preserve"> been implicated in neurological deficits associated with schizophrenia and autism</w:t>
      </w:r>
      <w:r w:rsidR="00EA7E67" w:rsidRPr="00EA7E67">
        <w:t>. Bovine milk has two major types of casein; the A1 type and the A2 type. The A1 type yields BCM-7 whilst the A2 type does not</w:t>
      </w:r>
      <w:r w:rsidR="00EA7E67" w:rsidRPr="00A45D08">
        <w:t xml:space="preserve">. </w:t>
      </w:r>
      <w:r w:rsidRPr="00C475E8">
        <w:t xml:space="preserve">The aim of this study was to assess whether prolonged exposure of rats during </w:t>
      </w:r>
      <w:r w:rsidR="004D52A2">
        <w:t xml:space="preserve">the </w:t>
      </w:r>
      <w:r w:rsidRPr="00C475E8">
        <w:t>early post-weaning age to milk containing both A1 and A2 c</w:t>
      </w:r>
      <w:r w:rsidR="00A45D08">
        <w:t>asein (A1/A2) as opposed to a2</w:t>
      </w:r>
      <w:r w:rsidR="00A45D08">
        <w:rPr>
          <w:vertAlign w:val="superscript"/>
        </w:rPr>
        <w:t>TM</w:t>
      </w:r>
      <w:r w:rsidR="004D52A2">
        <w:t xml:space="preserve"> milk containing only </w:t>
      </w:r>
      <w:r w:rsidRPr="00C475E8">
        <w:t>A2 casein</w:t>
      </w:r>
      <w:r w:rsidR="00B647FC">
        <w:t>,</w:t>
      </w:r>
      <w:r w:rsidRPr="00C475E8">
        <w:t xml:space="preserve"> would cause alterations to the central opioid system.</w:t>
      </w:r>
    </w:p>
    <w:p w14:paraId="704B0197" w14:textId="77777777" w:rsidR="00336ECC" w:rsidRDefault="00EA7E67" w:rsidP="00865D07">
      <w:pPr>
        <w:jc w:val="both"/>
        <w:rPr>
          <w:b/>
        </w:rPr>
      </w:pPr>
      <w:r w:rsidRPr="00EA7E67">
        <w:rPr>
          <w:b/>
        </w:rPr>
        <w:t xml:space="preserve">Methods: </w:t>
      </w:r>
    </w:p>
    <w:p w14:paraId="0888F6CB" w14:textId="412A1F69" w:rsidR="0000224C" w:rsidRDefault="00336ECC" w:rsidP="00865D07">
      <w:pPr>
        <w:jc w:val="both"/>
      </w:pPr>
      <w:r>
        <w:t xml:space="preserve">Male, Wistar Albino rats </w:t>
      </w:r>
      <w:r w:rsidR="003B7EA0" w:rsidRPr="003B7EA0">
        <w:rPr>
          <w:b/>
        </w:rPr>
        <w:t>(N=8)</w:t>
      </w:r>
      <w:r w:rsidR="003B7EA0">
        <w:t xml:space="preserve"> </w:t>
      </w:r>
      <w:r>
        <w:t>were given either 100ml of A1</w:t>
      </w:r>
      <w:r w:rsidR="00303676">
        <w:t>/A2</w:t>
      </w:r>
      <w:r>
        <w:t xml:space="preserve"> milk</w:t>
      </w:r>
      <w:r w:rsidR="00303676">
        <w:t xml:space="preserve"> or </w:t>
      </w:r>
      <w:r w:rsidR="00303676" w:rsidRPr="00EA7E67">
        <w:rPr>
          <w:lang w:val="en-US"/>
        </w:rPr>
        <w:t>a2</w:t>
      </w:r>
      <w:r w:rsidR="00303676">
        <w:rPr>
          <w:vertAlign w:val="superscript"/>
          <w:lang w:val="en-US"/>
        </w:rPr>
        <w:t>TM</w:t>
      </w:r>
      <w:r>
        <w:t xml:space="preserve"> milk</w:t>
      </w:r>
      <w:r w:rsidR="003777BF">
        <w:t xml:space="preserve"> twice a day</w:t>
      </w:r>
      <w:r w:rsidR="0000224C">
        <w:t>,</w:t>
      </w:r>
      <w:r>
        <w:t xml:space="preserve"> </w:t>
      </w:r>
      <w:r w:rsidR="003777BF">
        <w:t xml:space="preserve">or no milk </w:t>
      </w:r>
      <w:r>
        <w:t>from post-natal day 21 (PND) until PND26.</w:t>
      </w:r>
      <w:r w:rsidR="00A45D08">
        <w:t xml:space="preserve"> Each group consisted of 8 rat pups.</w:t>
      </w:r>
      <w:r w:rsidR="0000224C">
        <w:t xml:space="preserve"> </w:t>
      </w:r>
      <w:r w:rsidR="0000224C" w:rsidRPr="0000224C">
        <w:t>Depressive-like behaviour was</w:t>
      </w:r>
      <w:r w:rsidR="0000224C">
        <w:t xml:space="preserve"> then</w:t>
      </w:r>
      <w:r w:rsidR="0000224C" w:rsidRPr="0000224C">
        <w:t xml:space="preserve"> assessed with the use of the forced swim test </w:t>
      </w:r>
      <w:r w:rsidR="0000224C">
        <w:t>on PND26</w:t>
      </w:r>
      <w:r w:rsidR="00E67153">
        <w:t>.</w:t>
      </w:r>
      <w:r w:rsidR="0000224C">
        <w:t xml:space="preserve"> </w:t>
      </w:r>
      <w:r w:rsidR="00DE7AEA">
        <w:t>Ra</w:t>
      </w:r>
      <w:r w:rsidR="00E67153">
        <w:t xml:space="preserve">t pups were killed on PND27; </w:t>
      </w:r>
      <w:r w:rsidR="00DE7AEA">
        <w:t>brain</w:t>
      </w:r>
      <w:r w:rsidR="00E67153">
        <w:t xml:space="preserve">s were removed and </w:t>
      </w:r>
      <w:r w:rsidR="00DE7AEA">
        <w:t xml:space="preserve">frozen at </w:t>
      </w:r>
      <w:r w:rsidR="00DE7AEA" w:rsidRPr="00DE7AEA">
        <w:t>- 80 °C</w:t>
      </w:r>
      <w:r w:rsidR="00DE7AEA">
        <w:t xml:space="preserve"> </w:t>
      </w:r>
      <w:r w:rsidR="00E67153">
        <w:t xml:space="preserve">and subsequently sectioned using a cryostat </w:t>
      </w:r>
      <w:r w:rsidR="00DE7AEA">
        <w:t xml:space="preserve">for quantitative receptor autoradiographic </w:t>
      </w:r>
      <w:r w:rsidR="00303676">
        <w:t xml:space="preserve">binding </w:t>
      </w:r>
      <w:r w:rsidR="00DE7AEA">
        <w:t>experiments.</w:t>
      </w:r>
      <w:r w:rsidR="00E67153" w:rsidRPr="00E67153">
        <w:t xml:space="preserve"> Changes to MOPr density was assessed with the use of quanti</w:t>
      </w:r>
      <w:r w:rsidR="00303676">
        <w:t>ta</w:t>
      </w:r>
      <w:r w:rsidR="009E22FA">
        <w:t xml:space="preserve">tive autoradiographic receptor </w:t>
      </w:r>
      <w:r w:rsidR="00303676">
        <w:t>binding in b</w:t>
      </w:r>
      <w:r w:rsidR="0000224C">
        <w:t xml:space="preserve">rain </w:t>
      </w:r>
      <w:r w:rsidR="00303676">
        <w:t xml:space="preserve">serial </w:t>
      </w:r>
      <w:r w:rsidR="0000224C">
        <w:t xml:space="preserve">sections </w:t>
      </w:r>
      <w:r w:rsidR="00303676">
        <w:t xml:space="preserve">(complete mapping). Sections </w:t>
      </w:r>
      <w:r w:rsidR="0000224C">
        <w:t>were treated with</w:t>
      </w:r>
      <w:r w:rsidR="00303676">
        <w:t xml:space="preserve"> the selective MOPr ligand </w:t>
      </w:r>
      <w:r w:rsidR="0000224C" w:rsidRPr="0000224C">
        <w:t>[</w:t>
      </w:r>
      <w:r w:rsidR="0000224C" w:rsidRPr="0000224C">
        <w:rPr>
          <w:vertAlign w:val="superscript"/>
        </w:rPr>
        <w:t>3</w:t>
      </w:r>
      <w:r w:rsidR="0000224C" w:rsidRPr="0000224C">
        <w:t>H] DAMGO (4nM)</w:t>
      </w:r>
      <w:r w:rsidR="0000224C">
        <w:t xml:space="preserve">. </w:t>
      </w:r>
    </w:p>
    <w:p w14:paraId="097083D2" w14:textId="77777777" w:rsidR="0000224C" w:rsidRDefault="00EA7E67" w:rsidP="00865D07">
      <w:pPr>
        <w:jc w:val="both"/>
        <w:rPr>
          <w:b/>
        </w:rPr>
      </w:pPr>
      <w:r w:rsidRPr="00EA7E67">
        <w:rPr>
          <w:b/>
        </w:rPr>
        <w:t xml:space="preserve">Results: </w:t>
      </w:r>
    </w:p>
    <w:p w14:paraId="3C7DBA00" w14:textId="0803E20E" w:rsidR="00EA7E67" w:rsidRDefault="00E8285C" w:rsidP="00865D07">
      <w:pPr>
        <w:jc w:val="both"/>
      </w:pPr>
      <w:r>
        <w:rPr>
          <w:b/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5F45ECA8" wp14:editId="2A3CEE2F">
            <wp:simplePos x="0" y="0"/>
            <wp:positionH relativeFrom="column">
              <wp:posOffset>-95250</wp:posOffset>
            </wp:positionH>
            <wp:positionV relativeFrom="paragraph">
              <wp:posOffset>866140</wp:posOffset>
            </wp:positionV>
            <wp:extent cx="3344545" cy="173988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771" cy="17452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0F22"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2322A644" wp14:editId="1165CC07">
            <wp:simplePos x="0" y="0"/>
            <wp:positionH relativeFrom="page">
              <wp:posOffset>4279900</wp:posOffset>
            </wp:positionH>
            <wp:positionV relativeFrom="paragraph">
              <wp:posOffset>777240</wp:posOffset>
            </wp:positionV>
            <wp:extent cx="2876550" cy="1660525"/>
            <wp:effectExtent l="0" t="0" r="0" b="0"/>
            <wp:wrapTight wrapText="bothSides">
              <wp:wrapPolygon edited="0">
                <wp:start x="0" y="0"/>
                <wp:lineTo x="0" y="21311"/>
                <wp:lineTo x="21457" y="21311"/>
                <wp:lineTo x="2145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6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E67" w:rsidRPr="00EA7E67">
        <w:t>Prolonged exposure to A1</w:t>
      </w:r>
      <w:r w:rsidR="00303676">
        <w:t>/A2</w:t>
      </w:r>
      <w:r w:rsidR="00EA7E67" w:rsidRPr="00EA7E67">
        <w:t xml:space="preserve"> milk caseins did indeed lead to </w:t>
      </w:r>
      <w:r w:rsidR="003C6D53">
        <w:t xml:space="preserve">significant </w:t>
      </w:r>
      <w:r w:rsidR="00EA7E67" w:rsidRPr="00EA7E67">
        <w:t>changes in the opioid system</w:t>
      </w:r>
      <w:r w:rsidR="003C6D53">
        <w:t xml:space="preserve"> (p&lt;0.05,</w:t>
      </w:r>
      <w:r w:rsidR="003B7EA0">
        <w:t xml:space="preserve"> </w:t>
      </w:r>
      <w:r w:rsidR="003B7EA0" w:rsidRPr="003B7EA0">
        <w:rPr>
          <w:b/>
        </w:rPr>
        <w:t>N=8</w:t>
      </w:r>
      <w:r w:rsidR="003B7EA0">
        <w:t>,</w:t>
      </w:r>
      <w:r w:rsidR="003C6D53">
        <w:t xml:space="preserve"> One Way ANOVA)</w:t>
      </w:r>
      <w:r w:rsidR="00EA7E67" w:rsidRPr="00EA7E67">
        <w:t xml:space="preserve"> with increased MOPr </w:t>
      </w:r>
      <w:r w:rsidR="00DD434E">
        <w:t>binding</w:t>
      </w:r>
      <w:r w:rsidR="00EA7E67" w:rsidRPr="00EA7E67">
        <w:t xml:space="preserve"> observed in the somatosensory cortex, motor cortex and the hippocampus of rats exposed to A1</w:t>
      </w:r>
      <w:r w:rsidR="003C6D53">
        <w:t>/A2</w:t>
      </w:r>
      <w:r w:rsidR="00EA7E67" w:rsidRPr="00EA7E67">
        <w:t xml:space="preserve"> milk compared to controls</w:t>
      </w:r>
      <w:r w:rsidR="00E67153">
        <w:t xml:space="preserve"> (Fig.1)</w:t>
      </w:r>
      <w:r w:rsidR="00EA7E67" w:rsidRPr="00EA7E67">
        <w:t xml:space="preserve">. No significant alterations </w:t>
      </w:r>
      <w:r w:rsidR="00865D07">
        <w:t>to MOPr were o</w:t>
      </w:r>
      <w:r w:rsidR="006C0681">
        <w:t>b</w:t>
      </w:r>
      <w:r w:rsidR="00EA7E67" w:rsidRPr="00EA7E67">
        <w:t xml:space="preserve">served </w:t>
      </w:r>
      <w:r w:rsidR="003C6D53">
        <w:t>between brains of rats exposed to</w:t>
      </w:r>
      <w:r w:rsidR="00EA7E67" w:rsidRPr="00EA7E67">
        <w:t xml:space="preserve"> </w:t>
      </w:r>
      <w:bookmarkStart w:id="0" w:name="OLE_LINK1"/>
      <w:r w:rsidR="003C6D53" w:rsidRPr="00EA7E67">
        <w:rPr>
          <w:lang w:val="en-US"/>
        </w:rPr>
        <w:t>a2</w:t>
      </w:r>
      <w:r w:rsidR="003C6D53">
        <w:rPr>
          <w:vertAlign w:val="superscript"/>
          <w:lang w:val="en-US"/>
        </w:rPr>
        <w:t>TM</w:t>
      </w:r>
      <w:r w:rsidR="003C6D53">
        <w:t xml:space="preserve"> </w:t>
      </w:r>
      <w:bookmarkEnd w:id="0"/>
      <w:r w:rsidR="003C6D53">
        <w:t>milk</w:t>
      </w:r>
      <w:r w:rsidR="00EA7E67" w:rsidRPr="00EA7E67">
        <w:t xml:space="preserve"> and control groups</w:t>
      </w:r>
      <w:r w:rsidR="00E928EE">
        <w:t xml:space="preserve"> (Fig 2)</w:t>
      </w:r>
      <w:r w:rsidR="00EA7E67" w:rsidRPr="00EA7E67">
        <w:t>.</w:t>
      </w:r>
      <w:r w:rsidR="00C475E8" w:rsidRPr="00C475E8">
        <w:rPr>
          <w:noProof/>
        </w:rPr>
        <w:t xml:space="preserve"> </w:t>
      </w:r>
    </w:p>
    <w:p w14:paraId="3E555A02" w14:textId="1D3BD309" w:rsidR="00E67153" w:rsidRPr="003777BF" w:rsidRDefault="00C475E8" w:rsidP="00E8285C">
      <w:pPr>
        <w:tabs>
          <w:tab w:val="left" w:pos="2980"/>
        </w:tabs>
      </w:pPr>
      <w:r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4B65D78E" wp14:editId="20FF47C9">
            <wp:simplePos x="0" y="0"/>
            <wp:positionH relativeFrom="column">
              <wp:posOffset>2775585</wp:posOffset>
            </wp:positionH>
            <wp:positionV relativeFrom="paragraph">
              <wp:posOffset>108585</wp:posOffset>
            </wp:positionV>
            <wp:extent cx="568960" cy="130810"/>
            <wp:effectExtent l="0" t="0" r="2540" b="2540"/>
            <wp:wrapTight wrapText="bothSides">
              <wp:wrapPolygon edited="0">
                <wp:start x="0" y="0"/>
                <wp:lineTo x="0" y="18874"/>
                <wp:lineTo x="20973" y="18874"/>
                <wp:lineTo x="2097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5" t="17245" b="29099"/>
                    <a:stretch/>
                  </pic:blipFill>
                  <pic:spPr bwMode="auto">
                    <a:xfrm>
                      <a:off x="0" y="0"/>
                      <a:ext cx="56896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285C">
        <w:tab/>
      </w:r>
    </w:p>
    <w:p w14:paraId="6B6AC78E" w14:textId="0F8B6A04" w:rsidR="00865D07" w:rsidRDefault="00865D07" w:rsidP="00EA7E67">
      <w:pPr>
        <w:rPr>
          <w:b/>
        </w:rPr>
      </w:pPr>
    </w:p>
    <w:p w14:paraId="7A7681B4" w14:textId="41B87028" w:rsidR="006C0681" w:rsidRDefault="006C0681" w:rsidP="00865D07">
      <w:pPr>
        <w:jc w:val="both"/>
        <w:rPr>
          <w:b/>
        </w:rPr>
      </w:pPr>
    </w:p>
    <w:p w14:paraId="2F5ABE9E" w14:textId="0891B888" w:rsidR="006C0681" w:rsidRDefault="006C0681" w:rsidP="00865D07">
      <w:pPr>
        <w:jc w:val="both"/>
        <w:rPr>
          <w:b/>
        </w:rPr>
      </w:pPr>
    </w:p>
    <w:p w14:paraId="474F805A" w14:textId="4B2017A0" w:rsidR="006C0681" w:rsidRDefault="006C0681" w:rsidP="00865D07">
      <w:pPr>
        <w:jc w:val="both"/>
        <w:rPr>
          <w:b/>
        </w:rPr>
      </w:pPr>
    </w:p>
    <w:p w14:paraId="55D773DF" w14:textId="4C3ACB8B" w:rsidR="00C475E8" w:rsidRDefault="00C31FBF" w:rsidP="00E8285C">
      <w:pPr>
        <w:tabs>
          <w:tab w:val="left" w:pos="7150"/>
        </w:tabs>
        <w:jc w:val="both"/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1C17F51E" wp14:editId="0D1FCDEC">
            <wp:simplePos x="0" y="0"/>
            <wp:positionH relativeFrom="column">
              <wp:posOffset>3486150</wp:posOffset>
            </wp:positionH>
            <wp:positionV relativeFrom="paragraph">
              <wp:posOffset>226060</wp:posOffset>
            </wp:positionV>
            <wp:extent cx="2787650" cy="844550"/>
            <wp:effectExtent l="0" t="0" r="0" b="0"/>
            <wp:wrapTight wrapText="bothSides">
              <wp:wrapPolygon edited="0">
                <wp:start x="0" y="0"/>
                <wp:lineTo x="0" y="20950"/>
                <wp:lineTo x="21403" y="20950"/>
                <wp:lineTo x="2140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ins w:id="1" w:author="Elizabeth Fagbodun" w:date="2018-09-03T21:49:00Z">
        <w:r>
          <w:rPr>
            <w:b/>
            <w:noProof/>
            <w:lang w:val="en-US"/>
          </w:rPr>
          <w:drawing>
            <wp:anchor distT="0" distB="0" distL="114300" distR="114300" simplePos="0" relativeHeight="251668480" behindDoc="1" locked="0" layoutInCell="1" allowOverlap="1" wp14:anchorId="2675B3BC" wp14:editId="0055C3FA">
              <wp:simplePos x="0" y="0"/>
              <wp:positionH relativeFrom="column">
                <wp:posOffset>38100</wp:posOffset>
              </wp:positionH>
              <wp:positionV relativeFrom="paragraph">
                <wp:posOffset>208915</wp:posOffset>
              </wp:positionV>
              <wp:extent cx="3028950" cy="971550"/>
              <wp:effectExtent l="0" t="0" r="0" b="0"/>
              <wp:wrapTight wrapText="bothSides">
                <wp:wrapPolygon edited="0">
                  <wp:start x="0" y="0"/>
                  <wp:lineTo x="0" y="21176"/>
                  <wp:lineTo x="21464" y="21176"/>
                  <wp:lineTo x="21464" y="0"/>
                  <wp:lineTo x="0" y="0"/>
                </wp:wrapPolygon>
              </wp:wrapTight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28950" cy="9715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ins>
      <w:r w:rsidR="003B7EA0">
        <w:rPr>
          <w:b/>
        </w:rPr>
        <w:t>ADD N=8 adter “control”</w:t>
      </w:r>
      <w:bookmarkStart w:id="2" w:name="_GoBack"/>
      <w:bookmarkEnd w:id="2"/>
    </w:p>
    <w:p w14:paraId="64297508" w14:textId="770866DE" w:rsidR="00336ECC" w:rsidRDefault="00EA7E67" w:rsidP="00865D07">
      <w:pPr>
        <w:jc w:val="both"/>
        <w:rPr>
          <w:b/>
        </w:rPr>
      </w:pPr>
      <w:r w:rsidRPr="00EA7E67">
        <w:rPr>
          <w:b/>
        </w:rPr>
        <w:lastRenderedPageBreak/>
        <w:t xml:space="preserve">Conclusion: </w:t>
      </w:r>
    </w:p>
    <w:p w14:paraId="257B8EA5" w14:textId="24E8D22E" w:rsidR="00EA7E67" w:rsidRDefault="00EA7E67" w:rsidP="00865D07">
      <w:pPr>
        <w:jc w:val="both"/>
      </w:pPr>
      <w:r w:rsidRPr="00EA7E67">
        <w:t>The findings suggest that ingestion of BCM-7 at an early developmental age does indeed modulate the opioid system of the brain.</w:t>
      </w:r>
      <w:r w:rsidR="00707706">
        <w:t xml:space="preserve"> The behavioural consequences of these alterations and t</w:t>
      </w:r>
      <w:r w:rsidR="00707706" w:rsidRPr="00EA7E67">
        <w:t xml:space="preserve">he mechanism by which BCM-7 may be causing these changes </w:t>
      </w:r>
      <w:r w:rsidR="00707706">
        <w:t>are under investigation in our laboratory</w:t>
      </w:r>
      <w:r w:rsidRPr="00EA7E67">
        <w:t xml:space="preserve">. </w:t>
      </w:r>
    </w:p>
    <w:p w14:paraId="7924E13D" w14:textId="22F155C8" w:rsidR="00A6761F" w:rsidRDefault="00A6761F" w:rsidP="00865D07">
      <w:pPr>
        <w:jc w:val="both"/>
        <w:rPr>
          <w:b/>
        </w:rPr>
      </w:pPr>
      <w:r w:rsidRPr="00A6761F">
        <w:rPr>
          <w:b/>
        </w:rPr>
        <w:t>References</w:t>
      </w:r>
    </w:p>
    <w:p w14:paraId="1F748F15" w14:textId="48B636B4" w:rsidR="00A6761F" w:rsidRPr="00A6761F" w:rsidRDefault="00A6761F" w:rsidP="00865D07">
      <w:pPr>
        <w:jc w:val="both"/>
      </w:pPr>
      <w:r w:rsidRPr="00A6761F">
        <w:t>Farshim, P., Walton, G., Chakrabarti, B., Givens, I., Saddy, D., Kitchen, I., R. Swann, J. and Bailey, A. (2016). Maternal Weaning Modulates Emotional Behavior and Regulates the Gut-Brain Axis. Scientific Reports, 6</w:t>
      </w:r>
      <w:r w:rsidR="00C31FBF">
        <w:t>, 21958</w:t>
      </w:r>
    </w:p>
    <w:p w14:paraId="053DCF2E" w14:textId="2F41C1D2" w:rsidR="00C475E8" w:rsidRDefault="00C475E8" w:rsidP="00865D07">
      <w:pPr>
        <w:jc w:val="both"/>
      </w:pPr>
    </w:p>
    <w:p w14:paraId="08B57247" w14:textId="77777777" w:rsidR="00C475E8" w:rsidRPr="00C475E8" w:rsidRDefault="00C475E8" w:rsidP="00865D07">
      <w:pPr>
        <w:jc w:val="both"/>
      </w:pPr>
    </w:p>
    <w:sectPr w:rsidR="00C475E8" w:rsidRPr="00C47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izabeth Fagbodun">
    <w15:presenceInfo w15:providerId="None" w15:userId="Elizabeth Fagbod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67"/>
    <w:rsid w:val="0000224C"/>
    <w:rsid w:val="001D69CA"/>
    <w:rsid w:val="00303676"/>
    <w:rsid w:val="00336ECC"/>
    <w:rsid w:val="003777BF"/>
    <w:rsid w:val="003B7EA0"/>
    <w:rsid w:val="003C6D53"/>
    <w:rsid w:val="004B7B47"/>
    <w:rsid w:val="004D52A2"/>
    <w:rsid w:val="005178B4"/>
    <w:rsid w:val="00524A9A"/>
    <w:rsid w:val="005D6D86"/>
    <w:rsid w:val="00693879"/>
    <w:rsid w:val="006C0681"/>
    <w:rsid w:val="00707706"/>
    <w:rsid w:val="007A6F35"/>
    <w:rsid w:val="00825C78"/>
    <w:rsid w:val="00865D07"/>
    <w:rsid w:val="009E22FA"/>
    <w:rsid w:val="00A17734"/>
    <w:rsid w:val="00A45D08"/>
    <w:rsid w:val="00A6761F"/>
    <w:rsid w:val="00B647FC"/>
    <w:rsid w:val="00BC5592"/>
    <w:rsid w:val="00C31FBF"/>
    <w:rsid w:val="00C406B7"/>
    <w:rsid w:val="00C475E8"/>
    <w:rsid w:val="00CB6B64"/>
    <w:rsid w:val="00D11478"/>
    <w:rsid w:val="00D43FBF"/>
    <w:rsid w:val="00D60F22"/>
    <w:rsid w:val="00DD434E"/>
    <w:rsid w:val="00DE7AEA"/>
    <w:rsid w:val="00E67153"/>
    <w:rsid w:val="00E8285C"/>
    <w:rsid w:val="00E928EE"/>
    <w:rsid w:val="00E94A99"/>
    <w:rsid w:val="00EA7E67"/>
    <w:rsid w:val="00ED6ED2"/>
    <w:rsid w:val="00F71997"/>
    <w:rsid w:val="00FA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E4072"/>
  <w15:chartTrackingRefBased/>
  <w15:docId w15:val="{4D41E0C8-974E-49C7-A902-FDB901CA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938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8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8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8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8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7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11/relationships/people" Target="people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305D2-F7EA-4ACE-8CF8-E9DB4657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Fagbodun</dc:creator>
  <cp:keywords/>
  <dc:description/>
  <cp:lastModifiedBy>Alexis Bailey</cp:lastModifiedBy>
  <cp:revision>3</cp:revision>
  <dcterms:created xsi:type="dcterms:W3CDTF">2018-09-03T21:04:00Z</dcterms:created>
  <dcterms:modified xsi:type="dcterms:W3CDTF">2018-09-05T05:45:00Z</dcterms:modified>
</cp:coreProperties>
</file>