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CE35D" w14:textId="77777777" w:rsidR="00D15C05" w:rsidRDefault="003C57C2" w:rsidP="00280758">
      <w:pPr>
        <w:pStyle w:val="Manuscriptheading1"/>
      </w:pPr>
      <w:r>
        <w:t xml:space="preserve">Letter to the editor: the new CHEST guidelines on antithrombotic therapy for atrial fibrillation </w:t>
      </w:r>
      <w:r w:rsidR="00D531A0">
        <w:t>should consider recent data on rivaroxaban</w:t>
      </w:r>
    </w:p>
    <w:p w14:paraId="53D5421D" w14:textId="77777777" w:rsidR="004A3E8F" w:rsidRPr="004A3E8F" w:rsidRDefault="004A3E8F" w:rsidP="004A3E8F">
      <w:pPr>
        <w:rPr>
          <w:lang w:eastAsia="en-US"/>
        </w:rPr>
      </w:pPr>
    </w:p>
    <w:p w14:paraId="37563045" w14:textId="09CAE5D1" w:rsidR="004A3E8F" w:rsidRPr="004A3E8F" w:rsidRDefault="004A3E8F" w:rsidP="004A3E8F">
      <w:pPr>
        <w:rPr>
          <w:lang w:eastAsia="en-US"/>
        </w:rPr>
      </w:pPr>
      <w:r w:rsidRPr="004A3E8F">
        <w:rPr>
          <w:lang w:eastAsia="en-US"/>
        </w:rPr>
        <w:t>Young-Hoon Kim</w:t>
      </w:r>
      <w:r>
        <w:rPr>
          <w:vertAlign w:val="superscript"/>
          <w:lang w:eastAsia="en-US"/>
        </w:rPr>
        <w:t>a</w:t>
      </w:r>
      <w:r w:rsidRPr="004A3E8F">
        <w:rPr>
          <w:lang w:eastAsia="en-US"/>
        </w:rPr>
        <w:t>, Jaemin Shim</w:t>
      </w:r>
      <w:r w:rsidRPr="004A3E8F">
        <w:rPr>
          <w:vertAlign w:val="superscript"/>
          <w:lang w:eastAsia="en-US"/>
        </w:rPr>
        <w:t>a</w:t>
      </w:r>
      <w:r w:rsidRPr="004A3E8F">
        <w:rPr>
          <w:lang w:eastAsia="en-US"/>
        </w:rPr>
        <w:t>, Chia-Ti Tsai</w:t>
      </w:r>
      <w:r w:rsidRPr="004A3E8F">
        <w:rPr>
          <w:vertAlign w:val="superscript"/>
          <w:lang w:eastAsia="en-US"/>
        </w:rPr>
        <w:t>b</w:t>
      </w:r>
      <w:r w:rsidRPr="004A3E8F">
        <w:rPr>
          <w:lang w:eastAsia="en-US"/>
        </w:rPr>
        <w:t>, Chun-Chieh Wang</w:t>
      </w:r>
      <w:r w:rsidRPr="004A3E8F">
        <w:rPr>
          <w:vertAlign w:val="superscript"/>
          <w:lang w:eastAsia="en-US"/>
        </w:rPr>
        <w:t>c</w:t>
      </w:r>
      <w:r w:rsidRPr="004A3E8F">
        <w:rPr>
          <w:lang w:eastAsia="en-US"/>
        </w:rPr>
        <w:t>, Gilbert Vilela</w:t>
      </w:r>
      <w:r w:rsidRPr="004A3E8F">
        <w:rPr>
          <w:vertAlign w:val="superscript"/>
          <w:lang w:eastAsia="en-US"/>
        </w:rPr>
        <w:t>d</w:t>
      </w:r>
      <w:r w:rsidRPr="004A3E8F">
        <w:rPr>
          <w:lang w:eastAsia="en-US"/>
        </w:rPr>
        <w:t>, Sombat Muengtaweepongsa</w:t>
      </w:r>
      <w:r w:rsidRPr="004A3E8F">
        <w:rPr>
          <w:vertAlign w:val="superscript"/>
          <w:lang w:eastAsia="en-US"/>
        </w:rPr>
        <w:t>e</w:t>
      </w:r>
      <w:r w:rsidRPr="004A3E8F">
        <w:rPr>
          <w:lang w:eastAsia="en-US"/>
        </w:rPr>
        <w:t>, Mohammad Kurniawan</w:t>
      </w:r>
      <w:r w:rsidRPr="004A3E8F">
        <w:rPr>
          <w:vertAlign w:val="superscript"/>
          <w:lang w:eastAsia="en-US"/>
        </w:rPr>
        <w:t>f</w:t>
      </w:r>
      <w:r w:rsidRPr="004A3E8F">
        <w:rPr>
          <w:lang w:eastAsia="en-US"/>
        </w:rPr>
        <w:t>, Oteh Maskon</w:t>
      </w:r>
      <w:r w:rsidRPr="004A3E8F">
        <w:rPr>
          <w:vertAlign w:val="superscript"/>
          <w:lang w:eastAsia="en-US"/>
        </w:rPr>
        <w:t>g</w:t>
      </w:r>
      <w:r w:rsidRPr="004A3E8F">
        <w:rPr>
          <w:lang w:eastAsia="en-US"/>
        </w:rPr>
        <w:t>, Li Fern Hsu</w:t>
      </w:r>
      <w:r w:rsidRPr="004A3E8F">
        <w:rPr>
          <w:vertAlign w:val="superscript"/>
          <w:lang w:eastAsia="en-US"/>
        </w:rPr>
        <w:t>h</w:t>
      </w:r>
      <w:r w:rsidRPr="004A3E8F">
        <w:rPr>
          <w:lang w:eastAsia="en-US"/>
        </w:rPr>
        <w:t>, Thang Huy Nguyen</w:t>
      </w:r>
      <w:r w:rsidRPr="004A3E8F">
        <w:rPr>
          <w:vertAlign w:val="superscript"/>
          <w:lang w:eastAsia="en-US"/>
        </w:rPr>
        <w:t>i</w:t>
      </w:r>
      <w:r w:rsidRPr="004A3E8F">
        <w:rPr>
          <w:lang w:eastAsia="en-US"/>
        </w:rPr>
        <w:t>, Thititat Thanachartwet</w:t>
      </w:r>
      <w:r w:rsidRPr="004A3E8F">
        <w:rPr>
          <w:vertAlign w:val="superscript"/>
          <w:lang w:eastAsia="en-US"/>
        </w:rPr>
        <w:t>j</w:t>
      </w:r>
      <w:r w:rsidRPr="004A3E8F">
        <w:rPr>
          <w:lang w:eastAsia="en-US"/>
        </w:rPr>
        <w:t>, Kenneth Sim</w:t>
      </w:r>
      <w:r w:rsidRPr="004A3E8F">
        <w:rPr>
          <w:vertAlign w:val="superscript"/>
          <w:lang w:eastAsia="en-US"/>
        </w:rPr>
        <w:t>j</w:t>
      </w:r>
      <w:r w:rsidRPr="004A3E8F">
        <w:rPr>
          <w:lang w:eastAsia="en-US"/>
        </w:rPr>
        <w:t>,</w:t>
      </w:r>
      <w:r w:rsidR="00D2412B">
        <w:rPr>
          <w:lang w:eastAsia="en-US"/>
        </w:rPr>
        <w:t xml:space="preserve"> and</w:t>
      </w:r>
      <w:r w:rsidRPr="004A3E8F">
        <w:rPr>
          <w:lang w:eastAsia="en-US"/>
        </w:rPr>
        <w:t xml:space="preserve"> A. John Camm</w:t>
      </w:r>
      <w:r w:rsidRPr="004A3E8F">
        <w:rPr>
          <w:vertAlign w:val="superscript"/>
          <w:lang w:eastAsia="en-US"/>
        </w:rPr>
        <w:t>k</w:t>
      </w:r>
    </w:p>
    <w:p w14:paraId="0086A9D3" w14:textId="77777777" w:rsidR="004A3E8F" w:rsidRPr="004A3E8F" w:rsidRDefault="004A3E8F" w:rsidP="004A3E8F">
      <w:pPr>
        <w:rPr>
          <w:rFonts w:cs="Arial"/>
          <w:lang w:eastAsia="en-US"/>
        </w:rPr>
      </w:pPr>
    </w:p>
    <w:p w14:paraId="492DC690" w14:textId="77777777" w:rsidR="004A3E8F" w:rsidRPr="004A3E8F" w:rsidRDefault="004A3E8F" w:rsidP="004A3E8F">
      <w:pPr>
        <w:rPr>
          <w:lang w:eastAsia="en-US"/>
        </w:rPr>
      </w:pPr>
      <w:r w:rsidRPr="004A3E8F">
        <w:rPr>
          <w:vertAlign w:val="superscript"/>
          <w:lang w:eastAsia="en-US"/>
        </w:rPr>
        <w:t>a</w:t>
      </w:r>
      <w:r w:rsidRPr="004A3E8F">
        <w:rPr>
          <w:lang w:eastAsia="en-US"/>
        </w:rPr>
        <w:t>Korea University Medical Centre, Seoul, South Korea</w:t>
      </w:r>
    </w:p>
    <w:p w14:paraId="7C276404" w14:textId="77777777" w:rsidR="004A3E8F" w:rsidRPr="004A3E8F" w:rsidRDefault="004A3E8F" w:rsidP="004A3E8F">
      <w:pPr>
        <w:rPr>
          <w:rFonts w:cs="Arial"/>
          <w:szCs w:val="22"/>
          <w:lang w:eastAsia="en-US"/>
        </w:rPr>
      </w:pPr>
      <w:r w:rsidRPr="004A3E8F">
        <w:rPr>
          <w:vertAlign w:val="superscript"/>
          <w:lang w:eastAsia="en-US"/>
        </w:rPr>
        <w:t>b</w:t>
      </w:r>
      <w:r w:rsidRPr="004A3E8F">
        <w:rPr>
          <w:lang w:eastAsia="en-US"/>
        </w:rPr>
        <w:t>National Taiwan University Hospital, Taipei, Taiwan</w:t>
      </w:r>
    </w:p>
    <w:p w14:paraId="0E34F3BA" w14:textId="77777777" w:rsidR="004A3E8F" w:rsidRPr="004A3E8F" w:rsidRDefault="004A3E8F" w:rsidP="004A3E8F">
      <w:pPr>
        <w:rPr>
          <w:lang w:eastAsia="en-US"/>
        </w:rPr>
      </w:pPr>
      <w:r w:rsidRPr="004A3E8F">
        <w:rPr>
          <w:vertAlign w:val="superscript"/>
          <w:lang w:eastAsia="en-US"/>
        </w:rPr>
        <w:t>c</w:t>
      </w:r>
      <w:r w:rsidRPr="004A3E8F">
        <w:rPr>
          <w:lang w:eastAsia="en-US"/>
        </w:rPr>
        <w:t>Chang Gung Memorial Hospital, Chang Gung University, Taoyuan, Taiwan</w:t>
      </w:r>
    </w:p>
    <w:p w14:paraId="2076ED3B" w14:textId="77777777" w:rsidR="004A3E8F" w:rsidRPr="004A3E8F" w:rsidRDefault="004A3E8F" w:rsidP="004A3E8F">
      <w:pPr>
        <w:rPr>
          <w:lang w:eastAsia="en-US"/>
        </w:rPr>
      </w:pPr>
      <w:r w:rsidRPr="004A3E8F">
        <w:rPr>
          <w:vertAlign w:val="superscript"/>
          <w:lang w:eastAsia="en-US"/>
        </w:rPr>
        <w:t>d</w:t>
      </w:r>
      <w:r w:rsidRPr="004A3E8F">
        <w:rPr>
          <w:lang w:eastAsia="en-US"/>
        </w:rPr>
        <w:t>Philippine Heart Center, Quezon City, Philippines</w:t>
      </w:r>
    </w:p>
    <w:p w14:paraId="0D77AEED" w14:textId="77777777" w:rsidR="004A3E8F" w:rsidRPr="004A3E8F" w:rsidRDefault="004A3E8F" w:rsidP="004A3E8F">
      <w:pPr>
        <w:rPr>
          <w:lang w:eastAsia="en-US"/>
        </w:rPr>
      </w:pPr>
      <w:r w:rsidRPr="004A3E8F">
        <w:rPr>
          <w:vertAlign w:val="superscript"/>
          <w:lang w:eastAsia="en-US"/>
        </w:rPr>
        <w:t>e</w:t>
      </w:r>
      <w:r w:rsidRPr="004A3E8F">
        <w:rPr>
          <w:lang w:eastAsia="en-US"/>
        </w:rPr>
        <w:t>Stroke Excellence Center, Faculty of Medicine, Thammasat University, Pathum Thani, Thailand</w:t>
      </w:r>
    </w:p>
    <w:p w14:paraId="437E804E" w14:textId="77777777" w:rsidR="004A3E8F" w:rsidRPr="004A3E8F" w:rsidRDefault="004A3E8F" w:rsidP="004A3E8F">
      <w:pPr>
        <w:rPr>
          <w:lang w:eastAsia="en-US"/>
        </w:rPr>
      </w:pPr>
      <w:r w:rsidRPr="004A3E8F">
        <w:rPr>
          <w:vertAlign w:val="superscript"/>
          <w:lang w:eastAsia="en-US"/>
        </w:rPr>
        <w:t>f</w:t>
      </w:r>
      <w:r w:rsidRPr="004A3E8F">
        <w:rPr>
          <w:lang w:eastAsia="en-US"/>
        </w:rPr>
        <w:t>Department of Neurology, Cipto Mangunkusumo National Hospital, Faculty of Medicine Universitas Indonesia, Jakarta, Indonesia</w:t>
      </w:r>
    </w:p>
    <w:p w14:paraId="670D11BE" w14:textId="77777777" w:rsidR="004A3E8F" w:rsidRPr="004A3E8F" w:rsidRDefault="004A3E8F" w:rsidP="004A3E8F">
      <w:pPr>
        <w:rPr>
          <w:lang w:eastAsia="en-US"/>
        </w:rPr>
      </w:pPr>
      <w:r w:rsidRPr="004A3E8F">
        <w:rPr>
          <w:vertAlign w:val="superscript"/>
          <w:lang w:eastAsia="en-US"/>
        </w:rPr>
        <w:t>g</w:t>
      </w:r>
      <w:r w:rsidRPr="004A3E8F">
        <w:rPr>
          <w:lang w:eastAsia="en-US"/>
        </w:rPr>
        <w:t>Department of Medicine, National University of Malaysia Medical Centre (UKMMC), Kuala Lumpur, Malaysia</w:t>
      </w:r>
    </w:p>
    <w:p w14:paraId="7B6E84F4" w14:textId="77777777" w:rsidR="004A3E8F" w:rsidRPr="004A3E8F" w:rsidRDefault="004A3E8F" w:rsidP="004A3E8F">
      <w:pPr>
        <w:rPr>
          <w:lang w:eastAsia="en-US"/>
        </w:rPr>
      </w:pPr>
      <w:r w:rsidRPr="004A3E8F">
        <w:rPr>
          <w:vertAlign w:val="superscript"/>
          <w:lang w:eastAsia="en-US"/>
        </w:rPr>
        <w:t>h</w:t>
      </w:r>
      <w:r w:rsidRPr="004A3E8F">
        <w:rPr>
          <w:lang w:eastAsia="en-US"/>
        </w:rPr>
        <w:t>Novena Heart Centre, Mount Elizabeth Novena Specialist Centre, Singapore</w:t>
      </w:r>
    </w:p>
    <w:p w14:paraId="59EF8A29" w14:textId="77777777" w:rsidR="004A3E8F" w:rsidRPr="004A3E8F" w:rsidRDefault="004A3E8F" w:rsidP="004A3E8F">
      <w:pPr>
        <w:rPr>
          <w:lang w:eastAsia="en-US"/>
        </w:rPr>
      </w:pPr>
      <w:r w:rsidRPr="004A3E8F">
        <w:rPr>
          <w:vertAlign w:val="superscript"/>
          <w:lang w:eastAsia="en-US"/>
        </w:rPr>
        <w:t>i</w:t>
      </w:r>
      <w:r w:rsidRPr="004A3E8F">
        <w:rPr>
          <w:lang w:eastAsia="en-US"/>
        </w:rPr>
        <w:t>Head of Neurology Department of Pham Ngoc Thach Medical University in HCMC, Vietnam</w:t>
      </w:r>
    </w:p>
    <w:p w14:paraId="55943B1B" w14:textId="77777777" w:rsidR="004A3E8F" w:rsidRPr="004A3E8F" w:rsidRDefault="004A3E8F" w:rsidP="004A3E8F">
      <w:pPr>
        <w:rPr>
          <w:lang w:eastAsia="en-US"/>
        </w:rPr>
      </w:pPr>
      <w:r w:rsidRPr="004A3E8F">
        <w:rPr>
          <w:vertAlign w:val="superscript"/>
          <w:lang w:eastAsia="en-US"/>
        </w:rPr>
        <w:t>j</w:t>
      </w:r>
      <w:r w:rsidRPr="004A3E8F">
        <w:rPr>
          <w:lang w:eastAsia="en-US"/>
        </w:rPr>
        <w:t>Bayer (South East Asia) Pte Ltd, Singapore</w:t>
      </w:r>
    </w:p>
    <w:p w14:paraId="32AC7072" w14:textId="77777777" w:rsidR="004A3E8F" w:rsidRPr="004A3E8F" w:rsidRDefault="004A3E8F" w:rsidP="004A3E8F">
      <w:pPr>
        <w:rPr>
          <w:lang w:eastAsia="en-US"/>
        </w:rPr>
      </w:pPr>
      <w:r w:rsidRPr="004A3E8F">
        <w:rPr>
          <w:vertAlign w:val="superscript"/>
          <w:lang w:eastAsia="en-US"/>
        </w:rPr>
        <w:t>k</w:t>
      </w:r>
      <w:r w:rsidRPr="004A3E8F">
        <w:rPr>
          <w:lang w:eastAsia="en-US"/>
        </w:rPr>
        <w:t xml:space="preserve">Cardiology Clinical Academic Group St. George's, University of London and Imperial College, London, UK </w:t>
      </w:r>
    </w:p>
    <w:p w14:paraId="1C62A600" w14:textId="77777777" w:rsidR="004A3E8F" w:rsidRPr="004A3E8F" w:rsidRDefault="004A3E8F" w:rsidP="004A3E8F">
      <w:pPr>
        <w:rPr>
          <w:lang w:eastAsia="en-US"/>
        </w:rPr>
      </w:pPr>
    </w:p>
    <w:p w14:paraId="0F8706A6" w14:textId="77777777" w:rsidR="004A3E8F" w:rsidRPr="004A3E8F" w:rsidRDefault="004A3E8F" w:rsidP="004A3E8F">
      <w:pPr>
        <w:rPr>
          <w:lang w:eastAsia="en-US"/>
        </w:rPr>
      </w:pPr>
    </w:p>
    <w:p w14:paraId="4A16CE12" w14:textId="75A59233" w:rsidR="004A3E8F" w:rsidRPr="004A3E8F" w:rsidRDefault="004A3E8F" w:rsidP="004A3E8F">
      <w:pPr>
        <w:rPr>
          <w:b/>
          <w:bCs/>
          <w:szCs w:val="24"/>
          <w:lang w:eastAsia="en-US"/>
        </w:rPr>
      </w:pPr>
      <w:r w:rsidRPr="004A3E8F">
        <w:rPr>
          <w:b/>
          <w:bCs/>
          <w:lang w:eastAsia="en-US"/>
        </w:rPr>
        <w:t xml:space="preserve">Contact information: </w:t>
      </w:r>
    </w:p>
    <w:p w14:paraId="67EC521E" w14:textId="77777777" w:rsidR="004A3E8F" w:rsidRPr="004A3E8F" w:rsidRDefault="004A3E8F" w:rsidP="004A3E8F">
      <w:pPr>
        <w:rPr>
          <w:lang w:eastAsia="en-US"/>
        </w:rPr>
      </w:pPr>
      <w:r w:rsidRPr="004A3E8F">
        <w:rPr>
          <w:lang w:eastAsia="en-US"/>
        </w:rPr>
        <w:t>Name: Professor Young-Hoon Kim</w:t>
      </w:r>
    </w:p>
    <w:p w14:paraId="701730F9" w14:textId="77777777" w:rsidR="004A3E8F" w:rsidRPr="004A3E8F" w:rsidRDefault="004A3E8F" w:rsidP="004A3E8F">
      <w:pPr>
        <w:rPr>
          <w:lang w:eastAsia="en-US"/>
        </w:rPr>
      </w:pPr>
      <w:r w:rsidRPr="004A3E8F">
        <w:rPr>
          <w:lang w:eastAsia="en-US"/>
        </w:rPr>
        <w:t>Address: Division of Cardiology, Department of Internal Medicine, Korea University Medical Centre, Seoul, Republic of Korea</w:t>
      </w:r>
    </w:p>
    <w:p w14:paraId="44BEA5C3" w14:textId="77777777" w:rsidR="004A3E8F" w:rsidRPr="004A3E8F" w:rsidRDefault="004A3E8F" w:rsidP="004A3E8F">
      <w:pPr>
        <w:rPr>
          <w:lang w:eastAsia="en-US"/>
        </w:rPr>
      </w:pPr>
      <w:r w:rsidRPr="004A3E8F">
        <w:rPr>
          <w:lang w:eastAsia="en-US"/>
        </w:rPr>
        <w:t>126-1, 5ga, Anam-dong, Seongbuk-gu</w:t>
      </w:r>
    </w:p>
    <w:p w14:paraId="60E9F37E" w14:textId="77777777" w:rsidR="004A3E8F" w:rsidRPr="004A3E8F" w:rsidRDefault="004A3E8F" w:rsidP="004A3E8F">
      <w:pPr>
        <w:rPr>
          <w:lang w:eastAsia="en-US"/>
        </w:rPr>
      </w:pPr>
      <w:r w:rsidRPr="004A3E8F">
        <w:rPr>
          <w:lang w:eastAsia="en-US"/>
        </w:rPr>
        <w:t>Seoul 136-705</w:t>
      </w:r>
    </w:p>
    <w:p w14:paraId="0A2F17D2" w14:textId="77777777" w:rsidR="004A3E8F" w:rsidRPr="004A3E8F" w:rsidRDefault="004A3E8F" w:rsidP="004A3E8F">
      <w:pPr>
        <w:rPr>
          <w:lang w:eastAsia="en-US"/>
        </w:rPr>
      </w:pPr>
      <w:r w:rsidRPr="004A3E8F">
        <w:rPr>
          <w:lang w:eastAsia="en-US"/>
        </w:rPr>
        <w:t>Republic of Korea</w:t>
      </w:r>
    </w:p>
    <w:p w14:paraId="4BB18E1B" w14:textId="0A8A0C20" w:rsidR="004A3E8F" w:rsidRPr="004A3E8F" w:rsidRDefault="004A3E8F" w:rsidP="004A3E8F">
      <w:pPr>
        <w:rPr>
          <w:lang w:eastAsia="en-US"/>
        </w:rPr>
      </w:pPr>
      <w:r w:rsidRPr="004A3E8F">
        <w:rPr>
          <w:lang w:eastAsia="en-US"/>
        </w:rPr>
        <w:t xml:space="preserve">Email: </w:t>
      </w:r>
      <w:bookmarkStart w:id="0" w:name="_GoBack"/>
      <w:r w:rsidR="00083B14">
        <w:rPr>
          <w:color w:val="0000FF" w:themeColor="hyperlink"/>
          <w:u w:val="single"/>
          <w:lang w:eastAsia="en-US"/>
        </w:rPr>
        <w:fldChar w:fldCharType="begin"/>
      </w:r>
      <w:ins w:id="1" w:author="John Camm [2]" w:date="2019-06-26T16:24:00Z">
        <w:r w:rsidR="005F25E7">
          <w:rPr>
            <w:color w:val="0000FF" w:themeColor="hyperlink"/>
            <w:u w:val="single"/>
            <w:lang w:eastAsia="en-US"/>
          </w:rPr>
          <w:instrText>HYPERLINK "mailto:yhkmd@korea.ac.kr"</w:instrText>
        </w:r>
      </w:ins>
      <w:del w:id="2" w:author="John Camm [2]" w:date="2019-06-26T16:24:00Z">
        <w:r w:rsidR="007B1A9A" w:rsidDel="005F25E7">
          <w:rPr>
            <w:color w:val="0000FF" w:themeColor="hyperlink"/>
            <w:u w:val="single"/>
            <w:lang w:eastAsia="en-US"/>
          </w:rPr>
          <w:delInstrText>HYPERLINK "mailto:yhkmd@korea.ac.kr"</w:delInstrText>
        </w:r>
      </w:del>
      <w:ins w:id="3" w:author="John Camm [2]" w:date="2019-06-26T16:24:00Z">
        <w:r w:rsidR="005F25E7">
          <w:rPr>
            <w:color w:val="0000FF" w:themeColor="hyperlink"/>
            <w:u w:val="single"/>
            <w:lang w:eastAsia="en-US"/>
          </w:rPr>
        </w:r>
      </w:ins>
      <w:r w:rsidR="00083B14">
        <w:rPr>
          <w:color w:val="0000FF" w:themeColor="hyperlink"/>
          <w:u w:val="single"/>
          <w:lang w:eastAsia="en-US"/>
        </w:rPr>
        <w:fldChar w:fldCharType="separate"/>
      </w:r>
      <w:r w:rsidRPr="004A3E8F">
        <w:rPr>
          <w:color w:val="0000FF" w:themeColor="hyperlink"/>
          <w:u w:val="single"/>
          <w:lang w:eastAsia="en-US"/>
        </w:rPr>
        <w:t>yhkmd@korea.ac.kr</w:t>
      </w:r>
      <w:r w:rsidR="00083B14">
        <w:rPr>
          <w:color w:val="0000FF" w:themeColor="hyperlink"/>
          <w:u w:val="single"/>
          <w:lang w:eastAsia="en-US"/>
        </w:rPr>
        <w:fldChar w:fldCharType="end"/>
      </w:r>
      <w:bookmarkEnd w:id="0"/>
    </w:p>
    <w:p w14:paraId="71AF194E" w14:textId="11756C70" w:rsidR="00A16DF2" w:rsidRDefault="00A16DF2" w:rsidP="003C57C2">
      <w:pPr>
        <w:pStyle w:val="Text"/>
      </w:pPr>
    </w:p>
    <w:p w14:paraId="60CDCBA5" w14:textId="77777777" w:rsidR="004A3E8F" w:rsidRDefault="004A3E8F" w:rsidP="003C57C2">
      <w:pPr>
        <w:pStyle w:val="Text"/>
      </w:pPr>
    </w:p>
    <w:p w14:paraId="085BEF27" w14:textId="1CF5A56D" w:rsidR="00A16DF2" w:rsidRDefault="005471E8" w:rsidP="003C57C2">
      <w:pPr>
        <w:pStyle w:val="Text"/>
      </w:pPr>
      <w:r>
        <w:lastRenderedPageBreak/>
        <w:t>Dear Professor Irwin</w:t>
      </w:r>
      <w:r w:rsidR="009866F7">
        <w:t>,</w:t>
      </w:r>
    </w:p>
    <w:p w14:paraId="60AB6FB3" w14:textId="77777777" w:rsidR="00326E99" w:rsidRDefault="00326E99" w:rsidP="003C57C2">
      <w:pPr>
        <w:pStyle w:val="Text"/>
      </w:pPr>
    </w:p>
    <w:p w14:paraId="7C0C4090" w14:textId="691D8454" w:rsidR="003C57C2" w:rsidRDefault="005471E8" w:rsidP="003C57C2">
      <w:pPr>
        <w:pStyle w:val="Text"/>
      </w:pPr>
      <w:r>
        <w:t>We are writing to you regarding t</w:t>
      </w:r>
      <w:r w:rsidR="003C57C2">
        <w:t>he recent</w:t>
      </w:r>
      <w:r w:rsidR="00BF39C7">
        <w:t>ly updated</w:t>
      </w:r>
      <w:r w:rsidR="003C57C2">
        <w:t xml:space="preserve"> CHEST guidelines on antithrombotic therapy for atrial fibrillation</w:t>
      </w:r>
      <w:r w:rsidR="00AF41CC">
        <w:t xml:space="preserve"> (AF)</w:t>
      </w:r>
      <w:r>
        <w:t>.</w:t>
      </w:r>
      <w:r w:rsidR="0056601B">
        <w:fldChar w:fldCharType="begin">
          <w:fldData xml:space="preserve">PEVuZE5vdGU+PENpdGU+PEF1dGhvcj5MaXA8L0F1dGhvcj48WWVhcj4yMDE4PC9ZZWFyPjxSZWNO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</w:fldData>
        </w:fldChar>
      </w:r>
      <w:r w:rsidR="00F8595E">
        <w:instrText xml:space="preserve"> ADDIN EN.CITE </w:instrText>
      </w:r>
      <w:r w:rsidR="00F8595E">
        <w:fldChar w:fldCharType="begin">
          <w:fldData xml:space="preserve">PEVuZE5vdGU+PENpdGU+PEF1dGhvcj5MaXA8L0F1dGhvcj48WWVhcj4yMDE4PC9ZZWFyPjxSZWNO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</w:fldData>
        </w:fldChar>
      </w:r>
      <w:r w:rsidR="00F8595E">
        <w:instrText xml:space="preserve"> ADDIN EN.CITE.DATA </w:instrText>
      </w:r>
      <w:r w:rsidR="00F8595E">
        <w:fldChar w:fldCharType="end"/>
      </w:r>
      <w:r w:rsidR="0056601B">
        <w:fldChar w:fldCharType="separate"/>
      </w:r>
      <w:r w:rsidR="00947CB4" w:rsidRPr="00947CB4">
        <w:rPr>
          <w:noProof/>
          <w:vertAlign w:val="superscript"/>
        </w:rPr>
        <w:t>1</w:t>
      </w:r>
      <w:r w:rsidR="0056601B">
        <w:fldChar w:fldCharType="end"/>
      </w:r>
      <w:r>
        <w:t xml:space="preserve"> These guidelines</w:t>
      </w:r>
      <w:r w:rsidR="00BF39C7">
        <w:t xml:space="preserve"> recommend the use of </w:t>
      </w:r>
      <w:r w:rsidR="00AF41CC">
        <w:t>non-vitamin K antagonist</w:t>
      </w:r>
      <w:r w:rsidR="009866F7">
        <w:t xml:space="preserve"> (VKA)</w:t>
      </w:r>
      <w:r w:rsidR="00AF41CC">
        <w:t xml:space="preserve"> oral anticoagulants (</w:t>
      </w:r>
      <w:r w:rsidR="00BF39C7">
        <w:t>NOACs</w:t>
      </w:r>
      <w:r w:rsidR="00AF41CC">
        <w:t>)</w:t>
      </w:r>
      <w:r w:rsidR="00BF39C7">
        <w:t xml:space="preserve"> over VKAs for the preventio</w:t>
      </w:r>
      <w:r>
        <w:t>n of stroke in patients with AF. However,</w:t>
      </w:r>
      <w:r w:rsidR="001B2F8D">
        <w:t xml:space="preserve"> </w:t>
      </w:r>
      <w:r w:rsidR="00BF39C7">
        <w:t xml:space="preserve">a recommendation specifically to use apixaban, </w:t>
      </w:r>
      <w:r w:rsidR="00AF41CC">
        <w:t xml:space="preserve">dabigatran </w:t>
      </w:r>
      <w:r w:rsidR="00674E3E">
        <w:t>(</w:t>
      </w:r>
      <w:r w:rsidR="00AF41CC">
        <w:t xml:space="preserve">110 mg </w:t>
      </w:r>
      <w:r w:rsidR="009866F7">
        <w:t>twice daily</w:t>
      </w:r>
      <w:r w:rsidR="007C21C2">
        <w:t>)</w:t>
      </w:r>
      <w:r w:rsidR="00AF41CC">
        <w:t xml:space="preserve"> or </w:t>
      </w:r>
      <w:r w:rsidR="00BF39C7">
        <w:t>edoxaban in patients with prior unprovoked bleeding or at high risk of bleeding</w:t>
      </w:r>
      <w:r w:rsidR="006E52FC">
        <w:t xml:space="preserve"> </w:t>
      </w:r>
      <w:r>
        <w:t>is also included</w:t>
      </w:r>
      <w:r w:rsidR="00BF39C7">
        <w:t xml:space="preserve">, based on the fact that all </w:t>
      </w:r>
      <w:r w:rsidR="00421ABD">
        <w:t>three</w:t>
      </w:r>
      <w:r w:rsidR="00BF39C7">
        <w:t xml:space="preserve"> agents have demonstrated a significantly lower risk of bleeding compared with warfarin. This is listed as a weak recommendation based on ‘very low</w:t>
      </w:r>
      <w:r w:rsidR="00522C52">
        <w:t xml:space="preserve"> </w:t>
      </w:r>
      <w:r w:rsidR="00BF39C7">
        <w:t xml:space="preserve">quality evidence’. </w:t>
      </w:r>
      <w:r w:rsidR="000A0008">
        <w:t>Furthermore, the proposed schema for selecting an anticoagulant suggests the use of apixaban, dabigatran or edoxaban, but not rivaroxaban, in Asian patients.</w:t>
      </w:r>
      <w:r w:rsidR="000A0008">
        <w:fldChar w:fldCharType="begin">
          <w:fldData xml:space="preserve">PEVuZE5vdGU+PENpdGU+PEF1dGhvcj5MaXA8L0F1dGhvcj48WWVhcj4yMDE4PC9ZZWFyPjxSZWNO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</w:fldData>
        </w:fldChar>
      </w:r>
      <w:r w:rsidR="00F8595E">
        <w:instrText xml:space="preserve"> ADDIN EN.CITE </w:instrText>
      </w:r>
      <w:r w:rsidR="00F8595E">
        <w:fldChar w:fldCharType="begin">
          <w:fldData xml:space="preserve">PEVuZE5vdGU+PENpdGU+PEF1dGhvcj5MaXA8L0F1dGhvcj48WWVhcj4yMDE4PC9ZZWFyPjxSZWNO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</w:fldData>
        </w:fldChar>
      </w:r>
      <w:r w:rsidR="00F8595E">
        <w:instrText xml:space="preserve"> ADDIN EN.CITE.DATA </w:instrText>
      </w:r>
      <w:r w:rsidR="00F8595E">
        <w:fldChar w:fldCharType="end"/>
      </w:r>
      <w:r w:rsidR="000A0008">
        <w:fldChar w:fldCharType="separate"/>
      </w:r>
      <w:r w:rsidR="00947CB4" w:rsidRPr="00947CB4">
        <w:rPr>
          <w:noProof/>
          <w:vertAlign w:val="superscript"/>
        </w:rPr>
        <w:t>1</w:t>
      </w:r>
      <w:r w:rsidR="000A0008">
        <w:fldChar w:fldCharType="end"/>
      </w:r>
      <w:r w:rsidR="00FB3F00">
        <w:t xml:space="preserve"> We believe that these recommendations could benefit from a number of refinements</w:t>
      </w:r>
      <w:r w:rsidR="00674E3E">
        <w:t xml:space="preserve">, </w:t>
      </w:r>
      <w:r w:rsidR="00217440">
        <w:t xml:space="preserve">the rationale </w:t>
      </w:r>
      <w:r w:rsidR="00C97299">
        <w:t xml:space="preserve">and evidence </w:t>
      </w:r>
      <w:r w:rsidR="00217440">
        <w:t xml:space="preserve">for </w:t>
      </w:r>
      <w:r w:rsidR="00674E3E">
        <w:t>which we outline below</w:t>
      </w:r>
      <w:r w:rsidR="00FB3F00">
        <w:t>.</w:t>
      </w:r>
    </w:p>
    <w:p w14:paraId="7D15DFFA" w14:textId="77777777" w:rsidR="003C57C2" w:rsidRDefault="003C57C2" w:rsidP="003C57C2">
      <w:pPr>
        <w:pStyle w:val="Text"/>
      </w:pPr>
    </w:p>
    <w:p w14:paraId="270C5113" w14:textId="3002C7D0" w:rsidR="00700F75" w:rsidRDefault="00EC4B13" w:rsidP="003C57C2">
      <w:pPr>
        <w:pStyle w:val="Text"/>
      </w:pPr>
      <w:r>
        <w:t xml:space="preserve">It is not possible to compare </w:t>
      </w:r>
      <w:r w:rsidR="002A2D86">
        <w:t xml:space="preserve">directly </w:t>
      </w:r>
      <w:r>
        <w:t xml:space="preserve">the event rates observed with individual NOACs in the </w:t>
      </w:r>
      <w:r w:rsidR="0056763C">
        <w:t xml:space="preserve">phase III </w:t>
      </w:r>
      <w:r>
        <w:t xml:space="preserve">trials </w:t>
      </w:r>
      <w:r w:rsidR="0056763C">
        <w:t>comparing NOACs with warfarin for stroke prevention in patients with AF</w:t>
      </w:r>
      <w:r w:rsidR="009866F7">
        <w:t>,</w:t>
      </w:r>
      <w:r w:rsidR="006E52FC">
        <w:t xml:space="preserve"> and</w:t>
      </w:r>
      <w:r>
        <w:t xml:space="preserve"> no phase III trials have been conducted specifically </w:t>
      </w:r>
      <w:r w:rsidR="00674E3E">
        <w:t xml:space="preserve">to </w:t>
      </w:r>
      <w:r w:rsidR="002A2D86">
        <w:t>compare one NOAC with another</w:t>
      </w:r>
      <w:r>
        <w:t>. It is</w:t>
      </w:r>
      <w:r w:rsidR="00674E3E">
        <w:t>,</w:t>
      </w:r>
      <w:r>
        <w:t xml:space="preserve"> therefore</w:t>
      </w:r>
      <w:r w:rsidR="00674E3E">
        <w:t>,</w:t>
      </w:r>
      <w:r>
        <w:t xml:space="preserve"> inappropriate to imply the existence of evidence on the relative safety of the NOACs by recommending specific NOACs over others.</w:t>
      </w:r>
      <w:r>
        <w:fldChar w:fldCharType="begin">
          <w:fldData xml:space="preserve">PEVuZE5vdGU+PENpdGU+PEF1dGhvcj5DYW1tPC9BdXRob3I+PFllYXI+MjAxODwvWWVhcj48UmVj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</w:fldData>
        </w:fldChar>
      </w:r>
      <w:r w:rsidR="00421ABD">
        <w:instrText xml:space="preserve"> ADDIN EN.CITE </w:instrText>
      </w:r>
      <w:r w:rsidR="00421ABD">
        <w:fldChar w:fldCharType="begin">
          <w:fldData xml:space="preserve">PEVuZE5vdGU+PENpdGU+PEF1dGhvcj5DYW1tPC9BdXRob3I+PFllYXI+MjAxODwvWWVhcj48UmVj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</w:fldData>
        </w:fldChar>
      </w:r>
      <w:r w:rsidR="00421ABD">
        <w:instrText xml:space="preserve"> ADDIN EN.CITE.DATA </w:instrText>
      </w:r>
      <w:r w:rsidR="00421ABD">
        <w:fldChar w:fldCharType="end"/>
      </w:r>
      <w:r>
        <w:fldChar w:fldCharType="separate"/>
      </w:r>
      <w:r w:rsidR="00947CB4" w:rsidRPr="00947CB4">
        <w:rPr>
          <w:noProof/>
          <w:vertAlign w:val="superscript"/>
        </w:rPr>
        <w:t>2</w:t>
      </w:r>
      <w:r>
        <w:fldChar w:fldCharType="end"/>
      </w:r>
      <w:r>
        <w:t xml:space="preserve"> The</w:t>
      </w:r>
      <w:r w:rsidR="00E17DDB">
        <w:t xml:space="preserve"> guideline</w:t>
      </w:r>
      <w:r w:rsidR="00FB3F00">
        <w:t xml:space="preserve"> recommendations </w:t>
      </w:r>
      <w:r>
        <w:t>we</w:t>
      </w:r>
      <w:r w:rsidR="00FB3F00">
        <w:t>re based primarily on the results of two meta-analyses of the phase III clinical trials comparing apixaban</w:t>
      </w:r>
      <w:r w:rsidR="0056763C">
        <w:t xml:space="preserve"> (ARISTOTLE)</w:t>
      </w:r>
      <w:r w:rsidR="00FB3F00">
        <w:t>,</w:t>
      </w:r>
      <w:r w:rsidR="00FB3F00">
        <w:fldChar w:fldCharType="begin">
          <w:fldData xml:space="preserve">PEVuZE5vdGU+PENpdGU+PEF1dGhvcj5HcmFuZ2VyPC9BdXRob3I+PFllYXI+MjAxMTwvWWVhcj48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</w:fldData>
        </w:fldChar>
      </w:r>
      <w:r w:rsidR="00421ABD">
        <w:instrText xml:space="preserve"> ADDIN EN.CITE </w:instrText>
      </w:r>
      <w:r w:rsidR="00421ABD">
        <w:fldChar w:fldCharType="begin">
          <w:fldData xml:space="preserve">PEVuZE5vdGU+PENpdGU+PEF1dGhvcj5HcmFuZ2VyPC9BdXRob3I+PFllYXI+MjAxMTwvWWVhcj48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</w:fldData>
        </w:fldChar>
      </w:r>
      <w:r w:rsidR="00421ABD">
        <w:instrText xml:space="preserve"> ADDIN EN.CITE.DATA </w:instrText>
      </w:r>
      <w:r w:rsidR="00421ABD">
        <w:fldChar w:fldCharType="end"/>
      </w:r>
      <w:r w:rsidR="00FB3F00">
        <w:fldChar w:fldCharType="separate"/>
      </w:r>
      <w:r w:rsidR="00947CB4" w:rsidRPr="00947CB4">
        <w:rPr>
          <w:noProof/>
          <w:vertAlign w:val="superscript"/>
        </w:rPr>
        <w:t>3</w:t>
      </w:r>
      <w:r w:rsidR="00FB3F00">
        <w:fldChar w:fldCharType="end"/>
      </w:r>
      <w:r w:rsidR="00FB3F00">
        <w:t xml:space="preserve"> dabigatran</w:t>
      </w:r>
      <w:r w:rsidR="0056763C">
        <w:t xml:space="preserve"> (RE-LY)</w:t>
      </w:r>
      <w:r w:rsidR="00FB3F00">
        <w:t>,</w:t>
      </w:r>
      <w:r w:rsidR="00FB3F00">
        <w:fldChar w:fldCharType="begin">
          <w:fldData xml:space="preserve">PEVuZE5vdGU+PENpdGU+PEF1dGhvcj5Db25ub2xseTwvQXV0aG9yPjxZZWFyPjIwMDk8L1llYXI+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==
</w:fldData>
        </w:fldChar>
      </w:r>
      <w:r w:rsidR="00421ABD">
        <w:instrText xml:space="preserve"> ADDIN EN.CITE </w:instrText>
      </w:r>
      <w:r w:rsidR="00421ABD">
        <w:fldChar w:fldCharType="begin">
          <w:fldData xml:space="preserve">PEVuZE5vdGU+PENpdGU+PEF1dGhvcj5Db25ub2xseTwvQXV0aG9yPjxZZWFyPjIwMDk8L1llYXI+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==
</w:fldData>
        </w:fldChar>
      </w:r>
      <w:r w:rsidR="00421ABD">
        <w:instrText xml:space="preserve"> ADDIN EN.CITE.DATA </w:instrText>
      </w:r>
      <w:r w:rsidR="00421ABD">
        <w:fldChar w:fldCharType="end"/>
      </w:r>
      <w:r w:rsidR="00FB3F00">
        <w:fldChar w:fldCharType="separate"/>
      </w:r>
      <w:r w:rsidR="00947CB4" w:rsidRPr="00947CB4">
        <w:rPr>
          <w:noProof/>
          <w:vertAlign w:val="superscript"/>
        </w:rPr>
        <w:t>4</w:t>
      </w:r>
      <w:r w:rsidR="00FB3F00">
        <w:fldChar w:fldCharType="end"/>
      </w:r>
      <w:r w:rsidR="00FB3F00">
        <w:t xml:space="preserve"> edoxaban</w:t>
      </w:r>
      <w:r w:rsidR="0056763C">
        <w:t xml:space="preserve"> (ENGAGE AF-TIMI 48)</w:t>
      </w:r>
      <w:r w:rsidR="00FB3F00">
        <w:fldChar w:fldCharType="begin">
          <w:fldData xml:space="preserve">PEVuZE5vdGU+PENpdGU+PEF1dGhvcj5HaXVnbGlhbm88L0F1dGhvcj48WWVhcj4yMDEzPC9ZZWFy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</w:fldData>
        </w:fldChar>
      </w:r>
      <w:r w:rsidR="00421ABD">
        <w:instrText xml:space="preserve"> ADDIN EN.CITE </w:instrText>
      </w:r>
      <w:r w:rsidR="00421ABD">
        <w:fldChar w:fldCharType="begin">
          <w:fldData xml:space="preserve">PEVuZE5vdGU+PENpdGU+PEF1dGhvcj5HaXVnbGlhbm88L0F1dGhvcj48WWVhcj4yMDEzPC9ZZWFy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</w:fldData>
        </w:fldChar>
      </w:r>
      <w:r w:rsidR="00421ABD">
        <w:instrText xml:space="preserve"> ADDIN EN.CITE.DATA </w:instrText>
      </w:r>
      <w:r w:rsidR="00421ABD">
        <w:fldChar w:fldCharType="end"/>
      </w:r>
      <w:r w:rsidR="00FB3F00">
        <w:fldChar w:fldCharType="separate"/>
      </w:r>
      <w:r w:rsidR="00947CB4" w:rsidRPr="00947CB4">
        <w:rPr>
          <w:noProof/>
          <w:vertAlign w:val="superscript"/>
        </w:rPr>
        <w:t>5</w:t>
      </w:r>
      <w:r w:rsidR="00FB3F00">
        <w:fldChar w:fldCharType="end"/>
      </w:r>
      <w:r w:rsidR="00FB3F00">
        <w:t xml:space="preserve"> </w:t>
      </w:r>
      <w:r w:rsidR="00E17DDB">
        <w:t>or</w:t>
      </w:r>
      <w:r w:rsidR="00FB3F00">
        <w:t xml:space="preserve"> rivaroxaban</w:t>
      </w:r>
      <w:r w:rsidR="0056763C">
        <w:t xml:space="preserve"> (ROCKET AF</w:t>
      </w:r>
      <w:r w:rsidR="00421ABD">
        <w:fldChar w:fldCharType="begin">
          <w:fldData xml:space="preserve">PEVuZE5vdGU+PENpdGU+PEF1dGhvcj5QYXRlbDwvQXV0aG9yPjxZZWFyPjIwMTE8L1llYXI+PFJl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</w:fldData>
        </w:fldChar>
      </w:r>
      <w:r w:rsidR="00421ABD">
        <w:instrText xml:space="preserve"> ADDIN EN.CITE </w:instrText>
      </w:r>
      <w:r w:rsidR="00421ABD">
        <w:fldChar w:fldCharType="begin">
          <w:fldData xml:space="preserve">PEVuZE5vdGU+PENpdGU+PEF1dGhvcj5QYXRlbDwvQXV0aG9yPjxZZWFyPjIwMTE8L1llYXI+PFJl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</w:fldData>
        </w:fldChar>
      </w:r>
      <w:r w:rsidR="00421ABD">
        <w:instrText xml:space="preserve"> ADDIN EN.CITE.DATA </w:instrText>
      </w:r>
      <w:r w:rsidR="00421ABD">
        <w:fldChar w:fldCharType="end"/>
      </w:r>
      <w:r w:rsidR="00421ABD">
        <w:fldChar w:fldCharType="separate"/>
      </w:r>
      <w:r w:rsidR="00421ABD" w:rsidRPr="00421ABD">
        <w:rPr>
          <w:noProof/>
          <w:vertAlign w:val="superscript"/>
        </w:rPr>
        <w:t>6</w:t>
      </w:r>
      <w:r w:rsidR="00421ABD">
        <w:fldChar w:fldCharType="end"/>
      </w:r>
      <w:r w:rsidR="0056763C">
        <w:t xml:space="preserve"> and J-ROCKET AF</w:t>
      </w:r>
      <w:r w:rsidR="00FB3F00">
        <w:fldChar w:fldCharType="begin">
          <w:fldData xml:space="preserve">PEVuZE5vdGU+PENpdGU+PEF1dGhvcj5Ib3JpPC9BdXRob3I+PFllYXI+MjAxMjwvWWVhcj48UmVj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==
</w:fldData>
        </w:fldChar>
      </w:r>
      <w:r w:rsidR="00421ABD">
        <w:instrText xml:space="preserve"> ADDIN EN.CITE </w:instrText>
      </w:r>
      <w:r w:rsidR="00421ABD">
        <w:fldChar w:fldCharType="begin">
          <w:fldData xml:space="preserve">PEVuZE5vdGU+PENpdGU+PEF1dGhvcj5Ib3JpPC9BdXRob3I+PFllYXI+MjAxMjwvWWVhcj48UmVj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==
</w:fldData>
        </w:fldChar>
      </w:r>
      <w:r w:rsidR="00421ABD">
        <w:instrText xml:space="preserve"> ADDIN EN.CITE.DATA </w:instrText>
      </w:r>
      <w:r w:rsidR="00421ABD">
        <w:fldChar w:fldCharType="end"/>
      </w:r>
      <w:r w:rsidR="00FB3F00">
        <w:fldChar w:fldCharType="separate"/>
      </w:r>
      <w:r w:rsidR="00421ABD" w:rsidRPr="00421ABD">
        <w:rPr>
          <w:noProof/>
          <w:vertAlign w:val="superscript"/>
        </w:rPr>
        <w:t>7</w:t>
      </w:r>
      <w:r w:rsidR="00FB3F00">
        <w:fldChar w:fldCharType="end"/>
      </w:r>
      <w:r w:rsidR="00421ABD">
        <w:t>)</w:t>
      </w:r>
      <w:r w:rsidR="00FB3F00">
        <w:t xml:space="preserve"> with warfarin for stroke prevention in patients with AF.</w:t>
      </w:r>
      <w:r w:rsidR="005E3E53">
        <w:fldChar w:fldCharType="begin">
          <w:fldData xml:space="preserve">PEVuZE5vdGU+PENpdGU+PEF1dGhvcj5SdWZmPC9BdXRob3I+PFllYXI+MjAxNDwvWWVhcj48UmVj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</w:fldData>
        </w:fldChar>
      </w:r>
      <w:r w:rsidR="00F8595E">
        <w:instrText xml:space="preserve"> ADDIN EN.CITE </w:instrText>
      </w:r>
      <w:r w:rsidR="00F8595E">
        <w:fldChar w:fldCharType="begin">
          <w:fldData xml:space="preserve">PEVuZE5vdGU+PENpdGU+PEF1dGhvcj5SdWZmPC9BdXRob3I+PFllYXI+MjAxNDwvWWVhcj48UmVj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</w:fldData>
        </w:fldChar>
      </w:r>
      <w:r w:rsidR="00F8595E">
        <w:instrText xml:space="preserve"> ADDIN EN.CITE.DATA </w:instrText>
      </w:r>
      <w:r w:rsidR="00F8595E">
        <w:fldChar w:fldCharType="end"/>
      </w:r>
      <w:r w:rsidR="005E3E53">
        <w:fldChar w:fldCharType="separate"/>
      </w:r>
      <w:r w:rsidR="00421ABD" w:rsidRPr="00421ABD">
        <w:rPr>
          <w:noProof/>
          <w:vertAlign w:val="superscript"/>
        </w:rPr>
        <w:t>8,9</w:t>
      </w:r>
      <w:r w:rsidR="005E3E53">
        <w:fldChar w:fldCharType="end"/>
      </w:r>
      <w:r w:rsidR="00FB3F00">
        <w:t xml:space="preserve"> </w:t>
      </w:r>
      <w:r>
        <w:t>However, t</w:t>
      </w:r>
      <w:r w:rsidR="001B2F8D">
        <w:t xml:space="preserve">hese </w:t>
      </w:r>
      <w:r w:rsidR="00E17DDB">
        <w:t>meta-analyses</w:t>
      </w:r>
      <w:r w:rsidR="001B2F8D">
        <w:t xml:space="preserve"> did not compare the safety outcomes between </w:t>
      </w:r>
      <w:r w:rsidR="00850C49">
        <w:t xml:space="preserve">the </w:t>
      </w:r>
      <w:r w:rsidR="001B2F8D">
        <w:t xml:space="preserve">individual NOACs or conclude that the safety profiles of apixaban, dabigatran and edoxaban are more favourable than that of rivaroxaban, </w:t>
      </w:r>
      <w:r w:rsidR="00850C49">
        <w:t>in either</w:t>
      </w:r>
      <w:r w:rsidR="001B2F8D">
        <w:t xml:space="preserve"> the overall</w:t>
      </w:r>
      <w:r w:rsidR="00CE3F2C">
        <w:t xml:space="preserve"> </w:t>
      </w:r>
      <w:r w:rsidR="001B2F8D">
        <w:t xml:space="preserve">patient population or </w:t>
      </w:r>
      <w:r w:rsidR="00CE3F2C">
        <w:t>the subgroup</w:t>
      </w:r>
      <w:r w:rsidR="00B75C3A">
        <w:t xml:space="preserve"> of Asian patients</w:t>
      </w:r>
      <w:r>
        <w:t>. T</w:t>
      </w:r>
      <w:r w:rsidR="00435685">
        <w:t xml:space="preserve">he meta-analyses only confirmed the efficacy and safety of </w:t>
      </w:r>
      <w:r w:rsidR="005E3E53">
        <w:t xml:space="preserve">the </w:t>
      </w:r>
      <w:r w:rsidR="00435685">
        <w:t xml:space="preserve">NOACs </w:t>
      </w:r>
      <w:r w:rsidR="005E3E53">
        <w:t xml:space="preserve">as a class </w:t>
      </w:r>
      <w:r w:rsidR="00435685">
        <w:t>versus warfarin</w:t>
      </w:r>
      <w:r w:rsidR="001B2F8D">
        <w:t>.</w:t>
      </w:r>
      <w:r w:rsidR="004C4D96">
        <w:fldChar w:fldCharType="begin">
          <w:fldData xml:space="preserve">PEVuZE5vdGU+PENpdGU+PEF1dGhvcj5SdWZmPC9BdXRob3I+PFllYXI+MjAxNDwvWWVhcj48UmVj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</w:fldData>
        </w:fldChar>
      </w:r>
      <w:r w:rsidR="00F8595E">
        <w:instrText xml:space="preserve"> ADDIN EN.CITE </w:instrText>
      </w:r>
      <w:r w:rsidR="00F8595E">
        <w:fldChar w:fldCharType="begin">
          <w:fldData xml:space="preserve">PEVuZE5vdGU+PENpdGU+PEF1dGhvcj5SdWZmPC9BdXRob3I+PFllYXI+MjAxNDwvWWVhcj48UmVj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</w:fldData>
        </w:fldChar>
      </w:r>
      <w:r w:rsidR="00F8595E">
        <w:instrText xml:space="preserve"> ADDIN EN.CITE.DATA </w:instrText>
      </w:r>
      <w:r w:rsidR="00F8595E">
        <w:fldChar w:fldCharType="end"/>
      </w:r>
      <w:r w:rsidR="004C4D96">
        <w:fldChar w:fldCharType="separate"/>
      </w:r>
      <w:r w:rsidR="00421ABD" w:rsidRPr="00421ABD">
        <w:rPr>
          <w:noProof/>
          <w:vertAlign w:val="superscript"/>
        </w:rPr>
        <w:t>8,9</w:t>
      </w:r>
      <w:r w:rsidR="004C4D96">
        <w:fldChar w:fldCharType="end"/>
      </w:r>
      <w:r w:rsidR="001B2F8D">
        <w:t xml:space="preserve"> </w:t>
      </w:r>
      <w:r w:rsidR="000C1CC7">
        <w:t xml:space="preserve">Furthermore, the recommendation </w:t>
      </w:r>
      <w:r w:rsidR="002F097C">
        <w:t>to use</w:t>
      </w:r>
      <w:r w:rsidR="000C1CC7">
        <w:t xml:space="preserve"> only apixaban, dabigatran </w:t>
      </w:r>
      <w:r w:rsidR="00850C49">
        <w:t xml:space="preserve">or </w:t>
      </w:r>
      <w:r w:rsidR="000C1CC7">
        <w:t xml:space="preserve">edoxaban in Asian patients </w:t>
      </w:r>
      <w:r w:rsidR="0056763C">
        <w:t xml:space="preserve">does not appear to consider </w:t>
      </w:r>
      <w:r w:rsidR="000C1CC7">
        <w:t>the evidence from the ROCKET AF trial, which clearly demonstrated a reduced risk of intracranial haemorrhage and a trend towards a reduced risk of major bleeding with rivaroxaban versus warfarin in Asian patients.</w:t>
      </w:r>
      <w:r w:rsidR="000C1CC7">
        <w:fldChar w:fldCharType="begin">
          <w:fldData xml:space="preserve">PEVuZE5vdGU+PENpdGU+PEF1dGhvcj5QYXRlbDwvQXV0aG9yPjxZZWFyPjIwMTE8L1llYXI+PFJl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</w:fldData>
        </w:fldChar>
      </w:r>
      <w:r w:rsidR="00F8595E">
        <w:instrText xml:space="preserve"> ADDIN EN.CITE </w:instrText>
      </w:r>
      <w:r w:rsidR="00F8595E">
        <w:fldChar w:fldCharType="begin">
          <w:fldData xml:space="preserve">PEVuZE5vdGU+PENpdGU+PEF1dGhvcj5QYXRlbDwvQXV0aG9yPjxZZWFyPjIwMTE8L1llYXI+PFJl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</w:fldData>
        </w:fldChar>
      </w:r>
      <w:r w:rsidR="00F8595E">
        <w:instrText xml:space="preserve"> ADDIN EN.CITE.DATA </w:instrText>
      </w:r>
      <w:r w:rsidR="00F8595E">
        <w:fldChar w:fldCharType="end"/>
      </w:r>
      <w:r w:rsidR="000C1CC7">
        <w:fldChar w:fldCharType="separate"/>
      </w:r>
      <w:r w:rsidR="00421ABD" w:rsidRPr="00421ABD">
        <w:rPr>
          <w:noProof/>
          <w:vertAlign w:val="superscript"/>
        </w:rPr>
        <w:t>6,9,10</w:t>
      </w:r>
      <w:r w:rsidR="000C1CC7">
        <w:fldChar w:fldCharType="end"/>
      </w:r>
      <w:r w:rsidR="005D18D8">
        <w:t xml:space="preserve"> </w:t>
      </w:r>
      <w:r w:rsidR="00B75C3A">
        <w:t>In addition, n</w:t>
      </w:r>
      <w:r w:rsidR="005D18D8">
        <w:t>o differences</w:t>
      </w:r>
      <w:r w:rsidR="0092172C">
        <w:t xml:space="preserve"> </w:t>
      </w:r>
      <w:r w:rsidR="00C84131">
        <w:t xml:space="preserve">in </w:t>
      </w:r>
      <w:r w:rsidR="0092172C">
        <w:t xml:space="preserve">primary </w:t>
      </w:r>
      <w:r w:rsidR="00C84131">
        <w:t xml:space="preserve">efficacy or safety outcomes </w:t>
      </w:r>
      <w:r w:rsidR="005D18D8">
        <w:t xml:space="preserve">were observed in </w:t>
      </w:r>
      <w:r w:rsidR="00C84131">
        <w:t xml:space="preserve">any of </w:t>
      </w:r>
      <w:r w:rsidR="005D18D8">
        <w:t>the phase III trials comparing individual NOACs with warfarin in</w:t>
      </w:r>
      <w:r w:rsidR="0092172C">
        <w:t xml:space="preserve"> Asian or non-Asian</w:t>
      </w:r>
      <w:r w:rsidR="005D18D8">
        <w:t xml:space="preserve"> patients with AF.</w:t>
      </w:r>
      <w:r w:rsidR="005D18D8">
        <w:fldChar w:fldCharType="begin">
          <w:fldData xml:space="preserve">PEVuZE5vdGU+PENpdGU+PEF1dGhvcj5HcmFuZ2VyPC9BdXRob3I+PFllYXI+MjAxMTwvWWVhcj48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==
</w:fldData>
        </w:fldChar>
      </w:r>
      <w:r w:rsidR="00421ABD">
        <w:instrText xml:space="preserve"> ADDIN EN.CITE </w:instrText>
      </w:r>
      <w:r w:rsidR="00421ABD">
        <w:fldChar w:fldCharType="begin">
          <w:fldData xml:space="preserve">PEVuZE5vdGU+PENpdGU+PEF1dGhvcj5HcmFuZ2VyPC9BdXRob3I+PFllYXI+MjAxMTwvWWVhcj48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==
</w:fldData>
        </w:fldChar>
      </w:r>
      <w:r w:rsidR="00421ABD">
        <w:instrText xml:space="preserve"> ADDIN EN.CITE.DATA </w:instrText>
      </w:r>
      <w:r w:rsidR="00421ABD">
        <w:fldChar w:fldCharType="end"/>
      </w:r>
      <w:r w:rsidR="005D18D8">
        <w:fldChar w:fldCharType="separate"/>
      </w:r>
      <w:r w:rsidR="00421ABD" w:rsidRPr="00421ABD">
        <w:rPr>
          <w:noProof/>
          <w:vertAlign w:val="superscript"/>
        </w:rPr>
        <w:t>3-6,11</w:t>
      </w:r>
      <w:r w:rsidR="005D18D8">
        <w:fldChar w:fldCharType="end"/>
      </w:r>
      <w:r w:rsidR="005D18D8">
        <w:t xml:space="preserve"> </w:t>
      </w:r>
    </w:p>
    <w:p w14:paraId="1E8F0BD0" w14:textId="77777777" w:rsidR="00700F75" w:rsidRDefault="00700F75" w:rsidP="003C57C2">
      <w:pPr>
        <w:pStyle w:val="Text"/>
      </w:pPr>
    </w:p>
    <w:p w14:paraId="70C4F018" w14:textId="25C2E7F0" w:rsidR="00E17DDB" w:rsidRDefault="0087467F" w:rsidP="003C57C2">
      <w:pPr>
        <w:pStyle w:val="Text"/>
      </w:pPr>
      <w:r>
        <w:t xml:space="preserve">The real-world </w:t>
      </w:r>
      <w:r w:rsidR="00BE0C9F">
        <w:t>evidence</w:t>
      </w:r>
      <w:r>
        <w:t xml:space="preserve"> on rivaroxaban cited </w:t>
      </w:r>
      <w:r w:rsidR="00700F75">
        <w:t xml:space="preserve">in the anticoagulant </w:t>
      </w:r>
      <w:r>
        <w:t>selection schema</w:t>
      </w:r>
      <w:r w:rsidR="00323637">
        <w:fldChar w:fldCharType="begin">
          <w:fldData xml:space="preserve">PEVuZE5vdGU+PENpdGU+PEF1dGhvcj5MaXA8L0F1dGhvcj48WWVhcj4yMDE4PC9ZZWFyPjxSZWNO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</w:fldData>
        </w:fldChar>
      </w:r>
      <w:r w:rsidR="00F8595E">
        <w:instrText xml:space="preserve"> ADDIN EN.CITE </w:instrText>
      </w:r>
      <w:r w:rsidR="00F8595E">
        <w:fldChar w:fldCharType="begin">
          <w:fldData xml:space="preserve">PEVuZE5vdGU+PENpdGU+PEF1dGhvcj5MaXA8L0F1dGhvcj48WWVhcj4yMDE4PC9ZZWFyPjxSZWNO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</w:fldData>
        </w:fldChar>
      </w:r>
      <w:r w:rsidR="00F8595E">
        <w:instrText xml:space="preserve"> ADDIN EN.CITE.DATA </w:instrText>
      </w:r>
      <w:r w:rsidR="00F8595E">
        <w:fldChar w:fldCharType="end"/>
      </w:r>
      <w:r w:rsidR="00323637">
        <w:fldChar w:fldCharType="separate"/>
      </w:r>
      <w:r w:rsidR="00947CB4" w:rsidRPr="00947CB4">
        <w:rPr>
          <w:noProof/>
          <w:vertAlign w:val="superscript"/>
        </w:rPr>
        <w:t>1</w:t>
      </w:r>
      <w:r w:rsidR="00323637">
        <w:fldChar w:fldCharType="end"/>
      </w:r>
      <w:r>
        <w:t xml:space="preserve"> was a nationwide retrospective cohort study based on data from the Taiwan National Health Insurance </w:t>
      </w:r>
      <w:r w:rsidR="00850C49">
        <w:t xml:space="preserve">Research </w:t>
      </w:r>
      <w:r>
        <w:t>Database (NHIRD)</w:t>
      </w:r>
      <w:r w:rsidR="00BE0C9F">
        <w:t xml:space="preserve">. This study demonstrated that the risk of </w:t>
      </w:r>
      <w:r w:rsidR="00BE0C9F">
        <w:lastRenderedPageBreak/>
        <w:t xml:space="preserve">hospitalization for gastrointestinal bleeding was higher with rivaroxaban compared with dabigatran, but </w:t>
      </w:r>
      <w:r w:rsidR="00AF284D">
        <w:t>this difference was not maintained in the</w:t>
      </w:r>
      <w:r w:rsidR="00BE0C9F">
        <w:t xml:space="preserve"> on-treatment analysis</w:t>
      </w:r>
      <w:r w:rsidR="00C942B8">
        <w:t xml:space="preserve"> and the authors concluded that either rivaroxaban or dabigatran would be preferable to warfarin in Asian patients in this setting</w:t>
      </w:r>
      <w:r w:rsidR="00BE0C9F">
        <w:t>.</w:t>
      </w:r>
      <w:r w:rsidR="00BE0C9F">
        <w:fldChar w:fldCharType="begin">
          <w:fldData xml:space="preserve">PEVuZE5vdGU+PENpdGU+PEF1dGhvcj5DaGFuPC9BdXRob3I+PFllYXI+MjAxNjwvWWVhcj48UmVj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</w:fldData>
        </w:fldChar>
      </w:r>
      <w:r w:rsidR="00421ABD">
        <w:instrText xml:space="preserve"> ADDIN EN.CITE </w:instrText>
      </w:r>
      <w:r w:rsidR="00421ABD">
        <w:fldChar w:fldCharType="begin">
          <w:fldData xml:space="preserve">PEVuZE5vdGU+PENpdGU+PEF1dGhvcj5DaGFuPC9BdXRob3I+PFllYXI+MjAxNjwvWWVhcj48UmVj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</w:fldData>
        </w:fldChar>
      </w:r>
      <w:r w:rsidR="00421ABD">
        <w:instrText xml:space="preserve"> ADDIN EN.CITE.DATA </w:instrText>
      </w:r>
      <w:r w:rsidR="00421ABD">
        <w:fldChar w:fldCharType="end"/>
      </w:r>
      <w:r w:rsidR="00BE0C9F">
        <w:fldChar w:fldCharType="separate"/>
      </w:r>
      <w:r w:rsidR="00421ABD" w:rsidRPr="00421ABD">
        <w:rPr>
          <w:noProof/>
          <w:vertAlign w:val="superscript"/>
        </w:rPr>
        <w:t>12</w:t>
      </w:r>
      <w:r w:rsidR="00BE0C9F">
        <w:fldChar w:fldCharType="end"/>
      </w:r>
      <w:r w:rsidR="00AF284D">
        <w:t xml:space="preserve"> Additionally,</w:t>
      </w:r>
      <w:r w:rsidR="00700F75">
        <w:t xml:space="preserve"> two relevant studies </w:t>
      </w:r>
      <w:r w:rsidR="00B25D4F">
        <w:t xml:space="preserve">providing real-world information </w:t>
      </w:r>
      <w:r w:rsidR="00700F75">
        <w:t xml:space="preserve">on rivaroxaban were not </w:t>
      </w:r>
      <w:r w:rsidR="00323637">
        <w:t>considered</w:t>
      </w:r>
      <w:r w:rsidR="00BE0C9F">
        <w:t xml:space="preserve"> in the schema</w:t>
      </w:r>
      <w:r w:rsidR="00700F75">
        <w:t>.</w:t>
      </w:r>
      <w:r w:rsidR="002E6CE8">
        <w:t xml:space="preserve"> </w:t>
      </w:r>
      <w:r w:rsidR="00323637">
        <w:t>XANAP was a prospective</w:t>
      </w:r>
      <w:r w:rsidR="00B1082D">
        <w:t>,</w:t>
      </w:r>
      <w:r w:rsidR="00323637">
        <w:t xml:space="preserve"> observational study that demonstrated low rates of bleeding in Asian patients with AF who received rivaroxaban for </w:t>
      </w:r>
      <w:r w:rsidR="00B1082D">
        <w:t>stroke prevention</w:t>
      </w:r>
      <w:r w:rsidR="001F0648">
        <w:t>, consistent with the results of the ROCKET AF trial</w:t>
      </w:r>
      <w:r w:rsidR="0059739C">
        <w:t xml:space="preserve"> as well as other real-world studies such as XANTUS</w:t>
      </w:r>
      <w:r w:rsidR="00323637">
        <w:t>.</w:t>
      </w:r>
      <w:r w:rsidR="00323637">
        <w:fldChar w:fldCharType="begin">
          <w:fldData xml:space="preserve">PEVuZE5vdGU+PENpdGU+PEF1dGhvcj5LaW08L0F1dGhvcj48WWVhcj4yMDE4PC9ZZWFyPjxSZWNO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==
</w:fldData>
        </w:fldChar>
      </w:r>
      <w:r w:rsidR="00421ABD">
        <w:instrText xml:space="preserve"> ADDIN EN.CITE </w:instrText>
      </w:r>
      <w:r w:rsidR="00421ABD">
        <w:fldChar w:fldCharType="begin">
          <w:fldData xml:space="preserve">PEVuZE5vdGU+PENpdGU+PEF1dGhvcj5LaW08L0F1dGhvcj48WWVhcj4yMDE4PC9ZZWFyPjxSZWNO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==
</w:fldData>
        </w:fldChar>
      </w:r>
      <w:r w:rsidR="00421ABD">
        <w:instrText xml:space="preserve"> ADDIN EN.CITE.DATA </w:instrText>
      </w:r>
      <w:r w:rsidR="00421ABD">
        <w:fldChar w:fldCharType="end"/>
      </w:r>
      <w:r w:rsidR="00323637">
        <w:fldChar w:fldCharType="separate"/>
      </w:r>
      <w:r w:rsidR="00421ABD" w:rsidRPr="00421ABD">
        <w:rPr>
          <w:noProof/>
          <w:vertAlign w:val="superscript"/>
        </w:rPr>
        <w:t>13,14</w:t>
      </w:r>
      <w:r w:rsidR="00323637">
        <w:fldChar w:fldCharType="end"/>
      </w:r>
      <w:r w:rsidR="001F0648">
        <w:t xml:space="preserve"> </w:t>
      </w:r>
      <w:r w:rsidR="00BC3D4A">
        <w:t>A</w:t>
      </w:r>
      <w:r w:rsidR="00B1082D">
        <w:t xml:space="preserve"> </w:t>
      </w:r>
      <w:r w:rsidR="00C06A56">
        <w:t>dynamic cohort study</w:t>
      </w:r>
      <w:r w:rsidR="00B25D4F">
        <w:t>, which also</w:t>
      </w:r>
      <w:r w:rsidR="00C06A56">
        <w:t xml:space="preserve"> us</w:t>
      </w:r>
      <w:r w:rsidR="00B25D4F">
        <w:t>ed</w:t>
      </w:r>
      <w:r w:rsidR="00C06A56">
        <w:t xml:space="preserve"> data from the Taiwan </w:t>
      </w:r>
      <w:r>
        <w:t>NHIRD</w:t>
      </w:r>
      <w:r w:rsidR="00B25D4F">
        <w:t>,</w:t>
      </w:r>
      <w:r w:rsidR="00C06A56">
        <w:t xml:space="preserve"> demonstrated a lower risk of stroke/systemic embolism, major bleeding, </w:t>
      </w:r>
      <w:r w:rsidR="00850C49">
        <w:t>intracranial haemorrhage</w:t>
      </w:r>
      <w:r w:rsidR="00C06A56">
        <w:t>, gastrointestinal bleeding and all-cause mortality with rivaroxaban compared with warfarin.</w:t>
      </w:r>
      <w:r w:rsidR="00C06A56">
        <w:fldChar w:fldCharType="begin">
          <w:fldData xml:space="preserve">PEVuZE5vdGU+PENpdGU+PEF1dGhvcj5MZWU8L0F1dGhvcj48WWVhcj4yMDE4PC9ZZWFyPjxSZWNO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</w:fldData>
        </w:fldChar>
      </w:r>
      <w:r w:rsidR="00F8595E">
        <w:instrText xml:space="preserve"> ADDIN EN.CITE </w:instrText>
      </w:r>
      <w:r w:rsidR="00F8595E">
        <w:fldChar w:fldCharType="begin">
          <w:fldData xml:space="preserve">PEVuZE5vdGU+PENpdGU+PEF1dGhvcj5MZWU8L0F1dGhvcj48WWVhcj4yMDE4PC9ZZWFyPjxSZWNO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</w:fldData>
        </w:fldChar>
      </w:r>
      <w:r w:rsidR="00F8595E">
        <w:instrText xml:space="preserve"> ADDIN EN.CITE.DATA </w:instrText>
      </w:r>
      <w:r w:rsidR="00F8595E">
        <w:fldChar w:fldCharType="end"/>
      </w:r>
      <w:r w:rsidR="00C06A56">
        <w:fldChar w:fldCharType="separate"/>
      </w:r>
      <w:r w:rsidR="00421ABD" w:rsidRPr="00421ABD">
        <w:rPr>
          <w:noProof/>
          <w:vertAlign w:val="superscript"/>
        </w:rPr>
        <w:t>15</w:t>
      </w:r>
      <w:r w:rsidR="00C06A56">
        <w:fldChar w:fldCharType="end"/>
      </w:r>
    </w:p>
    <w:p w14:paraId="4E3BB823" w14:textId="77777777" w:rsidR="00165847" w:rsidRDefault="00165847" w:rsidP="003C57C2">
      <w:pPr>
        <w:pStyle w:val="Text"/>
      </w:pPr>
    </w:p>
    <w:p w14:paraId="6413F473" w14:textId="16A194E4" w:rsidR="00FB3F00" w:rsidRDefault="00C06A56" w:rsidP="003C57C2">
      <w:pPr>
        <w:pStyle w:val="Text"/>
      </w:pPr>
      <w:r>
        <w:t xml:space="preserve">Overall, </w:t>
      </w:r>
      <w:r w:rsidR="00BE0C9F">
        <w:t xml:space="preserve">we believe that it is not possible to recommend the preferential use of individual NOACs in patients at high risk of bleeding and that </w:t>
      </w:r>
      <w:r>
        <w:t>the evidence supports the use of rivaroxaban in Asian patients</w:t>
      </w:r>
      <w:r w:rsidR="00BE0C9F">
        <w:t xml:space="preserve">. </w:t>
      </w:r>
      <w:r w:rsidR="00B75C3A">
        <w:t>In our view, t</w:t>
      </w:r>
      <w:r>
        <w:t>his should be reflected in the</w:t>
      </w:r>
      <w:r w:rsidR="00BE0C9F">
        <w:t xml:space="preserve"> guidelines to encourage evidence-based selection of anticoagulants in patients with AF at risk of stroke, </w:t>
      </w:r>
      <w:r w:rsidR="00CB47DE">
        <w:t xml:space="preserve">which will </w:t>
      </w:r>
      <w:r w:rsidR="00BE0C9F">
        <w:t xml:space="preserve">ultimately </w:t>
      </w:r>
      <w:r w:rsidR="00CB47DE">
        <w:t xml:space="preserve">improve </w:t>
      </w:r>
      <w:r w:rsidR="00BE0C9F">
        <w:t>patient outcomes</w:t>
      </w:r>
      <w:r>
        <w:t xml:space="preserve">. </w:t>
      </w:r>
    </w:p>
    <w:p w14:paraId="6C95C288" w14:textId="77777777" w:rsidR="003C57C2" w:rsidRDefault="00280758" w:rsidP="00280758">
      <w:pPr>
        <w:pStyle w:val="Manuscriptheading2"/>
      </w:pPr>
      <w:r>
        <w:t>References</w:t>
      </w:r>
    </w:p>
    <w:p w14:paraId="1F8B58F1" w14:textId="77777777" w:rsidR="00F8595E" w:rsidRPr="00522C52" w:rsidRDefault="003C57C2" w:rsidP="00522C52">
      <w:pPr>
        <w:pStyle w:val="EndNoteBibliography"/>
        <w:spacing w:line="360" w:lineRule="auto"/>
        <w:ind w:left="720" w:hanging="720"/>
        <w:rPr>
          <w:sz w:val="22"/>
          <w:szCs w:val="22"/>
        </w:rPr>
      </w:pPr>
      <w:r w:rsidRPr="00522C52">
        <w:rPr>
          <w:sz w:val="22"/>
          <w:szCs w:val="22"/>
        </w:rPr>
        <w:fldChar w:fldCharType="begin"/>
      </w:r>
      <w:r w:rsidRPr="005F25E7">
        <w:rPr>
          <w:sz w:val="22"/>
          <w:szCs w:val="22"/>
          <w:lang w:val="it-IT"/>
          <w:rPrChange w:id="4" w:author="John Camm [2]" w:date="2019-06-26T16:24:00Z">
            <w:rPr>
              <w:sz w:val="22"/>
              <w:szCs w:val="22"/>
            </w:rPr>
          </w:rPrChange>
        </w:rPr>
        <w:instrText xml:space="preserve"> ADDIN EN.REFLIST </w:instrText>
      </w:r>
      <w:r w:rsidRPr="00522C52">
        <w:rPr>
          <w:sz w:val="22"/>
          <w:szCs w:val="22"/>
        </w:rPr>
        <w:fldChar w:fldCharType="separate"/>
      </w:r>
      <w:r w:rsidR="00F8595E" w:rsidRPr="005F25E7">
        <w:rPr>
          <w:sz w:val="22"/>
          <w:szCs w:val="22"/>
          <w:lang w:val="it-IT"/>
          <w:rPrChange w:id="5" w:author="John Camm [2]" w:date="2019-06-26T16:24:00Z">
            <w:rPr>
              <w:sz w:val="22"/>
              <w:szCs w:val="22"/>
            </w:rPr>
          </w:rPrChange>
        </w:rPr>
        <w:t>1.</w:t>
      </w:r>
      <w:r w:rsidR="00F8595E" w:rsidRPr="005F25E7">
        <w:rPr>
          <w:sz w:val="22"/>
          <w:szCs w:val="22"/>
          <w:lang w:val="it-IT"/>
          <w:rPrChange w:id="6" w:author="John Camm [2]" w:date="2019-06-26T16:24:00Z">
            <w:rPr>
              <w:sz w:val="22"/>
              <w:szCs w:val="22"/>
            </w:rPr>
          </w:rPrChange>
        </w:rPr>
        <w:tab/>
        <w:t xml:space="preserve">Lip GYH, Banerjee A, Boriani G et al. </w:t>
      </w:r>
      <w:r w:rsidR="00F8595E" w:rsidRPr="00522C52">
        <w:rPr>
          <w:sz w:val="22"/>
          <w:szCs w:val="22"/>
        </w:rPr>
        <w:t xml:space="preserve">Antithrombotic therapy for atrial fibrillation: CHEST guideline and expert panel report. </w:t>
      </w:r>
      <w:r w:rsidR="00F8595E" w:rsidRPr="00522C52">
        <w:rPr>
          <w:i/>
          <w:sz w:val="22"/>
          <w:szCs w:val="22"/>
        </w:rPr>
        <w:t xml:space="preserve">Chest </w:t>
      </w:r>
      <w:r w:rsidR="00F8595E" w:rsidRPr="00522C52">
        <w:rPr>
          <w:sz w:val="22"/>
          <w:szCs w:val="22"/>
        </w:rPr>
        <w:t>2018;154:1121–1201.</w:t>
      </w:r>
    </w:p>
    <w:p w14:paraId="56DB3964" w14:textId="77777777" w:rsidR="00F8595E" w:rsidRPr="00522C52" w:rsidRDefault="00F8595E" w:rsidP="00522C52">
      <w:pPr>
        <w:pStyle w:val="EndNoteBibliography"/>
        <w:spacing w:line="360" w:lineRule="auto"/>
        <w:ind w:left="720" w:hanging="720"/>
        <w:rPr>
          <w:sz w:val="22"/>
          <w:szCs w:val="22"/>
        </w:rPr>
      </w:pPr>
      <w:r w:rsidRPr="00522C52">
        <w:rPr>
          <w:sz w:val="22"/>
          <w:szCs w:val="22"/>
        </w:rPr>
        <w:t>2.</w:t>
      </w:r>
      <w:r w:rsidRPr="00522C52">
        <w:rPr>
          <w:sz w:val="22"/>
          <w:szCs w:val="22"/>
        </w:rPr>
        <w:tab/>
        <w:t xml:space="preserve">Camm AJ, Fox KAA, Peterson E. Challenges in comparing the non-vitamin K antagonist oral anticoagulants for atrial fibrillation-related stroke prevention. </w:t>
      </w:r>
      <w:r w:rsidRPr="00522C52">
        <w:rPr>
          <w:i/>
          <w:sz w:val="22"/>
          <w:szCs w:val="22"/>
        </w:rPr>
        <w:t xml:space="preserve">Europace </w:t>
      </w:r>
      <w:r w:rsidRPr="00522C52">
        <w:rPr>
          <w:sz w:val="22"/>
          <w:szCs w:val="22"/>
        </w:rPr>
        <w:t>2018;20:1–11.</w:t>
      </w:r>
    </w:p>
    <w:p w14:paraId="285C7FF8" w14:textId="77777777" w:rsidR="00F8595E" w:rsidRPr="00522C52" w:rsidRDefault="00F8595E" w:rsidP="00522C52">
      <w:pPr>
        <w:pStyle w:val="EndNoteBibliography"/>
        <w:spacing w:line="360" w:lineRule="auto"/>
        <w:ind w:left="720" w:hanging="720"/>
        <w:rPr>
          <w:sz w:val="22"/>
          <w:szCs w:val="22"/>
        </w:rPr>
      </w:pPr>
      <w:r w:rsidRPr="00522C52">
        <w:rPr>
          <w:sz w:val="22"/>
          <w:szCs w:val="22"/>
        </w:rPr>
        <w:t>3.</w:t>
      </w:r>
      <w:r w:rsidRPr="00522C52">
        <w:rPr>
          <w:sz w:val="22"/>
          <w:szCs w:val="22"/>
        </w:rPr>
        <w:tab/>
        <w:t xml:space="preserve">Granger CB, Alexander JH, McMurray JJ et al. Apixaban versus warfarin in patients with atrial fibrillation. </w:t>
      </w:r>
      <w:r w:rsidRPr="00522C52">
        <w:rPr>
          <w:i/>
          <w:sz w:val="22"/>
          <w:szCs w:val="22"/>
        </w:rPr>
        <w:t xml:space="preserve">N Engl J Med </w:t>
      </w:r>
      <w:r w:rsidRPr="00522C52">
        <w:rPr>
          <w:sz w:val="22"/>
          <w:szCs w:val="22"/>
        </w:rPr>
        <w:t>2011;365:981–992.</w:t>
      </w:r>
    </w:p>
    <w:p w14:paraId="74385E98" w14:textId="77777777" w:rsidR="00F8595E" w:rsidRPr="00522C52" w:rsidRDefault="00F8595E" w:rsidP="00522C52">
      <w:pPr>
        <w:pStyle w:val="EndNoteBibliography"/>
        <w:spacing w:line="360" w:lineRule="auto"/>
        <w:ind w:left="720" w:hanging="720"/>
        <w:rPr>
          <w:sz w:val="22"/>
          <w:szCs w:val="22"/>
        </w:rPr>
      </w:pPr>
      <w:r w:rsidRPr="00522C52">
        <w:rPr>
          <w:sz w:val="22"/>
          <w:szCs w:val="22"/>
        </w:rPr>
        <w:t>4.</w:t>
      </w:r>
      <w:r w:rsidRPr="00522C52">
        <w:rPr>
          <w:sz w:val="22"/>
          <w:szCs w:val="22"/>
        </w:rPr>
        <w:tab/>
        <w:t xml:space="preserve">Connolly SJ, Ezekowitz MD, Yusuf S et al. Dabigatran versus warfarin in patients with atrial fibrillation. </w:t>
      </w:r>
      <w:r w:rsidRPr="00522C52">
        <w:rPr>
          <w:i/>
          <w:sz w:val="22"/>
          <w:szCs w:val="22"/>
        </w:rPr>
        <w:t xml:space="preserve">N Engl J Med </w:t>
      </w:r>
      <w:r w:rsidRPr="00522C52">
        <w:rPr>
          <w:sz w:val="22"/>
          <w:szCs w:val="22"/>
        </w:rPr>
        <w:t>2009;361:1139–1151.</w:t>
      </w:r>
    </w:p>
    <w:p w14:paraId="4279E628" w14:textId="77777777" w:rsidR="00F8595E" w:rsidRPr="00522C52" w:rsidRDefault="00F8595E" w:rsidP="00522C52">
      <w:pPr>
        <w:pStyle w:val="EndNoteBibliography"/>
        <w:spacing w:line="360" w:lineRule="auto"/>
        <w:ind w:left="720" w:hanging="720"/>
        <w:rPr>
          <w:sz w:val="22"/>
          <w:szCs w:val="22"/>
        </w:rPr>
      </w:pPr>
      <w:r w:rsidRPr="00522C52">
        <w:rPr>
          <w:sz w:val="22"/>
          <w:szCs w:val="22"/>
        </w:rPr>
        <w:t>5.</w:t>
      </w:r>
      <w:r w:rsidRPr="00522C52">
        <w:rPr>
          <w:sz w:val="22"/>
          <w:szCs w:val="22"/>
        </w:rPr>
        <w:tab/>
        <w:t xml:space="preserve">Giugliano RP, Ruff CT, Braunwald E et al. Edoxaban versus warfarin in patients with atrial fibrillation. </w:t>
      </w:r>
      <w:r w:rsidRPr="00522C52">
        <w:rPr>
          <w:i/>
          <w:sz w:val="22"/>
          <w:szCs w:val="22"/>
        </w:rPr>
        <w:t xml:space="preserve">N Engl J Med </w:t>
      </w:r>
      <w:r w:rsidRPr="00522C52">
        <w:rPr>
          <w:sz w:val="22"/>
          <w:szCs w:val="22"/>
        </w:rPr>
        <w:t>2013;369:2093–2104.</w:t>
      </w:r>
    </w:p>
    <w:p w14:paraId="04D75774" w14:textId="77777777" w:rsidR="00F8595E" w:rsidRPr="00522C52" w:rsidRDefault="00F8595E" w:rsidP="00522C52">
      <w:pPr>
        <w:pStyle w:val="EndNoteBibliography"/>
        <w:spacing w:line="360" w:lineRule="auto"/>
        <w:ind w:left="720" w:hanging="720"/>
        <w:rPr>
          <w:sz w:val="22"/>
          <w:szCs w:val="22"/>
        </w:rPr>
      </w:pPr>
      <w:r w:rsidRPr="00522C52">
        <w:rPr>
          <w:sz w:val="22"/>
          <w:szCs w:val="22"/>
        </w:rPr>
        <w:t>6.</w:t>
      </w:r>
      <w:r w:rsidRPr="00522C52">
        <w:rPr>
          <w:sz w:val="22"/>
          <w:szCs w:val="22"/>
        </w:rPr>
        <w:tab/>
        <w:t xml:space="preserve">Patel MR, Mahaffey KW, Garg J et al. Rivaroxaban versus warfarin in nonvalvular atrial fibrillation. </w:t>
      </w:r>
      <w:r w:rsidRPr="00522C52">
        <w:rPr>
          <w:i/>
          <w:sz w:val="22"/>
          <w:szCs w:val="22"/>
        </w:rPr>
        <w:t xml:space="preserve">N Engl J Med </w:t>
      </w:r>
      <w:r w:rsidRPr="00522C52">
        <w:rPr>
          <w:sz w:val="22"/>
          <w:szCs w:val="22"/>
        </w:rPr>
        <w:t>2011;365:883–891.</w:t>
      </w:r>
    </w:p>
    <w:p w14:paraId="6F7524CB" w14:textId="77777777" w:rsidR="00F8595E" w:rsidRPr="002A2D86" w:rsidRDefault="00F8595E" w:rsidP="00522C52">
      <w:pPr>
        <w:pStyle w:val="EndNoteBibliography"/>
        <w:spacing w:line="360" w:lineRule="auto"/>
        <w:ind w:left="720" w:hanging="720"/>
        <w:rPr>
          <w:sz w:val="22"/>
          <w:szCs w:val="22"/>
          <w:lang w:val="it-IT"/>
        </w:rPr>
      </w:pPr>
      <w:r w:rsidRPr="00522C52">
        <w:rPr>
          <w:sz w:val="22"/>
          <w:szCs w:val="22"/>
        </w:rPr>
        <w:t>7.</w:t>
      </w:r>
      <w:r w:rsidRPr="00522C52">
        <w:rPr>
          <w:sz w:val="22"/>
          <w:szCs w:val="22"/>
        </w:rPr>
        <w:tab/>
        <w:t xml:space="preserve">Hori M, Matsumoto M, Tanahashi N et al. Rivaroxaban vs. warfarin in Japanese patients with atrial fibrillation – the J-ROCKET AF study. </w:t>
      </w:r>
      <w:r w:rsidRPr="002A2D86">
        <w:rPr>
          <w:i/>
          <w:sz w:val="22"/>
          <w:szCs w:val="22"/>
          <w:lang w:val="it-IT"/>
        </w:rPr>
        <w:t xml:space="preserve">Circ J </w:t>
      </w:r>
      <w:r w:rsidRPr="002A2D86">
        <w:rPr>
          <w:sz w:val="22"/>
          <w:szCs w:val="22"/>
          <w:lang w:val="it-IT"/>
        </w:rPr>
        <w:t>2012;76:2104–2111.</w:t>
      </w:r>
    </w:p>
    <w:p w14:paraId="724D3A10" w14:textId="77777777" w:rsidR="00F8595E" w:rsidRPr="002A2D86" w:rsidRDefault="00F8595E" w:rsidP="00522C52">
      <w:pPr>
        <w:pStyle w:val="EndNoteBibliography"/>
        <w:spacing w:line="360" w:lineRule="auto"/>
        <w:ind w:left="720" w:hanging="720"/>
        <w:rPr>
          <w:sz w:val="22"/>
          <w:szCs w:val="22"/>
          <w:lang w:val="nl-NL"/>
        </w:rPr>
      </w:pPr>
      <w:r w:rsidRPr="002A2D86">
        <w:rPr>
          <w:sz w:val="22"/>
          <w:szCs w:val="22"/>
          <w:lang w:val="it-IT"/>
        </w:rPr>
        <w:t>8.</w:t>
      </w:r>
      <w:r w:rsidRPr="002A2D86">
        <w:rPr>
          <w:sz w:val="22"/>
          <w:szCs w:val="22"/>
          <w:lang w:val="it-IT"/>
        </w:rPr>
        <w:tab/>
        <w:t xml:space="preserve">Ruff CT, Giugliano RP, Braunwald E et al. </w:t>
      </w:r>
      <w:r w:rsidRPr="00522C52">
        <w:rPr>
          <w:sz w:val="22"/>
          <w:szCs w:val="22"/>
        </w:rPr>
        <w:t xml:space="preserve">Comparison of the efficacy and safety of new oral anticoagulants with warfarin in patients with atrial fibrillation: a meta-analysis of randomised trials. </w:t>
      </w:r>
      <w:r w:rsidRPr="002A2D86">
        <w:rPr>
          <w:i/>
          <w:sz w:val="22"/>
          <w:szCs w:val="22"/>
          <w:lang w:val="nl-NL"/>
        </w:rPr>
        <w:t xml:space="preserve">Lancet </w:t>
      </w:r>
      <w:r w:rsidRPr="002A2D86">
        <w:rPr>
          <w:sz w:val="22"/>
          <w:szCs w:val="22"/>
          <w:lang w:val="nl-NL"/>
        </w:rPr>
        <w:t>2014;383:955–962.</w:t>
      </w:r>
    </w:p>
    <w:p w14:paraId="3EF0BDC9" w14:textId="77777777" w:rsidR="00F8595E" w:rsidRPr="002A2D86" w:rsidRDefault="00F8595E" w:rsidP="00522C52">
      <w:pPr>
        <w:pStyle w:val="EndNoteBibliography"/>
        <w:spacing w:line="360" w:lineRule="auto"/>
        <w:ind w:left="720" w:hanging="720"/>
        <w:rPr>
          <w:sz w:val="22"/>
          <w:szCs w:val="22"/>
          <w:lang w:val="nl-NL"/>
        </w:rPr>
      </w:pPr>
      <w:r w:rsidRPr="002A2D86">
        <w:rPr>
          <w:sz w:val="22"/>
          <w:szCs w:val="22"/>
          <w:lang w:val="nl-NL"/>
        </w:rPr>
        <w:lastRenderedPageBreak/>
        <w:t>9.</w:t>
      </w:r>
      <w:r w:rsidRPr="002A2D86">
        <w:rPr>
          <w:sz w:val="22"/>
          <w:szCs w:val="22"/>
          <w:lang w:val="nl-NL"/>
        </w:rPr>
        <w:tab/>
        <w:t xml:space="preserve">Wang K-L, Lip GYH, Lin S-J, Chiang C-E. Non-vitamin K antagonist oral anticoagulants for stroke prevention in Asian patients with nonvalvular atrial fibrillation: meta-analysis. </w:t>
      </w:r>
      <w:r w:rsidRPr="002A2D86">
        <w:rPr>
          <w:i/>
          <w:sz w:val="22"/>
          <w:szCs w:val="22"/>
          <w:lang w:val="nl-NL"/>
        </w:rPr>
        <w:t xml:space="preserve">Stroke </w:t>
      </w:r>
      <w:r w:rsidRPr="002A2D86">
        <w:rPr>
          <w:sz w:val="22"/>
          <w:szCs w:val="22"/>
          <w:lang w:val="nl-NL"/>
        </w:rPr>
        <w:t>2015;46:2555–2561.</w:t>
      </w:r>
    </w:p>
    <w:p w14:paraId="32491BA0" w14:textId="77777777" w:rsidR="00F8595E" w:rsidRPr="002A2D86" w:rsidRDefault="00F8595E" w:rsidP="00522C52">
      <w:pPr>
        <w:pStyle w:val="EndNoteBibliography"/>
        <w:spacing w:line="360" w:lineRule="auto"/>
        <w:ind w:left="720" w:hanging="720"/>
        <w:rPr>
          <w:sz w:val="22"/>
          <w:szCs w:val="22"/>
          <w:lang w:val="nl-NL"/>
        </w:rPr>
      </w:pPr>
      <w:r w:rsidRPr="002A2D86">
        <w:rPr>
          <w:sz w:val="22"/>
          <w:szCs w:val="22"/>
          <w:lang w:val="nl-NL"/>
        </w:rPr>
        <w:t>10.</w:t>
      </w:r>
      <w:r w:rsidRPr="002A2D86">
        <w:rPr>
          <w:sz w:val="22"/>
          <w:szCs w:val="22"/>
          <w:lang w:val="nl-NL"/>
        </w:rPr>
        <w:tab/>
        <w:t xml:space="preserve">Goodman SG, Wojdyla DM, Piccini JP et al. Factors associated with major bleeding events: insights from the ROCKET AF trial (rivaroxaban once-daily oral direct factor Xa inhibition compared with vitamin K antagonism for prevention of stroke and embolism trial in atrial fibrillation). </w:t>
      </w:r>
      <w:r w:rsidRPr="002A2D86">
        <w:rPr>
          <w:i/>
          <w:sz w:val="22"/>
          <w:szCs w:val="22"/>
          <w:lang w:val="nl-NL"/>
        </w:rPr>
        <w:t xml:space="preserve">J Am Coll Cardiol </w:t>
      </w:r>
      <w:r w:rsidRPr="002A2D86">
        <w:rPr>
          <w:sz w:val="22"/>
          <w:szCs w:val="22"/>
          <w:lang w:val="nl-NL"/>
        </w:rPr>
        <w:t>2014;63:891-900.</w:t>
      </w:r>
    </w:p>
    <w:p w14:paraId="08CC48CF" w14:textId="77777777" w:rsidR="00F8595E" w:rsidRPr="00522C52" w:rsidRDefault="00F8595E" w:rsidP="00522C52">
      <w:pPr>
        <w:pStyle w:val="EndNoteBibliography"/>
        <w:spacing w:line="360" w:lineRule="auto"/>
        <w:ind w:left="720" w:hanging="720"/>
        <w:rPr>
          <w:sz w:val="22"/>
          <w:szCs w:val="22"/>
        </w:rPr>
      </w:pPr>
      <w:r w:rsidRPr="002A2D86">
        <w:rPr>
          <w:sz w:val="22"/>
          <w:szCs w:val="22"/>
          <w:lang w:val="nl-NL"/>
        </w:rPr>
        <w:t>11.</w:t>
      </w:r>
      <w:r w:rsidRPr="002A2D86">
        <w:rPr>
          <w:sz w:val="22"/>
          <w:szCs w:val="22"/>
          <w:lang w:val="nl-NL"/>
        </w:rPr>
        <w:tab/>
        <w:t xml:space="preserve">Hori M, Connolly SJ, Zhu J et al. </w:t>
      </w:r>
      <w:r w:rsidRPr="00522C52">
        <w:rPr>
          <w:sz w:val="22"/>
          <w:szCs w:val="22"/>
        </w:rPr>
        <w:t xml:space="preserve">Dabigatran versus warfarin: effects on ischemic and hemorrhagic strokes and bleeding in Asians and non-Asians with atrial fibrillation. </w:t>
      </w:r>
      <w:r w:rsidRPr="00522C52">
        <w:rPr>
          <w:i/>
          <w:sz w:val="22"/>
          <w:szCs w:val="22"/>
        </w:rPr>
        <w:t xml:space="preserve">Stroke </w:t>
      </w:r>
      <w:r w:rsidRPr="00522C52">
        <w:rPr>
          <w:sz w:val="22"/>
          <w:szCs w:val="22"/>
        </w:rPr>
        <w:t>2013;44:1891–1896.</w:t>
      </w:r>
    </w:p>
    <w:p w14:paraId="269AA32C" w14:textId="77777777" w:rsidR="00F8595E" w:rsidRPr="00522C52" w:rsidRDefault="00F8595E" w:rsidP="00522C52">
      <w:pPr>
        <w:pStyle w:val="EndNoteBibliography"/>
        <w:spacing w:line="360" w:lineRule="auto"/>
        <w:ind w:left="720" w:hanging="720"/>
        <w:rPr>
          <w:sz w:val="22"/>
          <w:szCs w:val="22"/>
        </w:rPr>
      </w:pPr>
      <w:r w:rsidRPr="00522C52">
        <w:rPr>
          <w:sz w:val="22"/>
          <w:szCs w:val="22"/>
        </w:rPr>
        <w:t>12.</w:t>
      </w:r>
      <w:r w:rsidRPr="00522C52">
        <w:rPr>
          <w:sz w:val="22"/>
          <w:szCs w:val="22"/>
        </w:rPr>
        <w:tab/>
        <w:t xml:space="preserve">Chan YH, Kuo CT, Yeh YH et al. Thromboembolic, bleeding, and mortality risks of rivaroxaban and dabigatran in Asians with nonvalvular atrial fibrillation. </w:t>
      </w:r>
      <w:r w:rsidRPr="00522C52">
        <w:rPr>
          <w:i/>
          <w:sz w:val="22"/>
          <w:szCs w:val="22"/>
        </w:rPr>
        <w:t xml:space="preserve">J Am Coll Cardiol </w:t>
      </w:r>
      <w:r w:rsidRPr="00522C52">
        <w:rPr>
          <w:sz w:val="22"/>
          <w:szCs w:val="22"/>
        </w:rPr>
        <w:t>2016;68:1389–1401.</w:t>
      </w:r>
    </w:p>
    <w:p w14:paraId="7E4D0B86" w14:textId="77777777" w:rsidR="00F8595E" w:rsidRPr="00522C52" w:rsidRDefault="00F8595E" w:rsidP="00522C52">
      <w:pPr>
        <w:pStyle w:val="EndNoteBibliography"/>
        <w:spacing w:line="360" w:lineRule="auto"/>
        <w:ind w:left="720" w:hanging="720"/>
        <w:rPr>
          <w:sz w:val="22"/>
          <w:szCs w:val="22"/>
        </w:rPr>
      </w:pPr>
      <w:r w:rsidRPr="00522C52">
        <w:rPr>
          <w:sz w:val="22"/>
          <w:szCs w:val="22"/>
        </w:rPr>
        <w:t>13.</w:t>
      </w:r>
      <w:r w:rsidRPr="00522C52">
        <w:rPr>
          <w:sz w:val="22"/>
          <w:szCs w:val="22"/>
        </w:rPr>
        <w:tab/>
        <w:t xml:space="preserve">Kim YH, Shim J, Tsai CT et al. XANAP: A real-world, prospective, observational study of patients treated with rivaroxaban for stroke prevention in atrial fibrillation in Asia. </w:t>
      </w:r>
      <w:r w:rsidRPr="00522C52">
        <w:rPr>
          <w:i/>
          <w:sz w:val="22"/>
          <w:szCs w:val="22"/>
        </w:rPr>
        <w:t xml:space="preserve">J Arrhythm </w:t>
      </w:r>
      <w:r w:rsidRPr="00522C52">
        <w:rPr>
          <w:sz w:val="22"/>
          <w:szCs w:val="22"/>
        </w:rPr>
        <w:t>2018;34:418–427.</w:t>
      </w:r>
    </w:p>
    <w:p w14:paraId="2582D859" w14:textId="77777777" w:rsidR="00F8595E" w:rsidRPr="00522C52" w:rsidRDefault="00F8595E" w:rsidP="00522C52">
      <w:pPr>
        <w:pStyle w:val="EndNoteBibliography"/>
        <w:spacing w:line="360" w:lineRule="auto"/>
        <w:ind w:left="720" w:hanging="720"/>
        <w:rPr>
          <w:sz w:val="22"/>
          <w:szCs w:val="22"/>
        </w:rPr>
      </w:pPr>
      <w:r w:rsidRPr="00522C52">
        <w:rPr>
          <w:sz w:val="22"/>
          <w:szCs w:val="22"/>
        </w:rPr>
        <w:t>14.</w:t>
      </w:r>
      <w:r w:rsidRPr="00522C52">
        <w:rPr>
          <w:sz w:val="22"/>
          <w:szCs w:val="22"/>
        </w:rPr>
        <w:tab/>
        <w:t xml:space="preserve">Camm AJ, Amarenco P, Haas S et al. XANTUS: a real-world, prospective, observational study of patients treated with rivaroxaban for stroke prevention in atrial fibrillation. </w:t>
      </w:r>
      <w:r w:rsidRPr="00522C52">
        <w:rPr>
          <w:i/>
          <w:sz w:val="22"/>
          <w:szCs w:val="22"/>
        </w:rPr>
        <w:t xml:space="preserve">Eur Heart J </w:t>
      </w:r>
      <w:r w:rsidRPr="00522C52">
        <w:rPr>
          <w:sz w:val="22"/>
          <w:szCs w:val="22"/>
        </w:rPr>
        <w:t>2016;37:1145–1153.</w:t>
      </w:r>
    </w:p>
    <w:p w14:paraId="09B42B23" w14:textId="77777777" w:rsidR="00F8595E" w:rsidRPr="00522C52" w:rsidRDefault="00F8595E" w:rsidP="00522C52">
      <w:pPr>
        <w:pStyle w:val="EndNoteBibliography"/>
        <w:spacing w:line="360" w:lineRule="auto"/>
        <w:ind w:left="720" w:hanging="720"/>
        <w:rPr>
          <w:sz w:val="22"/>
          <w:szCs w:val="22"/>
        </w:rPr>
      </w:pPr>
      <w:r w:rsidRPr="00522C52">
        <w:rPr>
          <w:sz w:val="22"/>
          <w:szCs w:val="22"/>
        </w:rPr>
        <w:t>15.</w:t>
      </w:r>
      <w:r w:rsidRPr="00522C52">
        <w:rPr>
          <w:sz w:val="22"/>
          <w:szCs w:val="22"/>
        </w:rPr>
        <w:tab/>
        <w:t xml:space="preserve">Lee HF, Chan YH, Tu HT et al. The effectiveness and safety of low-dose rivaroxaban in Asians with non-valvular atrial fibrillation. </w:t>
      </w:r>
      <w:r w:rsidRPr="00522C52">
        <w:rPr>
          <w:i/>
          <w:sz w:val="22"/>
          <w:szCs w:val="22"/>
        </w:rPr>
        <w:t xml:space="preserve">Int J Cardiol </w:t>
      </w:r>
      <w:r w:rsidRPr="00522C52">
        <w:rPr>
          <w:sz w:val="22"/>
          <w:szCs w:val="22"/>
        </w:rPr>
        <w:t>2018;261:78–83.</w:t>
      </w:r>
    </w:p>
    <w:p w14:paraId="5404FA83" w14:textId="27B29969" w:rsidR="00280758" w:rsidRPr="00947CB4" w:rsidRDefault="003C57C2" w:rsidP="00F8595E">
      <w:pPr>
        <w:pStyle w:val="Text"/>
      </w:pPr>
      <w:r w:rsidRPr="00522C52">
        <w:rPr>
          <w:szCs w:val="22"/>
        </w:rPr>
        <w:fldChar w:fldCharType="end"/>
      </w:r>
    </w:p>
    <w:sectPr w:rsidR="00280758" w:rsidRPr="00947CB4" w:rsidSect="00CB56DA">
      <w:footerReference w:type="even" r:id="rId7"/>
      <w:footerReference w:type="default" r:id="rId8"/>
      <w:pgSz w:w="11906" w:h="16838" w:code="9"/>
      <w:pgMar w:top="1418" w:right="1418" w:bottom="1418" w:left="1418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F43EB" w14:textId="77777777" w:rsidR="00167C2D" w:rsidRDefault="00167C2D" w:rsidP="00B03176">
      <w:pPr>
        <w:pStyle w:val="Instructions"/>
      </w:pPr>
      <w:r>
        <w:separator/>
      </w:r>
    </w:p>
  </w:endnote>
  <w:endnote w:type="continuationSeparator" w:id="0">
    <w:p w14:paraId="3C0568A4" w14:textId="77777777" w:rsidR="00167C2D" w:rsidRDefault="00167C2D" w:rsidP="00B03176">
      <w:pPr>
        <w:pStyle w:val="Instruction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032B" w14:textId="77777777" w:rsidR="006740D6" w:rsidRDefault="00B577C5" w:rsidP="009F22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40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A3DE6" w14:textId="77777777" w:rsidR="006740D6" w:rsidRDefault="006740D6" w:rsidP="002241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1EE2" w14:textId="77777777" w:rsidR="006740D6" w:rsidRDefault="00B577C5" w:rsidP="009F22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40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7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567509" w14:textId="08B52395" w:rsidR="006740D6" w:rsidRDefault="006740D6" w:rsidP="002A4D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B915E" w14:textId="77777777" w:rsidR="00167C2D" w:rsidRDefault="00167C2D" w:rsidP="00B03176">
      <w:pPr>
        <w:pStyle w:val="Instructions"/>
      </w:pPr>
      <w:r>
        <w:separator/>
      </w:r>
    </w:p>
  </w:footnote>
  <w:footnote w:type="continuationSeparator" w:id="0">
    <w:p w14:paraId="2BFBB230" w14:textId="77777777" w:rsidR="00167C2D" w:rsidRDefault="00167C2D" w:rsidP="00B03176">
      <w:pPr>
        <w:pStyle w:val="Instruction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F45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28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A614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4C09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5A7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ED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8C5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4484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701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78D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A58C1"/>
    <w:multiLevelType w:val="hybridMultilevel"/>
    <w:tmpl w:val="36F017E0"/>
    <w:lvl w:ilvl="0" w:tplc="E3688C7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C06E3"/>
    <w:multiLevelType w:val="singleLevel"/>
    <w:tmpl w:val="E3688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15341264"/>
    <w:multiLevelType w:val="multilevel"/>
    <w:tmpl w:val="143A40E2"/>
    <w:numStyleLink w:val="Bulletlist"/>
  </w:abstractNum>
  <w:abstractNum w:abstractNumId="13" w15:restartNumberingAfterBreak="0">
    <w:nsid w:val="1B7B06F2"/>
    <w:multiLevelType w:val="singleLevel"/>
    <w:tmpl w:val="E3688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4" w15:restartNumberingAfterBreak="0">
    <w:nsid w:val="23442EBD"/>
    <w:multiLevelType w:val="multilevel"/>
    <w:tmpl w:val="343A0F8E"/>
    <w:styleLink w:val="Bulletlist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F8C01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FF8C01"/>
        <w:sz w:val="22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FF8C01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FF8C01"/>
        <w:sz w:val="22"/>
      </w:rPr>
    </w:lvl>
    <w:lvl w:ilvl="4">
      <w:start w:val="1"/>
      <w:numFmt w:val="bullet"/>
      <w:lvlRestart w:val="0"/>
      <w:pStyle w:val="Bulletlevel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FF8C01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FF8C01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8C01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FF8C01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FF8C01"/>
      </w:rPr>
    </w:lvl>
  </w:abstractNum>
  <w:abstractNum w:abstractNumId="15" w15:restartNumberingAfterBreak="0">
    <w:nsid w:val="236E6673"/>
    <w:multiLevelType w:val="multilevel"/>
    <w:tmpl w:val="143A40E2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sz w:val="22"/>
        <w:szCs w:val="22"/>
      </w:rPr>
    </w:lvl>
    <w:lvl w:ilvl="1">
      <w:start w:val="1"/>
      <w:numFmt w:val="bullet"/>
      <w:lvlRestart w:val="0"/>
      <w:pStyle w:val="Bulletlevel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Restart w:val="0"/>
      <w:pStyle w:val="Bulletlevel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Bulletlevel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olor w:val="auto"/>
      </w:rPr>
    </w:lvl>
    <w:lvl w:ilvl="6">
      <w:start w:val="1"/>
      <w:numFmt w:val="bullet"/>
      <w:lvlRestart w:val="0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color w:val="auto"/>
      </w:rPr>
    </w:lvl>
    <w:lvl w:ilvl="8">
      <w:start w:val="1"/>
      <w:numFmt w:val="bullet"/>
      <w:lvlRestart w:val="0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abstractNum w:abstractNumId="16" w15:restartNumberingAfterBreak="0">
    <w:nsid w:val="32C850A4"/>
    <w:multiLevelType w:val="multilevel"/>
    <w:tmpl w:val="343A0F8E"/>
    <w:numStyleLink w:val="Bulletlist0"/>
  </w:abstractNum>
  <w:abstractNum w:abstractNumId="17" w15:restartNumberingAfterBreak="0">
    <w:nsid w:val="3B474846"/>
    <w:multiLevelType w:val="multilevel"/>
    <w:tmpl w:val="143A40E2"/>
    <w:numStyleLink w:val="Bulletlist"/>
  </w:abstractNum>
  <w:abstractNum w:abstractNumId="18" w15:restartNumberingAfterBreak="0">
    <w:nsid w:val="42D35A5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20F559C"/>
    <w:multiLevelType w:val="multilevel"/>
    <w:tmpl w:val="CE36854E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14" w:hanging="354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072" w:hanging="358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429" w:hanging="357"/>
      </w:pPr>
      <w:rPr>
        <w:rFonts w:ascii="Arial" w:hAnsi="Aria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0F02479"/>
    <w:multiLevelType w:val="multilevel"/>
    <w:tmpl w:val="AE102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75696"/>
    <w:multiLevelType w:val="singleLevel"/>
    <w:tmpl w:val="E3688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2" w15:restartNumberingAfterBreak="0">
    <w:nsid w:val="64210099"/>
    <w:multiLevelType w:val="multilevel"/>
    <w:tmpl w:val="143A40E2"/>
    <w:numStyleLink w:val="Bulletlist"/>
  </w:abstractNum>
  <w:abstractNum w:abstractNumId="23" w15:restartNumberingAfterBreak="0">
    <w:nsid w:val="648802B1"/>
    <w:multiLevelType w:val="multilevel"/>
    <w:tmpl w:val="CE36854E"/>
    <w:numStyleLink w:val="ListBullets"/>
  </w:abstractNum>
  <w:abstractNum w:abstractNumId="24" w15:restartNumberingAfterBreak="0">
    <w:nsid w:val="65025C4A"/>
    <w:multiLevelType w:val="multilevel"/>
    <w:tmpl w:val="143A40E2"/>
    <w:numStyleLink w:val="Bulletlist"/>
  </w:abstractNum>
  <w:abstractNum w:abstractNumId="25" w15:restartNumberingAfterBreak="0">
    <w:nsid w:val="6E8E0C7B"/>
    <w:multiLevelType w:val="multilevel"/>
    <w:tmpl w:val="CE36854E"/>
    <w:numStyleLink w:val="ListBullets"/>
  </w:abstractNum>
  <w:abstractNum w:abstractNumId="26" w15:restartNumberingAfterBreak="0">
    <w:nsid w:val="70263B64"/>
    <w:multiLevelType w:val="singleLevel"/>
    <w:tmpl w:val="E3688C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7" w15:restartNumberingAfterBreak="0">
    <w:nsid w:val="78C02543"/>
    <w:multiLevelType w:val="hybridMultilevel"/>
    <w:tmpl w:val="6652D4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B418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7BAA058A"/>
    <w:multiLevelType w:val="multilevel"/>
    <w:tmpl w:val="CE36854E"/>
    <w:numStyleLink w:val="ListBullets"/>
  </w:abstractNum>
  <w:num w:numId="1">
    <w:abstractNumId w:val="27"/>
  </w:num>
  <w:num w:numId="2">
    <w:abstractNumId w:val="28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21"/>
  </w:num>
  <w:num w:numId="17">
    <w:abstractNumId w:val="11"/>
  </w:num>
  <w:num w:numId="18">
    <w:abstractNumId w:val="13"/>
  </w:num>
  <w:num w:numId="19">
    <w:abstractNumId w:val="26"/>
  </w:num>
  <w:num w:numId="20">
    <w:abstractNumId w:val="10"/>
  </w:num>
  <w:num w:numId="21">
    <w:abstractNumId w:val="15"/>
  </w:num>
  <w:num w:numId="22">
    <w:abstractNumId w:val="17"/>
  </w:num>
  <w:num w:numId="23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Restart w:val="0"/>
        <w:pStyle w:val="Bulletlevel2"/>
        <w:lvlText w:val="–"/>
        <w:lvlJc w:val="left"/>
        <w:pPr>
          <w:tabs>
            <w:tab w:val="num" w:pos="567"/>
          </w:tabs>
          <w:ind w:left="567" w:hanging="283"/>
        </w:pPr>
        <w:rPr>
          <w:rFonts w:ascii="Arial" w:hAnsi="Arial" w:hint="default"/>
          <w:color w:val="auto"/>
          <w:sz w:val="22"/>
        </w:rPr>
      </w:lvl>
    </w:lvlOverride>
    <w:lvlOverride w:ilvl="2">
      <w:lvl w:ilvl="2">
        <w:start w:val="1"/>
        <w:numFmt w:val="bullet"/>
        <w:lvlRestart w:val="0"/>
        <w:pStyle w:val="Bulletlevel3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</w:rPr>
      </w:lvl>
    </w:lvlOverride>
  </w:num>
  <w:num w:numId="24">
    <w:abstractNumId w:val="12"/>
  </w:num>
  <w:num w:numId="25">
    <w:abstractNumId w:val="22"/>
  </w:num>
  <w:num w:numId="26">
    <w:abstractNumId w:val="19"/>
  </w:num>
  <w:num w:numId="27">
    <w:abstractNumId w:val="25"/>
  </w:num>
  <w:num w:numId="28">
    <w:abstractNumId w:val="20"/>
  </w:num>
  <w:num w:numId="29">
    <w:abstractNumId w:val="23"/>
  </w:num>
  <w:num w:numId="30">
    <w:abstractNumId w:val="29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 Camm [2]">
    <w15:presenceInfo w15:providerId="AD" w15:userId="S-1-5-21-790108022-1605184773-1734458175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1MDe3NDe3MDOzNLFU0lEKTi0uzszPAykwqgUAQ4jJ5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180814&lt;/Style&gt;&lt;LeftDelim&gt;{&lt;/LeftDelim&gt;&lt;RightDelim&gt;}&lt;/RightDelim&gt;&lt;FontName&gt;Arial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d5dferx1rvpw9ee2pcp5xfcazderd9xdst2&quot;&gt;EN.Bayerrivaroxaban@chameleon-uk.com&lt;record-ids&gt;&lt;item&gt;3743&lt;/item&gt;&lt;item&gt;4609&lt;/item&gt;&lt;item&gt;4612&lt;/item&gt;&lt;item&gt;12999&lt;/item&gt;&lt;item&gt;13450&lt;/item&gt;&lt;item&gt;13904&lt;/item&gt;&lt;item&gt;13959&lt;/item&gt;&lt;item&gt;13960&lt;/item&gt;&lt;item&gt;13961&lt;/item&gt;&lt;item&gt;13965&lt;/item&gt;&lt;item&gt;14046&lt;/item&gt;&lt;item&gt;14442&lt;/item&gt;&lt;item&gt;14855&lt;/item&gt;&lt;item&gt;14856&lt;/item&gt;&lt;item&gt;14857&lt;/item&gt;&lt;/record-ids&gt;&lt;/item&gt;&lt;/Libraries&gt;"/>
  </w:docVars>
  <w:rsids>
    <w:rsidRoot w:val="00D352DF"/>
    <w:rsid w:val="00014B7A"/>
    <w:rsid w:val="00027661"/>
    <w:rsid w:val="000305F7"/>
    <w:rsid w:val="000308BE"/>
    <w:rsid w:val="0003264F"/>
    <w:rsid w:val="00045E16"/>
    <w:rsid w:val="000735A8"/>
    <w:rsid w:val="00081B3B"/>
    <w:rsid w:val="0008392C"/>
    <w:rsid w:val="00083B14"/>
    <w:rsid w:val="000A0008"/>
    <w:rsid w:val="000C1C04"/>
    <w:rsid w:val="000C1CC7"/>
    <w:rsid w:val="000C6625"/>
    <w:rsid w:val="000F0A11"/>
    <w:rsid w:val="001348C0"/>
    <w:rsid w:val="0013637B"/>
    <w:rsid w:val="00136C95"/>
    <w:rsid w:val="001458BD"/>
    <w:rsid w:val="00161396"/>
    <w:rsid w:val="00165847"/>
    <w:rsid w:val="00167C2D"/>
    <w:rsid w:val="00180A48"/>
    <w:rsid w:val="00185CC1"/>
    <w:rsid w:val="00193263"/>
    <w:rsid w:val="001A6DF8"/>
    <w:rsid w:val="001B2F8D"/>
    <w:rsid w:val="001C1C04"/>
    <w:rsid w:val="001C5DDD"/>
    <w:rsid w:val="001D5F80"/>
    <w:rsid w:val="001E3DE5"/>
    <w:rsid w:val="001E5743"/>
    <w:rsid w:val="001E703D"/>
    <w:rsid w:val="001F0648"/>
    <w:rsid w:val="00217440"/>
    <w:rsid w:val="002226DB"/>
    <w:rsid w:val="0022414E"/>
    <w:rsid w:val="00226CC3"/>
    <w:rsid w:val="00237DB2"/>
    <w:rsid w:val="0024212A"/>
    <w:rsid w:val="002443CC"/>
    <w:rsid w:val="00246C50"/>
    <w:rsid w:val="00256B87"/>
    <w:rsid w:val="00257977"/>
    <w:rsid w:val="00271DFF"/>
    <w:rsid w:val="00280758"/>
    <w:rsid w:val="00280797"/>
    <w:rsid w:val="00281982"/>
    <w:rsid w:val="00294E11"/>
    <w:rsid w:val="002A1250"/>
    <w:rsid w:val="002A2D86"/>
    <w:rsid w:val="002A4DB2"/>
    <w:rsid w:val="002A61D6"/>
    <w:rsid w:val="002B02A9"/>
    <w:rsid w:val="002C35E9"/>
    <w:rsid w:val="002D2C55"/>
    <w:rsid w:val="002D44F6"/>
    <w:rsid w:val="002E0D33"/>
    <w:rsid w:val="002E6247"/>
    <w:rsid w:val="002E6CE8"/>
    <w:rsid w:val="002F097C"/>
    <w:rsid w:val="002F2195"/>
    <w:rsid w:val="003132FA"/>
    <w:rsid w:val="00323637"/>
    <w:rsid w:val="00326E99"/>
    <w:rsid w:val="00344FF2"/>
    <w:rsid w:val="00345135"/>
    <w:rsid w:val="0035432E"/>
    <w:rsid w:val="0035721E"/>
    <w:rsid w:val="00366925"/>
    <w:rsid w:val="00366B11"/>
    <w:rsid w:val="00393591"/>
    <w:rsid w:val="003A397D"/>
    <w:rsid w:val="003C0A8E"/>
    <w:rsid w:val="003C28C4"/>
    <w:rsid w:val="003C57C2"/>
    <w:rsid w:val="003D7793"/>
    <w:rsid w:val="003E48EA"/>
    <w:rsid w:val="003E5A60"/>
    <w:rsid w:val="003E5DB9"/>
    <w:rsid w:val="003E5E92"/>
    <w:rsid w:val="003F7C0B"/>
    <w:rsid w:val="0040167E"/>
    <w:rsid w:val="00421ABD"/>
    <w:rsid w:val="0042244D"/>
    <w:rsid w:val="00422A37"/>
    <w:rsid w:val="0042798B"/>
    <w:rsid w:val="00435685"/>
    <w:rsid w:val="004421F4"/>
    <w:rsid w:val="00480958"/>
    <w:rsid w:val="00487DE1"/>
    <w:rsid w:val="004A19A9"/>
    <w:rsid w:val="004A3E8F"/>
    <w:rsid w:val="004B00D1"/>
    <w:rsid w:val="004B30E1"/>
    <w:rsid w:val="004B602D"/>
    <w:rsid w:val="004C4D96"/>
    <w:rsid w:val="004C749A"/>
    <w:rsid w:val="004D055F"/>
    <w:rsid w:val="004D2579"/>
    <w:rsid w:val="004D3228"/>
    <w:rsid w:val="004E3290"/>
    <w:rsid w:val="004E5679"/>
    <w:rsid w:val="004F20C4"/>
    <w:rsid w:val="004F2ADB"/>
    <w:rsid w:val="004F499C"/>
    <w:rsid w:val="0050336D"/>
    <w:rsid w:val="005158C8"/>
    <w:rsid w:val="00522C52"/>
    <w:rsid w:val="005255B6"/>
    <w:rsid w:val="005347A3"/>
    <w:rsid w:val="0053609E"/>
    <w:rsid w:val="005471E8"/>
    <w:rsid w:val="005505F2"/>
    <w:rsid w:val="005542D1"/>
    <w:rsid w:val="0056601B"/>
    <w:rsid w:val="0056763C"/>
    <w:rsid w:val="00567A71"/>
    <w:rsid w:val="0057503E"/>
    <w:rsid w:val="0059739C"/>
    <w:rsid w:val="0059761E"/>
    <w:rsid w:val="005A0B93"/>
    <w:rsid w:val="005A2617"/>
    <w:rsid w:val="005C5E87"/>
    <w:rsid w:val="005C5FD3"/>
    <w:rsid w:val="005D18D8"/>
    <w:rsid w:val="005E1FFC"/>
    <w:rsid w:val="005E3E53"/>
    <w:rsid w:val="005F25E7"/>
    <w:rsid w:val="00600A07"/>
    <w:rsid w:val="006279D3"/>
    <w:rsid w:val="00627CCD"/>
    <w:rsid w:val="006740D6"/>
    <w:rsid w:val="00674E3E"/>
    <w:rsid w:val="00676B3B"/>
    <w:rsid w:val="00681323"/>
    <w:rsid w:val="00683331"/>
    <w:rsid w:val="00692FC0"/>
    <w:rsid w:val="00695ECB"/>
    <w:rsid w:val="006A5E83"/>
    <w:rsid w:val="006B1A95"/>
    <w:rsid w:val="006C23A5"/>
    <w:rsid w:val="006C623C"/>
    <w:rsid w:val="006C74F8"/>
    <w:rsid w:val="006D3ABD"/>
    <w:rsid w:val="006E52FC"/>
    <w:rsid w:val="00700F75"/>
    <w:rsid w:val="00711298"/>
    <w:rsid w:val="00714AA5"/>
    <w:rsid w:val="00743E69"/>
    <w:rsid w:val="00760FED"/>
    <w:rsid w:val="00764451"/>
    <w:rsid w:val="00796F41"/>
    <w:rsid w:val="00797313"/>
    <w:rsid w:val="007B04A9"/>
    <w:rsid w:val="007B1A9A"/>
    <w:rsid w:val="007B6394"/>
    <w:rsid w:val="007C21C2"/>
    <w:rsid w:val="007D18F6"/>
    <w:rsid w:val="007D2A0A"/>
    <w:rsid w:val="007F57F3"/>
    <w:rsid w:val="008031DA"/>
    <w:rsid w:val="00803BAB"/>
    <w:rsid w:val="00816F4C"/>
    <w:rsid w:val="00824316"/>
    <w:rsid w:val="00834943"/>
    <w:rsid w:val="008459DD"/>
    <w:rsid w:val="00850C49"/>
    <w:rsid w:val="008570E8"/>
    <w:rsid w:val="00870CFC"/>
    <w:rsid w:val="008724C0"/>
    <w:rsid w:val="0087467F"/>
    <w:rsid w:val="00881FAF"/>
    <w:rsid w:val="0089391D"/>
    <w:rsid w:val="008A5C9C"/>
    <w:rsid w:val="008B048E"/>
    <w:rsid w:val="008B30D1"/>
    <w:rsid w:val="008D7AEE"/>
    <w:rsid w:val="008F3BB1"/>
    <w:rsid w:val="0092172C"/>
    <w:rsid w:val="00923D23"/>
    <w:rsid w:val="00935D7F"/>
    <w:rsid w:val="0094689C"/>
    <w:rsid w:val="00947CB4"/>
    <w:rsid w:val="00981C6C"/>
    <w:rsid w:val="009866F7"/>
    <w:rsid w:val="009902DA"/>
    <w:rsid w:val="00990872"/>
    <w:rsid w:val="00994F42"/>
    <w:rsid w:val="009A623E"/>
    <w:rsid w:val="009B2198"/>
    <w:rsid w:val="009B6A01"/>
    <w:rsid w:val="009D075D"/>
    <w:rsid w:val="009E04A0"/>
    <w:rsid w:val="009E5CF2"/>
    <w:rsid w:val="009F2277"/>
    <w:rsid w:val="009F5F18"/>
    <w:rsid w:val="00A06B62"/>
    <w:rsid w:val="00A16DF2"/>
    <w:rsid w:val="00A1777B"/>
    <w:rsid w:val="00A234E9"/>
    <w:rsid w:val="00A4089C"/>
    <w:rsid w:val="00A40F87"/>
    <w:rsid w:val="00A42795"/>
    <w:rsid w:val="00A666BF"/>
    <w:rsid w:val="00A75A9C"/>
    <w:rsid w:val="00A919FE"/>
    <w:rsid w:val="00A94A6A"/>
    <w:rsid w:val="00AA0374"/>
    <w:rsid w:val="00AA1BFE"/>
    <w:rsid w:val="00AA79A3"/>
    <w:rsid w:val="00AD6512"/>
    <w:rsid w:val="00AD6792"/>
    <w:rsid w:val="00AE19C2"/>
    <w:rsid w:val="00AE32DE"/>
    <w:rsid w:val="00AF284D"/>
    <w:rsid w:val="00AF3240"/>
    <w:rsid w:val="00AF41CC"/>
    <w:rsid w:val="00AF53AC"/>
    <w:rsid w:val="00B03176"/>
    <w:rsid w:val="00B1082D"/>
    <w:rsid w:val="00B25D4F"/>
    <w:rsid w:val="00B2697E"/>
    <w:rsid w:val="00B35340"/>
    <w:rsid w:val="00B35E08"/>
    <w:rsid w:val="00B45945"/>
    <w:rsid w:val="00B46121"/>
    <w:rsid w:val="00B50510"/>
    <w:rsid w:val="00B577C5"/>
    <w:rsid w:val="00B72CE7"/>
    <w:rsid w:val="00B75C3A"/>
    <w:rsid w:val="00B90B49"/>
    <w:rsid w:val="00B97A9E"/>
    <w:rsid w:val="00BB3E20"/>
    <w:rsid w:val="00BB5932"/>
    <w:rsid w:val="00BC3D4A"/>
    <w:rsid w:val="00BC42EC"/>
    <w:rsid w:val="00BD1359"/>
    <w:rsid w:val="00BE0C9F"/>
    <w:rsid w:val="00BE4645"/>
    <w:rsid w:val="00BF39C7"/>
    <w:rsid w:val="00C03B99"/>
    <w:rsid w:val="00C06A56"/>
    <w:rsid w:val="00C13193"/>
    <w:rsid w:val="00C2387D"/>
    <w:rsid w:val="00C3721C"/>
    <w:rsid w:val="00C43BEC"/>
    <w:rsid w:val="00C51A7E"/>
    <w:rsid w:val="00C568F1"/>
    <w:rsid w:val="00C63573"/>
    <w:rsid w:val="00C7465E"/>
    <w:rsid w:val="00C8265F"/>
    <w:rsid w:val="00C84131"/>
    <w:rsid w:val="00C942B8"/>
    <w:rsid w:val="00C97299"/>
    <w:rsid w:val="00CB47DE"/>
    <w:rsid w:val="00CB56DA"/>
    <w:rsid w:val="00CC3595"/>
    <w:rsid w:val="00CD4E17"/>
    <w:rsid w:val="00CE02E6"/>
    <w:rsid w:val="00CE1E89"/>
    <w:rsid w:val="00CE3F2C"/>
    <w:rsid w:val="00CF1369"/>
    <w:rsid w:val="00CF313F"/>
    <w:rsid w:val="00CF7564"/>
    <w:rsid w:val="00CF7A39"/>
    <w:rsid w:val="00D15C05"/>
    <w:rsid w:val="00D2412B"/>
    <w:rsid w:val="00D241B0"/>
    <w:rsid w:val="00D31779"/>
    <w:rsid w:val="00D352DF"/>
    <w:rsid w:val="00D42835"/>
    <w:rsid w:val="00D46A74"/>
    <w:rsid w:val="00D531A0"/>
    <w:rsid w:val="00D569D3"/>
    <w:rsid w:val="00D67D38"/>
    <w:rsid w:val="00D76042"/>
    <w:rsid w:val="00DC2C85"/>
    <w:rsid w:val="00DC3180"/>
    <w:rsid w:val="00DC47B3"/>
    <w:rsid w:val="00DD36C3"/>
    <w:rsid w:val="00DE0CD8"/>
    <w:rsid w:val="00DE6F87"/>
    <w:rsid w:val="00DF758F"/>
    <w:rsid w:val="00E17DDB"/>
    <w:rsid w:val="00E24ADF"/>
    <w:rsid w:val="00E54893"/>
    <w:rsid w:val="00E57822"/>
    <w:rsid w:val="00E67711"/>
    <w:rsid w:val="00E71230"/>
    <w:rsid w:val="00EA75CF"/>
    <w:rsid w:val="00EB6FA9"/>
    <w:rsid w:val="00EB7B27"/>
    <w:rsid w:val="00EC17D9"/>
    <w:rsid w:val="00EC4B13"/>
    <w:rsid w:val="00ED63AB"/>
    <w:rsid w:val="00EF533E"/>
    <w:rsid w:val="00F1460B"/>
    <w:rsid w:val="00F20283"/>
    <w:rsid w:val="00F23C03"/>
    <w:rsid w:val="00F23F83"/>
    <w:rsid w:val="00F2457E"/>
    <w:rsid w:val="00F45C50"/>
    <w:rsid w:val="00F53B2F"/>
    <w:rsid w:val="00F558D9"/>
    <w:rsid w:val="00F67164"/>
    <w:rsid w:val="00F73729"/>
    <w:rsid w:val="00F7500B"/>
    <w:rsid w:val="00F8595E"/>
    <w:rsid w:val="00F92466"/>
    <w:rsid w:val="00FA321B"/>
    <w:rsid w:val="00FA33E3"/>
    <w:rsid w:val="00FA4CAC"/>
    <w:rsid w:val="00FB285C"/>
    <w:rsid w:val="00FB3F00"/>
    <w:rsid w:val="00FC1616"/>
    <w:rsid w:val="00FC704C"/>
    <w:rsid w:val="00FC7583"/>
    <w:rsid w:val="00FE269D"/>
    <w:rsid w:val="00FE3DA1"/>
    <w:rsid w:val="00FE744B"/>
    <w:rsid w:val="00FF05C3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235F1"/>
  <w15:docId w15:val="{B3493B15-5983-4B2A-AD23-7E76FD11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432E"/>
    <w:pPr>
      <w:spacing w:line="360" w:lineRule="auto"/>
    </w:pPr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semiHidden/>
    <w:qFormat/>
    <w:rsid w:val="0094689C"/>
    <w:pPr>
      <w:keepNext/>
      <w:spacing w:before="240" w:after="6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qFormat/>
    <w:rsid w:val="00C3721C"/>
    <w:pPr>
      <w:keepNext/>
      <w:tabs>
        <w:tab w:val="left" w:pos="1134"/>
      </w:tabs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semiHidden/>
    <w:qFormat/>
    <w:rsid w:val="00C3721C"/>
    <w:pPr>
      <w:keepNext/>
      <w:outlineLvl w:val="2"/>
    </w:pPr>
    <w:rPr>
      <w:rFonts w:ascii="Times New Roman" w:hAnsi="Times New Roman"/>
      <w:i/>
    </w:rPr>
  </w:style>
  <w:style w:type="paragraph" w:styleId="Heading4">
    <w:name w:val="heading 4"/>
    <w:basedOn w:val="Text"/>
    <w:next w:val="Text"/>
    <w:semiHidden/>
    <w:qFormat/>
    <w:rsid w:val="005255B6"/>
    <w:pPr>
      <w:keepNext/>
      <w:jc w:val="center"/>
      <w:outlineLvl w:val="3"/>
    </w:pPr>
    <w:rPr>
      <w:i/>
      <w:sz w:val="24"/>
    </w:rPr>
  </w:style>
  <w:style w:type="paragraph" w:styleId="Heading5">
    <w:name w:val="heading 5"/>
    <w:basedOn w:val="Normal"/>
    <w:next w:val="Normal"/>
    <w:semiHidden/>
    <w:qFormat/>
    <w:rsid w:val="00C3721C"/>
    <w:pPr>
      <w:keepNext/>
      <w:jc w:val="center"/>
      <w:outlineLvl w:val="4"/>
    </w:pPr>
    <w:rPr>
      <w:rFonts w:ascii="Times New Roman" w:hAnsi="Times New Roman"/>
      <w:b/>
      <w:sz w:val="36"/>
    </w:rPr>
  </w:style>
  <w:style w:type="paragraph" w:styleId="Heading6">
    <w:name w:val="heading 6"/>
    <w:basedOn w:val="Normal"/>
    <w:next w:val="Normal"/>
    <w:semiHidden/>
    <w:qFormat/>
    <w:rsid w:val="00C3721C"/>
    <w:pPr>
      <w:keepNext/>
      <w:tabs>
        <w:tab w:val="left" w:pos="1701"/>
      </w:tabs>
      <w:outlineLvl w:val="5"/>
    </w:pPr>
    <w:rPr>
      <w:b/>
      <w:sz w:val="20"/>
    </w:rPr>
  </w:style>
  <w:style w:type="paragraph" w:styleId="Heading7">
    <w:name w:val="heading 7"/>
    <w:basedOn w:val="Normal"/>
    <w:next w:val="Normal"/>
    <w:semiHidden/>
    <w:qFormat/>
    <w:rsid w:val="00C3721C"/>
    <w:pPr>
      <w:keepNext/>
      <w:spacing w:after="200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semiHidden/>
    <w:qFormat/>
    <w:rsid w:val="00C3721C"/>
    <w:pPr>
      <w:keepNext/>
      <w:spacing w:after="200"/>
      <w:outlineLvl w:val="7"/>
    </w:pPr>
    <w:rPr>
      <w:b/>
      <w:i/>
    </w:rPr>
  </w:style>
  <w:style w:type="paragraph" w:styleId="Heading9">
    <w:name w:val="heading 9"/>
    <w:basedOn w:val="Normal"/>
    <w:next w:val="Normal"/>
    <w:semiHidden/>
    <w:qFormat/>
    <w:rsid w:val="00C3721C"/>
    <w:pPr>
      <w:keepNext/>
      <w:spacing w:after="200"/>
      <w:outlineLvl w:val="8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C3721C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semiHidden/>
    <w:rsid w:val="00C3721C"/>
    <w:pPr>
      <w:tabs>
        <w:tab w:val="center" w:pos="4536"/>
        <w:tab w:val="right" w:pos="9072"/>
      </w:tabs>
    </w:pPr>
    <w:rPr>
      <w:sz w:val="20"/>
    </w:rPr>
  </w:style>
  <w:style w:type="paragraph" w:styleId="Footer">
    <w:name w:val="footer"/>
    <w:basedOn w:val="Normal"/>
    <w:rsid w:val="00C3721C"/>
    <w:pPr>
      <w:tabs>
        <w:tab w:val="center" w:pos="4536"/>
        <w:tab w:val="right" w:pos="9072"/>
      </w:tabs>
    </w:pPr>
    <w:rPr>
      <w:snapToGrid w:val="0"/>
      <w:sz w:val="20"/>
      <w:lang w:eastAsia="en-US"/>
    </w:rPr>
  </w:style>
  <w:style w:type="paragraph" w:customStyle="1" w:styleId="Instructions">
    <w:name w:val="Instructions"/>
    <w:basedOn w:val="Normal"/>
    <w:next w:val="Text"/>
    <w:link w:val="InstructionsChar"/>
    <w:rsid w:val="00027661"/>
    <w:rPr>
      <w:rFonts w:cs="Arial"/>
      <w:bCs/>
      <w:i/>
      <w:iCs/>
      <w:sz w:val="20"/>
    </w:rPr>
  </w:style>
  <w:style w:type="character" w:styleId="PageNumber">
    <w:name w:val="page number"/>
    <w:basedOn w:val="DefaultParagraphFont"/>
    <w:rsid w:val="002226DB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3C28C4"/>
    <w:rPr>
      <w:rFonts w:ascii="Tahoma" w:hAnsi="Tahoma"/>
      <w:sz w:val="16"/>
      <w:szCs w:val="16"/>
    </w:rPr>
  </w:style>
  <w:style w:type="numbering" w:customStyle="1" w:styleId="Bulletlist">
    <w:name w:val="Bullet list"/>
    <w:basedOn w:val="NoList"/>
    <w:semiHidden/>
    <w:rsid w:val="002E6247"/>
    <w:pPr>
      <w:numPr>
        <w:numId w:val="21"/>
      </w:numPr>
    </w:pPr>
  </w:style>
  <w:style w:type="numbering" w:customStyle="1" w:styleId="Bulletlist0">
    <w:name w:val="*Bullet list"/>
    <w:semiHidden/>
    <w:rsid w:val="004B602D"/>
    <w:pPr>
      <w:numPr>
        <w:numId w:val="14"/>
      </w:numPr>
    </w:pPr>
  </w:style>
  <w:style w:type="paragraph" w:customStyle="1" w:styleId="Text">
    <w:name w:val="Text"/>
    <w:basedOn w:val="Normal"/>
    <w:link w:val="TextChar"/>
    <w:rsid w:val="008570E8"/>
    <w:rPr>
      <w:lang w:eastAsia="en-US"/>
    </w:rPr>
  </w:style>
  <w:style w:type="table" w:styleId="TableGrid">
    <w:name w:val="Table Grid"/>
    <w:basedOn w:val="TableNormal"/>
    <w:rsid w:val="009F5F18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rPr>
      <w:jc w:val="center"/>
    </w:tr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Bulletlevel1">
    <w:name w:val="Bullet level 1"/>
    <w:basedOn w:val="Bulletlevel3"/>
    <w:semiHidden/>
    <w:rsid w:val="00A666BF"/>
    <w:pPr>
      <w:tabs>
        <w:tab w:val="clear" w:pos="851"/>
        <w:tab w:val="num" w:pos="284"/>
      </w:tabs>
      <w:ind w:left="284"/>
    </w:pPr>
  </w:style>
  <w:style w:type="paragraph" w:customStyle="1" w:styleId="Bulletlevel2">
    <w:name w:val="Bullet level 2"/>
    <w:basedOn w:val="Text"/>
    <w:semiHidden/>
    <w:rsid w:val="0059761E"/>
    <w:pPr>
      <w:numPr>
        <w:ilvl w:val="1"/>
        <w:numId w:val="23"/>
      </w:numPr>
    </w:pPr>
    <w:rPr>
      <w:lang w:eastAsia="en-GB"/>
    </w:rPr>
  </w:style>
  <w:style w:type="paragraph" w:customStyle="1" w:styleId="Bulletlevel3">
    <w:name w:val="Bullet level 3"/>
    <w:basedOn w:val="Text"/>
    <w:semiHidden/>
    <w:rsid w:val="0059761E"/>
    <w:pPr>
      <w:numPr>
        <w:ilvl w:val="2"/>
        <w:numId w:val="23"/>
      </w:numPr>
    </w:pPr>
  </w:style>
  <w:style w:type="paragraph" w:customStyle="1" w:styleId="Bulletlevel4">
    <w:name w:val="Bullet level 4"/>
    <w:basedOn w:val="Text"/>
    <w:semiHidden/>
    <w:rsid w:val="00A1777B"/>
    <w:pPr>
      <w:numPr>
        <w:ilvl w:val="3"/>
        <w:numId w:val="23"/>
      </w:numPr>
      <w:ind w:left="1135" w:hanging="284"/>
    </w:pPr>
  </w:style>
  <w:style w:type="paragraph" w:customStyle="1" w:styleId="Bulletlevel5">
    <w:name w:val="*Bullet level 5"/>
    <w:basedOn w:val="Normal"/>
    <w:semiHidden/>
    <w:rsid w:val="004B602D"/>
    <w:pPr>
      <w:numPr>
        <w:ilvl w:val="4"/>
        <w:numId w:val="15"/>
      </w:numPr>
    </w:pPr>
  </w:style>
  <w:style w:type="paragraph" w:styleId="BodyText">
    <w:name w:val="Body Text"/>
    <w:basedOn w:val="Normal"/>
    <w:link w:val="BodyTextChar"/>
    <w:semiHidden/>
    <w:rsid w:val="00D15C05"/>
    <w:rPr>
      <w:rFonts w:cs="Arial"/>
      <w:sz w:val="24"/>
      <w:szCs w:val="22"/>
      <w:lang w:eastAsia="en-US"/>
    </w:rPr>
  </w:style>
  <w:style w:type="paragraph" w:customStyle="1" w:styleId="Manuscriptheading1">
    <w:name w:val="Manuscript heading 1"/>
    <w:basedOn w:val="Heading1"/>
    <w:next w:val="Text"/>
    <w:rsid w:val="008D7AEE"/>
    <w:rPr>
      <w:rFonts w:cs="Arial"/>
      <w:sz w:val="32"/>
      <w:szCs w:val="28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027661"/>
    <w:rPr>
      <w:rFonts w:ascii="Arial" w:hAnsi="Arial" w:cs="Arial"/>
      <w:bCs/>
      <w:i/>
      <w:iCs/>
      <w:lang w:val="en-GB" w:eastAsia="en-GB" w:bidi="ar-SA"/>
    </w:rPr>
  </w:style>
  <w:style w:type="paragraph" w:customStyle="1" w:styleId="Manuscriptheading2">
    <w:name w:val="Manuscript heading 2"/>
    <w:basedOn w:val="Heading2"/>
    <w:next w:val="Text"/>
    <w:link w:val="Manuscriptheading2CharChar"/>
    <w:rsid w:val="005255B6"/>
    <w:pPr>
      <w:spacing w:before="240" w:after="60"/>
      <w:jc w:val="left"/>
    </w:pPr>
    <w:rPr>
      <w:rFonts w:ascii="Arial" w:hAnsi="Arial" w:cs="Arial"/>
      <w:bCs/>
      <w:sz w:val="28"/>
      <w:szCs w:val="24"/>
      <w:lang w:eastAsia="en-US"/>
    </w:rPr>
  </w:style>
  <w:style w:type="paragraph" w:customStyle="1" w:styleId="Manuscriptheading3">
    <w:name w:val="Manuscript heading 3"/>
    <w:basedOn w:val="Heading3"/>
    <w:next w:val="Text"/>
    <w:rsid w:val="005255B6"/>
    <w:pPr>
      <w:spacing w:before="240" w:after="60"/>
    </w:pPr>
    <w:rPr>
      <w:rFonts w:ascii="Arial" w:hAnsi="Arial" w:cs="Arial"/>
      <w:b/>
      <w:bCs/>
      <w:i w:val="0"/>
      <w:sz w:val="24"/>
      <w:szCs w:val="24"/>
      <w:lang w:eastAsia="en-US"/>
    </w:rPr>
  </w:style>
  <w:style w:type="character" w:customStyle="1" w:styleId="TextChar">
    <w:name w:val="Text Char"/>
    <w:basedOn w:val="DefaultParagraphFont"/>
    <w:link w:val="Text"/>
    <w:rsid w:val="008570E8"/>
    <w:rPr>
      <w:rFonts w:ascii="Arial" w:hAnsi="Arial"/>
      <w:sz w:val="2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rsid w:val="0035432E"/>
    <w:rPr>
      <w:b/>
      <w:sz w:val="22"/>
      <w:lang w:val="en-GB" w:eastAsia="en-GB"/>
    </w:rPr>
  </w:style>
  <w:style w:type="character" w:customStyle="1" w:styleId="Manuscriptheading2CharChar">
    <w:name w:val="Manuscript heading 2 Char Char"/>
    <w:basedOn w:val="Heading2Char"/>
    <w:link w:val="Manuscriptheading2"/>
    <w:rsid w:val="005255B6"/>
    <w:rPr>
      <w:rFonts w:ascii="Arial" w:hAnsi="Arial" w:cs="Arial"/>
      <w:b/>
      <w:bCs/>
      <w:sz w:val="28"/>
      <w:szCs w:val="24"/>
      <w:lang w:val="en-US" w:eastAsia="en-US"/>
    </w:rPr>
  </w:style>
  <w:style w:type="paragraph" w:customStyle="1" w:styleId="Manuscriptheading4">
    <w:name w:val="Manuscript heading 4"/>
    <w:basedOn w:val="Heading4"/>
    <w:next w:val="Text"/>
    <w:rsid w:val="005255B6"/>
    <w:pPr>
      <w:spacing w:before="240" w:after="60"/>
      <w:jc w:val="left"/>
    </w:pPr>
  </w:style>
  <w:style w:type="paragraph" w:styleId="ListBullet">
    <w:name w:val="List Bullet"/>
    <w:basedOn w:val="Normal"/>
    <w:rsid w:val="008724C0"/>
    <w:pPr>
      <w:numPr>
        <w:numId w:val="30"/>
      </w:numPr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FA33E3"/>
    <w:rPr>
      <w:rFonts w:ascii="Arial" w:hAnsi="Arial" w:cs="Arial"/>
      <w:sz w:val="24"/>
      <w:szCs w:val="22"/>
      <w:lang w:val="en-GB"/>
    </w:rPr>
  </w:style>
  <w:style w:type="numbering" w:customStyle="1" w:styleId="ListBullets">
    <w:name w:val="ListBullets"/>
    <w:uiPriority w:val="99"/>
    <w:rsid w:val="008724C0"/>
    <w:pPr>
      <w:numPr>
        <w:numId w:val="26"/>
      </w:numPr>
    </w:pPr>
  </w:style>
  <w:style w:type="paragraph" w:styleId="ListBullet2">
    <w:name w:val="List Bullet 2"/>
    <w:basedOn w:val="Normal"/>
    <w:rsid w:val="008724C0"/>
    <w:pPr>
      <w:numPr>
        <w:ilvl w:val="1"/>
        <w:numId w:val="30"/>
      </w:numPr>
      <w:contextualSpacing/>
    </w:pPr>
  </w:style>
  <w:style w:type="paragraph" w:styleId="ListBullet3">
    <w:name w:val="List Bullet 3"/>
    <w:basedOn w:val="Normal"/>
    <w:rsid w:val="008724C0"/>
    <w:pPr>
      <w:numPr>
        <w:ilvl w:val="2"/>
        <w:numId w:val="30"/>
      </w:numPr>
      <w:contextualSpacing/>
    </w:pPr>
  </w:style>
  <w:style w:type="paragraph" w:styleId="ListBullet4">
    <w:name w:val="List Bullet 4"/>
    <w:basedOn w:val="Normal"/>
    <w:rsid w:val="008724C0"/>
    <w:pPr>
      <w:numPr>
        <w:ilvl w:val="3"/>
        <w:numId w:val="30"/>
      </w:numPr>
      <w:contextualSpacing/>
    </w:pPr>
  </w:style>
  <w:style w:type="paragraph" w:styleId="ListBullet5">
    <w:name w:val="List Bullet 5"/>
    <w:basedOn w:val="Normal"/>
    <w:rsid w:val="008724C0"/>
    <w:pPr>
      <w:numPr>
        <w:ilvl w:val="4"/>
        <w:numId w:val="30"/>
      </w:numPr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C57C2"/>
    <w:pPr>
      <w:jc w:val="center"/>
    </w:pPr>
    <w:rPr>
      <w:rFonts w:cs="Arial"/>
      <w:noProof/>
      <w:sz w:val="28"/>
      <w:lang w:val="en-GB"/>
    </w:rPr>
  </w:style>
  <w:style w:type="character" w:customStyle="1" w:styleId="EndNoteBibliographyTitleChar">
    <w:name w:val="EndNote Bibliography Title Char"/>
    <w:basedOn w:val="TextChar"/>
    <w:link w:val="EndNoteBibliographyTitle"/>
    <w:rsid w:val="003C57C2"/>
    <w:rPr>
      <w:rFonts w:ascii="Arial" w:hAnsi="Arial" w:cs="Arial"/>
      <w:noProof/>
      <w:sz w:val="28"/>
      <w:lang w:val="en-GB" w:eastAsia="en-GB" w:bidi="ar-SA"/>
    </w:rPr>
  </w:style>
  <w:style w:type="paragraph" w:customStyle="1" w:styleId="EndNoteBibliography">
    <w:name w:val="EndNote Bibliography"/>
    <w:basedOn w:val="Normal"/>
    <w:link w:val="EndNoteBibliographyChar"/>
    <w:rsid w:val="003C57C2"/>
    <w:pPr>
      <w:spacing w:line="240" w:lineRule="auto"/>
    </w:pPr>
    <w:rPr>
      <w:rFonts w:cs="Arial"/>
      <w:noProof/>
      <w:sz w:val="28"/>
      <w:lang w:val="en-GB"/>
    </w:rPr>
  </w:style>
  <w:style w:type="character" w:customStyle="1" w:styleId="EndNoteBibliographyChar">
    <w:name w:val="EndNote Bibliography Char"/>
    <w:basedOn w:val="TextChar"/>
    <w:link w:val="EndNoteBibliography"/>
    <w:rsid w:val="003C57C2"/>
    <w:rPr>
      <w:rFonts w:ascii="Arial" w:hAnsi="Arial" w:cs="Arial"/>
      <w:noProof/>
      <w:sz w:val="28"/>
      <w:lang w:val="en-GB" w:eastAsia="en-GB" w:bidi="ar-SA"/>
    </w:rPr>
  </w:style>
  <w:style w:type="character" w:styleId="CommentReference">
    <w:name w:val="annotation reference"/>
    <w:basedOn w:val="DefaultParagraphFont"/>
    <w:semiHidden/>
    <w:unhideWhenUsed/>
    <w:rsid w:val="00CB47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B47D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47DE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4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47DE"/>
    <w:rPr>
      <w:rFonts w:ascii="Arial" w:hAnsi="Arial"/>
      <w:b/>
      <w:bCs/>
      <w:lang w:eastAsia="en-GB"/>
    </w:rPr>
  </w:style>
  <w:style w:type="character" w:styleId="Emphasis">
    <w:name w:val="Emphasis"/>
    <w:basedOn w:val="DefaultParagraphFont"/>
    <w:uiPriority w:val="20"/>
    <w:qFormat/>
    <w:rsid w:val="00AF41CC"/>
    <w:rPr>
      <w:i/>
      <w:iCs/>
    </w:rPr>
  </w:style>
  <w:style w:type="character" w:styleId="Hyperlink">
    <w:name w:val="Hyperlink"/>
    <w:basedOn w:val="DefaultParagraphFont"/>
    <w:unhideWhenUsed/>
    <w:rsid w:val="003132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2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entral%20Resources\Templates\Publications\Manuscript%20and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Manuscript and outline template.dotx</Template>
  <TotalTime>0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9326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Author</dc:creator>
  <cp:keywords> </cp:keywords>
  <dc:description> </dc:description>
  <cp:lastModifiedBy>John Camm</cp:lastModifiedBy>
  <cp:revision>2</cp:revision>
  <cp:lastPrinted>2010-03-29T13:11:00Z</cp:lastPrinted>
  <dcterms:created xsi:type="dcterms:W3CDTF">2019-06-26T15:24:00Z</dcterms:created>
  <dcterms:modified xsi:type="dcterms:W3CDTF">2019-06-26T15:24:00Z</dcterms:modified>
  <cp:category> </cp:category>
</cp:coreProperties>
</file>