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106C3" w14:textId="736D5129" w:rsidR="009340F0" w:rsidRPr="0073339F" w:rsidRDefault="009340F0" w:rsidP="0073339F">
      <w:pPr>
        <w:spacing w:line="480" w:lineRule="auto"/>
        <w:jc w:val="center"/>
        <w:rPr>
          <w:rFonts w:ascii="Times New Roman" w:hAnsi="Times New Roman"/>
          <w:b/>
          <w:sz w:val="28"/>
          <w:u w:val="single"/>
          <w:lang w:val="en-GB"/>
        </w:rPr>
      </w:pPr>
      <w:bookmarkStart w:id="0" w:name="_Hlk531595766"/>
      <w:bookmarkStart w:id="1" w:name="_GoBack"/>
      <w:bookmarkEnd w:id="0"/>
      <w:bookmarkEnd w:id="1"/>
      <w:r w:rsidRPr="0073339F">
        <w:rPr>
          <w:rFonts w:ascii="Times New Roman" w:hAnsi="Times New Roman"/>
          <w:b/>
          <w:sz w:val="28"/>
          <w:u w:val="single"/>
          <w:lang w:val="en-GB"/>
        </w:rPr>
        <w:t>Title Page</w:t>
      </w:r>
    </w:p>
    <w:p w14:paraId="2F16E126" w14:textId="377DD9D9" w:rsidR="00DE45B1" w:rsidRPr="00533EA9" w:rsidRDefault="009340F0" w:rsidP="00DE45B1">
      <w:pPr>
        <w:spacing w:line="480" w:lineRule="auto"/>
        <w:rPr>
          <w:rFonts w:ascii="Times New Roman" w:hAnsi="Times New Roman"/>
          <w:sz w:val="28"/>
          <w:u w:val="single"/>
        </w:rPr>
      </w:pPr>
      <w:r>
        <w:rPr>
          <w:rFonts w:ascii="Times New Roman" w:hAnsi="Times New Roman"/>
          <w:sz w:val="28"/>
          <w:u w:val="single"/>
          <w:lang w:val="en-GB"/>
        </w:rPr>
        <w:t xml:space="preserve">Title: </w:t>
      </w:r>
      <w:r w:rsidR="00497033">
        <w:rPr>
          <w:rFonts w:ascii="Times New Roman" w:hAnsi="Times New Roman"/>
          <w:sz w:val="28"/>
          <w:u w:val="single"/>
          <w:lang w:val="en-GB"/>
        </w:rPr>
        <w:t>Prevalence and Progression of Aortic Root Dilatation</w:t>
      </w:r>
      <w:r w:rsidR="00FD07D5">
        <w:rPr>
          <w:rFonts w:ascii="Times New Roman" w:hAnsi="Times New Roman"/>
          <w:sz w:val="28"/>
          <w:u w:val="single"/>
          <w:lang w:val="en-GB"/>
        </w:rPr>
        <w:t xml:space="preserve"> in Highly Trained</w:t>
      </w:r>
      <w:r w:rsidR="00555860">
        <w:rPr>
          <w:rFonts w:ascii="Times New Roman" w:hAnsi="Times New Roman"/>
          <w:sz w:val="28"/>
          <w:u w:val="single"/>
          <w:lang w:val="en-GB"/>
        </w:rPr>
        <w:t xml:space="preserve"> </w:t>
      </w:r>
      <w:r w:rsidR="00555860" w:rsidRPr="00B246AB">
        <w:rPr>
          <w:rFonts w:ascii="Times New Roman" w:hAnsi="Times New Roman"/>
          <w:sz w:val="28"/>
          <w:u w:val="single"/>
          <w:lang w:val="en-GB"/>
        </w:rPr>
        <w:t>Young</w:t>
      </w:r>
      <w:r w:rsidR="00555860">
        <w:rPr>
          <w:rFonts w:ascii="Times New Roman" w:hAnsi="Times New Roman"/>
          <w:sz w:val="28"/>
          <w:u w:val="single"/>
          <w:lang w:val="en-GB"/>
        </w:rPr>
        <w:t xml:space="preserve"> Athletes</w:t>
      </w:r>
    </w:p>
    <w:p w14:paraId="1BC846D9" w14:textId="77777777" w:rsidR="00DE45B1" w:rsidRPr="00533EA9" w:rsidRDefault="00DE45B1" w:rsidP="00DE45B1">
      <w:pPr>
        <w:spacing w:line="480" w:lineRule="auto"/>
        <w:outlineLvl w:val="0"/>
        <w:rPr>
          <w:rFonts w:ascii="Times New Roman" w:hAnsi="Times New Roman"/>
          <w:u w:val="single"/>
          <w:lang w:val="en-GB"/>
        </w:rPr>
      </w:pPr>
      <w:r w:rsidRPr="00533EA9">
        <w:rPr>
          <w:rFonts w:ascii="Times New Roman" w:hAnsi="Times New Roman"/>
          <w:u w:val="single"/>
          <w:lang w:val="en-GB"/>
        </w:rPr>
        <w:t xml:space="preserve">Running Title: </w:t>
      </w:r>
    </w:p>
    <w:p w14:paraId="6D52B6B7" w14:textId="77777777" w:rsidR="00DE45B1" w:rsidRPr="00533EA9" w:rsidRDefault="00DE45B1" w:rsidP="00DE45B1">
      <w:pPr>
        <w:spacing w:line="480" w:lineRule="auto"/>
        <w:outlineLvl w:val="0"/>
        <w:rPr>
          <w:rFonts w:ascii="Times New Roman" w:hAnsi="Times New Roman"/>
          <w:lang w:val="en-GB"/>
        </w:rPr>
      </w:pPr>
      <w:r>
        <w:rPr>
          <w:rFonts w:ascii="Times New Roman" w:hAnsi="Times New Roman"/>
          <w:lang w:val="en-GB"/>
        </w:rPr>
        <w:t xml:space="preserve">Gati S.  </w:t>
      </w:r>
      <w:r w:rsidR="00FD07D5">
        <w:rPr>
          <w:rFonts w:ascii="Times New Roman" w:hAnsi="Times New Roman"/>
          <w:lang w:val="en-GB"/>
        </w:rPr>
        <w:t>Aortic Root Dilatation in Athletes</w:t>
      </w:r>
    </w:p>
    <w:p w14:paraId="19387A0D" w14:textId="77777777" w:rsidR="00DE45B1" w:rsidRPr="00533EA9" w:rsidRDefault="00DE45B1" w:rsidP="00DE45B1">
      <w:pPr>
        <w:spacing w:line="480" w:lineRule="auto"/>
        <w:outlineLvl w:val="0"/>
        <w:rPr>
          <w:rFonts w:ascii="Times New Roman" w:hAnsi="Times New Roman"/>
          <w:b/>
          <w:lang w:val="en-GB"/>
        </w:rPr>
      </w:pPr>
    </w:p>
    <w:p w14:paraId="26AF0A08" w14:textId="0B8F9FFF" w:rsidR="00DE45B1" w:rsidRPr="00533EA9" w:rsidRDefault="00FD07D5" w:rsidP="00DE45B1">
      <w:pPr>
        <w:spacing w:line="480" w:lineRule="auto"/>
        <w:outlineLvl w:val="0"/>
        <w:rPr>
          <w:rFonts w:ascii="Times New Roman" w:hAnsi="Times New Roman"/>
          <w:lang w:val="en-GB"/>
        </w:rPr>
      </w:pPr>
      <w:r>
        <w:rPr>
          <w:rFonts w:ascii="Times New Roman" w:hAnsi="Times New Roman"/>
          <w:lang w:val="en-GB"/>
        </w:rPr>
        <w:t>Gati, Sabiha</w:t>
      </w:r>
      <w:r w:rsidR="00DD75C0">
        <w:rPr>
          <w:rFonts w:ascii="Times New Roman" w:hAnsi="Times New Roman"/>
          <w:lang w:val="en-GB"/>
        </w:rPr>
        <w:t>, PhD</w:t>
      </w:r>
      <w:r w:rsidR="00710BF2">
        <w:rPr>
          <w:rFonts w:ascii="Times New Roman" w:hAnsi="Times New Roman"/>
          <w:lang w:val="en-GB"/>
        </w:rPr>
        <w:t>,</w:t>
      </w:r>
      <w:r w:rsidR="00710BF2" w:rsidRPr="00710BF2">
        <w:rPr>
          <w:rFonts w:ascii="Times New Roman" w:hAnsi="Times New Roman"/>
          <w:lang w:val="en-GB"/>
        </w:rPr>
        <w:t xml:space="preserve"> </w:t>
      </w:r>
      <w:r w:rsidR="00710BF2">
        <w:rPr>
          <w:rFonts w:ascii="Times New Roman" w:hAnsi="Times New Roman"/>
          <w:lang w:val="en-GB"/>
        </w:rPr>
        <w:t>MRCP</w:t>
      </w:r>
      <w:r w:rsidR="009F5875">
        <w:rPr>
          <w:rFonts w:ascii="Times New Roman" w:hAnsi="Times New Roman"/>
          <w:lang w:val="en-GB"/>
        </w:rPr>
        <w:t xml:space="preserve">; Malhotra Aneil, </w:t>
      </w:r>
      <w:r w:rsidR="00710BF2">
        <w:rPr>
          <w:rFonts w:ascii="Times New Roman" w:hAnsi="Times New Roman"/>
          <w:lang w:val="en-GB"/>
        </w:rPr>
        <w:t>PhD,</w:t>
      </w:r>
      <w:r w:rsidR="00710BF2" w:rsidRPr="00710BF2">
        <w:rPr>
          <w:rFonts w:ascii="Times New Roman" w:hAnsi="Times New Roman"/>
          <w:lang w:val="en-GB"/>
        </w:rPr>
        <w:t xml:space="preserve"> </w:t>
      </w:r>
      <w:r w:rsidR="00710BF2">
        <w:rPr>
          <w:rFonts w:ascii="Times New Roman" w:hAnsi="Times New Roman"/>
          <w:lang w:val="en-GB"/>
        </w:rPr>
        <w:t>MRCP</w:t>
      </w:r>
      <w:r w:rsidR="009F5875">
        <w:rPr>
          <w:rFonts w:ascii="Times New Roman" w:hAnsi="Times New Roman"/>
          <w:lang w:val="en-GB"/>
        </w:rPr>
        <w:t xml:space="preserve">; </w:t>
      </w:r>
      <w:r w:rsidR="0073339F">
        <w:rPr>
          <w:rFonts w:ascii="Times New Roman" w:hAnsi="Times New Roman"/>
          <w:lang w:val="en-GB"/>
        </w:rPr>
        <w:t xml:space="preserve">Sedgwick, Catherine, MB BS; </w:t>
      </w:r>
      <w:r w:rsidR="00B20E6F">
        <w:rPr>
          <w:rFonts w:ascii="Times New Roman" w:hAnsi="Times New Roman"/>
          <w:lang w:val="en-GB"/>
        </w:rPr>
        <w:t>Papamichael, Nikolaos</w:t>
      </w:r>
      <w:r w:rsidR="00373ABE">
        <w:rPr>
          <w:rFonts w:ascii="Times New Roman" w:hAnsi="Times New Roman"/>
          <w:lang w:val="en-GB"/>
        </w:rPr>
        <w:t>, MD</w:t>
      </w:r>
      <w:r w:rsidR="00CA2479">
        <w:rPr>
          <w:rFonts w:ascii="Times New Roman" w:hAnsi="Times New Roman"/>
          <w:lang w:val="en-GB"/>
        </w:rPr>
        <w:t>;</w:t>
      </w:r>
      <w:r w:rsidR="00B20E6F">
        <w:rPr>
          <w:rFonts w:ascii="Times New Roman" w:hAnsi="Times New Roman"/>
          <w:lang w:val="en-GB"/>
        </w:rPr>
        <w:t xml:space="preserve"> </w:t>
      </w:r>
      <w:r w:rsidR="0051193E">
        <w:rPr>
          <w:rFonts w:ascii="Times New Roman" w:hAnsi="Times New Roman"/>
          <w:lang w:val="en-GB"/>
        </w:rPr>
        <w:t>Dhutia Harshil, MRCP</w:t>
      </w:r>
      <w:r w:rsidR="00345647">
        <w:rPr>
          <w:rFonts w:ascii="Times New Roman" w:hAnsi="Times New Roman"/>
          <w:lang w:val="en-GB"/>
        </w:rPr>
        <w:t>;</w:t>
      </w:r>
      <w:r w:rsidR="00CA3439">
        <w:rPr>
          <w:rFonts w:ascii="Times New Roman" w:hAnsi="Times New Roman"/>
          <w:lang w:val="en-GB"/>
        </w:rPr>
        <w:t xml:space="preserve"> </w:t>
      </w:r>
      <w:r w:rsidR="00157D8C">
        <w:rPr>
          <w:rFonts w:ascii="Times New Roman" w:hAnsi="Times New Roman"/>
          <w:lang w:val="en-GB"/>
        </w:rPr>
        <w:t xml:space="preserve">Sharma Rajan, </w:t>
      </w:r>
      <w:r w:rsidR="00A6311C">
        <w:rPr>
          <w:rFonts w:ascii="Times New Roman" w:hAnsi="Times New Roman"/>
          <w:lang w:val="en-GB"/>
        </w:rPr>
        <w:t>MD</w:t>
      </w:r>
      <w:r w:rsidR="00710BF2">
        <w:rPr>
          <w:rFonts w:ascii="Times New Roman" w:hAnsi="Times New Roman"/>
          <w:lang w:val="en-GB"/>
        </w:rPr>
        <w:t>,</w:t>
      </w:r>
      <w:r w:rsidR="00710BF2" w:rsidRPr="00710BF2">
        <w:rPr>
          <w:rFonts w:ascii="Times New Roman" w:hAnsi="Times New Roman"/>
          <w:lang w:val="en-GB"/>
        </w:rPr>
        <w:t xml:space="preserve"> </w:t>
      </w:r>
      <w:r w:rsidR="00426F18">
        <w:rPr>
          <w:rFonts w:ascii="Times New Roman" w:hAnsi="Times New Roman"/>
          <w:lang w:val="en-GB"/>
        </w:rPr>
        <w:t>F</w:t>
      </w:r>
      <w:r w:rsidR="00710BF2">
        <w:rPr>
          <w:rFonts w:ascii="Times New Roman" w:hAnsi="Times New Roman"/>
          <w:lang w:val="en-GB"/>
        </w:rPr>
        <w:t>RCP</w:t>
      </w:r>
      <w:r w:rsidR="0028399B">
        <w:rPr>
          <w:rFonts w:ascii="Times New Roman" w:hAnsi="Times New Roman"/>
          <w:lang w:val="en-GB"/>
        </w:rPr>
        <w:t>,</w:t>
      </w:r>
      <w:r w:rsidR="00A14763">
        <w:rPr>
          <w:rFonts w:ascii="Times New Roman" w:hAnsi="Times New Roman"/>
          <w:lang w:val="en-GB"/>
        </w:rPr>
        <w:t xml:space="preserve"> MD; </w:t>
      </w:r>
      <w:r w:rsidRPr="00FD07D5">
        <w:rPr>
          <w:rFonts w:ascii="Times New Roman" w:hAnsi="Times New Roman"/>
          <w:lang w:val="en-GB"/>
        </w:rPr>
        <w:t>Child</w:t>
      </w:r>
      <w:r w:rsidR="00157D8C">
        <w:rPr>
          <w:rFonts w:ascii="Times New Roman" w:hAnsi="Times New Roman"/>
          <w:lang w:val="en-GB"/>
        </w:rPr>
        <w:t xml:space="preserve"> Anne</w:t>
      </w:r>
      <w:r w:rsidRPr="00FD07D5">
        <w:rPr>
          <w:rFonts w:ascii="Times New Roman" w:hAnsi="Times New Roman"/>
          <w:lang w:val="en-GB"/>
        </w:rPr>
        <w:t>,</w:t>
      </w:r>
      <w:r>
        <w:rPr>
          <w:rFonts w:ascii="Times New Roman" w:hAnsi="Times New Roman"/>
          <w:lang w:val="en-GB"/>
        </w:rPr>
        <w:t xml:space="preserve"> </w:t>
      </w:r>
      <w:r w:rsidR="00426F18">
        <w:rPr>
          <w:rFonts w:ascii="Times New Roman" w:hAnsi="Times New Roman"/>
          <w:lang w:val="en-GB"/>
        </w:rPr>
        <w:t>MD, FRCP</w:t>
      </w:r>
      <w:r>
        <w:rPr>
          <w:rFonts w:ascii="Times New Roman" w:hAnsi="Times New Roman"/>
          <w:lang w:val="en-GB"/>
        </w:rPr>
        <w:t>;</w:t>
      </w:r>
      <w:r w:rsidR="00920143">
        <w:rPr>
          <w:rFonts w:ascii="Times New Roman" w:hAnsi="Times New Roman"/>
          <w:lang w:val="en-GB"/>
        </w:rPr>
        <w:t xml:space="preserve"> </w:t>
      </w:r>
      <w:r w:rsidR="003C3E27" w:rsidRPr="00533EA9">
        <w:rPr>
          <w:rFonts w:ascii="Times New Roman" w:hAnsi="Times New Roman"/>
          <w:lang w:val="en-GB"/>
        </w:rPr>
        <w:t>Papadakis, Michael</w:t>
      </w:r>
      <w:r w:rsidR="003C3E27">
        <w:rPr>
          <w:rFonts w:ascii="Times New Roman" w:hAnsi="Times New Roman"/>
          <w:lang w:val="en-GB"/>
        </w:rPr>
        <w:t>, MD,</w:t>
      </w:r>
      <w:r w:rsidR="003C3E27" w:rsidRPr="00710BF2">
        <w:rPr>
          <w:rFonts w:ascii="Times New Roman" w:hAnsi="Times New Roman"/>
          <w:lang w:val="en-GB"/>
        </w:rPr>
        <w:t xml:space="preserve"> </w:t>
      </w:r>
      <w:r w:rsidR="003C3E27">
        <w:rPr>
          <w:rFonts w:ascii="Times New Roman" w:hAnsi="Times New Roman"/>
          <w:lang w:val="en-GB"/>
        </w:rPr>
        <w:t>MRCP</w:t>
      </w:r>
      <w:r w:rsidR="00B20E6F">
        <w:rPr>
          <w:rFonts w:ascii="Times New Roman" w:hAnsi="Times New Roman"/>
          <w:lang w:val="en-GB"/>
        </w:rPr>
        <w:t>;</w:t>
      </w:r>
      <w:r w:rsidR="00B66F72">
        <w:rPr>
          <w:rFonts w:ascii="Times New Roman" w:hAnsi="Times New Roman"/>
          <w:lang w:val="en-GB"/>
        </w:rPr>
        <w:t>*</w:t>
      </w:r>
      <w:r w:rsidR="003C3E27">
        <w:rPr>
          <w:rFonts w:ascii="Times New Roman" w:hAnsi="Times New Roman"/>
          <w:lang w:val="en-GB"/>
        </w:rPr>
        <w:t xml:space="preserve"> </w:t>
      </w:r>
      <w:r w:rsidR="00A6311C">
        <w:rPr>
          <w:rFonts w:ascii="Times New Roman" w:hAnsi="Times New Roman"/>
          <w:lang w:val="en-GB"/>
        </w:rPr>
        <w:t>Sharma, Sanjay, MD,</w:t>
      </w:r>
      <w:r w:rsidRPr="00FD07D5">
        <w:rPr>
          <w:rFonts w:ascii="Times New Roman" w:hAnsi="Times New Roman"/>
          <w:lang w:val="en-GB"/>
        </w:rPr>
        <w:t xml:space="preserve"> </w:t>
      </w:r>
      <w:r w:rsidR="00D026B7">
        <w:rPr>
          <w:rFonts w:ascii="Times New Roman" w:hAnsi="Times New Roman"/>
          <w:lang w:val="en-GB"/>
        </w:rPr>
        <w:t>F</w:t>
      </w:r>
      <w:r w:rsidRPr="00533EA9">
        <w:rPr>
          <w:rFonts w:ascii="Times New Roman" w:hAnsi="Times New Roman"/>
          <w:lang w:val="en-GB"/>
        </w:rPr>
        <w:t>RCP</w:t>
      </w:r>
      <w:r w:rsidR="00B66F72">
        <w:rPr>
          <w:rFonts w:ascii="Times New Roman" w:hAnsi="Times New Roman"/>
          <w:lang w:val="en-GB"/>
        </w:rPr>
        <w:t>*</w:t>
      </w:r>
    </w:p>
    <w:p w14:paraId="2420AF6C" w14:textId="77777777" w:rsidR="009F5875" w:rsidRDefault="009F5875" w:rsidP="00DE45B1">
      <w:pPr>
        <w:spacing w:line="480" w:lineRule="auto"/>
        <w:outlineLvl w:val="0"/>
        <w:rPr>
          <w:rFonts w:ascii="Times New Roman" w:hAnsi="Times New Roman"/>
          <w:vertAlign w:val="superscript"/>
          <w:lang w:val="en-GB"/>
        </w:rPr>
      </w:pPr>
    </w:p>
    <w:p w14:paraId="14F685E6" w14:textId="721B39D0" w:rsidR="00DE45B1" w:rsidRPr="00533EA9" w:rsidRDefault="00DE45B1" w:rsidP="00DE45B1">
      <w:pPr>
        <w:spacing w:line="480" w:lineRule="auto"/>
        <w:outlineLvl w:val="0"/>
        <w:rPr>
          <w:rFonts w:ascii="Times New Roman" w:hAnsi="Times New Roman"/>
          <w:lang w:val="en-GB"/>
        </w:rPr>
      </w:pPr>
      <w:r w:rsidRPr="00533EA9">
        <w:rPr>
          <w:rFonts w:ascii="Times New Roman" w:hAnsi="Times New Roman"/>
          <w:lang w:val="en-GB"/>
        </w:rPr>
        <w:t xml:space="preserve">St. George’s, University of London, </w:t>
      </w:r>
      <w:r w:rsidR="009340F0">
        <w:rPr>
          <w:rFonts w:ascii="Times New Roman" w:hAnsi="Times New Roman"/>
          <w:lang w:val="en-GB"/>
        </w:rPr>
        <w:t xml:space="preserve">London, </w:t>
      </w:r>
      <w:r w:rsidRPr="00533EA9">
        <w:rPr>
          <w:rFonts w:ascii="Times New Roman" w:hAnsi="Times New Roman"/>
          <w:lang w:val="en-GB"/>
        </w:rPr>
        <w:t>UK</w:t>
      </w:r>
    </w:p>
    <w:p w14:paraId="507B7CDB" w14:textId="2A12794B" w:rsidR="00663C28" w:rsidRPr="00B66F72" w:rsidRDefault="00B66F72" w:rsidP="00DE45B1">
      <w:pPr>
        <w:spacing w:line="480" w:lineRule="auto"/>
        <w:outlineLvl w:val="0"/>
        <w:rPr>
          <w:rFonts w:ascii="Times New Roman" w:hAnsi="Times New Roman"/>
        </w:rPr>
      </w:pPr>
      <w:r w:rsidRPr="00B66F72">
        <w:rPr>
          <w:rFonts w:ascii="Times New Roman" w:hAnsi="Times New Roman"/>
        </w:rPr>
        <w:t>*Contributed jointly</w:t>
      </w:r>
    </w:p>
    <w:p w14:paraId="78839FFF" w14:textId="77777777" w:rsidR="00B66F72" w:rsidRDefault="00B66F72" w:rsidP="00DE45B1">
      <w:pPr>
        <w:spacing w:line="480" w:lineRule="auto"/>
        <w:outlineLvl w:val="0"/>
        <w:rPr>
          <w:rFonts w:ascii="Times New Roman" w:hAnsi="Times New Roman"/>
          <w:u w:val="single"/>
        </w:rPr>
      </w:pPr>
    </w:p>
    <w:p w14:paraId="2C71AF28" w14:textId="21C4086A" w:rsidR="00DE45B1" w:rsidRPr="00533EA9" w:rsidRDefault="00DE45B1" w:rsidP="00DE45B1">
      <w:pPr>
        <w:spacing w:line="480" w:lineRule="auto"/>
        <w:outlineLvl w:val="0"/>
        <w:rPr>
          <w:rFonts w:ascii="Times New Roman" w:hAnsi="Times New Roman"/>
          <w:u w:val="single"/>
        </w:rPr>
      </w:pPr>
      <w:r w:rsidRPr="00533EA9">
        <w:rPr>
          <w:rFonts w:ascii="Times New Roman" w:hAnsi="Times New Roman"/>
          <w:u w:val="single"/>
        </w:rPr>
        <w:t xml:space="preserve">Corresponding author: </w:t>
      </w:r>
    </w:p>
    <w:p w14:paraId="445C413E" w14:textId="223FAD82" w:rsidR="00FA7F91" w:rsidRDefault="00DE45B1" w:rsidP="00DE45B1">
      <w:pPr>
        <w:spacing w:line="480" w:lineRule="auto"/>
        <w:outlineLvl w:val="0"/>
        <w:rPr>
          <w:rFonts w:ascii="Times New Roman" w:hAnsi="Times New Roman"/>
        </w:rPr>
      </w:pPr>
      <w:r w:rsidRPr="00533EA9">
        <w:rPr>
          <w:rFonts w:ascii="Times New Roman" w:hAnsi="Times New Roman"/>
        </w:rPr>
        <w:t>Professor Sanjay Sharma</w:t>
      </w:r>
    </w:p>
    <w:p w14:paraId="0291DDDD" w14:textId="427768C8" w:rsidR="0009063E" w:rsidRPr="00533EA9" w:rsidRDefault="0009063E" w:rsidP="0009063E">
      <w:pPr>
        <w:spacing w:line="480" w:lineRule="auto"/>
        <w:outlineLvl w:val="0"/>
        <w:rPr>
          <w:rFonts w:ascii="Times New Roman" w:hAnsi="Times New Roman"/>
        </w:rPr>
      </w:pPr>
      <w:r>
        <w:rPr>
          <w:rFonts w:ascii="Times New Roman" w:hAnsi="Times New Roman"/>
        </w:rPr>
        <w:t>Cardiology clinical academic group</w:t>
      </w:r>
    </w:p>
    <w:p w14:paraId="11F50A4B" w14:textId="6C9E0381" w:rsidR="00DE45B1" w:rsidRPr="00533EA9" w:rsidRDefault="00DE45B1" w:rsidP="00DE45B1">
      <w:pPr>
        <w:spacing w:line="480" w:lineRule="auto"/>
        <w:outlineLvl w:val="0"/>
        <w:rPr>
          <w:rFonts w:ascii="Times New Roman" w:hAnsi="Times New Roman"/>
        </w:rPr>
      </w:pPr>
      <w:r w:rsidRPr="00533EA9">
        <w:rPr>
          <w:rFonts w:ascii="Times New Roman" w:hAnsi="Times New Roman"/>
        </w:rPr>
        <w:t>St. George’s</w:t>
      </w:r>
      <w:r w:rsidR="00B66F72">
        <w:rPr>
          <w:rFonts w:ascii="Times New Roman" w:hAnsi="Times New Roman"/>
        </w:rPr>
        <w:t>,</w:t>
      </w:r>
      <w:r w:rsidRPr="00533EA9">
        <w:rPr>
          <w:rFonts w:ascii="Times New Roman" w:hAnsi="Times New Roman"/>
        </w:rPr>
        <w:t xml:space="preserve"> University of London,</w:t>
      </w:r>
    </w:p>
    <w:p w14:paraId="76B4E6B9" w14:textId="7FF020BA" w:rsidR="00DE45B1" w:rsidRPr="00533EA9" w:rsidRDefault="00DE45B1" w:rsidP="00DE45B1">
      <w:pPr>
        <w:spacing w:line="480" w:lineRule="auto"/>
        <w:outlineLvl w:val="0"/>
        <w:rPr>
          <w:rFonts w:ascii="Times New Roman" w:hAnsi="Times New Roman"/>
        </w:rPr>
      </w:pPr>
      <w:r w:rsidRPr="00533EA9">
        <w:rPr>
          <w:rFonts w:ascii="Times New Roman" w:hAnsi="Times New Roman"/>
        </w:rPr>
        <w:t>Cranmer Terrace. London. SW17 0RE</w:t>
      </w:r>
    </w:p>
    <w:p w14:paraId="5F2070D8" w14:textId="73896DA4" w:rsidR="00DE45B1" w:rsidRPr="00533EA9" w:rsidRDefault="00DE45B1" w:rsidP="00DE45B1">
      <w:pPr>
        <w:spacing w:line="480" w:lineRule="auto"/>
        <w:outlineLvl w:val="0"/>
        <w:rPr>
          <w:rFonts w:ascii="Times New Roman" w:hAnsi="Times New Roman"/>
        </w:rPr>
      </w:pPr>
      <w:r w:rsidRPr="00533EA9">
        <w:rPr>
          <w:rFonts w:ascii="Times New Roman" w:hAnsi="Times New Roman"/>
        </w:rPr>
        <w:t xml:space="preserve">Tel: +44 208 7255939 </w:t>
      </w:r>
    </w:p>
    <w:p w14:paraId="7A95F9C3" w14:textId="77777777" w:rsidR="00DE45B1" w:rsidRPr="00533EA9" w:rsidRDefault="00DE45B1" w:rsidP="00DE45B1">
      <w:pPr>
        <w:spacing w:line="480" w:lineRule="auto"/>
        <w:outlineLvl w:val="0"/>
        <w:rPr>
          <w:rFonts w:ascii="Times New Roman" w:hAnsi="Times New Roman"/>
        </w:rPr>
      </w:pPr>
      <w:r w:rsidRPr="00533EA9">
        <w:rPr>
          <w:rFonts w:ascii="Times New Roman" w:hAnsi="Times New Roman"/>
        </w:rPr>
        <w:t xml:space="preserve">Email: </w:t>
      </w:r>
      <w:r w:rsidR="0051193E">
        <w:rPr>
          <w:rFonts w:ascii="Times New Roman" w:hAnsi="Times New Roman"/>
        </w:rPr>
        <w:t>sasharma@sgul.ac.uk</w:t>
      </w:r>
    </w:p>
    <w:p w14:paraId="4DD4FF49" w14:textId="11D9C195" w:rsidR="00DE45B1" w:rsidRPr="002555EE" w:rsidRDefault="00B42E28" w:rsidP="002555EE">
      <w:pPr>
        <w:spacing w:line="480" w:lineRule="auto"/>
        <w:outlineLvl w:val="0"/>
        <w:rPr>
          <w:rFonts w:ascii="Times New Roman" w:hAnsi="Times New Roman"/>
        </w:rPr>
      </w:pPr>
      <w:r>
        <w:rPr>
          <w:rFonts w:ascii="Times New Roman" w:hAnsi="Times New Roman"/>
        </w:rPr>
        <w:t xml:space="preserve">Manuscript </w:t>
      </w:r>
      <w:r w:rsidR="00DE45B1">
        <w:rPr>
          <w:rFonts w:ascii="Times New Roman" w:hAnsi="Times New Roman"/>
        </w:rPr>
        <w:t>Word Count:</w:t>
      </w:r>
      <w:r w:rsidR="0051193E">
        <w:rPr>
          <w:rFonts w:ascii="Times New Roman" w:hAnsi="Times New Roman"/>
        </w:rPr>
        <w:t xml:space="preserve"> </w:t>
      </w:r>
      <w:r w:rsidR="0061165C">
        <w:rPr>
          <w:rFonts w:ascii="Times New Roman" w:hAnsi="Times New Roman"/>
        </w:rPr>
        <w:t>2917</w:t>
      </w:r>
    </w:p>
    <w:p w14:paraId="6B35CDA7" w14:textId="1D70C297" w:rsidR="00B66F72" w:rsidRDefault="00B66F72" w:rsidP="00DE45B1">
      <w:pPr>
        <w:spacing w:line="480" w:lineRule="auto"/>
        <w:jc w:val="center"/>
        <w:rPr>
          <w:ins w:id="2" w:author="Sabiha Gati" w:date="2019-01-10T11:17:00Z"/>
          <w:rFonts w:ascii="Times New Roman" w:hAnsi="Times New Roman"/>
          <w:b/>
          <w:sz w:val="28"/>
          <w:lang w:val="en-GB"/>
        </w:rPr>
      </w:pPr>
    </w:p>
    <w:p w14:paraId="09E5CF29" w14:textId="77777777" w:rsidR="006357C7" w:rsidRDefault="006357C7" w:rsidP="00DE45B1">
      <w:pPr>
        <w:spacing w:line="480" w:lineRule="auto"/>
        <w:jc w:val="center"/>
        <w:rPr>
          <w:rFonts w:ascii="Times New Roman" w:hAnsi="Times New Roman"/>
          <w:b/>
          <w:sz w:val="28"/>
          <w:lang w:val="en-GB"/>
        </w:rPr>
      </w:pPr>
    </w:p>
    <w:p w14:paraId="744CD733" w14:textId="77777777" w:rsidR="00B66F72" w:rsidRDefault="00B66F72" w:rsidP="00DE45B1">
      <w:pPr>
        <w:spacing w:line="480" w:lineRule="auto"/>
        <w:jc w:val="center"/>
        <w:rPr>
          <w:rFonts w:ascii="Times New Roman" w:hAnsi="Times New Roman"/>
          <w:b/>
          <w:sz w:val="28"/>
          <w:lang w:val="en-GB"/>
        </w:rPr>
      </w:pPr>
    </w:p>
    <w:p w14:paraId="7F527718" w14:textId="04F94E19" w:rsidR="00FD07D5" w:rsidRPr="00EC1BA2" w:rsidRDefault="00DE45B1" w:rsidP="00DE45B1">
      <w:pPr>
        <w:spacing w:line="480" w:lineRule="auto"/>
        <w:jc w:val="center"/>
        <w:rPr>
          <w:rFonts w:ascii="Times New Roman" w:hAnsi="Times New Roman"/>
          <w:b/>
          <w:sz w:val="28"/>
          <w:lang w:val="en-GB"/>
        </w:rPr>
      </w:pPr>
      <w:r w:rsidRPr="00EC1BA2">
        <w:rPr>
          <w:rFonts w:ascii="Times New Roman" w:hAnsi="Times New Roman"/>
          <w:b/>
          <w:sz w:val="28"/>
          <w:lang w:val="en-GB"/>
        </w:rPr>
        <w:t>ABSTRACT</w:t>
      </w:r>
    </w:p>
    <w:p w14:paraId="19AFE349" w14:textId="4F3CF761" w:rsidR="005913DB" w:rsidRPr="00EC1BA2" w:rsidRDefault="0073339F" w:rsidP="005913DB">
      <w:pPr>
        <w:spacing w:line="480" w:lineRule="auto"/>
        <w:jc w:val="both"/>
        <w:outlineLvl w:val="0"/>
        <w:rPr>
          <w:rFonts w:ascii="Times New Roman" w:hAnsi="Times New Roman"/>
          <w:u w:val="single"/>
        </w:rPr>
      </w:pPr>
      <w:bookmarkStart w:id="3" w:name="_Hlk531038840"/>
      <w:r w:rsidRPr="00EC1BA2">
        <w:rPr>
          <w:rFonts w:ascii="Times New Roman" w:hAnsi="Times New Roman"/>
          <w:u w:val="single"/>
        </w:rPr>
        <w:t>Objectives</w:t>
      </w:r>
      <w:r w:rsidR="005913DB" w:rsidRPr="00EC1BA2">
        <w:rPr>
          <w:rFonts w:ascii="Times New Roman" w:hAnsi="Times New Roman"/>
          <w:u w:val="single"/>
        </w:rPr>
        <w:t xml:space="preserve">: </w:t>
      </w:r>
    </w:p>
    <w:p w14:paraId="411CD539" w14:textId="144DF184" w:rsidR="007131D4" w:rsidRPr="00EC1BA2" w:rsidRDefault="007131D4" w:rsidP="007131D4">
      <w:pPr>
        <w:spacing w:line="480" w:lineRule="auto"/>
        <w:jc w:val="both"/>
        <w:outlineLvl w:val="0"/>
        <w:rPr>
          <w:rFonts w:ascii="Times New Roman" w:hAnsi="Times New Roman"/>
          <w:u w:val="single"/>
        </w:rPr>
      </w:pPr>
      <w:r w:rsidRPr="00EC1BA2">
        <w:rPr>
          <w:rFonts w:ascii="Times New Roman" w:hAnsi="Times New Roman"/>
        </w:rPr>
        <w:t>Aortic root dilatation</w:t>
      </w:r>
      <w:r w:rsidR="00445597" w:rsidRPr="00EC1BA2">
        <w:rPr>
          <w:rFonts w:ascii="Times New Roman" w:hAnsi="Times New Roman"/>
        </w:rPr>
        <w:t xml:space="preserve"> is</w:t>
      </w:r>
      <w:r w:rsidRPr="00EC1BA2">
        <w:rPr>
          <w:rFonts w:ascii="Times New Roman" w:hAnsi="Times New Roman"/>
        </w:rPr>
        <w:t xml:space="preserve"> reported in young athletes</w:t>
      </w:r>
      <w:r w:rsidR="00A2516B" w:rsidRPr="00EC1BA2">
        <w:rPr>
          <w:rFonts w:ascii="Times New Roman" w:hAnsi="Times New Roman"/>
        </w:rPr>
        <w:t xml:space="preserve"> </w:t>
      </w:r>
      <w:r w:rsidRPr="00EC1BA2">
        <w:rPr>
          <w:rFonts w:ascii="Times New Roman" w:hAnsi="Times New Roman"/>
        </w:rPr>
        <w:t>however, it is unclear whether such remodelling is physiological or</w:t>
      </w:r>
      <w:r w:rsidR="009D04AB" w:rsidRPr="00EC1BA2">
        <w:rPr>
          <w:rFonts w:ascii="Times New Roman" w:hAnsi="Times New Roman"/>
        </w:rPr>
        <w:t>,</w:t>
      </w:r>
      <w:r w:rsidRPr="00EC1BA2">
        <w:rPr>
          <w:rFonts w:ascii="Times New Roman" w:hAnsi="Times New Roman"/>
        </w:rPr>
        <w:t xml:space="preserve"> whether it represents a potential aortopathy.  This observational study investigated the prevalence and progression of aortic root dilatation in young athletes competing </w:t>
      </w:r>
      <w:r w:rsidR="00373ABE" w:rsidRPr="00EC1BA2">
        <w:rPr>
          <w:rFonts w:ascii="Times New Roman" w:hAnsi="Times New Roman"/>
        </w:rPr>
        <w:t xml:space="preserve">at </w:t>
      </w:r>
      <w:r w:rsidRPr="00EC1BA2">
        <w:rPr>
          <w:rFonts w:ascii="Times New Roman" w:hAnsi="Times New Roman"/>
        </w:rPr>
        <w:t xml:space="preserve">regional </w:t>
      </w:r>
      <w:r w:rsidR="009D04AB" w:rsidRPr="00EC1BA2">
        <w:rPr>
          <w:rFonts w:ascii="Times New Roman" w:hAnsi="Times New Roman"/>
        </w:rPr>
        <w:t xml:space="preserve">or </w:t>
      </w:r>
      <w:r w:rsidRPr="00EC1BA2">
        <w:rPr>
          <w:rFonts w:ascii="Times New Roman" w:hAnsi="Times New Roman"/>
        </w:rPr>
        <w:t xml:space="preserve">national level. </w:t>
      </w:r>
    </w:p>
    <w:p w14:paraId="57CDF8C1" w14:textId="77777777" w:rsidR="005913DB" w:rsidRPr="00EC1BA2" w:rsidRDefault="005913DB" w:rsidP="00162469">
      <w:pPr>
        <w:spacing w:line="276" w:lineRule="auto"/>
        <w:jc w:val="both"/>
        <w:rPr>
          <w:rFonts w:ascii="Times New Roman" w:hAnsi="Times New Roman"/>
        </w:rPr>
      </w:pPr>
    </w:p>
    <w:p w14:paraId="13CCF8C8" w14:textId="57697B2C" w:rsidR="005913DB" w:rsidRPr="00EC1BA2" w:rsidRDefault="005913DB" w:rsidP="005913DB">
      <w:pPr>
        <w:spacing w:line="480" w:lineRule="auto"/>
        <w:jc w:val="both"/>
        <w:outlineLvl w:val="0"/>
        <w:rPr>
          <w:rFonts w:ascii="Times New Roman" w:hAnsi="Times New Roman"/>
          <w:u w:val="single"/>
        </w:rPr>
      </w:pPr>
      <w:r w:rsidRPr="00EC1BA2">
        <w:rPr>
          <w:rFonts w:ascii="Times New Roman" w:hAnsi="Times New Roman"/>
          <w:u w:val="single"/>
        </w:rPr>
        <w:t>Methods</w:t>
      </w:r>
      <w:r w:rsidR="0073339F" w:rsidRPr="00EC1BA2">
        <w:rPr>
          <w:rFonts w:ascii="Times New Roman" w:hAnsi="Times New Roman"/>
          <w:u w:val="single"/>
        </w:rPr>
        <w:t>:</w:t>
      </w:r>
      <w:r w:rsidRPr="00EC1BA2">
        <w:rPr>
          <w:rFonts w:ascii="Times New Roman" w:hAnsi="Times New Roman"/>
          <w:u w:val="single"/>
        </w:rPr>
        <w:t xml:space="preserve"> </w:t>
      </w:r>
    </w:p>
    <w:p w14:paraId="1EE93905" w14:textId="3D56787F" w:rsidR="0073339F" w:rsidRPr="00EC1BA2" w:rsidRDefault="007131D4" w:rsidP="005913DB">
      <w:pPr>
        <w:spacing w:line="480" w:lineRule="auto"/>
        <w:jc w:val="both"/>
        <w:outlineLvl w:val="0"/>
        <w:rPr>
          <w:rFonts w:ascii="Times New Roman" w:eastAsia="Times New Roman" w:hAnsi="Times New Roman"/>
          <w:color w:val="000000"/>
        </w:rPr>
      </w:pPr>
      <w:r w:rsidRPr="00EC1BA2">
        <w:rPr>
          <w:rFonts w:ascii="Times New Roman" w:hAnsi="Times New Roman"/>
        </w:rPr>
        <w:t xml:space="preserve">Between 2003-2015, </w:t>
      </w:r>
      <w:r w:rsidR="00B55686" w:rsidRPr="00EC1BA2">
        <w:rPr>
          <w:rFonts w:ascii="Times New Roman" w:hAnsi="Times New Roman"/>
        </w:rPr>
        <w:t>3</w:t>
      </w:r>
      <w:r w:rsidR="00E11DC3" w:rsidRPr="00EC1BA2">
        <w:rPr>
          <w:rFonts w:ascii="Times New Roman" w:hAnsi="Times New Roman"/>
        </w:rPr>
        <w:t>,</w:t>
      </w:r>
      <w:r w:rsidR="00B55686" w:rsidRPr="00EC1BA2">
        <w:rPr>
          <w:rFonts w:ascii="Times New Roman" w:hAnsi="Times New Roman"/>
        </w:rPr>
        <w:t>781</w:t>
      </w:r>
      <w:r w:rsidR="00151693" w:rsidRPr="00EC1BA2">
        <w:rPr>
          <w:rFonts w:ascii="Times New Roman" w:hAnsi="Times New Roman"/>
        </w:rPr>
        <w:t xml:space="preserve"> athletes aged </w:t>
      </w:r>
      <w:r w:rsidR="00151693" w:rsidRPr="00EC1BA2">
        <w:rPr>
          <w:rFonts w:ascii="Times" w:hAnsi="Times"/>
        </w:rPr>
        <w:t>19±5.9</w:t>
      </w:r>
      <w:r w:rsidR="00910061" w:rsidRPr="00EC1BA2">
        <w:rPr>
          <w:rFonts w:ascii="Times New Roman" w:hAnsi="Times New Roman"/>
        </w:rPr>
        <w:t xml:space="preserve"> years</w:t>
      </w:r>
      <w:r w:rsidR="004E7A42" w:rsidRPr="00EC1BA2">
        <w:rPr>
          <w:rFonts w:ascii="Times New Roman" w:hAnsi="Times New Roman"/>
        </w:rPr>
        <w:t xml:space="preserve"> old</w:t>
      </w:r>
      <w:r w:rsidR="00A2516B" w:rsidRPr="00EC1BA2">
        <w:rPr>
          <w:rFonts w:ascii="Times New Roman" w:hAnsi="Times New Roman"/>
        </w:rPr>
        <w:t xml:space="preserve"> (</w:t>
      </w:r>
      <w:r w:rsidR="008F1913" w:rsidRPr="00EC1BA2">
        <w:rPr>
          <w:rFonts w:ascii="Times New Roman" w:hAnsi="Times New Roman"/>
        </w:rPr>
        <w:t>63.3% male</w:t>
      </w:r>
      <w:r w:rsidRPr="00EC1BA2">
        <w:rPr>
          <w:rFonts w:ascii="Times New Roman" w:hAnsi="Times New Roman"/>
        </w:rPr>
        <w:t>)</w:t>
      </w:r>
      <w:r w:rsidR="00E11DC3" w:rsidRPr="00EC1BA2">
        <w:rPr>
          <w:rFonts w:ascii="Times New Roman" w:hAnsi="Times New Roman"/>
        </w:rPr>
        <w:t>,</w:t>
      </w:r>
      <w:r w:rsidR="00910061" w:rsidRPr="00EC1BA2">
        <w:rPr>
          <w:rFonts w:ascii="Times New Roman" w:hAnsi="Times New Roman"/>
        </w:rPr>
        <w:t xml:space="preserve"> </w:t>
      </w:r>
      <w:r w:rsidR="003F1CB2" w:rsidRPr="00EC1BA2">
        <w:rPr>
          <w:rFonts w:ascii="Times New Roman" w:hAnsi="Times New Roman"/>
        </w:rPr>
        <w:t xml:space="preserve">underwent echocardiography as part of a </w:t>
      </w:r>
      <w:r w:rsidRPr="00EC1BA2">
        <w:rPr>
          <w:rFonts w:ascii="Times New Roman" w:hAnsi="Times New Roman"/>
        </w:rPr>
        <w:t xml:space="preserve">cardiac </w:t>
      </w:r>
      <w:r w:rsidR="003F1CB2" w:rsidRPr="00EC1BA2">
        <w:rPr>
          <w:rFonts w:ascii="Times New Roman" w:hAnsi="Times New Roman"/>
        </w:rPr>
        <w:t>screening programme</w:t>
      </w:r>
      <w:r w:rsidR="00380101" w:rsidRPr="00EC1BA2">
        <w:rPr>
          <w:rFonts w:ascii="Times New Roman" w:hAnsi="Times New Roman"/>
        </w:rPr>
        <w:t xml:space="preserve"> to identify athletes with structural abnormalities</w:t>
      </w:r>
      <w:r w:rsidR="009D04AB" w:rsidRPr="00EC1BA2">
        <w:rPr>
          <w:rFonts w:ascii="Times New Roman" w:hAnsi="Times New Roman"/>
        </w:rPr>
        <w:t>.</w:t>
      </w:r>
      <w:r w:rsidRPr="00EC1BA2">
        <w:rPr>
          <w:rFonts w:ascii="Times New Roman" w:hAnsi="Times New Roman"/>
        </w:rPr>
        <w:t xml:space="preserve"> </w:t>
      </w:r>
      <w:r w:rsidR="0009063E" w:rsidRPr="00EC1BA2">
        <w:rPr>
          <w:rFonts w:ascii="Times New Roman" w:hAnsi="Times New Roman"/>
        </w:rPr>
        <w:t xml:space="preserve"> </w:t>
      </w:r>
      <w:r w:rsidR="003F1CB2" w:rsidRPr="00EC1BA2">
        <w:rPr>
          <w:rFonts w:ascii="Times New Roman" w:hAnsi="Times New Roman"/>
        </w:rPr>
        <w:t xml:space="preserve">Athletes trained for an average of 16.7 hours per week. </w:t>
      </w:r>
      <w:r w:rsidR="0073339F" w:rsidRPr="00EC1BA2">
        <w:rPr>
          <w:rFonts w:ascii="Times New Roman" w:eastAsia="Times New Roman" w:hAnsi="Times New Roman"/>
          <w:color w:val="000000"/>
        </w:rPr>
        <w:t>A</w:t>
      </w:r>
      <w:r w:rsidR="00792D52" w:rsidRPr="00EC1BA2">
        <w:rPr>
          <w:rFonts w:ascii="Times New Roman" w:eastAsia="Times New Roman" w:hAnsi="Times New Roman"/>
          <w:color w:val="000000"/>
        </w:rPr>
        <w:t xml:space="preserve">ortic </w:t>
      </w:r>
      <w:r w:rsidR="004773B8" w:rsidRPr="00EC1BA2">
        <w:rPr>
          <w:rFonts w:ascii="Times New Roman" w:eastAsia="Times New Roman" w:hAnsi="Times New Roman"/>
          <w:color w:val="000000"/>
        </w:rPr>
        <w:t>diameter was</w:t>
      </w:r>
      <w:r w:rsidR="00910061" w:rsidRPr="00EC1BA2">
        <w:rPr>
          <w:rFonts w:ascii="Times New Roman" w:eastAsia="Times New Roman" w:hAnsi="Times New Roman"/>
          <w:color w:val="000000"/>
        </w:rPr>
        <w:t xml:space="preserve"> mea</w:t>
      </w:r>
      <w:r w:rsidR="00792D52" w:rsidRPr="00EC1BA2">
        <w:rPr>
          <w:rFonts w:ascii="Times New Roman" w:eastAsia="Times New Roman" w:hAnsi="Times New Roman"/>
          <w:color w:val="000000"/>
        </w:rPr>
        <w:t>sured</w:t>
      </w:r>
      <w:r w:rsidR="0073339F" w:rsidRPr="00EC1BA2">
        <w:rPr>
          <w:rFonts w:ascii="Times New Roman" w:eastAsia="Times New Roman" w:hAnsi="Times New Roman"/>
          <w:color w:val="000000"/>
        </w:rPr>
        <w:t xml:space="preserve"> </w:t>
      </w:r>
      <w:r w:rsidR="00792D52" w:rsidRPr="00EC1BA2">
        <w:rPr>
          <w:rFonts w:ascii="Times New Roman" w:eastAsia="Times New Roman" w:hAnsi="Times New Roman"/>
          <w:color w:val="000000"/>
        </w:rPr>
        <w:t>at the level of sinus</w:t>
      </w:r>
      <w:r w:rsidR="0054224A" w:rsidRPr="00EC1BA2">
        <w:rPr>
          <w:rFonts w:ascii="Times New Roman" w:eastAsia="Times New Roman" w:hAnsi="Times New Roman"/>
          <w:color w:val="000000"/>
        </w:rPr>
        <w:t>es</w:t>
      </w:r>
      <w:r w:rsidR="00792D52" w:rsidRPr="00EC1BA2">
        <w:rPr>
          <w:rFonts w:ascii="Times New Roman" w:eastAsia="Times New Roman" w:hAnsi="Times New Roman"/>
          <w:color w:val="000000"/>
        </w:rPr>
        <w:t xml:space="preserve"> of V</w:t>
      </w:r>
      <w:r w:rsidR="00910061" w:rsidRPr="00EC1BA2">
        <w:rPr>
          <w:rFonts w:ascii="Times New Roman" w:eastAsia="Times New Roman" w:hAnsi="Times New Roman"/>
          <w:color w:val="000000"/>
        </w:rPr>
        <w:t>alsalva</w:t>
      </w:r>
      <w:r w:rsidR="00910061" w:rsidRPr="00EC1BA2">
        <w:rPr>
          <w:rFonts w:ascii="Times New Roman" w:hAnsi="Times New Roman"/>
          <w:lang w:val="en-GB"/>
        </w:rPr>
        <w:t>.  Results were compared with 806 controls</w:t>
      </w:r>
      <w:r w:rsidR="00445597" w:rsidRPr="00EC1BA2">
        <w:rPr>
          <w:rFonts w:ascii="Times New Roman" w:hAnsi="Times New Roman"/>
          <w:lang w:val="en-GB"/>
        </w:rPr>
        <w:t>.</w:t>
      </w:r>
      <w:r w:rsidR="005913DB" w:rsidRPr="00EC1BA2">
        <w:rPr>
          <w:rFonts w:ascii="Times New Roman" w:eastAsia="Times New Roman" w:hAnsi="Times New Roman"/>
          <w:color w:val="000000"/>
        </w:rPr>
        <w:t xml:space="preserve"> </w:t>
      </w:r>
      <w:r w:rsidR="00445597" w:rsidRPr="00EC1BA2">
        <w:rPr>
          <w:rFonts w:ascii="Times New Roman" w:eastAsia="Times New Roman" w:hAnsi="Times New Roman"/>
          <w:color w:val="000000"/>
        </w:rPr>
        <w:t>A</w:t>
      </w:r>
      <w:r w:rsidR="004E7A42" w:rsidRPr="00EC1BA2">
        <w:rPr>
          <w:rFonts w:ascii="Times New Roman" w:eastAsia="Times New Roman" w:hAnsi="Times New Roman"/>
          <w:color w:val="000000"/>
        </w:rPr>
        <w:t>thletes with</w:t>
      </w:r>
      <w:r w:rsidRPr="00EC1BA2">
        <w:rPr>
          <w:rFonts w:ascii="Times New Roman" w:eastAsia="Times New Roman" w:hAnsi="Times New Roman"/>
          <w:color w:val="000000"/>
        </w:rPr>
        <w:t xml:space="preserve"> an enlarged</w:t>
      </w:r>
      <w:r w:rsidR="004E7A42" w:rsidRPr="00EC1BA2">
        <w:rPr>
          <w:rFonts w:ascii="Times New Roman" w:eastAsia="Times New Roman" w:hAnsi="Times New Roman"/>
          <w:color w:val="000000"/>
        </w:rPr>
        <w:t xml:space="preserve"> </w:t>
      </w:r>
      <w:r w:rsidR="00423184" w:rsidRPr="00EC1BA2">
        <w:rPr>
          <w:rFonts w:ascii="Times New Roman" w:eastAsia="Times New Roman" w:hAnsi="Times New Roman"/>
          <w:color w:val="000000"/>
        </w:rPr>
        <w:t xml:space="preserve">aortic </w:t>
      </w:r>
      <w:r w:rsidRPr="00EC1BA2">
        <w:rPr>
          <w:rFonts w:ascii="Times New Roman" w:eastAsia="Times New Roman" w:hAnsi="Times New Roman"/>
          <w:color w:val="000000"/>
        </w:rPr>
        <w:t xml:space="preserve">diameter </w:t>
      </w:r>
      <w:r w:rsidR="004E7A42" w:rsidRPr="00EC1BA2">
        <w:rPr>
          <w:rFonts w:ascii="Times New Roman" w:eastAsia="Times New Roman" w:hAnsi="Times New Roman"/>
          <w:color w:val="000000"/>
        </w:rPr>
        <w:t>were followed up</w:t>
      </w:r>
      <w:r w:rsidR="00C9535C" w:rsidRPr="00EC1BA2">
        <w:rPr>
          <w:rFonts w:ascii="Times New Roman" w:eastAsia="Times New Roman" w:hAnsi="Times New Roman"/>
          <w:color w:val="000000"/>
        </w:rPr>
        <w:t xml:space="preserve"> for</w:t>
      </w:r>
      <w:r w:rsidR="003B7606" w:rsidRPr="00EC1BA2">
        <w:rPr>
          <w:rFonts w:ascii="Times New Roman" w:eastAsia="Times New Roman" w:hAnsi="Times New Roman"/>
          <w:color w:val="000000"/>
        </w:rPr>
        <w:t xml:space="preserve"> </w:t>
      </w:r>
      <w:r w:rsidR="00DD75C0" w:rsidRPr="00EC1BA2">
        <w:rPr>
          <w:rFonts w:ascii="Times New Roman" w:eastAsia="Times New Roman" w:hAnsi="Times New Roman"/>
          <w:color w:val="000000"/>
        </w:rPr>
        <w:t>5</w:t>
      </w:r>
      <w:r w:rsidR="00A6311C" w:rsidRPr="00EC1BA2">
        <w:rPr>
          <w:rFonts w:ascii="Times New Roman" w:eastAsia="Times New Roman" w:hAnsi="Times New Roman"/>
          <w:color w:val="000000"/>
        </w:rPr>
        <w:t>±1.5</w:t>
      </w:r>
      <w:r w:rsidR="004E7A42" w:rsidRPr="00EC1BA2">
        <w:rPr>
          <w:rFonts w:ascii="Times New Roman" w:eastAsia="Times New Roman" w:hAnsi="Times New Roman"/>
          <w:color w:val="000000"/>
        </w:rPr>
        <w:t xml:space="preserve"> years. </w:t>
      </w:r>
    </w:p>
    <w:p w14:paraId="6C5EB2F7" w14:textId="77777777" w:rsidR="0073339F" w:rsidRPr="00EC1BA2" w:rsidRDefault="0073339F" w:rsidP="00162469">
      <w:pPr>
        <w:spacing w:line="276" w:lineRule="auto"/>
        <w:jc w:val="both"/>
        <w:outlineLvl w:val="0"/>
        <w:rPr>
          <w:rFonts w:ascii="Times New Roman" w:eastAsia="Times New Roman" w:hAnsi="Times New Roman"/>
          <w:color w:val="000000"/>
        </w:rPr>
      </w:pPr>
    </w:p>
    <w:p w14:paraId="7BBA2A14" w14:textId="77777777" w:rsidR="0073339F" w:rsidRPr="00EC1BA2" w:rsidRDefault="0073339F" w:rsidP="005913DB">
      <w:pPr>
        <w:spacing w:line="480" w:lineRule="auto"/>
        <w:jc w:val="both"/>
        <w:outlineLvl w:val="0"/>
        <w:rPr>
          <w:rFonts w:ascii="Times New Roman" w:eastAsia="Times New Roman" w:hAnsi="Times New Roman"/>
          <w:color w:val="000000"/>
        </w:rPr>
      </w:pPr>
      <w:r w:rsidRPr="00EC1BA2">
        <w:rPr>
          <w:rFonts w:ascii="Times New Roman" w:eastAsia="Times New Roman" w:hAnsi="Times New Roman"/>
          <w:color w:val="000000"/>
        </w:rPr>
        <w:t xml:space="preserve">Results: </w:t>
      </w:r>
    </w:p>
    <w:p w14:paraId="0127E5F7" w14:textId="4DA1141D" w:rsidR="00065D09" w:rsidRPr="00EC1BA2" w:rsidRDefault="005913DB" w:rsidP="00065D09">
      <w:pPr>
        <w:spacing w:line="480" w:lineRule="auto"/>
        <w:jc w:val="both"/>
        <w:outlineLvl w:val="0"/>
        <w:rPr>
          <w:rFonts w:ascii="Times New Roman" w:hAnsi="Times New Roman"/>
          <w:u w:val="single"/>
        </w:rPr>
      </w:pPr>
      <w:r w:rsidRPr="00EC1BA2">
        <w:rPr>
          <w:rFonts w:ascii="Times New Roman" w:hAnsi="Times New Roman"/>
        </w:rPr>
        <w:t xml:space="preserve">Athletes </w:t>
      </w:r>
      <w:r w:rsidR="005C4032" w:rsidRPr="00EC1BA2">
        <w:rPr>
          <w:rFonts w:ascii="Times New Roman" w:hAnsi="Times New Roman"/>
        </w:rPr>
        <w:t>revealed</w:t>
      </w:r>
      <w:r w:rsidR="00CE03AF" w:rsidRPr="00EC1BA2">
        <w:rPr>
          <w:rFonts w:ascii="Times New Roman" w:hAnsi="Times New Roman"/>
        </w:rPr>
        <w:t xml:space="preserve"> a</w:t>
      </w:r>
      <w:r w:rsidR="009A340F" w:rsidRPr="00EC1BA2">
        <w:rPr>
          <w:rFonts w:ascii="Times New Roman" w:hAnsi="Times New Roman"/>
        </w:rPr>
        <w:t xml:space="preserve"> la</w:t>
      </w:r>
      <w:r w:rsidR="00CD7ED2" w:rsidRPr="00EC1BA2">
        <w:rPr>
          <w:rFonts w:ascii="Times New Roman" w:hAnsi="Times New Roman"/>
        </w:rPr>
        <w:t>rger mean aortic</w:t>
      </w:r>
      <w:r w:rsidR="00792D52" w:rsidRPr="00EC1BA2">
        <w:rPr>
          <w:rFonts w:ascii="Times New Roman" w:hAnsi="Times New Roman"/>
        </w:rPr>
        <w:t xml:space="preserve"> </w:t>
      </w:r>
      <w:r w:rsidR="004773B8" w:rsidRPr="00EC1BA2">
        <w:rPr>
          <w:rFonts w:ascii="Times New Roman" w:hAnsi="Times New Roman"/>
        </w:rPr>
        <w:t>diameter</w:t>
      </w:r>
      <w:r w:rsidR="0054224A" w:rsidRPr="00EC1BA2">
        <w:rPr>
          <w:rFonts w:ascii="Times New Roman" w:hAnsi="Times New Roman"/>
        </w:rPr>
        <w:t xml:space="preserve"> compared with controls </w:t>
      </w:r>
      <w:r w:rsidR="00B42E28" w:rsidRPr="00EC1BA2">
        <w:rPr>
          <w:rFonts w:ascii="Times New Roman" w:hAnsi="Times New Roman"/>
        </w:rPr>
        <w:t xml:space="preserve">(28.3±4.1mm </w:t>
      </w:r>
      <w:r w:rsidR="00792D52" w:rsidRPr="00EC1BA2">
        <w:rPr>
          <w:rFonts w:ascii="Times New Roman" w:hAnsi="Times New Roman"/>
        </w:rPr>
        <w:t>v</w:t>
      </w:r>
      <w:r w:rsidR="0054224A" w:rsidRPr="00EC1BA2">
        <w:rPr>
          <w:rFonts w:ascii="Times New Roman" w:hAnsi="Times New Roman"/>
        </w:rPr>
        <w:t xml:space="preserve"> 27.8±4.1mm;</w:t>
      </w:r>
      <w:r w:rsidR="009A340F" w:rsidRPr="00EC1BA2">
        <w:rPr>
          <w:rFonts w:ascii="Times New Roman" w:hAnsi="Times New Roman"/>
        </w:rPr>
        <w:t>p=0.01).</w:t>
      </w:r>
      <w:r w:rsidR="000A26B1" w:rsidRPr="00EC1BA2">
        <w:rPr>
          <w:rFonts w:ascii="Times New Roman" w:hAnsi="Times New Roman"/>
        </w:rPr>
        <w:t xml:space="preserve"> The </w:t>
      </w:r>
      <w:r w:rsidR="00E7734D" w:rsidRPr="00EC1BA2">
        <w:rPr>
          <w:rFonts w:ascii="Times New Roman" w:hAnsi="Times New Roman"/>
        </w:rPr>
        <w:t>99</w:t>
      </w:r>
      <w:r w:rsidR="00E7734D" w:rsidRPr="00EC1BA2">
        <w:rPr>
          <w:rFonts w:ascii="Times New Roman" w:hAnsi="Times New Roman"/>
          <w:vertAlign w:val="superscript"/>
        </w:rPr>
        <w:t>th</w:t>
      </w:r>
      <w:r w:rsidR="00E7734D" w:rsidRPr="00EC1BA2">
        <w:rPr>
          <w:rFonts w:ascii="Times New Roman" w:hAnsi="Times New Roman"/>
        </w:rPr>
        <w:t xml:space="preserve"> percentile</w:t>
      </w:r>
      <w:r w:rsidR="000A26B1" w:rsidRPr="00EC1BA2">
        <w:rPr>
          <w:rFonts w:ascii="Times New Roman" w:hAnsi="Times New Roman"/>
        </w:rPr>
        <w:t xml:space="preserve"> </w:t>
      </w:r>
      <w:r w:rsidR="00E44613" w:rsidRPr="00EC1BA2">
        <w:rPr>
          <w:rFonts w:ascii="Times New Roman" w:hAnsi="Times New Roman"/>
        </w:rPr>
        <w:t xml:space="preserve">value for </w:t>
      </w:r>
      <w:r w:rsidR="00CD7ED2" w:rsidRPr="00EC1BA2">
        <w:rPr>
          <w:rFonts w:ascii="Times New Roman" w:hAnsi="Times New Roman"/>
        </w:rPr>
        <w:t>aortic</w:t>
      </w:r>
      <w:r w:rsidR="007072DE" w:rsidRPr="00EC1BA2">
        <w:rPr>
          <w:rFonts w:ascii="Times New Roman" w:hAnsi="Times New Roman"/>
        </w:rPr>
        <w:t xml:space="preserve"> diameter</w:t>
      </w:r>
      <w:r w:rsidR="00E44613" w:rsidRPr="00EC1BA2">
        <w:rPr>
          <w:rFonts w:ascii="Times New Roman" w:hAnsi="Times New Roman"/>
        </w:rPr>
        <w:t xml:space="preserve"> </w:t>
      </w:r>
      <w:r w:rsidR="00FA7E6B" w:rsidRPr="00EC1BA2">
        <w:rPr>
          <w:rFonts w:ascii="Times New Roman" w:hAnsi="Times New Roman"/>
        </w:rPr>
        <w:t xml:space="preserve">in the athlete </w:t>
      </w:r>
      <w:r w:rsidR="00E44613" w:rsidRPr="00EC1BA2">
        <w:rPr>
          <w:rFonts w:ascii="Times New Roman" w:hAnsi="Times New Roman"/>
        </w:rPr>
        <w:t>cohort was defined as the upper limit</w:t>
      </w:r>
      <w:r w:rsidR="007072DE" w:rsidRPr="00EC1BA2">
        <w:rPr>
          <w:rFonts w:ascii="Times New Roman" w:hAnsi="Times New Roman"/>
        </w:rPr>
        <w:t xml:space="preserve"> </w:t>
      </w:r>
      <w:r w:rsidR="00E44613" w:rsidRPr="00EC1BA2">
        <w:rPr>
          <w:rFonts w:ascii="Times New Roman" w:hAnsi="Times New Roman"/>
        </w:rPr>
        <w:t xml:space="preserve">and </w:t>
      </w:r>
      <w:r w:rsidR="00FA7E6B" w:rsidRPr="00EC1BA2">
        <w:rPr>
          <w:rFonts w:ascii="Times New Roman" w:hAnsi="Times New Roman"/>
        </w:rPr>
        <w:t>was</w:t>
      </w:r>
      <w:r w:rsidR="000A26B1" w:rsidRPr="00EC1BA2">
        <w:rPr>
          <w:rFonts w:ascii="Times New Roman" w:hAnsi="Times New Roman"/>
        </w:rPr>
        <w:t xml:space="preserve"> 40mm</w:t>
      </w:r>
      <w:r w:rsidR="00E44613" w:rsidRPr="00EC1BA2">
        <w:rPr>
          <w:rFonts w:ascii="Times New Roman" w:hAnsi="Times New Roman"/>
        </w:rPr>
        <w:t xml:space="preserve"> in male</w:t>
      </w:r>
      <w:r w:rsidR="00FA7E6B" w:rsidRPr="00EC1BA2">
        <w:rPr>
          <w:rFonts w:ascii="Times New Roman" w:hAnsi="Times New Roman"/>
        </w:rPr>
        <w:t>s</w:t>
      </w:r>
      <w:r w:rsidR="00FA1A58" w:rsidRPr="00EC1BA2">
        <w:rPr>
          <w:rFonts w:ascii="Times New Roman" w:hAnsi="Times New Roman"/>
        </w:rPr>
        <w:t xml:space="preserve"> </w:t>
      </w:r>
      <w:r w:rsidR="000A26B1" w:rsidRPr="00EC1BA2">
        <w:rPr>
          <w:rFonts w:ascii="Times New Roman" w:hAnsi="Times New Roman"/>
        </w:rPr>
        <w:t>a</w:t>
      </w:r>
      <w:r w:rsidR="00151693" w:rsidRPr="00EC1BA2">
        <w:rPr>
          <w:rFonts w:ascii="Times New Roman" w:hAnsi="Times New Roman"/>
        </w:rPr>
        <w:t>nd 38</w:t>
      </w:r>
      <w:r w:rsidR="000A26B1" w:rsidRPr="00EC1BA2">
        <w:rPr>
          <w:rFonts w:ascii="Times New Roman" w:hAnsi="Times New Roman"/>
        </w:rPr>
        <w:t>mm</w:t>
      </w:r>
      <w:r w:rsidR="00E44613" w:rsidRPr="00EC1BA2">
        <w:rPr>
          <w:rFonts w:ascii="Times New Roman" w:hAnsi="Times New Roman"/>
        </w:rPr>
        <w:t xml:space="preserve"> in female</w:t>
      </w:r>
      <w:r w:rsidR="00FA7E6B" w:rsidRPr="00EC1BA2">
        <w:rPr>
          <w:rFonts w:ascii="Times New Roman" w:hAnsi="Times New Roman"/>
        </w:rPr>
        <w:t>s</w:t>
      </w:r>
      <w:r w:rsidR="00E44613" w:rsidRPr="00EC1BA2">
        <w:rPr>
          <w:rFonts w:ascii="Times New Roman" w:hAnsi="Times New Roman"/>
        </w:rPr>
        <w:t xml:space="preserve">. </w:t>
      </w:r>
      <w:r w:rsidR="002963A6" w:rsidRPr="00EC1BA2">
        <w:rPr>
          <w:rFonts w:ascii="Times New Roman" w:hAnsi="Times New Roman"/>
        </w:rPr>
        <w:t xml:space="preserve"> </w:t>
      </w:r>
      <w:bookmarkStart w:id="4" w:name="_Hlk531034591"/>
      <w:r w:rsidR="005B1AC0" w:rsidRPr="00EC1BA2">
        <w:rPr>
          <w:rFonts w:ascii="Times New Roman" w:hAnsi="Times New Roman"/>
        </w:rPr>
        <w:t>The aortic</w:t>
      </w:r>
      <w:r w:rsidR="00445597" w:rsidRPr="00EC1BA2">
        <w:rPr>
          <w:rFonts w:ascii="Times New Roman" w:hAnsi="Times New Roman"/>
        </w:rPr>
        <w:t xml:space="preserve"> diameter measured </w:t>
      </w:r>
      <w:r w:rsidR="00497745" w:rsidRPr="00EC1BA2">
        <w:rPr>
          <w:rFonts w:ascii="Times New Roman" w:hAnsi="Times New Roman"/>
        </w:rPr>
        <w:t>&gt;</w:t>
      </w:r>
      <w:r w:rsidR="005B1AC0" w:rsidRPr="00EC1BA2">
        <w:rPr>
          <w:rFonts w:ascii="Times New Roman" w:hAnsi="Times New Roman"/>
        </w:rPr>
        <w:t>40mm in 5 male (0.17%)</w:t>
      </w:r>
      <w:r w:rsidR="00445597" w:rsidRPr="00EC1BA2">
        <w:rPr>
          <w:rFonts w:ascii="Times New Roman" w:hAnsi="Times New Roman"/>
        </w:rPr>
        <w:t xml:space="preserve"> (40-43 mm)</w:t>
      </w:r>
      <w:r w:rsidR="005B1AC0" w:rsidRPr="00EC1BA2">
        <w:rPr>
          <w:rFonts w:ascii="Times New Roman" w:hAnsi="Times New Roman"/>
        </w:rPr>
        <w:t xml:space="preserve"> and &gt;38mm in 6 female (0.4%)</w:t>
      </w:r>
      <w:r w:rsidR="00445597" w:rsidRPr="00EC1BA2">
        <w:rPr>
          <w:rFonts w:ascii="Times New Roman" w:hAnsi="Times New Roman"/>
        </w:rPr>
        <w:t xml:space="preserve"> (39-41 mm)</w:t>
      </w:r>
      <w:r w:rsidR="005B1AC0" w:rsidRPr="00EC1BA2">
        <w:rPr>
          <w:rFonts w:ascii="Times New Roman" w:hAnsi="Times New Roman"/>
        </w:rPr>
        <w:t xml:space="preserve"> athletes.  </w:t>
      </w:r>
      <w:bookmarkEnd w:id="4"/>
      <w:r w:rsidR="00065D09" w:rsidRPr="00EC1BA2">
        <w:rPr>
          <w:rFonts w:ascii="Times New Roman" w:hAnsi="Times New Roman"/>
        </w:rPr>
        <w:t xml:space="preserve">During follow up, none of the athletes with an enlarged aortic diameter showed </w:t>
      </w:r>
      <w:r w:rsidR="00380101" w:rsidRPr="00EC1BA2">
        <w:rPr>
          <w:rFonts w:ascii="Times New Roman" w:hAnsi="Times New Roman"/>
        </w:rPr>
        <w:t xml:space="preserve">progressive </w:t>
      </w:r>
      <w:r w:rsidR="00497745" w:rsidRPr="00EC1BA2">
        <w:rPr>
          <w:rFonts w:ascii="Times New Roman" w:hAnsi="Times New Roman"/>
        </w:rPr>
        <w:t xml:space="preserve">aortic </w:t>
      </w:r>
      <w:r w:rsidR="00380101" w:rsidRPr="00EC1BA2">
        <w:rPr>
          <w:rFonts w:ascii="Times New Roman" w:hAnsi="Times New Roman"/>
        </w:rPr>
        <w:t>enlargement</w:t>
      </w:r>
      <w:r w:rsidR="00065D09" w:rsidRPr="00EC1BA2">
        <w:rPr>
          <w:rFonts w:ascii="Times New Roman" w:hAnsi="Times New Roman"/>
        </w:rPr>
        <w:t xml:space="preserve"> compared with the first assessment [</w:t>
      </w:r>
      <w:r w:rsidR="00065D09" w:rsidRPr="00EC1BA2">
        <w:rPr>
          <w:rFonts w:ascii="Times New Roman" w:eastAsia="Times New Roman" w:hAnsi="Times New Roman"/>
          <w:lang w:eastAsia="el-GR"/>
        </w:rPr>
        <w:t xml:space="preserve">40.6±0.9mm vs 40.5±0.7mm in males; (p=0.111) and 38.3±0.6mm vs 38.0±0.7mm in females; (p=0.275)]. </w:t>
      </w:r>
    </w:p>
    <w:p w14:paraId="35100A4F" w14:textId="77777777" w:rsidR="005913DB" w:rsidRPr="00EC1BA2" w:rsidRDefault="005913DB" w:rsidP="00162469">
      <w:pPr>
        <w:spacing w:line="276" w:lineRule="auto"/>
        <w:jc w:val="both"/>
        <w:outlineLvl w:val="0"/>
        <w:rPr>
          <w:rFonts w:ascii="Times New Roman" w:hAnsi="Times New Roman"/>
          <w:u w:val="single"/>
        </w:rPr>
      </w:pPr>
    </w:p>
    <w:p w14:paraId="7F69CB2C" w14:textId="77777777" w:rsidR="00B66F72" w:rsidRPr="00EC1BA2" w:rsidRDefault="005913DB" w:rsidP="005913DB">
      <w:pPr>
        <w:spacing w:line="480" w:lineRule="auto"/>
        <w:jc w:val="both"/>
        <w:outlineLvl w:val="0"/>
        <w:rPr>
          <w:rFonts w:ascii="Times New Roman" w:hAnsi="Times New Roman"/>
          <w:u w:val="single"/>
        </w:rPr>
      </w:pPr>
      <w:r w:rsidRPr="00EC1BA2">
        <w:rPr>
          <w:rFonts w:ascii="Times New Roman" w:hAnsi="Times New Roman"/>
          <w:u w:val="single"/>
        </w:rPr>
        <w:lastRenderedPageBreak/>
        <w:t xml:space="preserve">Conclusions: </w:t>
      </w:r>
    </w:p>
    <w:p w14:paraId="33DE3067" w14:textId="0ED2FDE8" w:rsidR="000B46BD" w:rsidRPr="00EC1BA2" w:rsidRDefault="0054224A" w:rsidP="005913DB">
      <w:pPr>
        <w:spacing w:line="480" w:lineRule="auto"/>
        <w:jc w:val="both"/>
        <w:outlineLvl w:val="0"/>
        <w:rPr>
          <w:rFonts w:ascii="Times New Roman" w:hAnsi="Times New Roman"/>
          <w:u w:val="single"/>
        </w:rPr>
      </w:pPr>
      <w:r w:rsidRPr="00EC1BA2">
        <w:rPr>
          <w:rFonts w:ascii="Times New Roman" w:hAnsi="Times New Roman"/>
        </w:rPr>
        <w:t>A small minority</w:t>
      </w:r>
      <w:r w:rsidR="00C9535C" w:rsidRPr="00EC1BA2">
        <w:rPr>
          <w:rFonts w:ascii="Times New Roman" w:hAnsi="Times New Roman"/>
        </w:rPr>
        <w:t xml:space="preserve"> (0.</w:t>
      </w:r>
      <w:r w:rsidR="00AD62F9" w:rsidRPr="00EC1BA2">
        <w:rPr>
          <w:rFonts w:ascii="Times New Roman" w:hAnsi="Times New Roman"/>
        </w:rPr>
        <w:t>3</w:t>
      </w:r>
      <w:r w:rsidR="00C9535C" w:rsidRPr="00EC1BA2">
        <w:rPr>
          <w:rFonts w:ascii="Times New Roman" w:hAnsi="Times New Roman"/>
        </w:rPr>
        <w:t>%)</w:t>
      </w:r>
      <w:r w:rsidRPr="00EC1BA2">
        <w:rPr>
          <w:rFonts w:ascii="Times New Roman" w:hAnsi="Times New Roman"/>
        </w:rPr>
        <w:t xml:space="preserve"> of</w:t>
      </w:r>
      <w:r w:rsidR="00244A0C" w:rsidRPr="00EC1BA2">
        <w:rPr>
          <w:rFonts w:ascii="Times New Roman" w:hAnsi="Times New Roman"/>
        </w:rPr>
        <w:t xml:space="preserve"> </w:t>
      </w:r>
      <w:r w:rsidR="001B1717" w:rsidRPr="00EC1BA2">
        <w:rPr>
          <w:rFonts w:ascii="Times New Roman" w:hAnsi="Times New Roman"/>
        </w:rPr>
        <w:t xml:space="preserve">athletes </w:t>
      </w:r>
      <w:r w:rsidR="009D04AB" w:rsidRPr="00EC1BA2">
        <w:rPr>
          <w:rFonts w:ascii="Times New Roman" w:hAnsi="Times New Roman"/>
        </w:rPr>
        <w:t xml:space="preserve">reveal </w:t>
      </w:r>
      <w:r w:rsidRPr="00EC1BA2">
        <w:rPr>
          <w:rFonts w:ascii="Times New Roman" w:hAnsi="Times New Roman"/>
        </w:rPr>
        <w:t>an</w:t>
      </w:r>
      <w:r w:rsidR="009D04AB" w:rsidRPr="00EC1BA2">
        <w:rPr>
          <w:rFonts w:ascii="Times New Roman" w:hAnsi="Times New Roman"/>
        </w:rPr>
        <w:t xml:space="preserve"> enlarged</w:t>
      </w:r>
      <w:r w:rsidR="00CD7ED2" w:rsidRPr="00EC1BA2">
        <w:rPr>
          <w:rFonts w:ascii="Times New Roman" w:hAnsi="Times New Roman"/>
        </w:rPr>
        <w:t xml:space="preserve"> aortic</w:t>
      </w:r>
      <w:r w:rsidRPr="00EC1BA2">
        <w:rPr>
          <w:rFonts w:ascii="Times New Roman" w:hAnsi="Times New Roman"/>
        </w:rPr>
        <w:t xml:space="preserve"> diameter</w:t>
      </w:r>
      <w:r w:rsidR="009D04AB" w:rsidRPr="00EC1BA2">
        <w:rPr>
          <w:rFonts w:ascii="Times New Roman" w:hAnsi="Times New Roman"/>
        </w:rPr>
        <w:t>.</w:t>
      </w:r>
      <w:r w:rsidRPr="00EC1BA2">
        <w:rPr>
          <w:rFonts w:ascii="Times New Roman" w:hAnsi="Times New Roman"/>
        </w:rPr>
        <w:t xml:space="preserve"> </w:t>
      </w:r>
      <w:r w:rsidR="007072DE" w:rsidRPr="00EC1BA2">
        <w:rPr>
          <w:rFonts w:ascii="Times New Roman" w:hAnsi="Times New Roman"/>
        </w:rPr>
        <w:t xml:space="preserve"> </w:t>
      </w:r>
      <w:r w:rsidR="00A2516B" w:rsidRPr="00EC1BA2">
        <w:rPr>
          <w:rFonts w:ascii="Times New Roman" w:hAnsi="Times New Roman"/>
        </w:rPr>
        <w:t>Medium term follow</w:t>
      </w:r>
      <w:r w:rsidR="009D04AB" w:rsidRPr="00EC1BA2">
        <w:rPr>
          <w:rFonts w:ascii="Times New Roman" w:hAnsi="Times New Roman"/>
        </w:rPr>
        <w:t>-</w:t>
      </w:r>
      <w:r w:rsidR="00A2516B" w:rsidRPr="00EC1BA2">
        <w:rPr>
          <w:rFonts w:ascii="Times New Roman" w:hAnsi="Times New Roman"/>
        </w:rPr>
        <w:t>up d</w:t>
      </w:r>
      <w:r w:rsidR="00380101" w:rsidRPr="00EC1BA2">
        <w:rPr>
          <w:rFonts w:ascii="Times New Roman" w:hAnsi="Times New Roman"/>
        </w:rPr>
        <w:t>oes</w:t>
      </w:r>
      <w:r w:rsidR="00A2516B" w:rsidRPr="00EC1BA2">
        <w:rPr>
          <w:rFonts w:ascii="Times New Roman" w:hAnsi="Times New Roman"/>
        </w:rPr>
        <w:t xml:space="preserve"> not reveal progressive enlargement of </w:t>
      </w:r>
      <w:r w:rsidR="00FA7E6B" w:rsidRPr="00EC1BA2">
        <w:rPr>
          <w:rFonts w:ascii="Times New Roman" w:hAnsi="Times New Roman"/>
        </w:rPr>
        <w:t xml:space="preserve">the </w:t>
      </w:r>
      <w:r w:rsidR="00A2516B" w:rsidRPr="00EC1BA2">
        <w:rPr>
          <w:rFonts w:ascii="Times New Roman" w:hAnsi="Times New Roman"/>
        </w:rPr>
        <w:t>aortic diameter</w:t>
      </w:r>
      <w:r w:rsidR="002C3201" w:rsidRPr="00EC1BA2">
        <w:rPr>
          <w:rFonts w:ascii="Times New Roman" w:hAnsi="Times New Roman"/>
        </w:rPr>
        <w:t xml:space="preserve"> indicative of aortopathy</w:t>
      </w:r>
      <w:r w:rsidR="00A2516B" w:rsidRPr="00EC1BA2">
        <w:rPr>
          <w:rFonts w:ascii="Times New Roman" w:hAnsi="Times New Roman"/>
        </w:rPr>
        <w:t xml:space="preserve">. Longer </w:t>
      </w:r>
      <w:r w:rsidR="009D04AB" w:rsidRPr="00EC1BA2">
        <w:rPr>
          <w:rFonts w:ascii="Times New Roman" w:hAnsi="Times New Roman"/>
        </w:rPr>
        <w:t>surveillance</w:t>
      </w:r>
      <w:r w:rsidR="00A2516B" w:rsidRPr="00EC1BA2">
        <w:rPr>
          <w:rFonts w:ascii="Times New Roman" w:hAnsi="Times New Roman"/>
        </w:rPr>
        <w:t xml:space="preserve"> studies are </w:t>
      </w:r>
      <w:r w:rsidR="002C3201" w:rsidRPr="00EC1BA2">
        <w:rPr>
          <w:rFonts w:ascii="Times New Roman" w:hAnsi="Times New Roman"/>
        </w:rPr>
        <w:t xml:space="preserve">necessary </w:t>
      </w:r>
      <w:r w:rsidR="00A2516B" w:rsidRPr="00EC1BA2">
        <w:rPr>
          <w:rFonts w:ascii="Times New Roman" w:hAnsi="Times New Roman"/>
        </w:rPr>
        <w:t>to elucidate the</w:t>
      </w:r>
      <w:r w:rsidR="00FA7E6B" w:rsidRPr="00EC1BA2">
        <w:rPr>
          <w:rFonts w:ascii="Times New Roman" w:hAnsi="Times New Roman"/>
        </w:rPr>
        <w:t xml:space="preserve"> precise</w:t>
      </w:r>
      <w:r w:rsidR="00A2516B" w:rsidRPr="00EC1BA2">
        <w:rPr>
          <w:rFonts w:ascii="Times New Roman" w:hAnsi="Times New Roman"/>
        </w:rPr>
        <w:t xml:space="preserve"> significance of an enlarged aortic diameter</w:t>
      </w:r>
      <w:r w:rsidR="009D04AB" w:rsidRPr="00EC1BA2">
        <w:rPr>
          <w:rFonts w:ascii="Times New Roman" w:hAnsi="Times New Roman"/>
        </w:rPr>
        <w:t xml:space="preserve"> in athletes</w:t>
      </w:r>
      <w:r w:rsidR="00A2516B" w:rsidRPr="00EC1BA2">
        <w:rPr>
          <w:rFonts w:ascii="Times New Roman" w:hAnsi="Times New Roman"/>
        </w:rPr>
        <w:t>.</w:t>
      </w:r>
      <w:bookmarkEnd w:id="3"/>
    </w:p>
    <w:p w14:paraId="08B3EEC0" w14:textId="77777777" w:rsidR="00445597" w:rsidRPr="00EC1BA2" w:rsidRDefault="00445597" w:rsidP="005913DB">
      <w:pPr>
        <w:spacing w:line="480" w:lineRule="auto"/>
        <w:jc w:val="both"/>
        <w:outlineLvl w:val="0"/>
        <w:rPr>
          <w:rFonts w:ascii="Times New Roman" w:hAnsi="Times New Roman"/>
        </w:rPr>
      </w:pPr>
    </w:p>
    <w:p w14:paraId="4CCF35C7" w14:textId="49B82A66" w:rsidR="009D04AB" w:rsidRPr="00EC1BA2" w:rsidRDefault="00B66F72" w:rsidP="005913DB">
      <w:pPr>
        <w:spacing w:line="480" w:lineRule="auto"/>
        <w:jc w:val="both"/>
        <w:outlineLvl w:val="0"/>
        <w:rPr>
          <w:rFonts w:ascii="Times New Roman" w:hAnsi="Times New Roman"/>
        </w:rPr>
      </w:pPr>
      <w:r w:rsidRPr="00EC1BA2">
        <w:rPr>
          <w:rFonts w:ascii="Times New Roman" w:hAnsi="Times New Roman"/>
        </w:rPr>
        <w:t>W</w:t>
      </w:r>
      <w:r w:rsidR="009D04AB" w:rsidRPr="00EC1BA2">
        <w:rPr>
          <w:rFonts w:ascii="Times New Roman" w:hAnsi="Times New Roman"/>
        </w:rPr>
        <w:t>ord count 24</w:t>
      </w:r>
      <w:r w:rsidR="00497745" w:rsidRPr="00EC1BA2">
        <w:rPr>
          <w:rFonts w:ascii="Times New Roman" w:hAnsi="Times New Roman"/>
        </w:rPr>
        <w:t>9</w:t>
      </w:r>
    </w:p>
    <w:p w14:paraId="44CD8B04" w14:textId="77777777" w:rsidR="00B66F72" w:rsidRPr="00EC1BA2" w:rsidRDefault="00B66F72" w:rsidP="005913DB">
      <w:pPr>
        <w:spacing w:line="480" w:lineRule="auto"/>
        <w:jc w:val="both"/>
        <w:outlineLvl w:val="0"/>
        <w:rPr>
          <w:rFonts w:ascii="Times New Roman" w:hAnsi="Times New Roman"/>
          <w:u w:val="single"/>
        </w:rPr>
      </w:pPr>
    </w:p>
    <w:p w14:paraId="6DF3AC5E" w14:textId="726FC460" w:rsidR="005913DB" w:rsidRPr="00EC1BA2" w:rsidRDefault="005913DB" w:rsidP="005913DB">
      <w:pPr>
        <w:spacing w:line="480" w:lineRule="auto"/>
        <w:jc w:val="both"/>
        <w:outlineLvl w:val="0"/>
        <w:rPr>
          <w:rFonts w:ascii="Times New Roman" w:hAnsi="Times New Roman"/>
          <w:b/>
          <w:u w:val="single"/>
        </w:rPr>
      </w:pPr>
      <w:r w:rsidRPr="00EC1BA2">
        <w:rPr>
          <w:rFonts w:ascii="Times New Roman" w:hAnsi="Times New Roman"/>
          <w:b/>
          <w:u w:val="single"/>
        </w:rPr>
        <w:t xml:space="preserve">Key Words </w:t>
      </w:r>
    </w:p>
    <w:p w14:paraId="382880E5" w14:textId="1861D0CC" w:rsidR="005913DB" w:rsidRPr="00EC1BA2" w:rsidRDefault="005913DB" w:rsidP="005913DB">
      <w:pPr>
        <w:spacing w:line="480" w:lineRule="auto"/>
        <w:jc w:val="both"/>
        <w:outlineLvl w:val="0"/>
        <w:rPr>
          <w:rFonts w:ascii="Times New Roman" w:hAnsi="Times New Roman"/>
        </w:rPr>
      </w:pPr>
      <w:r w:rsidRPr="00EC1BA2">
        <w:rPr>
          <w:rFonts w:ascii="Times New Roman" w:hAnsi="Times New Roman"/>
        </w:rPr>
        <w:t xml:space="preserve">Athlete’s heart, </w:t>
      </w:r>
      <w:r w:rsidR="00BD4023" w:rsidRPr="00EC1BA2">
        <w:rPr>
          <w:rFonts w:ascii="Times New Roman" w:hAnsi="Times New Roman"/>
        </w:rPr>
        <w:t xml:space="preserve">Exercise, </w:t>
      </w:r>
      <w:r w:rsidRPr="00EC1BA2">
        <w:rPr>
          <w:rFonts w:ascii="Times New Roman" w:hAnsi="Times New Roman"/>
        </w:rPr>
        <w:t>Aortic Root</w:t>
      </w:r>
    </w:p>
    <w:p w14:paraId="04E596A7" w14:textId="3EB213A7" w:rsidR="00E41B82" w:rsidRPr="00EC1BA2" w:rsidRDefault="00E41B82" w:rsidP="005913DB">
      <w:pPr>
        <w:spacing w:line="480" w:lineRule="auto"/>
        <w:rPr>
          <w:rFonts w:ascii="Times New Roman" w:hAnsi="Times New Roman"/>
          <w:lang w:val="en-GB"/>
        </w:rPr>
      </w:pPr>
    </w:p>
    <w:p w14:paraId="50A8C0EA" w14:textId="74FDA347" w:rsidR="00B66F72" w:rsidRPr="00EC1BA2" w:rsidRDefault="00B66F72" w:rsidP="005913DB">
      <w:pPr>
        <w:spacing w:line="480" w:lineRule="auto"/>
        <w:rPr>
          <w:rFonts w:ascii="Times New Roman" w:hAnsi="Times New Roman"/>
          <w:lang w:val="en-GB"/>
        </w:rPr>
      </w:pPr>
    </w:p>
    <w:p w14:paraId="416DC591" w14:textId="2B411F5F" w:rsidR="00B66F72" w:rsidRPr="00EC1BA2" w:rsidRDefault="00B66F72" w:rsidP="005913DB">
      <w:pPr>
        <w:spacing w:line="480" w:lineRule="auto"/>
        <w:rPr>
          <w:rFonts w:ascii="Times New Roman" w:hAnsi="Times New Roman"/>
          <w:lang w:val="en-GB"/>
        </w:rPr>
      </w:pPr>
    </w:p>
    <w:p w14:paraId="7C5D553A" w14:textId="239B8A7B" w:rsidR="00B66F72" w:rsidRPr="00EC1BA2" w:rsidRDefault="00B66F72" w:rsidP="005913DB">
      <w:pPr>
        <w:spacing w:line="480" w:lineRule="auto"/>
        <w:rPr>
          <w:rFonts w:ascii="Times New Roman" w:hAnsi="Times New Roman"/>
          <w:lang w:val="en-GB"/>
        </w:rPr>
      </w:pPr>
    </w:p>
    <w:p w14:paraId="211C66A1" w14:textId="5999EF13" w:rsidR="00B66F72" w:rsidRPr="00EC1BA2" w:rsidRDefault="00B66F72" w:rsidP="005913DB">
      <w:pPr>
        <w:spacing w:line="480" w:lineRule="auto"/>
        <w:rPr>
          <w:rFonts w:ascii="Times New Roman" w:hAnsi="Times New Roman"/>
          <w:lang w:val="en-GB"/>
        </w:rPr>
      </w:pPr>
    </w:p>
    <w:p w14:paraId="01759BC6" w14:textId="17E5B5AD" w:rsidR="00B66F72" w:rsidRPr="00EC1BA2" w:rsidRDefault="00B66F72" w:rsidP="005913DB">
      <w:pPr>
        <w:spacing w:line="480" w:lineRule="auto"/>
        <w:rPr>
          <w:rFonts w:ascii="Times New Roman" w:hAnsi="Times New Roman"/>
          <w:lang w:val="en-GB"/>
        </w:rPr>
      </w:pPr>
    </w:p>
    <w:p w14:paraId="627770E8" w14:textId="1B336F6E" w:rsidR="00B66F72" w:rsidRPr="00EC1BA2" w:rsidRDefault="00B66F72" w:rsidP="005913DB">
      <w:pPr>
        <w:spacing w:line="480" w:lineRule="auto"/>
        <w:rPr>
          <w:rFonts w:ascii="Times New Roman" w:hAnsi="Times New Roman"/>
          <w:lang w:val="en-GB"/>
        </w:rPr>
      </w:pPr>
    </w:p>
    <w:p w14:paraId="1F46836A" w14:textId="6F2C32AD" w:rsidR="00B66F72" w:rsidRPr="00EC1BA2" w:rsidRDefault="00B66F72" w:rsidP="005913DB">
      <w:pPr>
        <w:spacing w:line="480" w:lineRule="auto"/>
        <w:rPr>
          <w:rFonts w:ascii="Times New Roman" w:hAnsi="Times New Roman"/>
          <w:lang w:val="en-GB"/>
        </w:rPr>
      </w:pPr>
    </w:p>
    <w:p w14:paraId="0DA10765" w14:textId="75A55A92" w:rsidR="00B66F72" w:rsidRPr="00EC1BA2" w:rsidRDefault="00B66F72" w:rsidP="005913DB">
      <w:pPr>
        <w:spacing w:line="480" w:lineRule="auto"/>
        <w:rPr>
          <w:rFonts w:ascii="Times New Roman" w:hAnsi="Times New Roman"/>
          <w:lang w:val="en-GB"/>
        </w:rPr>
      </w:pPr>
    </w:p>
    <w:p w14:paraId="63908BAC" w14:textId="3B4B3068" w:rsidR="00B66F72" w:rsidRPr="00EC1BA2" w:rsidRDefault="00B66F72" w:rsidP="005913DB">
      <w:pPr>
        <w:spacing w:line="480" w:lineRule="auto"/>
        <w:rPr>
          <w:rFonts w:ascii="Times New Roman" w:hAnsi="Times New Roman"/>
          <w:lang w:val="en-GB"/>
        </w:rPr>
      </w:pPr>
    </w:p>
    <w:p w14:paraId="4E8CE756" w14:textId="0E93BB1E" w:rsidR="00B66F72" w:rsidRPr="00EC1BA2" w:rsidRDefault="00B66F72" w:rsidP="005913DB">
      <w:pPr>
        <w:spacing w:line="480" w:lineRule="auto"/>
        <w:rPr>
          <w:rFonts w:ascii="Times New Roman" w:hAnsi="Times New Roman"/>
          <w:lang w:val="en-GB"/>
        </w:rPr>
      </w:pPr>
    </w:p>
    <w:p w14:paraId="547E1E73" w14:textId="05631698" w:rsidR="00B66F72" w:rsidRPr="00EC1BA2" w:rsidRDefault="00B66F72" w:rsidP="005913DB">
      <w:pPr>
        <w:spacing w:line="480" w:lineRule="auto"/>
        <w:rPr>
          <w:rFonts w:ascii="Times New Roman" w:hAnsi="Times New Roman"/>
          <w:lang w:val="en-GB"/>
        </w:rPr>
      </w:pPr>
    </w:p>
    <w:p w14:paraId="45667F83" w14:textId="0836AA92" w:rsidR="00B66F72" w:rsidRPr="00EC1BA2" w:rsidRDefault="00B66F72" w:rsidP="005913DB">
      <w:pPr>
        <w:spacing w:line="480" w:lineRule="auto"/>
        <w:rPr>
          <w:rFonts w:ascii="Times New Roman" w:hAnsi="Times New Roman"/>
          <w:lang w:val="en-GB"/>
        </w:rPr>
      </w:pPr>
    </w:p>
    <w:p w14:paraId="343A5EAF" w14:textId="3E4F2987" w:rsidR="00B66F72" w:rsidRPr="00EC1BA2" w:rsidRDefault="00B66F72" w:rsidP="005913DB">
      <w:pPr>
        <w:spacing w:line="480" w:lineRule="auto"/>
        <w:rPr>
          <w:rFonts w:ascii="Times New Roman" w:hAnsi="Times New Roman"/>
          <w:lang w:val="en-GB"/>
        </w:rPr>
      </w:pPr>
    </w:p>
    <w:p w14:paraId="7DF90498" w14:textId="55323247" w:rsidR="00B66F72" w:rsidRPr="00EC1BA2" w:rsidRDefault="00B66F72" w:rsidP="005913DB">
      <w:pPr>
        <w:spacing w:line="480" w:lineRule="auto"/>
        <w:rPr>
          <w:rFonts w:ascii="Times New Roman" w:hAnsi="Times New Roman"/>
          <w:lang w:val="en-GB"/>
        </w:rPr>
      </w:pPr>
    </w:p>
    <w:p w14:paraId="01BFBFC3" w14:textId="342C59E2" w:rsidR="00B66F72" w:rsidRPr="00EC1BA2" w:rsidRDefault="00B66F72" w:rsidP="005913DB">
      <w:pPr>
        <w:spacing w:line="480" w:lineRule="auto"/>
        <w:rPr>
          <w:rFonts w:ascii="Times New Roman" w:hAnsi="Times New Roman"/>
          <w:lang w:val="en-GB"/>
        </w:rPr>
      </w:pPr>
    </w:p>
    <w:p w14:paraId="793FB511" w14:textId="77777777" w:rsidR="00B66F72" w:rsidRPr="00EC1BA2" w:rsidRDefault="00B66F72" w:rsidP="005913DB">
      <w:pPr>
        <w:spacing w:line="480" w:lineRule="auto"/>
        <w:rPr>
          <w:rFonts w:ascii="Times New Roman" w:hAnsi="Times New Roman"/>
          <w:lang w:val="en-GB"/>
        </w:rPr>
      </w:pPr>
    </w:p>
    <w:p w14:paraId="7EEFF30B" w14:textId="7E27CDBE" w:rsidR="004A30B6" w:rsidRPr="00EC1BA2" w:rsidRDefault="004A30B6" w:rsidP="005913DB">
      <w:pPr>
        <w:spacing w:line="480" w:lineRule="auto"/>
        <w:rPr>
          <w:rFonts w:ascii="Times New Roman" w:hAnsi="Times New Roman"/>
          <w:b/>
          <w:lang w:val="en-GB"/>
        </w:rPr>
      </w:pPr>
      <w:r w:rsidRPr="00EC1BA2">
        <w:rPr>
          <w:rFonts w:ascii="Times New Roman" w:hAnsi="Times New Roman"/>
          <w:b/>
          <w:lang w:val="en-GB"/>
        </w:rPr>
        <w:t xml:space="preserve">Key </w:t>
      </w:r>
      <w:r w:rsidR="00342070" w:rsidRPr="00EC1BA2">
        <w:rPr>
          <w:rFonts w:ascii="Times New Roman" w:hAnsi="Times New Roman"/>
          <w:b/>
          <w:lang w:val="en-GB"/>
        </w:rPr>
        <w:t>Messages</w:t>
      </w:r>
    </w:p>
    <w:p w14:paraId="6A791FCD" w14:textId="44AB2176" w:rsidR="004A30B6" w:rsidRPr="00EC1BA2" w:rsidRDefault="004A30B6" w:rsidP="005913DB">
      <w:pPr>
        <w:spacing w:line="480" w:lineRule="auto"/>
        <w:rPr>
          <w:rFonts w:ascii="Times New Roman" w:hAnsi="Times New Roman"/>
          <w:b/>
          <w:lang w:val="en-GB"/>
        </w:rPr>
      </w:pPr>
      <w:r w:rsidRPr="00EC1BA2">
        <w:rPr>
          <w:rFonts w:ascii="Times New Roman" w:hAnsi="Times New Roman"/>
          <w:b/>
          <w:lang w:val="en-GB"/>
        </w:rPr>
        <w:t>What is already known about this subject?</w:t>
      </w:r>
    </w:p>
    <w:p w14:paraId="671201C8" w14:textId="5E778747" w:rsidR="00B66F72" w:rsidRPr="00EC1BA2" w:rsidRDefault="00FA5368" w:rsidP="00B66F72">
      <w:pPr>
        <w:pStyle w:val="ListParagraph"/>
        <w:numPr>
          <w:ilvl w:val="0"/>
          <w:numId w:val="2"/>
        </w:numPr>
        <w:spacing w:line="480" w:lineRule="auto"/>
        <w:rPr>
          <w:rFonts w:ascii="Times New Roman" w:hAnsi="Times New Roman"/>
          <w:lang w:val="en-GB"/>
        </w:rPr>
      </w:pPr>
      <w:r w:rsidRPr="00EC1BA2">
        <w:rPr>
          <w:rFonts w:ascii="Times New Roman" w:hAnsi="Times New Roman"/>
          <w:lang w:val="en-GB"/>
        </w:rPr>
        <w:t>Previou</w:t>
      </w:r>
      <w:r w:rsidR="004A30B6" w:rsidRPr="00EC1BA2">
        <w:rPr>
          <w:rFonts w:ascii="Times New Roman" w:hAnsi="Times New Roman"/>
          <w:lang w:val="en-GB"/>
        </w:rPr>
        <w:t>s</w:t>
      </w:r>
      <w:r w:rsidRPr="00EC1BA2">
        <w:rPr>
          <w:rFonts w:ascii="Times New Roman" w:hAnsi="Times New Roman"/>
          <w:lang w:val="en-GB"/>
        </w:rPr>
        <w:t xml:space="preserve"> studies</w:t>
      </w:r>
      <w:r w:rsidR="00497745" w:rsidRPr="00EC1BA2">
        <w:rPr>
          <w:rFonts w:ascii="Times New Roman" w:hAnsi="Times New Roman"/>
          <w:lang w:val="en-GB"/>
        </w:rPr>
        <w:t xml:space="preserve"> report</w:t>
      </w:r>
      <w:r w:rsidR="004A30B6" w:rsidRPr="00EC1BA2">
        <w:rPr>
          <w:rFonts w:ascii="Times New Roman" w:hAnsi="Times New Roman"/>
          <w:lang w:val="en-GB"/>
        </w:rPr>
        <w:t xml:space="preserve"> th</w:t>
      </w:r>
      <w:r w:rsidR="00D65A79" w:rsidRPr="00EC1BA2">
        <w:rPr>
          <w:rFonts w:ascii="Times New Roman" w:hAnsi="Times New Roman"/>
          <w:lang w:val="en-GB"/>
        </w:rPr>
        <w:t>a</w:t>
      </w:r>
      <w:r w:rsidR="004A30B6" w:rsidRPr="00EC1BA2">
        <w:rPr>
          <w:rFonts w:ascii="Times New Roman" w:hAnsi="Times New Roman"/>
          <w:lang w:val="en-GB"/>
        </w:rPr>
        <w:t>t some</w:t>
      </w:r>
      <w:r w:rsidRPr="00EC1BA2">
        <w:rPr>
          <w:rFonts w:ascii="Times New Roman" w:hAnsi="Times New Roman"/>
          <w:lang w:val="en-GB"/>
        </w:rPr>
        <w:t xml:space="preserve"> young</w:t>
      </w:r>
      <w:r w:rsidR="004A30B6" w:rsidRPr="00EC1BA2">
        <w:rPr>
          <w:rFonts w:ascii="Times New Roman" w:hAnsi="Times New Roman"/>
          <w:lang w:val="en-GB"/>
        </w:rPr>
        <w:t xml:space="preserve"> </w:t>
      </w:r>
      <w:r w:rsidR="00D65A79" w:rsidRPr="00EC1BA2">
        <w:rPr>
          <w:rFonts w:ascii="Times New Roman" w:hAnsi="Times New Roman"/>
          <w:lang w:val="en-GB"/>
        </w:rPr>
        <w:t>athletes</w:t>
      </w:r>
      <w:r w:rsidR="004A30B6" w:rsidRPr="00EC1BA2">
        <w:rPr>
          <w:rFonts w:ascii="Times New Roman" w:hAnsi="Times New Roman"/>
          <w:lang w:val="en-GB"/>
        </w:rPr>
        <w:t xml:space="preserve"> may reveal an enlarged aortic root diameter compared with the general population. </w:t>
      </w:r>
    </w:p>
    <w:p w14:paraId="742F8182" w14:textId="7EDEB26A" w:rsidR="004A30B6" w:rsidRPr="00EC1BA2" w:rsidRDefault="004A30B6" w:rsidP="00B66F72">
      <w:pPr>
        <w:pStyle w:val="ListParagraph"/>
        <w:numPr>
          <w:ilvl w:val="0"/>
          <w:numId w:val="2"/>
        </w:numPr>
        <w:spacing w:line="480" w:lineRule="auto"/>
        <w:rPr>
          <w:rFonts w:ascii="Times New Roman" w:hAnsi="Times New Roman"/>
          <w:lang w:val="en-GB"/>
        </w:rPr>
      </w:pPr>
      <w:r w:rsidRPr="00EC1BA2">
        <w:rPr>
          <w:rFonts w:ascii="Times New Roman" w:hAnsi="Times New Roman"/>
          <w:lang w:val="en-GB"/>
        </w:rPr>
        <w:t>The significance of aortic root enlargement i</w:t>
      </w:r>
      <w:r w:rsidR="00FA5368" w:rsidRPr="00EC1BA2">
        <w:rPr>
          <w:rFonts w:ascii="Times New Roman" w:hAnsi="Times New Roman"/>
          <w:lang w:val="en-GB"/>
        </w:rPr>
        <w:t>n young athletes is</w:t>
      </w:r>
      <w:r w:rsidRPr="00EC1BA2">
        <w:rPr>
          <w:rFonts w:ascii="Times New Roman" w:hAnsi="Times New Roman"/>
          <w:lang w:val="en-GB"/>
        </w:rPr>
        <w:t xml:space="preserve"> unknown.</w:t>
      </w:r>
    </w:p>
    <w:p w14:paraId="6E629718" w14:textId="5388EBC6" w:rsidR="004A30B6" w:rsidRPr="00EC1BA2" w:rsidRDefault="004A30B6" w:rsidP="005913DB">
      <w:pPr>
        <w:spacing w:line="480" w:lineRule="auto"/>
        <w:rPr>
          <w:rFonts w:ascii="Times New Roman" w:hAnsi="Times New Roman"/>
          <w:b/>
          <w:lang w:val="en-GB"/>
        </w:rPr>
      </w:pPr>
      <w:r w:rsidRPr="00EC1BA2">
        <w:rPr>
          <w:rFonts w:ascii="Times New Roman" w:hAnsi="Times New Roman"/>
          <w:b/>
          <w:lang w:val="en-GB"/>
        </w:rPr>
        <w:t>What does this study add?</w:t>
      </w:r>
    </w:p>
    <w:p w14:paraId="6C3E5A9C" w14:textId="39A6DC9E" w:rsidR="00B20C73" w:rsidRPr="00EC1BA2" w:rsidRDefault="004A30B6" w:rsidP="00B20C73">
      <w:pPr>
        <w:pStyle w:val="ListParagraph"/>
        <w:numPr>
          <w:ilvl w:val="0"/>
          <w:numId w:val="3"/>
        </w:numPr>
        <w:spacing w:line="480" w:lineRule="auto"/>
        <w:rPr>
          <w:rFonts w:ascii="Times New Roman" w:hAnsi="Times New Roman"/>
          <w:lang w:val="en-GB"/>
        </w:rPr>
      </w:pPr>
      <w:r w:rsidRPr="00EC1BA2">
        <w:rPr>
          <w:rFonts w:ascii="Times New Roman" w:hAnsi="Times New Roman"/>
          <w:lang w:val="en-GB"/>
        </w:rPr>
        <w:t xml:space="preserve">This study </w:t>
      </w:r>
      <w:r w:rsidR="00B66F72" w:rsidRPr="00EC1BA2">
        <w:rPr>
          <w:rFonts w:ascii="Times New Roman" w:hAnsi="Times New Roman"/>
          <w:lang w:val="en-GB"/>
        </w:rPr>
        <w:t>investigated 3,781 young athletes and showed that the 99</w:t>
      </w:r>
      <w:r w:rsidR="00B66F72" w:rsidRPr="00EC1BA2">
        <w:rPr>
          <w:rFonts w:ascii="Times New Roman" w:hAnsi="Times New Roman"/>
          <w:vertAlign w:val="superscript"/>
          <w:lang w:val="en-GB"/>
        </w:rPr>
        <w:t>th</w:t>
      </w:r>
      <w:r w:rsidR="00B66F72" w:rsidRPr="00EC1BA2">
        <w:rPr>
          <w:rFonts w:ascii="Times New Roman" w:hAnsi="Times New Roman"/>
          <w:lang w:val="en-GB"/>
        </w:rPr>
        <w:t xml:space="preserve"> percentile value for the aortic root diameter in</w:t>
      </w:r>
      <w:r w:rsidR="00FF10B3" w:rsidRPr="00EC1BA2">
        <w:rPr>
          <w:rFonts w:ascii="Times New Roman" w:hAnsi="Times New Roman"/>
          <w:lang w:val="en-GB"/>
        </w:rPr>
        <w:t xml:space="preserve"> males and female athletes </w:t>
      </w:r>
      <w:r w:rsidR="00B66F72" w:rsidRPr="00EC1BA2">
        <w:rPr>
          <w:rFonts w:ascii="Times New Roman" w:hAnsi="Times New Roman"/>
          <w:lang w:val="en-GB"/>
        </w:rPr>
        <w:t>was</w:t>
      </w:r>
      <w:r w:rsidR="00FF10B3" w:rsidRPr="00EC1BA2">
        <w:rPr>
          <w:rFonts w:ascii="Times New Roman" w:hAnsi="Times New Roman"/>
          <w:lang w:val="en-GB"/>
        </w:rPr>
        <w:t xml:space="preserve"> 40mm and 38mm respectively.</w:t>
      </w:r>
      <w:r w:rsidR="00B66F72" w:rsidRPr="00EC1BA2">
        <w:rPr>
          <w:rFonts w:ascii="Times New Roman" w:hAnsi="Times New Roman"/>
          <w:lang w:val="en-GB"/>
        </w:rPr>
        <w:t xml:space="preserve"> </w:t>
      </w:r>
    </w:p>
    <w:p w14:paraId="07A6C825" w14:textId="33EB13FC" w:rsidR="00497745" w:rsidRPr="00EC1BA2" w:rsidRDefault="00445597" w:rsidP="00606B02">
      <w:pPr>
        <w:pStyle w:val="ListParagraph"/>
        <w:numPr>
          <w:ilvl w:val="0"/>
          <w:numId w:val="3"/>
        </w:numPr>
        <w:spacing w:line="480" w:lineRule="auto"/>
        <w:rPr>
          <w:rFonts w:ascii="Times New Roman" w:hAnsi="Times New Roman"/>
          <w:lang w:val="en-GB"/>
        </w:rPr>
      </w:pPr>
      <w:r w:rsidRPr="00EC1BA2">
        <w:rPr>
          <w:rFonts w:ascii="Times New Roman" w:hAnsi="Times New Roman"/>
          <w:lang w:val="en-GB"/>
        </w:rPr>
        <w:t>Approximately 0.</w:t>
      </w:r>
      <w:r w:rsidR="00AD62F9" w:rsidRPr="00EC1BA2">
        <w:rPr>
          <w:rFonts w:ascii="Times New Roman" w:hAnsi="Times New Roman"/>
          <w:lang w:val="en-GB"/>
        </w:rPr>
        <w:t>3</w:t>
      </w:r>
      <w:r w:rsidRPr="00EC1BA2">
        <w:rPr>
          <w:rFonts w:ascii="Times New Roman" w:hAnsi="Times New Roman"/>
          <w:lang w:val="en-GB"/>
        </w:rPr>
        <w:t>% athletes had an aortic root diameter exceeding these values (enlarged aortic root diameter)</w:t>
      </w:r>
      <w:r w:rsidR="00606B02" w:rsidRPr="00EC1BA2">
        <w:rPr>
          <w:rFonts w:ascii="Times New Roman" w:hAnsi="Times New Roman"/>
          <w:lang w:val="en-GB"/>
        </w:rPr>
        <w:t xml:space="preserve">; </w:t>
      </w:r>
      <w:r w:rsidR="00497745" w:rsidRPr="00EC1BA2">
        <w:rPr>
          <w:rFonts w:ascii="Times New Roman" w:hAnsi="Times New Roman"/>
          <w:lang w:val="en-GB"/>
        </w:rPr>
        <w:t>males</w:t>
      </w:r>
      <w:r w:rsidR="00606B02" w:rsidRPr="00EC1BA2">
        <w:rPr>
          <w:rFonts w:ascii="Times New Roman" w:hAnsi="Times New Roman"/>
          <w:lang w:val="en-GB"/>
        </w:rPr>
        <w:t xml:space="preserve"> 41-43 mm and females 39-40 mm. </w:t>
      </w:r>
    </w:p>
    <w:p w14:paraId="07348256" w14:textId="1A3E55E0" w:rsidR="00B20C73" w:rsidRPr="00EC1BA2" w:rsidRDefault="00B66F72" w:rsidP="00B20C73">
      <w:pPr>
        <w:pStyle w:val="ListParagraph"/>
        <w:numPr>
          <w:ilvl w:val="0"/>
          <w:numId w:val="3"/>
        </w:numPr>
        <w:spacing w:line="480" w:lineRule="auto"/>
        <w:rPr>
          <w:rFonts w:ascii="Times New Roman" w:hAnsi="Times New Roman"/>
          <w:lang w:val="en-GB"/>
        </w:rPr>
      </w:pPr>
      <w:r w:rsidRPr="00EC1BA2">
        <w:rPr>
          <w:rFonts w:ascii="Times New Roman" w:hAnsi="Times New Roman"/>
          <w:lang w:val="en-GB"/>
        </w:rPr>
        <w:t>None of the athletes with an enlarged aortic root dimeter fulfilled Ghent criteria for Marfan syndrome.</w:t>
      </w:r>
      <w:r w:rsidR="00FF10B3" w:rsidRPr="00EC1BA2">
        <w:rPr>
          <w:rFonts w:ascii="Times New Roman" w:hAnsi="Times New Roman"/>
          <w:lang w:val="en-GB"/>
        </w:rPr>
        <w:t xml:space="preserve"> </w:t>
      </w:r>
    </w:p>
    <w:p w14:paraId="4E58F015" w14:textId="7BBE4162" w:rsidR="00FF10B3" w:rsidRPr="00EC1BA2" w:rsidRDefault="00B66F72" w:rsidP="00B20C73">
      <w:pPr>
        <w:pStyle w:val="ListParagraph"/>
        <w:numPr>
          <w:ilvl w:val="0"/>
          <w:numId w:val="3"/>
        </w:numPr>
        <w:spacing w:line="480" w:lineRule="auto"/>
        <w:rPr>
          <w:rFonts w:ascii="Times New Roman" w:hAnsi="Times New Roman"/>
          <w:lang w:val="en-GB"/>
        </w:rPr>
      </w:pPr>
      <w:r w:rsidRPr="00EC1BA2">
        <w:rPr>
          <w:rFonts w:ascii="Times New Roman" w:hAnsi="Times New Roman"/>
          <w:lang w:val="en-GB"/>
        </w:rPr>
        <w:t>Athletes with an enlarged aortic root diameter were followed up</w:t>
      </w:r>
      <w:r w:rsidR="00FA5368" w:rsidRPr="00EC1BA2">
        <w:rPr>
          <w:rFonts w:ascii="Times New Roman" w:hAnsi="Times New Roman"/>
          <w:lang w:val="en-GB"/>
        </w:rPr>
        <w:t xml:space="preserve"> annually</w:t>
      </w:r>
      <w:r w:rsidRPr="00EC1BA2">
        <w:rPr>
          <w:rFonts w:ascii="Times New Roman" w:hAnsi="Times New Roman"/>
          <w:lang w:val="en-GB"/>
        </w:rPr>
        <w:t xml:space="preserve"> with serial annual echocardiograms over a period of</w:t>
      </w:r>
      <w:r w:rsidR="00FF10B3" w:rsidRPr="00EC1BA2">
        <w:rPr>
          <w:rFonts w:ascii="Times New Roman" w:hAnsi="Times New Roman"/>
          <w:lang w:val="en-GB"/>
        </w:rPr>
        <w:t xml:space="preserve"> 5±1.5 years</w:t>
      </w:r>
      <w:r w:rsidRPr="00EC1BA2">
        <w:rPr>
          <w:rFonts w:ascii="Times New Roman" w:hAnsi="Times New Roman"/>
          <w:lang w:val="en-GB"/>
        </w:rPr>
        <w:t xml:space="preserve"> and failed to</w:t>
      </w:r>
      <w:r w:rsidR="00FF10B3" w:rsidRPr="00EC1BA2">
        <w:rPr>
          <w:rFonts w:ascii="Times New Roman" w:hAnsi="Times New Roman"/>
          <w:lang w:val="en-GB"/>
        </w:rPr>
        <w:t xml:space="preserve"> show </w:t>
      </w:r>
      <w:r w:rsidRPr="00EC1BA2">
        <w:rPr>
          <w:rFonts w:ascii="Times New Roman" w:hAnsi="Times New Roman"/>
          <w:lang w:val="en-GB"/>
        </w:rPr>
        <w:t>progressive aortic root enlargement during the surveillance process despite</w:t>
      </w:r>
      <w:r w:rsidR="00FF10B3" w:rsidRPr="00EC1BA2">
        <w:rPr>
          <w:rFonts w:ascii="Times New Roman" w:hAnsi="Times New Roman"/>
          <w:lang w:val="en-GB"/>
        </w:rPr>
        <w:t xml:space="preserve"> on-going participation in competitive sport</w:t>
      </w:r>
      <w:r w:rsidRPr="00EC1BA2">
        <w:rPr>
          <w:rFonts w:ascii="Times New Roman" w:hAnsi="Times New Roman"/>
          <w:lang w:val="en-GB"/>
        </w:rPr>
        <w:t xml:space="preserve">. </w:t>
      </w:r>
      <w:r w:rsidR="00FF10B3" w:rsidRPr="00EC1BA2">
        <w:rPr>
          <w:rFonts w:ascii="Times New Roman" w:hAnsi="Times New Roman"/>
          <w:lang w:val="en-GB"/>
        </w:rPr>
        <w:t xml:space="preserve"> </w:t>
      </w:r>
    </w:p>
    <w:p w14:paraId="32E317F8" w14:textId="26737895" w:rsidR="004A30B6" w:rsidRPr="00EC1BA2" w:rsidRDefault="004A30B6" w:rsidP="005913DB">
      <w:pPr>
        <w:spacing w:line="480" w:lineRule="auto"/>
        <w:rPr>
          <w:rFonts w:ascii="Times New Roman" w:hAnsi="Times New Roman"/>
          <w:b/>
          <w:lang w:val="en-GB"/>
        </w:rPr>
      </w:pPr>
      <w:r w:rsidRPr="00EC1BA2">
        <w:rPr>
          <w:rFonts w:ascii="Times New Roman" w:hAnsi="Times New Roman"/>
          <w:b/>
          <w:lang w:val="en-GB"/>
        </w:rPr>
        <w:t xml:space="preserve">How might this impact on clinical practice? </w:t>
      </w:r>
    </w:p>
    <w:p w14:paraId="13C50422" w14:textId="7ABA268F" w:rsidR="00B20C73" w:rsidRPr="00EC1BA2" w:rsidRDefault="004A30B6" w:rsidP="00B20C73">
      <w:pPr>
        <w:pStyle w:val="ListParagraph"/>
        <w:numPr>
          <w:ilvl w:val="0"/>
          <w:numId w:val="4"/>
        </w:numPr>
        <w:spacing w:line="480" w:lineRule="auto"/>
        <w:rPr>
          <w:rFonts w:ascii="Times New Roman" w:hAnsi="Times New Roman"/>
          <w:lang w:val="en-GB"/>
        </w:rPr>
      </w:pPr>
      <w:r w:rsidRPr="00EC1BA2">
        <w:rPr>
          <w:rFonts w:ascii="Times New Roman" w:hAnsi="Times New Roman"/>
          <w:lang w:val="en-GB"/>
        </w:rPr>
        <w:t xml:space="preserve">This study provides upper limits for an aortic root diameter which are derived from a </w:t>
      </w:r>
      <w:r w:rsidR="00B66F72" w:rsidRPr="00EC1BA2">
        <w:rPr>
          <w:rFonts w:ascii="Times New Roman" w:hAnsi="Times New Roman"/>
          <w:lang w:val="en-GB"/>
        </w:rPr>
        <w:t xml:space="preserve">large </w:t>
      </w:r>
      <w:r w:rsidRPr="00EC1BA2">
        <w:rPr>
          <w:rFonts w:ascii="Times New Roman" w:hAnsi="Times New Roman"/>
          <w:lang w:val="en-GB"/>
        </w:rPr>
        <w:t xml:space="preserve">cohort </w:t>
      </w:r>
      <w:r w:rsidR="00B66F72" w:rsidRPr="00EC1BA2">
        <w:rPr>
          <w:rFonts w:ascii="Times New Roman" w:hAnsi="Times New Roman"/>
          <w:lang w:val="en-GB"/>
        </w:rPr>
        <w:t>of</w:t>
      </w:r>
      <w:r w:rsidRPr="00EC1BA2">
        <w:rPr>
          <w:rFonts w:ascii="Times New Roman" w:hAnsi="Times New Roman"/>
          <w:lang w:val="en-GB"/>
        </w:rPr>
        <w:t xml:space="preserve"> young athletes. </w:t>
      </w:r>
    </w:p>
    <w:p w14:paraId="4CC2ED0D" w14:textId="61D550FF" w:rsidR="00B20C73" w:rsidRPr="00EC1BA2" w:rsidRDefault="004A30B6" w:rsidP="00B20C73">
      <w:pPr>
        <w:pStyle w:val="ListParagraph"/>
        <w:numPr>
          <w:ilvl w:val="0"/>
          <w:numId w:val="4"/>
        </w:numPr>
        <w:spacing w:line="480" w:lineRule="auto"/>
        <w:rPr>
          <w:rFonts w:ascii="Times New Roman" w:hAnsi="Times New Roman"/>
          <w:lang w:val="en-GB"/>
        </w:rPr>
      </w:pPr>
      <w:r w:rsidRPr="00EC1BA2">
        <w:rPr>
          <w:rFonts w:ascii="Times New Roman" w:hAnsi="Times New Roman"/>
          <w:lang w:val="en-GB"/>
        </w:rPr>
        <w:t xml:space="preserve">In the absence of aortopathy, athletes </w:t>
      </w:r>
      <w:r w:rsidR="00445597" w:rsidRPr="00EC1BA2">
        <w:rPr>
          <w:rFonts w:ascii="Times New Roman" w:hAnsi="Times New Roman"/>
          <w:lang w:val="en-GB"/>
        </w:rPr>
        <w:t xml:space="preserve">with an enlarged aorta (up to 43 mm in males and 40 mm in females) </w:t>
      </w:r>
      <w:r w:rsidRPr="00EC1BA2">
        <w:rPr>
          <w:rFonts w:ascii="Times New Roman" w:hAnsi="Times New Roman"/>
          <w:lang w:val="en-GB"/>
        </w:rPr>
        <w:t xml:space="preserve">should remain under surveillance and have </w:t>
      </w:r>
      <w:r w:rsidRPr="00EC1BA2">
        <w:rPr>
          <w:rFonts w:ascii="Times New Roman" w:hAnsi="Times New Roman"/>
          <w:lang w:val="en-GB"/>
        </w:rPr>
        <w:lastRenderedPageBreak/>
        <w:t>annual echocardiography</w:t>
      </w:r>
      <w:r w:rsidR="00B20C73" w:rsidRPr="00EC1BA2">
        <w:rPr>
          <w:rFonts w:ascii="Times New Roman" w:hAnsi="Times New Roman"/>
          <w:lang w:val="en-GB"/>
        </w:rPr>
        <w:t xml:space="preserve"> while participating in intensive exercise or competitive sport</w:t>
      </w:r>
      <w:r w:rsidRPr="00EC1BA2">
        <w:rPr>
          <w:rFonts w:ascii="Times New Roman" w:hAnsi="Times New Roman"/>
          <w:lang w:val="en-GB"/>
        </w:rPr>
        <w:t>.</w:t>
      </w:r>
    </w:p>
    <w:p w14:paraId="226AFB83" w14:textId="345AD2ED" w:rsidR="00B20C73" w:rsidRPr="00EC1BA2" w:rsidRDefault="004A30B6" w:rsidP="00B20C73">
      <w:pPr>
        <w:pStyle w:val="ListParagraph"/>
        <w:numPr>
          <w:ilvl w:val="0"/>
          <w:numId w:val="4"/>
        </w:numPr>
        <w:spacing w:line="480" w:lineRule="auto"/>
        <w:rPr>
          <w:rFonts w:ascii="Times New Roman" w:hAnsi="Times New Roman"/>
          <w:lang w:val="en-GB"/>
        </w:rPr>
      </w:pPr>
      <w:r w:rsidRPr="00EC1BA2">
        <w:rPr>
          <w:rFonts w:ascii="Times New Roman" w:hAnsi="Times New Roman"/>
          <w:lang w:val="en-GB"/>
        </w:rPr>
        <w:t xml:space="preserve"> Progressive aortic enlargement &gt;2mm over the ensuing 5 years</w:t>
      </w:r>
      <w:r w:rsidR="00FA5368" w:rsidRPr="00EC1BA2">
        <w:rPr>
          <w:rFonts w:ascii="Times New Roman" w:hAnsi="Times New Roman"/>
          <w:lang w:val="en-GB"/>
        </w:rPr>
        <w:t xml:space="preserve"> may be consistent</w:t>
      </w:r>
      <w:r w:rsidRPr="00EC1BA2">
        <w:rPr>
          <w:rFonts w:ascii="Times New Roman" w:hAnsi="Times New Roman"/>
          <w:lang w:val="en-GB"/>
        </w:rPr>
        <w:t xml:space="preserve"> </w:t>
      </w:r>
      <w:r w:rsidR="00FA5368" w:rsidRPr="00EC1BA2">
        <w:rPr>
          <w:rFonts w:ascii="Times New Roman" w:hAnsi="Times New Roman"/>
          <w:lang w:val="en-GB"/>
        </w:rPr>
        <w:t>with</w:t>
      </w:r>
      <w:r w:rsidRPr="00EC1BA2">
        <w:rPr>
          <w:rFonts w:ascii="Times New Roman" w:hAnsi="Times New Roman"/>
          <w:lang w:val="en-GB"/>
        </w:rPr>
        <w:t xml:space="preserve"> aortopathy. </w:t>
      </w:r>
    </w:p>
    <w:p w14:paraId="010CDF5D" w14:textId="6D0CE2F0" w:rsidR="00D65A79" w:rsidRDefault="00D65A79" w:rsidP="00B20C73">
      <w:pPr>
        <w:pStyle w:val="ListParagraph"/>
        <w:numPr>
          <w:ilvl w:val="0"/>
          <w:numId w:val="4"/>
        </w:numPr>
        <w:spacing w:line="480" w:lineRule="auto"/>
        <w:rPr>
          <w:rFonts w:ascii="Times New Roman" w:hAnsi="Times New Roman"/>
          <w:lang w:val="en-GB"/>
        </w:rPr>
      </w:pPr>
      <w:r w:rsidRPr="00EC1BA2">
        <w:rPr>
          <w:rFonts w:ascii="Times New Roman" w:hAnsi="Times New Roman"/>
          <w:lang w:val="en-GB"/>
        </w:rPr>
        <w:t>Longer term studies are required to understand the precise significance of an enlarged aortic root in an athlete.</w:t>
      </w:r>
    </w:p>
    <w:p w14:paraId="0A6AC57B" w14:textId="77777777" w:rsidR="00D13ACA" w:rsidRPr="00EC1BA2" w:rsidRDefault="00D13ACA" w:rsidP="00D13ACA">
      <w:pPr>
        <w:pStyle w:val="ListParagraph"/>
        <w:spacing w:line="480" w:lineRule="auto"/>
        <w:rPr>
          <w:rFonts w:ascii="Times New Roman" w:hAnsi="Times New Roman"/>
          <w:lang w:val="en-GB"/>
        </w:rPr>
      </w:pPr>
    </w:p>
    <w:p w14:paraId="76D146C0" w14:textId="7DCEA52A" w:rsidR="00E41B82" w:rsidRPr="00D13ACA" w:rsidRDefault="00D13ACA" w:rsidP="00D13ACA">
      <w:pPr>
        <w:spacing w:line="480" w:lineRule="auto"/>
        <w:ind w:left="360"/>
        <w:jc w:val="center"/>
        <w:rPr>
          <w:rFonts w:ascii="Times New Roman" w:hAnsi="Times New Roman"/>
          <w:caps/>
          <w:highlight w:val="yellow"/>
        </w:rPr>
      </w:pPr>
      <w:r w:rsidRPr="00D13ACA">
        <w:rPr>
          <w:rFonts w:ascii="Times New Roman" w:hAnsi="Times New Roman"/>
          <w:caps/>
          <w:highlight w:val="yellow"/>
        </w:rPr>
        <w:t>Licensees</w:t>
      </w:r>
    </w:p>
    <w:p w14:paraId="7FF3072C" w14:textId="5E3BB228" w:rsidR="00FF10B3" w:rsidRPr="00EC1BA2" w:rsidRDefault="00FF10B3" w:rsidP="000F24FD">
      <w:pPr>
        <w:spacing w:line="480" w:lineRule="auto"/>
        <w:rPr>
          <w:rFonts w:ascii="Times New Roman" w:hAnsi="Times New Roman"/>
          <w:b/>
          <w:sz w:val="28"/>
          <w:lang w:val="en-GB"/>
        </w:rPr>
      </w:pPr>
      <w:r w:rsidRPr="00D13ACA">
        <w:rPr>
          <w:rFonts w:ascii="Times New Roman" w:eastAsiaTheme="minorHAnsi" w:hAnsi="Times New Roman"/>
          <w:color w:val="000000"/>
          <w:highlight w:val="yellow"/>
          <w:lang w:val="en-GB"/>
        </w:rPr>
        <w:t>The Corresponding Author has the right to grant on behalf of all authors and does grant on behalf of all authors, an exclusive license (or non-exclusive for government employees) on a worldwide basis to the BMJ Publishing Group Ltd and its Licensees to permit this article (if accepted) to be published in HEART editions and any other BMJPGL products to exploit all subsidiary rights.</w:t>
      </w:r>
    </w:p>
    <w:p w14:paraId="55943BE5" w14:textId="77777777" w:rsidR="00E41B82" w:rsidRPr="00EC1BA2" w:rsidRDefault="00E41B82" w:rsidP="00DE45B1">
      <w:pPr>
        <w:spacing w:line="480" w:lineRule="auto"/>
        <w:jc w:val="center"/>
        <w:rPr>
          <w:rFonts w:ascii="Times New Roman" w:hAnsi="Times New Roman"/>
          <w:b/>
          <w:sz w:val="28"/>
          <w:lang w:val="en-GB"/>
        </w:rPr>
      </w:pPr>
    </w:p>
    <w:p w14:paraId="32CA9BAE" w14:textId="77777777" w:rsidR="00E41B82" w:rsidRPr="00EC1BA2" w:rsidRDefault="00E41B82" w:rsidP="00DE45B1">
      <w:pPr>
        <w:spacing w:line="480" w:lineRule="auto"/>
        <w:jc w:val="center"/>
        <w:rPr>
          <w:rFonts w:ascii="Times New Roman" w:hAnsi="Times New Roman"/>
          <w:b/>
          <w:sz w:val="28"/>
          <w:lang w:val="en-GB"/>
        </w:rPr>
      </w:pPr>
    </w:p>
    <w:p w14:paraId="21C333BC" w14:textId="77777777" w:rsidR="00E41B82" w:rsidRPr="00EC1BA2" w:rsidRDefault="00E41B82" w:rsidP="00DE45B1">
      <w:pPr>
        <w:spacing w:line="480" w:lineRule="auto"/>
        <w:jc w:val="center"/>
        <w:rPr>
          <w:rFonts w:ascii="Times New Roman" w:hAnsi="Times New Roman"/>
          <w:b/>
          <w:sz w:val="28"/>
          <w:lang w:val="en-GB"/>
        </w:rPr>
      </w:pPr>
    </w:p>
    <w:p w14:paraId="58A47EC0" w14:textId="77777777" w:rsidR="00B3351D" w:rsidRPr="00EC1BA2" w:rsidRDefault="00B3351D" w:rsidP="005913DB">
      <w:pPr>
        <w:spacing w:line="480" w:lineRule="auto"/>
        <w:rPr>
          <w:rFonts w:ascii="Times New Roman" w:hAnsi="Times New Roman"/>
          <w:b/>
          <w:sz w:val="28"/>
          <w:lang w:val="en-GB"/>
        </w:rPr>
      </w:pPr>
    </w:p>
    <w:p w14:paraId="38B3166D" w14:textId="77777777" w:rsidR="00DE45B1" w:rsidRPr="00EC1BA2" w:rsidRDefault="00DE45B1" w:rsidP="005913DB">
      <w:pPr>
        <w:spacing w:line="480" w:lineRule="auto"/>
        <w:rPr>
          <w:rFonts w:ascii="Times New Roman" w:hAnsi="Times New Roman"/>
          <w:b/>
          <w:sz w:val="28"/>
          <w:lang w:val="en-GB"/>
        </w:rPr>
      </w:pPr>
    </w:p>
    <w:p w14:paraId="7379A4C1" w14:textId="77777777" w:rsidR="00C40B3A" w:rsidRPr="00EC1BA2" w:rsidRDefault="00C40B3A" w:rsidP="002307D8">
      <w:pPr>
        <w:spacing w:line="480" w:lineRule="auto"/>
        <w:outlineLvl w:val="0"/>
        <w:rPr>
          <w:rFonts w:ascii="Times New Roman" w:hAnsi="Times New Roman"/>
          <w:sz w:val="28"/>
          <w:lang w:val="en-GB"/>
        </w:rPr>
      </w:pPr>
    </w:p>
    <w:p w14:paraId="40ECC1FF" w14:textId="77777777" w:rsidR="00C40EBB" w:rsidRPr="00EC1BA2" w:rsidRDefault="00C40EBB" w:rsidP="002307D8">
      <w:pPr>
        <w:spacing w:line="480" w:lineRule="auto"/>
        <w:outlineLvl w:val="0"/>
        <w:rPr>
          <w:rFonts w:ascii="Times New Roman" w:hAnsi="Times New Roman"/>
          <w:sz w:val="28"/>
          <w:lang w:val="en-GB"/>
        </w:rPr>
      </w:pPr>
    </w:p>
    <w:p w14:paraId="13A746B2" w14:textId="77777777" w:rsidR="00035A64" w:rsidRPr="00EC1BA2" w:rsidRDefault="00035A64" w:rsidP="00664B07">
      <w:pPr>
        <w:spacing w:line="480" w:lineRule="auto"/>
        <w:outlineLvl w:val="0"/>
        <w:rPr>
          <w:rFonts w:ascii="Times New Roman" w:hAnsi="Times New Roman"/>
          <w:sz w:val="28"/>
          <w:lang w:val="en-GB"/>
        </w:rPr>
      </w:pPr>
    </w:p>
    <w:p w14:paraId="3CE6D099" w14:textId="77777777" w:rsidR="00A058E0" w:rsidRPr="00EC1BA2" w:rsidRDefault="00A058E0" w:rsidP="00664B07">
      <w:pPr>
        <w:spacing w:line="480" w:lineRule="auto"/>
        <w:outlineLvl w:val="0"/>
        <w:rPr>
          <w:rFonts w:ascii="Times New Roman" w:hAnsi="Times New Roman"/>
          <w:sz w:val="28"/>
          <w:lang w:val="en-GB"/>
        </w:rPr>
      </w:pPr>
    </w:p>
    <w:p w14:paraId="7DDD5E50" w14:textId="77777777" w:rsidR="00A058E0" w:rsidRPr="00EC1BA2" w:rsidRDefault="00A058E0" w:rsidP="00664B07">
      <w:pPr>
        <w:spacing w:line="480" w:lineRule="auto"/>
        <w:outlineLvl w:val="0"/>
        <w:rPr>
          <w:rFonts w:ascii="Times New Roman" w:hAnsi="Times New Roman"/>
          <w:sz w:val="28"/>
          <w:lang w:val="en-GB"/>
        </w:rPr>
      </w:pPr>
    </w:p>
    <w:p w14:paraId="3DCA129A" w14:textId="50491A21" w:rsidR="0028399B" w:rsidRDefault="0028399B" w:rsidP="00664B07">
      <w:pPr>
        <w:spacing w:line="480" w:lineRule="auto"/>
        <w:outlineLvl w:val="0"/>
        <w:rPr>
          <w:ins w:id="5" w:author="Sabiha Gati" w:date="2019-01-10T11:17:00Z"/>
          <w:rFonts w:ascii="Times New Roman" w:hAnsi="Times New Roman"/>
          <w:sz w:val="28"/>
          <w:lang w:val="en-GB"/>
        </w:rPr>
      </w:pPr>
    </w:p>
    <w:p w14:paraId="1F7C53B5" w14:textId="7FA419EC" w:rsidR="006357C7" w:rsidRDefault="006357C7" w:rsidP="00664B07">
      <w:pPr>
        <w:spacing w:line="480" w:lineRule="auto"/>
        <w:outlineLvl w:val="0"/>
        <w:rPr>
          <w:ins w:id="6" w:author="Sabiha Gati" w:date="2019-01-10T11:17:00Z"/>
          <w:rFonts w:ascii="Times New Roman" w:hAnsi="Times New Roman"/>
          <w:sz w:val="28"/>
          <w:lang w:val="en-GB"/>
        </w:rPr>
      </w:pPr>
    </w:p>
    <w:p w14:paraId="55836466" w14:textId="77777777" w:rsidR="006357C7" w:rsidRPr="00EC1BA2" w:rsidRDefault="006357C7" w:rsidP="00664B07">
      <w:pPr>
        <w:spacing w:line="480" w:lineRule="auto"/>
        <w:outlineLvl w:val="0"/>
        <w:rPr>
          <w:rFonts w:ascii="Times New Roman" w:hAnsi="Times New Roman"/>
          <w:sz w:val="28"/>
          <w:lang w:val="en-GB"/>
        </w:rPr>
      </w:pPr>
    </w:p>
    <w:p w14:paraId="4970245F" w14:textId="77777777" w:rsidR="00DE45B1" w:rsidRPr="00EC1BA2" w:rsidRDefault="00DE45B1" w:rsidP="00DE45B1">
      <w:pPr>
        <w:spacing w:line="480" w:lineRule="auto"/>
        <w:jc w:val="center"/>
        <w:outlineLvl w:val="0"/>
        <w:rPr>
          <w:rFonts w:ascii="Times New Roman" w:hAnsi="Times New Roman"/>
          <w:b/>
          <w:sz w:val="28"/>
          <w:lang w:val="en-GB"/>
        </w:rPr>
      </w:pPr>
      <w:r w:rsidRPr="00EC1BA2">
        <w:rPr>
          <w:rFonts w:ascii="Times New Roman" w:hAnsi="Times New Roman"/>
          <w:b/>
          <w:sz w:val="28"/>
          <w:lang w:val="en-GB"/>
        </w:rPr>
        <w:t>INTRODUCTION</w:t>
      </w:r>
    </w:p>
    <w:p w14:paraId="47BBDD0A" w14:textId="6CF4FD87" w:rsidR="00DE45B1" w:rsidRPr="00EC1BA2" w:rsidRDefault="00DD75C0" w:rsidP="00DE45B1">
      <w:pPr>
        <w:spacing w:line="480" w:lineRule="auto"/>
        <w:jc w:val="both"/>
        <w:rPr>
          <w:rFonts w:ascii="Times New Roman" w:hAnsi="Times New Roman" w:cs="Arial"/>
          <w:color w:val="000000" w:themeColor="text1"/>
          <w:szCs w:val="22"/>
          <w:lang w:val="en-GB"/>
        </w:rPr>
      </w:pPr>
      <w:r w:rsidRPr="00EC1BA2">
        <w:rPr>
          <w:rFonts w:ascii="Times New Roman" w:hAnsi="Times New Roman" w:cs="Arial"/>
          <w:color w:val="000000" w:themeColor="text1"/>
          <w:szCs w:val="22"/>
          <w:lang w:val="en-GB"/>
        </w:rPr>
        <w:t>S</w:t>
      </w:r>
      <w:r w:rsidR="00C06D4F" w:rsidRPr="00EC1BA2">
        <w:rPr>
          <w:rFonts w:ascii="Times New Roman" w:hAnsi="Times New Roman" w:cs="Arial"/>
          <w:color w:val="000000" w:themeColor="text1"/>
          <w:szCs w:val="22"/>
          <w:lang w:val="en-GB"/>
        </w:rPr>
        <w:t>tudies</w:t>
      </w:r>
      <w:r w:rsidR="00244A0C" w:rsidRPr="00EC1BA2">
        <w:rPr>
          <w:rFonts w:ascii="Times New Roman" w:hAnsi="Times New Roman" w:cs="Arial"/>
          <w:color w:val="000000"/>
          <w:lang w:val="en-GB"/>
        </w:rPr>
        <w:t xml:space="preserve"> in highly</w:t>
      </w:r>
      <w:r w:rsidR="0005764C" w:rsidRPr="00EC1BA2">
        <w:rPr>
          <w:rFonts w:ascii="Times New Roman" w:hAnsi="Times New Roman" w:cs="Arial"/>
          <w:color w:val="000000"/>
          <w:lang w:val="en-GB"/>
        </w:rPr>
        <w:t>-</w:t>
      </w:r>
      <w:r w:rsidR="00244A0C" w:rsidRPr="00EC1BA2">
        <w:rPr>
          <w:rFonts w:ascii="Times New Roman" w:hAnsi="Times New Roman" w:cs="Arial"/>
          <w:color w:val="000000"/>
          <w:lang w:val="en-GB"/>
        </w:rPr>
        <w:t>trained athletes</w:t>
      </w:r>
      <w:r w:rsidR="00C06D4F" w:rsidRPr="00EC1BA2">
        <w:rPr>
          <w:rFonts w:ascii="Times New Roman" w:hAnsi="Times New Roman" w:cs="Arial"/>
          <w:color w:val="000000"/>
          <w:lang w:val="en-GB"/>
        </w:rPr>
        <w:t xml:space="preserve"> have</w:t>
      </w:r>
      <w:r w:rsidR="00244A0C" w:rsidRPr="00EC1BA2">
        <w:rPr>
          <w:rFonts w:ascii="Times New Roman" w:hAnsi="Times New Roman" w:cs="Arial"/>
          <w:color w:val="000000"/>
          <w:lang w:val="en-GB"/>
        </w:rPr>
        <w:t xml:space="preserve"> reveal</w:t>
      </w:r>
      <w:r w:rsidR="00C06D4F" w:rsidRPr="00EC1BA2">
        <w:rPr>
          <w:rFonts w:ascii="Times New Roman" w:hAnsi="Times New Roman" w:cs="Arial"/>
          <w:color w:val="000000"/>
          <w:lang w:val="en-GB"/>
        </w:rPr>
        <w:t>ed</w:t>
      </w:r>
      <w:r w:rsidR="00244A0C" w:rsidRPr="00EC1BA2">
        <w:rPr>
          <w:rFonts w:ascii="Times New Roman" w:hAnsi="Times New Roman" w:cs="Arial"/>
          <w:color w:val="000000"/>
          <w:lang w:val="en-GB"/>
        </w:rPr>
        <w:t xml:space="preserve"> i</w:t>
      </w:r>
      <w:r w:rsidR="00C06D4F" w:rsidRPr="00EC1BA2">
        <w:rPr>
          <w:rFonts w:ascii="Times New Roman" w:hAnsi="Times New Roman" w:cs="Arial"/>
          <w:color w:val="000000"/>
          <w:lang w:val="en-GB"/>
        </w:rPr>
        <w:t>ncreased aortic dimensions</w:t>
      </w:r>
      <w:r w:rsidR="00244A0C" w:rsidRPr="00EC1BA2">
        <w:rPr>
          <w:rFonts w:ascii="Times New Roman" w:hAnsi="Times New Roman" w:cs="Arial"/>
          <w:color w:val="000000"/>
          <w:lang w:val="en-GB"/>
        </w:rPr>
        <w:t xml:space="preserve"> compared with sedentary controls.</w:t>
      </w:r>
      <w:r w:rsidR="00244A0C" w:rsidRPr="00EC1BA2">
        <w:rPr>
          <w:rFonts w:ascii="Times New Roman" w:hAnsi="Times New Roman" w:cs="Arial"/>
          <w:color w:val="000000"/>
          <w:lang w:val="en-GB"/>
        </w:rPr>
        <w:fldChar w:fldCharType="begin">
          <w:fldData xml:space="preserve">PEVuZE5vdGU+PENpdGU+PEF1dGhvcj5QZWxsaWNjaWE8L0F1dGhvcj48WWVhcj4yMDEwPC9ZZWFy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</w:fldData>
        </w:fldChar>
      </w:r>
      <w:r w:rsidR="00F16224" w:rsidRPr="00EC1BA2">
        <w:rPr>
          <w:rFonts w:ascii="Times New Roman" w:hAnsi="Times New Roman" w:cs="Arial"/>
          <w:color w:val="000000"/>
          <w:lang w:val="en-GB"/>
        </w:rPr>
        <w:instrText xml:space="preserve"> ADDIN EN.CITE </w:instrText>
      </w:r>
      <w:r w:rsidR="00F16224" w:rsidRPr="00EC1BA2">
        <w:rPr>
          <w:rFonts w:ascii="Times New Roman" w:hAnsi="Times New Roman" w:cs="Arial"/>
          <w:color w:val="000000"/>
          <w:lang w:val="en-GB"/>
        </w:rPr>
        <w:fldChar w:fldCharType="begin">
          <w:fldData xml:space="preserve">PEVuZE5vdGU+PENpdGU+PEF1dGhvcj5QZWxsaWNjaWE8L0F1dGhvcj48WWVhcj4yMDEwPC9ZZWFy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</w:fldData>
        </w:fldChar>
      </w:r>
      <w:r w:rsidR="00F16224" w:rsidRPr="00EC1BA2">
        <w:rPr>
          <w:rFonts w:ascii="Times New Roman" w:hAnsi="Times New Roman" w:cs="Arial"/>
          <w:color w:val="000000"/>
          <w:lang w:val="en-GB"/>
        </w:rPr>
        <w:instrText xml:space="preserve"> ADDIN EN.CITE.DATA </w:instrText>
      </w:r>
      <w:r w:rsidR="00F16224" w:rsidRPr="00EC1BA2">
        <w:rPr>
          <w:rFonts w:ascii="Times New Roman" w:hAnsi="Times New Roman" w:cs="Arial"/>
          <w:color w:val="000000"/>
          <w:lang w:val="en-GB"/>
        </w:rPr>
      </w:r>
      <w:r w:rsidR="00F16224" w:rsidRPr="00EC1BA2">
        <w:rPr>
          <w:rFonts w:ascii="Times New Roman" w:hAnsi="Times New Roman" w:cs="Arial"/>
          <w:color w:val="000000"/>
          <w:lang w:val="en-GB"/>
        </w:rPr>
        <w:fldChar w:fldCharType="end"/>
      </w:r>
      <w:r w:rsidR="00244A0C" w:rsidRPr="00EC1BA2">
        <w:rPr>
          <w:rFonts w:ascii="Times New Roman" w:hAnsi="Times New Roman" w:cs="Arial"/>
          <w:color w:val="000000"/>
          <w:lang w:val="en-GB"/>
        </w:rPr>
      </w:r>
      <w:r w:rsidR="00244A0C" w:rsidRPr="00EC1BA2">
        <w:rPr>
          <w:rFonts w:ascii="Times New Roman" w:hAnsi="Times New Roman" w:cs="Arial"/>
          <w:color w:val="000000"/>
          <w:lang w:val="en-GB"/>
        </w:rPr>
        <w:fldChar w:fldCharType="separate"/>
      </w:r>
      <w:r w:rsidR="00F16224" w:rsidRPr="00EC1BA2">
        <w:rPr>
          <w:rFonts w:ascii="Times New Roman" w:hAnsi="Times New Roman" w:cs="Arial"/>
          <w:noProof/>
          <w:color w:val="000000"/>
          <w:vertAlign w:val="superscript"/>
          <w:lang w:val="en-GB"/>
        </w:rPr>
        <w:t>1-4</w:t>
      </w:r>
      <w:r w:rsidR="00244A0C" w:rsidRPr="00EC1BA2">
        <w:rPr>
          <w:rFonts w:ascii="Times New Roman" w:hAnsi="Times New Roman" w:cs="Arial"/>
          <w:color w:val="000000"/>
          <w:lang w:val="en-GB"/>
        </w:rPr>
        <w:fldChar w:fldCharType="end"/>
      </w:r>
      <w:r w:rsidR="00244A0C" w:rsidRPr="00EC1BA2">
        <w:rPr>
          <w:rFonts w:ascii="Times New Roman" w:hAnsi="Times New Roman" w:cs="Arial"/>
          <w:color w:val="000000"/>
          <w:lang w:val="en-GB"/>
        </w:rPr>
        <w:t xml:space="preserve"> Existing data</w:t>
      </w:r>
      <w:r w:rsidR="004D1D6E" w:rsidRPr="00EC1BA2">
        <w:rPr>
          <w:rFonts w:ascii="Times New Roman" w:hAnsi="Times New Roman" w:cs="Arial"/>
          <w:color w:val="000000"/>
          <w:lang w:val="en-GB"/>
        </w:rPr>
        <w:t xml:space="preserve"> from</w:t>
      </w:r>
      <w:r w:rsidR="00AC297E" w:rsidRPr="00EC1BA2">
        <w:rPr>
          <w:rFonts w:ascii="Times New Roman" w:hAnsi="Times New Roman" w:cs="Arial"/>
          <w:color w:val="000000"/>
          <w:lang w:val="en-GB"/>
        </w:rPr>
        <w:t xml:space="preserve"> a large</w:t>
      </w:r>
      <w:r w:rsidR="00D90998" w:rsidRPr="00EC1BA2">
        <w:rPr>
          <w:rFonts w:ascii="Times New Roman" w:hAnsi="Times New Roman" w:cs="Arial"/>
          <w:color w:val="000000"/>
          <w:lang w:val="en-GB"/>
        </w:rPr>
        <w:t xml:space="preserve"> cohort of Italian athletes showed</w:t>
      </w:r>
      <w:r w:rsidR="00244A0C" w:rsidRPr="00EC1BA2">
        <w:rPr>
          <w:rFonts w:ascii="Times New Roman" w:hAnsi="Times New Roman" w:cs="Arial"/>
          <w:color w:val="000000"/>
          <w:lang w:val="en-GB"/>
        </w:rPr>
        <w:t xml:space="preserve"> that an aortic root exceeding </w:t>
      </w:r>
      <w:r w:rsidR="00D90998" w:rsidRPr="00EC1BA2">
        <w:rPr>
          <w:rFonts w:ascii="Times New Roman" w:hAnsi="Times New Roman"/>
        </w:rPr>
        <w:t>≥40mm in men and ≥34mm in women</w:t>
      </w:r>
      <w:r w:rsidR="00244A0C" w:rsidRPr="00EC1BA2">
        <w:rPr>
          <w:rFonts w:ascii="Times New Roman" w:hAnsi="Times New Roman"/>
        </w:rPr>
        <w:t xml:space="preserve"> is rare</w:t>
      </w:r>
      <w:r w:rsidR="00D37F54" w:rsidRPr="00EC1BA2">
        <w:rPr>
          <w:rFonts w:ascii="Times New Roman" w:hAnsi="Times New Roman"/>
        </w:rPr>
        <w:fldChar w:fldCharType="begin">
          <w:fldData xml:space="preserve">PEVuZE5vdGU+PENpdGU+PEF1dGhvcj5QZWxsaWNjaWE8L0F1dGhvcj48WWVhcj4yMDEwPC9ZZWFy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</w:fldData>
        </w:fldChar>
      </w:r>
      <w:r w:rsidR="00F16224" w:rsidRPr="00EC1BA2">
        <w:rPr>
          <w:rFonts w:ascii="Times New Roman" w:hAnsi="Times New Roman"/>
        </w:rPr>
        <w:instrText xml:space="preserve"> ADDIN EN.CITE </w:instrText>
      </w:r>
      <w:r w:rsidR="00F16224" w:rsidRPr="00EC1BA2">
        <w:rPr>
          <w:rFonts w:ascii="Times New Roman" w:hAnsi="Times New Roman"/>
        </w:rPr>
        <w:fldChar w:fldCharType="begin">
          <w:fldData xml:space="preserve">PEVuZE5vdGU+PENpdGU+PEF1dGhvcj5QZWxsaWNjaWE8L0F1dGhvcj48WWVhcj4yMDEwPC9ZZWFy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</w:fldData>
        </w:fldChar>
      </w:r>
      <w:r w:rsidR="00F16224" w:rsidRPr="00EC1BA2">
        <w:rPr>
          <w:rFonts w:ascii="Times New Roman" w:hAnsi="Times New Roman"/>
        </w:rPr>
        <w:instrText xml:space="preserve"> ADDIN EN.CITE.DATA </w:instrText>
      </w:r>
      <w:r w:rsidR="00F16224" w:rsidRPr="00EC1BA2">
        <w:rPr>
          <w:rFonts w:ascii="Times New Roman" w:hAnsi="Times New Roman"/>
        </w:rPr>
      </w:r>
      <w:r w:rsidR="00F16224" w:rsidRPr="00EC1BA2">
        <w:rPr>
          <w:rFonts w:ascii="Times New Roman" w:hAnsi="Times New Roman"/>
        </w:rPr>
        <w:fldChar w:fldCharType="end"/>
      </w:r>
      <w:r w:rsidR="00D37F54" w:rsidRPr="00EC1BA2">
        <w:rPr>
          <w:rFonts w:ascii="Times New Roman" w:hAnsi="Times New Roman"/>
        </w:rPr>
      </w:r>
      <w:r w:rsidR="00D37F54" w:rsidRPr="00EC1BA2">
        <w:rPr>
          <w:rFonts w:ascii="Times New Roman" w:hAnsi="Times New Roman"/>
        </w:rPr>
        <w:fldChar w:fldCharType="separate"/>
      </w:r>
      <w:r w:rsidR="00F16224" w:rsidRPr="00EC1BA2">
        <w:rPr>
          <w:rFonts w:ascii="Times New Roman" w:hAnsi="Times New Roman"/>
          <w:noProof/>
          <w:vertAlign w:val="superscript"/>
        </w:rPr>
        <w:t>1</w:t>
      </w:r>
      <w:r w:rsidR="00D37F54" w:rsidRPr="00EC1BA2">
        <w:rPr>
          <w:rFonts w:ascii="Times New Roman" w:hAnsi="Times New Roman"/>
        </w:rPr>
        <w:fldChar w:fldCharType="end"/>
      </w:r>
      <w:r w:rsidR="000A70A9" w:rsidRPr="00EC1BA2">
        <w:rPr>
          <w:rFonts w:ascii="Times New Roman" w:hAnsi="Times New Roman"/>
        </w:rPr>
        <w:t xml:space="preserve"> and form</w:t>
      </w:r>
      <w:r w:rsidRPr="00EC1BA2">
        <w:rPr>
          <w:rFonts w:ascii="Times New Roman" w:hAnsi="Times New Roman"/>
        </w:rPr>
        <w:t>s</w:t>
      </w:r>
      <w:r w:rsidR="000A70A9" w:rsidRPr="00EC1BA2">
        <w:rPr>
          <w:rFonts w:ascii="Times New Roman" w:hAnsi="Times New Roman"/>
        </w:rPr>
        <w:t xml:space="preserve"> the basis of the current definition of physiological upper limits in athletes.</w:t>
      </w:r>
      <w:r w:rsidR="006C3734" w:rsidRPr="00EC1BA2">
        <w:rPr>
          <w:rFonts w:ascii="Times New Roman" w:hAnsi="Times New Roman"/>
        </w:rPr>
        <w:fldChar w:fldCharType="begin">
          <w:fldData xml:space="preserve">PEVuZE5vdGU+PENpdGU+PEF1dGhvcj5FcmJlbDwvQXV0aG9yPjxZZWFyPjIwMTQ8L1llYXI+PFJl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</w:fldData>
        </w:fldChar>
      </w:r>
      <w:r w:rsidR="00F16224" w:rsidRPr="00EC1BA2">
        <w:rPr>
          <w:rFonts w:ascii="Times New Roman" w:hAnsi="Times New Roman"/>
        </w:rPr>
        <w:instrText xml:space="preserve"> ADDIN EN.CITE </w:instrText>
      </w:r>
      <w:r w:rsidR="00F16224" w:rsidRPr="00EC1BA2">
        <w:rPr>
          <w:rFonts w:ascii="Times New Roman" w:hAnsi="Times New Roman"/>
        </w:rPr>
        <w:fldChar w:fldCharType="begin">
          <w:fldData xml:space="preserve">PEVuZE5vdGU+PENpdGU+PEF1dGhvcj5FcmJlbDwvQXV0aG9yPjxZZWFyPjIwMTQ8L1llYXI+PFJl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</w:fldData>
        </w:fldChar>
      </w:r>
      <w:r w:rsidR="00F16224" w:rsidRPr="00EC1BA2">
        <w:rPr>
          <w:rFonts w:ascii="Times New Roman" w:hAnsi="Times New Roman"/>
        </w:rPr>
        <w:instrText xml:space="preserve"> ADDIN EN.CITE.DATA </w:instrText>
      </w:r>
      <w:r w:rsidR="00F16224" w:rsidRPr="00EC1BA2">
        <w:rPr>
          <w:rFonts w:ascii="Times New Roman" w:hAnsi="Times New Roman"/>
        </w:rPr>
      </w:r>
      <w:r w:rsidR="00F16224" w:rsidRPr="00EC1BA2">
        <w:rPr>
          <w:rFonts w:ascii="Times New Roman" w:hAnsi="Times New Roman"/>
        </w:rPr>
        <w:fldChar w:fldCharType="end"/>
      </w:r>
      <w:r w:rsidR="006C3734" w:rsidRPr="00EC1BA2">
        <w:rPr>
          <w:rFonts w:ascii="Times New Roman" w:hAnsi="Times New Roman"/>
        </w:rPr>
      </w:r>
      <w:r w:rsidR="006C3734" w:rsidRPr="00EC1BA2">
        <w:rPr>
          <w:rFonts w:ascii="Times New Roman" w:hAnsi="Times New Roman"/>
        </w:rPr>
        <w:fldChar w:fldCharType="separate"/>
      </w:r>
      <w:r w:rsidR="00F16224" w:rsidRPr="00EC1BA2">
        <w:rPr>
          <w:rFonts w:ascii="Times New Roman" w:hAnsi="Times New Roman"/>
          <w:noProof/>
          <w:vertAlign w:val="superscript"/>
        </w:rPr>
        <w:t>5</w:t>
      </w:r>
      <w:r w:rsidR="006C3734" w:rsidRPr="00EC1BA2">
        <w:rPr>
          <w:rFonts w:ascii="Times New Roman" w:hAnsi="Times New Roman"/>
        </w:rPr>
        <w:fldChar w:fldCharType="end"/>
      </w:r>
      <w:r w:rsidR="000A70A9" w:rsidRPr="00EC1BA2">
        <w:rPr>
          <w:rFonts w:ascii="Times New Roman" w:hAnsi="Times New Roman"/>
        </w:rPr>
        <w:t xml:space="preserve">  </w:t>
      </w:r>
      <w:r w:rsidR="00244A0C" w:rsidRPr="00EC1BA2">
        <w:rPr>
          <w:rFonts w:ascii="Times New Roman" w:hAnsi="Times New Roman" w:cs="Arial"/>
          <w:color w:val="000000" w:themeColor="text1"/>
          <w:szCs w:val="22"/>
          <w:lang w:val="en-GB"/>
        </w:rPr>
        <w:t xml:space="preserve"> </w:t>
      </w:r>
      <w:r w:rsidR="00AC297E" w:rsidRPr="00EC1BA2">
        <w:rPr>
          <w:rFonts w:ascii="Times New Roman" w:hAnsi="Times New Roman" w:cs="Arial"/>
          <w:color w:val="000000" w:themeColor="text1"/>
          <w:szCs w:val="22"/>
          <w:lang w:val="en-GB"/>
        </w:rPr>
        <w:t>H</w:t>
      </w:r>
      <w:r w:rsidR="00FE5964" w:rsidRPr="00EC1BA2">
        <w:rPr>
          <w:rFonts w:ascii="Times New Roman" w:hAnsi="Times New Roman" w:cs="Arial"/>
          <w:color w:val="000000" w:themeColor="text1"/>
          <w:szCs w:val="22"/>
          <w:lang w:val="en-GB"/>
        </w:rPr>
        <w:t xml:space="preserve">owever, </w:t>
      </w:r>
      <w:r w:rsidR="00D505F9" w:rsidRPr="00EC1BA2">
        <w:rPr>
          <w:rFonts w:ascii="Times New Roman" w:hAnsi="Times New Roman" w:cs="Arial"/>
          <w:color w:val="000000" w:themeColor="text1"/>
          <w:szCs w:val="22"/>
          <w:lang w:val="en-GB"/>
        </w:rPr>
        <w:t>i</w:t>
      </w:r>
      <w:r w:rsidR="004D64D0" w:rsidRPr="00EC1BA2">
        <w:rPr>
          <w:rFonts w:ascii="Times New Roman" w:hAnsi="Times New Roman" w:cs="Arial"/>
          <w:color w:val="000000" w:themeColor="text1"/>
          <w:szCs w:val="22"/>
          <w:lang w:val="en-GB"/>
        </w:rPr>
        <w:t>t is</w:t>
      </w:r>
      <w:r w:rsidR="00AC297E" w:rsidRPr="00EC1BA2">
        <w:rPr>
          <w:rFonts w:ascii="Times New Roman" w:hAnsi="Times New Roman" w:cs="Arial"/>
          <w:color w:val="000000" w:themeColor="text1"/>
          <w:szCs w:val="22"/>
          <w:lang w:val="en-GB"/>
        </w:rPr>
        <w:t xml:space="preserve"> still</w:t>
      </w:r>
      <w:r w:rsidR="004D64D0" w:rsidRPr="00EC1BA2">
        <w:rPr>
          <w:rFonts w:ascii="Times New Roman" w:hAnsi="Times New Roman" w:cs="Arial"/>
          <w:color w:val="000000" w:themeColor="text1"/>
          <w:szCs w:val="22"/>
          <w:lang w:val="en-GB"/>
        </w:rPr>
        <w:t xml:space="preserve"> unclear whether aortic root dila</w:t>
      </w:r>
      <w:r w:rsidR="00CC2E54" w:rsidRPr="00EC1BA2">
        <w:rPr>
          <w:rFonts w:ascii="Times New Roman" w:hAnsi="Times New Roman" w:cs="Arial"/>
          <w:color w:val="000000" w:themeColor="text1"/>
          <w:szCs w:val="22"/>
          <w:lang w:val="en-GB"/>
        </w:rPr>
        <w:t>ta</w:t>
      </w:r>
      <w:r w:rsidR="004D64D0" w:rsidRPr="00EC1BA2">
        <w:rPr>
          <w:rFonts w:ascii="Times New Roman" w:hAnsi="Times New Roman" w:cs="Arial"/>
          <w:color w:val="000000" w:themeColor="text1"/>
          <w:szCs w:val="22"/>
          <w:lang w:val="en-GB"/>
        </w:rPr>
        <w:t>tion</w:t>
      </w:r>
      <w:r w:rsidR="004C7CAB" w:rsidRPr="00EC1BA2">
        <w:rPr>
          <w:rFonts w:ascii="Times New Roman" w:hAnsi="Times New Roman" w:cs="Arial"/>
          <w:color w:val="000000" w:themeColor="text1"/>
          <w:szCs w:val="22"/>
          <w:lang w:val="en-GB"/>
        </w:rPr>
        <w:t xml:space="preserve"> exceeding these limits</w:t>
      </w:r>
      <w:r w:rsidR="004D64D0" w:rsidRPr="00EC1BA2">
        <w:rPr>
          <w:rFonts w:ascii="Times New Roman" w:hAnsi="Times New Roman" w:cs="Arial"/>
          <w:color w:val="000000" w:themeColor="text1"/>
          <w:szCs w:val="22"/>
          <w:lang w:val="en-GB"/>
        </w:rPr>
        <w:t xml:space="preserve"> represents </w:t>
      </w:r>
      <w:r w:rsidR="00F21A34" w:rsidRPr="00EC1BA2">
        <w:rPr>
          <w:rFonts w:ascii="Times New Roman" w:hAnsi="Times New Roman" w:cs="Arial"/>
          <w:color w:val="000000" w:themeColor="text1"/>
          <w:szCs w:val="22"/>
          <w:lang w:val="en-GB"/>
        </w:rPr>
        <w:t>a</w:t>
      </w:r>
      <w:r w:rsidR="00AD3BD5" w:rsidRPr="00EC1BA2">
        <w:rPr>
          <w:rFonts w:ascii="Times New Roman" w:hAnsi="Times New Roman" w:cs="Arial"/>
          <w:color w:val="000000" w:themeColor="text1"/>
          <w:szCs w:val="22"/>
          <w:lang w:val="en-GB"/>
        </w:rPr>
        <w:t xml:space="preserve"> </w:t>
      </w:r>
      <w:r w:rsidR="00497033" w:rsidRPr="00EC1BA2">
        <w:rPr>
          <w:rFonts w:ascii="Times New Roman" w:hAnsi="Times New Roman" w:cs="Arial"/>
          <w:color w:val="000000" w:themeColor="text1"/>
          <w:szCs w:val="22"/>
          <w:lang w:val="en-GB"/>
        </w:rPr>
        <w:t xml:space="preserve">physiological response to the haemodynamic stress of exercise </w:t>
      </w:r>
      <w:r w:rsidR="004D64D0" w:rsidRPr="00EC1BA2">
        <w:rPr>
          <w:rFonts w:ascii="Times New Roman" w:hAnsi="Times New Roman" w:cs="Arial"/>
          <w:color w:val="000000" w:themeColor="text1"/>
          <w:szCs w:val="22"/>
          <w:lang w:val="en-GB"/>
        </w:rPr>
        <w:t>or a potential aortopathy.</w:t>
      </w:r>
      <w:r w:rsidR="00ED7DFB" w:rsidRPr="00EC1BA2">
        <w:rPr>
          <w:rFonts w:ascii="Times New Roman" w:hAnsi="Times New Roman" w:cs="Arial"/>
          <w:color w:val="000000" w:themeColor="text1"/>
          <w:szCs w:val="22"/>
          <w:lang w:val="en-GB"/>
        </w:rPr>
        <w:t xml:space="preserve"> </w:t>
      </w:r>
      <w:r w:rsidR="00D37F54" w:rsidRPr="00EC1BA2">
        <w:rPr>
          <w:rFonts w:ascii="Times New Roman" w:hAnsi="Times New Roman" w:cs="Arial"/>
          <w:color w:val="000000" w:themeColor="text1"/>
          <w:szCs w:val="22"/>
          <w:lang w:val="en-GB"/>
        </w:rPr>
        <w:t xml:space="preserve"> </w:t>
      </w:r>
      <w:r w:rsidR="001E2AB8" w:rsidRPr="00EC1BA2">
        <w:rPr>
          <w:rFonts w:ascii="Times New Roman" w:hAnsi="Times New Roman" w:cs="Arial"/>
          <w:color w:val="000000" w:themeColor="text1"/>
          <w:szCs w:val="22"/>
          <w:lang w:val="en-GB"/>
        </w:rPr>
        <w:t>T</w:t>
      </w:r>
      <w:r w:rsidR="00D37F54" w:rsidRPr="00EC1BA2">
        <w:rPr>
          <w:rFonts w:ascii="Times New Roman" w:hAnsi="Times New Roman" w:cs="Arial"/>
          <w:color w:val="000000" w:themeColor="text1"/>
          <w:szCs w:val="22"/>
          <w:lang w:val="en-GB"/>
        </w:rPr>
        <w:t xml:space="preserve">he </w:t>
      </w:r>
      <w:r w:rsidR="00A90E82" w:rsidRPr="00EC1BA2">
        <w:rPr>
          <w:rFonts w:ascii="Times New Roman" w:hAnsi="Times New Roman" w:cs="Arial"/>
          <w:color w:val="000000" w:themeColor="text1"/>
          <w:szCs w:val="22"/>
          <w:lang w:val="en-GB"/>
        </w:rPr>
        <w:t>American Heart Association/American College of Cardiology (</w:t>
      </w:r>
      <w:r w:rsidR="00497033" w:rsidRPr="00EC1BA2">
        <w:rPr>
          <w:rFonts w:ascii="Times New Roman" w:hAnsi="Times New Roman" w:cs="Arial"/>
          <w:color w:val="000000" w:themeColor="text1"/>
          <w:szCs w:val="22"/>
          <w:lang w:val="en-GB"/>
        </w:rPr>
        <w:t>AHA/ACC</w:t>
      </w:r>
      <w:r w:rsidR="00A90E82" w:rsidRPr="00EC1BA2">
        <w:rPr>
          <w:rFonts w:ascii="Times New Roman" w:hAnsi="Times New Roman" w:cs="Arial"/>
          <w:color w:val="000000" w:themeColor="text1"/>
          <w:szCs w:val="22"/>
          <w:lang w:val="en-GB"/>
        </w:rPr>
        <w:t>)</w:t>
      </w:r>
      <w:r w:rsidR="00D37F54" w:rsidRPr="00EC1BA2">
        <w:rPr>
          <w:rFonts w:ascii="Times New Roman" w:hAnsi="Times New Roman" w:cs="Arial"/>
          <w:color w:val="000000" w:themeColor="text1"/>
          <w:szCs w:val="22"/>
          <w:lang w:val="en-GB"/>
        </w:rPr>
        <w:t xml:space="preserve"> </w:t>
      </w:r>
      <w:r w:rsidR="004C7CAB" w:rsidRPr="00EC1BA2">
        <w:rPr>
          <w:rFonts w:ascii="Times New Roman" w:hAnsi="Times New Roman" w:cs="Arial"/>
          <w:color w:val="000000" w:themeColor="text1"/>
          <w:szCs w:val="22"/>
          <w:lang w:val="en-GB"/>
        </w:rPr>
        <w:t>advise</w:t>
      </w:r>
      <w:r w:rsidR="00F265ED" w:rsidRPr="00EC1BA2">
        <w:rPr>
          <w:rFonts w:ascii="Times New Roman" w:hAnsi="Times New Roman" w:cs="Arial"/>
          <w:color w:val="000000" w:themeColor="text1"/>
          <w:szCs w:val="22"/>
          <w:lang w:val="en-GB"/>
        </w:rPr>
        <w:t>s</w:t>
      </w:r>
      <w:r w:rsidR="004C7CAB" w:rsidRPr="00EC1BA2">
        <w:rPr>
          <w:rFonts w:ascii="Times New Roman" w:hAnsi="Times New Roman" w:cs="Arial"/>
          <w:color w:val="000000" w:themeColor="text1"/>
          <w:szCs w:val="22"/>
          <w:lang w:val="en-GB"/>
        </w:rPr>
        <w:t xml:space="preserve"> that athletes with mild ao</w:t>
      </w:r>
      <w:r w:rsidRPr="00EC1BA2">
        <w:rPr>
          <w:rFonts w:ascii="Times New Roman" w:hAnsi="Times New Roman" w:cs="Arial"/>
          <w:color w:val="000000" w:themeColor="text1"/>
          <w:szCs w:val="22"/>
          <w:lang w:val="en-GB"/>
        </w:rPr>
        <w:t>rtic root enlargement (</w:t>
      </w:r>
      <w:r w:rsidR="00D90998" w:rsidRPr="00EC1BA2">
        <w:rPr>
          <w:rFonts w:ascii="Times New Roman" w:hAnsi="Times New Roman" w:cs="Arial"/>
          <w:color w:val="000000" w:themeColor="text1"/>
          <w:szCs w:val="22"/>
          <w:lang w:val="en-GB"/>
        </w:rPr>
        <w:t>40-41mm in m</w:t>
      </w:r>
      <w:r w:rsidR="006E3C17" w:rsidRPr="00EC1BA2">
        <w:rPr>
          <w:rFonts w:ascii="Times New Roman" w:hAnsi="Times New Roman" w:cs="Arial"/>
          <w:color w:val="000000" w:themeColor="text1"/>
          <w:szCs w:val="22"/>
          <w:lang w:val="en-GB"/>
        </w:rPr>
        <w:t xml:space="preserve">ales </w:t>
      </w:r>
      <w:r w:rsidR="00D90998" w:rsidRPr="00EC1BA2">
        <w:rPr>
          <w:rFonts w:ascii="Times New Roman" w:hAnsi="Times New Roman" w:cs="Arial"/>
          <w:color w:val="000000" w:themeColor="text1"/>
          <w:szCs w:val="22"/>
          <w:lang w:val="en-GB"/>
        </w:rPr>
        <w:t xml:space="preserve">and 36-38mm in </w:t>
      </w:r>
      <w:r w:rsidR="006E3C17" w:rsidRPr="00EC1BA2">
        <w:rPr>
          <w:rFonts w:ascii="Times New Roman" w:hAnsi="Times New Roman" w:cs="Arial"/>
          <w:color w:val="000000" w:themeColor="text1"/>
          <w:szCs w:val="22"/>
          <w:lang w:val="en-GB"/>
        </w:rPr>
        <w:t>females</w:t>
      </w:r>
      <w:r w:rsidRPr="00EC1BA2">
        <w:rPr>
          <w:rFonts w:ascii="Times New Roman" w:hAnsi="Times New Roman" w:cs="Arial"/>
          <w:color w:val="000000" w:themeColor="text1"/>
          <w:szCs w:val="22"/>
          <w:lang w:val="en-GB"/>
        </w:rPr>
        <w:t>)</w:t>
      </w:r>
      <w:r w:rsidR="004C7CAB" w:rsidRPr="00EC1BA2">
        <w:rPr>
          <w:rFonts w:ascii="Times New Roman" w:hAnsi="Times New Roman" w:cs="Arial"/>
          <w:color w:val="000000" w:themeColor="text1"/>
          <w:szCs w:val="22"/>
          <w:lang w:val="en-GB"/>
        </w:rPr>
        <w:t xml:space="preserve"> should </w:t>
      </w:r>
      <w:r w:rsidRPr="00EC1BA2">
        <w:rPr>
          <w:rFonts w:ascii="Times New Roman" w:hAnsi="Times New Roman" w:cs="Arial"/>
          <w:color w:val="000000" w:themeColor="text1"/>
          <w:szCs w:val="22"/>
          <w:lang w:val="en-GB"/>
        </w:rPr>
        <w:t>be assessed on a</w:t>
      </w:r>
      <w:r w:rsidR="004C7CAB" w:rsidRPr="00EC1BA2">
        <w:rPr>
          <w:rFonts w:ascii="Times New Roman" w:hAnsi="Times New Roman" w:cs="Arial"/>
          <w:color w:val="000000" w:themeColor="text1"/>
          <w:szCs w:val="22"/>
          <w:lang w:val="en-GB"/>
        </w:rPr>
        <w:t xml:space="preserve"> 6-12 monthly </w:t>
      </w:r>
      <w:r w:rsidRPr="00EC1BA2">
        <w:rPr>
          <w:rFonts w:ascii="Times New Roman" w:hAnsi="Times New Roman" w:cs="Arial"/>
          <w:color w:val="000000" w:themeColor="text1"/>
          <w:szCs w:val="22"/>
          <w:lang w:val="en-GB"/>
        </w:rPr>
        <w:t>basis</w:t>
      </w:r>
      <w:r w:rsidR="004C7CAB" w:rsidRPr="00EC1BA2">
        <w:rPr>
          <w:rFonts w:ascii="Times New Roman" w:hAnsi="Times New Roman" w:cs="Arial"/>
          <w:color w:val="000000" w:themeColor="text1"/>
          <w:szCs w:val="22"/>
          <w:lang w:val="en-GB"/>
        </w:rPr>
        <w:t xml:space="preserve"> for progressive root enlargement</w:t>
      </w:r>
      <w:r w:rsidR="00A90E82" w:rsidRPr="00EC1BA2">
        <w:rPr>
          <w:rFonts w:ascii="Times New Roman" w:hAnsi="Times New Roman" w:cs="Arial"/>
          <w:color w:val="000000" w:themeColor="text1"/>
          <w:szCs w:val="22"/>
          <w:lang w:val="en-GB"/>
        </w:rPr>
        <w:t>.</w:t>
      </w:r>
      <w:r w:rsidR="001D185E" w:rsidRPr="00EC1BA2">
        <w:rPr>
          <w:rFonts w:ascii="Times New Roman" w:hAnsi="Times New Roman" w:cs="Arial"/>
          <w:color w:val="000000" w:themeColor="text1"/>
          <w:szCs w:val="22"/>
          <w:vertAlign w:val="superscript"/>
          <w:lang w:val="en-GB"/>
        </w:rPr>
        <w:t>6</w:t>
      </w:r>
      <w:r w:rsidR="004C7CAB" w:rsidRPr="00EC1BA2">
        <w:rPr>
          <w:rFonts w:ascii="Times New Roman" w:hAnsi="Times New Roman" w:cs="Arial"/>
          <w:color w:val="000000" w:themeColor="text1"/>
          <w:szCs w:val="22"/>
          <w:lang w:val="en-GB"/>
        </w:rPr>
        <w:t xml:space="preserve"> </w:t>
      </w:r>
      <w:r w:rsidR="001E2AB8" w:rsidRPr="00EC1BA2">
        <w:rPr>
          <w:rFonts w:ascii="Times New Roman" w:hAnsi="Times New Roman" w:cs="Arial"/>
          <w:color w:val="000000" w:themeColor="text1"/>
          <w:szCs w:val="22"/>
          <w:lang w:val="en-GB"/>
        </w:rPr>
        <w:t>Although these</w:t>
      </w:r>
      <w:r w:rsidR="004C7CAB" w:rsidRPr="00EC1BA2">
        <w:rPr>
          <w:rFonts w:ascii="Times New Roman" w:hAnsi="Times New Roman" w:cs="Arial"/>
          <w:color w:val="000000" w:themeColor="text1"/>
          <w:szCs w:val="22"/>
          <w:lang w:val="en-GB"/>
        </w:rPr>
        <w:t xml:space="preserve"> recommendation</w:t>
      </w:r>
      <w:r w:rsidR="007D1CAB" w:rsidRPr="00EC1BA2">
        <w:rPr>
          <w:rFonts w:ascii="Times New Roman" w:hAnsi="Times New Roman" w:cs="Arial"/>
          <w:color w:val="000000" w:themeColor="text1"/>
          <w:szCs w:val="22"/>
          <w:lang w:val="en-GB"/>
        </w:rPr>
        <w:t xml:space="preserve">s are </w:t>
      </w:r>
      <w:r w:rsidR="00C40EBB" w:rsidRPr="00EC1BA2">
        <w:rPr>
          <w:rFonts w:ascii="Times New Roman" w:hAnsi="Times New Roman" w:cs="Arial"/>
          <w:color w:val="000000" w:themeColor="text1"/>
          <w:szCs w:val="22"/>
          <w:lang w:val="en-GB"/>
        </w:rPr>
        <w:t xml:space="preserve">a </w:t>
      </w:r>
      <w:r w:rsidR="007D1CAB" w:rsidRPr="00EC1BA2">
        <w:rPr>
          <w:rFonts w:ascii="Times New Roman" w:hAnsi="Times New Roman" w:cs="Arial"/>
          <w:color w:val="000000" w:themeColor="text1"/>
          <w:szCs w:val="22"/>
          <w:lang w:val="en-GB"/>
        </w:rPr>
        <w:t>useful</w:t>
      </w:r>
      <w:r w:rsidR="001E2AB8" w:rsidRPr="00EC1BA2">
        <w:rPr>
          <w:rFonts w:ascii="Times New Roman" w:hAnsi="Times New Roman" w:cs="Arial"/>
          <w:color w:val="000000" w:themeColor="text1"/>
          <w:szCs w:val="22"/>
          <w:lang w:val="en-GB"/>
        </w:rPr>
        <w:t xml:space="preserve"> guide for physicians, they are </w:t>
      </w:r>
      <w:r w:rsidRPr="00EC1BA2">
        <w:rPr>
          <w:rFonts w:ascii="Times New Roman" w:hAnsi="Times New Roman" w:cs="Arial"/>
          <w:color w:val="000000" w:themeColor="text1"/>
          <w:szCs w:val="22"/>
          <w:lang w:val="en-GB"/>
        </w:rPr>
        <w:t xml:space="preserve">generally </w:t>
      </w:r>
      <w:r w:rsidR="001E2AB8" w:rsidRPr="00EC1BA2">
        <w:rPr>
          <w:rFonts w:ascii="Times New Roman" w:hAnsi="Times New Roman" w:cs="Arial"/>
          <w:color w:val="000000" w:themeColor="text1"/>
          <w:szCs w:val="22"/>
          <w:lang w:val="en-GB"/>
        </w:rPr>
        <w:t>informed by a very small number of studies</w:t>
      </w:r>
      <w:r w:rsidR="003B201E" w:rsidRPr="00EC1BA2">
        <w:rPr>
          <w:rFonts w:ascii="Times New Roman" w:hAnsi="Times New Roman" w:cs="Arial"/>
          <w:color w:val="000000" w:themeColor="text1"/>
          <w:szCs w:val="22"/>
          <w:lang w:val="en-GB"/>
        </w:rPr>
        <w:fldChar w:fldCharType="begin">
          <w:fldData xml:space="preserve">PEVuZE5vdGU+PENpdGU+PEF1dGhvcj5QZWxsaWNjaWE8L0F1dGhvcj48WWVhcj4yMDEwPC9ZZWFy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</w:fldData>
        </w:fldChar>
      </w:r>
      <w:r w:rsidR="00F54E7A" w:rsidRPr="00EC1BA2">
        <w:rPr>
          <w:rFonts w:ascii="Times New Roman" w:hAnsi="Times New Roman" w:cs="Arial"/>
          <w:color w:val="000000" w:themeColor="text1"/>
          <w:szCs w:val="22"/>
          <w:lang w:val="en-GB"/>
        </w:rPr>
        <w:instrText xml:space="preserve"> ADDIN EN.CITE </w:instrText>
      </w:r>
      <w:r w:rsidR="00F54E7A" w:rsidRPr="00EC1BA2">
        <w:rPr>
          <w:rFonts w:ascii="Times New Roman" w:hAnsi="Times New Roman" w:cs="Arial"/>
          <w:color w:val="000000" w:themeColor="text1"/>
          <w:szCs w:val="22"/>
          <w:lang w:val="en-GB"/>
        </w:rPr>
        <w:fldChar w:fldCharType="begin">
          <w:fldData xml:space="preserve">PEVuZE5vdGU+PENpdGU+PEF1dGhvcj5QZWxsaWNjaWE8L0F1dGhvcj48WWVhcj4yMDEwPC9ZZWFy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</w:fldData>
        </w:fldChar>
      </w:r>
      <w:r w:rsidR="00F54E7A" w:rsidRPr="00EC1BA2">
        <w:rPr>
          <w:rFonts w:ascii="Times New Roman" w:hAnsi="Times New Roman" w:cs="Arial"/>
          <w:color w:val="000000" w:themeColor="text1"/>
          <w:szCs w:val="22"/>
          <w:lang w:val="en-GB"/>
        </w:rPr>
        <w:instrText xml:space="preserve"> ADDIN EN.CITE.DATA </w:instrText>
      </w:r>
      <w:r w:rsidR="00F54E7A" w:rsidRPr="00EC1BA2">
        <w:rPr>
          <w:rFonts w:ascii="Times New Roman" w:hAnsi="Times New Roman" w:cs="Arial"/>
          <w:color w:val="000000" w:themeColor="text1"/>
          <w:szCs w:val="22"/>
          <w:lang w:val="en-GB"/>
        </w:rPr>
      </w:r>
      <w:r w:rsidR="00F54E7A" w:rsidRPr="00EC1BA2">
        <w:rPr>
          <w:rFonts w:ascii="Times New Roman" w:hAnsi="Times New Roman" w:cs="Arial"/>
          <w:color w:val="000000" w:themeColor="text1"/>
          <w:szCs w:val="22"/>
          <w:lang w:val="en-GB"/>
        </w:rPr>
        <w:fldChar w:fldCharType="end"/>
      </w:r>
      <w:r w:rsidR="003B201E" w:rsidRPr="00EC1BA2">
        <w:rPr>
          <w:rFonts w:ascii="Times New Roman" w:hAnsi="Times New Roman" w:cs="Arial"/>
          <w:color w:val="000000" w:themeColor="text1"/>
          <w:szCs w:val="22"/>
          <w:lang w:val="en-GB"/>
        </w:rPr>
      </w:r>
      <w:r w:rsidR="003B201E" w:rsidRPr="00EC1BA2">
        <w:rPr>
          <w:rFonts w:ascii="Times New Roman" w:hAnsi="Times New Roman" w:cs="Arial"/>
          <w:color w:val="000000" w:themeColor="text1"/>
          <w:szCs w:val="22"/>
          <w:lang w:val="en-GB"/>
        </w:rPr>
        <w:fldChar w:fldCharType="separate"/>
      </w:r>
      <w:r w:rsidR="00F54E7A" w:rsidRPr="00EC1BA2">
        <w:rPr>
          <w:rFonts w:ascii="Times New Roman" w:hAnsi="Times New Roman" w:cs="Arial"/>
          <w:noProof/>
          <w:color w:val="000000" w:themeColor="text1"/>
          <w:szCs w:val="22"/>
          <w:vertAlign w:val="superscript"/>
          <w:lang w:val="en-GB"/>
        </w:rPr>
        <w:t>1, 4, 6</w:t>
      </w:r>
      <w:r w:rsidR="003B201E" w:rsidRPr="00EC1BA2">
        <w:rPr>
          <w:rFonts w:ascii="Times New Roman" w:hAnsi="Times New Roman" w:cs="Arial"/>
          <w:color w:val="000000" w:themeColor="text1"/>
          <w:szCs w:val="22"/>
          <w:lang w:val="en-GB"/>
        </w:rPr>
        <w:fldChar w:fldCharType="end"/>
      </w:r>
      <w:r w:rsidR="001E2AB8" w:rsidRPr="00EC1BA2">
        <w:rPr>
          <w:rFonts w:ascii="Times New Roman" w:hAnsi="Times New Roman" w:cs="Arial"/>
          <w:color w:val="000000" w:themeColor="text1"/>
          <w:szCs w:val="22"/>
          <w:lang w:val="en-GB"/>
        </w:rPr>
        <w:t xml:space="preserve"> and only one study has performed adequate follow up of athletes with an enlarged aortic diameter.</w:t>
      </w:r>
      <w:r w:rsidR="00F14A95" w:rsidRPr="00EC1BA2">
        <w:rPr>
          <w:rFonts w:ascii="Times New Roman" w:hAnsi="Times New Roman" w:cs="Arial"/>
          <w:color w:val="000000" w:themeColor="text1"/>
          <w:szCs w:val="22"/>
          <w:lang w:val="en-GB"/>
        </w:rPr>
        <w:fldChar w:fldCharType="begin">
          <w:fldData xml:space="preserve">PEVuZE5vdGU+PENpdGU+PEF1dGhvcj5QZWxsaWNjaWE8L0F1dGhvcj48WWVhcj4yMDEwPC9ZZWFy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</w:fldData>
        </w:fldChar>
      </w:r>
      <w:r w:rsidR="00F16224" w:rsidRPr="00EC1BA2">
        <w:rPr>
          <w:rFonts w:ascii="Times New Roman" w:hAnsi="Times New Roman" w:cs="Arial"/>
          <w:color w:val="000000" w:themeColor="text1"/>
          <w:szCs w:val="22"/>
          <w:lang w:val="en-GB"/>
        </w:rPr>
        <w:instrText xml:space="preserve"> ADDIN EN.CITE </w:instrText>
      </w:r>
      <w:r w:rsidR="00F16224" w:rsidRPr="00EC1BA2">
        <w:rPr>
          <w:rFonts w:ascii="Times New Roman" w:hAnsi="Times New Roman" w:cs="Arial"/>
          <w:color w:val="000000" w:themeColor="text1"/>
          <w:szCs w:val="22"/>
          <w:lang w:val="en-GB"/>
        </w:rPr>
        <w:fldChar w:fldCharType="begin">
          <w:fldData xml:space="preserve">PEVuZE5vdGU+PENpdGU+PEF1dGhvcj5QZWxsaWNjaWE8L0F1dGhvcj48WWVhcj4yMDEwPC9ZZWFy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</w:fldData>
        </w:fldChar>
      </w:r>
      <w:r w:rsidR="00F16224" w:rsidRPr="00EC1BA2">
        <w:rPr>
          <w:rFonts w:ascii="Times New Roman" w:hAnsi="Times New Roman" w:cs="Arial"/>
          <w:color w:val="000000" w:themeColor="text1"/>
          <w:szCs w:val="22"/>
          <w:lang w:val="en-GB"/>
        </w:rPr>
        <w:instrText xml:space="preserve"> ADDIN EN.CITE.DATA </w:instrText>
      </w:r>
      <w:r w:rsidR="00F16224" w:rsidRPr="00EC1BA2">
        <w:rPr>
          <w:rFonts w:ascii="Times New Roman" w:hAnsi="Times New Roman" w:cs="Arial"/>
          <w:color w:val="000000" w:themeColor="text1"/>
          <w:szCs w:val="22"/>
          <w:lang w:val="en-GB"/>
        </w:rPr>
      </w:r>
      <w:r w:rsidR="00F16224" w:rsidRPr="00EC1BA2">
        <w:rPr>
          <w:rFonts w:ascii="Times New Roman" w:hAnsi="Times New Roman" w:cs="Arial"/>
          <w:color w:val="000000" w:themeColor="text1"/>
          <w:szCs w:val="22"/>
          <w:lang w:val="en-GB"/>
        </w:rPr>
        <w:fldChar w:fldCharType="end"/>
      </w:r>
      <w:r w:rsidR="00F14A95" w:rsidRPr="00EC1BA2">
        <w:rPr>
          <w:rFonts w:ascii="Times New Roman" w:hAnsi="Times New Roman" w:cs="Arial"/>
          <w:color w:val="000000" w:themeColor="text1"/>
          <w:szCs w:val="22"/>
          <w:lang w:val="en-GB"/>
        </w:rPr>
      </w:r>
      <w:r w:rsidR="00F14A95" w:rsidRPr="00EC1BA2">
        <w:rPr>
          <w:rFonts w:ascii="Times New Roman" w:hAnsi="Times New Roman" w:cs="Arial"/>
          <w:color w:val="000000" w:themeColor="text1"/>
          <w:szCs w:val="22"/>
          <w:lang w:val="en-GB"/>
        </w:rPr>
        <w:fldChar w:fldCharType="separate"/>
      </w:r>
      <w:r w:rsidR="00F16224" w:rsidRPr="00EC1BA2">
        <w:rPr>
          <w:rFonts w:ascii="Times New Roman" w:hAnsi="Times New Roman" w:cs="Arial"/>
          <w:noProof/>
          <w:color w:val="000000" w:themeColor="text1"/>
          <w:szCs w:val="22"/>
          <w:vertAlign w:val="superscript"/>
          <w:lang w:val="en-GB"/>
        </w:rPr>
        <w:t>1</w:t>
      </w:r>
      <w:r w:rsidR="00F14A95" w:rsidRPr="00EC1BA2">
        <w:rPr>
          <w:rFonts w:ascii="Times New Roman" w:hAnsi="Times New Roman" w:cs="Arial"/>
          <w:color w:val="000000" w:themeColor="text1"/>
          <w:szCs w:val="22"/>
          <w:lang w:val="en-GB"/>
        </w:rPr>
        <w:fldChar w:fldCharType="end"/>
      </w:r>
      <w:r w:rsidR="00923D6B" w:rsidRPr="00EC1BA2">
        <w:rPr>
          <w:rFonts w:ascii="Times New Roman" w:hAnsi="Times New Roman" w:cs="Arial"/>
          <w:color w:val="000000" w:themeColor="text1"/>
          <w:szCs w:val="22"/>
          <w:lang w:val="en-GB"/>
        </w:rPr>
        <w:t xml:space="preserve">  </w:t>
      </w:r>
      <w:r w:rsidR="003B201E" w:rsidRPr="00EC1BA2">
        <w:rPr>
          <w:rFonts w:ascii="Times New Roman" w:hAnsi="Times New Roman" w:cs="Arial"/>
          <w:color w:val="000000" w:themeColor="text1"/>
          <w:szCs w:val="22"/>
          <w:lang w:val="en-GB"/>
        </w:rPr>
        <w:t>We</w:t>
      </w:r>
      <w:r w:rsidR="009040E5" w:rsidRPr="00EC1BA2">
        <w:rPr>
          <w:rFonts w:ascii="Times New Roman" w:hAnsi="Times New Roman" w:cs="Arial"/>
          <w:color w:val="000000" w:themeColor="text1"/>
          <w:szCs w:val="22"/>
          <w:lang w:val="en-GB"/>
        </w:rPr>
        <w:t xml:space="preserve"> investigate</w:t>
      </w:r>
      <w:r w:rsidR="003B201E" w:rsidRPr="00EC1BA2">
        <w:rPr>
          <w:rFonts w:ascii="Times New Roman" w:hAnsi="Times New Roman" w:cs="Arial"/>
          <w:color w:val="000000" w:themeColor="text1"/>
          <w:szCs w:val="22"/>
          <w:lang w:val="en-GB"/>
        </w:rPr>
        <w:t>d</w:t>
      </w:r>
      <w:r w:rsidR="009040E5" w:rsidRPr="00EC1BA2">
        <w:rPr>
          <w:rFonts w:ascii="Times New Roman" w:hAnsi="Times New Roman" w:cs="Arial"/>
          <w:color w:val="000000" w:themeColor="text1"/>
          <w:szCs w:val="22"/>
          <w:lang w:val="en-GB"/>
        </w:rPr>
        <w:t xml:space="preserve"> the prevalence and </w:t>
      </w:r>
      <w:r w:rsidR="00923D6B" w:rsidRPr="00EC1BA2">
        <w:rPr>
          <w:rFonts w:ascii="Times New Roman" w:hAnsi="Times New Roman" w:cs="Arial"/>
          <w:color w:val="000000" w:themeColor="text1"/>
          <w:szCs w:val="22"/>
          <w:lang w:val="en-GB"/>
        </w:rPr>
        <w:t>progression</w:t>
      </w:r>
      <w:r w:rsidR="009040E5" w:rsidRPr="00EC1BA2">
        <w:rPr>
          <w:rFonts w:ascii="Times New Roman" w:hAnsi="Times New Roman" w:cs="Arial"/>
          <w:color w:val="000000" w:themeColor="text1"/>
          <w:szCs w:val="22"/>
          <w:lang w:val="en-GB"/>
        </w:rPr>
        <w:t xml:space="preserve"> of</w:t>
      </w:r>
      <w:r w:rsidR="00181217" w:rsidRPr="00EC1BA2">
        <w:rPr>
          <w:rFonts w:ascii="Times New Roman" w:hAnsi="Times New Roman" w:cs="Arial"/>
          <w:color w:val="000000" w:themeColor="text1"/>
          <w:szCs w:val="22"/>
          <w:lang w:val="en-GB"/>
        </w:rPr>
        <w:t xml:space="preserve"> an enlarged</w:t>
      </w:r>
      <w:r w:rsidR="009040E5" w:rsidRPr="00EC1BA2">
        <w:rPr>
          <w:rFonts w:ascii="Times New Roman" w:hAnsi="Times New Roman" w:cs="Arial"/>
          <w:color w:val="000000" w:themeColor="text1"/>
          <w:szCs w:val="22"/>
          <w:lang w:val="en-GB"/>
        </w:rPr>
        <w:t xml:space="preserve"> aortic root dilatation in highly</w:t>
      </w:r>
      <w:r w:rsidR="0021630B" w:rsidRPr="00EC1BA2">
        <w:rPr>
          <w:rFonts w:ascii="Times New Roman" w:hAnsi="Times New Roman" w:cs="Arial"/>
          <w:color w:val="000000" w:themeColor="text1"/>
          <w:szCs w:val="22"/>
          <w:lang w:val="en-GB"/>
        </w:rPr>
        <w:t>-</w:t>
      </w:r>
      <w:r w:rsidR="009040E5" w:rsidRPr="00EC1BA2">
        <w:rPr>
          <w:rFonts w:ascii="Times New Roman" w:hAnsi="Times New Roman" w:cs="Arial"/>
          <w:color w:val="000000" w:themeColor="text1"/>
          <w:szCs w:val="22"/>
          <w:lang w:val="en-GB"/>
        </w:rPr>
        <w:t>trained athletes</w:t>
      </w:r>
      <w:r w:rsidR="003B201E" w:rsidRPr="00EC1BA2">
        <w:rPr>
          <w:rFonts w:ascii="Times New Roman" w:hAnsi="Times New Roman" w:cs="Arial"/>
          <w:color w:val="000000" w:themeColor="text1"/>
          <w:szCs w:val="22"/>
          <w:lang w:val="en-GB"/>
        </w:rPr>
        <w:t>.</w:t>
      </w:r>
    </w:p>
    <w:p w14:paraId="6E53728E" w14:textId="77777777" w:rsidR="00CF09AD" w:rsidRPr="00EC1BA2" w:rsidRDefault="00CF09AD" w:rsidP="00DE45B1">
      <w:pPr>
        <w:spacing w:line="480" w:lineRule="auto"/>
        <w:jc w:val="both"/>
        <w:rPr>
          <w:rFonts w:ascii="Times New Roman" w:hAnsi="Times New Roman" w:cs="Arial"/>
          <w:color w:val="000000" w:themeColor="text1"/>
          <w:szCs w:val="22"/>
          <w:lang w:val="en-GB"/>
        </w:rPr>
      </w:pPr>
    </w:p>
    <w:p w14:paraId="0D1BB642" w14:textId="7F71E78C" w:rsidR="00DE45B1" w:rsidRPr="00EC1BA2" w:rsidRDefault="00DE45B1" w:rsidP="00DE45B1">
      <w:pPr>
        <w:spacing w:line="480" w:lineRule="auto"/>
        <w:jc w:val="center"/>
        <w:outlineLvl w:val="0"/>
        <w:rPr>
          <w:rFonts w:ascii="Times New Roman" w:hAnsi="Times New Roman"/>
          <w:b/>
          <w:caps/>
          <w:sz w:val="28"/>
        </w:rPr>
      </w:pPr>
      <w:bookmarkStart w:id="7" w:name="_Hlk531514893"/>
      <w:r w:rsidRPr="00EC1BA2">
        <w:rPr>
          <w:rFonts w:ascii="Times New Roman" w:hAnsi="Times New Roman"/>
          <w:b/>
          <w:caps/>
          <w:sz w:val="28"/>
        </w:rPr>
        <w:t>Methods</w:t>
      </w:r>
    </w:p>
    <w:p w14:paraId="7B2BAB7C" w14:textId="77777777" w:rsidR="00DE45B1" w:rsidRPr="00EC1BA2" w:rsidRDefault="00DE45B1" w:rsidP="00DE45B1">
      <w:pPr>
        <w:spacing w:line="480" w:lineRule="auto"/>
        <w:jc w:val="both"/>
        <w:outlineLvl w:val="0"/>
        <w:rPr>
          <w:rFonts w:ascii="Times New Roman" w:hAnsi="Times New Roman"/>
          <w:b/>
        </w:rPr>
      </w:pPr>
      <w:r w:rsidRPr="00EC1BA2">
        <w:rPr>
          <w:rFonts w:ascii="Times New Roman" w:hAnsi="Times New Roman"/>
          <w:b/>
        </w:rPr>
        <w:t>Athletes</w:t>
      </w:r>
    </w:p>
    <w:p w14:paraId="555EA603" w14:textId="0BA86EC6" w:rsidR="00D505F9" w:rsidRPr="00EC1BA2" w:rsidRDefault="00DE45B1" w:rsidP="00D505F9">
      <w:pPr>
        <w:spacing w:line="480" w:lineRule="auto"/>
        <w:jc w:val="both"/>
        <w:outlineLvl w:val="0"/>
        <w:rPr>
          <w:rFonts w:ascii="Times New Roman" w:hAnsi="Times New Roman"/>
        </w:rPr>
      </w:pPr>
      <w:r w:rsidRPr="00EC1BA2">
        <w:rPr>
          <w:rFonts w:ascii="Times New Roman" w:hAnsi="Times New Roman"/>
        </w:rPr>
        <w:t>Between 2003 and 2</w:t>
      </w:r>
      <w:r w:rsidR="00D1315F" w:rsidRPr="00EC1BA2">
        <w:rPr>
          <w:rFonts w:ascii="Times New Roman" w:hAnsi="Times New Roman"/>
        </w:rPr>
        <w:t>015</w:t>
      </w:r>
      <w:r w:rsidR="00B55686" w:rsidRPr="00EC1BA2">
        <w:rPr>
          <w:rFonts w:ascii="Times New Roman" w:hAnsi="Times New Roman"/>
        </w:rPr>
        <w:t>, 3</w:t>
      </w:r>
      <w:r w:rsidR="00BF3910" w:rsidRPr="00EC1BA2">
        <w:rPr>
          <w:rFonts w:ascii="Times New Roman" w:hAnsi="Times New Roman"/>
        </w:rPr>
        <w:t>,</w:t>
      </w:r>
      <w:r w:rsidR="00B55686" w:rsidRPr="00EC1BA2">
        <w:rPr>
          <w:rFonts w:ascii="Times New Roman" w:hAnsi="Times New Roman"/>
        </w:rPr>
        <w:t>850</w:t>
      </w:r>
      <w:r w:rsidRPr="00EC1BA2">
        <w:rPr>
          <w:rFonts w:ascii="Times New Roman" w:hAnsi="Times New Roman"/>
        </w:rPr>
        <w:t xml:space="preserve"> </w:t>
      </w:r>
      <w:r w:rsidR="00EC3B6E" w:rsidRPr="00EC1BA2">
        <w:rPr>
          <w:rFonts w:ascii="Times New Roman" w:hAnsi="Times New Roman"/>
        </w:rPr>
        <w:t xml:space="preserve">young </w:t>
      </w:r>
      <w:r w:rsidRPr="00EC1BA2">
        <w:rPr>
          <w:rFonts w:ascii="Times New Roman" w:hAnsi="Times New Roman"/>
        </w:rPr>
        <w:t>athletes aged 14-35 years, underwent cardiac evaluation as part of a pre-participation</w:t>
      </w:r>
      <w:r w:rsidR="00606B02" w:rsidRPr="00EC1BA2">
        <w:rPr>
          <w:rFonts w:ascii="Times New Roman" w:hAnsi="Times New Roman"/>
        </w:rPr>
        <w:t xml:space="preserve"> cardiac </w:t>
      </w:r>
      <w:r w:rsidRPr="00EC1BA2">
        <w:rPr>
          <w:rFonts w:ascii="Times New Roman" w:hAnsi="Times New Roman"/>
        </w:rPr>
        <w:t>screening program</w:t>
      </w:r>
      <w:r w:rsidR="00BF3910" w:rsidRPr="00EC1BA2">
        <w:rPr>
          <w:rFonts w:ascii="Times New Roman" w:hAnsi="Times New Roman"/>
        </w:rPr>
        <w:t>me</w:t>
      </w:r>
      <w:r w:rsidRPr="00EC1BA2">
        <w:rPr>
          <w:rFonts w:ascii="Times New Roman" w:hAnsi="Times New Roman"/>
        </w:rPr>
        <w:t xml:space="preserve">. All athletes competed at regional or national level. </w:t>
      </w:r>
      <w:bookmarkStart w:id="8" w:name="_Hlk530932478"/>
      <w:r w:rsidRPr="00EC1BA2">
        <w:rPr>
          <w:rFonts w:ascii="Times New Roman" w:hAnsi="Times New Roman"/>
        </w:rPr>
        <w:t>Cardiac evaluation consisted of a self-</w:t>
      </w:r>
      <w:r w:rsidR="00F6654A" w:rsidRPr="00EC1BA2">
        <w:rPr>
          <w:rFonts w:ascii="Times New Roman" w:hAnsi="Times New Roman"/>
        </w:rPr>
        <w:t xml:space="preserve">reported </w:t>
      </w:r>
      <w:r w:rsidR="00F6654A" w:rsidRPr="00EC1BA2">
        <w:rPr>
          <w:rFonts w:ascii="Times New Roman" w:hAnsi="Times New Roman"/>
        </w:rPr>
        <w:lastRenderedPageBreak/>
        <w:t>health questionnaire</w:t>
      </w:r>
      <w:r w:rsidR="00E8740A" w:rsidRPr="00EC1BA2">
        <w:rPr>
          <w:rFonts w:ascii="Times New Roman" w:hAnsi="Times New Roman"/>
        </w:rPr>
        <w:t xml:space="preserve"> </w:t>
      </w:r>
      <w:r w:rsidR="00B20E6F" w:rsidRPr="00EC1BA2">
        <w:rPr>
          <w:rFonts w:ascii="Times New Roman" w:hAnsi="Times New Roman"/>
        </w:rPr>
        <w:t>pertaining to symptoms,</w:t>
      </w:r>
      <w:r w:rsidR="00E8740A" w:rsidRPr="00EC1BA2">
        <w:rPr>
          <w:rFonts w:ascii="Times New Roman" w:hAnsi="Times New Roman"/>
        </w:rPr>
        <w:t xml:space="preserve"> a</w:t>
      </w:r>
      <w:r w:rsidR="00B20E6F" w:rsidRPr="00EC1BA2">
        <w:rPr>
          <w:rFonts w:ascii="Times New Roman" w:hAnsi="Times New Roman"/>
        </w:rPr>
        <w:t xml:space="preserve"> personal</w:t>
      </w:r>
      <w:r w:rsidR="00E8740A" w:rsidRPr="00EC1BA2">
        <w:rPr>
          <w:rFonts w:ascii="Times New Roman" w:hAnsi="Times New Roman"/>
        </w:rPr>
        <w:t xml:space="preserve"> history of previous </w:t>
      </w:r>
      <w:r w:rsidR="000B00A1" w:rsidRPr="00EC1BA2">
        <w:rPr>
          <w:rFonts w:ascii="Times New Roman" w:hAnsi="Times New Roman"/>
        </w:rPr>
        <w:t>hypertension and pregnancy</w:t>
      </w:r>
      <w:r w:rsidR="00B20E6F" w:rsidRPr="00EC1BA2">
        <w:rPr>
          <w:rFonts w:ascii="Times New Roman" w:hAnsi="Times New Roman"/>
        </w:rPr>
        <w:t>, and a family history of Marfan syndrome, premature cardiovascular disease or sudden cardiac death</w:t>
      </w:r>
      <w:r w:rsidR="007128B0" w:rsidRPr="00EC1BA2">
        <w:rPr>
          <w:rFonts w:ascii="Times New Roman" w:hAnsi="Times New Roman"/>
        </w:rPr>
        <w:t>,</w:t>
      </w:r>
      <w:r w:rsidR="00F6654A" w:rsidRPr="00EC1BA2">
        <w:rPr>
          <w:rFonts w:ascii="Times New Roman" w:hAnsi="Times New Roman"/>
        </w:rPr>
        <w:t xml:space="preserve"> cardiovascular</w:t>
      </w:r>
      <w:r w:rsidRPr="00EC1BA2">
        <w:rPr>
          <w:rFonts w:ascii="Times New Roman" w:hAnsi="Times New Roman"/>
        </w:rPr>
        <w:t xml:space="preserve"> examination, 12-lead ECG and 2-dimensional echocardiography. </w:t>
      </w:r>
      <w:r w:rsidR="00C70344" w:rsidRPr="00EC1BA2">
        <w:rPr>
          <w:rFonts w:ascii="Times New Roman" w:hAnsi="Times New Roman"/>
        </w:rPr>
        <w:t xml:space="preserve">Sixty-nine athletes (1.8%) were excluded due to a blood pressure (BP) &gt; 140/90mmHg on 3 consecutive occasions (n=14), bicuspid aortic valve (n=46), established atrial septal defects (n=6), features consistent with hypertrophic cardiomyopathy (n=2). </w:t>
      </w:r>
      <w:r w:rsidR="00134324" w:rsidRPr="00EC1BA2">
        <w:rPr>
          <w:rFonts w:ascii="Times New Roman" w:hAnsi="Times New Roman"/>
        </w:rPr>
        <w:t xml:space="preserve">One cricket player had an aortic root diameter of 52 mm and underwent urgent surgery. </w:t>
      </w:r>
      <w:r w:rsidR="0093542D" w:rsidRPr="00EC1BA2">
        <w:rPr>
          <w:rFonts w:ascii="Times New Roman" w:hAnsi="Times New Roman"/>
        </w:rPr>
        <w:t xml:space="preserve"> </w:t>
      </w:r>
      <w:bookmarkEnd w:id="8"/>
      <w:r w:rsidR="00D505F9" w:rsidRPr="00EC1BA2">
        <w:rPr>
          <w:rFonts w:ascii="Times New Roman" w:hAnsi="Times New Roman"/>
        </w:rPr>
        <w:t>The fi</w:t>
      </w:r>
      <w:r w:rsidR="00B55686" w:rsidRPr="00EC1BA2">
        <w:rPr>
          <w:rFonts w:ascii="Times New Roman" w:hAnsi="Times New Roman"/>
        </w:rPr>
        <w:t>nal population co</w:t>
      </w:r>
      <w:r w:rsidR="00D233E3" w:rsidRPr="00EC1BA2">
        <w:rPr>
          <w:rFonts w:ascii="Times New Roman" w:hAnsi="Times New Roman"/>
        </w:rPr>
        <w:t>nsisted</w:t>
      </w:r>
      <w:r w:rsidR="00B55686" w:rsidRPr="00EC1BA2">
        <w:rPr>
          <w:rFonts w:ascii="Times New Roman" w:hAnsi="Times New Roman"/>
        </w:rPr>
        <w:t xml:space="preserve"> of 3</w:t>
      </w:r>
      <w:r w:rsidR="00BF3910" w:rsidRPr="00EC1BA2">
        <w:rPr>
          <w:rFonts w:ascii="Times New Roman" w:hAnsi="Times New Roman"/>
        </w:rPr>
        <w:t>,</w:t>
      </w:r>
      <w:r w:rsidR="00B55686" w:rsidRPr="00EC1BA2">
        <w:rPr>
          <w:rFonts w:ascii="Times New Roman" w:hAnsi="Times New Roman"/>
        </w:rPr>
        <w:t>781</w:t>
      </w:r>
      <w:r w:rsidR="00D505F9" w:rsidRPr="00EC1BA2">
        <w:rPr>
          <w:rFonts w:ascii="Times New Roman" w:hAnsi="Times New Roman"/>
        </w:rPr>
        <w:t xml:space="preserve"> athletes</w:t>
      </w:r>
      <w:r w:rsidR="002968C0" w:rsidRPr="00EC1BA2">
        <w:rPr>
          <w:rFonts w:ascii="Times New Roman" w:hAnsi="Times New Roman"/>
        </w:rPr>
        <w:t xml:space="preserve"> (2</w:t>
      </w:r>
      <w:r w:rsidR="00BF3910" w:rsidRPr="00EC1BA2">
        <w:rPr>
          <w:rFonts w:ascii="Times New Roman" w:hAnsi="Times New Roman"/>
        </w:rPr>
        <w:t>,</w:t>
      </w:r>
      <w:r w:rsidR="002968C0" w:rsidRPr="00EC1BA2">
        <w:rPr>
          <w:rFonts w:ascii="Times New Roman" w:hAnsi="Times New Roman"/>
        </w:rPr>
        <w:t xml:space="preserve">393 </w:t>
      </w:r>
      <w:r w:rsidR="003B201E" w:rsidRPr="00EC1BA2">
        <w:rPr>
          <w:rFonts w:ascii="Times New Roman" w:hAnsi="Times New Roman"/>
        </w:rPr>
        <w:t xml:space="preserve">males </w:t>
      </w:r>
      <w:r w:rsidR="00764944" w:rsidRPr="00EC1BA2">
        <w:rPr>
          <w:rFonts w:ascii="Times New Roman" w:hAnsi="Times New Roman"/>
        </w:rPr>
        <w:t xml:space="preserve">and </w:t>
      </w:r>
      <w:r w:rsidR="002968C0" w:rsidRPr="00EC1BA2">
        <w:rPr>
          <w:rFonts w:ascii="Times New Roman" w:hAnsi="Times New Roman"/>
        </w:rPr>
        <w:t>1</w:t>
      </w:r>
      <w:r w:rsidR="00BF3910" w:rsidRPr="00EC1BA2">
        <w:rPr>
          <w:rFonts w:ascii="Times New Roman" w:hAnsi="Times New Roman"/>
        </w:rPr>
        <w:t>,</w:t>
      </w:r>
      <w:r w:rsidR="002968C0" w:rsidRPr="00EC1BA2">
        <w:rPr>
          <w:rFonts w:ascii="Times New Roman" w:hAnsi="Times New Roman"/>
        </w:rPr>
        <w:t xml:space="preserve">388 </w:t>
      </w:r>
      <w:r w:rsidR="003B201E" w:rsidRPr="00EC1BA2">
        <w:rPr>
          <w:rFonts w:ascii="Times New Roman" w:hAnsi="Times New Roman"/>
        </w:rPr>
        <w:t>females</w:t>
      </w:r>
      <w:r w:rsidR="00237324" w:rsidRPr="00EC1BA2">
        <w:rPr>
          <w:rFonts w:ascii="Times New Roman" w:hAnsi="Times New Roman"/>
        </w:rPr>
        <w:t>)</w:t>
      </w:r>
      <w:r w:rsidR="00D505F9" w:rsidRPr="00EC1BA2">
        <w:rPr>
          <w:rFonts w:ascii="Times New Roman" w:hAnsi="Times New Roman"/>
        </w:rPr>
        <w:t>.</w:t>
      </w:r>
      <w:r w:rsidR="00567C1E" w:rsidRPr="00EC1BA2">
        <w:rPr>
          <w:rFonts w:ascii="Times New Roman" w:hAnsi="Times New Roman"/>
        </w:rPr>
        <w:t xml:space="preserve"> </w:t>
      </w:r>
      <w:r w:rsidR="002B20D8" w:rsidRPr="00EC1BA2">
        <w:rPr>
          <w:rFonts w:ascii="Times New Roman" w:hAnsi="Times New Roman"/>
        </w:rPr>
        <w:t>Athletes engaged in 3</w:t>
      </w:r>
      <w:r w:rsidR="00091BA9" w:rsidRPr="00EC1BA2">
        <w:rPr>
          <w:rFonts w:ascii="Times New Roman" w:hAnsi="Times New Roman"/>
        </w:rPr>
        <w:t>8</w:t>
      </w:r>
      <w:r w:rsidR="002B20D8" w:rsidRPr="00EC1BA2">
        <w:rPr>
          <w:rFonts w:ascii="Times New Roman" w:hAnsi="Times New Roman"/>
        </w:rPr>
        <w:t xml:space="preserve"> different sporting </w:t>
      </w:r>
      <w:r w:rsidR="00F14A95" w:rsidRPr="00EC1BA2">
        <w:rPr>
          <w:rFonts w:ascii="Times New Roman" w:hAnsi="Times New Roman"/>
        </w:rPr>
        <w:t xml:space="preserve">disciplines, which were </w:t>
      </w:r>
      <w:r w:rsidR="002B20D8" w:rsidRPr="00EC1BA2">
        <w:rPr>
          <w:rFonts w:ascii="Times New Roman" w:hAnsi="Times New Roman"/>
        </w:rPr>
        <w:t>categori</w:t>
      </w:r>
      <w:r w:rsidR="00BF3910" w:rsidRPr="00EC1BA2">
        <w:rPr>
          <w:rFonts w:ascii="Times New Roman" w:hAnsi="Times New Roman"/>
        </w:rPr>
        <w:t>s</w:t>
      </w:r>
      <w:r w:rsidR="002B20D8" w:rsidRPr="00EC1BA2">
        <w:rPr>
          <w:rFonts w:ascii="Times New Roman" w:hAnsi="Times New Roman"/>
        </w:rPr>
        <w:t xml:space="preserve">ed as </w:t>
      </w:r>
      <w:r w:rsidR="00F265ED" w:rsidRPr="00EC1BA2">
        <w:rPr>
          <w:rFonts w:ascii="Times New Roman" w:hAnsi="Times New Roman"/>
        </w:rPr>
        <w:t>‘</w:t>
      </w:r>
      <w:r w:rsidR="002B20D8" w:rsidRPr="00EC1BA2">
        <w:rPr>
          <w:rFonts w:ascii="Times New Roman" w:hAnsi="Times New Roman"/>
        </w:rPr>
        <w:t>predominantly static</w:t>
      </w:r>
      <w:r w:rsidR="00F265ED" w:rsidRPr="00EC1BA2">
        <w:rPr>
          <w:rFonts w:ascii="Times New Roman" w:hAnsi="Times New Roman"/>
        </w:rPr>
        <w:t>’</w:t>
      </w:r>
      <w:r w:rsidR="002B20D8" w:rsidRPr="00EC1BA2">
        <w:rPr>
          <w:rFonts w:ascii="Times New Roman" w:hAnsi="Times New Roman"/>
        </w:rPr>
        <w:t xml:space="preserve">, </w:t>
      </w:r>
      <w:r w:rsidR="00F265ED" w:rsidRPr="00EC1BA2">
        <w:rPr>
          <w:rFonts w:ascii="Times New Roman" w:hAnsi="Times New Roman"/>
        </w:rPr>
        <w:t>‘</w:t>
      </w:r>
      <w:r w:rsidR="002B20D8" w:rsidRPr="00EC1BA2">
        <w:rPr>
          <w:rFonts w:ascii="Times New Roman" w:hAnsi="Times New Roman"/>
        </w:rPr>
        <w:t>predominantly endurance</w:t>
      </w:r>
      <w:r w:rsidR="00F265ED" w:rsidRPr="00EC1BA2">
        <w:rPr>
          <w:rFonts w:ascii="Times New Roman" w:hAnsi="Times New Roman"/>
        </w:rPr>
        <w:t>’</w:t>
      </w:r>
      <w:r w:rsidR="002B20D8" w:rsidRPr="00EC1BA2">
        <w:rPr>
          <w:rFonts w:ascii="Times New Roman" w:hAnsi="Times New Roman"/>
        </w:rPr>
        <w:t xml:space="preserve"> and </w:t>
      </w:r>
      <w:r w:rsidR="00F265ED" w:rsidRPr="00EC1BA2">
        <w:rPr>
          <w:rFonts w:ascii="Times New Roman" w:hAnsi="Times New Roman"/>
        </w:rPr>
        <w:t>‘</w:t>
      </w:r>
      <w:r w:rsidR="002B20D8" w:rsidRPr="00EC1BA2">
        <w:rPr>
          <w:rFonts w:ascii="Times New Roman" w:hAnsi="Times New Roman"/>
        </w:rPr>
        <w:t>mixed sports</w:t>
      </w:r>
      <w:r w:rsidR="00F265ED" w:rsidRPr="00EC1BA2">
        <w:rPr>
          <w:rFonts w:ascii="Times New Roman" w:hAnsi="Times New Roman"/>
        </w:rPr>
        <w:t>’</w:t>
      </w:r>
      <w:r w:rsidR="002B20D8" w:rsidRPr="00EC1BA2">
        <w:rPr>
          <w:rFonts w:ascii="Times New Roman" w:hAnsi="Times New Roman"/>
        </w:rPr>
        <w:t xml:space="preserve">. </w:t>
      </w:r>
      <w:r w:rsidR="00567C1E" w:rsidRPr="00EC1BA2">
        <w:rPr>
          <w:rFonts w:ascii="Times New Roman" w:hAnsi="Times New Roman"/>
        </w:rPr>
        <w:t>The results were compared with healthy</w:t>
      </w:r>
      <w:r w:rsidR="002B20D8" w:rsidRPr="00EC1BA2">
        <w:rPr>
          <w:rFonts w:ascii="Times New Roman" w:hAnsi="Times New Roman"/>
        </w:rPr>
        <w:t xml:space="preserve"> controls</w:t>
      </w:r>
      <w:r w:rsidR="007128B0" w:rsidRPr="00EC1BA2">
        <w:rPr>
          <w:rFonts w:ascii="Times New Roman" w:hAnsi="Times New Roman"/>
        </w:rPr>
        <w:t>.</w:t>
      </w:r>
      <w:r w:rsidR="002B20D8" w:rsidRPr="00EC1BA2">
        <w:rPr>
          <w:rFonts w:ascii="Times New Roman" w:hAnsi="Times New Roman"/>
        </w:rPr>
        <w:t xml:space="preserve"> </w:t>
      </w:r>
    </w:p>
    <w:bookmarkEnd w:id="7"/>
    <w:p w14:paraId="2B13A592" w14:textId="77777777" w:rsidR="00DE45B1" w:rsidRPr="00EC1BA2" w:rsidRDefault="00DE45B1" w:rsidP="00DE45B1">
      <w:pPr>
        <w:spacing w:line="480" w:lineRule="auto"/>
        <w:jc w:val="both"/>
        <w:outlineLvl w:val="0"/>
        <w:rPr>
          <w:rFonts w:ascii="Times New Roman" w:hAnsi="Times New Roman"/>
        </w:rPr>
      </w:pPr>
    </w:p>
    <w:p w14:paraId="2BC39BC5" w14:textId="77777777" w:rsidR="00DE45B1" w:rsidRPr="00EC1BA2" w:rsidRDefault="00DE45B1" w:rsidP="00DE45B1">
      <w:pPr>
        <w:spacing w:line="480" w:lineRule="auto"/>
        <w:jc w:val="both"/>
        <w:outlineLvl w:val="0"/>
        <w:rPr>
          <w:rFonts w:ascii="Times New Roman" w:hAnsi="Times New Roman"/>
          <w:b/>
        </w:rPr>
      </w:pPr>
      <w:r w:rsidRPr="00EC1BA2">
        <w:rPr>
          <w:rFonts w:ascii="Times New Roman" w:hAnsi="Times New Roman"/>
          <w:b/>
        </w:rPr>
        <w:t>Controls</w:t>
      </w:r>
    </w:p>
    <w:p w14:paraId="0A3BA438" w14:textId="4A55C7FE" w:rsidR="00DE45B1" w:rsidRPr="00EC1BA2" w:rsidRDefault="00DE45B1" w:rsidP="00DE45B1">
      <w:pPr>
        <w:spacing w:line="480" w:lineRule="auto"/>
        <w:jc w:val="both"/>
        <w:outlineLvl w:val="0"/>
        <w:rPr>
          <w:rFonts w:ascii="Times New Roman" w:hAnsi="Times New Roman"/>
        </w:rPr>
      </w:pPr>
      <w:r w:rsidRPr="00EC1BA2">
        <w:rPr>
          <w:rFonts w:ascii="Times New Roman" w:hAnsi="Times New Roman"/>
        </w:rPr>
        <w:t xml:space="preserve">The control population consisted </w:t>
      </w:r>
      <w:r w:rsidR="004D64D0" w:rsidRPr="00EC1BA2">
        <w:rPr>
          <w:rFonts w:ascii="Times New Roman" w:hAnsi="Times New Roman"/>
        </w:rPr>
        <w:t>of 806</w:t>
      </w:r>
      <w:r w:rsidRPr="00EC1BA2">
        <w:rPr>
          <w:rFonts w:ascii="Times New Roman" w:hAnsi="Times New Roman"/>
        </w:rPr>
        <w:t xml:space="preserve"> </w:t>
      </w:r>
      <w:r w:rsidR="00EC3B6E" w:rsidRPr="00EC1BA2">
        <w:rPr>
          <w:rFonts w:ascii="Times New Roman" w:hAnsi="Times New Roman"/>
        </w:rPr>
        <w:t xml:space="preserve">young </w:t>
      </w:r>
      <w:r w:rsidRPr="00EC1BA2">
        <w:rPr>
          <w:rFonts w:ascii="Times New Roman" w:hAnsi="Times New Roman"/>
        </w:rPr>
        <w:t>sedentary volunteers</w:t>
      </w:r>
      <w:r w:rsidR="00567C1E" w:rsidRPr="00EC1BA2">
        <w:rPr>
          <w:rFonts w:ascii="Times New Roman" w:hAnsi="Times New Roman"/>
        </w:rPr>
        <w:t xml:space="preserve"> aged 14-35 years</w:t>
      </w:r>
      <w:r w:rsidRPr="00EC1BA2">
        <w:rPr>
          <w:rFonts w:ascii="Times New Roman" w:hAnsi="Times New Roman"/>
        </w:rPr>
        <w:t xml:space="preserve">  </w:t>
      </w:r>
      <w:r w:rsidR="003B201E" w:rsidRPr="00EC1BA2">
        <w:rPr>
          <w:rFonts w:ascii="Times New Roman" w:hAnsi="Times New Roman"/>
        </w:rPr>
        <w:t>who</w:t>
      </w:r>
      <w:r w:rsidRPr="00EC1BA2">
        <w:rPr>
          <w:rFonts w:ascii="Times New Roman" w:hAnsi="Times New Roman"/>
        </w:rPr>
        <w:t xml:space="preserve"> were recruited from a </w:t>
      </w:r>
      <w:r w:rsidR="00CE5FE7" w:rsidRPr="00EC1BA2">
        <w:rPr>
          <w:rFonts w:ascii="Times New Roman" w:hAnsi="Times New Roman"/>
        </w:rPr>
        <w:t>population</w:t>
      </w:r>
      <w:r w:rsidR="00BF3910" w:rsidRPr="00EC1BA2">
        <w:rPr>
          <w:rFonts w:ascii="Times New Roman" w:hAnsi="Times New Roman"/>
        </w:rPr>
        <w:t xml:space="preserve"> </w:t>
      </w:r>
      <w:r w:rsidR="00CE5FE7" w:rsidRPr="00EC1BA2">
        <w:rPr>
          <w:rFonts w:ascii="Times New Roman" w:hAnsi="Times New Roman"/>
        </w:rPr>
        <w:t>screening</w:t>
      </w:r>
      <w:r w:rsidRPr="00EC1BA2">
        <w:rPr>
          <w:rFonts w:ascii="Times New Roman" w:hAnsi="Times New Roman"/>
        </w:rPr>
        <w:t xml:space="preserve"> program</w:t>
      </w:r>
      <w:r w:rsidR="00BF3910" w:rsidRPr="00EC1BA2">
        <w:rPr>
          <w:rFonts w:ascii="Times New Roman" w:hAnsi="Times New Roman"/>
        </w:rPr>
        <w:t>me</w:t>
      </w:r>
      <w:r w:rsidRPr="00EC1BA2">
        <w:rPr>
          <w:rFonts w:ascii="Times New Roman" w:hAnsi="Times New Roman"/>
        </w:rPr>
        <w:t xml:space="preserve"> offered by the charit</w:t>
      </w:r>
      <w:r w:rsidR="00BF3910" w:rsidRPr="00EC1BA2">
        <w:rPr>
          <w:rFonts w:ascii="Times New Roman" w:hAnsi="Times New Roman"/>
        </w:rPr>
        <w:t>able</w:t>
      </w:r>
      <w:r w:rsidRPr="00EC1BA2">
        <w:rPr>
          <w:rFonts w:ascii="Times New Roman" w:hAnsi="Times New Roman"/>
        </w:rPr>
        <w:t xml:space="preserve"> organi</w:t>
      </w:r>
      <w:r w:rsidR="00BF3910" w:rsidRPr="00EC1BA2">
        <w:rPr>
          <w:rFonts w:ascii="Times New Roman" w:hAnsi="Times New Roman"/>
        </w:rPr>
        <w:t>s</w:t>
      </w:r>
      <w:r w:rsidRPr="00EC1BA2">
        <w:rPr>
          <w:rFonts w:ascii="Times New Roman" w:hAnsi="Times New Roman"/>
        </w:rPr>
        <w:t>ation Cardiac Risk in the Young.</w:t>
      </w:r>
      <w:r w:rsidR="00DC2A14" w:rsidRPr="00EC1BA2">
        <w:rPr>
          <w:rFonts w:ascii="Times New Roman" w:hAnsi="Times New Roman"/>
        </w:rPr>
        <w:fldChar w:fldCharType="begin"/>
      </w:r>
      <w:r w:rsidR="00F54E7A" w:rsidRPr="00EC1BA2">
        <w:rPr>
          <w:rFonts w:ascii="Times New Roman" w:hAnsi="Times New Roman"/>
        </w:rPr>
        <w:instrText xml:space="preserve"> ADDIN EN.CITE &lt;EndNote&gt;&lt;Cite&gt;&lt;Author&gt;www.c-r-y.org.uk&lt;/Author&gt;&lt;RecNum&gt;958&lt;/RecNum&gt;&lt;DisplayText&gt;&lt;style face="superscript"&gt;7&lt;/style&gt;&lt;/DisplayText&gt;&lt;record&gt;&lt;rec-number&gt;958&lt;/rec-number&gt;&lt;foreign-keys&gt;&lt;key app="EN" db-id="rxsfp2v5ufsssse02epvdpf52rd29wfxw5pr" timestamp="1466075961"&gt;958&lt;/key&gt;&lt;/foreign-keys&gt;&lt;ref-type name="Journal Article"&gt;17&lt;/ref-type&gt;&lt;contributors&gt;&lt;authors&gt;&lt;author&gt;www.c-r-y.org.uk&lt;/author&gt;&lt;/authors&gt;&lt;/contributors&gt;&lt;titles&gt;&lt;/titles&gt;&lt;dates&gt;&lt;/dates&gt;&lt;urls&gt;&lt;/urls&gt;&lt;/record&gt;&lt;/Cite&gt;&lt;/EndNote&gt;</w:instrText>
      </w:r>
      <w:r w:rsidR="00DC2A14" w:rsidRPr="00EC1BA2">
        <w:rPr>
          <w:rFonts w:ascii="Times New Roman" w:hAnsi="Times New Roman"/>
        </w:rPr>
        <w:fldChar w:fldCharType="separate"/>
      </w:r>
      <w:r w:rsidR="00F54E7A" w:rsidRPr="00EC1BA2">
        <w:rPr>
          <w:rFonts w:ascii="Times New Roman" w:hAnsi="Times New Roman"/>
          <w:noProof/>
          <w:vertAlign w:val="superscript"/>
        </w:rPr>
        <w:t>7</w:t>
      </w:r>
      <w:r w:rsidR="00DC2A14" w:rsidRPr="00EC1BA2">
        <w:rPr>
          <w:rFonts w:ascii="Times New Roman" w:hAnsi="Times New Roman"/>
        </w:rPr>
        <w:fldChar w:fldCharType="end"/>
      </w:r>
      <w:r w:rsidRPr="00EC1BA2">
        <w:rPr>
          <w:rFonts w:ascii="Times New Roman" w:hAnsi="Times New Roman"/>
        </w:rPr>
        <w:t xml:space="preserve"> </w:t>
      </w:r>
      <w:r w:rsidR="00054286" w:rsidRPr="00EC1BA2">
        <w:rPr>
          <w:rFonts w:ascii="Times New Roman" w:hAnsi="Times New Roman"/>
        </w:rPr>
        <w:t>I</w:t>
      </w:r>
      <w:r w:rsidRPr="00EC1BA2">
        <w:rPr>
          <w:rFonts w:ascii="Times New Roman" w:hAnsi="Times New Roman"/>
        </w:rPr>
        <w:t xml:space="preserve">nclusion </w:t>
      </w:r>
      <w:r w:rsidR="00567C1E" w:rsidRPr="00EC1BA2">
        <w:rPr>
          <w:rFonts w:ascii="Times New Roman" w:hAnsi="Times New Roman"/>
        </w:rPr>
        <w:t>criteria consisted of</w:t>
      </w:r>
      <w:r w:rsidR="007776D9" w:rsidRPr="00EC1BA2">
        <w:rPr>
          <w:rFonts w:ascii="Times New Roman" w:hAnsi="Times New Roman"/>
        </w:rPr>
        <w:t>:</w:t>
      </w:r>
      <w:r w:rsidR="00567C1E" w:rsidRPr="00EC1BA2">
        <w:rPr>
          <w:rFonts w:ascii="Times New Roman" w:hAnsi="Times New Roman"/>
        </w:rPr>
        <w:t xml:space="preserve"> a</w:t>
      </w:r>
      <w:r w:rsidRPr="00EC1BA2">
        <w:rPr>
          <w:rFonts w:ascii="Times New Roman" w:hAnsi="Times New Roman"/>
        </w:rPr>
        <w:t xml:space="preserve"> sedentary lifestyle</w:t>
      </w:r>
      <w:r w:rsidR="007776D9" w:rsidRPr="00EC1BA2">
        <w:rPr>
          <w:rFonts w:ascii="Times New Roman" w:hAnsi="Times New Roman"/>
        </w:rPr>
        <w:t>,</w:t>
      </w:r>
      <w:r w:rsidRPr="00EC1BA2">
        <w:rPr>
          <w:rFonts w:ascii="Times New Roman" w:hAnsi="Times New Roman"/>
        </w:rPr>
        <w:t xml:space="preserve"> defined as physical activity ≤3 hours per week</w:t>
      </w:r>
      <w:r w:rsidR="007776D9" w:rsidRPr="00EC1BA2">
        <w:rPr>
          <w:rFonts w:ascii="Times New Roman" w:hAnsi="Times New Roman"/>
        </w:rPr>
        <w:t>;</w:t>
      </w:r>
      <w:r w:rsidRPr="00EC1BA2">
        <w:rPr>
          <w:rFonts w:ascii="Times New Roman" w:hAnsi="Times New Roman"/>
        </w:rPr>
        <w:t xml:space="preserve"> </w:t>
      </w:r>
      <w:r w:rsidR="00F6654A" w:rsidRPr="00EC1BA2">
        <w:rPr>
          <w:rFonts w:ascii="Times New Roman" w:hAnsi="Times New Roman"/>
        </w:rPr>
        <w:t xml:space="preserve">absence of cardiac symptoms or a family history of </w:t>
      </w:r>
      <w:bookmarkStart w:id="9" w:name="_Hlk529719813"/>
      <w:r w:rsidR="00F6654A" w:rsidRPr="00EC1BA2">
        <w:rPr>
          <w:rFonts w:ascii="Times New Roman" w:hAnsi="Times New Roman"/>
        </w:rPr>
        <w:t>premature cardiovascular disease, thoracic aortic aneurysms or sudden cardiac death</w:t>
      </w:r>
      <w:r w:rsidR="007776D9" w:rsidRPr="00EC1BA2">
        <w:rPr>
          <w:rFonts w:ascii="Times New Roman" w:hAnsi="Times New Roman"/>
        </w:rPr>
        <w:t>;</w:t>
      </w:r>
      <w:r w:rsidR="00F6654A" w:rsidRPr="00EC1BA2">
        <w:rPr>
          <w:rFonts w:ascii="Times New Roman" w:hAnsi="Times New Roman"/>
        </w:rPr>
        <w:t xml:space="preserve"> BP &lt; 140/90mmHg</w:t>
      </w:r>
      <w:r w:rsidR="007776D9" w:rsidRPr="00EC1BA2">
        <w:rPr>
          <w:rFonts w:ascii="Times New Roman" w:hAnsi="Times New Roman"/>
        </w:rPr>
        <w:t>;</w:t>
      </w:r>
      <w:r w:rsidR="00F6654A" w:rsidRPr="00EC1BA2">
        <w:rPr>
          <w:rFonts w:ascii="Times New Roman" w:hAnsi="Times New Roman"/>
        </w:rPr>
        <w:t xml:space="preserve"> and a structurally normal heart</w:t>
      </w:r>
      <w:r w:rsidRPr="00EC1BA2">
        <w:rPr>
          <w:rFonts w:ascii="Times New Roman" w:hAnsi="Times New Roman"/>
        </w:rPr>
        <w:t>.</w:t>
      </w:r>
      <w:bookmarkEnd w:id="9"/>
    </w:p>
    <w:p w14:paraId="161FB812" w14:textId="77777777" w:rsidR="002B20D8" w:rsidRPr="00EC1BA2" w:rsidRDefault="002B20D8" w:rsidP="00DE45B1">
      <w:pPr>
        <w:spacing w:line="480" w:lineRule="auto"/>
        <w:jc w:val="both"/>
        <w:outlineLvl w:val="0"/>
        <w:rPr>
          <w:rFonts w:ascii="Times New Roman" w:hAnsi="Times New Roman"/>
        </w:rPr>
      </w:pPr>
    </w:p>
    <w:p w14:paraId="270D4B83" w14:textId="77777777" w:rsidR="00DE45B1" w:rsidRPr="00EC1BA2" w:rsidRDefault="00DE45B1" w:rsidP="00DE45B1">
      <w:pPr>
        <w:spacing w:line="480" w:lineRule="auto"/>
        <w:jc w:val="both"/>
        <w:rPr>
          <w:rFonts w:ascii="Times New Roman" w:hAnsi="Times New Roman"/>
        </w:rPr>
      </w:pPr>
    </w:p>
    <w:p w14:paraId="4416B782" w14:textId="77777777" w:rsidR="00DE45B1" w:rsidRPr="00EC1BA2" w:rsidRDefault="00DE45B1" w:rsidP="00DE45B1">
      <w:pPr>
        <w:spacing w:line="480" w:lineRule="auto"/>
        <w:jc w:val="both"/>
        <w:outlineLvl w:val="0"/>
        <w:rPr>
          <w:rFonts w:ascii="Times New Roman" w:hAnsi="Times New Roman"/>
          <w:b/>
        </w:rPr>
      </w:pPr>
      <w:r w:rsidRPr="00EC1BA2">
        <w:rPr>
          <w:rFonts w:ascii="Times New Roman" w:hAnsi="Times New Roman"/>
          <w:b/>
        </w:rPr>
        <w:t>Echocardiography</w:t>
      </w:r>
    </w:p>
    <w:p w14:paraId="7E169818" w14:textId="0D44FC1E" w:rsidR="00655012" w:rsidRPr="00EC1BA2" w:rsidRDefault="00DE45B1" w:rsidP="000376CF">
      <w:pPr>
        <w:spacing w:line="480" w:lineRule="auto"/>
        <w:jc w:val="both"/>
        <w:rPr>
          <w:rFonts w:ascii="Times New Roman" w:hAnsi="Times New Roman"/>
        </w:rPr>
      </w:pPr>
      <w:r w:rsidRPr="00EC1BA2">
        <w:rPr>
          <w:rFonts w:ascii="Times New Roman" w:hAnsi="Times New Roman"/>
        </w:rPr>
        <w:t>Two-dimensional echocardiography was performed using either the Philips Sonos 7500, Philips iE33 or Philips CPX50 (B</w:t>
      </w:r>
      <w:r w:rsidR="00673A20" w:rsidRPr="00EC1BA2">
        <w:rPr>
          <w:rFonts w:ascii="Times New Roman" w:hAnsi="Times New Roman"/>
        </w:rPr>
        <w:t>othel, WA, USA)</w:t>
      </w:r>
      <w:r w:rsidRPr="00EC1BA2">
        <w:rPr>
          <w:rFonts w:ascii="Times New Roman" w:hAnsi="Times New Roman"/>
        </w:rPr>
        <w:t xml:space="preserve">.  Standard views were </w:t>
      </w:r>
      <w:r w:rsidRPr="00EC1BA2">
        <w:rPr>
          <w:rFonts w:ascii="Times New Roman" w:hAnsi="Times New Roman"/>
        </w:rPr>
        <w:lastRenderedPageBreak/>
        <w:t>obtained and analy</w:t>
      </w:r>
      <w:r w:rsidR="007776D9" w:rsidRPr="00EC1BA2">
        <w:rPr>
          <w:rFonts w:ascii="Times New Roman" w:hAnsi="Times New Roman"/>
        </w:rPr>
        <w:t>s</w:t>
      </w:r>
      <w:r w:rsidRPr="00EC1BA2">
        <w:rPr>
          <w:rFonts w:ascii="Times New Roman" w:hAnsi="Times New Roman"/>
        </w:rPr>
        <w:t xml:space="preserve">ed according to protocols specified by </w:t>
      </w:r>
      <w:r w:rsidR="005124A7" w:rsidRPr="00EC1BA2">
        <w:rPr>
          <w:rFonts w:ascii="Times New Roman" w:hAnsi="Times New Roman"/>
        </w:rPr>
        <w:t>American Society of Echocardiography.</w:t>
      </w:r>
      <w:r w:rsidR="005124A7" w:rsidRPr="00EC1BA2">
        <w:rPr>
          <w:rFonts w:ascii="Times New Roman" w:hAnsi="Times New Roman"/>
        </w:rPr>
        <w:fldChar w:fldCharType="begin">
          <w:fldData xml:space="preserve">PEVuZE5vdGU+PENpdGU+PEF1dGhvcj5MYW5nPC9BdXRob3I+PFllYXI+MjAxNTwvWWVhcj48UmVj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</w:fldData>
        </w:fldChar>
      </w:r>
      <w:r w:rsidR="00F54E7A" w:rsidRPr="00EC1BA2">
        <w:rPr>
          <w:rFonts w:ascii="Times New Roman" w:hAnsi="Times New Roman"/>
        </w:rPr>
        <w:instrText xml:space="preserve"> ADDIN EN.CITE </w:instrText>
      </w:r>
      <w:r w:rsidR="00F54E7A" w:rsidRPr="00EC1BA2">
        <w:rPr>
          <w:rFonts w:ascii="Times New Roman" w:hAnsi="Times New Roman"/>
        </w:rPr>
        <w:fldChar w:fldCharType="begin">
          <w:fldData xml:space="preserve">PEVuZE5vdGU+PENpdGU+PEF1dGhvcj5MYW5nPC9BdXRob3I+PFllYXI+MjAxNTwvWWVhcj48UmVj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</w:fldData>
        </w:fldChar>
      </w:r>
      <w:r w:rsidR="00F54E7A" w:rsidRPr="00EC1BA2">
        <w:rPr>
          <w:rFonts w:ascii="Times New Roman" w:hAnsi="Times New Roman"/>
        </w:rPr>
        <w:instrText xml:space="preserve"> ADDIN EN.CITE.DATA </w:instrText>
      </w:r>
      <w:r w:rsidR="00F54E7A" w:rsidRPr="00EC1BA2">
        <w:rPr>
          <w:rFonts w:ascii="Times New Roman" w:hAnsi="Times New Roman"/>
        </w:rPr>
      </w:r>
      <w:r w:rsidR="00F54E7A" w:rsidRPr="00EC1BA2">
        <w:rPr>
          <w:rFonts w:ascii="Times New Roman" w:hAnsi="Times New Roman"/>
        </w:rPr>
        <w:fldChar w:fldCharType="end"/>
      </w:r>
      <w:r w:rsidR="005124A7" w:rsidRPr="00EC1BA2">
        <w:rPr>
          <w:rFonts w:ascii="Times New Roman" w:hAnsi="Times New Roman"/>
        </w:rPr>
      </w:r>
      <w:r w:rsidR="005124A7" w:rsidRPr="00EC1BA2">
        <w:rPr>
          <w:rFonts w:ascii="Times New Roman" w:hAnsi="Times New Roman"/>
        </w:rPr>
        <w:fldChar w:fldCharType="separate"/>
      </w:r>
      <w:r w:rsidR="00F54E7A" w:rsidRPr="00EC1BA2">
        <w:rPr>
          <w:rFonts w:ascii="Times New Roman" w:hAnsi="Times New Roman"/>
          <w:noProof/>
          <w:vertAlign w:val="superscript"/>
        </w:rPr>
        <w:t>8</w:t>
      </w:r>
      <w:r w:rsidR="005124A7" w:rsidRPr="00EC1BA2">
        <w:rPr>
          <w:rFonts w:ascii="Times New Roman" w:hAnsi="Times New Roman"/>
        </w:rPr>
        <w:fldChar w:fldCharType="end"/>
      </w:r>
      <w:r w:rsidR="005124A7" w:rsidRPr="00EC1BA2">
        <w:rPr>
          <w:rFonts w:ascii="Times New Roman" w:hAnsi="Times New Roman"/>
        </w:rPr>
        <w:t xml:space="preserve"> </w:t>
      </w:r>
      <w:r w:rsidR="006148F3" w:rsidRPr="00EC1BA2">
        <w:rPr>
          <w:rFonts w:ascii="Times New Roman" w:hAnsi="Times New Roman"/>
        </w:rPr>
        <w:t>Transverse a</w:t>
      </w:r>
      <w:r w:rsidR="008A2A97" w:rsidRPr="00EC1BA2">
        <w:rPr>
          <w:rFonts w:ascii="Times New Roman" w:hAnsi="Times New Roman"/>
        </w:rPr>
        <w:t>ortic root dimension</w:t>
      </w:r>
      <w:r w:rsidR="005124A7" w:rsidRPr="00EC1BA2">
        <w:rPr>
          <w:rFonts w:ascii="Times New Roman" w:hAnsi="Times New Roman"/>
        </w:rPr>
        <w:t>s were</w:t>
      </w:r>
      <w:r w:rsidR="008A2A97" w:rsidRPr="00EC1BA2">
        <w:rPr>
          <w:rFonts w:ascii="Times New Roman" w:hAnsi="Times New Roman"/>
        </w:rPr>
        <w:t xml:space="preserve"> measured </w:t>
      </w:r>
      <w:r w:rsidR="005124A7" w:rsidRPr="00EC1BA2">
        <w:rPr>
          <w:rFonts w:ascii="Times New Roman" w:hAnsi="Times New Roman"/>
        </w:rPr>
        <w:t>from the parasternal long axis view in</w:t>
      </w:r>
      <w:r w:rsidR="008A2A97" w:rsidRPr="00EC1BA2">
        <w:rPr>
          <w:rFonts w:ascii="Times New Roman" w:hAnsi="Times New Roman"/>
        </w:rPr>
        <w:t xml:space="preserve"> end-diastole</w:t>
      </w:r>
      <w:r w:rsidR="00F6654A" w:rsidRPr="00EC1BA2">
        <w:rPr>
          <w:rFonts w:ascii="Times New Roman" w:hAnsi="Times New Roman"/>
        </w:rPr>
        <w:t>, at the level of the sinuses of V</w:t>
      </w:r>
      <w:r w:rsidR="008A2A97" w:rsidRPr="00EC1BA2">
        <w:rPr>
          <w:rFonts w:ascii="Times New Roman" w:hAnsi="Times New Roman"/>
        </w:rPr>
        <w:t>alsalva</w:t>
      </w:r>
      <w:r w:rsidR="005124A7" w:rsidRPr="00EC1BA2">
        <w:rPr>
          <w:rFonts w:ascii="Times New Roman" w:hAnsi="Times New Roman"/>
        </w:rPr>
        <w:t xml:space="preserve">.  </w:t>
      </w:r>
      <w:r w:rsidR="00CA3439" w:rsidRPr="00EC1BA2">
        <w:rPr>
          <w:rFonts w:ascii="Times New Roman" w:hAnsi="Times New Roman"/>
        </w:rPr>
        <w:t>Measurements</w:t>
      </w:r>
      <w:r w:rsidR="005124A7" w:rsidRPr="00EC1BA2">
        <w:rPr>
          <w:rFonts w:ascii="Times New Roman" w:hAnsi="Times New Roman"/>
        </w:rPr>
        <w:t xml:space="preserve"> were made from</w:t>
      </w:r>
      <w:r w:rsidR="006148F3" w:rsidRPr="00EC1BA2">
        <w:rPr>
          <w:rFonts w:ascii="Times New Roman" w:hAnsi="Times New Roman"/>
        </w:rPr>
        <w:t xml:space="preserve"> leading edge to leading </w:t>
      </w:r>
      <w:r w:rsidR="008A2A97" w:rsidRPr="00EC1BA2">
        <w:rPr>
          <w:rFonts w:ascii="Times New Roman" w:hAnsi="Times New Roman"/>
        </w:rPr>
        <w:t>edge</w:t>
      </w:r>
      <w:r w:rsidR="006148F3" w:rsidRPr="00EC1BA2">
        <w:rPr>
          <w:rFonts w:ascii="Times New Roman" w:hAnsi="Times New Roman"/>
        </w:rPr>
        <w:t xml:space="preserve">, </w:t>
      </w:r>
      <w:r w:rsidR="005124A7" w:rsidRPr="00EC1BA2">
        <w:rPr>
          <w:rFonts w:ascii="Times New Roman" w:hAnsi="Times New Roman"/>
        </w:rPr>
        <w:t xml:space="preserve">and </w:t>
      </w:r>
      <w:r w:rsidR="006148F3" w:rsidRPr="00EC1BA2">
        <w:rPr>
          <w:rFonts w:ascii="Times New Roman" w:hAnsi="Times New Roman"/>
        </w:rPr>
        <w:t xml:space="preserve">averaged over </w:t>
      </w:r>
      <w:r w:rsidR="007776D9" w:rsidRPr="00EC1BA2">
        <w:rPr>
          <w:rFonts w:ascii="Times New Roman" w:hAnsi="Times New Roman"/>
        </w:rPr>
        <w:t>three</w:t>
      </w:r>
      <w:r w:rsidR="006148F3" w:rsidRPr="00EC1BA2">
        <w:rPr>
          <w:rFonts w:ascii="Times New Roman" w:hAnsi="Times New Roman"/>
        </w:rPr>
        <w:t xml:space="preserve"> consecutive cycles</w:t>
      </w:r>
      <w:r w:rsidR="008A2A97" w:rsidRPr="00EC1BA2">
        <w:rPr>
          <w:rFonts w:ascii="Times New Roman" w:hAnsi="Times New Roman"/>
        </w:rPr>
        <w:t>.</w:t>
      </w:r>
      <w:r w:rsidR="0097018B" w:rsidRPr="00EC1BA2">
        <w:rPr>
          <w:rFonts w:ascii="Times New Roman" w:hAnsi="Times New Roman"/>
        </w:rPr>
        <w:fldChar w:fldCharType="begin">
          <w:fldData xml:space="preserve">PEVuZE5vdGU+PENpdGU+PEF1dGhvcj5MYW5nPC9BdXRob3I+PFllYXI+MjAwNjwvWWVhcj48UmVj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</w:fldData>
        </w:fldChar>
      </w:r>
      <w:r w:rsidR="00F54E7A" w:rsidRPr="00EC1BA2">
        <w:rPr>
          <w:rFonts w:ascii="Times New Roman" w:hAnsi="Times New Roman"/>
        </w:rPr>
        <w:instrText xml:space="preserve"> ADDIN EN.CITE </w:instrText>
      </w:r>
      <w:r w:rsidR="00F54E7A" w:rsidRPr="00EC1BA2">
        <w:rPr>
          <w:rFonts w:ascii="Times New Roman" w:hAnsi="Times New Roman"/>
        </w:rPr>
        <w:fldChar w:fldCharType="begin">
          <w:fldData xml:space="preserve">PEVuZE5vdGU+PENpdGU+PEF1dGhvcj5MYW5nPC9BdXRob3I+PFllYXI+MjAwNjwvWWVhcj48UmVj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</w:fldData>
        </w:fldChar>
      </w:r>
      <w:r w:rsidR="00F54E7A" w:rsidRPr="00EC1BA2">
        <w:rPr>
          <w:rFonts w:ascii="Times New Roman" w:hAnsi="Times New Roman"/>
        </w:rPr>
        <w:instrText xml:space="preserve"> ADDIN EN.CITE.DATA </w:instrText>
      </w:r>
      <w:r w:rsidR="00F54E7A" w:rsidRPr="00EC1BA2">
        <w:rPr>
          <w:rFonts w:ascii="Times New Roman" w:hAnsi="Times New Roman"/>
        </w:rPr>
      </w:r>
      <w:r w:rsidR="00F54E7A" w:rsidRPr="00EC1BA2">
        <w:rPr>
          <w:rFonts w:ascii="Times New Roman" w:hAnsi="Times New Roman"/>
        </w:rPr>
        <w:fldChar w:fldCharType="end"/>
      </w:r>
      <w:r w:rsidR="0097018B" w:rsidRPr="00EC1BA2">
        <w:rPr>
          <w:rFonts w:ascii="Times New Roman" w:hAnsi="Times New Roman"/>
        </w:rPr>
      </w:r>
      <w:r w:rsidR="0097018B" w:rsidRPr="00EC1BA2">
        <w:rPr>
          <w:rFonts w:ascii="Times New Roman" w:hAnsi="Times New Roman"/>
        </w:rPr>
        <w:fldChar w:fldCharType="separate"/>
      </w:r>
      <w:r w:rsidR="00F54E7A" w:rsidRPr="00EC1BA2">
        <w:rPr>
          <w:rFonts w:ascii="Times New Roman" w:hAnsi="Times New Roman"/>
          <w:noProof/>
          <w:vertAlign w:val="superscript"/>
        </w:rPr>
        <w:t>9</w:t>
      </w:r>
      <w:r w:rsidR="0097018B" w:rsidRPr="00EC1BA2">
        <w:rPr>
          <w:rFonts w:ascii="Times New Roman" w:hAnsi="Times New Roman"/>
        </w:rPr>
        <w:fldChar w:fldCharType="end"/>
      </w:r>
      <w:r w:rsidR="008A2A97" w:rsidRPr="00EC1BA2">
        <w:rPr>
          <w:rFonts w:ascii="Times New Roman" w:hAnsi="Times New Roman"/>
        </w:rPr>
        <w:t xml:space="preserve"> </w:t>
      </w:r>
      <w:r w:rsidR="005124A7" w:rsidRPr="00EC1BA2">
        <w:rPr>
          <w:rFonts w:ascii="Times New Roman" w:hAnsi="Times New Roman"/>
        </w:rPr>
        <w:t>The a</w:t>
      </w:r>
      <w:r w:rsidR="007A5BDB" w:rsidRPr="00EC1BA2">
        <w:rPr>
          <w:rFonts w:ascii="Times New Roman" w:hAnsi="Times New Roman"/>
        </w:rPr>
        <w:t>ortic valve was evaluated on the 2-dimensional images</w:t>
      </w:r>
      <w:r w:rsidR="007776D9" w:rsidRPr="00EC1BA2">
        <w:rPr>
          <w:rFonts w:ascii="Times New Roman" w:hAnsi="Times New Roman"/>
        </w:rPr>
        <w:t>,</w:t>
      </w:r>
      <w:r w:rsidR="007A5BDB" w:rsidRPr="00EC1BA2">
        <w:rPr>
          <w:rFonts w:ascii="Times New Roman" w:hAnsi="Times New Roman"/>
        </w:rPr>
        <w:t xml:space="preserve"> including parasternal long and short axis views. </w:t>
      </w:r>
      <w:r w:rsidR="00BE4CB2" w:rsidRPr="00EC1BA2">
        <w:rPr>
          <w:rFonts w:ascii="Times New Roman" w:hAnsi="Times New Roman"/>
        </w:rPr>
        <w:t>3</w:t>
      </w:r>
      <w:r w:rsidR="00B0072A" w:rsidRPr="00EC1BA2">
        <w:rPr>
          <w:rFonts w:ascii="Times New Roman" w:hAnsi="Times New Roman"/>
        </w:rPr>
        <w:t>20</w:t>
      </w:r>
      <w:r w:rsidR="00BE4CB2" w:rsidRPr="00EC1BA2">
        <w:rPr>
          <w:rFonts w:ascii="Times New Roman" w:hAnsi="Times New Roman"/>
        </w:rPr>
        <w:t xml:space="preserve"> random</w:t>
      </w:r>
      <w:r w:rsidRPr="00EC1BA2">
        <w:rPr>
          <w:rFonts w:ascii="Times New Roman" w:hAnsi="Times New Roman"/>
        </w:rPr>
        <w:t xml:space="preserve"> cardiac measurements were repeated on </w:t>
      </w:r>
      <w:r w:rsidR="00DE7F84" w:rsidRPr="00EC1BA2">
        <w:rPr>
          <w:rFonts w:ascii="Times New Roman" w:hAnsi="Times New Roman"/>
        </w:rPr>
        <w:t>a separate occasion by the first</w:t>
      </w:r>
      <w:r w:rsidRPr="00EC1BA2">
        <w:rPr>
          <w:rFonts w:ascii="Times New Roman" w:hAnsi="Times New Roman"/>
        </w:rPr>
        <w:t xml:space="preserve"> author (S.G.) and </w:t>
      </w:r>
      <w:r w:rsidR="00BE4CB2" w:rsidRPr="00EC1BA2">
        <w:rPr>
          <w:rFonts w:ascii="Times New Roman" w:hAnsi="Times New Roman"/>
        </w:rPr>
        <w:t>independently by</w:t>
      </w:r>
      <w:r w:rsidR="00DE7F84" w:rsidRPr="00EC1BA2">
        <w:rPr>
          <w:rFonts w:ascii="Times New Roman" w:hAnsi="Times New Roman"/>
        </w:rPr>
        <w:t xml:space="preserve"> </w:t>
      </w:r>
      <w:r w:rsidR="00BE4CB2" w:rsidRPr="00EC1BA2">
        <w:rPr>
          <w:rFonts w:ascii="Times New Roman" w:hAnsi="Times New Roman"/>
        </w:rPr>
        <w:t>another</w:t>
      </w:r>
      <w:r w:rsidR="00DE7F84" w:rsidRPr="00EC1BA2">
        <w:rPr>
          <w:rFonts w:ascii="Times New Roman" w:hAnsi="Times New Roman"/>
        </w:rPr>
        <w:t xml:space="preserve"> author (N.P) </w:t>
      </w:r>
      <w:r w:rsidR="00BE4CB2" w:rsidRPr="00EC1BA2">
        <w:rPr>
          <w:rFonts w:ascii="Times New Roman" w:hAnsi="Times New Roman"/>
        </w:rPr>
        <w:t xml:space="preserve">to assess intra and </w:t>
      </w:r>
      <w:r w:rsidR="00DE7F84" w:rsidRPr="00EC1BA2">
        <w:rPr>
          <w:rFonts w:ascii="Times New Roman" w:hAnsi="Times New Roman"/>
        </w:rPr>
        <w:t>inter-observer variability</w:t>
      </w:r>
      <w:r w:rsidR="007776D9" w:rsidRPr="00EC1BA2">
        <w:rPr>
          <w:rFonts w:ascii="Times New Roman" w:hAnsi="Times New Roman"/>
        </w:rPr>
        <w:t>,</w:t>
      </w:r>
      <w:r w:rsidR="00BE4CB2" w:rsidRPr="00EC1BA2">
        <w:rPr>
          <w:rFonts w:ascii="Times New Roman" w:hAnsi="Times New Roman"/>
        </w:rPr>
        <w:t xml:space="preserve"> respectively</w:t>
      </w:r>
      <w:r w:rsidR="00DE7F84" w:rsidRPr="00EC1BA2">
        <w:rPr>
          <w:rFonts w:ascii="Times New Roman" w:hAnsi="Times New Roman"/>
        </w:rPr>
        <w:t>.</w:t>
      </w:r>
    </w:p>
    <w:p w14:paraId="34787295" w14:textId="77777777" w:rsidR="00A076D2" w:rsidRPr="00EC1BA2" w:rsidRDefault="00A076D2" w:rsidP="00DE45B1">
      <w:pPr>
        <w:spacing w:line="480" w:lineRule="auto"/>
        <w:jc w:val="both"/>
        <w:rPr>
          <w:rFonts w:ascii="Times New Roman" w:hAnsi="Times New Roman"/>
        </w:rPr>
      </w:pPr>
    </w:p>
    <w:p w14:paraId="056F494A" w14:textId="4C9C94A9" w:rsidR="00952932" w:rsidRPr="00EC1BA2" w:rsidRDefault="00094289" w:rsidP="00094289">
      <w:pPr>
        <w:spacing w:line="480" w:lineRule="auto"/>
        <w:jc w:val="both"/>
        <w:rPr>
          <w:rFonts w:ascii="Times New Roman" w:hAnsi="Times New Roman"/>
          <w:b/>
        </w:rPr>
      </w:pPr>
      <w:r w:rsidRPr="00EC1BA2">
        <w:rPr>
          <w:rFonts w:ascii="Times New Roman" w:hAnsi="Times New Roman"/>
          <w:b/>
        </w:rPr>
        <w:t>Def</w:t>
      </w:r>
      <w:r w:rsidR="00952932" w:rsidRPr="00EC1BA2">
        <w:rPr>
          <w:rFonts w:ascii="Times New Roman" w:hAnsi="Times New Roman"/>
          <w:b/>
        </w:rPr>
        <w:t>inition of Aortic Enlargement</w:t>
      </w:r>
    </w:p>
    <w:p w14:paraId="4EFA1904" w14:textId="5ECC4163" w:rsidR="002307D8" w:rsidRPr="00EC1BA2" w:rsidRDefault="002968C0" w:rsidP="002307D8">
      <w:pPr>
        <w:widowControl w:val="0"/>
        <w:autoSpaceDE w:val="0"/>
        <w:autoSpaceDN w:val="0"/>
        <w:adjustRightInd w:val="0"/>
        <w:spacing w:line="480" w:lineRule="auto"/>
        <w:jc w:val="both"/>
        <w:rPr>
          <w:rFonts w:ascii="Times New Roman" w:hAnsi="Times New Roman"/>
          <w:color w:val="000000" w:themeColor="text1"/>
        </w:rPr>
      </w:pPr>
      <w:bookmarkStart w:id="10" w:name="_Hlk530934943"/>
      <w:r w:rsidRPr="00EC1BA2">
        <w:rPr>
          <w:rFonts w:ascii="Times New Roman" w:hAnsi="Times New Roman"/>
        </w:rPr>
        <w:t>Similar</w:t>
      </w:r>
      <w:r w:rsidR="007776D9" w:rsidRPr="00EC1BA2">
        <w:rPr>
          <w:rFonts w:ascii="Times New Roman" w:hAnsi="Times New Roman"/>
        </w:rPr>
        <w:t>ly</w:t>
      </w:r>
      <w:r w:rsidRPr="00EC1BA2">
        <w:rPr>
          <w:rFonts w:ascii="Times New Roman" w:hAnsi="Times New Roman"/>
        </w:rPr>
        <w:t xml:space="preserve"> to</w:t>
      </w:r>
      <w:r w:rsidR="00A411ED" w:rsidRPr="00EC1BA2">
        <w:rPr>
          <w:rFonts w:ascii="Times New Roman" w:hAnsi="Times New Roman"/>
        </w:rPr>
        <w:t xml:space="preserve"> a</w:t>
      </w:r>
      <w:r w:rsidRPr="00EC1BA2">
        <w:rPr>
          <w:rFonts w:ascii="Times New Roman" w:hAnsi="Times New Roman"/>
        </w:rPr>
        <w:t xml:space="preserve"> previous</w:t>
      </w:r>
      <w:r w:rsidR="00A411ED" w:rsidRPr="00EC1BA2">
        <w:rPr>
          <w:rFonts w:ascii="Times New Roman" w:hAnsi="Times New Roman"/>
        </w:rPr>
        <w:t xml:space="preserve"> large study</w:t>
      </w:r>
      <w:r w:rsidR="009E2AE3" w:rsidRPr="00EC1BA2">
        <w:rPr>
          <w:rFonts w:ascii="Times New Roman" w:hAnsi="Times New Roman"/>
        </w:rPr>
        <w:fldChar w:fldCharType="begin">
          <w:fldData xml:space="preserve">PEVuZE5vdGU+PENpdGU+PEF1dGhvcj5QZWxsaWNjaWE8L0F1dGhvcj48WWVhcj4yMDEwPC9ZZWFy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</w:fldData>
        </w:fldChar>
      </w:r>
      <w:r w:rsidR="00F16224" w:rsidRPr="00EC1BA2">
        <w:rPr>
          <w:rFonts w:ascii="Times New Roman" w:hAnsi="Times New Roman"/>
        </w:rPr>
        <w:instrText xml:space="preserve"> ADDIN EN.CITE </w:instrText>
      </w:r>
      <w:r w:rsidR="00F16224" w:rsidRPr="00EC1BA2">
        <w:rPr>
          <w:rFonts w:ascii="Times New Roman" w:hAnsi="Times New Roman"/>
        </w:rPr>
        <w:fldChar w:fldCharType="begin">
          <w:fldData xml:space="preserve">PEVuZE5vdGU+PENpdGU+PEF1dGhvcj5QZWxsaWNjaWE8L0F1dGhvcj48WWVhcj4yMDEwPC9ZZWFy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</w:fldData>
        </w:fldChar>
      </w:r>
      <w:r w:rsidR="00F16224" w:rsidRPr="00EC1BA2">
        <w:rPr>
          <w:rFonts w:ascii="Times New Roman" w:hAnsi="Times New Roman"/>
        </w:rPr>
        <w:instrText xml:space="preserve"> ADDIN EN.CITE.DATA </w:instrText>
      </w:r>
      <w:r w:rsidR="00F16224" w:rsidRPr="00EC1BA2">
        <w:rPr>
          <w:rFonts w:ascii="Times New Roman" w:hAnsi="Times New Roman"/>
        </w:rPr>
      </w:r>
      <w:r w:rsidR="00F16224" w:rsidRPr="00EC1BA2">
        <w:rPr>
          <w:rFonts w:ascii="Times New Roman" w:hAnsi="Times New Roman"/>
        </w:rPr>
        <w:fldChar w:fldCharType="end"/>
      </w:r>
      <w:r w:rsidR="009E2AE3" w:rsidRPr="00EC1BA2">
        <w:rPr>
          <w:rFonts w:ascii="Times New Roman" w:hAnsi="Times New Roman"/>
        </w:rPr>
      </w:r>
      <w:r w:rsidR="009E2AE3" w:rsidRPr="00EC1BA2">
        <w:rPr>
          <w:rFonts w:ascii="Times New Roman" w:hAnsi="Times New Roman"/>
        </w:rPr>
        <w:fldChar w:fldCharType="separate"/>
      </w:r>
      <w:r w:rsidR="00F16224" w:rsidRPr="00EC1BA2">
        <w:rPr>
          <w:rFonts w:ascii="Times New Roman" w:hAnsi="Times New Roman"/>
          <w:noProof/>
          <w:vertAlign w:val="superscript"/>
        </w:rPr>
        <w:t>1</w:t>
      </w:r>
      <w:r w:rsidR="009E2AE3" w:rsidRPr="00EC1BA2">
        <w:rPr>
          <w:rFonts w:ascii="Times New Roman" w:hAnsi="Times New Roman"/>
        </w:rPr>
        <w:fldChar w:fldCharType="end"/>
      </w:r>
      <w:r w:rsidR="0004655A" w:rsidRPr="00EC1BA2">
        <w:rPr>
          <w:rFonts w:ascii="Times New Roman" w:hAnsi="Times New Roman"/>
        </w:rPr>
        <w:t>, we chose the 99</w:t>
      </w:r>
      <w:r w:rsidR="0004655A" w:rsidRPr="00EC1BA2">
        <w:rPr>
          <w:rFonts w:ascii="Times New Roman" w:hAnsi="Times New Roman"/>
          <w:vertAlign w:val="superscript"/>
        </w:rPr>
        <w:t>th</w:t>
      </w:r>
      <w:r w:rsidR="0004655A" w:rsidRPr="00EC1BA2">
        <w:rPr>
          <w:rFonts w:ascii="Times New Roman" w:hAnsi="Times New Roman"/>
        </w:rPr>
        <w:t xml:space="preserve"> percentile</w:t>
      </w:r>
      <w:r w:rsidR="00952932" w:rsidRPr="00EC1BA2">
        <w:rPr>
          <w:rFonts w:ascii="Times New Roman" w:hAnsi="Times New Roman"/>
        </w:rPr>
        <w:t xml:space="preserve"> from the mean</w:t>
      </w:r>
      <w:r w:rsidR="0004655A" w:rsidRPr="00EC1BA2">
        <w:rPr>
          <w:rFonts w:ascii="Times New Roman" w:hAnsi="Times New Roman"/>
        </w:rPr>
        <w:t xml:space="preserve"> </w:t>
      </w:r>
      <w:r w:rsidR="00DD75C0" w:rsidRPr="00EC1BA2">
        <w:rPr>
          <w:rFonts w:ascii="Times New Roman" w:hAnsi="Times New Roman"/>
        </w:rPr>
        <w:t xml:space="preserve">of the absolute aortic diameter </w:t>
      </w:r>
      <w:r w:rsidR="0004655A" w:rsidRPr="00EC1BA2">
        <w:rPr>
          <w:rFonts w:ascii="Times New Roman" w:hAnsi="Times New Roman"/>
        </w:rPr>
        <w:t>in our study population to define an abnormally enlarged aortic</w:t>
      </w:r>
      <w:r w:rsidR="00952932" w:rsidRPr="00EC1BA2">
        <w:rPr>
          <w:rFonts w:ascii="Times New Roman" w:hAnsi="Times New Roman"/>
        </w:rPr>
        <w:t xml:space="preserve"> root dimension</w:t>
      </w:r>
      <w:r w:rsidR="00094289" w:rsidRPr="00EC1BA2">
        <w:rPr>
          <w:rFonts w:ascii="Times New Roman" w:hAnsi="Times New Roman"/>
        </w:rPr>
        <w:t xml:space="preserve">. </w:t>
      </w:r>
      <w:r w:rsidR="003B201E" w:rsidRPr="00EC1BA2">
        <w:rPr>
          <w:rFonts w:ascii="Times New Roman" w:hAnsi="Times New Roman"/>
        </w:rPr>
        <w:t>We</w:t>
      </w:r>
      <w:r w:rsidR="00606B02" w:rsidRPr="00EC1BA2">
        <w:rPr>
          <w:rFonts w:ascii="Times New Roman" w:hAnsi="Times New Roman"/>
        </w:rPr>
        <w:t xml:space="preserve"> also</w:t>
      </w:r>
      <w:r w:rsidR="003B201E" w:rsidRPr="00EC1BA2">
        <w:rPr>
          <w:rFonts w:ascii="Times New Roman" w:hAnsi="Times New Roman"/>
        </w:rPr>
        <w:t xml:space="preserve"> calculated the Z score using the</w:t>
      </w:r>
      <w:r w:rsidR="00DD75C0" w:rsidRPr="00EC1BA2">
        <w:rPr>
          <w:rFonts w:ascii="Times New Roman" w:eastAsiaTheme="minorHAnsi" w:hAnsi="Times New Roman" w:cs="Arial"/>
          <w:color w:val="000000" w:themeColor="text1"/>
          <w:szCs w:val="28"/>
        </w:rPr>
        <w:t xml:space="preserve"> Devereux </w:t>
      </w:r>
      <w:r w:rsidR="003B201E" w:rsidRPr="00EC1BA2">
        <w:rPr>
          <w:rFonts w:ascii="Times New Roman" w:eastAsiaTheme="minorHAnsi" w:hAnsi="Times New Roman" w:cs="Arial"/>
          <w:color w:val="000000" w:themeColor="text1"/>
          <w:szCs w:val="28"/>
        </w:rPr>
        <w:t>equation</w:t>
      </w:r>
      <w:r w:rsidR="00DD75C0" w:rsidRPr="00EC1BA2">
        <w:rPr>
          <w:rFonts w:ascii="Times New Roman" w:eastAsiaTheme="minorHAnsi" w:hAnsi="Times New Roman" w:cs="Arial"/>
          <w:color w:val="000000" w:themeColor="text1"/>
          <w:szCs w:val="28"/>
        </w:rPr>
        <w:t>.</w:t>
      </w:r>
      <w:r w:rsidR="00DD75C0" w:rsidRPr="00EC1BA2">
        <w:rPr>
          <w:rFonts w:ascii="Times New Roman" w:eastAsiaTheme="minorHAnsi" w:hAnsi="Times New Roman" w:cs="Arial"/>
          <w:color w:val="000000" w:themeColor="text1"/>
          <w:szCs w:val="28"/>
        </w:rPr>
        <w:fldChar w:fldCharType="begin">
          <w:fldData xml:space="preserve">PEVuZE5vdGU+PENpdGU+PEF1dGhvcj5EZXZlcmV1eDwvQXV0aG9yPjxZZWFyPjIwMTI8L1llYXI+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</w:fldData>
        </w:fldChar>
      </w:r>
      <w:r w:rsidR="00F54E7A" w:rsidRPr="00EC1BA2">
        <w:rPr>
          <w:rFonts w:ascii="Times New Roman" w:eastAsiaTheme="minorHAnsi" w:hAnsi="Times New Roman" w:cs="Arial"/>
          <w:color w:val="000000" w:themeColor="text1"/>
          <w:szCs w:val="28"/>
        </w:rPr>
        <w:instrText xml:space="preserve"> ADDIN EN.CITE </w:instrText>
      </w:r>
      <w:r w:rsidR="00F54E7A" w:rsidRPr="00EC1BA2">
        <w:rPr>
          <w:rFonts w:ascii="Times New Roman" w:eastAsiaTheme="minorHAnsi" w:hAnsi="Times New Roman" w:cs="Arial"/>
          <w:color w:val="000000" w:themeColor="text1"/>
          <w:szCs w:val="28"/>
        </w:rPr>
        <w:fldChar w:fldCharType="begin">
          <w:fldData xml:space="preserve">PEVuZE5vdGU+PENpdGU+PEF1dGhvcj5EZXZlcmV1eDwvQXV0aG9yPjxZZWFyPjIwMTI8L1llYXI+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</w:fldData>
        </w:fldChar>
      </w:r>
      <w:r w:rsidR="00F54E7A" w:rsidRPr="00EC1BA2">
        <w:rPr>
          <w:rFonts w:ascii="Times New Roman" w:eastAsiaTheme="minorHAnsi" w:hAnsi="Times New Roman" w:cs="Arial"/>
          <w:color w:val="000000" w:themeColor="text1"/>
          <w:szCs w:val="28"/>
        </w:rPr>
        <w:instrText xml:space="preserve"> ADDIN EN.CITE.DATA </w:instrText>
      </w:r>
      <w:r w:rsidR="00F54E7A" w:rsidRPr="00EC1BA2">
        <w:rPr>
          <w:rFonts w:ascii="Times New Roman" w:eastAsiaTheme="minorHAnsi" w:hAnsi="Times New Roman" w:cs="Arial"/>
          <w:color w:val="000000" w:themeColor="text1"/>
          <w:szCs w:val="28"/>
        </w:rPr>
      </w:r>
      <w:r w:rsidR="00F54E7A" w:rsidRPr="00EC1BA2">
        <w:rPr>
          <w:rFonts w:ascii="Times New Roman" w:eastAsiaTheme="minorHAnsi" w:hAnsi="Times New Roman" w:cs="Arial"/>
          <w:color w:val="000000" w:themeColor="text1"/>
          <w:szCs w:val="28"/>
        </w:rPr>
        <w:fldChar w:fldCharType="end"/>
      </w:r>
      <w:r w:rsidR="00DD75C0" w:rsidRPr="00EC1BA2">
        <w:rPr>
          <w:rFonts w:ascii="Times New Roman" w:eastAsiaTheme="minorHAnsi" w:hAnsi="Times New Roman" w:cs="Arial"/>
          <w:color w:val="000000" w:themeColor="text1"/>
          <w:szCs w:val="28"/>
        </w:rPr>
      </w:r>
      <w:r w:rsidR="00DD75C0" w:rsidRPr="00EC1BA2">
        <w:rPr>
          <w:rFonts w:ascii="Times New Roman" w:eastAsiaTheme="minorHAnsi" w:hAnsi="Times New Roman" w:cs="Arial"/>
          <w:color w:val="000000" w:themeColor="text1"/>
          <w:szCs w:val="28"/>
        </w:rPr>
        <w:fldChar w:fldCharType="separate"/>
      </w:r>
      <w:r w:rsidR="00F54E7A" w:rsidRPr="00EC1BA2">
        <w:rPr>
          <w:rFonts w:ascii="Times New Roman" w:eastAsiaTheme="minorHAnsi" w:hAnsi="Times New Roman" w:cs="Arial"/>
          <w:noProof/>
          <w:color w:val="000000" w:themeColor="text1"/>
          <w:szCs w:val="28"/>
          <w:vertAlign w:val="superscript"/>
        </w:rPr>
        <w:t>10</w:t>
      </w:r>
      <w:r w:rsidR="00DD75C0" w:rsidRPr="00EC1BA2">
        <w:rPr>
          <w:rFonts w:ascii="Times New Roman" w:eastAsiaTheme="minorHAnsi" w:hAnsi="Times New Roman" w:cs="Arial"/>
          <w:color w:val="000000" w:themeColor="text1"/>
          <w:szCs w:val="28"/>
        </w:rPr>
        <w:fldChar w:fldCharType="end"/>
      </w:r>
      <w:r w:rsidR="00DD75C0" w:rsidRPr="00EC1BA2">
        <w:rPr>
          <w:rFonts w:ascii="Times New Roman" w:eastAsiaTheme="minorHAnsi" w:hAnsi="Times New Roman" w:cs="Arial"/>
          <w:color w:val="000000" w:themeColor="text1"/>
          <w:szCs w:val="28"/>
        </w:rPr>
        <w:t xml:space="preserve"> </w:t>
      </w:r>
      <w:r w:rsidR="003B201E" w:rsidRPr="00EC1BA2">
        <w:rPr>
          <w:rFonts w:ascii="Times New Roman" w:hAnsi="Times New Roman"/>
          <w:color w:val="000000" w:themeColor="text1"/>
        </w:rPr>
        <w:t>A</w:t>
      </w:r>
      <w:r w:rsidR="007776D9" w:rsidRPr="00EC1BA2">
        <w:rPr>
          <w:rFonts w:ascii="Times New Roman" w:hAnsi="Times New Roman"/>
          <w:color w:val="000000" w:themeColor="text1"/>
        </w:rPr>
        <w:t xml:space="preserve"> Z </w:t>
      </w:r>
      <w:r w:rsidR="002307D8" w:rsidRPr="00EC1BA2">
        <w:rPr>
          <w:rFonts w:ascii="Times New Roman" w:hAnsi="Times New Roman"/>
          <w:color w:val="000000" w:themeColor="text1"/>
        </w:rPr>
        <w:t xml:space="preserve">score &gt;3 was considered abnormal. </w:t>
      </w:r>
    </w:p>
    <w:bookmarkEnd w:id="10"/>
    <w:p w14:paraId="69ADEBE0" w14:textId="2497753A" w:rsidR="006C4DCB" w:rsidRPr="00EC1BA2" w:rsidRDefault="006C4DCB" w:rsidP="000D53FE">
      <w:pPr>
        <w:spacing w:line="480" w:lineRule="auto"/>
        <w:jc w:val="both"/>
        <w:outlineLvl w:val="0"/>
        <w:rPr>
          <w:rFonts w:ascii="Times New Roman" w:hAnsi="Times New Roman"/>
          <w:color w:val="000000" w:themeColor="text1"/>
        </w:rPr>
      </w:pPr>
    </w:p>
    <w:p w14:paraId="503ED095" w14:textId="64C273BD" w:rsidR="00042DEA" w:rsidRPr="00EC1BA2" w:rsidRDefault="00042DEA" w:rsidP="00042DEA">
      <w:pPr>
        <w:spacing w:line="480" w:lineRule="auto"/>
        <w:jc w:val="both"/>
        <w:outlineLvl w:val="0"/>
        <w:rPr>
          <w:rFonts w:ascii="Times New Roman" w:hAnsi="Times New Roman"/>
          <w:b/>
        </w:rPr>
      </w:pPr>
      <w:r w:rsidRPr="00EC1BA2">
        <w:rPr>
          <w:rFonts w:ascii="Times New Roman" w:hAnsi="Times New Roman"/>
          <w:b/>
        </w:rPr>
        <w:t>Further evaluation and follow</w:t>
      </w:r>
      <w:r w:rsidR="007776D9" w:rsidRPr="00EC1BA2">
        <w:rPr>
          <w:rFonts w:ascii="Times New Roman" w:hAnsi="Times New Roman"/>
          <w:b/>
        </w:rPr>
        <w:t xml:space="preserve"> </w:t>
      </w:r>
      <w:r w:rsidRPr="00EC1BA2">
        <w:rPr>
          <w:rFonts w:ascii="Times New Roman" w:hAnsi="Times New Roman"/>
          <w:b/>
        </w:rPr>
        <w:t>up</w:t>
      </w:r>
    </w:p>
    <w:p w14:paraId="61425E3D" w14:textId="0414C8A6" w:rsidR="00DD75C0" w:rsidRPr="00EC1BA2" w:rsidRDefault="00677FEF" w:rsidP="00DD75C0">
      <w:pPr>
        <w:widowControl w:val="0"/>
        <w:autoSpaceDE w:val="0"/>
        <w:autoSpaceDN w:val="0"/>
        <w:adjustRightInd w:val="0"/>
        <w:spacing w:line="480" w:lineRule="auto"/>
        <w:jc w:val="both"/>
        <w:rPr>
          <w:rFonts w:ascii="Times New Roman" w:eastAsiaTheme="minorHAnsi" w:hAnsi="Times New Roman" w:cs="Arial"/>
          <w:color w:val="000000" w:themeColor="text1"/>
        </w:rPr>
      </w:pPr>
      <w:r w:rsidRPr="00EC1BA2">
        <w:rPr>
          <w:rFonts w:ascii="Times New Roman" w:hAnsi="Times New Roman"/>
        </w:rPr>
        <w:t>Athletes with an abnormally enlarged aortic root were evaluated for skeletal and ocular abnormalities in accordance with Ghent criteria for Marfan syndrome</w:t>
      </w:r>
      <w:r w:rsidR="00C40EBB" w:rsidRPr="00EC1BA2">
        <w:rPr>
          <w:rFonts w:ascii="Times New Roman" w:hAnsi="Times New Roman"/>
        </w:rPr>
        <w:t xml:space="preserve"> and were followed up annually</w:t>
      </w:r>
      <w:r w:rsidRPr="00EC1BA2">
        <w:rPr>
          <w:rFonts w:ascii="Times New Roman" w:hAnsi="Times New Roman"/>
        </w:rPr>
        <w:t>.</w:t>
      </w:r>
      <w:r w:rsidRPr="00EC1BA2">
        <w:rPr>
          <w:rFonts w:ascii="Times New Roman" w:hAnsi="Times New Roman"/>
        </w:rPr>
        <w:fldChar w:fldCharType="begin"/>
      </w:r>
      <w:r w:rsidR="00F54E7A" w:rsidRPr="00EC1BA2">
        <w:rPr>
          <w:rFonts w:ascii="Times New Roman" w:hAnsi="Times New Roman"/>
        </w:rPr>
        <w:instrText xml:space="preserve"> ADDIN EN.CITE &lt;EndNote&gt;&lt;Cite&gt;&lt;Author&gt;De Paepe&lt;/Author&gt;&lt;Year&gt;1996&lt;/Year&gt;&lt;RecNum&gt;1189&lt;/RecNum&gt;&lt;DisplayText&gt;&lt;style face="superscript"&gt;11&lt;/style&gt;&lt;/DisplayText&gt;&lt;record&gt;&lt;rec-number&gt;1189&lt;/rec-number&gt;&lt;foreign-keys&gt;&lt;key app="EN" db-id="2wvpav9x4atp50ef55zpz2erd2z50swp0a0p"&gt;1189&lt;/key&gt;&lt;/foreign-keys&gt;&lt;ref-type name="Journal Article"&gt;17&lt;/ref-type&gt;&lt;contributors&gt;&lt;authors&gt;&lt;author&gt;De Paepe, A.&lt;/author&gt;&lt;author&gt;Devereux, R. B.&lt;/author&gt;&lt;author&gt;Dietz, H. C.&lt;/author&gt;&lt;author&gt;Hennekam, R. C.&lt;/author&gt;&lt;author&gt;Pyeritz, R. E.&lt;/author&gt;&lt;/authors&gt;&lt;/contributors&gt;&lt;auth-address&gt;Center for Medical Genetics, University Hospital Gent, Belgium.&lt;/auth-address&gt;&lt;titles&gt;&lt;title&gt;Revised diagnostic criteria for the Marfan syndrome&lt;/title&gt;&lt;secondary-title&gt;American journal of medical genetics&lt;/secondary-title&gt;&lt;alt-title&gt;Am J Med Genet&lt;/alt-title&gt;&lt;/titles&gt;&lt;periodical&gt;&lt;full-title&gt;American journal of medical genetics&lt;/full-title&gt;&lt;abbr-1&gt;Am J Med Genet&lt;/abbr-1&gt;&lt;/periodical&gt;&lt;alt-periodical&gt;&lt;full-title&gt;American journal of medical genetics&lt;/full-title&gt;&lt;abbr-1&gt;Am J Med Genet&lt;/abbr-1&gt;&lt;/alt-periodical&gt;&lt;pages&gt;417-26&lt;/pages&gt;&lt;volume&gt;62&lt;/volume&gt;&lt;number&gt;4&lt;/number&gt;&lt;edition&gt;1996/04/24&lt;/edition&gt;&lt;keywords&gt;&lt;keyword&gt;Humans&lt;/keyword&gt;&lt;keyword&gt;Marfan Syndrome/*diagnosis/genetics&lt;/keyword&gt;&lt;/keywords&gt;&lt;dates&gt;&lt;year&gt;1996&lt;/year&gt;&lt;pub-dates&gt;&lt;date&gt;Apr 24&lt;/date&gt;&lt;/pub-dates&gt;&lt;/dates&gt;&lt;isbn&gt;0148-7299 (Print)&amp;#xD;0148-7299 (Linking)&lt;/isbn&gt;&lt;accession-num&gt;8723076&lt;/accession-num&gt;&lt;work-type&gt;Research Support, Non-U.S. Gov&amp;apos;t&lt;/work-type&gt;&lt;urls&gt;&lt;related-urls&gt;&lt;url&gt;http://www.ncbi.nlm.nih.gov/pubmed/8723076&lt;/url&gt;&lt;/related-urls&gt;&lt;/urls&gt;&lt;electronic-resource-num&gt;10.1002/(SICI)1096-8628(19960424)62:4&amp;lt;417::AID-AJMG15&amp;gt;3.0.CO;2-R&lt;/electronic-resource-num&gt;&lt;language&gt;eng&lt;/language&gt;&lt;/record&gt;&lt;/Cite&gt;&lt;/EndNote&gt;</w:instrText>
      </w:r>
      <w:r w:rsidRPr="00EC1BA2">
        <w:rPr>
          <w:rFonts w:ascii="Times New Roman" w:hAnsi="Times New Roman"/>
        </w:rPr>
        <w:fldChar w:fldCharType="separate"/>
      </w:r>
      <w:r w:rsidR="00F54E7A" w:rsidRPr="00EC1BA2">
        <w:rPr>
          <w:rFonts w:ascii="Times New Roman" w:hAnsi="Times New Roman"/>
          <w:noProof/>
          <w:vertAlign w:val="superscript"/>
        </w:rPr>
        <w:t>11</w:t>
      </w:r>
      <w:r w:rsidRPr="00EC1BA2">
        <w:rPr>
          <w:rFonts w:ascii="Times New Roman" w:hAnsi="Times New Roman"/>
        </w:rPr>
        <w:fldChar w:fldCharType="end"/>
      </w:r>
      <w:r w:rsidRPr="00EC1BA2">
        <w:rPr>
          <w:rFonts w:ascii="Times New Roman" w:hAnsi="Times New Roman"/>
        </w:rPr>
        <w:t xml:space="preserve">  </w:t>
      </w:r>
      <w:r w:rsidR="00DD75C0" w:rsidRPr="00EC1BA2">
        <w:rPr>
          <w:rFonts w:ascii="Times New Roman" w:hAnsi="Times New Roman"/>
        </w:rPr>
        <w:t xml:space="preserve">The mean follow up was 5 ± 1.5 years (range 3–7 years).  </w:t>
      </w:r>
    </w:p>
    <w:p w14:paraId="41D615C4" w14:textId="77777777" w:rsidR="0044756E" w:rsidRPr="00EC1BA2" w:rsidRDefault="0044756E" w:rsidP="0044756E">
      <w:pPr>
        <w:spacing w:line="480" w:lineRule="auto"/>
        <w:jc w:val="both"/>
        <w:rPr>
          <w:rFonts w:ascii="Times New Roman" w:hAnsi="Times New Roman"/>
        </w:rPr>
      </w:pPr>
    </w:p>
    <w:p w14:paraId="4D0DC7E9" w14:textId="77777777" w:rsidR="00094289" w:rsidRPr="00EC1BA2" w:rsidRDefault="0044756E" w:rsidP="004D5B60">
      <w:pPr>
        <w:widowControl w:val="0"/>
        <w:autoSpaceDE w:val="0"/>
        <w:autoSpaceDN w:val="0"/>
        <w:adjustRightInd w:val="0"/>
        <w:jc w:val="both"/>
        <w:rPr>
          <w:rFonts w:ascii="Times New Roman" w:eastAsiaTheme="minorHAnsi" w:hAnsi="Times New Roman"/>
          <w:b/>
          <w:color w:val="000000"/>
          <w:szCs w:val="18"/>
        </w:rPr>
      </w:pPr>
      <w:r w:rsidRPr="00EC1BA2">
        <w:rPr>
          <w:rFonts w:ascii="Times New Roman" w:eastAsiaTheme="minorHAnsi" w:hAnsi="Times New Roman"/>
          <w:b/>
          <w:color w:val="000000"/>
          <w:szCs w:val="18"/>
        </w:rPr>
        <w:t xml:space="preserve">Data Analysis </w:t>
      </w:r>
      <w:r w:rsidR="004D5B60" w:rsidRPr="00EC1BA2">
        <w:rPr>
          <w:rFonts w:ascii="Times New Roman" w:eastAsiaTheme="minorHAnsi" w:hAnsi="Times New Roman"/>
          <w:b/>
          <w:color w:val="000000"/>
          <w:szCs w:val="18"/>
        </w:rPr>
        <w:t>and Statistics</w:t>
      </w:r>
    </w:p>
    <w:p w14:paraId="24BB08F7" w14:textId="77777777" w:rsidR="0044756E" w:rsidRPr="00EC1BA2" w:rsidRDefault="0044756E" w:rsidP="004D5B60">
      <w:pPr>
        <w:widowControl w:val="0"/>
        <w:autoSpaceDE w:val="0"/>
        <w:autoSpaceDN w:val="0"/>
        <w:adjustRightInd w:val="0"/>
        <w:jc w:val="both"/>
        <w:rPr>
          <w:rFonts w:ascii="Times New Roman" w:eastAsiaTheme="minorHAnsi" w:hAnsi="Times New Roman"/>
          <w:color w:val="000000"/>
          <w:sz w:val="18"/>
          <w:szCs w:val="18"/>
        </w:rPr>
      </w:pPr>
    </w:p>
    <w:p w14:paraId="2B65392C" w14:textId="60DB15E4" w:rsidR="005A3D5D" w:rsidRPr="00EC1BA2" w:rsidRDefault="005A3D5D" w:rsidP="005A3D5D">
      <w:pPr>
        <w:spacing w:line="480" w:lineRule="auto"/>
        <w:jc w:val="both"/>
        <w:rPr>
          <w:rFonts w:ascii="Times New Roman" w:hAnsi="Times New Roman"/>
        </w:rPr>
      </w:pPr>
      <w:r w:rsidRPr="00EC1BA2">
        <w:rPr>
          <w:rFonts w:ascii="Times New Roman" w:hAnsi="Times New Roman"/>
        </w:rPr>
        <w:t xml:space="preserve">Statistical analyses were performed using SPSS version 18.0 (SPSS, Inc., Chicago IL). Values are expressed as mean ± SD or percentages, as appropriate. Variables were tested for normality using the </w:t>
      </w:r>
      <w:r w:rsidR="00497745" w:rsidRPr="00EC1BA2">
        <w:rPr>
          <w:rFonts w:ascii="Times New Roman" w:hAnsi="Times New Roman"/>
        </w:rPr>
        <w:t>Kolmogorov</w:t>
      </w:r>
      <w:r w:rsidRPr="00EC1BA2">
        <w:rPr>
          <w:rFonts w:ascii="Times New Roman" w:hAnsi="Times New Roman"/>
        </w:rPr>
        <w:t xml:space="preserve">-Smirnov test. Differences between group means were compared using independent t-tests or Mann-Whitney U tests (for </w:t>
      </w:r>
      <w:r w:rsidRPr="00EC1BA2">
        <w:rPr>
          <w:rFonts w:ascii="Times New Roman" w:hAnsi="Times New Roman"/>
        </w:rPr>
        <w:lastRenderedPageBreak/>
        <w:t xml:space="preserve">normally and non-normally distributed variables respectively). </w:t>
      </w:r>
      <w:ins w:id="11" w:author="Sabiha Gati" w:date="2019-01-08T11:36:00Z">
        <w:r w:rsidR="00D13ACA" w:rsidRPr="006357C7">
          <w:rPr>
            <w:rFonts w:ascii="Times New Roman" w:hAnsi="Times New Roman"/>
            <w:highlight w:val="yellow"/>
          </w:rPr>
          <w:t xml:space="preserve">Chi-squared </w:t>
        </w:r>
      </w:ins>
      <w:del w:id="12" w:author="Sabiha Gati" w:date="2019-01-08T11:36:00Z">
        <w:r w:rsidRPr="006357C7" w:rsidDel="00D13ACA">
          <w:rPr>
            <w:rFonts w:ascii="Times New Roman" w:hAnsi="Times New Roman"/>
            <w:highlight w:val="yellow"/>
          </w:rPr>
          <w:delText xml:space="preserve"> c2 test or Fisher’s exact</w:delText>
        </w:r>
      </w:del>
      <w:r w:rsidRPr="00EC1BA2">
        <w:rPr>
          <w:rFonts w:ascii="Times New Roman" w:hAnsi="Times New Roman"/>
        </w:rPr>
        <w:t xml:space="preserve"> test was used to test group differences of proportions. </w:t>
      </w:r>
      <w:r w:rsidR="00AC04C1" w:rsidRPr="00EC1BA2">
        <w:rPr>
          <w:rFonts w:ascii="Times New Roman" w:hAnsi="Times New Roman"/>
        </w:rPr>
        <w:t xml:space="preserve">Multiple-adjusted linear regression was performed to identify independent predictors of </w:t>
      </w:r>
      <w:bookmarkStart w:id="13" w:name="_Hlk530934106"/>
      <w:r w:rsidR="00AC04C1" w:rsidRPr="00EC1BA2">
        <w:rPr>
          <w:rFonts w:ascii="Times New Roman" w:hAnsi="Times New Roman"/>
        </w:rPr>
        <w:t xml:space="preserve">aortic root </w:t>
      </w:r>
      <w:r w:rsidR="005E435C" w:rsidRPr="00EC1BA2">
        <w:rPr>
          <w:rFonts w:ascii="Times New Roman" w:hAnsi="Times New Roman"/>
        </w:rPr>
        <w:t>diameter</w:t>
      </w:r>
      <w:r w:rsidR="00AC04C1" w:rsidRPr="00EC1BA2">
        <w:rPr>
          <w:rFonts w:ascii="Times New Roman" w:hAnsi="Times New Roman"/>
        </w:rPr>
        <w:t xml:space="preserve"> in athletes</w:t>
      </w:r>
      <w:r w:rsidR="00774908" w:rsidRPr="00EC1BA2">
        <w:rPr>
          <w:rFonts w:ascii="Times New Roman" w:hAnsi="Times New Roman"/>
        </w:rPr>
        <w:t xml:space="preserve"> including age,</w:t>
      </w:r>
      <w:r w:rsidR="00841B80" w:rsidRPr="00EC1BA2">
        <w:rPr>
          <w:rFonts w:ascii="Times New Roman" w:hAnsi="Times New Roman"/>
        </w:rPr>
        <w:t xml:space="preserve"> </w:t>
      </w:r>
      <w:r w:rsidR="007128B0" w:rsidRPr="00EC1BA2">
        <w:rPr>
          <w:rFonts w:ascii="Times New Roman" w:hAnsi="Times New Roman"/>
        </w:rPr>
        <w:t>body surface area (</w:t>
      </w:r>
      <w:r w:rsidR="00843EB8" w:rsidRPr="00EC1BA2">
        <w:rPr>
          <w:rFonts w:ascii="Times New Roman" w:hAnsi="Times New Roman"/>
        </w:rPr>
        <w:t>BSA</w:t>
      </w:r>
      <w:r w:rsidR="007128B0" w:rsidRPr="00EC1BA2">
        <w:rPr>
          <w:rFonts w:ascii="Times New Roman" w:hAnsi="Times New Roman"/>
        </w:rPr>
        <w:t>)</w:t>
      </w:r>
      <w:r w:rsidR="00843EB8" w:rsidRPr="00EC1BA2">
        <w:rPr>
          <w:rFonts w:ascii="Times New Roman" w:hAnsi="Times New Roman"/>
        </w:rPr>
        <w:t xml:space="preserve">, </w:t>
      </w:r>
      <w:r w:rsidR="00CF58D2" w:rsidRPr="00EC1BA2">
        <w:rPr>
          <w:rFonts w:ascii="Times New Roman" w:hAnsi="Times New Roman"/>
        </w:rPr>
        <w:t xml:space="preserve">ethnicity, gender </w:t>
      </w:r>
      <w:r w:rsidR="00841B80" w:rsidRPr="00EC1BA2">
        <w:rPr>
          <w:rFonts w:ascii="Times New Roman" w:hAnsi="Times New Roman"/>
        </w:rPr>
        <w:t>height,</w:t>
      </w:r>
      <w:r w:rsidR="00774908" w:rsidRPr="00EC1BA2">
        <w:rPr>
          <w:rFonts w:ascii="Times New Roman" w:hAnsi="Times New Roman"/>
        </w:rPr>
        <w:t xml:space="preserve"> </w:t>
      </w:r>
      <w:r w:rsidR="00CF58D2" w:rsidRPr="00EC1BA2">
        <w:rPr>
          <w:rFonts w:ascii="Times New Roman" w:hAnsi="Times New Roman"/>
        </w:rPr>
        <w:t xml:space="preserve">heart rate, </w:t>
      </w:r>
      <w:r w:rsidR="007128B0" w:rsidRPr="00EC1BA2">
        <w:rPr>
          <w:rFonts w:ascii="Times New Roman" w:hAnsi="Times New Roman"/>
        </w:rPr>
        <w:t xml:space="preserve">systolic </w:t>
      </w:r>
      <w:r w:rsidR="00CF58D2" w:rsidRPr="00EC1BA2">
        <w:rPr>
          <w:rFonts w:ascii="Times New Roman" w:hAnsi="Times New Roman"/>
        </w:rPr>
        <w:t xml:space="preserve">BP, </w:t>
      </w:r>
      <w:r w:rsidR="007128B0" w:rsidRPr="00EC1BA2">
        <w:rPr>
          <w:rFonts w:ascii="Times New Roman" w:hAnsi="Times New Roman"/>
        </w:rPr>
        <w:t xml:space="preserve">diastolic </w:t>
      </w:r>
      <w:r w:rsidR="00CF58D2" w:rsidRPr="00EC1BA2">
        <w:rPr>
          <w:rFonts w:ascii="Times New Roman" w:hAnsi="Times New Roman"/>
        </w:rPr>
        <w:t xml:space="preserve">BP, </w:t>
      </w:r>
      <w:r w:rsidR="007128B0" w:rsidRPr="00EC1BA2">
        <w:rPr>
          <w:rFonts w:ascii="Times New Roman" w:hAnsi="Times New Roman"/>
        </w:rPr>
        <w:t>left atrial</w:t>
      </w:r>
      <w:r w:rsidR="00CF58D2" w:rsidRPr="00EC1BA2">
        <w:rPr>
          <w:rFonts w:ascii="Times New Roman" w:hAnsi="Times New Roman"/>
        </w:rPr>
        <w:t xml:space="preserve"> diameter</w:t>
      </w:r>
      <w:r w:rsidR="007128B0" w:rsidRPr="00EC1BA2">
        <w:rPr>
          <w:rFonts w:ascii="Times New Roman" w:hAnsi="Times New Roman"/>
        </w:rPr>
        <w:t>, left ventricular end-diastolic diameter</w:t>
      </w:r>
      <w:r w:rsidR="00CF58D2" w:rsidRPr="00EC1BA2">
        <w:rPr>
          <w:rFonts w:ascii="Times New Roman" w:hAnsi="Times New Roman"/>
        </w:rPr>
        <w:t xml:space="preserve"> </w:t>
      </w:r>
      <w:r w:rsidR="007128B0" w:rsidRPr="00EC1BA2">
        <w:rPr>
          <w:rFonts w:ascii="Times New Roman" w:hAnsi="Times New Roman"/>
        </w:rPr>
        <w:t>(</w:t>
      </w:r>
      <w:r w:rsidR="00CF58D2" w:rsidRPr="00EC1BA2">
        <w:rPr>
          <w:rFonts w:ascii="Times New Roman" w:hAnsi="Times New Roman"/>
        </w:rPr>
        <w:t>LVEDD</w:t>
      </w:r>
      <w:r w:rsidR="007128B0" w:rsidRPr="00EC1BA2">
        <w:rPr>
          <w:rFonts w:ascii="Times New Roman" w:hAnsi="Times New Roman"/>
        </w:rPr>
        <w:t>)</w:t>
      </w:r>
      <w:r w:rsidR="00CF58D2" w:rsidRPr="00EC1BA2">
        <w:rPr>
          <w:rFonts w:ascii="Times New Roman" w:hAnsi="Times New Roman"/>
        </w:rPr>
        <w:t xml:space="preserve"> </w:t>
      </w:r>
      <w:r w:rsidR="007128B0" w:rsidRPr="00EC1BA2">
        <w:rPr>
          <w:rFonts w:ascii="Times New Roman" w:hAnsi="Times New Roman"/>
        </w:rPr>
        <w:t>left ventricular (</w:t>
      </w:r>
      <w:r w:rsidR="00774908" w:rsidRPr="00EC1BA2">
        <w:rPr>
          <w:rFonts w:ascii="Times New Roman" w:hAnsi="Times New Roman"/>
        </w:rPr>
        <w:t>LV</w:t>
      </w:r>
      <w:r w:rsidR="007128B0" w:rsidRPr="00EC1BA2">
        <w:rPr>
          <w:rFonts w:ascii="Times New Roman" w:hAnsi="Times New Roman"/>
        </w:rPr>
        <w:t>)</w:t>
      </w:r>
      <w:r w:rsidR="00774908" w:rsidRPr="00EC1BA2">
        <w:rPr>
          <w:rFonts w:ascii="Times New Roman" w:hAnsi="Times New Roman"/>
        </w:rPr>
        <w:t xml:space="preserve"> mass, maxim</w:t>
      </w:r>
      <w:r w:rsidR="00CF58D2" w:rsidRPr="00EC1BA2">
        <w:rPr>
          <w:rFonts w:ascii="Times New Roman" w:hAnsi="Times New Roman"/>
        </w:rPr>
        <w:t>al</w:t>
      </w:r>
      <w:r w:rsidR="00774908" w:rsidRPr="00EC1BA2">
        <w:rPr>
          <w:rFonts w:ascii="Times New Roman" w:hAnsi="Times New Roman"/>
        </w:rPr>
        <w:t>-LV</w:t>
      </w:r>
      <w:r w:rsidR="007128B0" w:rsidRPr="00EC1BA2">
        <w:rPr>
          <w:rFonts w:ascii="Times New Roman" w:hAnsi="Times New Roman"/>
        </w:rPr>
        <w:t xml:space="preserve"> wall thickness</w:t>
      </w:r>
      <w:r w:rsidR="00870CD4" w:rsidRPr="00EC1BA2">
        <w:rPr>
          <w:rFonts w:ascii="Times New Roman" w:hAnsi="Times New Roman"/>
        </w:rPr>
        <w:t>, and</w:t>
      </w:r>
      <w:r w:rsidR="00786ECF" w:rsidRPr="00EC1BA2">
        <w:rPr>
          <w:rFonts w:ascii="Times New Roman" w:hAnsi="Times New Roman"/>
        </w:rPr>
        <w:t xml:space="preserve"> years of training</w:t>
      </w:r>
      <w:bookmarkEnd w:id="13"/>
      <w:r w:rsidR="00AC04C1" w:rsidRPr="00EC1BA2">
        <w:rPr>
          <w:rFonts w:ascii="Times New Roman" w:hAnsi="Times New Roman"/>
        </w:rPr>
        <w:t xml:space="preserve">. </w:t>
      </w:r>
      <w:r w:rsidRPr="00EC1BA2">
        <w:rPr>
          <w:rFonts w:ascii="Times New Roman" w:hAnsi="Times New Roman"/>
        </w:rPr>
        <w:t>One-way analysis of variance was used to compare the aortic root dimensions between groups of athletes with different types of exercise. Repeated Measures Analysis of Variance (RM ANOVA) was performed to evaluate changes of the aortic root dimensions during the follow-up period. Statistical significance was defined as a two-tailed P-value of &lt;0.05 throughout.</w:t>
      </w:r>
    </w:p>
    <w:p w14:paraId="6D1DA5D4" w14:textId="77777777" w:rsidR="00BF311A" w:rsidRDefault="00BF311A" w:rsidP="00DE45B1">
      <w:pPr>
        <w:spacing w:line="480" w:lineRule="auto"/>
        <w:jc w:val="both"/>
        <w:outlineLvl w:val="0"/>
        <w:rPr>
          <w:ins w:id="14" w:author="Sabiha Gati" w:date="2019-01-08T11:36:00Z"/>
          <w:rFonts w:ascii="Times New Roman" w:hAnsi="Times New Roman"/>
        </w:rPr>
      </w:pPr>
    </w:p>
    <w:p w14:paraId="4FE3B780" w14:textId="00782CF6" w:rsidR="00D13ACA" w:rsidRPr="00EC1BA2" w:rsidRDefault="00D344FB" w:rsidP="00DE45B1">
      <w:pPr>
        <w:spacing w:line="480" w:lineRule="auto"/>
        <w:jc w:val="both"/>
        <w:outlineLvl w:val="0"/>
        <w:rPr>
          <w:rFonts w:ascii="Times New Roman" w:hAnsi="Times New Roman"/>
        </w:rPr>
      </w:pPr>
      <w:ins w:id="15" w:author="Sabiha Gati" w:date="2019-01-08T11:36:00Z">
        <w:r w:rsidRPr="006357C7">
          <w:rPr>
            <w:rFonts w:ascii="Times New Roman" w:hAnsi="Times New Roman"/>
            <w:highlight w:val="yellow"/>
          </w:rPr>
          <w:t xml:space="preserve">Study </w:t>
        </w:r>
      </w:ins>
      <w:ins w:id="16" w:author="Sabiha Gati" w:date="2019-01-08T14:52:00Z">
        <w:r w:rsidRPr="006357C7">
          <w:rPr>
            <w:rFonts w:ascii="Times New Roman" w:hAnsi="Times New Roman"/>
            <w:highlight w:val="yellow"/>
          </w:rPr>
          <w:t>E</w:t>
        </w:r>
      </w:ins>
      <w:ins w:id="17" w:author="Sabiha Gati" w:date="2019-01-08T11:36:00Z">
        <w:r w:rsidR="00D13ACA" w:rsidRPr="006357C7">
          <w:rPr>
            <w:rFonts w:ascii="Times New Roman" w:hAnsi="Times New Roman"/>
            <w:highlight w:val="yellow"/>
          </w:rPr>
          <w:t xml:space="preserve">thics </w:t>
        </w:r>
      </w:ins>
      <w:ins w:id="18" w:author="Sabiha Gati" w:date="2019-01-08T11:37:00Z">
        <w:r w:rsidR="00D13ACA" w:rsidRPr="006357C7">
          <w:rPr>
            <w:rFonts w:ascii="Times New Roman" w:hAnsi="Times New Roman"/>
            <w:highlight w:val="yellow"/>
          </w:rPr>
          <w:t>and Consent</w:t>
        </w:r>
      </w:ins>
    </w:p>
    <w:p w14:paraId="699072E3" w14:textId="47865ED0" w:rsidR="00DE45B1" w:rsidRPr="00EC1BA2" w:rsidRDefault="003B201E" w:rsidP="00162469">
      <w:pPr>
        <w:spacing w:line="480" w:lineRule="auto"/>
        <w:jc w:val="both"/>
        <w:rPr>
          <w:rFonts w:ascii="Times New Roman" w:hAnsi="Times New Roman"/>
        </w:rPr>
      </w:pPr>
      <w:r w:rsidRPr="00EC1BA2">
        <w:rPr>
          <w:rFonts w:ascii="Times New Roman" w:hAnsi="Times New Roman"/>
        </w:rPr>
        <w:t>Ethical approval was granted by t</w:t>
      </w:r>
      <w:r w:rsidR="00BF311A" w:rsidRPr="00EC1BA2">
        <w:rPr>
          <w:rFonts w:ascii="Times New Roman" w:hAnsi="Times New Roman"/>
        </w:rPr>
        <w:t>he National Research Ethics Service, Essex 2 Research Ethics Committee, in the UK.  Written consent was obtained from individuals aged 16 years or over and from a parent/guardian for those aged &lt; 16 years.</w:t>
      </w:r>
    </w:p>
    <w:p w14:paraId="65945710" w14:textId="77777777" w:rsidR="00DE45B1" w:rsidRPr="00EC1BA2" w:rsidRDefault="00DE45B1" w:rsidP="00DE45B1">
      <w:pPr>
        <w:pStyle w:val="Heading3"/>
        <w:spacing w:line="480" w:lineRule="auto"/>
        <w:jc w:val="center"/>
        <w:rPr>
          <w:rFonts w:ascii="Times New Roman" w:hAnsi="Times New Roman"/>
          <w:caps/>
          <w:sz w:val="28"/>
          <w:szCs w:val="24"/>
          <w:lang w:val="en-GB"/>
        </w:rPr>
      </w:pPr>
      <w:r w:rsidRPr="00EC1BA2">
        <w:rPr>
          <w:rFonts w:ascii="Times New Roman" w:hAnsi="Times New Roman"/>
          <w:caps/>
          <w:sz w:val="28"/>
          <w:szCs w:val="24"/>
        </w:rPr>
        <w:t>Results</w:t>
      </w:r>
    </w:p>
    <w:p w14:paraId="06DCF089" w14:textId="77777777" w:rsidR="006C4DCB" w:rsidRPr="00EC1BA2" w:rsidRDefault="006C4DCB" w:rsidP="00DE45B1">
      <w:pPr>
        <w:spacing w:line="480" w:lineRule="auto"/>
        <w:jc w:val="both"/>
        <w:outlineLvl w:val="0"/>
        <w:rPr>
          <w:rFonts w:ascii="Times New Roman" w:hAnsi="Times New Roman"/>
          <w:b/>
        </w:rPr>
      </w:pPr>
      <w:r w:rsidRPr="00EC1BA2">
        <w:rPr>
          <w:rFonts w:ascii="Times New Roman" w:hAnsi="Times New Roman"/>
          <w:b/>
        </w:rPr>
        <w:t>Demographics</w:t>
      </w:r>
    </w:p>
    <w:p w14:paraId="65046493" w14:textId="77777777" w:rsidR="00DE45B1" w:rsidRPr="00EC1BA2" w:rsidRDefault="00DE45B1" w:rsidP="00DE45B1">
      <w:pPr>
        <w:spacing w:line="480" w:lineRule="auto"/>
        <w:jc w:val="both"/>
        <w:outlineLvl w:val="0"/>
        <w:rPr>
          <w:rFonts w:ascii="Times New Roman" w:hAnsi="Times New Roman"/>
          <w:u w:val="single"/>
        </w:rPr>
      </w:pPr>
      <w:r w:rsidRPr="00EC1BA2">
        <w:rPr>
          <w:rFonts w:ascii="Times New Roman" w:hAnsi="Times New Roman"/>
          <w:u w:val="single"/>
        </w:rPr>
        <w:t>Athletes</w:t>
      </w:r>
    </w:p>
    <w:p w14:paraId="74934D11" w14:textId="2493B507" w:rsidR="00DE45B1" w:rsidRPr="00EC1BA2" w:rsidRDefault="006C4DCB" w:rsidP="00DE45B1">
      <w:pPr>
        <w:spacing w:line="480" w:lineRule="auto"/>
        <w:jc w:val="both"/>
        <w:outlineLvl w:val="0"/>
        <w:rPr>
          <w:rFonts w:ascii="Times New Roman" w:hAnsi="Times New Roman"/>
        </w:rPr>
      </w:pPr>
      <w:r w:rsidRPr="00EC1BA2">
        <w:rPr>
          <w:rFonts w:ascii="Times New Roman" w:hAnsi="Times New Roman"/>
        </w:rPr>
        <w:t>A</w:t>
      </w:r>
      <w:r w:rsidR="00DE45B1" w:rsidRPr="00EC1BA2">
        <w:rPr>
          <w:rFonts w:ascii="Times New Roman" w:hAnsi="Times New Roman"/>
        </w:rPr>
        <w:t>thletes were aged</w:t>
      </w:r>
      <w:r w:rsidR="00FF56E2" w:rsidRPr="00EC1BA2">
        <w:rPr>
          <w:rFonts w:ascii="Times New Roman" w:hAnsi="Times New Roman"/>
        </w:rPr>
        <w:t xml:space="preserve"> 19.9 ± 5.9</w:t>
      </w:r>
      <w:r w:rsidR="00DE45B1" w:rsidRPr="00EC1BA2">
        <w:rPr>
          <w:rFonts w:ascii="Times New Roman" w:hAnsi="Times New Roman"/>
        </w:rPr>
        <w:t xml:space="preserve"> years. The majority</w:t>
      </w:r>
      <w:r w:rsidR="00A15AF5" w:rsidRPr="00EC1BA2">
        <w:rPr>
          <w:rFonts w:ascii="Times New Roman" w:hAnsi="Times New Roman"/>
        </w:rPr>
        <w:t xml:space="preserve"> </w:t>
      </w:r>
      <w:r w:rsidR="002968C0" w:rsidRPr="00EC1BA2">
        <w:rPr>
          <w:rFonts w:ascii="Times New Roman" w:hAnsi="Times New Roman"/>
        </w:rPr>
        <w:t>were m</w:t>
      </w:r>
      <w:r w:rsidR="006E3C17" w:rsidRPr="00EC1BA2">
        <w:rPr>
          <w:rFonts w:ascii="Times New Roman" w:hAnsi="Times New Roman"/>
        </w:rPr>
        <w:t>ale</w:t>
      </w:r>
      <w:r w:rsidR="00A15AF5" w:rsidRPr="00EC1BA2">
        <w:rPr>
          <w:rFonts w:ascii="Times New Roman" w:hAnsi="Times New Roman"/>
        </w:rPr>
        <w:t xml:space="preserve"> </w:t>
      </w:r>
      <w:r w:rsidRPr="00EC1BA2">
        <w:rPr>
          <w:rFonts w:ascii="Times New Roman" w:hAnsi="Times New Roman"/>
        </w:rPr>
        <w:t>(Table 1)</w:t>
      </w:r>
      <w:r w:rsidR="00A15AF5" w:rsidRPr="00EC1BA2">
        <w:rPr>
          <w:rFonts w:ascii="Times New Roman" w:hAnsi="Times New Roman"/>
        </w:rPr>
        <w:t>.</w:t>
      </w:r>
      <w:r w:rsidR="00FF56E2" w:rsidRPr="00EC1BA2">
        <w:rPr>
          <w:rFonts w:ascii="Times New Roman" w:hAnsi="Times New Roman"/>
        </w:rPr>
        <w:t xml:space="preserve"> </w:t>
      </w:r>
      <w:r w:rsidR="00A15AF5" w:rsidRPr="00EC1BA2">
        <w:rPr>
          <w:rFonts w:ascii="Times New Roman" w:hAnsi="Times New Roman"/>
        </w:rPr>
        <w:t>Athletes</w:t>
      </w:r>
      <w:r w:rsidR="00DE45B1" w:rsidRPr="00EC1BA2">
        <w:rPr>
          <w:rFonts w:ascii="Times New Roman" w:hAnsi="Times New Roman"/>
        </w:rPr>
        <w:t xml:space="preserve"> tra</w:t>
      </w:r>
      <w:r w:rsidRPr="00EC1BA2">
        <w:rPr>
          <w:rFonts w:ascii="Times New Roman" w:hAnsi="Times New Roman"/>
        </w:rPr>
        <w:t>ined for an average</w:t>
      </w:r>
      <w:r w:rsidR="00FF56E2" w:rsidRPr="00EC1BA2">
        <w:rPr>
          <w:rFonts w:ascii="Times New Roman" w:hAnsi="Times New Roman"/>
        </w:rPr>
        <w:t xml:space="preserve"> of 16</w:t>
      </w:r>
      <w:r w:rsidR="00DE45B1" w:rsidRPr="00EC1BA2">
        <w:rPr>
          <w:rFonts w:ascii="Times New Roman" w:hAnsi="Times New Roman"/>
        </w:rPr>
        <w:t xml:space="preserve">.7 hours per week. </w:t>
      </w:r>
      <w:r w:rsidR="00231D40" w:rsidRPr="00EC1BA2">
        <w:rPr>
          <w:rFonts w:ascii="Times New Roman" w:hAnsi="Times New Roman"/>
        </w:rPr>
        <w:t>The majority (58%) enga</w:t>
      </w:r>
      <w:r w:rsidR="00DD75C0" w:rsidRPr="00EC1BA2">
        <w:rPr>
          <w:rFonts w:ascii="Times New Roman" w:hAnsi="Times New Roman"/>
        </w:rPr>
        <w:t>ged in sporting disciplines combining</w:t>
      </w:r>
      <w:r w:rsidR="00231D40" w:rsidRPr="00EC1BA2">
        <w:rPr>
          <w:rFonts w:ascii="Times New Roman" w:hAnsi="Times New Roman"/>
        </w:rPr>
        <w:t xml:space="preserve"> a mixture of static and endurance components, 25% participated in predominantly endurance sports and 17% in predominantly static </w:t>
      </w:r>
      <w:r w:rsidR="00231D40" w:rsidRPr="00EC1BA2">
        <w:rPr>
          <w:rFonts w:ascii="Times New Roman" w:hAnsi="Times New Roman"/>
        </w:rPr>
        <w:lastRenderedPageBreak/>
        <w:t>sports. 52% of athletes participated in either soccer, tennis, swimming or rugby</w:t>
      </w:r>
      <w:r w:rsidR="0007470A" w:rsidRPr="00EC1BA2">
        <w:rPr>
          <w:rFonts w:ascii="Times New Roman" w:hAnsi="Times New Roman"/>
        </w:rPr>
        <w:t xml:space="preserve"> (supplementary </w:t>
      </w:r>
      <w:r w:rsidR="007476C6" w:rsidRPr="00EC1BA2">
        <w:rPr>
          <w:rFonts w:ascii="Times New Roman" w:hAnsi="Times New Roman"/>
        </w:rPr>
        <w:t>table</w:t>
      </w:r>
      <w:r w:rsidR="0007470A" w:rsidRPr="00EC1BA2">
        <w:rPr>
          <w:rFonts w:ascii="Times New Roman" w:hAnsi="Times New Roman"/>
        </w:rPr>
        <w:t xml:space="preserve"> 1)</w:t>
      </w:r>
    </w:p>
    <w:p w14:paraId="52007412" w14:textId="77777777" w:rsidR="003F46FA" w:rsidRPr="00EC1BA2" w:rsidRDefault="003F46FA" w:rsidP="00DE45B1">
      <w:pPr>
        <w:spacing w:line="480" w:lineRule="auto"/>
        <w:jc w:val="both"/>
        <w:outlineLvl w:val="0"/>
        <w:rPr>
          <w:rFonts w:ascii="Times New Roman" w:hAnsi="Times New Roman"/>
        </w:rPr>
      </w:pPr>
    </w:p>
    <w:p w14:paraId="7671A9C8" w14:textId="77777777" w:rsidR="00DE45B1" w:rsidRPr="00EC1BA2" w:rsidRDefault="00DE45B1" w:rsidP="00DE45B1">
      <w:pPr>
        <w:spacing w:line="480" w:lineRule="auto"/>
        <w:jc w:val="both"/>
        <w:outlineLvl w:val="0"/>
        <w:rPr>
          <w:rFonts w:ascii="Times New Roman" w:hAnsi="Times New Roman"/>
          <w:u w:val="single"/>
        </w:rPr>
      </w:pPr>
      <w:r w:rsidRPr="00EC1BA2">
        <w:rPr>
          <w:rFonts w:ascii="Times New Roman" w:hAnsi="Times New Roman"/>
          <w:u w:val="single"/>
        </w:rPr>
        <w:t>Controls</w:t>
      </w:r>
    </w:p>
    <w:p w14:paraId="018B564C" w14:textId="4E5F125A" w:rsidR="00DE45B1" w:rsidRPr="00EC1BA2" w:rsidRDefault="00DE45B1" w:rsidP="00DE45B1">
      <w:pPr>
        <w:spacing w:line="480" w:lineRule="auto"/>
        <w:jc w:val="both"/>
        <w:outlineLvl w:val="0"/>
        <w:rPr>
          <w:rFonts w:ascii="Times New Roman" w:hAnsi="Times New Roman"/>
        </w:rPr>
      </w:pPr>
      <w:r w:rsidRPr="00EC1BA2">
        <w:rPr>
          <w:rFonts w:ascii="Times New Roman" w:hAnsi="Times New Roman"/>
        </w:rPr>
        <w:t xml:space="preserve">The </w:t>
      </w:r>
      <w:r w:rsidR="00B149B2" w:rsidRPr="00EC1BA2">
        <w:rPr>
          <w:rFonts w:ascii="Times New Roman" w:hAnsi="Times New Roman"/>
        </w:rPr>
        <w:t xml:space="preserve">majority of </w:t>
      </w:r>
      <w:r w:rsidRPr="00EC1BA2">
        <w:rPr>
          <w:rFonts w:ascii="Times New Roman" w:hAnsi="Times New Roman"/>
        </w:rPr>
        <w:t>control</w:t>
      </w:r>
      <w:r w:rsidR="00B149B2" w:rsidRPr="00EC1BA2">
        <w:rPr>
          <w:rFonts w:ascii="Times New Roman" w:hAnsi="Times New Roman"/>
        </w:rPr>
        <w:t>s were white</w:t>
      </w:r>
      <w:r w:rsidR="001F5511" w:rsidRPr="00EC1BA2">
        <w:rPr>
          <w:rFonts w:ascii="Times New Roman" w:hAnsi="Times New Roman"/>
        </w:rPr>
        <w:t xml:space="preserve"> males</w:t>
      </w:r>
      <w:r w:rsidR="00B149B2" w:rsidRPr="00EC1BA2">
        <w:rPr>
          <w:rFonts w:ascii="Times New Roman" w:hAnsi="Times New Roman"/>
        </w:rPr>
        <w:t>, and were of</w:t>
      </w:r>
      <w:r w:rsidRPr="00EC1BA2">
        <w:rPr>
          <w:rFonts w:ascii="Times New Roman" w:hAnsi="Times New Roman"/>
        </w:rPr>
        <w:t xml:space="preserve"> </w:t>
      </w:r>
      <w:r w:rsidR="00B149B2" w:rsidRPr="00EC1BA2">
        <w:rPr>
          <w:rFonts w:ascii="Times New Roman" w:hAnsi="Times New Roman"/>
        </w:rPr>
        <w:t xml:space="preserve">a </w:t>
      </w:r>
      <w:r w:rsidR="00FF56E2" w:rsidRPr="00EC1BA2">
        <w:rPr>
          <w:rFonts w:ascii="Times New Roman" w:hAnsi="Times New Roman"/>
        </w:rPr>
        <w:t xml:space="preserve">similar age </w:t>
      </w:r>
      <w:r w:rsidR="006B474A" w:rsidRPr="00EC1BA2">
        <w:rPr>
          <w:rFonts w:ascii="Times New Roman" w:hAnsi="Times New Roman"/>
        </w:rPr>
        <w:t>to</w:t>
      </w:r>
      <w:r w:rsidR="006C4DCB" w:rsidRPr="00EC1BA2">
        <w:rPr>
          <w:rFonts w:ascii="Times New Roman" w:hAnsi="Times New Roman"/>
        </w:rPr>
        <w:t xml:space="preserve"> the</w:t>
      </w:r>
      <w:r w:rsidR="00FF56E2" w:rsidRPr="00EC1BA2">
        <w:rPr>
          <w:rFonts w:ascii="Times New Roman" w:hAnsi="Times New Roman"/>
        </w:rPr>
        <w:t xml:space="preserve"> athletes</w:t>
      </w:r>
      <w:r w:rsidR="00B149B2" w:rsidRPr="00EC1BA2">
        <w:rPr>
          <w:rFonts w:ascii="Times New Roman" w:hAnsi="Times New Roman"/>
        </w:rPr>
        <w:t>. B</w:t>
      </w:r>
      <w:r w:rsidR="006B474A" w:rsidRPr="00EC1BA2">
        <w:rPr>
          <w:rFonts w:ascii="Times New Roman" w:hAnsi="Times New Roman"/>
        </w:rPr>
        <w:t xml:space="preserve">ody mass index (BMI) </w:t>
      </w:r>
      <w:r w:rsidR="00B149B2" w:rsidRPr="00EC1BA2">
        <w:rPr>
          <w:rFonts w:ascii="Times New Roman" w:hAnsi="Times New Roman"/>
        </w:rPr>
        <w:t xml:space="preserve">values were </w:t>
      </w:r>
      <w:r w:rsidR="006B474A" w:rsidRPr="00EC1BA2">
        <w:rPr>
          <w:rFonts w:ascii="Times New Roman" w:hAnsi="Times New Roman"/>
        </w:rPr>
        <w:t xml:space="preserve">not statistically different </w:t>
      </w:r>
      <w:r w:rsidR="00B149B2" w:rsidRPr="00EC1BA2">
        <w:rPr>
          <w:rFonts w:ascii="Times New Roman" w:hAnsi="Times New Roman"/>
        </w:rPr>
        <w:t>between athletes and controls</w:t>
      </w:r>
      <w:r w:rsidR="00B20E6F" w:rsidRPr="00EC1BA2">
        <w:rPr>
          <w:rFonts w:ascii="Times New Roman" w:hAnsi="Times New Roman"/>
        </w:rPr>
        <w:t xml:space="preserve">. </w:t>
      </w:r>
      <w:r w:rsidR="00B149B2" w:rsidRPr="00EC1BA2">
        <w:rPr>
          <w:rFonts w:ascii="Times New Roman" w:hAnsi="Times New Roman"/>
        </w:rPr>
        <w:t xml:space="preserve"> </w:t>
      </w:r>
      <w:r w:rsidR="007476C6" w:rsidRPr="00EC1BA2">
        <w:rPr>
          <w:rFonts w:ascii="Times New Roman" w:hAnsi="Times New Roman"/>
        </w:rPr>
        <w:t>H</w:t>
      </w:r>
      <w:r w:rsidR="00D468A7" w:rsidRPr="00EC1BA2">
        <w:rPr>
          <w:rFonts w:ascii="Times New Roman" w:hAnsi="Times New Roman"/>
        </w:rPr>
        <w:t>owever, a significant difference in height</w:t>
      </w:r>
      <w:r w:rsidR="00B149B2" w:rsidRPr="00EC1BA2">
        <w:rPr>
          <w:rFonts w:ascii="Times New Roman" w:hAnsi="Times New Roman"/>
        </w:rPr>
        <w:t xml:space="preserve"> was noted</w:t>
      </w:r>
      <w:r w:rsidR="00D468A7" w:rsidRPr="00EC1BA2">
        <w:rPr>
          <w:rFonts w:ascii="Times New Roman" w:hAnsi="Times New Roman"/>
        </w:rPr>
        <w:t xml:space="preserve"> (174.83±11.52cm vs. 172.66±9.83cm, p&lt;0.00</w:t>
      </w:r>
      <w:r w:rsidR="002B4959" w:rsidRPr="00EC1BA2">
        <w:rPr>
          <w:rFonts w:ascii="Times New Roman" w:hAnsi="Times New Roman"/>
        </w:rPr>
        <w:t>1</w:t>
      </w:r>
      <w:r w:rsidR="00D468A7" w:rsidRPr="00EC1BA2">
        <w:rPr>
          <w:rFonts w:ascii="Times New Roman" w:hAnsi="Times New Roman"/>
        </w:rPr>
        <w:t xml:space="preserve">). </w:t>
      </w:r>
      <w:r w:rsidR="006C4DCB" w:rsidRPr="00EC1BA2">
        <w:rPr>
          <w:rFonts w:ascii="Times New Roman" w:hAnsi="Times New Roman"/>
        </w:rPr>
        <w:t>N</w:t>
      </w:r>
      <w:r w:rsidRPr="00EC1BA2">
        <w:rPr>
          <w:rFonts w:ascii="Times New Roman" w:hAnsi="Times New Roman"/>
        </w:rPr>
        <w:t xml:space="preserve">one </w:t>
      </w:r>
      <w:r w:rsidR="00B149B2" w:rsidRPr="00EC1BA2">
        <w:rPr>
          <w:rFonts w:ascii="Times New Roman" w:hAnsi="Times New Roman"/>
        </w:rPr>
        <w:t xml:space="preserve">of the controls </w:t>
      </w:r>
      <w:r w:rsidRPr="00EC1BA2">
        <w:rPr>
          <w:rFonts w:ascii="Times New Roman" w:hAnsi="Times New Roman"/>
        </w:rPr>
        <w:t xml:space="preserve">exhibited </w:t>
      </w:r>
      <w:r w:rsidR="006C4DCB" w:rsidRPr="00EC1BA2">
        <w:rPr>
          <w:rFonts w:ascii="Times New Roman" w:hAnsi="Times New Roman"/>
        </w:rPr>
        <w:t xml:space="preserve">features suggestive of Marfan syndrome. </w:t>
      </w:r>
    </w:p>
    <w:p w14:paraId="2A3AE7A9" w14:textId="77777777" w:rsidR="000B3BD5" w:rsidRPr="00EC1BA2" w:rsidRDefault="000B3BD5" w:rsidP="00DE45B1">
      <w:pPr>
        <w:spacing w:line="480" w:lineRule="auto"/>
        <w:jc w:val="both"/>
        <w:outlineLvl w:val="0"/>
        <w:rPr>
          <w:rFonts w:ascii="Times New Roman" w:hAnsi="Times New Roman"/>
          <w:b/>
        </w:rPr>
      </w:pPr>
    </w:p>
    <w:p w14:paraId="30D5FC36" w14:textId="2289A93D" w:rsidR="0086364E" w:rsidRPr="00EC1BA2" w:rsidRDefault="000B3BD5" w:rsidP="00DE45B1">
      <w:pPr>
        <w:spacing w:line="480" w:lineRule="auto"/>
        <w:jc w:val="both"/>
        <w:outlineLvl w:val="0"/>
        <w:rPr>
          <w:rFonts w:ascii="Times New Roman" w:hAnsi="Times New Roman"/>
          <w:b/>
        </w:rPr>
      </w:pPr>
      <w:r w:rsidRPr="00EC1BA2">
        <w:rPr>
          <w:rFonts w:ascii="Times New Roman" w:hAnsi="Times New Roman"/>
          <w:b/>
        </w:rPr>
        <w:t>Aortic Root D</w:t>
      </w:r>
      <w:r w:rsidR="00D90ACB" w:rsidRPr="00EC1BA2">
        <w:rPr>
          <w:rFonts w:ascii="Times New Roman" w:hAnsi="Times New Roman"/>
          <w:b/>
        </w:rPr>
        <w:t>iameter</w:t>
      </w:r>
      <w:r w:rsidR="006C4DCB" w:rsidRPr="00EC1BA2">
        <w:rPr>
          <w:rFonts w:ascii="Times New Roman" w:hAnsi="Times New Roman"/>
          <w:b/>
        </w:rPr>
        <w:t xml:space="preserve"> in Athletes</w:t>
      </w:r>
    </w:p>
    <w:p w14:paraId="25D9B785" w14:textId="2CBDDDDC" w:rsidR="004A33B7" w:rsidRPr="00EC1BA2" w:rsidRDefault="00542D5C" w:rsidP="008E04B4">
      <w:pPr>
        <w:spacing w:line="480" w:lineRule="auto"/>
        <w:rPr>
          <w:rFonts w:ascii="Times New Roman" w:hAnsi="Times New Roman" w:cs="Arial"/>
          <w:color w:val="000000" w:themeColor="text1"/>
          <w:u w:val="single"/>
          <w:lang w:val="en-GB"/>
        </w:rPr>
      </w:pPr>
      <w:r w:rsidRPr="00EC1BA2">
        <w:rPr>
          <w:rFonts w:ascii="Times New Roman" w:hAnsi="Times New Roman" w:cs="Arial"/>
          <w:color w:val="000000" w:themeColor="text1"/>
          <w:u w:val="single"/>
          <w:lang w:val="en-GB"/>
        </w:rPr>
        <w:t>Absolute Aortic Dimensions</w:t>
      </w:r>
    </w:p>
    <w:p w14:paraId="3D47EB9A" w14:textId="4CC356F0" w:rsidR="00A15AF5" w:rsidRPr="00EC1BA2" w:rsidRDefault="00032ED8" w:rsidP="005A3D5D">
      <w:pPr>
        <w:spacing w:line="480" w:lineRule="auto"/>
        <w:jc w:val="both"/>
        <w:rPr>
          <w:rFonts w:ascii="Times New Roman" w:hAnsi="Times New Roman" w:cs="Arial"/>
          <w:color w:val="000000" w:themeColor="text1"/>
          <w:szCs w:val="22"/>
          <w:lang w:val="en-GB"/>
        </w:rPr>
      </w:pPr>
      <w:r w:rsidRPr="00EC1BA2">
        <w:rPr>
          <w:rFonts w:ascii="Times New Roman" w:hAnsi="Times New Roman" w:cs="Arial"/>
          <w:color w:val="000000" w:themeColor="text1"/>
          <w:szCs w:val="22"/>
          <w:lang w:val="en-GB"/>
        </w:rPr>
        <w:t xml:space="preserve">Athletes exhibited </w:t>
      </w:r>
      <w:r w:rsidR="006C4DCB" w:rsidRPr="00EC1BA2">
        <w:rPr>
          <w:rFonts w:ascii="Times New Roman" w:hAnsi="Times New Roman" w:cs="Arial"/>
          <w:color w:val="000000" w:themeColor="text1"/>
          <w:szCs w:val="22"/>
          <w:lang w:val="en-GB"/>
        </w:rPr>
        <w:t xml:space="preserve">a </w:t>
      </w:r>
      <w:r w:rsidRPr="00EC1BA2">
        <w:rPr>
          <w:rFonts w:ascii="Times New Roman" w:hAnsi="Times New Roman" w:cs="Arial"/>
          <w:color w:val="000000" w:themeColor="text1"/>
          <w:szCs w:val="22"/>
          <w:lang w:val="en-GB"/>
        </w:rPr>
        <w:t xml:space="preserve">larger mean aortic root </w:t>
      </w:r>
      <w:r w:rsidR="006C4DCB" w:rsidRPr="00EC1BA2">
        <w:rPr>
          <w:rFonts w:ascii="Times New Roman" w:hAnsi="Times New Roman" w:cs="Arial"/>
          <w:color w:val="000000" w:themeColor="text1"/>
          <w:szCs w:val="22"/>
          <w:lang w:val="en-GB"/>
        </w:rPr>
        <w:t>diameter</w:t>
      </w:r>
      <w:r w:rsidRPr="00EC1BA2">
        <w:rPr>
          <w:rFonts w:ascii="Times New Roman" w:hAnsi="Times New Roman" w:cs="Arial"/>
          <w:color w:val="000000" w:themeColor="text1"/>
          <w:szCs w:val="22"/>
          <w:lang w:val="en-GB"/>
        </w:rPr>
        <w:t xml:space="preserve"> compared with co</w:t>
      </w:r>
      <w:r w:rsidR="00206729" w:rsidRPr="00EC1BA2">
        <w:rPr>
          <w:rFonts w:ascii="Times New Roman" w:hAnsi="Times New Roman" w:cs="Arial"/>
          <w:color w:val="000000" w:themeColor="text1"/>
          <w:szCs w:val="22"/>
          <w:lang w:val="en-GB"/>
        </w:rPr>
        <w:t>ntrols (</w:t>
      </w:r>
      <w:bookmarkStart w:id="19" w:name="_Hlk531447612"/>
      <w:r w:rsidR="00B12918" w:rsidRPr="00EC1BA2">
        <w:rPr>
          <w:rFonts w:ascii="Times New Roman" w:hAnsi="Times New Roman" w:cs="Arial"/>
          <w:color w:val="000000" w:themeColor="text1"/>
          <w:szCs w:val="22"/>
          <w:lang w:val="en-GB"/>
        </w:rPr>
        <w:t>28.3±4.1mm; range</w:t>
      </w:r>
      <w:r w:rsidR="00206729" w:rsidRPr="00EC1BA2">
        <w:rPr>
          <w:rFonts w:ascii="Times New Roman" w:hAnsi="Times New Roman" w:cs="Arial"/>
          <w:color w:val="000000" w:themeColor="text1"/>
          <w:szCs w:val="22"/>
          <w:lang w:val="en-GB"/>
        </w:rPr>
        <w:t xml:space="preserve"> 17-43</w:t>
      </w:r>
      <w:r w:rsidR="00B12918" w:rsidRPr="00EC1BA2">
        <w:rPr>
          <w:rFonts w:ascii="Times New Roman" w:hAnsi="Times New Roman" w:cs="Arial"/>
          <w:color w:val="000000" w:themeColor="text1"/>
          <w:szCs w:val="22"/>
          <w:lang w:val="en-GB"/>
        </w:rPr>
        <w:t>mm vs. 27.8±4.1mm; range</w:t>
      </w:r>
      <w:r w:rsidRPr="00EC1BA2">
        <w:rPr>
          <w:rFonts w:ascii="Times New Roman" w:hAnsi="Times New Roman" w:cs="Arial"/>
          <w:color w:val="000000" w:themeColor="text1"/>
          <w:szCs w:val="22"/>
          <w:lang w:val="en-GB"/>
        </w:rPr>
        <w:t xml:space="preserve"> 17–40mm; p=0.0</w:t>
      </w:r>
      <w:r w:rsidR="00AC04C1" w:rsidRPr="00EC1BA2">
        <w:rPr>
          <w:rFonts w:ascii="Times New Roman" w:hAnsi="Times New Roman" w:cs="Arial"/>
          <w:color w:val="000000" w:themeColor="text1"/>
          <w:szCs w:val="22"/>
          <w:lang w:val="en-GB"/>
        </w:rPr>
        <w:t>10</w:t>
      </w:r>
      <w:bookmarkEnd w:id="19"/>
      <w:r w:rsidRPr="00EC1BA2">
        <w:rPr>
          <w:rFonts w:ascii="Times New Roman" w:hAnsi="Times New Roman" w:cs="Arial"/>
          <w:color w:val="000000" w:themeColor="text1"/>
          <w:szCs w:val="22"/>
          <w:lang w:val="en-GB"/>
        </w:rPr>
        <w:t>)</w:t>
      </w:r>
      <w:r w:rsidR="00F2767A" w:rsidRPr="00EC1BA2">
        <w:rPr>
          <w:rFonts w:ascii="Times New Roman" w:hAnsi="Times New Roman" w:cs="Arial"/>
          <w:color w:val="000000" w:themeColor="text1"/>
          <w:szCs w:val="22"/>
          <w:lang w:val="en-GB"/>
        </w:rPr>
        <w:t xml:space="preserve"> (Figure 1</w:t>
      </w:r>
      <w:r w:rsidR="00A6791E" w:rsidRPr="00EC1BA2">
        <w:rPr>
          <w:rFonts w:ascii="Times New Roman" w:hAnsi="Times New Roman" w:cs="Arial"/>
          <w:color w:val="000000" w:themeColor="text1"/>
          <w:szCs w:val="22"/>
          <w:lang w:val="en-GB"/>
        </w:rPr>
        <w:t>)</w:t>
      </w:r>
      <w:r w:rsidR="006C4DCB" w:rsidRPr="00EC1BA2">
        <w:rPr>
          <w:rFonts w:ascii="Times New Roman" w:hAnsi="Times New Roman" w:cs="Arial"/>
          <w:color w:val="000000" w:themeColor="text1"/>
          <w:szCs w:val="22"/>
          <w:lang w:val="en-GB"/>
        </w:rPr>
        <w:t xml:space="preserve">. </w:t>
      </w:r>
      <w:bookmarkStart w:id="20" w:name="_Hlk531447348"/>
      <w:r w:rsidR="001A010E" w:rsidRPr="00EC1BA2">
        <w:rPr>
          <w:rFonts w:ascii="Times New Roman" w:hAnsi="Times New Roman" w:cs="Arial"/>
          <w:color w:val="000000" w:themeColor="text1"/>
          <w:szCs w:val="22"/>
          <w:lang w:val="en-GB"/>
        </w:rPr>
        <w:t>The 99</w:t>
      </w:r>
      <w:r w:rsidR="001A010E" w:rsidRPr="00EC1BA2">
        <w:rPr>
          <w:rFonts w:ascii="Times New Roman" w:hAnsi="Times New Roman" w:cs="Arial"/>
          <w:color w:val="000000" w:themeColor="text1"/>
          <w:szCs w:val="22"/>
          <w:vertAlign w:val="superscript"/>
          <w:lang w:val="en-GB"/>
        </w:rPr>
        <w:t>th</w:t>
      </w:r>
      <w:r w:rsidR="001A010E" w:rsidRPr="00EC1BA2">
        <w:rPr>
          <w:rFonts w:ascii="Times New Roman" w:hAnsi="Times New Roman" w:cs="Arial"/>
          <w:color w:val="000000" w:themeColor="text1"/>
          <w:szCs w:val="22"/>
          <w:lang w:val="en-GB"/>
        </w:rPr>
        <w:t xml:space="preserve"> percentile value </w:t>
      </w:r>
      <w:r w:rsidR="002968C0" w:rsidRPr="00EC1BA2">
        <w:rPr>
          <w:rFonts w:ascii="Times New Roman" w:hAnsi="Times New Roman" w:cs="Arial"/>
          <w:color w:val="000000" w:themeColor="text1"/>
          <w:szCs w:val="22"/>
          <w:lang w:val="en-GB"/>
        </w:rPr>
        <w:t xml:space="preserve">for aortic root diameter in control </w:t>
      </w:r>
      <w:r w:rsidR="00A21A77" w:rsidRPr="00EC1BA2">
        <w:rPr>
          <w:rFonts w:ascii="Times New Roman" w:hAnsi="Times New Roman" w:cs="Arial"/>
          <w:color w:val="000000" w:themeColor="text1"/>
          <w:szCs w:val="22"/>
          <w:lang w:val="en-GB"/>
        </w:rPr>
        <w:t xml:space="preserve">males </w:t>
      </w:r>
      <w:r w:rsidR="002968C0" w:rsidRPr="00EC1BA2">
        <w:rPr>
          <w:rFonts w:ascii="Times New Roman" w:hAnsi="Times New Roman" w:cs="Arial"/>
          <w:color w:val="000000" w:themeColor="text1"/>
          <w:szCs w:val="22"/>
          <w:lang w:val="en-GB"/>
        </w:rPr>
        <w:t xml:space="preserve">and </w:t>
      </w:r>
      <w:r w:rsidR="00A21A77" w:rsidRPr="00EC1BA2">
        <w:rPr>
          <w:rFonts w:ascii="Times New Roman" w:hAnsi="Times New Roman" w:cs="Arial"/>
          <w:color w:val="000000" w:themeColor="text1"/>
          <w:szCs w:val="22"/>
          <w:lang w:val="en-GB"/>
        </w:rPr>
        <w:t xml:space="preserve">females </w:t>
      </w:r>
      <w:r w:rsidR="001A010E" w:rsidRPr="00EC1BA2">
        <w:rPr>
          <w:rFonts w:ascii="Times New Roman" w:hAnsi="Times New Roman" w:cs="Arial"/>
          <w:color w:val="000000" w:themeColor="text1"/>
          <w:szCs w:val="22"/>
          <w:lang w:val="en-GB"/>
        </w:rPr>
        <w:t xml:space="preserve">was </w:t>
      </w:r>
      <w:r w:rsidR="00A729E7" w:rsidRPr="00EC1BA2">
        <w:rPr>
          <w:rFonts w:ascii="Times New Roman" w:hAnsi="Times New Roman" w:cs="Arial"/>
          <w:color w:val="000000" w:themeColor="text1"/>
          <w:szCs w:val="22"/>
          <w:lang w:val="en-GB"/>
        </w:rPr>
        <w:t>38</w:t>
      </w:r>
      <w:r w:rsidR="001A010E" w:rsidRPr="00EC1BA2">
        <w:rPr>
          <w:rFonts w:ascii="Times New Roman" w:hAnsi="Times New Roman" w:cs="Arial"/>
          <w:color w:val="000000" w:themeColor="text1"/>
          <w:szCs w:val="22"/>
          <w:lang w:val="en-GB"/>
        </w:rPr>
        <w:t xml:space="preserve">mm </w:t>
      </w:r>
      <w:r w:rsidR="00A729E7" w:rsidRPr="00EC1BA2">
        <w:rPr>
          <w:rFonts w:ascii="Times New Roman" w:hAnsi="Times New Roman" w:cs="Arial"/>
          <w:color w:val="000000" w:themeColor="text1"/>
          <w:szCs w:val="22"/>
          <w:lang w:val="en-GB"/>
        </w:rPr>
        <w:t>and 36</w:t>
      </w:r>
      <w:r w:rsidR="001A010E" w:rsidRPr="00EC1BA2">
        <w:rPr>
          <w:rFonts w:ascii="Times New Roman" w:hAnsi="Times New Roman" w:cs="Arial"/>
          <w:color w:val="000000" w:themeColor="text1"/>
          <w:szCs w:val="22"/>
          <w:lang w:val="en-GB"/>
        </w:rPr>
        <w:t xml:space="preserve">mm respectively. </w:t>
      </w:r>
      <w:r w:rsidR="00A15AF5" w:rsidRPr="00EC1BA2">
        <w:rPr>
          <w:rFonts w:ascii="Times New Roman" w:hAnsi="Times New Roman" w:cs="Arial"/>
          <w:color w:val="000000" w:themeColor="text1"/>
          <w:szCs w:val="22"/>
        </w:rPr>
        <w:t>Based on these values</w:t>
      </w:r>
      <w:r w:rsidR="00250E22" w:rsidRPr="00EC1BA2">
        <w:rPr>
          <w:rFonts w:ascii="Times New Roman" w:hAnsi="Times New Roman" w:cs="Arial"/>
          <w:color w:val="000000" w:themeColor="text1"/>
          <w:szCs w:val="22"/>
        </w:rPr>
        <w:t>,</w:t>
      </w:r>
      <w:r w:rsidR="00A15AF5" w:rsidRPr="00EC1BA2">
        <w:rPr>
          <w:rFonts w:ascii="Times New Roman" w:hAnsi="Times New Roman" w:cs="Arial"/>
          <w:color w:val="000000" w:themeColor="text1"/>
          <w:szCs w:val="22"/>
        </w:rPr>
        <w:t xml:space="preserve"> 58 (2.4%) </w:t>
      </w:r>
      <w:r w:rsidR="00B20E6F" w:rsidRPr="00EC1BA2">
        <w:rPr>
          <w:rFonts w:ascii="Times New Roman" w:hAnsi="Times New Roman" w:cs="Arial"/>
          <w:color w:val="000000" w:themeColor="text1"/>
          <w:szCs w:val="22"/>
        </w:rPr>
        <w:t xml:space="preserve">male </w:t>
      </w:r>
      <w:r w:rsidR="00497745" w:rsidRPr="00EC1BA2">
        <w:rPr>
          <w:rFonts w:ascii="Times New Roman" w:hAnsi="Times New Roman" w:cs="Arial"/>
          <w:color w:val="000000" w:themeColor="text1"/>
          <w:szCs w:val="22"/>
        </w:rPr>
        <w:t>athletes and</w:t>
      </w:r>
      <w:r w:rsidR="00A15AF5" w:rsidRPr="00EC1BA2">
        <w:rPr>
          <w:rFonts w:ascii="Times New Roman" w:hAnsi="Times New Roman" w:cs="Arial"/>
          <w:color w:val="000000" w:themeColor="text1"/>
          <w:szCs w:val="22"/>
        </w:rPr>
        <w:t xml:space="preserve"> 32 (2.3%)</w:t>
      </w:r>
      <w:r w:rsidR="002968C0" w:rsidRPr="00EC1BA2">
        <w:rPr>
          <w:rFonts w:ascii="Times New Roman" w:hAnsi="Times New Roman" w:cs="Arial"/>
          <w:color w:val="000000" w:themeColor="text1"/>
          <w:szCs w:val="22"/>
        </w:rPr>
        <w:t xml:space="preserve"> </w:t>
      </w:r>
      <w:r w:rsidR="00B20E6F" w:rsidRPr="00EC1BA2">
        <w:rPr>
          <w:rFonts w:ascii="Times New Roman" w:hAnsi="Times New Roman" w:cs="Arial"/>
          <w:color w:val="000000" w:themeColor="text1"/>
          <w:szCs w:val="22"/>
        </w:rPr>
        <w:t xml:space="preserve">female </w:t>
      </w:r>
      <w:r w:rsidR="002968C0" w:rsidRPr="00EC1BA2">
        <w:rPr>
          <w:rFonts w:ascii="Times New Roman" w:hAnsi="Times New Roman" w:cs="Arial"/>
          <w:color w:val="000000" w:themeColor="text1"/>
          <w:szCs w:val="22"/>
        </w:rPr>
        <w:t>athlet</w:t>
      </w:r>
      <w:r w:rsidR="00B20E6F" w:rsidRPr="00EC1BA2">
        <w:rPr>
          <w:rFonts w:ascii="Times New Roman" w:hAnsi="Times New Roman" w:cs="Arial"/>
          <w:color w:val="000000" w:themeColor="text1"/>
          <w:szCs w:val="22"/>
        </w:rPr>
        <w:t>es</w:t>
      </w:r>
      <w:r w:rsidR="00A15AF5" w:rsidRPr="00EC1BA2">
        <w:rPr>
          <w:rFonts w:ascii="Times New Roman" w:hAnsi="Times New Roman" w:cs="Arial"/>
          <w:color w:val="000000" w:themeColor="text1"/>
          <w:szCs w:val="22"/>
        </w:rPr>
        <w:t xml:space="preserve"> would</w:t>
      </w:r>
      <w:r w:rsidR="002968C0" w:rsidRPr="00EC1BA2">
        <w:rPr>
          <w:rFonts w:ascii="Times New Roman" w:hAnsi="Times New Roman" w:cs="Arial"/>
          <w:color w:val="000000" w:themeColor="text1"/>
          <w:szCs w:val="22"/>
        </w:rPr>
        <w:t xml:space="preserve"> have been diagnosed with an</w:t>
      </w:r>
      <w:r w:rsidR="00A15AF5" w:rsidRPr="00EC1BA2">
        <w:rPr>
          <w:rFonts w:ascii="Times New Roman" w:hAnsi="Times New Roman" w:cs="Arial"/>
          <w:color w:val="000000" w:themeColor="text1"/>
          <w:szCs w:val="22"/>
        </w:rPr>
        <w:t xml:space="preserve"> enlarged aortic diameter. </w:t>
      </w:r>
      <w:bookmarkEnd w:id="20"/>
    </w:p>
    <w:p w14:paraId="59481693" w14:textId="77777777" w:rsidR="00A15AF5" w:rsidRPr="00EC1BA2" w:rsidRDefault="00A15AF5" w:rsidP="005A3D5D">
      <w:pPr>
        <w:spacing w:line="480" w:lineRule="auto"/>
        <w:jc w:val="both"/>
        <w:rPr>
          <w:rFonts w:ascii="Times New Roman" w:hAnsi="Times New Roman" w:cs="Arial"/>
          <w:color w:val="000000" w:themeColor="text1"/>
          <w:szCs w:val="22"/>
          <w:lang w:val="en-GB"/>
        </w:rPr>
      </w:pPr>
    </w:p>
    <w:p w14:paraId="49936941" w14:textId="7FE7027C" w:rsidR="00D90ACB" w:rsidRPr="00EC1BA2" w:rsidRDefault="006E3C17" w:rsidP="005A3D5D">
      <w:pPr>
        <w:spacing w:line="480" w:lineRule="auto"/>
        <w:jc w:val="both"/>
        <w:rPr>
          <w:rFonts w:ascii="Times New Roman" w:hAnsi="Times New Roman" w:cs="Arial"/>
          <w:color w:val="000000" w:themeColor="text1"/>
          <w:szCs w:val="22"/>
        </w:rPr>
      </w:pPr>
      <w:r w:rsidRPr="00EC1BA2">
        <w:rPr>
          <w:rFonts w:ascii="Times New Roman" w:hAnsi="Times New Roman" w:cs="Arial"/>
          <w:color w:val="000000" w:themeColor="text1"/>
          <w:szCs w:val="22"/>
          <w:lang w:val="en-GB"/>
        </w:rPr>
        <w:t>Male a</w:t>
      </w:r>
      <w:r w:rsidR="002968C0" w:rsidRPr="00EC1BA2">
        <w:rPr>
          <w:rFonts w:ascii="Times New Roman" w:hAnsi="Times New Roman" w:cs="Arial"/>
          <w:color w:val="000000" w:themeColor="text1"/>
          <w:szCs w:val="22"/>
          <w:lang w:val="en-GB"/>
        </w:rPr>
        <w:t>thlet</w:t>
      </w:r>
      <w:r w:rsidRPr="00EC1BA2">
        <w:rPr>
          <w:rFonts w:ascii="Times New Roman" w:hAnsi="Times New Roman" w:cs="Arial"/>
          <w:color w:val="000000" w:themeColor="text1"/>
          <w:szCs w:val="22"/>
          <w:lang w:val="en-GB"/>
        </w:rPr>
        <w:t>es</w:t>
      </w:r>
      <w:r w:rsidR="002968C0" w:rsidRPr="00EC1BA2">
        <w:rPr>
          <w:rFonts w:ascii="Times New Roman" w:hAnsi="Times New Roman" w:cs="Arial"/>
          <w:color w:val="000000" w:themeColor="text1"/>
          <w:szCs w:val="22"/>
          <w:lang w:val="en-GB"/>
        </w:rPr>
        <w:t xml:space="preserve"> </w:t>
      </w:r>
      <w:r w:rsidR="008E04B4" w:rsidRPr="00EC1BA2">
        <w:rPr>
          <w:rFonts w:ascii="Times New Roman" w:hAnsi="Times New Roman" w:cs="Arial"/>
          <w:color w:val="000000" w:themeColor="text1"/>
          <w:szCs w:val="22"/>
          <w:lang w:val="en-GB"/>
        </w:rPr>
        <w:t>revealed a</w:t>
      </w:r>
      <w:r w:rsidR="00AD515D" w:rsidRPr="00EC1BA2">
        <w:rPr>
          <w:rFonts w:ascii="Times New Roman" w:hAnsi="Times New Roman" w:cs="Arial"/>
          <w:color w:val="000000" w:themeColor="text1"/>
          <w:szCs w:val="22"/>
          <w:lang w:val="en-GB"/>
        </w:rPr>
        <w:t xml:space="preserve"> larger aortic root diameter compared with </w:t>
      </w:r>
      <w:r w:rsidRPr="00EC1BA2">
        <w:rPr>
          <w:rFonts w:ascii="Times New Roman" w:hAnsi="Times New Roman" w:cs="Arial"/>
          <w:color w:val="000000" w:themeColor="text1"/>
          <w:szCs w:val="22"/>
          <w:lang w:val="en-GB"/>
        </w:rPr>
        <w:t xml:space="preserve">female </w:t>
      </w:r>
      <w:r w:rsidR="002968C0" w:rsidRPr="00EC1BA2">
        <w:rPr>
          <w:rFonts w:ascii="Times New Roman" w:hAnsi="Times New Roman" w:cs="Arial"/>
          <w:color w:val="000000" w:themeColor="text1"/>
          <w:szCs w:val="22"/>
          <w:lang w:val="en-GB"/>
        </w:rPr>
        <w:t>athlet</w:t>
      </w:r>
      <w:r w:rsidRPr="00EC1BA2">
        <w:rPr>
          <w:rFonts w:ascii="Times New Roman" w:hAnsi="Times New Roman" w:cs="Arial"/>
          <w:color w:val="000000" w:themeColor="text1"/>
          <w:szCs w:val="22"/>
          <w:lang w:val="en-GB"/>
        </w:rPr>
        <w:t>es</w:t>
      </w:r>
      <w:r w:rsidR="002968C0" w:rsidRPr="00EC1BA2">
        <w:rPr>
          <w:rFonts w:ascii="Times New Roman" w:hAnsi="Times New Roman" w:cs="Arial"/>
          <w:color w:val="000000" w:themeColor="text1"/>
          <w:szCs w:val="22"/>
          <w:lang w:val="en-GB"/>
        </w:rPr>
        <w:t xml:space="preserve"> </w:t>
      </w:r>
      <w:r w:rsidR="00AD515D" w:rsidRPr="00EC1BA2">
        <w:rPr>
          <w:rFonts w:ascii="Times New Roman" w:hAnsi="Times New Roman" w:cs="Arial"/>
          <w:color w:val="000000" w:themeColor="text1"/>
          <w:szCs w:val="22"/>
          <w:lang w:val="en-GB"/>
        </w:rPr>
        <w:t xml:space="preserve"> (29.3 ± 4.0mm; range 17-43mm vs</w:t>
      </w:r>
      <w:r w:rsidR="00250E22" w:rsidRPr="00EC1BA2">
        <w:rPr>
          <w:rFonts w:ascii="Times New Roman" w:hAnsi="Times New Roman" w:cs="Arial"/>
          <w:color w:val="000000" w:themeColor="text1"/>
          <w:szCs w:val="22"/>
          <w:lang w:val="en-GB"/>
        </w:rPr>
        <w:t>.</w:t>
      </w:r>
      <w:r w:rsidR="00AD515D" w:rsidRPr="00EC1BA2">
        <w:rPr>
          <w:rFonts w:ascii="Times New Roman" w:hAnsi="Times New Roman" w:cs="Arial"/>
          <w:color w:val="000000" w:themeColor="text1"/>
          <w:szCs w:val="22"/>
          <w:lang w:val="en-GB"/>
        </w:rPr>
        <w:t xml:space="preserve"> 26.6 ± 3.9mm; range 17-40mm</w:t>
      </w:r>
      <w:r w:rsidR="00072964" w:rsidRPr="00EC1BA2">
        <w:rPr>
          <w:rFonts w:ascii="Times New Roman" w:hAnsi="Times New Roman" w:cs="Arial"/>
          <w:color w:val="000000" w:themeColor="text1"/>
          <w:szCs w:val="22"/>
          <w:lang w:val="en-GB"/>
        </w:rPr>
        <w:t>, p&lt;0.001</w:t>
      </w:r>
      <w:r w:rsidR="00AD515D" w:rsidRPr="00EC1BA2">
        <w:rPr>
          <w:rFonts w:ascii="Times New Roman" w:hAnsi="Times New Roman" w:cs="Arial"/>
          <w:color w:val="000000" w:themeColor="text1"/>
          <w:szCs w:val="22"/>
          <w:lang w:val="en-GB"/>
        </w:rPr>
        <w:t>)</w:t>
      </w:r>
      <w:r w:rsidR="00072964" w:rsidRPr="00EC1BA2">
        <w:rPr>
          <w:rFonts w:ascii="Times New Roman" w:hAnsi="Times New Roman" w:cs="Arial"/>
          <w:color w:val="000000" w:themeColor="text1"/>
          <w:szCs w:val="22"/>
          <w:lang w:val="en-GB"/>
        </w:rPr>
        <w:t>.</w:t>
      </w:r>
      <w:r w:rsidR="00AD515D" w:rsidRPr="00EC1BA2">
        <w:rPr>
          <w:rFonts w:ascii="Times New Roman" w:hAnsi="Times New Roman" w:cs="Arial"/>
          <w:color w:val="000000" w:themeColor="text1"/>
          <w:szCs w:val="22"/>
          <w:lang w:val="en-GB"/>
        </w:rPr>
        <w:t xml:space="preserve"> </w:t>
      </w:r>
      <w:r w:rsidR="002968C0" w:rsidRPr="00EC1BA2">
        <w:rPr>
          <w:rFonts w:ascii="Times New Roman" w:hAnsi="Times New Roman" w:cs="Arial"/>
          <w:color w:val="000000" w:themeColor="text1"/>
          <w:szCs w:val="22"/>
          <w:lang w:val="en-GB"/>
        </w:rPr>
        <w:t>The 99</w:t>
      </w:r>
      <w:r w:rsidR="002968C0" w:rsidRPr="00EC1BA2">
        <w:rPr>
          <w:rFonts w:ascii="Times New Roman" w:hAnsi="Times New Roman" w:cs="Arial"/>
          <w:color w:val="000000" w:themeColor="text1"/>
          <w:szCs w:val="22"/>
          <w:vertAlign w:val="superscript"/>
          <w:lang w:val="en-GB"/>
        </w:rPr>
        <w:t>th</w:t>
      </w:r>
      <w:r w:rsidR="002968C0" w:rsidRPr="00EC1BA2">
        <w:rPr>
          <w:rFonts w:ascii="Times New Roman" w:hAnsi="Times New Roman" w:cs="Arial"/>
          <w:color w:val="000000" w:themeColor="text1"/>
          <w:szCs w:val="22"/>
          <w:lang w:val="en-GB"/>
        </w:rPr>
        <w:t xml:space="preserve"> percentile for athletic</w:t>
      </w:r>
      <w:r w:rsidR="00D233E3" w:rsidRPr="00EC1BA2">
        <w:rPr>
          <w:rFonts w:ascii="Times New Roman" w:hAnsi="Times New Roman" w:cs="Arial"/>
          <w:color w:val="000000" w:themeColor="text1"/>
          <w:szCs w:val="22"/>
          <w:lang w:val="en-GB"/>
        </w:rPr>
        <w:t xml:space="preserve"> males</w:t>
      </w:r>
      <w:r w:rsidR="002968C0" w:rsidRPr="00EC1BA2">
        <w:rPr>
          <w:rFonts w:ascii="Times New Roman" w:hAnsi="Times New Roman" w:cs="Arial"/>
          <w:color w:val="000000" w:themeColor="text1"/>
          <w:szCs w:val="22"/>
          <w:lang w:val="en-GB"/>
        </w:rPr>
        <w:t xml:space="preserve"> and </w:t>
      </w:r>
      <w:r w:rsidR="00D233E3" w:rsidRPr="00EC1BA2">
        <w:rPr>
          <w:rFonts w:ascii="Times New Roman" w:hAnsi="Times New Roman" w:cs="Arial"/>
          <w:color w:val="000000" w:themeColor="text1"/>
          <w:szCs w:val="22"/>
          <w:lang w:val="en-GB"/>
        </w:rPr>
        <w:t>females</w:t>
      </w:r>
      <w:r w:rsidR="002968C0" w:rsidRPr="00EC1BA2">
        <w:rPr>
          <w:rFonts w:ascii="Times New Roman" w:hAnsi="Times New Roman" w:cs="Arial"/>
          <w:color w:val="000000" w:themeColor="text1"/>
          <w:szCs w:val="22"/>
          <w:lang w:val="en-GB"/>
        </w:rPr>
        <w:t xml:space="preserve"> was 40mm and 38mm</w:t>
      </w:r>
      <w:r w:rsidR="00250E22" w:rsidRPr="00EC1BA2">
        <w:rPr>
          <w:rFonts w:ascii="Times New Roman" w:hAnsi="Times New Roman" w:cs="Arial"/>
          <w:color w:val="000000" w:themeColor="text1"/>
          <w:szCs w:val="22"/>
          <w:lang w:val="en-GB"/>
        </w:rPr>
        <w:t>,</w:t>
      </w:r>
      <w:r w:rsidR="002968C0" w:rsidRPr="00EC1BA2">
        <w:rPr>
          <w:rFonts w:ascii="Times New Roman" w:hAnsi="Times New Roman" w:cs="Arial"/>
          <w:color w:val="000000" w:themeColor="text1"/>
          <w:szCs w:val="22"/>
          <w:lang w:val="en-GB"/>
        </w:rPr>
        <w:t xml:space="preserve"> respectively. Athlet</w:t>
      </w:r>
      <w:r w:rsidR="00D233E3" w:rsidRPr="00EC1BA2">
        <w:rPr>
          <w:rFonts w:ascii="Times New Roman" w:hAnsi="Times New Roman" w:cs="Arial"/>
          <w:color w:val="000000" w:themeColor="text1"/>
          <w:szCs w:val="22"/>
          <w:lang w:val="en-GB"/>
        </w:rPr>
        <w:t>es</w:t>
      </w:r>
      <w:r w:rsidR="000E216B" w:rsidRPr="00EC1BA2">
        <w:rPr>
          <w:rFonts w:ascii="Times New Roman" w:hAnsi="Times New Roman" w:cs="Arial"/>
          <w:color w:val="000000" w:themeColor="text1"/>
          <w:szCs w:val="22"/>
          <w:lang w:val="en-GB"/>
        </w:rPr>
        <w:t xml:space="preserve"> engaging in predominantly endurance sports revealed a</w:t>
      </w:r>
      <w:r w:rsidR="00057FF6" w:rsidRPr="00EC1BA2">
        <w:rPr>
          <w:rFonts w:ascii="Times New Roman" w:hAnsi="Times New Roman" w:cs="Arial"/>
          <w:color w:val="000000" w:themeColor="text1"/>
          <w:szCs w:val="22"/>
          <w:lang w:val="en-GB"/>
        </w:rPr>
        <w:t xml:space="preserve"> trend towards a</w:t>
      </w:r>
      <w:r w:rsidR="000E216B" w:rsidRPr="00EC1BA2">
        <w:rPr>
          <w:rFonts w:ascii="Times New Roman" w:hAnsi="Times New Roman" w:cs="Arial"/>
          <w:color w:val="000000" w:themeColor="text1"/>
          <w:szCs w:val="22"/>
          <w:lang w:val="en-GB"/>
        </w:rPr>
        <w:t xml:space="preserve"> larger aortic diameter compared to athletes performing mixed sports and purely static sports</w:t>
      </w:r>
      <w:r w:rsidR="00F0398E" w:rsidRPr="00EC1BA2">
        <w:rPr>
          <w:rFonts w:ascii="Times New Roman" w:hAnsi="Times New Roman" w:cs="Arial"/>
          <w:color w:val="000000" w:themeColor="text1"/>
          <w:szCs w:val="22"/>
          <w:lang w:val="en-GB"/>
        </w:rPr>
        <w:t xml:space="preserve"> (Table </w:t>
      </w:r>
      <w:r w:rsidR="004F32AB" w:rsidRPr="00EC1BA2">
        <w:rPr>
          <w:rFonts w:ascii="Times New Roman" w:hAnsi="Times New Roman" w:cs="Arial"/>
          <w:color w:val="000000" w:themeColor="text1"/>
          <w:szCs w:val="22"/>
          <w:lang w:val="en-GB"/>
        </w:rPr>
        <w:t>2</w:t>
      </w:r>
      <w:r w:rsidR="000E216B" w:rsidRPr="00EC1BA2">
        <w:rPr>
          <w:rFonts w:ascii="Times New Roman" w:hAnsi="Times New Roman" w:cs="Arial"/>
          <w:color w:val="000000" w:themeColor="text1"/>
          <w:szCs w:val="22"/>
          <w:lang w:val="en-GB"/>
        </w:rPr>
        <w:t>)</w:t>
      </w:r>
      <w:r w:rsidR="005A3D5D" w:rsidRPr="00EC1BA2">
        <w:rPr>
          <w:rFonts w:ascii="Times New Roman" w:hAnsi="Times New Roman" w:cs="Arial"/>
          <w:color w:val="000000" w:themeColor="text1"/>
          <w:szCs w:val="22"/>
          <w:lang w:val="en-GB"/>
        </w:rPr>
        <w:t xml:space="preserve">, </w:t>
      </w:r>
      <w:r w:rsidR="002968C0" w:rsidRPr="00EC1BA2">
        <w:rPr>
          <w:rFonts w:ascii="Times New Roman" w:hAnsi="Times New Roman" w:cs="Arial"/>
          <w:color w:val="000000" w:themeColor="text1"/>
          <w:szCs w:val="22"/>
          <w:lang w:val="en-GB"/>
        </w:rPr>
        <w:t>but this</w:t>
      </w:r>
      <w:r w:rsidR="00497457" w:rsidRPr="00EC1BA2">
        <w:rPr>
          <w:rFonts w:ascii="Times New Roman" w:hAnsi="Times New Roman" w:cs="Arial"/>
          <w:color w:val="000000" w:themeColor="text1"/>
          <w:szCs w:val="22"/>
          <w:lang w:val="en-GB"/>
        </w:rPr>
        <w:t xml:space="preserve"> </w:t>
      </w:r>
      <w:r w:rsidR="00057FF6" w:rsidRPr="00EC1BA2">
        <w:rPr>
          <w:rFonts w:ascii="Times New Roman" w:hAnsi="Times New Roman" w:cs="Arial"/>
          <w:color w:val="000000" w:themeColor="text1"/>
          <w:szCs w:val="22"/>
          <w:lang w:val="en-GB"/>
        </w:rPr>
        <w:t>did</w:t>
      </w:r>
      <w:r w:rsidR="00497457" w:rsidRPr="00EC1BA2">
        <w:rPr>
          <w:rFonts w:ascii="Times New Roman" w:hAnsi="Times New Roman" w:cs="Arial"/>
          <w:color w:val="000000" w:themeColor="text1"/>
          <w:szCs w:val="22"/>
          <w:lang w:val="en-GB"/>
        </w:rPr>
        <w:t xml:space="preserve"> not </w:t>
      </w:r>
      <w:r w:rsidR="00057FF6" w:rsidRPr="00EC1BA2">
        <w:rPr>
          <w:rFonts w:ascii="Times New Roman" w:hAnsi="Times New Roman" w:cs="Arial"/>
          <w:color w:val="000000" w:themeColor="text1"/>
          <w:szCs w:val="22"/>
          <w:lang w:val="en-GB"/>
        </w:rPr>
        <w:t xml:space="preserve">achieve </w:t>
      </w:r>
      <w:r w:rsidR="005A3D5D" w:rsidRPr="00EC1BA2">
        <w:rPr>
          <w:rFonts w:ascii="Times New Roman" w:hAnsi="Times New Roman" w:cs="Arial"/>
          <w:color w:val="000000" w:themeColor="text1"/>
          <w:szCs w:val="22"/>
          <w:lang w:val="en-GB"/>
        </w:rPr>
        <w:t>stati</w:t>
      </w:r>
      <w:r w:rsidR="009B3AE7" w:rsidRPr="00EC1BA2">
        <w:rPr>
          <w:rFonts w:ascii="Times New Roman" w:hAnsi="Times New Roman" w:cs="Arial"/>
          <w:color w:val="000000" w:themeColor="text1"/>
          <w:szCs w:val="22"/>
          <w:lang w:val="en-GB"/>
        </w:rPr>
        <w:t>sti</w:t>
      </w:r>
      <w:r w:rsidR="00057FF6" w:rsidRPr="00EC1BA2">
        <w:rPr>
          <w:rFonts w:ascii="Times New Roman" w:hAnsi="Times New Roman" w:cs="Arial"/>
          <w:color w:val="000000" w:themeColor="text1"/>
          <w:szCs w:val="22"/>
          <w:lang w:val="en-GB"/>
        </w:rPr>
        <w:t>cal</w:t>
      </w:r>
      <w:r w:rsidR="005A3D5D" w:rsidRPr="00EC1BA2">
        <w:rPr>
          <w:rFonts w:ascii="Times New Roman" w:hAnsi="Times New Roman" w:cs="Arial"/>
          <w:color w:val="000000" w:themeColor="text1"/>
          <w:szCs w:val="22"/>
          <w:lang w:val="en-GB"/>
        </w:rPr>
        <w:t xml:space="preserve"> </w:t>
      </w:r>
      <w:r w:rsidR="00057FF6" w:rsidRPr="00EC1BA2">
        <w:rPr>
          <w:rFonts w:ascii="Times New Roman" w:hAnsi="Times New Roman" w:cs="Arial"/>
          <w:color w:val="000000" w:themeColor="text1"/>
          <w:szCs w:val="22"/>
          <w:lang w:val="en-GB"/>
        </w:rPr>
        <w:t>significance</w:t>
      </w:r>
      <w:r w:rsidR="000E216B" w:rsidRPr="00EC1BA2">
        <w:rPr>
          <w:rFonts w:ascii="Times New Roman" w:hAnsi="Times New Roman" w:cs="Arial"/>
          <w:color w:val="000000" w:themeColor="text1"/>
          <w:szCs w:val="22"/>
          <w:lang w:val="en-GB"/>
        </w:rPr>
        <w:t xml:space="preserve">. </w:t>
      </w:r>
      <w:r w:rsidR="00607886" w:rsidRPr="00EC1BA2">
        <w:rPr>
          <w:rFonts w:ascii="Times New Roman" w:hAnsi="Times New Roman" w:cs="Arial"/>
          <w:color w:val="000000" w:themeColor="text1"/>
          <w:szCs w:val="22"/>
        </w:rPr>
        <w:t>The aortic diameter did not exceed &gt;43mm in</w:t>
      </w:r>
      <w:r w:rsidR="002968C0" w:rsidRPr="00EC1BA2">
        <w:rPr>
          <w:rFonts w:ascii="Times New Roman" w:hAnsi="Times New Roman" w:cs="Arial"/>
          <w:color w:val="000000" w:themeColor="text1"/>
          <w:szCs w:val="22"/>
        </w:rPr>
        <w:t xml:space="preserve"> </w:t>
      </w:r>
      <w:r w:rsidR="00D233E3" w:rsidRPr="00EC1BA2">
        <w:rPr>
          <w:rFonts w:ascii="Times New Roman" w:hAnsi="Times New Roman" w:cs="Arial"/>
          <w:color w:val="000000" w:themeColor="text1"/>
          <w:szCs w:val="22"/>
        </w:rPr>
        <w:t>male</w:t>
      </w:r>
      <w:r w:rsidR="002968C0" w:rsidRPr="00EC1BA2">
        <w:rPr>
          <w:rFonts w:ascii="Times New Roman" w:hAnsi="Times New Roman" w:cs="Arial"/>
          <w:color w:val="000000" w:themeColor="text1"/>
          <w:szCs w:val="22"/>
        </w:rPr>
        <w:t xml:space="preserve"> athlet</w:t>
      </w:r>
      <w:r w:rsidR="00D233E3" w:rsidRPr="00EC1BA2">
        <w:rPr>
          <w:rFonts w:ascii="Times New Roman" w:hAnsi="Times New Roman" w:cs="Arial"/>
          <w:color w:val="000000" w:themeColor="text1"/>
          <w:szCs w:val="22"/>
        </w:rPr>
        <w:t>es</w:t>
      </w:r>
      <w:r w:rsidR="002968C0" w:rsidRPr="00EC1BA2">
        <w:rPr>
          <w:rFonts w:ascii="Times New Roman" w:hAnsi="Times New Roman" w:cs="Arial"/>
          <w:color w:val="000000" w:themeColor="text1"/>
          <w:szCs w:val="22"/>
        </w:rPr>
        <w:t xml:space="preserve"> or &gt; 40mm in </w:t>
      </w:r>
      <w:r w:rsidR="00D233E3" w:rsidRPr="00EC1BA2">
        <w:rPr>
          <w:rFonts w:ascii="Times New Roman" w:hAnsi="Times New Roman" w:cs="Arial"/>
          <w:color w:val="000000" w:themeColor="text1"/>
          <w:szCs w:val="22"/>
        </w:rPr>
        <w:t>female</w:t>
      </w:r>
      <w:r w:rsidR="002968C0" w:rsidRPr="00EC1BA2">
        <w:rPr>
          <w:rFonts w:ascii="Times New Roman" w:hAnsi="Times New Roman" w:cs="Arial"/>
          <w:color w:val="000000" w:themeColor="text1"/>
          <w:szCs w:val="22"/>
        </w:rPr>
        <w:t xml:space="preserve"> athlet</w:t>
      </w:r>
      <w:r w:rsidR="00D233E3" w:rsidRPr="00EC1BA2">
        <w:rPr>
          <w:rFonts w:ascii="Times New Roman" w:hAnsi="Times New Roman" w:cs="Arial"/>
          <w:color w:val="000000" w:themeColor="text1"/>
          <w:szCs w:val="22"/>
        </w:rPr>
        <w:t>es.</w:t>
      </w:r>
      <w:r w:rsidR="002968C0" w:rsidRPr="00EC1BA2">
        <w:rPr>
          <w:rFonts w:ascii="Times New Roman" w:hAnsi="Times New Roman" w:cs="Arial"/>
          <w:color w:val="000000" w:themeColor="text1"/>
          <w:szCs w:val="22"/>
        </w:rPr>
        <w:t xml:space="preserve"> </w:t>
      </w:r>
      <w:r w:rsidR="00607886" w:rsidRPr="00EC1BA2">
        <w:rPr>
          <w:rFonts w:ascii="Times New Roman" w:hAnsi="Times New Roman" w:cs="Arial"/>
          <w:color w:val="000000" w:themeColor="text1"/>
          <w:szCs w:val="22"/>
        </w:rPr>
        <w:t xml:space="preserve"> </w:t>
      </w:r>
    </w:p>
    <w:p w14:paraId="5F6B7CC2" w14:textId="65AE3C9E" w:rsidR="004A33B7" w:rsidRPr="00EC1BA2" w:rsidRDefault="004A33B7" w:rsidP="009C54B0">
      <w:pPr>
        <w:spacing w:line="480" w:lineRule="auto"/>
        <w:jc w:val="both"/>
        <w:rPr>
          <w:rFonts w:ascii="Times New Roman" w:hAnsi="Times New Roman" w:cs="Arial"/>
          <w:color w:val="000000" w:themeColor="text1"/>
          <w:sz w:val="20"/>
          <w:szCs w:val="20"/>
        </w:rPr>
      </w:pPr>
    </w:p>
    <w:p w14:paraId="3DF6B4B1" w14:textId="24100833" w:rsidR="00D90ACB" w:rsidRPr="00EC1BA2" w:rsidRDefault="00542D5C" w:rsidP="009C54B0">
      <w:pPr>
        <w:spacing w:line="480" w:lineRule="auto"/>
        <w:jc w:val="both"/>
        <w:rPr>
          <w:rFonts w:ascii="Times New Roman" w:hAnsi="Times New Roman" w:cs="Arial"/>
          <w:color w:val="000000" w:themeColor="text1"/>
          <w:u w:val="single"/>
        </w:rPr>
      </w:pPr>
      <w:r w:rsidRPr="00EC1BA2">
        <w:rPr>
          <w:rFonts w:ascii="Times New Roman" w:hAnsi="Times New Roman" w:cs="Arial"/>
          <w:color w:val="000000" w:themeColor="text1"/>
          <w:u w:val="single"/>
        </w:rPr>
        <w:t>Indexed Aortic Dimensions</w:t>
      </w:r>
    </w:p>
    <w:p w14:paraId="054168F1" w14:textId="6D626A5A" w:rsidR="00607886" w:rsidRPr="00EC1BA2" w:rsidRDefault="00697AC1" w:rsidP="009C54B0">
      <w:pPr>
        <w:spacing w:line="480" w:lineRule="auto"/>
        <w:jc w:val="both"/>
        <w:rPr>
          <w:rFonts w:ascii="Times New Roman" w:hAnsi="Times New Roman" w:cs="Arial"/>
          <w:color w:val="000000" w:themeColor="text1"/>
          <w:szCs w:val="22"/>
          <w:lang w:val="en-GB"/>
        </w:rPr>
      </w:pPr>
      <w:r w:rsidRPr="00EC1BA2">
        <w:rPr>
          <w:rFonts w:ascii="Times New Roman" w:hAnsi="Times New Roman"/>
          <w:color w:val="000000" w:themeColor="text1"/>
        </w:rPr>
        <w:t>There</w:t>
      </w:r>
      <w:r w:rsidRPr="00EC1BA2">
        <w:rPr>
          <w:rFonts w:ascii="Times New Roman" w:hAnsi="Times New Roman" w:cs="Arial"/>
          <w:color w:val="000000" w:themeColor="text1"/>
          <w:szCs w:val="22"/>
        </w:rPr>
        <w:t xml:space="preserve"> were no</w:t>
      </w:r>
      <w:r w:rsidR="0054751E" w:rsidRPr="00EC1BA2">
        <w:rPr>
          <w:rFonts w:ascii="Times New Roman" w:hAnsi="Times New Roman" w:cs="Arial"/>
          <w:color w:val="000000" w:themeColor="text1"/>
          <w:szCs w:val="22"/>
        </w:rPr>
        <w:t xml:space="preserve"> difference</w:t>
      </w:r>
      <w:r w:rsidRPr="00EC1BA2">
        <w:rPr>
          <w:rFonts w:ascii="Times New Roman" w:hAnsi="Times New Roman" w:cs="Arial"/>
          <w:color w:val="000000" w:themeColor="text1"/>
          <w:szCs w:val="22"/>
        </w:rPr>
        <w:t>s</w:t>
      </w:r>
      <w:r w:rsidR="00D90ACB" w:rsidRPr="00EC1BA2">
        <w:rPr>
          <w:rFonts w:ascii="Times New Roman" w:hAnsi="Times New Roman" w:cs="Arial"/>
          <w:color w:val="000000" w:themeColor="text1"/>
          <w:szCs w:val="22"/>
        </w:rPr>
        <w:t xml:space="preserve"> between</w:t>
      </w:r>
      <w:r w:rsidR="001F1051" w:rsidRPr="00EC1BA2">
        <w:rPr>
          <w:rFonts w:ascii="Times New Roman" w:hAnsi="Times New Roman" w:cs="Arial"/>
          <w:color w:val="000000" w:themeColor="text1"/>
          <w:szCs w:val="22"/>
        </w:rPr>
        <w:t xml:space="preserve"> athletes and controls when the aortic diameter was indexed for BSA (</w:t>
      </w:r>
      <w:r w:rsidR="00DC690F" w:rsidRPr="00EC1BA2">
        <w:rPr>
          <w:rFonts w:ascii="Times New Roman" w:hAnsi="Times New Roman" w:cs="Arial"/>
          <w:color w:val="000000" w:themeColor="text1"/>
          <w:szCs w:val="22"/>
        </w:rPr>
        <w:t>15.5 ± 2.0</w:t>
      </w:r>
      <w:r w:rsidR="00C57398" w:rsidRPr="00EC1BA2">
        <w:rPr>
          <w:rFonts w:ascii="Times New Roman" w:hAnsi="Times New Roman" w:cs="Arial"/>
          <w:color w:val="000000" w:themeColor="text1"/>
          <w:szCs w:val="22"/>
        </w:rPr>
        <w:t xml:space="preserve"> mm/m</w:t>
      </w:r>
      <w:r w:rsidR="00C57398" w:rsidRPr="00EC1BA2">
        <w:rPr>
          <w:rFonts w:ascii="Times New Roman" w:hAnsi="Times New Roman" w:cs="Arial"/>
          <w:color w:val="000000" w:themeColor="text1"/>
          <w:szCs w:val="22"/>
          <w:vertAlign w:val="superscript"/>
        </w:rPr>
        <w:t>2</w:t>
      </w:r>
      <w:r w:rsidR="00DC690F" w:rsidRPr="00EC1BA2">
        <w:rPr>
          <w:rFonts w:ascii="Times New Roman" w:hAnsi="Times New Roman" w:cs="Arial"/>
          <w:color w:val="000000" w:themeColor="text1"/>
          <w:szCs w:val="22"/>
        </w:rPr>
        <w:t xml:space="preserve">; </w:t>
      </w:r>
      <w:r w:rsidR="00AD729A" w:rsidRPr="00EC1BA2">
        <w:rPr>
          <w:rFonts w:ascii="Times New Roman" w:hAnsi="Times New Roman" w:cs="Arial"/>
          <w:color w:val="000000" w:themeColor="text1"/>
          <w:szCs w:val="22"/>
        </w:rPr>
        <w:t>[</w:t>
      </w:r>
      <w:r w:rsidR="00DC690F" w:rsidRPr="00EC1BA2">
        <w:rPr>
          <w:rFonts w:ascii="Times New Roman" w:hAnsi="Times New Roman" w:cs="Arial"/>
          <w:color w:val="000000" w:themeColor="text1"/>
          <w:szCs w:val="22"/>
        </w:rPr>
        <w:t>range 8.5</w:t>
      </w:r>
      <w:r w:rsidR="00C57398" w:rsidRPr="00EC1BA2">
        <w:rPr>
          <w:rFonts w:ascii="Times New Roman" w:hAnsi="Times New Roman" w:cs="Arial"/>
          <w:color w:val="000000" w:themeColor="text1"/>
          <w:szCs w:val="22"/>
        </w:rPr>
        <w:t>-26.0mm/m</w:t>
      </w:r>
      <w:r w:rsidR="00C57398" w:rsidRPr="00EC1BA2">
        <w:rPr>
          <w:rFonts w:ascii="Times New Roman" w:hAnsi="Times New Roman" w:cs="Arial"/>
          <w:color w:val="000000" w:themeColor="text1"/>
          <w:szCs w:val="22"/>
          <w:vertAlign w:val="superscript"/>
        </w:rPr>
        <w:t>2</w:t>
      </w:r>
      <w:r w:rsidR="00AD729A" w:rsidRPr="00EC1BA2">
        <w:rPr>
          <w:rFonts w:ascii="Times New Roman" w:hAnsi="Times New Roman" w:cs="Arial"/>
          <w:color w:val="000000" w:themeColor="text1"/>
          <w:szCs w:val="22"/>
        </w:rPr>
        <w:t>] v</w:t>
      </w:r>
      <w:r w:rsidR="00C57398" w:rsidRPr="00EC1BA2">
        <w:rPr>
          <w:rFonts w:ascii="Times New Roman" w:hAnsi="Times New Roman" w:cs="Arial"/>
          <w:color w:val="000000" w:themeColor="text1"/>
          <w:szCs w:val="22"/>
        </w:rPr>
        <w:t>s</w:t>
      </w:r>
      <w:r w:rsidR="00250E22" w:rsidRPr="00EC1BA2">
        <w:rPr>
          <w:rFonts w:ascii="Times New Roman" w:hAnsi="Times New Roman" w:cs="Arial"/>
          <w:color w:val="000000" w:themeColor="text1"/>
          <w:szCs w:val="22"/>
        </w:rPr>
        <w:t>.</w:t>
      </w:r>
      <w:r w:rsidR="00C57398" w:rsidRPr="00EC1BA2">
        <w:rPr>
          <w:rFonts w:ascii="Times New Roman" w:hAnsi="Times New Roman" w:cs="Arial"/>
          <w:color w:val="000000" w:themeColor="text1"/>
          <w:szCs w:val="22"/>
        </w:rPr>
        <w:t xml:space="preserve"> </w:t>
      </w:r>
      <w:r w:rsidR="00127A1B" w:rsidRPr="00EC1BA2">
        <w:rPr>
          <w:rFonts w:ascii="Times New Roman" w:hAnsi="Times New Roman" w:cs="Arial"/>
          <w:color w:val="000000" w:themeColor="text1"/>
          <w:szCs w:val="22"/>
        </w:rPr>
        <w:t>15.4 ± 2.0</w:t>
      </w:r>
      <w:r w:rsidR="001F1051" w:rsidRPr="00EC1BA2">
        <w:rPr>
          <w:rFonts w:ascii="Times New Roman" w:hAnsi="Times New Roman" w:cs="Arial"/>
          <w:color w:val="000000" w:themeColor="text1"/>
          <w:szCs w:val="22"/>
        </w:rPr>
        <w:t xml:space="preserve"> mm/m</w:t>
      </w:r>
      <w:r w:rsidR="001F1051" w:rsidRPr="00EC1BA2">
        <w:rPr>
          <w:rFonts w:ascii="Times New Roman" w:hAnsi="Times New Roman" w:cs="Arial"/>
          <w:color w:val="000000" w:themeColor="text1"/>
          <w:szCs w:val="22"/>
          <w:vertAlign w:val="superscript"/>
        </w:rPr>
        <w:t>2</w:t>
      </w:r>
      <w:r w:rsidR="001F1051" w:rsidRPr="00EC1BA2">
        <w:rPr>
          <w:rFonts w:ascii="Times New Roman" w:hAnsi="Times New Roman" w:cs="Arial"/>
          <w:color w:val="000000" w:themeColor="text1"/>
          <w:szCs w:val="22"/>
        </w:rPr>
        <w:t xml:space="preserve">; </w:t>
      </w:r>
      <w:r w:rsidR="00AD729A" w:rsidRPr="00EC1BA2">
        <w:rPr>
          <w:rFonts w:ascii="Times New Roman" w:hAnsi="Times New Roman" w:cs="Arial"/>
          <w:color w:val="000000" w:themeColor="text1"/>
          <w:szCs w:val="22"/>
        </w:rPr>
        <w:t>[</w:t>
      </w:r>
      <w:r w:rsidR="001F1051" w:rsidRPr="00EC1BA2">
        <w:rPr>
          <w:rFonts w:ascii="Times New Roman" w:hAnsi="Times New Roman" w:cs="Arial"/>
          <w:color w:val="000000" w:themeColor="text1"/>
          <w:szCs w:val="22"/>
        </w:rPr>
        <w:t>range 13.8 – 25.1mm/m</w:t>
      </w:r>
      <w:r w:rsidR="001F1051" w:rsidRPr="00EC1BA2">
        <w:rPr>
          <w:rFonts w:ascii="Times New Roman" w:hAnsi="Times New Roman" w:cs="Arial"/>
          <w:color w:val="000000" w:themeColor="text1"/>
          <w:szCs w:val="22"/>
          <w:vertAlign w:val="superscript"/>
        </w:rPr>
        <w:t>2</w:t>
      </w:r>
      <w:r w:rsidR="00AD729A" w:rsidRPr="00EC1BA2">
        <w:rPr>
          <w:rFonts w:ascii="Times New Roman" w:hAnsi="Times New Roman" w:cs="Arial"/>
          <w:color w:val="000000" w:themeColor="text1"/>
          <w:szCs w:val="22"/>
        </w:rPr>
        <w:t xml:space="preserve">]; </w:t>
      </w:r>
      <w:r w:rsidRPr="00EC1BA2">
        <w:rPr>
          <w:rFonts w:ascii="Times New Roman" w:hAnsi="Times New Roman" w:cs="Arial"/>
          <w:color w:val="000000" w:themeColor="text1"/>
          <w:szCs w:val="22"/>
        </w:rPr>
        <w:t>p=0.215). Similarly, there were no differences</w:t>
      </w:r>
      <w:r w:rsidR="001F1051" w:rsidRPr="00EC1BA2">
        <w:rPr>
          <w:rFonts w:ascii="Times New Roman" w:hAnsi="Times New Roman" w:cs="Arial"/>
          <w:color w:val="000000" w:themeColor="text1"/>
          <w:szCs w:val="22"/>
        </w:rPr>
        <w:t xml:space="preserve"> between </w:t>
      </w:r>
      <w:r w:rsidR="002968C0" w:rsidRPr="00EC1BA2">
        <w:rPr>
          <w:rFonts w:ascii="Times New Roman" w:hAnsi="Times New Roman" w:cs="Arial"/>
          <w:color w:val="000000" w:themeColor="text1"/>
          <w:szCs w:val="22"/>
        </w:rPr>
        <w:t xml:space="preserve">athletic </w:t>
      </w:r>
      <w:r w:rsidR="001F1051" w:rsidRPr="00EC1BA2">
        <w:rPr>
          <w:rFonts w:ascii="Times New Roman" w:hAnsi="Times New Roman" w:cs="Arial"/>
          <w:color w:val="000000" w:themeColor="text1"/>
          <w:szCs w:val="22"/>
        </w:rPr>
        <w:t>m</w:t>
      </w:r>
      <w:r w:rsidR="00D233E3" w:rsidRPr="00EC1BA2">
        <w:rPr>
          <w:rFonts w:ascii="Times New Roman" w:hAnsi="Times New Roman" w:cs="Arial"/>
          <w:color w:val="000000" w:themeColor="text1"/>
          <w:szCs w:val="22"/>
        </w:rPr>
        <w:t>ales</w:t>
      </w:r>
      <w:r w:rsidR="002968C0" w:rsidRPr="00EC1BA2">
        <w:rPr>
          <w:rFonts w:ascii="Times New Roman" w:hAnsi="Times New Roman" w:cs="Arial"/>
          <w:color w:val="000000" w:themeColor="text1"/>
          <w:szCs w:val="22"/>
        </w:rPr>
        <w:t xml:space="preserve"> and </w:t>
      </w:r>
      <w:r w:rsidR="004D4542" w:rsidRPr="00EC1BA2">
        <w:rPr>
          <w:rFonts w:ascii="Times New Roman" w:hAnsi="Times New Roman" w:cs="Arial"/>
          <w:color w:val="000000" w:themeColor="text1"/>
          <w:szCs w:val="22"/>
        </w:rPr>
        <w:t>females</w:t>
      </w:r>
      <w:r w:rsidR="002968C0" w:rsidRPr="00EC1BA2">
        <w:rPr>
          <w:rFonts w:ascii="Times New Roman" w:hAnsi="Times New Roman" w:cs="Arial"/>
          <w:color w:val="000000" w:themeColor="text1"/>
          <w:szCs w:val="22"/>
        </w:rPr>
        <w:t xml:space="preserve"> </w:t>
      </w:r>
      <w:r w:rsidR="00D90ACB" w:rsidRPr="00EC1BA2">
        <w:rPr>
          <w:rFonts w:ascii="Times New Roman" w:hAnsi="Times New Roman" w:cs="Arial"/>
          <w:color w:val="000000" w:themeColor="text1"/>
          <w:szCs w:val="22"/>
        </w:rPr>
        <w:t>when aortic dimensions were indexed for BSA</w:t>
      </w:r>
      <w:r w:rsidR="001F1051" w:rsidRPr="00EC1BA2">
        <w:rPr>
          <w:rFonts w:ascii="Times New Roman" w:hAnsi="Times New Roman" w:cs="Arial"/>
          <w:color w:val="000000" w:themeColor="text1"/>
          <w:szCs w:val="22"/>
        </w:rPr>
        <w:t xml:space="preserve"> (15.5 ± 2.0mm/m</w:t>
      </w:r>
      <w:r w:rsidR="001F1051" w:rsidRPr="00EC1BA2">
        <w:rPr>
          <w:rFonts w:ascii="Times New Roman" w:hAnsi="Times New Roman" w:cs="Arial"/>
          <w:color w:val="000000" w:themeColor="text1"/>
          <w:szCs w:val="22"/>
          <w:vertAlign w:val="superscript"/>
        </w:rPr>
        <w:t xml:space="preserve">2 </w:t>
      </w:r>
      <w:r w:rsidR="001F1051" w:rsidRPr="00EC1BA2">
        <w:rPr>
          <w:rFonts w:ascii="Times New Roman" w:hAnsi="Times New Roman" w:cs="Arial"/>
          <w:color w:val="000000" w:themeColor="text1"/>
          <w:szCs w:val="22"/>
        </w:rPr>
        <w:t>range 8.5 – 26.0mm/m</w:t>
      </w:r>
      <w:r w:rsidR="001F1051" w:rsidRPr="00EC1BA2">
        <w:rPr>
          <w:rFonts w:ascii="Times New Roman" w:hAnsi="Times New Roman" w:cs="Arial"/>
          <w:color w:val="000000" w:themeColor="text1"/>
          <w:szCs w:val="22"/>
          <w:vertAlign w:val="superscript"/>
        </w:rPr>
        <w:t>2</w:t>
      </w:r>
      <w:r w:rsidR="001F1051" w:rsidRPr="00EC1BA2">
        <w:rPr>
          <w:rFonts w:ascii="Times New Roman" w:hAnsi="Times New Roman" w:cs="Arial"/>
          <w:color w:val="000000" w:themeColor="text1"/>
          <w:szCs w:val="22"/>
        </w:rPr>
        <w:t xml:space="preserve"> vs</w:t>
      </w:r>
      <w:r w:rsidR="00250E22" w:rsidRPr="00EC1BA2">
        <w:rPr>
          <w:rFonts w:ascii="Times New Roman" w:hAnsi="Times New Roman" w:cs="Arial"/>
          <w:color w:val="000000" w:themeColor="text1"/>
          <w:szCs w:val="22"/>
        </w:rPr>
        <w:t>.</w:t>
      </w:r>
      <w:r w:rsidR="001F1051" w:rsidRPr="00EC1BA2">
        <w:rPr>
          <w:rFonts w:ascii="Times New Roman" w:hAnsi="Times New Roman" w:cs="Arial"/>
          <w:color w:val="000000" w:themeColor="text1"/>
          <w:szCs w:val="22"/>
        </w:rPr>
        <w:t xml:space="preserve"> 15.4 ± 2.1mm/m</w:t>
      </w:r>
      <w:r w:rsidR="001F1051" w:rsidRPr="00EC1BA2">
        <w:rPr>
          <w:rFonts w:ascii="Times New Roman" w:hAnsi="Times New Roman" w:cs="Arial"/>
          <w:color w:val="000000" w:themeColor="text1"/>
          <w:szCs w:val="22"/>
          <w:vertAlign w:val="superscript"/>
        </w:rPr>
        <w:t>2</w:t>
      </w:r>
      <w:r w:rsidR="001F1051" w:rsidRPr="00EC1BA2">
        <w:rPr>
          <w:rFonts w:ascii="Times New Roman" w:hAnsi="Times New Roman" w:cs="Arial"/>
          <w:color w:val="000000" w:themeColor="text1"/>
          <w:szCs w:val="22"/>
        </w:rPr>
        <w:t>; range 9.7 – 24.0mm/m</w:t>
      </w:r>
      <w:r w:rsidR="001F1051" w:rsidRPr="00EC1BA2">
        <w:rPr>
          <w:rFonts w:ascii="Times New Roman" w:hAnsi="Times New Roman" w:cs="Arial"/>
          <w:color w:val="000000" w:themeColor="text1"/>
          <w:szCs w:val="22"/>
          <w:vertAlign w:val="superscript"/>
        </w:rPr>
        <w:t>2</w:t>
      </w:r>
      <w:r w:rsidR="00FD7678" w:rsidRPr="00EC1BA2">
        <w:rPr>
          <w:rFonts w:ascii="Times New Roman" w:hAnsi="Times New Roman" w:cs="Arial"/>
          <w:color w:val="000000" w:themeColor="text1"/>
          <w:szCs w:val="22"/>
        </w:rPr>
        <w:t>; p= 0.146</w:t>
      </w:r>
      <w:r w:rsidR="001F1051" w:rsidRPr="00EC1BA2">
        <w:rPr>
          <w:rFonts w:ascii="Times New Roman" w:hAnsi="Times New Roman" w:cs="Arial"/>
          <w:color w:val="000000" w:themeColor="text1"/>
          <w:szCs w:val="22"/>
        </w:rPr>
        <w:t>).</w:t>
      </w:r>
      <w:r w:rsidR="00D90ACB" w:rsidRPr="00EC1BA2">
        <w:rPr>
          <w:rFonts w:ascii="Times New Roman" w:hAnsi="Times New Roman" w:cs="Arial"/>
          <w:color w:val="000000" w:themeColor="text1"/>
          <w:szCs w:val="22"/>
        </w:rPr>
        <w:t xml:space="preserve"> T</w:t>
      </w:r>
      <w:r w:rsidR="008E04B4" w:rsidRPr="00EC1BA2">
        <w:rPr>
          <w:rFonts w:ascii="Times New Roman" w:hAnsi="Times New Roman" w:cs="Arial"/>
          <w:color w:val="000000" w:themeColor="text1"/>
          <w:szCs w:val="22"/>
        </w:rPr>
        <w:t>he</w:t>
      </w:r>
      <w:r w:rsidR="00607886" w:rsidRPr="00EC1BA2">
        <w:rPr>
          <w:rFonts w:ascii="Times New Roman" w:hAnsi="Times New Roman" w:cs="Arial"/>
          <w:color w:val="000000" w:themeColor="text1"/>
          <w:szCs w:val="22"/>
        </w:rPr>
        <w:t xml:space="preserve"> 99</w:t>
      </w:r>
      <w:r w:rsidR="00607886" w:rsidRPr="00EC1BA2">
        <w:rPr>
          <w:rFonts w:ascii="Times New Roman" w:hAnsi="Times New Roman" w:cs="Arial"/>
          <w:color w:val="000000" w:themeColor="text1"/>
          <w:szCs w:val="22"/>
          <w:vertAlign w:val="superscript"/>
        </w:rPr>
        <w:t>th</w:t>
      </w:r>
      <w:r w:rsidR="00607886" w:rsidRPr="00EC1BA2">
        <w:rPr>
          <w:rFonts w:ascii="Times New Roman" w:hAnsi="Times New Roman" w:cs="Arial"/>
          <w:color w:val="000000" w:themeColor="text1"/>
          <w:szCs w:val="22"/>
        </w:rPr>
        <w:t xml:space="preserve"> percentile value</w:t>
      </w:r>
      <w:r w:rsidR="008E04B4" w:rsidRPr="00EC1BA2">
        <w:rPr>
          <w:rFonts w:ascii="Times New Roman" w:hAnsi="Times New Roman" w:cs="Arial"/>
          <w:color w:val="000000" w:themeColor="text1"/>
          <w:szCs w:val="22"/>
        </w:rPr>
        <w:t xml:space="preserve"> for the indexed aortic dimensions</w:t>
      </w:r>
      <w:r w:rsidR="00607886" w:rsidRPr="00EC1BA2">
        <w:rPr>
          <w:rFonts w:ascii="Times New Roman" w:hAnsi="Times New Roman" w:cs="Arial"/>
          <w:color w:val="000000" w:themeColor="text1"/>
          <w:szCs w:val="22"/>
        </w:rPr>
        <w:t xml:space="preserve"> in </w:t>
      </w:r>
      <w:r w:rsidR="002968C0" w:rsidRPr="00EC1BA2">
        <w:rPr>
          <w:rFonts w:ascii="Times New Roman" w:hAnsi="Times New Roman" w:cs="Arial"/>
          <w:color w:val="000000" w:themeColor="text1"/>
          <w:szCs w:val="22"/>
        </w:rPr>
        <w:t>athletic men and women</w:t>
      </w:r>
      <w:r w:rsidR="00607886" w:rsidRPr="00EC1BA2">
        <w:rPr>
          <w:rFonts w:ascii="Times New Roman" w:hAnsi="Times New Roman" w:cs="Arial"/>
          <w:color w:val="000000" w:themeColor="text1"/>
          <w:szCs w:val="22"/>
        </w:rPr>
        <w:t xml:space="preserve"> was 22.3mm/m</w:t>
      </w:r>
      <w:r w:rsidR="00607886" w:rsidRPr="00EC1BA2">
        <w:rPr>
          <w:rFonts w:ascii="Times New Roman" w:hAnsi="Times New Roman" w:cs="Arial"/>
          <w:color w:val="000000" w:themeColor="text1"/>
          <w:szCs w:val="22"/>
          <w:vertAlign w:val="superscript"/>
        </w:rPr>
        <w:t xml:space="preserve">2 </w:t>
      </w:r>
      <w:r w:rsidR="008E04B4" w:rsidRPr="00EC1BA2">
        <w:rPr>
          <w:rFonts w:ascii="Times New Roman" w:hAnsi="Times New Roman" w:cs="Arial"/>
          <w:color w:val="000000" w:themeColor="text1"/>
          <w:szCs w:val="22"/>
        </w:rPr>
        <w:t>and</w:t>
      </w:r>
      <w:r w:rsidR="00607886" w:rsidRPr="00EC1BA2">
        <w:rPr>
          <w:rFonts w:ascii="Times New Roman" w:hAnsi="Times New Roman" w:cs="Arial"/>
          <w:color w:val="000000" w:themeColor="text1"/>
          <w:szCs w:val="22"/>
        </w:rPr>
        <w:t xml:space="preserve"> 22.1mm/m</w:t>
      </w:r>
      <w:r w:rsidR="00607886" w:rsidRPr="00EC1BA2">
        <w:rPr>
          <w:rFonts w:ascii="Times New Roman" w:hAnsi="Times New Roman" w:cs="Arial"/>
          <w:color w:val="000000" w:themeColor="text1"/>
          <w:szCs w:val="22"/>
          <w:vertAlign w:val="superscript"/>
        </w:rPr>
        <w:t>2</w:t>
      </w:r>
      <w:r w:rsidR="00250E22" w:rsidRPr="00EC1BA2">
        <w:rPr>
          <w:rFonts w:ascii="Times New Roman" w:hAnsi="Times New Roman" w:cs="Arial"/>
          <w:color w:val="000000" w:themeColor="text1"/>
          <w:szCs w:val="22"/>
        </w:rPr>
        <w:t xml:space="preserve">, </w:t>
      </w:r>
      <w:r w:rsidR="008E04B4" w:rsidRPr="00EC1BA2">
        <w:rPr>
          <w:rFonts w:ascii="Times New Roman" w:hAnsi="Times New Roman" w:cs="Arial"/>
          <w:color w:val="000000" w:themeColor="text1"/>
          <w:szCs w:val="22"/>
        </w:rPr>
        <w:t>respecti</w:t>
      </w:r>
      <w:r w:rsidR="002968C0" w:rsidRPr="00EC1BA2">
        <w:rPr>
          <w:rFonts w:ascii="Times New Roman" w:hAnsi="Times New Roman" w:cs="Arial"/>
          <w:color w:val="000000" w:themeColor="text1"/>
          <w:szCs w:val="22"/>
        </w:rPr>
        <w:t xml:space="preserve">vely.  </w:t>
      </w:r>
    </w:p>
    <w:p w14:paraId="50251197" w14:textId="77777777" w:rsidR="00032ED8" w:rsidRPr="00EC1BA2" w:rsidRDefault="00032ED8" w:rsidP="009C54B0">
      <w:pPr>
        <w:spacing w:line="480" w:lineRule="auto"/>
        <w:rPr>
          <w:rFonts w:ascii="Times New Roman" w:hAnsi="Times New Roman" w:cs="Arial"/>
          <w:color w:val="000000" w:themeColor="text1"/>
          <w:szCs w:val="22"/>
        </w:rPr>
      </w:pPr>
    </w:p>
    <w:p w14:paraId="39209EB4" w14:textId="77777777" w:rsidR="00D33DF2" w:rsidRPr="00EC1BA2" w:rsidRDefault="00D33DF2" w:rsidP="00D33DF2">
      <w:pPr>
        <w:spacing w:line="480" w:lineRule="auto"/>
        <w:jc w:val="both"/>
        <w:outlineLvl w:val="0"/>
        <w:rPr>
          <w:rFonts w:ascii="Times New Roman" w:hAnsi="Times New Roman"/>
          <w:u w:val="single"/>
        </w:rPr>
      </w:pPr>
      <w:r w:rsidRPr="00EC1BA2">
        <w:rPr>
          <w:rFonts w:ascii="Times New Roman" w:hAnsi="Times New Roman"/>
          <w:u w:val="single"/>
        </w:rPr>
        <w:t>Athletes with Absolute Aortic Enlargement</w:t>
      </w:r>
    </w:p>
    <w:p w14:paraId="337538DB" w14:textId="4AE37D3F" w:rsidR="00D33DF2" w:rsidRPr="00EC1BA2" w:rsidRDefault="00D307B3" w:rsidP="009A2578">
      <w:pPr>
        <w:spacing w:line="480" w:lineRule="auto"/>
        <w:jc w:val="both"/>
        <w:outlineLvl w:val="0"/>
        <w:rPr>
          <w:rFonts w:ascii="Times New Roman" w:hAnsi="Times New Roman"/>
        </w:rPr>
      </w:pPr>
      <w:r w:rsidRPr="00EC1BA2">
        <w:rPr>
          <w:rFonts w:ascii="Times New Roman" w:hAnsi="Times New Roman" w:cs="Arial"/>
          <w:color w:val="000000" w:themeColor="text1"/>
          <w:szCs w:val="22"/>
        </w:rPr>
        <w:t xml:space="preserve">The aortic root measured </w:t>
      </w:r>
      <w:r w:rsidR="00660BD2" w:rsidRPr="00EC1BA2">
        <w:rPr>
          <w:rFonts w:ascii="Times New Roman" w:hAnsi="Times New Roman" w:cs="Arial"/>
          <w:color w:val="000000" w:themeColor="text1"/>
          <w:szCs w:val="22"/>
        </w:rPr>
        <w:t xml:space="preserve">&gt;40mm (range 41-43mm) in </w:t>
      </w:r>
      <w:r w:rsidR="004B1DE7" w:rsidRPr="00EC1BA2">
        <w:rPr>
          <w:rFonts w:ascii="Times New Roman" w:hAnsi="Times New Roman" w:cs="Arial"/>
          <w:color w:val="000000" w:themeColor="text1"/>
          <w:szCs w:val="22"/>
        </w:rPr>
        <w:t xml:space="preserve">5 </w:t>
      </w:r>
      <w:r w:rsidR="00660BD2" w:rsidRPr="00EC1BA2">
        <w:rPr>
          <w:rFonts w:ascii="Times New Roman" w:hAnsi="Times New Roman" w:cs="Arial"/>
          <w:color w:val="000000" w:themeColor="text1"/>
          <w:szCs w:val="22"/>
        </w:rPr>
        <w:t>(0.17%) m</w:t>
      </w:r>
      <w:r w:rsidR="00CB73C9" w:rsidRPr="00EC1BA2">
        <w:rPr>
          <w:rFonts w:ascii="Times New Roman" w:hAnsi="Times New Roman" w:cs="Arial"/>
          <w:color w:val="000000" w:themeColor="text1"/>
          <w:szCs w:val="22"/>
        </w:rPr>
        <w:t>ale athletes</w:t>
      </w:r>
      <w:r w:rsidR="001B5ED6" w:rsidRPr="00EC1BA2">
        <w:rPr>
          <w:rFonts w:ascii="Times New Roman" w:hAnsi="Times New Roman" w:cs="Arial"/>
          <w:color w:val="000000" w:themeColor="text1"/>
          <w:szCs w:val="22"/>
        </w:rPr>
        <w:t xml:space="preserve"> </w:t>
      </w:r>
      <w:r w:rsidRPr="00EC1BA2">
        <w:rPr>
          <w:rFonts w:ascii="Times New Roman" w:hAnsi="Times New Roman" w:cs="Arial"/>
          <w:color w:val="000000" w:themeColor="text1"/>
          <w:szCs w:val="22"/>
        </w:rPr>
        <w:t xml:space="preserve">and </w:t>
      </w:r>
      <w:r w:rsidR="001B5ED6" w:rsidRPr="00EC1BA2">
        <w:rPr>
          <w:rFonts w:ascii="Times New Roman" w:hAnsi="Times New Roman" w:cs="Arial"/>
          <w:color w:val="000000" w:themeColor="text1"/>
          <w:szCs w:val="22"/>
        </w:rPr>
        <w:t xml:space="preserve">&gt;38mm (range 39-40mm) in </w:t>
      </w:r>
      <w:r w:rsidR="004B1DE7" w:rsidRPr="00EC1BA2">
        <w:rPr>
          <w:rFonts w:ascii="Times New Roman" w:hAnsi="Times New Roman" w:cs="Arial"/>
          <w:color w:val="000000" w:themeColor="text1"/>
          <w:szCs w:val="22"/>
        </w:rPr>
        <w:t xml:space="preserve">6 </w:t>
      </w:r>
      <w:r w:rsidR="00660BD2" w:rsidRPr="00EC1BA2">
        <w:rPr>
          <w:rFonts w:ascii="Times New Roman" w:hAnsi="Times New Roman" w:cs="Arial"/>
          <w:color w:val="000000" w:themeColor="text1"/>
          <w:szCs w:val="22"/>
        </w:rPr>
        <w:t xml:space="preserve">(0.4%) </w:t>
      </w:r>
      <w:r w:rsidR="001B5ED6" w:rsidRPr="00EC1BA2">
        <w:rPr>
          <w:rFonts w:ascii="Times New Roman" w:hAnsi="Times New Roman" w:cs="Arial"/>
          <w:color w:val="000000" w:themeColor="text1"/>
          <w:szCs w:val="22"/>
        </w:rPr>
        <w:t>femal</w:t>
      </w:r>
      <w:r w:rsidR="00CB73C9" w:rsidRPr="00EC1BA2">
        <w:rPr>
          <w:rFonts w:ascii="Times New Roman" w:hAnsi="Times New Roman" w:cs="Arial"/>
          <w:color w:val="000000" w:themeColor="text1"/>
          <w:szCs w:val="22"/>
        </w:rPr>
        <w:t>e athletes</w:t>
      </w:r>
      <w:r w:rsidR="001B5ED6" w:rsidRPr="00EC1BA2">
        <w:rPr>
          <w:rFonts w:ascii="Times New Roman" w:hAnsi="Times New Roman" w:cs="Arial"/>
          <w:color w:val="000000" w:themeColor="text1"/>
          <w:szCs w:val="22"/>
        </w:rPr>
        <w:t xml:space="preserve"> </w:t>
      </w:r>
      <w:r w:rsidR="00D33DF2" w:rsidRPr="00EC1BA2">
        <w:rPr>
          <w:rFonts w:ascii="Times New Roman" w:hAnsi="Times New Roman" w:cs="Arial"/>
          <w:color w:val="000000" w:themeColor="text1"/>
          <w:szCs w:val="22"/>
        </w:rPr>
        <w:t xml:space="preserve">compared with none of the </w:t>
      </w:r>
      <w:r w:rsidR="00221F87" w:rsidRPr="00EC1BA2">
        <w:rPr>
          <w:rFonts w:ascii="Times New Roman" w:hAnsi="Times New Roman" w:cs="Arial"/>
          <w:color w:val="000000" w:themeColor="text1"/>
          <w:szCs w:val="22"/>
        </w:rPr>
        <w:t>respective</w:t>
      </w:r>
      <w:r w:rsidR="00660BD2" w:rsidRPr="00EC1BA2">
        <w:rPr>
          <w:rFonts w:ascii="Times New Roman" w:hAnsi="Times New Roman" w:cs="Arial"/>
          <w:color w:val="000000" w:themeColor="text1"/>
          <w:szCs w:val="22"/>
        </w:rPr>
        <w:t xml:space="preserve"> </w:t>
      </w:r>
      <w:r w:rsidR="00D33DF2" w:rsidRPr="00EC1BA2">
        <w:rPr>
          <w:rFonts w:ascii="Times New Roman" w:hAnsi="Times New Roman" w:cs="Arial"/>
          <w:color w:val="000000" w:themeColor="text1"/>
          <w:szCs w:val="22"/>
        </w:rPr>
        <w:t xml:space="preserve">controls. </w:t>
      </w:r>
      <w:r w:rsidR="00A21A77" w:rsidRPr="00EC1BA2">
        <w:rPr>
          <w:rFonts w:ascii="Times New Roman" w:hAnsi="Times New Roman" w:cs="Arial"/>
          <w:color w:val="000000" w:themeColor="text1"/>
          <w:szCs w:val="22"/>
        </w:rPr>
        <w:t xml:space="preserve">These </w:t>
      </w:r>
      <w:r w:rsidR="00A21A77" w:rsidRPr="00EC1BA2">
        <w:rPr>
          <w:rFonts w:ascii="Times New Roman" w:hAnsi="Times New Roman" w:cs="Arial"/>
          <w:color w:val="000000" w:themeColor="text1"/>
          <w:szCs w:val="22"/>
          <w:lang w:val="en-GB"/>
        </w:rPr>
        <w:t>a</w:t>
      </w:r>
      <w:r w:rsidR="00D6417E" w:rsidRPr="00EC1BA2">
        <w:rPr>
          <w:rFonts w:ascii="Times New Roman" w:hAnsi="Times New Roman" w:cs="Arial"/>
          <w:color w:val="000000" w:themeColor="text1"/>
          <w:szCs w:val="22"/>
          <w:lang w:val="en-GB"/>
        </w:rPr>
        <w:t>thle</w:t>
      </w:r>
      <w:r w:rsidR="00AD4D58" w:rsidRPr="00EC1BA2">
        <w:rPr>
          <w:rFonts w:ascii="Times New Roman" w:hAnsi="Times New Roman" w:cs="Arial"/>
          <w:color w:val="000000" w:themeColor="text1"/>
          <w:szCs w:val="22"/>
          <w:lang w:val="en-GB"/>
        </w:rPr>
        <w:t>tes</w:t>
      </w:r>
      <w:r w:rsidR="00660BD2" w:rsidRPr="00EC1BA2">
        <w:rPr>
          <w:rFonts w:ascii="Times New Roman" w:hAnsi="Times New Roman" w:cs="Arial"/>
          <w:color w:val="000000" w:themeColor="text1"/>
          <w:szCs w:val="22"/>
          <w:lang w:val="en-GB"/>
        </w:rPr>
        <w:t xml:space="preserve"> </w:t>
      </w:r>
      <w:r w:rsidR="00AD4D58" w:rsidRPr="00EC1BA2">
        <w:rPr>
          <w:rFonts w:ascii="Times New Roman" w:hAnsi="Times New Roman" w:cs="Arial"/>
          <w:color w:val="000000" w:themeColor="text1"/>
          <w:szCs w:val="22"/>
          <w:lang w:val="en-GB"/>
        </w:rPr>
        <w:t>participated in</w:t>
      </w:r>
      <w:r w:rsidR="0007470A" w:rsidRPr="00EC1BA2">
        <w:rPr>
          <w:rFonts w:ascii="Times New Roman" w:hAnsi="Times New Roman" w:cs="Arial"/>
          <w:color w:val="000000" w:themeColor="text1"/>
          <w:szCs w:val="22"/>
          <w:lang w:val="en-GB"/>
        </w:rPr>
        <w:t xml:space="preserve"> mixed sports and</w:t>
      </w:r>
      <w:r w:rsidR="00D6417E" w:rsidRPr="00EC1BA2">
        <w:rPr>
          <w:rFonts w:ascii="Times New Roman" w:hAnsi="Times New Roman" w:cs="Arial"/>
          <w:color w:val="000000" w:themeColor="text1"/>
          <w:szCs w:val="22"/>
          <w:lang w:val="en-GB"/>
        </w:rPr>
        <w:t xml:space="preserve"> dynamic </w:t>
      </w:r>
      <w:r w:rsidR="00497745" w:rsidRPr="00EC1BA2">
        <w:rPr>
          <w:rFonts w:ascii="Times New Roman" w:hAnsi="Times New Roman" w:cs="Arial"/>
          <w:color w:val="000000" w:themeColor="text1"/>
          <w:szCs w:val="22"/>
          <w:lang w:val="en-GB"/>
        </w:rPr>
        <w:t>sports and</w:t>
      </w:r>
      <w:r w:rsidR="00B677D2" w:rsidRPr="00EC1BA2">
        <w:rPr>
          <w:rFonts w:ascii="Times New Roman" w:hAnsi="Times New Roman" w:cs="Arial"/>
          <w:color w:val="000000" w:themeColor="text1"/>
          <w:szCs w:val="22"/>
          <w:lang w:val="en-GB"/>
        </w:rPr>
        <w:t xml:space="preserve"> </w:t>
      </w:r>
      <w:r w:rsidR="000E6100" w:rsidRPr="00EC1BA2">
        <w:rPr>
          <w:rFonts w:ascii="Times New Roman" w:hAnsi="Times New Roman" w:cs="Arial"/>
          <w:color w:val="000000" w:themeColor="text1"/>
          <w:szCs w:val="22"/>
          <w:lang w:val="en-GB"/>
        </w:rPr>
        <w:t>were of a similar age</w:t>
      </w:r>
      <w:r w:rsidR="00C4203B" w:rsidRPr="00EC1BA2">
        <w:rPr>
          <w:rFonts w:ascii="Times New Roman" w:hAnsi="Times New Roman" w:cs="Arial"/>
          <w:color w:val="000000" w:themeColor="text1"/>
          <w:szCs w:val="22"/>
          <w:lang w:val="en-GB"/>
        </w:rPr>
        <w:t xml:space="preserve"> </w:t>
      </w:r>
      <w:r w:rsidR="003267D7" w:rsidRPr="00EC1BA2">
        <w:rPr>
          <w:rFonts w:ascii="Times New Roman" w:hAnsi="Times New Roman" w:cs="Arial"/>
          <w:color w:val="000000" w:themeColor="text1"/>
          <w:szCs w:val="22"/>
          <w:lang w:val="en-GB"/>
        </w:rPr>
        <w:t xml:space="preserve">compared </w:t>
      </w:r>
      <w:r w:rsidR="000E6100" w:rsidRPr="00EC1BA2">
        <w:rPr>
          <w:rFonts w:ascii="Times New Roman" w:hAnsi="Times New Roman" w:cs="Arial"/>
          <w:color w:val="000000" w:themeColor="text1"/>
          <w:szCs w:val="22"/>
          <w:lang w:val="en-GB"/>
        </w:rPr>
        <w:t xml:space="preserve">to </w:t>
      </w:r>
      <w:r w:rsidR="00C4203B" w:rsidRPr="00EC1BA2">
        <w:rPr>
          <w:rFonts w:ascii="Times New Roman" w:hAnsi="Times New Roman" w:cs="Arial"/>
          <w:color w:val="000000" w:themeColor="text1"/>
          <w:szCs w:val="22"/>
          <w:lang w:val="en-GB"/>
        </w:rPr>
        <w:t xml:space="preserve">athletes with an aortic root </w:t>
      </w:r>
      <w:r w:rsidR="0006281B" w:rsidRPr="00EC1BA2">
        <w:rPr>
          <w:rFonts w:ascii="Times New Roman" w:hAnsi="Times New Roman" w:cs="Arial"/>
          <w:color w:val="000000" w:themeColor="text1"/>
          <w:szCs w:val="22"/>
          <w:lang w:val="en-GB"/>
        </w:rPr>
        <w:t>below the 99</w:t>
      </w:r>
      <w:r w:rsidR="0006281B" w:rsidRPr="00EC1BA2">
        <w:rPr>
          <w:rFonts w:ascii="Times New Roman" w:hAnsi="Times New Roman" w:cs="Arial"/>
          <w:color w:val="000000" w:themeColor="text1"/>
          <w:szCs w:val="22"/>
          <w:vertAlign w:val="superscript"/>
          <w:lang w:val="en-GB"/>
        </w:rPr>
        <w:t>th</w:t>
      </w:r>
      <w:r w:rsidR="0006281B" w:rsidRPr="00EC1BA2">
        <w:rPr>
          <w:rFonts w:ascii="Times New Roman" w:hAnsi="Times New Roman" w:cs="Arial"/>
          <w:color w:val="000000" w:themeColor="text1"/>
          <w:szCs w:val="22"/>
          <w:lang w:val="en-GB"/>
        </w:rPr>
        <w:t xml:space="preserve"> percentile</w:t>
      </w:r>
      <w:r w:rsidR="000E6100" w:rsidRPr="00EC1BA2">
        <w:rPr>
          <w:rFonts w:ascii="Times New Roman" w:hAnsi="Times New Roman" w:cs="Arial"/>
          <w:color w:val="000000" w:themeColor="text1"/>
          <w:szCs w:val="22"/>
          <w:lang w:val="en-GB"/>
        </w:rPr>
        <w:t xml:space="preserve"> but had a larger BSA</w:t>
      </w:r>
      <w:r w:rsidR="0006281B" w:rsidRPr="00EC1BA2">
        <w:rPr>
          <w:rFonts w:ascii="Times New Roman" w:hAnsi="Times New Roman" w:cs="Arial"/>
          <w:color w:val="000000" w:themeColor="text1"/>
          <w:szCs w:val="22"/>
          <w:lang w:val="en-GB"/>
        </w:rPr>
        <w:t xml:space="preserve"> (</w:t>
      </w:r>
      <w:r w:rsidR="00606B02" w:rsidRPr="00EC1BA2">
        <w:rPr>
          <w:rFonts w:ascii="Times New Roman" w:hAnsi="Times New Roman" w:cs="Arial"/>
          <w:color w:val="000000" w:themeColor="text1"/>
          <w:szCs w:val="22"/>
          <w:lang w:val="en-GB"/>
        </w:rPr>
        <w:t>a</w:t>
      </w:r>
      <w:r w:rsidR="009C167D" w:rsidRPr="00EC1BA2">
        <w:rPr>
          <w:rFonts w:ascii="Times New Roman" w:hAnsi="Times New Roman" w:cs="Arial"/>
          <w:color w:val="000000" w:themeColor="text1"/>
          <w:szCs w:val="22"/>
          <w:lang w:val="en-GB"/>
        </w:rPr>
        <w:t xml:space="preserve">ge: </w:t>
      </w:r>
      <w:r w:rsidR="00C4203B" w:rsidRPr="00EC1BA2">
        <w:rPr>
          <w:rFonts w:ascii="Times New Roman" w:hAnsi="Times New Roman" w:cs="Arial"/>
          <w:color w:val="000000" w:themeColor="text1"/>
          <w:szCs w:val="22"/>
          <w:lang w:val="en-GB"/>
        </w:rPr>
        <w:t xml:space="preserve">22.7 ± </w:t>
      </w:r>
      <w:r w:rsidR="00332777" w:rsidRPr="00EC1BA2">
        <w:rPr>
          <w:rFonts w:ascii="Times New Roman" w:hAnsi="Times New Roman" w:cs="Arial"/>
          <w:color w:val="000000" w:themeColor="text1"/>
          <w:szCs w:val="22"/>
          <w:lang w:val="en-GB"/>
        </w:rPr>
        <w:t>3</w:t>
      </w:r>
      <w:r w:rsidR="00C4203B" w:rsidRPr="00EC1BA2">
        <w:rPr>
          <w:rFonts w:ascii="Times New Roman" w:hAnsi="Times New Roman" w:cs="Arial"/>
          <w:color w:val="000000" w:themeColor="text1"/>
          <w:szCs w:val="22"/>
          <w:lang w:val="en-GB"/>
        </w:rPr>
        <w:t>.</w:t>
      </w:r>
      <w:r w:rsidR="00332777" w:rsidRPr="00EC1BA2">
        <w:rPr>
          <w:rFonts w:ascii="Times New Roman" w:hAnsi="Times New Roman" w:cs="Arial"/>
          <w:color w:val="000000" w:themeColor="text1"/>
          <w:szCs w:val="22"/>
          <w:lang w:val="en-GB"/>
        </w:rPr>
        <w:t>7</w:t>
      </w:r>
      <w:r w:rsidR="00C4203B" w:rsidRPr="00EC1BA2">
        <w:rPr>
          <w:rFonts w:ascii="Times New Roman" w:hAnsi="Times New Roman" w:cs="Arial"/>
          <w:color w:val="000000" w:themeColor="text1"/>
          <w:szCs w:val="22"/>
          <w:lang w:val="en-GB"/>
        </w:rPr>
        <w:t xml:space="preserve"> years vs 19.9 ± 5.9 years; p=0.116; </w:t>
      </w:r>
      <w:r w:rsidR="009C167D" w:rsidRPr="00EC1BA2">
        <w:rPr>
          <w:rFonts w:ascii="Times New Roman" w:hAnsi="Times New Roman" w:cs="Arial"/>
          <w:color w:val="000000" w:themeColor="text1"/>
          <w:szCs w:val="22"/>
          <w:lang w:val="en-GB"/>
        </w:rPr>
        <w:t xml:space="preserve">BSA: </w:t>
      </w:r>
      <w:r w:rsidR="00C4203B" w:rsidRPr="00EC1BA2">
        <w:rPr>
          <w:rFonts w:ascii="Times New Roman" w:hAnsi="Times New Roman" w:cs="Arial"/>
          <w:color w:val="000000" w:themeColor="text1"/>
          <w:szCs w:val="22"/>
          <w:lang w:val="en-GB"/>
        </w:rPr>
        <w:t>2.0 ± 0.</w:t>
      </w:r>
      <w:r w:rsidR="00332777" w:rsidRPr="00EC1BA2">
        <w:rPr>
          <w:rFonts w:ascii="Times New Roman" w:hAnsi="Times New Roman" w:cs="Arial"/>
          <w:color w:val="000000" w:themeColor="text1"/>
          <w:szCs w:val="22"/>
          <w:lang w:val="en-GB"/>
        </w:rPr>
        <w:t>15</w:t>
      </w:r>
      <w:r w:rsidR="00C4203B" w:rsidRPr="00EC1BA2">
        <w:rPr>
          <w:rFonts w:ascii="Times New Roman" w:hAnsi="Times New Roman" w:cs="Arial"/>
          <w:color w:val="000000" w:themeColor="text1"/>
          <w:szCs w:val="22"/>
          <w:lang w:val="en-GB"/>
        </w:rPr>
        <w:t xml:space="preserve"> m</w:t>
      </w:r>
      <w:r w:rsidR="00C4203B" w:rsidRPr="00EC1BA2">
        <w:rPr>
          <w:rFonts w:ascii="Times New Roman" w:hAnsi="Times New Roman" w:cs="Arial"/>
          <w:color w:val="000000" w:themeColor="text1"/>
          <w:szCs w:val="22"/>
          <w:vertAlign w:val="superscript"/>
          <w:lang w:val="en-GB"/>
        </w:rPr>
        <w:t>2</w:t>
      </w:r>
      <w:r w:rsidR="00C4203B" w:rsidRPr="00EC1BA2">
        <w:rPr>
          <w:rFonts w:ascii="Times New Roman" w:hAnsi="Times New Roman" w:cs="Arial"/>
          <w:color w:val="000000" w:themeColor="text1"/>
          <w:szCs w:val="22"/>
          <w:lang w:val="en-GB"/>
        </w:rPr>
        <w:t xml:space="preserve"> vs 1.8 ± 0.3m</w:t>
      </w:r>
      <w:r w:rsidR="00C4203B" w:rsidRPr="00EC1BA2">
        <w:rPr>
          <w:rFonts w:ascii="Times New Roman" w:hAnsi="Times New Roman" w:cs="Arial"/>
          <w:color w:val="000000" w:themeColor="text1"/>
          <w:szCs w:val="22"/>
          <w:vertAlign w:val="superscript"/>
          <w:lang w:val="en-GB"/>
        </w:rPr>
        <w:t xml:space="preserve">2; </w:t>
      </w:r>
      <w:r w:rsidR="00C4203B" w:rsidRPr="00EC1BA2">
        <w:rPr>
          <w:rFonts w:ascii="Times New Roman" w:hAnsi="Times New Roman" w:cs="Arial"/>
          <w:color w:val="000000" w:themeColor="text1"/>
          <w:szCs w:val="22"/>
          <w:lang w:val="en-GB"/>
        </w:rPr>
        <w:t xml:space="preserve">p=0.03). </w:t>
      </w:r>
    </w:p>
    <w:p w14:paraId="57F6491A" w14:textId="77777777" w:rsidR="00A21A77" w:rsidRPr="00EC1BA2" w:rsidRDefault="00A21A77" w:rsidP="00DE45B1">
      <w:pPr>
        <w:spacing w:line="480" w:lineRule="auto"/>
        <w:jc w:val="both"/>
        <w:outlineLvl w:val="0"/>
        <w:rPr>
          <w:rFonts w:ascii="Times New Roman" w:hAnsi="Times New Roman" w:cs="Arial"/>
          <w:color w:val="000000" w:themeColor="text1"/>
          <w:szCs w:val="22"/>
          <w:lang w:val="en-GB"/>
        </w:rPr>
      </w:pPr>
    </w:p>
    <w:p w14:paraId="05532908" w14:textId="46D2C2B8" w:rsidR="00655012" w:rsidRPr="00EC1BA2" w:rsidRDefault="00655012" w:rsidP="00655012">
      <w:pPr>
        <w:spacing w:line="480" w:lineRule="auto"/>
        <w:jc w:val="both"/>
        <w:rPr>
          <w:rFonts w:ascii="Times New Roman" w:hAnsi="Times New Roman" w:cs="Arial"/>
          <w:color w:val="000000" w:themeColor="text1"/>
          <w:szCs w:val="22"/>
        </w:rPr>
      </w:pPr>
      <w:bookmarkStart w:id="21" w:name="_Hlk530935048"/>
      <w:r w:rsidRPr="00EC1BA2">
        <w:rPr>
          <w:rFonts w:ascii="Times New Roman" w:hAnsi="Times New Roman" w:cs="Arial"/>
          <w:color w:val="000000" w:themeColor="text1"/>
          <w:szCs w:val="22"/>
        </w:rPr>
        <w:t xml:space="preserve">Based on Z scores derived for the general population, </w:t>
      </w:r>
      <w:r w:rsidR="00A71C6B" w:rsidRPr="00EC1BA2">
        <w:rPr>
          <w:rFonts w:ascii="Times New Roman" w:hAnsi="Times New Roman" w:cs="Arial"/>
          <w:color w:val="000000" w:themeColor="text1"/>
          <w:szCs w:val="22"/>
        </w:rPr>
        <w:t>66</w:t>
      </w:r>
      <w:r w:rsidR="003267D7" w:rsidRPr="00EC1BA2">
        <w:rPr>
          <w:rFonts w:ascii="Times New Roman" w:hAnsi="Times New Roman" w:cs="Arial"/>
          <w:color w:val="000000" w:themeColor="text1"/>
          <w:szCs w:val="22"/>
        </w:rPr>
        <w:t xml:space="preserve"> athletes</w:t>
      </w:r>
      <w:r w:rsidR="00E00FAE" w:rsidRPr="00EC1BA2">
        <w:rPr>
          <w:rFonts w:ascii="Times New Roman" w:hAnsi="Times New Roman" w:cs="Arial"/>
          <w:color w:val="000000" w:themeColor="text1"/>
          <w:szCs w:val="22"/>
        </w:rPr>
        <w:t xml:space="preserve"> (</w:t>
      </w:r>
      <w:r w:rsidR="00A71C6B" w:rsidRPr="00EC1BA2">
        <w:rPr>
          <w:rFonts w:ascii="Times New Roman" w:hAnsi="Times New Roman" w:cs="Arial"/>
          <w:color w:val="000000" w:themeColor="text1"/>
          <w:szCs w:val="22"/>
        </w:rPr>
        <w:t>1.7</w:t>
      </w:r>
      <w:r w:rsidR="00E00FAE" w:rsidRPr="00EC1BA2">
        <w:rPr>
          <w:rFonts w:ascii="Times New Roman" w:hAnsi="Times New Roman" w:cs="Arial"/>
          <w:color w:val="000000" w:themeColor="text1"/>
          <w:szCs w:val="22"/>
        </w:rPr>
        <w:t>%)</w:t>
      </w:r>
      <w:r w:rsidR="00BC1D58" w:rsidRPr="00EC1BA2">
        <w:rPr>
          <w:rFonts w:ascii="Times New Roman" w:hAnsi="Times New Roman" w:cs="Arial"/>
          <w:color w:val="000000" w:themeColor="text1"/>
          <w:szCs w:val="22"/>
        </w:rPr>
        <w:t xml:space="preserve"> exhibited a </w:t>
      </w:r>
      <w:r w:rsidR="00250E22" w:rsidRPr="00EC1BA2">
        <w:rPr>
          <w:rFonts w:ascii="Times New Roman" w:hAnsi="Times New Roman" w:cs="Arial"/>
          <w:color w:val="000000" w:themeColor="text1"/>
          <w:szCs w:val="22"/>
        </w:rPr>
        <w:t xml:space="preserve">Z </w:t>
      </w:r>
      <w:r w:rsidR="00BC1D58" w:rsidRPr="00EC1BA2">
        <w:rPr>
          <w:rFonts w:ascii="Times New Roman" w:hAnsi="Times New Roman" w:cs="Arial"/>
          <w:color w:val="000000" w:themeColor="text1"/>
          <w:szCs w:val="22"/>
        </w:rPr>
        <w:t xml:space="preserve">score &gt; </w:t>
      </w:r>
      <w:r w:rsidR="00A71C6B" w:rsidRPr="00EC1BA2">
        <w:rPr>
          <w:rFonts w:ascii="Times New Roman" w:hAnsi="Times New Roman" w:cs="Arial"/>
          <w:color w:val="000000" w:themeColor="text1"/>
          <w:szCs w:val="22"/>
        </w:rPr>
        <w:t xml:space="preserve">2 </w:t>
      </w:r>
      <w:r w:rsidR="00B20E6F" w:rsidRPr="00EC1BA2">
        <w:rPr>
          <w:rFonts w:ascii="Times New Roman" w:hAnsi="Times New Roman" w:cs="Arial"/>
          <w:color w:val="000000" w:themeColor="text1"/>
          <w:szCs w:val="22"/>
        </w:rPr>
        <w:t>of which</w:t>
      </w:r>
      <w:r w:rsidR="00A71C6B" w:rsidRPr="00EC1BA2">
        <w:rPr>
          <w:rFonts w:ascii="Times New Roman" w:hAnsi="Times New Roman" w:cs="Arial"/>
          <w:color w:val="000000" w:themeColor="text1"/>
          <w:szCs w:val="22"/>
        </w:rPr>
        <w:t xml:space="preserve"> 21(0.55%) athlete</w:t>
      </w:r>
      <w:r w:rsidR="00B20E6F" w:rsidRPr="00EC1BA2">
        <w:rPr>
          <w:rFonts w:ascii="Times New Roman" w:hAnsi="Times New Roman" w:cs="Arial"/>
          <w:color w:val="000000" w:themeColor="text1"/>
          <w:szCs w:val="22"/>
        </w:rPr>
        <w:t>s</w:t>
      </w:r>
      <w:r w:rsidR="00A71C6B" w:rsidRPr="00EC1BA2">
        <w:rPr>
          <w:rFonts w:ascii="Times New Roman" w:hAnsi="Times New Roman" w:cs="Arial"/>
          <w:color w:val="000000" w:themeColor="text1"/>
          <w:szCs w:val="22"/>
        </w:rPr>
        <w:t xml:space="preserve"> </w:t>
      </w:r>
      <w:r w:rsidR="0007470A" w:rsidRPr="00EC1BA2">
        <w:rPr>
          <w:rFonts w:ascii="Times New Roman" w:hAnsi="Times New Roman" w:cs="Arial"/>
          <w:color w:val="000000" w:themeColor="text1"/>
          <w:szCs w:val="22"/>
        </w:rPr>
        <w:t>had</w:t>
      </w:r>
      <w:r w:rsidR="00A71C6B" w:rsidRPr="00EC1BA2">
        <w:rPr>
          <w:rFonts w:ascii="Times New Roman" w:hAnsi="Times New Roman" w:cs="Arial"/>
          <w:color w:val="000000" w:themeColor="text1"/>
          <w:szCs w:val="22"/>
        </w:rPr>
        <w:t xml:space="preserve"> a Z score &gt; 3</w:t>
      </w:r>
      <w:r w:rsidR="00E00FAE" w:rsidRPr="00EC1BA2">
        <w:rPr>
          <w:rFonts w:ascii="Times New Roman" w:hAnsi="Times New Roman" w:cs="Arial"/>
          <w:color w:val="000000" w:themeColor="text1"/>
          <w:szCs w:val="22"/>
        </w:rPr>
        <w:t xml:space="preserve">. </w:t>
      </w:r>
      <w:r w:rsidR="003267D7" w:rsidRPr="00EC1BA2">
        <w:rPr>
          <w:rFonts w:ascii="Times New Roman" w:hAnsi="Times New Roman" w:cs="Arial"/>
          <w:color w:val="000000" w:themeColor="text1"/>
          <w:szCs w:val="22"/>
        </w:rPr>
        <w:t xml:space="preserve">The aortic root diameters </w:t>
      </w:r>
      <w:r w:rsidR="00221F87" w:rsidRPr="00EC1BA2">
        <w:rPr>
          <w:rFonts w:ascii="Times New Roman" w:hAnsi="Times New Roman" w:cs="Arial"/>
          <w:color w:val="000000" w:themeColor="text1"/>
          <w:szCs w:val="22"/>
        </w:rPr>
        <w:t>in these</w:t>
      </w:r>
      <w:r w:rsidR="00BC1D58" w:rsidRPr="00EC1BA2">
        <w:rPr>
          <w:rFonts w:ascii="Times New Roman" w:hAnsi="Times New Roman" w:cs="Arial"/>
          <w:color w:val="000000" w:themeColor="text1"/>
          <w:szCs w:val="22"/>
        </w:rPr>
        <w:t xml:space="preserve"> 66</w:t>
      </w:r>
      <w:r w:rsidR="00221F87" w:rsidRPr="00EC1BA2">
        <w:rPr>
          <w:rFonts w:ascii="Times New Roman" w:hAnsi="Times New Roman" w:cs="Arial"/>
          <w:color w:val="000000" w:themeColor="text1"/>
          <w:szCs w:val="22"/>
        </w:rPr>
        <w:t xml:space="preserve"> athletes </w:t>
      </w:r>
      <w:r w:rsidR="003267D7" w:rsidRPr="00EC1BA2">
        <w:rPr>
          <w:rFonts w:ascii="Times New Roman" w:hAnsi="Times New Roman" w:cs="Arial"/>
          <w:color w:val="000000" w:themeColor="text1"/>
          <w:szCs w:val="22"/>
        </w:rPr>
        <w:t xml:space="preserve">ranged from </w:t>
      </w:r>
      <w:r w:rsidR="00BC1D58" w:rsidRPr="00EC1BA2">
        <w:rPr>
          <w:rFonts w:ascii="Times New Roman" w:hAnsi="Times New Roman" w:cs="Arial"/>
          <w:color w:val="000000" w:themeColor="text1"/>
          <w:szCs w:val="22"/>
        </w:rPr>
        <w:t xml:space="preserve">38mm to </w:t>
      </w:r>
      <w:r w:rsidR="00EC1C3A" w:rsidRPr="00EC1BA2">
        <w:rPr>
          <w:rFonts w:ascii="Times New Roman" w:hAnsi="Times New Roman" w:cs="Arial"/>
          <w:color w:val="000000" w:themeColor="text1"/>
          <w:szCs w:val="22"/>
        </w:rPr>
        <w:t>43</w:t>
      </w:r>
      <w:r w:rsidR="00BC1D58" w:rsidRPr="00EC1BA2">
        <w:rPr>
          <w:rFonts w:ascii="Times New Roman" w:hAnsi="Times New Roman" w:cs="Arial"/>
          <w:color w:val="000000" w:themeColor="text1"/>
          <w:szCs w:val="22"/>
        </w:rPr>
        <w:t>mm.</w:t>
      </w:r>
      <w:r w:rsidR="003267D7" w:rsidRPr="00EC1BA2">
        <w:rPr>
          <w:rFonts w:ascii="Times New Roman" w:hAnsi="Times New Roman" w:cs="Arial"/>
          <w:color w:val="000000" w:themeColor="text1"/>
          <w:szCs w:val="22"/>
        </w:rPr>
        <w:t xml:space="preserve"> </w:t>
      </w:r>
      <w:r w:rsidRPr="00EC1BA2">
        <w:rPr>
          <w:rFonts w:ascii="Times New Roman" w:hAnsi="Times New Roman" w:cs="Arial"/>
          <w:color w:val="000000" w:themeColor="text1"/>
          <w:szCs w:val="22"/>
        </w:rPr>
        <w:t xml:space="preserve"> </w:t>
      </w:r>
    </w:p>
    <w:bookmarkEnd w:id="21"/>
    <w:p w14:paraId="6D20EA21" w14:textId="77777777" w:rsidR="00C736F7" w:rsidRPr="00EC1BA2" w:rsidRDefault="00C736F7" w:rsidP="00DE45B1">
      <w:pPr>
        <w:spacing w:line="480" w:lineRule="auto"/>
        <w:jc w:val="both"/>
        <w:outlineLvl w:val="0"/>
        <w:rPr>
          <w:rFonts w:ascii="Times New Roman" w:hAnsi="Times New Roman" w:cs="Arial"/>
          <w:color w:val="000000" w:themeColor="text1"/>
          <w:szCs w:val="22"/>
          <w:lang w:val="en-GB"/>
        </w:rPr>
      </w:pPr>
    </w:p>
    <w:p w14:paraId="7AC3F9BE" w14:textId="6BB9F733" w:rsidR="00356922" w:rsidRPr="00EC1BA2" w:rsidRDefault="00D8118C" w:rsidP="00DE45B1">
      <w:pPr>
        <w:spacing w:line="480" w:lineRule="auto"/>
        <w:jc w:val="both"/>
        <w:outlineLvl w:val="0"/>
        <w:rPr>
          <w:rFonts w:ascii="Times New Roman" w:hAnsi="Times New Roman" w:cs="Arial"/>
          <w:color w:val="000000" w:themeColor="text1"/>
          <w:szCs w:val="22"/>
          <w:u w:val="single"/>
          <w:lang w:val="en-GB"/>
        </w:rPr>
      </w:pPr>
      <w:r w:rsidRPr="00EC1BA2">
        <w:rPr>
          <w:rFonts w:ascii="Times New Roman" w:hAnsi="Times New Roman" w:cs="Arial"/>
          <w:color w:val="000000" w:themeColor="text1"/>
          <w:szCs w:val="22"/>
          <w:u w:val="single"/>
          <w:lang w:val="en-GB"/>
        </w:rPr>
        <w:t xml:space="preserve">Aortic Diameter in </w:t>
      </w:r>
      <w:r w:rsidR="00356922" w:rsidRPr="00EC1BA2">
        <w:rPr>
          <w:rFonts w:ascii="Times New Roman" w:hAnsi="Times New Roman" w:cs="Arial"/>
          <w:color w:val="000000" w:themeColor="text1"/>
          <w:szCs w:val="22"/>
          <w:u w:val="single"/>
          <w:lang w:val="en-GB"/>
        </w:rPr>
        <w:t>Athletes</w:t>
      </w:r>
      <w:r w:rsidR="000446D6" w:rsidRPr="00EC1BA2">
        <w:rPr>
          <w:rFonts w:ascii="Times New Roman" w:hAnsi="Times New Roman" w:cs="Arial"/>
          <w:color w:val="000000" w:themeColor="text1"/>
          <w:szCs w:val="22"/>
          <w:u w:val="single"/>
          <w:lang w:val="en-GB"/>
        </w:rPr>
        <w:t xml:space="preserve"> </w:t>
      </w:r>
      <w:r w:rsidR="00E424D0" w:rsidRPr="00EC1BA2">
        <w:rPr>
          <w:rFonts w:ascii="Times New Roman" w:hAnsi="Times New Roman" w:cs="Arial"/>
          <w:color w:val="000000" w:themeColor="text1"/>
          <w:szCs w:val="22"/>
          <w:u w:val="single"/>
          <w:lang w:val="en-GB"/>
        </w:rPr>
        <w:t>of African/Afro-Caribbean Origin</w:t>
      </w:r>
      <w:r w:rsidR="00617201" w:rsidRPr="00EC1BA2">
        <w:rPr>
          <w:rFonts w:ascii="Times New Roman" w:hAnsi="Times New Roman" w:cs="Arial"/>
          <w:color w:val="000000" w:themeColor="text1"/>
          <w:szCs w:val="22"/>
          <w:u w:val="single"/>
          <w:lang w:val="en-GB"/>
        </w:rPr>
        <w:t xml:space="preserve"> (black athletes)</w:t>
      </w:r>
    </w:p>
    <w:p w14:paraId="30524AB4" w14:textId="61F33E8A" w:rsidR="0052545C" w:rsidRPr="00EC1BA2" w:rsidRDefault="00DA5FA9" w:rsidP="009E612D">
      <w:pPr>
        <w:spacing w:line="480" w:lineRule="auto"/>
        <w:jc w:val="both"/>
        <w:rPr>
          <w:rFonts w:ascii="Times New Roman" w:hAnsi="Times New Roman" w:cs="Arial"/>
          <w:color w:val="000000" w:themeColor="text1"/>
          <w:szCs w:val="22"/>
          <w:lang w:val="en-GB"/>
        </w:rPr>
      </w:pPr>
      <w:r w:rsidRPr="00EC1BA2">
        <w:rPr>
          <w:rFonts w:ascii="Times New Roman" w:hAnsi="Times New Roman"/>
        </w:rPr>
        <w:t xml:space="preserve">We performed a separate analysis </w:t>
      </w:r>
      <w:r w:rsidR="00A21A77" w:rsidRPr="00EC1BA2">
        <w:rPr>
          <w:rFonts w:ascii="Times New Roman" w:hAnsi="Times New Roman"/>
        </w:rPr>
        <w:t>to assess the impact of ethnicity on aortic root dimensions.</w:t>
      </w:r>
      <w:r w:rsidR="00BC1D58" w:rsidRPr="00EC1BA2">
        <w:rPr>
          <w:rFonts w:ascii="Times New Roman" w:hAnsi="Times New Roman"/>
        </w:rPr>
        <w:t xml:space="preserve"> </w:t>
      </w:r>
      <w:r w:rsidR="00167F25" w:rsidRPr="00EC1BA2">
        <w:rPr>
          <w:rFonts w:ascii="Times New Roman" w:hAnsi="Times New Roman"/>
        </w:rPr>
        <w:t>234 black athletes</w:t>
      </w:r>
      <w:r w:rsidR="00F3218B" w:rsidRPr="00EC1BA2">
        <w:rPr>
          <w:rFonts w:ascii="Times New Roman" w:hAnsi="Times New Roman"/>
        </w:rPr>
        <w:t xml:space="preserve"> </w:t>
      </w:r>
      <w:r w:rsidR="0062009D" w:rsidRPr="00EC1BA2">
        <w:rPr>
          <w:rFonts w:ascii="Times New Roman" w:hAnsi="Times New Roman"/>
        </w:rPr>
        <w:t>were c</w:t>
      </w:r>
      <w:r w:rsidR="00BC1D58" w:rsidRPr="00EC1BA2">
        <w:rPr>
          <w:rFonts w:ascii="Times New Roman" w:hAnsi="Times New Roman"/>
        </w:rPr>
        <w:t xml:space="preserve">ompared </w:t>
      </w:r>
      <w:r w:rsidR="00250E22" w:rsidRPr="00EC1BA2">
        <w:rPr>
          <w:rFonts w:ascii="Times New Roman" w:hAnsi="Times New Roman"/>
        </w:rPr>
        <w:t xml:space="preserve">with </w:t>
      </w:r>
      <w:r w:rsidR="00BC1D58" w:rsidRPr="00EC1BA2">
        <w:rPr>
          <w:rFonts w:ascii="Times New Roman" w:hAnsi="Times New Roman"/>
        </w:rPr>
        <w:t>3</w:t>
      </w:r>
      <w:r w:rsidR="00250E22" w:rsidRPr="00EC1BA2">
        <w:rPr>
          <w:rFonts w:ascii="Times New Roman" w:hAnsi="Times New Roman"/>
        </w:rPr>
        <w:t>,</w:t>
      </w:r>
      <w:r w:rsidR="00BC1D58" w:rsidRPr="00EC1BA2">
        <w:rPr>
          <w:rFonts w:ascii="Times New Roman" w:hAnsi="Times New Roman"/>
        </w:rPr>
        <w:t>357 white</w:t>
      </w:r>
      <w:r w:rsidR="00AF4728" w:rsidRPr="00EC1BA2">
        <w:rPr>
          <w:rFonts w:ascii="Times New Roman" w:hAnsi="Times New Roman"/>
        </w:rPr>
        <w:t xml:space="preserve"> athletes</w:t>
      </w:r>
      <w:r w:rsidR="00167F25" w:rsidRPr="00EC1BA2">
        <w:rPr>
          <w:rFonts w:ascii="Times New Roman" w:hAnsi="Times New Roman"/>
        </w:rPr>
        <w:t xml:space="preserve"> of a similar </w:t>
      </w:r>
      <w:r w:rsidR="00167F25" w:rsidRPr="00EC1BA2">
        <w:rPr>
          <w:rFonts w:ascii="Times New Roman" w:hAnsi="Times New Roman"/>
        </w:rPr>
        <w:lastRenderedPageBreak/>
        <w:t>age (19.9 ± 5.9 years vs 19.9 ± 5.8years; p=1.000)</w:t>
      </w:r>
      <w:r w:rsidR="00262A07" w:rsidRPr="00EC1BA2">
        <w:rPr>
          <w:rFonts w:ascii="Times New Roman" w:hAnsi="Times New Roman"/>
        </w:rPr>
        <w:t xml:space="preserve">. </w:t>
      </w:r>
      <w:bookmarkStart w:id="22" w:name="_Hlk531518992"/>
      <w:r w:rsidR="00262A07" w:rsidRPr="00EC1BA2">
        <w:rPr>
          <w:rFonts w:ascii="Times New Roman" w:hAnsi="Times New Roman"/>
        </w:rPr>
        <w:t>Black athletes had a larger BSA compared with white athletes (1.91± 0.23 m</w:t>
      </w:r>
      <w:r w:rsidR="00262A07" w:rsidRPr="00EC1BA2">
        <w:rPr>
          <w:rFonts w:ascii="Times New Roman" w:hAnsi="Times New Roman"/>
          <w:vertAlign w:val="superscript"/>
        </w:rPr>
        <w:t>2</w:t>
      </w:r>
      <w:r w:rsidR="00262A07" w:rsidRPr="00EC1BA2">
        <w:rPr>
          <w:rFonts w:ascii="Times New Roman" w:hAnsi="Times New Roman"/>
        </w:rPr>
        <w:t xml:space="preserve"> vs. 1.82 ± 0.25m</w:t>
      </w:r>
      <w:r w:rsidR="00262A07" w:rsidRPr="00EC1BA2">
        <w:rPr>
          <w:rFonts w:ascii="Times New Roman" w:hAnsi="Times New Roman"/>
          <w:vertAlign w:val="superscript"/>
        </w:rPr>
        <w:t>2</w:t>
      </w:r>
      <w:r w:rsidR="00262A07" w:rsidRPr="00EC1BA2">
        <w:rPr>
          <w:rFonts w:ascii="Times New Roman" w:hAnsi="Times New Roman"/>
        </w:rPr>
        <w:t xml:space="preserve">; p&lt;0.001). </w:t>
      </w:r>
      <w:bookmarkEnd w:id="22"/>
      <w:r w:rsidR="004B1DE7" w:rsidRPr="00EC1BA2">
        <w:rPr>
          <w:rFonts w:ascii="Times New Roman" w:hAnsi="Times New Roman"/>
        </w:rPr>
        <w:t>Most</w:t>
      </w:r>
      <w:r w:rsidR="00167F25" w:rsidRPr="00EC1BA2">
        <w:rPr>
          <w:rFonts w:ascii="Times New Roman" w:hAnsi="Times New Roman"/>
        </w:rPr>
        <w:t xml:space="preserve"> black athletes </w:t>
      </w:r>
      <w:r w:rsidR="00BC1D58" w:rsidRPr="00EC1BA2">
        <w:rPr>
          <w:rFonts w:ascii="Times New Roman" w:hAnsi="Times New Roman"/>
        </w:rPr>
        <w:t>were m</w:t>
      </w:r>
      <w:r w:rsidR="00E00FAE" w:rsidRPr="00EC1BA2">
        <w:rPr>
          <w:rFonts w:ascii="Times New Roman" w:hAnsi="Times New Roman"/>
        </w:rPr>
        <w:t>ale</w:t>
      </w:r>
      <w:r w:rsidR="00FF00F3" w:rsidRPr="00EC1BA2">
        <w:rPr>
          <w:rFonts w:ascii="Times New Roman" w:hAnsi="Times New Roman"/>
        </w:rPr>
        <w:t xml:space="preserve"> </w:t>
      </w:r>
      <w:r w:rsidR="001F1C15" w:rsidRPr="00EC1BA2">
        <w:rPr>
          <w:rFonts w:ascii="Times New Roman" w:hAnsi="Times New Roman"/>
        </w:rPr>
        <w:t>(n=164, 70%)</w:t>
      </w:r>
      <w:r w:rsidR="00221F87" w:rsidRPr="00EC1BA2">
        <w:rPr>
          <w:rFonts w:ascii="Times New Roman" w:hAnsi="Times New Roman"/>
        </w:rPr>
        <w:t xml:space="preserve"> and</w:t>
      </w:r>
      <w:r w:rsidR="005C7266" w:rsidRPr="00EC1BA2">
        <w:rPr>
          <w:rFonts w:ascii="Times New Roman" w:hAnsi="Times New Roman"/>
        </w:rPr>
        <w:t xml:space="preserve"> engaged in mixed sport (89%)</w:t>
      </w:r>
      <w:r w:rsidR="00221F87" w:rsidRPr="00EC1BA2">
        <w:rPr>
          <w:rFonts w:ascii="Times New Roman" w:hAnsi="Times New Roman"/>
        </w:rPr>
        <w:t>,</w:t>
      </w:r>
      <w:r w:rsidR="005C7266" w:rsidRPr="00EC1BA2">
        <w:rPr>
          <w:rFonts w:ascii="Times New Roman" w:hAnsi="Times New Roman"/>
        </w:rPr>
        <w:t xml:space="preserve"> predominantly soccer (n=160), athletics (n=35), netball (n=20) or basketball (n=19). </w:t>
      </w:r>
      <w:r w:rsidR="00356922" w:rsidRPr="00EC1BA2">
        <w:rPr>
          <w:rFonts w:ascii="Times New Roman" w:hAnsi="Times New Roman" w:cs="Arial"/>
          <w:color w:val="000000" w:themeColor="text1"/>
          <w:szCs w:val="22"/>
          <w:lang w:val="en-GB"/>
        </w:rPr>
        <w:t xml:space="preserve">Black athletes exhibited </w:t>
      </w:r>
      <w:r w:rsidR="00BC1D58" w:rsidRPr="00EC1BA2">
        <w:rPr>
          <w:rFonts w:ascii="Times New Roman" w:hAnsi="Times New Roman" w:cs="Arial"/>
          <w:color w:val="000000" w:themeColor="text1"/>
          <w:szCs w:val="22"/>
          <w:lang w:val="en-GB"/>
        </w:rPr>
        <w:t xml:space="preserve">a </w:t>
      </w:r>
      <w:r w:rsidR="00356922" w:rsidRPr="00EC1BA2">
        <w:rPr>
          <w:rFonts w:ascii="Times New Roman" w:hAnsi="Times New Roman" w:cs="Arial"/>
          <w:color w:val="000000" w:themeColor="text1"/>
          <w:szCs w:val="22"/>
          <w:lang w:val="en-GB"/>
        </w:rPr>
        <w:t xml:space="preserve">slightly larger </w:t>
      </w:r>
      <w:r w:rsidR="005C7266" w:rsidRPr="00EC1BA2">
        <w:rPr>
          <w:rFonts w:ascii="Times New Roman" w:hAnsi="Times New Roman" w:cs="Arial"/>
          <w:color w:val="000000" w:themeColor="text1"/>
          <w:szCs w:val="22"/>
          <w:lang w:val="en-GB"/>
        </w:rPr>
        <w:t xml:space="preserve">absolute </w:t>
      </w:r>
      <w:r w:rsidR="00BC1D58" w:rsidRPr="00EC1BA2">
        <w:rPr>
          <w:rFonts w:ascii="Times New Roman" w:hAnsi="Times New Roman" w:cs="Arial"/>
          <w:color w:val="000000" w:themeColor="text1"/>
          <w:szCs w:val="22"/>
          <w:lang w:val="en-GB"/>
        </w:rPr>
        <w:t>aortic root diameter</w:t>
      </w:r>
      <w:r w:rsidR="00E424D0" w:rsidRPr="00EC1BA2">
        <w:rPr>
          <w:rFonts w:ascii="Times New Roman" w:hAnsi="Times New Roman" w:cs="Arial"/>
          <w:color w:val="000000" w:themeColor="text1"/>
          <w:szCs w:val="22"/>
          <w:lang w:val="en-GB"/>
        </w:rPr>
        <w:t xml:space="preserve"> compared with white</w:t>
      </w:r>
      <w:r w:rsidR="00356922" w:rsidRPr="00EC1BA2">
        <w:rPr>
          <w:rFonts w:ascii="Times New Roman" w:hAnsi="Times New Roman" w:cs="Arial"/>
          <w:color w:val="000000" w:themeColor="text1"/>
          <w:szCs w:val="22"/>
          <w:lang w:val="en-GB"/>
        </w:rPr>
        <w:t xml:space="preserve"> athletes (29.3 ± 4.1mm, range 19-43mm v 28.3 ± 4.1mm, range 17-4</w:t>
      </w:r>
      <w:r w:rsidR="005C7266" w:rsidRPr="00EC1BA2">
        <w:rPr>
          <w:rFonts w:ascii="Times New Roman" w:hAnsi="Times New Roman" w:cs="Arial"/>
          <w:color w:val="000000" w:themeColor="text1"/>
          <w:szCs w:val="22"/>
          <w:lang w:val="en-GB"/>
        </w:rPr>
        <w:t>0</w:t>
      </w:r>
      <w:r w:rsidR="00356922" w:rsidRPr="00EC1BA2">
        <w:rPr>
          <w:rFonts w:ascii="Times New Roman" w:hAnsi="Times New Roman" w:cs="Arial"/>
          <w:color w:val="000000" w:themeColor="text1"/>
          <w:szCs w:val="22"/>
          <w:lang w:val="en-GB"/>
        </w:rPr>
        <w:t>mm; p&lt;0.001)</w:t>
      </w:r>
      <w:r w:rsidR="00BC1D58" w:rsidRPr="00EC1BA2">
        <w:rPr>
          <w:rFonts w:ascii="Times New Roman" w:hAnsi="Times New Roman" w:cs="Arial"/>
          <w:color w:val="000000" w:themeColor="text1"/>
          <w:szCs w:val="22"/>
          <w:lang w:val="en-GB"/>
        </w:rPr>
        <w:t xml:space="preserve"> but t</w:t>
      </w:r>
      <w:r w:rsidR="005E1808" w:rsidRPr="00EC1BA2">
        <w:rPr>
          <w:rFonts w:ascii="Times New Roman" w:hAnsi="Times New Roman" w:cs="Arial"/>
          <w:color w:val="000000" w:themeColor="text1"/>
          <w:szCs w:val="22"/>
          <w:lang w:val="en-GB"/>
        </w:rPr>
        <w:t>he 99</w:t>
      </w:r>
      <w:r w:rsidR="005E1808" w:rsidRPr="00EC1BA2">
        <w:rPr>
          <w:rFonts w:ascii="Times New Roman" w:hAnsi="Times New Roman" w:cs="Arial"/>
          <w:color w:val="000000" w:themeColor="text1"/>
          <w:szCs w:val="22"/>
          <w:vertAlign w:val="superscript"/>
          <w:lang w:val="en-GB"/>
        </w:rPr>
        <w:t>th</w:t>
      </w:r>
      <w:r w:rsidR="005E1808" w:rsidRPr="00EC1BA2">
        <w:rPr>
          <w:rFonts w:ascii="Times New Roman" w:hAnsi="Times New Roman" w:cs="Arial"/>
          <w:color w:val="000000" w:themeColor="text1"/>
          <w:szCs w:val="22"/>
          <w:lang w:val="en-GB"/>
        </w:rPr>
        <w:t xml:space="preserve"> percentile </w:t>
      </w:r>
      <w:r w:rsidR="004B1DE7" w:rsidRPr="00EC1BA2">
        <w:rPr>
          <w:rFonts w:ascii="Times New Roman" w:hAnsi="Times New Roman" w:cs="Arial"/>
          <w:color w:val="000000" w:themeColor="text1"/>
          <w:szCs w:val="22"/>
          <w:lang w:val="en-GB"/>
        </w:rPr>
        <w:t xml:space="preserve">values </w:t>
      </w:r>
      <w:r w:rsidR="005E1808" w:rsidRPr="00EC1BA2">
        <w:rPr>
          <w:rFonts w:ascii="Times New Roman" w:hAnsi="Times New Roman" w:cs="Arial"/>
          <w:color w:val="000000" w:themeColor="text1"/>
          <w:szCs w:val="22"/>
          <w:lang w:val="en-GB"/>
        </w:rPr>
        <w:t>for</w:t>
      </w:r>
      <w:r w:rsidR="00E00FAE" w:rsidRPr="00EC1BA2">
        <w:rPr>
          <w:rFonts w:ascii="Times New Roman" w:hAnsi="Times New Roman" w:cs="Arial"/>
          <w:color w:val="000000" w:themeColor="text1"/>
          <w:szCs w:val="22"/>
          <w:lang w:val="en-GB"/>
        </w:rPr>
        <w:t xml:space="preserve"> black</w:t>
      </w:r>
      <w:r w:rsidR="005E1808" w:rsidRPr="00EC1BA2">
        <w:rPr>
          <w:rFonts w:ascii="Times New Roman" w:hAnsi="Times New Roman" w:cs="Arial"/>
          <w:color w:val="000000" w:themeColor="text1"/>
          <w:szCs w:val="22"/>
          <w:lang w:val="en-GB"/>
        </w:rPr>
        <w:t xml:space="preserve"> </w:t>
      </w:r>
      <w:r w:rsidR="00E00FAE" w:rsidRPr="00EC1BA2">
        <w:rPr>
          <w:rFonts w:ascii="Times New Roman" w:hAnsi="Times New Roman" w:cs="Arial"/>
          <w:color w:val="000000" w:themeColor="text1"/>
          <w:szCs w:val="22"/>
          <w:lang w:val="en-GB"/>
        </w:rPr>
        <w:t>male and femal</w:t>
      </w:r>
      <w:r w:rsidR="00D56EDF" w:rsidRPr="00EC1BA2">
        <w:rPr>
          <w:rFonts w:ascii="Times New Roman" w:hAnsi="Times New Roman" w:cs="Arial"/>
          <w:color w:val="000000" w:themeColor="text1"/>
          <w:szCs w:val="22"/>
          <w:lang w:val="en-GB"/>
        </w:rPr>
        <w:t>e</w:t>
      </w:r>
      <w:r w:rsidR="00BC1D58" w:rsidRPr="00EC1BA2">
        <w:rPr>
          <w:rFonts w:ascii="Times New Roman" w:hAnsi="Times New Roman" w:cs="Arial"/>
          <w:color w:val="000000" w:themeColor="text1"/>
          <w:szCs w:val="22"/>
          <w:lang w:val="en-GB"/>
        </w:rPr>
        <w:t xml:space="preserve"> athletes</w:t>
      </w:r>
      <w:r w:rsidR="00675F6B" w:rsidRPr="00EC1BA2">
        <w:rPr>
          <w:rFonts w:ascii="Times New Roman" w:hAnsi="Times New Roman" w:cs="Arial"/>
          <w:color w:val="000000" w:themeColor="text1"/>
          <w:szCs w:val="22"/>
          <w:lang w:val="en-GB"/>
        </w:rPr>
        <w:t xml:space="preserve"> w</w:t>
      </w:r>
      <w:r w:rsidR="004B1DE7" w:rsidRPr="00EC1BA2">
        <w:rPr>
          <w:rFonts w:ascii="Times New Roman" w:hAnsi="Times New Roman" w:cs="Arial"/>
          <w:color w:val="000000" w:themeColor="text1"/>
          <w:szCs w:val="22"/>
          <w:lang w:val="en-GB"/>
        </w:rPr>
        <w:t>ere</w:t>
      </w:r>
      <w:r w:rsidR="00675F6B" w:rsidRPr="00EC1BA2">
        <w:rPr>
          <w:rFonts w:ascii="Times New Roman" w:hAnsi="Times New Roman" w:cs="Arial"/>
          <w:color w:val="000000" w:themeColor="text1"/>
          <w:szCs w:val="22"/>
          <w:lang w:val="en-GB"/>
        </w:rPr>
        <w:t xml:space="preserve"> the same as white athletes</w:t>
      </w:r>
      <w:r w:rsidR="00BC1D58" w:rsidRPr="00EC1BA2">
        <w:rPr>
          <w:rFonts w:ascii="Times New Roman" w:hAnsi="Times New Roman" w:cs="Arial"/>
          <w:color w:val="000000" w:themeColor="text1"/>
          <w:szCs w:val="22"/>
          <w:lang w:val="en-GB"/>
        </w:rPr>
        <w:t xml:space="preserve"> (40mm and 38mm</w:t>
      </w:r>
      <w:r w:rsidR="00250E22" w:rsidRPr="00EC1BA2">
        <w:rPr>
          <w:rFonts w:ascii="Times New Roman" w:hAnsi="Times New Roman" w:cs="Arial"/>
          <w:color w:val="000000" w:themeColor="text1"/>
          <w:szCs w:val="22"/>
          <w:lang w:val="en-GB"/>
        </w:rPr>
        <w:t>,</w:t>
      </w:r>
      <w:r w:rsidR="00BC1D58" w:rsidRPr="00EC1BA2">
        <w:rPr>
          <w:rFonts w:ascii="Times New Roman" w:hAnsi="Times New Roman" w:cs="Arial"/>
          <w:color w:val="000000" w:themeColor="text1"/>
          <w:szCs w:val="22"/>
          <w:lang w:val="en-GB"/>
        </w:rPr>
        <w:t xml:space="preserve"> respectively)</w:t>
      </w:r>
      <w:r w:rsidR="005E1808" w:rsidRPr="00EC1BA2">
        <w:rPr>
          <w:rFonts w:ascii="Times New Roman" w:hAnsi="Times New Roman" w:cs="Arial"/>
          <w:color w:val="000000" w:themeColor="text1"/>
          <w:szCs w:val="22"/>
          <w:lang w:val="en-GB"/>
        </w:rPr>
        <w:t>.</w:t>
      </w:r>
      <w:r w:rsidR="005E1808" w:rsidRPr="00EC1BA2">
        <w:rPr>
          <w:rFonts w:ascii="Times New Roman" w:hAnsi="Times New Roman" w:cs="Arial"/>
          <w:color w:val="000000" w:themeColor="text1"/>
          <w:szCs w:val="22"/>
        </w:rPr>
        <w:t xml:space="preserve"> </w:t>
      </w:r>
      <w:r w:rsidR="00221F87" w:rsidRPr="00EC1BA2">
        <w:rPr>
          <w:rFonts w:ascii="Times New Roman" w:hAnsi="Times New Roman" w:cs="Arial"/>
          <w:color w:val="000000" w:themeColor="text1"/>
          <w:szCs w:val="22"/>
        </w:rPr>
        <w:t xml:space="preserve"> As </w:t>
      </w:r>
      <w:r w:rsidR="00A21A77" w:rsidRPr="00EC1BA2">
        <w:rPr>
          <w:rFonts w:ascii="Times New Roman" w:hAnsi="Times New Roman" w:cs="Arial"/>
          <w:color w:val="000000" w:themeColor="text1"/>
          <w:szCs w:val="22"/>
        </w:rPr>
        <w:t>with</w:t>
      </w:r>
      <w:r w:rsidR="00221F87" w:rsidRPr="00EC1BA2">
        <w:rPr>
          <w:rFonts w:ascii="Times New Roman" w:hAnsi="Times New Roman" w:cs="Arial"/>
          <w:color w:val="000000" w:themeColor="text1"/>
          <w:szCs w:val="22"/>
        </w:rPr>
        <w:t xml:space="preserve"> white athletes, </w:t>
      </w:r>
      <w:r w:rsidR="00675F6B" w:rsidRPr="00EC1BA2">
        <w:rPr>
          <w:rFonts w:ascii="Times New Roman" w:hAnsi="Times New Roman" w:cs="Arial"/>
          <w:color w:val="000000" w:themeColor="text1"/>
          <w:szCs w:val="22"/>
          <w:lang w:val="en-GB"/>
        </w:rPr>
        <w:t>m</w:t>
      </w:r>
      <w:r w:rsidR="00E00FAE" w:rsidRPr="00EC1BA2">
        <w:rPr>
          <w:rFonts w:ascii="Times New Roman" w:hAnsi="Times New Roman" w:cs="Arial"/>
          <w:color w:val="000000" w:themeColor="text1"/>
          <w:szCs w:val="22"/>
          <w:lang w:val="en-GB"/>
        </w:rPr>
        <w:t>ales</w:t>
      </w:r>
      <w:r w:rsidR="005E1808" w:rsidRPr="00EC1BA2">
        <w:rPr>
          <w:rFonts w:ascii="Times New Roman" w:hAnsi="Times New Roman" w:cs="Arial"/>
          <w:color w:val="000000" w:themeColor="text1"/>
          <w:szCs w:val="22"/>
          <w:lang w:val="en-GB"/>
        </w:rPr>
        <w:t xml:space="preserve"> revealed a larger aortic root diameter c</w:t>
      </w:r>
      <w:r w:rsidR="00BC1D58" w:rsidRPr="00EC1BA2">
        <w:rPr>
          <w:rFonts w:ascii="Times New Roman" w:hAnsi="Times New Roman" w:cs="Arial"/>
          <w:color w:val="000000" w:themeColor="text1"/>
          <w:szCs w:val="22"/>
          <w:lang w:val="en-GB"/>
        </w:rPr>
        <w:t xml:space="preserve">ompared with </w:t>
      </w:r>
      <w:r w:rsidR="00A21A77" w:rsidRPr="00EC1BA2">
        <w:rPr>
          <w:rFonts w:ascii="Times New Roman" w:hAnsi="Times New Roman" w:cs="Arial"/>
          <w:color w:val="000000" w:themeColor="text1"/>
          <w:szCs w:val="22"/>
          <w:lang w:val="en-GB"/>
        </w:rPr>
        <w:t xml:space="preserve">females </w:t>
      </w:r>
      <w:r w:rsidR="003B44E5" w:rsidRPr="00EC1BA2">
        <w:rPr>
          <w:rFonts w:ascii="Times New Roman" w:hAnsi="Times New Roman" w:cs="Arial"/>
          <w:color w:val="000000" w:themeColor="text1"/>
          <w:szCs w:val="22"/>
          <w:lang w:val="en-GB"/>
        </w:rPr>
        <w:t>(29.3 ± 3.6mm; range mm vs 28.1 ± 3.7mm; range mm, p&lt;0.001)</w:t>
      </w:r>
      <w:r w:rsidR="005E1808" w:rsidRPr="00EC1BA2">
        <w:rPr>
          <w:rFonts w:ascii="Times New Roman" w:hAnsi="Times New Roman" w:cs="Arial"/>
          <w:color w:val="000000" w:themeColor="text1"/>
          <w:szCs w:val="22"/>
          <w:lang w:val="en-GB"/>
        </w:rPr>
        <w:t xml:space="preserve">. </w:t>
      </w:r>
    </w:p>
    <w:p w14:paraId="02BF33DE" w14:textId="77777777" w:rsidR="008F1913" w:rsidRPr="00EC1BA2" w:rsidRDefault="008F1913" w:rsidP="009E612D">
      <w:pPr>
        <w:spacing w:line="480" w:lineRule="auto"/>
        <w:jc w:val="both"/>
        <w:outlineLvl w:val="0"/>
        <w:rPr>
          <w:rFonts w:ascii="Times New Roman" w:hAnsi="Times New Roman"/>
          <w:u w:val="single"/>
        </w:rPr>
      </w:pPr>
    </w:p>
    <w:p w14:paraId="71BF6687" w14:textId="77777777" w:rsidR="009E612D" w:rsidRPr="00EC1BA2" w:rsidRDefault="009E612D" w:rsidP="00617201">
      <w:pPr>
        <w:spacing w:line="480" w:lineRule="auto"/>
        <w:jc w:val="both"/>
        <w:outlineLvl w:val="0"/>
        <w:rPr>
          <w:rFonts w:ascii="Times New Roman" w:hAnsi="Times New Roman"/>
          <w:b/>
        </w:rPr>
      </w:pPr>
      <w:r w:rsidRPr="00EC1BA2">
        <w:rPr>
          <w:rFonts w:ascii="Times New Roman" w:hAnsi="Times New Roman"/>
          <w:b/>
        </w:rPr>
        <w:t>Determinants of Aortic Dimensions in Athletes</w:t>
      </w:r>
    </w:p>
    <w:p w14:paraId="2F92D0B9" w14:textId="78D75067" w:rsidR="002407AF" w:rsidRPr="00EC1BA2" w:rsidRDefault="00774908" w:rsidP="00617201">
      <w:pPr>
        <w:spacing w:line="480" w:lineRule="auto"/>
        <w:jc w:val="both"/>
        <w:rPr>
          <w:rFonts w:ascii="Times New Roman" w:hAnsi="Times New Roman"/>
        </w:rPr>
      </w:pPr>
      <w:bookmarkStart w:id="23" w:name="_Hlk530933781"/>
      <w:r w:rsidRPr="00EC1BA2">
        <w:rPr>
          <w:rFonts w:ascii="Times New Roman" w:hAnsi="Times New Roman"/>
        </w:rPr>
        <w:t>Multiple-adjusted linear regression analysis</w:t>
      </w:r>
      <w:r w:rsidR="00617201" w:rsidRPr="00EC1BA2">
        <w:rPr>
          <w:rFonts w:ascii="Times New Roman" w:hAnsi="Times New Roman"/>
        </w:rPr>
        <w:t xml:space="preserve"> including age, BSA, ethnicity, gender, systolic BP, diastolic BP, left atrial diameter, left ventricular end-diastolic diameter (LVEDD) left ventricular (LV) mass, maximal-LV wall thickness, and years of training </w:t>
      </w:r>
      <w:r w:rsidRPr="00EC1BA2">
        <w:rPr>
          <w:rFonts w:ascii="Times New Roman" w:hAnsi="Times New Roman"/>
        </w:rPr>
        <w:t xml:space="preserve">showed an independent association </w:t>
      </w:r>
      <w:r w:rsidR="00CD0876" w:rsidRPr="00EC1BA2">
        <w:rPr>
          <w:rFonts w:ascii="Times New Roman" w:hAnsi="Times New Roman"/>
        </w:rPr>
        <w:t xml:space="preserve">between </w:t>
      </w:r>
      <w:r w:rsidRPr="00EC1BA2">
        <w:rPr>
          <w:rFonts w:ascii="Times New Roman" w:hAnsi="Times New Roman"/>
        </w:rPr>
        <w:t xml:space="preserve">aortic root size </w:t>
      </w:r>
      <w:r w:rsidR="00CD0876" w:rsidRPr="00EC1BA2">
        <w:rPr>
          <w:rFonts w:ascii="Times New Roman" w:hAnsi="Times New Roman"/>
        </w:rPr>
        <w:t xml:space="preserve">and </w:t>
      </w:r>
      <w:r w:rsidRPr="00EC1BA2">
        <w:rPr>
          <w:rFonts w:ascii="Times New Roman" w:hAnsi="Times New Roman"/>
        </w:rPr>
        <w:t>BSA and LVEDD (beta standardized coefficients: β=0.255, p&lt;0.001 and β=0.328, p&lt;0.001</w:t>
      </w:r>
      <w:r w:rsidR="00617201" w:rsidRPr="00EC1BA2">
        <w:rPr>
          <w:rFonts w:ascii="Times New Roman" w:hAnsi="Times New Roman"/>
        </w:rPr>
        <w:t xml:space="preserve"> respectively</w:t>
      </w:r>
      <w:r w:rsidRPr="00EC1BA2">
        <w:rPr>
          <w:rFonts w:ascii="Times New Roman" w:hAnsi="Times New Roman"/>
        </w:rPr>
        <w:t xml:space="preserve">). </w:t>
      </w:r>
      <w:bookmarkEnd w:id="23"/>
    </w:p>
    <w:p w14:paraId="2768D478" w14:textId="77777777" w:rsidR="009E612D" w:rsidRPr="00EC1BA2" w:rsidRDefault="009E612D" w:rsidP="009E612D">
      <w:pPr>
        <w:spacing w:line="480" w:lineRule="auto"/>
        <w:jc w:val="both"/>
        <w:rPr>
          <w:rFonts w:ascii="Times New Roman" w:hAnsi="Times New Roman" w:cs="Arial"/>
          <w:color w:val="000000" w:themeColor="text1"/>
          <w:szCs w:val="22"/>
          <w:lang w:val="en-GB"/>
        </w:rPr>
      </w:pPr>
    </w:p>
    <w:p w14:paraId="0E06D5F8" w14:textId="0DC80C02" w:rsidR="00A95223" w:rsidRPr="00EC1BA2" w:rsidRDefault="00A95223" w:rsidP="00A95223">
      <w:pPr>
        <w:spacing w:line="480" w:lineRule="auto"/>
        <w:jc w:val="both"/>
        <w:rPr>
          <w:rFonts w:ascii="Times New Roman" w:hAnsi="Times New Roman" w:cs="Arial"/>
          <w:b/>
          <w:color w:val="000000" w:themeColor="text1"/>
          <w:szCs w:val="22"/>
          <w:lang w:val="en-GB"/>
        </w:rPr>
      </w:pPr>
      <w:r w:rsidRPr="00EC1BA2">
        <w:rPr>
          <w:rFonts w:ascii="Times New Roman" w:hAnsi="Times New Roman" w:cs="Arial"/>
          <w:b/>
          <w:color w:val="000000" w:themeColor="text1"/>
          <w:szCs w:val="22"/>
          <w:lang w:val="en-GB"/>
        </w:rPr>
        <w:t xml:space="preserve">Follow-up Assessment in Athletes </w:t>
      </w:r>
    </w:p>
    <w:p w14:paraId="354E5C01" w14:textId="134BFF4C" w:rsidR="001340FF" w:rsidRPr="00EC1BA2" w:rsidRDefault="005C476B" w:rsidP="00617201">
      <w:pPr>
        <w:spacing w:line="480" w:lineRule="auto"/>
        <w:jc w:val="both"/>
        <w:rPr>
          <w:rFonts w:ascii="Times New Roman" w:hAnsi="Times New Roman"/>
          <w:b/>
        </w:rPr>
      </w:pPr>
      <w:r w:rsidRPr="00EC1BA2">
        <w:rPr>
          <w:rFonts w:ascii="Times New Roman" w:hAnsi="Times New Roman" w:cs="Arial"/>
          <w:color w:val="000000" w:themeColor="text1"/>
          <w:szCs w:val="22"/>
          <w:lang w:val="en-GB"/>
        </w:rPr>
        <w:t>Over a mean follow up of 5±1.5 years, none of the male (n=</w:t>
      </w:r>
      <w:r w:rsidR="00117766" w:rsidRPr="00EC1BA2">
        <w:rPr>
          <w:rFonts w:ascii="Times New Roman" w:hAnsi="Times New Roman" w:cs="Arial"/>
          <w:color w:val="000000" w:themeColor="text1"/>
          <w:szCs w:val="22"/>
          <w:lang w:val="en-GB"/>
        </w:rPr>
        <w:t>5</w:t>
      </w:r>
      <w:r w:rsidRPr="00EC1BA2">
        <w:rPr>
          <w:rFonts w:ascii="Times New Roman" w:hAnsi="Times New Roman" w:cs="Arial"/>
          <w:color w:val="000000" w:themeColor="text1"/>
          <w:szCs w:val="22"/>
          <w:lang w:val="en-GB"/>
        </w:rPr>
        <w:t>) or female (n=</w:t>
      </w:r>
      <w:r w:rsidR="00117766" w:rsidRPr="00EC1BA2">
        <w:rPr>
          <w:rFonts w:ascii="Times New Roman" w:hAnsi="Times New Roman" w:cs="Arial"/>
          <w:color w:val="000000" w:themeColor="text1"/>
          <w:szCs w:val="22"/>
          <w:lang w:val="en-GB"/>
        </w:rPr>
        <w:t>6</w:t>
      </w:r>
      <w:r w:rsidRPr="00EC1BA2">
        <w:rPr>
          <w:rFonts w:ascii="Times New Roman" w:hAnsi="Times New Roman" w:cs="Arial"/>
          <w:color w:val="000000" w:themeColor="text1"/>
          <w:szCs w:val="22"/>
          <w:lang w:val="en-GB"/>
        </w:rPr>
        <w:t>) athletes with an enlarged aortic root showed</w:t>
      </w:r>
      <w:r w:rsidR="003803D8" w:rsidRPr="00EC1BA2">
        <w:rPr>
          <w:rFonts w:ascii="Times New Roman" w:hAnsi="Times New Roman" w:cs="Arial"/>
          <w:color w:val="000000" w:themeColor="text1"/>
          <w:szCs w:val="22"/>
          <w:lang w:val="en-GB"/>
        </w:rPr>
        <w:t xml:space="preserve"> a significant increase in the aortic root diameter</w:t>
      </w:r>
      <w:r w:rsidR="00DE0F32" w:rsidRPr="00EC1BA2">
        <w:rPr>
          <w:rFonts w:ascii="Times New Roman" w:hAnsi="Times New Roman" w:cs="Arial"/>
          <w:color w:val="000000" w:themeColor="text1"/>
          <w:szCs w:val="22"/>
          <w:lang w:val="en-GB"/>
        </w:rPr>
        <w:t xml:space="preserve"> Table 4; Figure 2</w:t>
      </w:r>
      <w:r w:rsidRPr="00EC1BA2">
        <w:rPr>
          <w:rFonts w:ascii="Times New Roman" w:hAnsi="Times New Roman" w:cs="Arial"/>
          <w:color w:val="000000" w:themeColor="text1"/>
          <w:szCs w:val="22"/>
          <w:lang w:val="en-GB"/>
        </w:rPr>
        <w:t xml:space="preserve">. The mean </w:t>
      </w:r>
      <w:r w:rsidR="002C1C26" w:rsidRPr="00EC1BA2">
        <w:rPr>
          <w:rFonts w:ascii="Times New Roman" w:hAnsi="Times New Roman" w:cs="Arial"/>
          <w:color w:val="000000" w:themeColor="text1"/>
          <w:szCs w:val="22"/>
          <w:lang w:val="en-GB"/>
        </w:rPr>
        <w:t xml:space="preserve">aortic root diameter in </w:t>
      </w:r>
      <w:r w:rsidR="00100897" w:rsidRPr="00EC1BA2">
        <w:rPr>
          <w:rFonts w:ascii="Times New Roman" w:hAnsi="Times New Roman" w:cs="Arial"/>
          <w:color w:val="000000" w:themeColor="text1"/>
          <w:szCs w:val="22"/>
          <w:lang w:val="en-GB"/>
        </w:rPr>
        <w:t>m</w:t>
      </w:r>
      <w:r w:rsidR="002C1C26" w:rsidRPr="00EC1BA2">
        <w:rPr>
          <w:rFonts w:ascii="Times New Roman" w:hAnsi="Times New Roman" w:cs="Arial"/>
          <w:color w:val="000000" w:themeColor="text1"/>
          <w:szCs w:val="22"/>
          <w:lang w:val="en-GB"/>
        </w:rPr>
        <w:t>ale athletes was</w:t>
      </w:r>
      <w:r w:rsidR="00583584" w:rsidRPr="00EC1BA2">
        <w:rPr>
          <w:rFonts w:ascii="Times New Roman" w:hAnsi="Times New Roman" w:cs="Arial"/>
          <w:color w:val="000000" w:themeColor="text1"/>
          <w:szCs w:val="22"/>
          <w:lang w:val="en-GB"/>
        </w:rPr>
        <w:t xml:space="preserve"> </w:t>
      </w:r>
      <w:r w:rsidR="00583584" w:rsidRPr="00EC1BA2">
        <w:rPr>
          <w:rFonts w:ascii="Times New Roman" w:eastAsia="Times New Roman" w:hAnsi="Times New Roman"/>
          <w:lang w:eastAsia="el-GR"/>
        </w:rPr>
        <w:t>40.6±0.9</w:t>
      </w:r>
      <w:r w:rsidR="002C1C26" w:rsidRPr="00EC1BA2">
        <w:rPr>
          <w:rFonts w:ascii="Times New Roman" w:eastAsia="Times New Roman" w:hAnsi="Times New Roman"/>
          <w:lang w:eastAsia="el-GR"/>
        </w:rPr>
        <w:t xml:space="preserve">mm </w:t>
      </w:r>
      <w:r w:rsidR="003803D8" w:rsidRPr="00EC1BA2">
        <w:rPr>
          <w:rFonts w:ascii="Times New Roman" w:eastAsia="Times New Roman" w:hAnsi="Times New Roman"/>
          <w:lang w:eastAsia="el-GR"/>
        </w:rPr>
        <w:t xml:space="preserve">at </w:t>
      </w:r>
      <w:r w:rsidR="002C1C26" w:rsidRPr="00EC1BA2">
        <w:rPr>
          <w:rFonts w:ascii="Times New Roman" w:eastAsia="Times New Roman" w:hAnsi="Times New Roman"/>
          <w:lang w:eastAsia="el-GR"/>
        </w:rPr>
        <w:t>baseline</w:t>
      </w:r>
      <w:r w:rsidR="001D4E8E" w:rsidRPr="00EC1BA2">
        <w:rPr>
          <w:rFonts w:ascii="Times New Roman" w:eastAsia="Times New Roman" w:hAnsi="Times New Roman"/>
          <w:lang w:eastAsia="el-GR"/>
        </w:rPr>
        <w:t>,</w:t>
      </w:r>
      <w:r w:rsidR="002C1C26" w:rsidRPr="00EC1BA2">
        <w:rPr>
          <w:rFonts w:ascii="Times New Roman" w:eastAsia="Times New Roman" w:hAnsi="Times New Roman"/>
          <w:lang w:eastAsia="el-GR"/>
        </w:rPr>
        <w:t xml:space="preserve"> compared with</w:t>
      </w:r>
      <w:r w:rsidR="00583584" w:rsidRPr="00EC1BA2">
        <w:rPr>
          <w:rFonts w:ascii="Times New Roman" w:eastAsia="Times New Roman" w:hAnsi="Times New Roman"/>
          <w:lang w:eastAsia="el-GR"/>
        </w:rPr>
        <w:t xml:space="preserve"> 40.5±0.7</w:t>
      </w:r>
      <w:r w:rsidR="00100897" w:rsidRPr="00EC1BA2">
        <w:rPr>
          <w:rFonts w:ascii="Times New Roman" w:eastAsia="Times New Roman" w:hAnsi="Times New Roman"/>
          <w:lang w:eastAsia="el-GR"/>
        </w:rPr>
        <w:t>mm</w:t>
      </w:r>
      <w:r w:rsidR="002C1C26" w:rsidRPr="00EC1BA2">
        <w:rPr>
          <w:rFonts w:ascii="Times New Roman" w:eastAsia="Times New Roman" w:hAnsi="Times New Roman"/>
          <w:lang w:eastAsia="el-GR"/>
        </w:rPr>
        <w:t xml:space="preserve"> at follow up</w:t>
      </w:r>
      <w:r w:rsidR="0064278F" w:rsidRPr="00EC1BA2">
        <w:rPr>
          <w:rFonts w:ascii="Times New Roman" w:eastAsia="Times New Roman" w:hAnsi="Times New Roman"/>
          <w:lang w:eastAsia="el-GR"/>
        </w:rPr>
        <w:t xml:space="preserve"> (p=0.111)</w:t>
      </w:r>
      <w:r w:rsidR="002C1C26" w:rsidRPr="00EC1BA2">
        <w:rPr>
          <w:rFonts w:ascii="Times New Roman" w:eastAsia="Times New Roman" w:hAnsi="Times New Roman"/>
          <w:lang w:eastAsia="el-GR"/>
        </w:rPr>
        <w:t>. In</w:t>
      </w:r>
      <w:r w:rsidR="00100897" w:rsidRPr="00EC1BA2">
        <w:rPr>
          <w:rFonts w:ascii="Times New Roman" w:eastAsia="Times New Roman" w:hAnsi="Times New Roman"/>
          <w:lang w:eastAsia="el-GR"/>
        </w:rPr>
        <w:t xml:space="preserve"> f</w:t>
      </w:r>
      <w:r w:rsidR="002C1C26" w:rsidRPr="00EC1BA2">
        <w:rPr>
          <w:rFonts w:ascii="Times New Roman" w:eastAsia="Times New Roman" w:hAnsi="Times New Roman"/>
          <w:lang w:eastAsia="el-GR"/>
        </w:rPr>
        <w:t xml:space="preserve">emale athletes, the mean aortic diameter was </w:t>
      </w:r>
      <w:r w:rsidR="00583584" w:rsidRPr="00EC1BA2">
        <w:rPr>
          <w:rFonts w:ascii="Times New Roman" w:eastAsia="Times New Roman" w:hAnsi="Times New Roman"/>
          <w:lang w:eastAsia="el-GR"/>
        </w:rPr>
        <w:t>38.3±0.6</w:t>
      </w:r>
      <w:r w:rsidR="002C1C26" w:rsidRPr="00EC1BA2">
        <w:rPr>
          <w:rFonts w:ascii="Times New Roman" w:eastAsia="Times New Roman" w:hAnsi="Times New Roman"/>
          <w:lang w:eastAsia="el-GR"/>
        </w:rPr>
        <w:t>mm</w:t>
      </w:r>
      <w:r w:rsidR="003803D8" w:rsidRPr="00EC1BA2">
        <w:rPr>
          <w:rFonts w:ascii="Times New Roman" w:eastAsia="Times New Roman" w:hAnsi="Times New Roman"/>
          <w:lang w:eastAsia="el-GR"/>
        </w:rPr>
        <w:t xml:space="preserve"> at baseline</w:t>
      </w:r>
      <w:r w:rsidR="001D4E8E" w:rsidRPr="00EC1BA2">
        <w:rPr>
          <w:rFonts w:ascii="Times New Roman" w:eastAsia="Times New Roman" w:hAnsi="Times New Roman"/>
          <w:lang w:eastAsia="el-GR"/>
        </w:rPr>
        <w:t>,</w:t>
      </w:r>
      <w:r w:rsidR="002C1C26" w:rsidRPr="00EC1BA2">
        <w:rPr>
          <w:rFonts w:ascii="Times New Roman" w:eastAsia="Times New Roman" w:hAnsi="Times New Roman"/>
          <w:lang w:eastAsia="el-GR"/>
        </w:rPr>
        <w:t xml:space="preserve"> compared with</w:t>
      </w:r>
      <w:r w:rsidR="00583584" w:rsidRPr="00EC1BA2">
        <w:rPr>
          <w:rFonts w:ascii="Times New Roman" w:eastAsia="Times New Roman" w:hAnsi="Times New Roman"/>
          <w:lang w:eastAsia="el-GR"/>
        </w:rPr>
        <w:t xml:space="preserve"> </w:t>
      </w:r>
      <w:r w:rsidR="00583584" w:rsidRPr="00EC1BA2">
        <w:rPr>
          <w:rFonts w:ascii="Times New Roman" w:eastAsia="Times New Roman" w:hAnsi="Times New Roman"/>
          <w:lang w:eastAsia="el-GR"/>
        </w:rPr>
        <w:lastRenderedPageBreak/>
        <w:t>38.0±0.7mm</w:t>
      </w:r>
      <w:r w:rsidR="00FD1F50" w:rsidRPr="00EC1BA2">
        <w:rPr>
          <w:rFonts w:ascii="Times New Roman" w:eastAsia="Times New Roman" w:hAnsi="Times New Roman"/>
          <w:lang w:eastAsia="el-GR"/>
        </w:rPr>
        <w:t xml:space="preserve"> at follow</w:t>
      </w:r>
      <w:r w:rsidR="001D4E8E" w:rsidRPr="00EC1BA2">
        <w:rPr>
          <w:rFonts w:ascii="Times New Roman" w:eastAsia="Times New Roman" w:hAnsi="Times New Roman"/>
          <w:lang w:eastAsia="el-GR"/>
        </w:rPr>
        <w:t xml:space="preserve"> </w:t>
      </w:r>
      <w:r w:rsidR="002C1C26" w:rsidRPr="00EC1BA2">
        <w:rPr>
          <w:rFonts w:ascii="Times New Roman" w:eastAsia="Times New Roman" w:hAnsi="Times New Roman"/>
          <w:lang w:eastAsia="el-GR"/>
        </w:rPr>
        <w:t>up</w:t>
      </w:r>
      <w:r w:rsidR="0064278F" w:rsidRPr="00EC1BA2">
        <w:rPr>
          <w:rFonts w:ascii="Times New Roman" w:eastAsia="Times New Roman" w:hAnsi="Times New Roman"/>
          <w:lang w:eastAsia="el-GR"/>
        </w:rPr>
        <w:t xml:space="preserve"> (p=0</w:t>
      </w:r>
      <w:r w:rsidR="00887888" w:rsidRPr="00EC1BA2">
        <w:rPr>
          <w:rFonts w:ascii="Times New Roman" w:eastAsia="Times New Roman" w:hAnsi="Times New Roman"/>
          <w:lang w:eastAsia="el-GR"/>
        </w:rPr>
        <w:t>.</w:t>
      </w:r>
      <w:r w:rsidR="0064278F" w:rsidRPr="00EC1BA2">
        <w:rPr>
          <w:rFonts w:ascii="Times New Roman" w:eastAsia="Times New Roman" w:hAnsi="Times New Roman"/>
          <w:lang w:eastAsia="el-GR"/>
        </w:rPr>
        <w:t>275)</w:t>
      </w:r>
      <w:r w:rsidR="00CA62AF" w:rsidRPr="00EC1BA2">
        <w:rPr>
          <w:rFonts w:ascii="Times New Roman" w:eastAsia="Times New Roman" w:hAnsi="Times New Roman"/>
          <w:lang w:eastAsia="el-GR"/>
        </w:rPr>
        <w:t xml:space="preserve">. </w:t>
      </w:r>
      <w:r w:rsidR="001340FF" w:rsidRPr="00EC1BA2">
        <w:rPr>
          <w:rFonts w:ascii="Times New Roman" w:hAnsi="Times New Roman"/>
        </w:rPr>
        <w:t>There were no aortic events (aortic dissection, rupture or surgery for aortic root replacement) among</w:t>
      </w:r>
      <w:r w:rsidR="008D2792" w:rsidRPr="00EC1BA2">
        <w:rPr>
          <w:rFonts w:ascii="Times New Roman" w:hAnsi="Times New Roman"/>
        </w:rPr>
        <w:t>st</w:t>
      </w:r>
      <w:r w:rsidR="001340FF" w:rsidRPr="00EC1BA2">
        <w:rPr>
          <w:rFonts w:ascii="Times New Roman" w:hAnsi="Times New Roman"/>
        </w:rPr>
        <w:t xml:space="preserve"> the entire athletic cohort</w:t>
      </w:r>
      <w:r w:rsidR="001D4E8E" w:rsidRPr="00EC1BA2">
        <w:rPr>
          <w:rFonts w:ascii="Times New Roman" w:hAnsi="Times New Roman"/>
        </w:rPr>
        <w:t>,</w:t>
      </w:r>
      <w:r w:rsidR="001340FF" w:rsidRPr="00EC1BA2">
        <w:rPr>
          <w:rFonts w:ascii="Times New Roman" w:hAnsi="Times New Roman"/>
        </w:rPr>
        <w:t xml:space="preserve"> including those with</w:t>
      </w:r>
      <w:r w:rsidR="00552C6A" w:rsidRPr="00EC1BA2">
        <w:rPr>
          <w:rFonts w:ascii="Times New Roman" w:hAnsi="Times New Roman"/>
        </w:rPr>
        <w:t xml:space="preserve"> an enlarged</w:t>
      </w:r>
      <w:r w:rsidR="001340FF" w:rsidRPr="00EC1BA2">
        <w:rPr>
          <w:rFonts w:ascii="Times New Roman" w:hAnsi="Times New Roman"/>
        </w:rPr>
        <w:t xml:space="preserve"> aortic </w:t>
      </w:r>
      <w:r w:rsidR="00552C6A" w:rsidRPr="00EC1BA2">
        <w:rPr>
          <w:rFonts w:ascii="Times New Roman" w:hAnsi="Times New Roman"/>
        </w:rPr>
        <w:t>diameter.</w:t>
      </w:r>
    </w:p>
    <w:p w14:paraId="422C1626" w14:textId="77777777" w:rsidR="008D2792" w:rsidRPr="00EC1BA2" w:rsidRDefault="008D2792" w:rsidP="00DE45B1">
      <w:pPr>
        <w:spacing w:line="480" w:lineRule="auto"/>
        <w:jc w:val="both"/>
        <w:outlineLvl w:val="0"/>
        <w:rPr>
          <w:rFonts w:ascii="Times New Roman" w:hAnsi="Times New Roman"/>
        </w:rPr>
      </w:pPr>
    </w:p>
    <w:p w14:paraId="27A62608" w14:textId="4CB969EA" w:rsidR="00DE45B1" w:rsidRPr="00EC1BA2" w:rsidRDefault="00DE45B1" w:rsidP="00DE45B1">
      <w:pPr>
        <w:spacing w:line="480" w:lineRule="auto"/>
        <w:jc w:val="both"/>
        <w:outlineLvl w:val="0"/>
        <w:rPr>
          <w:rFonts w:ascii="Times" w:hAnsi="Times"/>
          <w:b/>
        </w:rPr>
      </w:pPr>
      <w:r w:rsidRPr="00EC1BA2">
        <w:rPr>
          <w:rFonts w:ascii="Times New Roman" w:hAnsi="Times New Roman"/>
          <w:b/>
          <w:lang w:val="en-GB"/>
        </w:rPr>
        <w:t>Intra-observer variability/Inter-observer-variability</w:t>
      </w:r>
    </w:p>
    <w:p w14:paraId="267B2868" w14:textId="77777777" w:rsidR="006357C7" w:rsidRPr="00EC1BA2" w:rsidRDefault="006357C7" w:rsidP="006357C7">
      <w:pPr>
        <w:spacing w:line="480" w:lineRule="auto"/>
        <w:jc w:val="both"/>
        <w:outlineLvl w:val="0"/>
        <w:rPr>
          <w:ins w:id="24" w:author="Sabiha Gati" w:date="2019-01-10T11:18:00Z"/>
          <w:rFonts w:ascii="Times New Roman" w:hAnsi="Times New Roman"/>
        </w:rPr>
      </w:pPr>
      <w:ins w:id="25" w:author="Sabiha Gati" w:date="2019-01-10T11:18:00Z">
        <w:r w:rsidRPr="00B272C1">
          <w:rPr>
            <w:rFonts w:ascii="Times New Roman" w:hAnsi="Times New Roman"/>
            <w:highlight w:val="yellow"/>
          </w:rPr>
          <w:t>320 random cardiac measurements were repeated on a separate occasion by the first author (S.G.) and independent</w:t>
        </w:r>
        <w:r>
          <w:rPr>
            <w:rFonts w:ascii="Times New Roman" w:hAnsi="Times New Roman"/>
            <w:highlight w:val="yellow"/>
          </w:rPr>
          <w:t>ly by another author (N.P). The</w:t>
        </w:r>
        <w:r w:rsidRPr="00B272C1">
          <w:rPr>
            <w:rFonts w:ascii="Times New Roman" w:hAnsi="Times New Roman"/>
            <w:highlight w:val="yellow"/>
          </w:rPr>
          <w:t xml:space="preserve"> intraclass correlation coefficient</w:t>
        </w:r>
        <w:r>
          <w:rPr>
            <w:rFonts w:ascii="Times New Roman" w:hAnsi="Times New Roman"/>
            <w:highlight w:val="yellow"/>
          </w:rPr>
          <w:t xml:space="preserve"> for </w:t>
        </w:r>
        <w:r w:rsidRPr="00857636">
          <w:rPr>
            <w:rFonts w:ascii="Times New Roman" w:hAnsi="Times New Roman"/>
            <w:highlight w:val="yellow"/>
          </w:rPr>
          <w:t>the intraobserver variability was 0.966 (95% CI 0.953-0.975) and the intraclass correlation coefficient for interobserver variability was 0.919 (95% CI 0.893-0.938)</w:t>
        </w:r>
        <w:r>
          <w:rPr>
            <w:rFonts w:ascii="Times New Roman" w:hAnsi="Times New Roman"/>
          </w:rPr>
          <w:t xml:space="preserve"> </w:t>
        </w:r>
      </w:ins>
    </w:p>
    <w:p w14:paraId="77E8C763" w14:textId="016F50CB" w:rsidR="00D13ACA" w:rsidRPr="00EC1BA2" w:rsidDel="006357C7" w:rsidRDefault="003733CA" w:rsidP="00DE45B1">
      <w:pPr>
        <w:spacing w:line="480" w:lineRule="auto"/>
        <w:jc w:val="both"/>
        <w:outlineLvl w:val="0"/>
        <w:rPr>
          <w:del w:id="26" w:author="Sabiha Gati" w:date="2019-01-10T11:18:00Z"/>
          <w:rFonts w:ascii="Times New Roman" w:hAnsi="Times New Roman"/>
        </w:rPr>
      </w:pPr>
      <w:del w:id="27" w:author="Sabiha Gati" w:date="2019-01-08T15:09:00Z">
        <w:r w:rsidRPr="00EC1BA2" w:rsidDel="00584A51">
          <w:rPr>
            <w:rFonts w:ascii="Times New Roman" w:hAnsi="Times New Roman"/>
          </w:rPr>
          <w:delText xml:space="preserve">There were </w:delText>
        </w:r>
        <w:r w:rsidR="001D4E8E" w:rsidRPr="00EC1BA2" w:rsidDel="00584A51">
          <w:rPr>
            <w:rFonts w:ascii="Times New Roman" w:hAnsi="Times New Roman"/>
          </w:rPr>
          <w:delText>two</w:delText>
        </w:r>
        <w:r w:rsidR="00DE45B1" w:rsidRPr="00EC1BA2" w:rsidDel="00584A51">
          <w:rPr>
            <w:rFonts w:ascii="Times New Roman" w:hAnsi="Times New Roman"/>
          </w:rPr>
          <w:delText xml:space="preserve"> cases of disparity with respect to </w:delText>
        </w:r>
        <w:r w:rsidR="0049348A" w:rsidRPr="00EC1BA2" w:rsidDel="00584A51">
          <w:rPr>
            <w:rFonts w:ascii="Times New Roman" w:hAnsi="Times New Roman"/>
          </w:rPr>
          <w:delText xml:space="preserve">aortic root </w:delText>
        </w:r>
        <w:r w:rsidR="0072280C" w:rsidRPr="00EC1BA2" w:rsidDel="00584A51">
          <w:rPr>
            <w:rFonts w:ascii="Times New Roman" w:hAnsi="Times New Roman"/>
          </w:rPr>
          <w:delText xml:space="preserve">dimensions </w:delText>
        </w:r>
        <w:r w:rsidR="0072280C" w:rsidRPr="00EC1BA2" w:rsidDel="00584A51">
          <w:rPr>
            <w:rFonts w:ascii="Times New Roman" w:hAnsi="Times New Roman"/>
          </w:rPr>
          <w:sym w:font="Symbol" w:char="F0B3"/>
        </w:r>
        <w:r w:rsidR="0049348A" w:rsidRPr="00EC1BA2" w:rsidDel="00584A51">
          <w:rPr>
            <w:rFonts w:ascii="Times New Roman" w:hAnsi="Times New Roman"/>
          </w:rPr>
          <w:delText xml:space="preserve"> </w:delText>
        </w:r>
        <w:r w:rsidR="0072280C" w:rsidRPr="00EC1BA2" w:rsidDel="00584A51">
          <w:rPr>
            <w:rFonts w:ascii="Times New Roman" w:hAnsi="Times New Roman"/>
          </w:rPr>
          <w:delText xml:space="preserve">40mm </w:delText>
        </w:r>
        <w:r w:rsidR="0049348A" w:rsidRPr="00EC1BA2" w:rsidDel="00584A51">
          <w:rPr>
            <w:rFonts w:ascii="Times New Roman" w:hAnsi="Times New Roman"/>
          </w:rPr>
          <w:delText>during re-analysis</w:delText>
        </w:r>
        <w:r w:rsidR="00DE45B1" w:rsidRPr="00EC1BA2" w:rsidDel="00584A51">
          <w:rPr>
            <w:rFonts w:ascii="Times New Roman" w:hAnsi="Times New Roman"/>
          </w:rPr>
          <w:delText xml:space="preserve"> by first author (S.G.), </w:delText>
        </w:r>
        <w:r w:rsidR="0049348A" w:rsidRPr="00EC1BA2" w:rsidDel="00584A51">
          <w:rPr>
            <w:rFonts w:ascii="Times New Roman" w:hAnsi="Times New Roman"/>
          </w:rPr>
          <w:delText>and independent reviewer (N.P.</w:delText>
        </w:r>
        <w:r w:rsidR="00DE45B1" w:rsidRPr="00EC1BA2" w:rsidDel="00584A51">
          <w:rPr>
            <w:rFonts w:ascii="Times New Roman" w:hAnsi="Times New Roman"/>
          </w:rPr>
          <w:delText>) which translated to a kappa (measurement of agreement)</w:delText>
        </w:r>
        <w:r w:rsidR="00BA049B" w:rsidRPr="00EC1BA2" w:rsidDel="00584A51">
          <w:rPr>
            <w:rFonts w:ascii="Times New Roman" w:hAnsi="Times New Roman"/>
          </w:rPr>
          <w:delText xml:space="preserve"> </w:delText>
        </w:r>
        <w:r w:rsidRPr="00EC1BA2" w:rsidDel="00584A51">
          <w:rPr>
            <w:rFonts w:ascii="Times New Roman" w:hAnsi="Times New Roman"/>
          </w:rPr>
          <w:delText>= 0.87 (p&lt;0.0</w:delText>
        </w:r>
        <w:r w:rsidR="00DE45B1" w:rsidRPr="00EC1BA2" w:rsidDel="00584A51">
          <w:rPr>
            <w:rFonts w:ascii="Times New Roman" w:hAnsi="Times New Roman"/>
          </w:rPr>
          <w:delText xml:space="preserve">01).  </w:delText>
        </w:r>
      </w:del>
    </w:p>
    <w:p w14:paraId="1352EA51" w14:textId="77777777" w:rsidR="00FB7A5E" w:rsidRPr="00EC1BA2" w:rsidRDefault="00FB7A5E" w:rsidP="00DE45B1">
      <w:pPr>
        <w:spacing w:line="480" w:lineRule="auto"/>
        <w:jc w:val="both"/>
        <w:outlineLvl w:val="0"/>
        <w:rPr>
          <w:rFonts w:ascii="Times New Roman" w:hAnsi="Times New Roman"/>
        </w:rPr>
      </w:pPr>
    </w:p>
    <w:p w14:paraId="40EFC92C" w14:textId="77777777" w:rsidR="00887888" w:rsidRPr="00EC1BA2" w:rsidRDefault="00887888" w:rsidP="00DE45B1">
      <w:pPr>
        <w:spacing w:line="480" w:lineRule="auto"/>
        <w:jc w:val="both"/>
        <w:outlineLvl w:val="0"/>
        <w:rPr>
          <w:rFonts w:ascii="Times New Roman" w:hAnsi="Times New Roman"/>
        </w:rPr>
      </w:pPr>
    </w:p>
    <w:p w14:paraId="36A97A08" w14:textId="77777777" w:rsidR="00DE45B1" w:rsidRPr="00EC1BA2" w:rsidRDefault="00DE45B1" w:rsidP="00DE45B1">
      <w:pPr>
        <w:spacing w:line="480" w:lineRule="auto"/>
        <w:jc w:val="center"/>
        <w:rPr>
          <w:rFonts w:ascii="Times New Roman" w:hAnsi="Times New Roman"/>
          <w:b/>
          <w:caps/>
          <w:sz w:val="28"/>
        </w:rPr>
      </w:pPr>
      <w:r w:rsidRPr="00EC1BA2">
        <w:rPr>
          <w:rFonts w:ascii="Times New Roman" w:hAnsi="Times New Roman"/>
          <w:b/>
          <w:caps/>
          <w:sz w:val="28"/>
        </w:rPr>
        <w:t>Discussion</w:t>
      </w:r>
    </w:p>
    <w:p w14:paraId="049F0E74" w14:textId="60F83870" w:rsidR="00D1605C" w:rsidRPr="00EC1BA2" w:rsidRDefault="00B76C00" w:rsidP="00B76C00">
      <w:pPr>
        <w:spacing w:line="480" w:lineRule="auto"/>
        <w:jc w:val="both"/>
        <w:rPr>
          <w:rFonts w:ascii="Times New Roman" w:hAnsi="Times New Roman"/>
        </w:rPr>
      </w:pPr>
      <w:r w:rsidRPr="00EC1BA2">
        <w:rPr>
          <w:rFonts w:ascii="Times New Roman" w:hAnsi="Times New Roman"/>
        </w:rPr>
        <w:t xml:space="preserve">This study </w:t>
      </w:r>
      <w:r w:rsidR="00705F94" w:rsidRPr="00EC1BA2">
        <w:rPr>
          <w:rFonts w:ascii="Times New Roman" w:hAnsi="Times New Roman"/>
        </w:rPr>
        <w:t xml:space="preserve">revealed </w:t>
      </w:r>
      <w:r w:rsidR="00DD75C0" w:rsidRPr="00EC1BA2">
        <w:rPr>
          <w:rFonts w:ascii="Times New Roman" w:hAnsi="Times New Roman"/>
        </w:rPr>
        <w:t xml:space="preserve">that </w:t>
      </w:r>
      <w:r w:rsidR="00705F94" w:rsidRPr="00EC1BA2">
        <w:rPr>
          <w:rFonts w:ascii="Times New Roman" w:hAnsi="Times New Roman"/>
        </w:rPr>
        <w:t>a</w:t>
      </w:r>
      <w:r w:rsidR="00D072F8" w:rsidRPr="00EC1BA2">
        <w:rPr>
          <w:rFonts w:ascii="Times New Roman" w:hAnsi="Times New Roman"/>
        </w:rPr>
        <w:t xml:space="preserve">thletes </w:t>
      </w:r>
      <w:r w:rsidR="00552C6A" w:rsidRPr="00EC1BA2">
        <w:rPr>
          <w:rFonts w:ascii="Times New Roman" w:hAnsi="Times New Roman"/>
        </w:rPr>
        <w:t xml:space="preserve">show a </w:t>
      </w:r>
      <w:r w:rsidR="00705F94" w:rsidRPr="00EC1BA2">
        <w:rPr>
          <w:rFonts w:ascii="Times New Roman" w:hAnsi="Times New Roman"/>
        </w:rPr>
        <w:t xml:space="preserve">larger </w:t>
      </w:r>
      <w:r w:rsidRPr="00EC1BA2">
        <w:rPr>
          <w:rFonts w:ascii="Times New Roman" w:hAnsi="Times New Roman"/>
        </w:rPr>
        <w:t>aortic roo</w:t>
      </w:r>
      <w:r w:rsidR="00237624" w:rsidRPr="00EC1BA2">
        <w:rPr>
          <w:rFonts w:ascii="Times New Roman" w:hAnsi="Times New Roman"/>
        </w:rPr>
        <w:t>t diameter at the level of sinuses</w:t>
      </w:r>
      <w:r w:rsidRPr="00EC1BA2">
        <w:rPr>
          <w:rFonts w:ascii="Times New Roman" w:hAnsi="Times New Roman"/>
        </w:rPr>
        <w:t xml:space="preserve"> of Valsalva compared with controls.   </w:t>
      </w:r>
      <w:r w:rsidR="00D072F8" w:rsidRPr="00EC1BA2">
        <w:rPr>
          <w:rFonts w:ascii="Times New Roman" w:hAnsi="Times New Roman"/>
        </w:rPr>
        <w:t>Male athletes</w:t>
      </w:r>
      <w:r w:rsidR="006B1717" w:rsidRPr="00EC1BA2">
        <w:rPr>
          <w:rFonts w:ascii="Times New Roman" w:hAnsi="Times New Roman"/>
        </w:rPr>
        <w:t xml:space="preserve"> </w:t>
      </w:r>
      <w:r w:rsidR="00A903A7" w:rsidRPr="00EC1BA2">
        <w:rPr>
          <w:rFonts w:ascii="Times New Roman" w:hAnsi="Times New Roman"/>
        </w:rPr>
        <w:t>revealed</w:t>
      </w:r>
      <w:r w:rsidR="006B1717" w:rsidRPr="00EC1BA2">
        <w:rPr>
          <w:rFonts w:ascii="Times New Roman" w:hAnsi="Times New Roman"/>
        </w:rPr>
        <w:t xml:space="preserve"> a larger aortic root diameter compared to </w:t>
      </w:r>
      <w:r w:rsidR="00B65993" w:rsidRPr="00EC1BA2">
        <w:rPr>
          <w:rFonts w:ascii="Times New Roman" w:hAnsi="Times New Roman"/>
        </w:rPr>
        <w:t>female athletes</w:t>
      </w:r>
      <w:r w:rsidR="006B1717" w:rsidRPr="00EC1BA2">
        <w:rPr>
          <w:rFonts w:ascii="Times New Roman" w:hAnsi="Times New Roman"/>
        </w:rPr>
        <w:t xml:space="preserve"> in all sporting cate</w:t>
      </w:r>
      <w:r w:rsidR="00237624" w:rsidRPr="00EC1BA2">
        <w:rPr>
          <w:rFonts w:ascii="Times New Roman" w:hAnsi="Times New Roman"/>
        </w:rPr>
        <w:t>gories and the aortic diameter wa</w:t>
      </w:r>
      <w:r w:rsidR="006B1717" w:rsidRPr="00EC1BA2">
        <w:rPr>
          <w:rFonts w:ascii="Times New Roman" w:hAnsi="Times New Roman"/>
        </w:rPr>
        <w:t>s</w:t>
      </w:r>
      <w:r w:rsidR="00DD75C0" w:rsidRPr="00EC1BA2">
        <w:rPr>
          <w:rFonts w:ascii="Times New Roman" w:hAnsi="Times New Roman"/>
        </w:rPr>
        <w:t xml:space="preserve"> </w:t>
      </w:r>
      <w:r w:rsidR="00205EF5" w:rsidRPr="00EC1BA2">
        <w:rPr>
          <w:rFonts w:ascii="Times New Roman" w:hAnsi="Times New Roman"/>
        </w:rPr>
        <w:t xml:space="preserve">marginally greater in black athletes compared with white athletes. </w:t>
      </w:r>
      <w:r w:rsidR="00DD75C0" w:rsidRPr="00EC1BA2">
        <w:rPr>
          <w:rFonts w:ascii="Times New Roman" w:hAnsi="Times New Roman"/>
        </w:rPr>
        <w:t>The 99</w:t>
      </w:r>
      <w:r w:rsidR="00DD75C0" w:rsidRPr="00EC1BA2">
        <w:rPr>
          <w:rFonts w:ascii="Times New Roman" w:hAnsi="Times New Roman"/>
          <w:vertAlign w:val="superscript"/>
        </w:rPr>
        <w:t>th</w:t>
      </w:r>
      <w:r w:rsidR="006B1717" w:rsidRPr="00EC1BA2">
        <w:rPr>
          <w:rFonts w:ascii="Times New Roman" w:hAnsi="Times New Roman"/>
        </w:rPr>
        <w:t xml:space="preserve"> percentile </w:t>
      </w:r>
      <w:r w:rsidR="00237624" w:rsidRPr="00EC1BA2">
        <w:rPr>
          <w:rFonts w:ascii="Times New Roman" w:hAnsi="Times New Roman"/>
        </w:rPr>
        <w:t>value for</w:t>
      </w:r>
      <w:r w:rsidR="006B1717" w:rsidRPr="00EC1BA2">
        <w:rPr>
          <w:rFonts w:ascii="Times New Roman" w:hAnsi="Times New Roman"/>
        </w:rPr>
        <w:t xml:space="preserve"> the mean </w:t>
      </w:r>
      <w:r w:rsidR="00237624" w:rsidRPr="00EC1BA2">
        <w:rPr>
          <w:rFonts w:ascii="Times New Roman" w:hAnsi="Times New Roman"/>
        </w:rPr>
        <w:t>aortic diameter</w:t>
      </w:r>
      <w:r w:rsidR="00CD1340" w:rsidRPr="00EC1BA2">
        <w:rPr>
          <w:rFonts w:ascii="Times New Roman" w:hAnsi="Times New Roman"/>
        </w:rPr>
        <w:t xml:space="preserve"> </w:t>
      </w:r>
      <w:r w:rsidR="006B1717" w:rsidRPr="00EC1BA2">
        <w:rPr>
          <w:rFonts w:ascii="Times New Roman" w:hAnsi="Times New Roman"/>
        </w:rPr>
        <w:t>in</w:t>
      </w:r>
      <w:r w:rsidR="00CD69CB" w:rsidRPr="00EC1BA2">
        <w:rPr>
          <w:rFonts w:ascii="Times New Roman" w:hAnsi="Times New Roman"/>
        </w:rPr>
        <w:t xml:space="preserve"> athletic m</w:t>
      </w:r>
      <w:r w:rsidR="00FF1E68" w:rsidRPr="00EC1BA2">
        <w:rPr>
          <w:rFonts w:ascii="Times New Roman" w:hAnsi="Times New Roman"/>
        </w:rPr>
        <w:t>ales</w:t>
      </w:r>
      <w:r w:rsidR="00CD69CB" w:rsidRPr="00EC1BA2">
        <w:rPr>
          <w:rFonts w:ascii="Times New Roman" w:hAnsi="Times New Roman"/>
        </w:rPr>
        <w:t xml:space="preserve"> and </w:t>
      </w:r>
      <w:r w:rsidR="00FF1E68" w:rsidRPr="00EC1BA2">
        <w:rPr>
          <w:rFonts w:ascii="Times New Roman" w:hAnsi="Times New Roman"/>
        </w:rPr>
        <w:t>females</w:t>
      </w:r>
      <w:r w:rsidR="00B65993" w:rsidRPr="00EC1BA2">
        <w:rPr>
          <w:rFonts w:ascii="Times New Roman" w:hAnsi="Times New Roman"/>
        </w:rPr>
        <w:t xml:space="preserve"> was 40mm and 38mm</w:t>
      </w:r>
      <w:r w:rsidR="001D4E8E" w:rsidRPr="00EC1BA2">
        <w:rPr>
          <w:rFonts w:ascii="Times New Roman" w:hAnsi="Times New Roman"/>
        </w:rPr>
        <w:t>,</w:t>
      </w:r>
      <w:r w:rsidR="00B65993" w:rsidRPr="00EC1BA2">
        <w:rPr>
          <w:rFonts w:ascii="Times New Roman" w:hAnsi="Times New Roman"/>
        </w:rPr>
        <w:t xml:space="preserve"> respectively</w:t>
      </w:r>
      <w:r w:rsidR="00E2339C" w:rsidRPr="00EC1BA2">
        <w:rPr>
          <w:rFonts w:ascii="Times New Roman" w:hAnsi="Times New Roman"/>
        </w:rPr>
        <w:t>, irrespective of ethnicity</w:t>
      </w:r>
      <w:r w:rsidR="00B65993" w:rsidRPr="00EC1BA2">
        <w:rPr>
          <w:rFonts w:ascii="Times New Roman" w:hAnsi="Times New Roman"/>
        </w:rPr>
        <w:t>.</w:t>
      </w:r>
      <w:r w:rsidR="00FF1E68" w:rsidRPr="00EC1BA2">
        <w:rPr>
          <w:rFonts w:ascii="Times New Roman" w:hAnsi="Times New Roman"/>
        </w:rPr>
        <w:t xml:space="preserve"> </w:t>
      </w:r>
      <w:bookmarkStart w:id="28" w:name="_Hlk531446531"/>
      <w:r w:rsidR="00FF1E68" w:rsidRPr="00EC1BA2">
        <w:rPr>
          <w:rFonts w:ascii="Times New Roman" w:hAnsi="Times New Roman"/>
        </w:rPr>
        <w:t>We chose the 99</w:t>
      </w:r>
      <w:r w:rsidR="00FF1E68" w:rsidRPr="00EC1BA2">
        <w:rPr>
          <w:rFonts w:ascii="Times New Roman" w:hAnsi="Times New Roman"/>
          <w:vertAlign w:val="superscript"/>
        </w:rPr>
        <w:t>th</w:t>
      </w:r>
      <w:r w:rsidR="00FF1E68" w:rsidRPr="00EC1BA2">
        <w:rPr>
          <w:rFonts w:ascii="Times New Roman" w:hAnsi="Times New Roman"/>
        </w:rPr>
        <w:t xml:space="preserve"> percentile values from this large cohort of athletes as our definition of an enlarged aortic root to minimize the risk of false positive results</w:t>
      </w:r>
      <w:bookmarkStart w:id="29" w:name="_Hlk531450157"/>
      <w:r w:rsidR="00FF1E68" w:rsidRPr="00EC1BA2">
        <w:rPr>
          <w:rFonts w:ascii="Times New Roman" w:hAnsi="Times New Roman"/>
        </w:rPr>
        <w:t xml:space="preserve">. </w:t>
      </w:r>
      <w:r w:rsidR="00173A59" w:rsidRPr="00EC1BA2">
        <w:rPr>
          <w:rFonts w:ascii="Times New Roman" w:hAnsi="Times New Roman"/>
        </w:rPr>
        <w:t xml:space="preserve"> The difference in </w:t>
      </w:r>
      <w:r w:rsidR="00A903A7" w:rsidRPr="00EC1BA2">
        <w:rPr>
          <w:rFonts w:ascii="Times New Roman" w:hAnsi="Times New Roman"/>
        </w:rPr>
        <w:t xml:space="preserve">mean </w:t>
      </w:r>
      <w:r w:rsidR="00173A59" w:rsidRPr="00EC1BA2">
        <w:rPr>
          <w:rFonts w:ascii="Times New Roman" w:hAnsi="Times New Roman"/>
        </w:rPr>
        <w:t>aortic root diameter between athletes and controls was only 2%</w:t>
      </w:r>
      <w:r w:rsidR="00A903A7" w:rsidRPr="00EC1BA2">
        <w:rPr>
          <w:rFonts w:ascii="Times New Roman" w:hAnsi="Times New Roman"/>
        </w:rPr>
        <w:t>.</w:t>
      </w:r>
      <w:r w:rsidR="00173A59" w:rsidRPr="00EC1BA2">
        <w:rPr>
          <w:rFonts w:ascii="Times New Roman" w:hAnsi="Times New Roman"/>
        </w:rPr>
        <w:t xml:space="preserve"> </w:t>
      </w:r>
      <w:r w:rsidR="00A903A7" w:rsidRPr="00EC1BA2">
        <w:rPr>
          <w:rFonts w:ascii="Times New Roman" w:hAnsi="Times New Roman"/>
        </w:rPr>
        <w:t>This difference in magnitude is considerably less</w:t>
      </w:r>
      <w:r w:rsidR="00173A59" w:rsidRPr="00EC1BA2">
        <w:rPr>
          <w:rFonts w:ascii="Times New Roman" w:hAnsi="Times New Roman"/>
        </w:rPr>
        <w:t xml:space="preserve"> than</w:t>
      </w:r>
      <w:r w:rsidR="00A903A7" w:rsidRPr="00EC1BA2">
        <w:rPr>
          <w:rFonts w:ascii="Times New Roman" w:hAnsi="Times New Roman"/>
        </w:rPr>
        <w:t xml:space="preserve"> that reported for</w:t>
      </w:r>
      <w:r w:rsidR="00173A59" w:rsidRPr="00EC1BA2">
        <w:rPr>
          <w:rFonts w:ascii="Times New Roman" w:hAnsi="Times New Roman"/>
        </w:rPr>
        <w:t xml:space="preserve"> left ventricular wall thickness and cavity size (10-20%), hence an enlarged aorta </w:t>
      </w:r>
      <w:r w:rsidR="00A903A7" w:rsidRPr="00EC1BA2">
        <w:rPr>
          <w:rFonts w:ascii="Times New Roman" w:hAnsi="Times New Roman"/>
        </w:rPr>
        <w:t xml:space="preserve">should not necessarily be attributed to </w:t>
      </w:r>
      <w:r w:rsidR="00FF3C92" w:rsidRPr="00EC1BA2">
        <w:rPr>
          <w:rFonts w:ascii="Times New Roman" w:hAnsi="Times New Roman"/>
        </w:rPr>
        <w:t>intensive physical</w:t>
      </w:r>
      <w:r w:rsidR="00A903A7" w:rsidRPr="00EC1BA2">
        <w:rPr>
          <w:rFonts w:ascii="Times New Roman" w:hAnsi="Times New Roman"/>
        </w:rPr>
        <w:t xml:space="preserve"> training</w:t>
      </w:r>
      <w:r w:rsidR="00FF3C92" w:rsidRPr="00EC1BA2">
        <w:rPr>
          <w:rFonts w:ascii="Times New Roman" w:hAnsi="Times New Roman"/>
        </w:rPr>
        <w:t xml:space="preserve"> in all athletes</w:t>
      </w:r>
      <w:r w:rsidR="00A903A7" w:rsidRPr="00EC1BA2">
        <w:rPr>
          <w:rFonts w:ascii="Times New Roman" w:hAnsi="Times New Roman"/>
        </w:rPr>
        <w:t xml:space="preserve">. </w:t>
      </w:r>
    </w:p>
    <w:bookmarkEnd w:id="28"/>
    <w:bookmarkEnd w:id="29"/>
    <w:p w14:paraId="69883F2D" w14:textId="77777777" w:rsidR="00D1605C" w:rsidRPr="00EC1BA2" w:rsidRDefault="00D1605C" w:rsidP="00B76C00">
      <w:pPr>
        <w:spacing w:line="480" w:lineRule="auto"/>
        <w:jc w:val="both"/>
        <w:rPr>
          <w:rFonts w:ascii="Times New Roman" w:hAnsi="Times New Roman"/>
        </w:rPr>
      </w:pPr>
    </w:p>
    <w:p w14:paraId="2AEC8DEC" w14:textId="6E1F763A" w:rsidR="00D1605C" w:rsidRPr="00EC1BA2" w:rsidRDefault="00D1605C" w:rsidP="00B76C00">
      <w:pPr>
        <w:spacing w:line="480" w:lineRule="auto"/>
        <w:jc w:val="both"/>
        <w:rPr>
          <w:rFonts w:ascii="Times New Roman" w:hAnsi="Times New Roman"/>
          <w:b/>
        </w:rPr>
      </w:pPr>
      <w:r w:rsidRPr="00EC1BA2">
        <w:rPr>
          <w:rFonts w:ascii="Times New Roman" w:hAnsi="Times New Roman"/>
          <w:b/>
        </w:rPr>
        <w:t>Determinants of aortic root diameter</w:t>
      </w:r>
    </w:p>
    <w:p w14:paraId="69560665" w14:textId="0F7D4360" w:rsidR="00AD1145" w:rsidRPr="00EC1BA2" w:rsidRDefault="00B76C00" w:rsidP="00F5372D">
      <w:pPr>
        <w:tabs>
          <w:tab w:val="left" w:pos="993"/>
        </w:tabs>
        <w:spacing w:line="480" w:lineRule="auto"/>
        <w:jc w:val="both"/>
        <w:rPr>
          <w:rFonts w:ascii="Times" w:hAnsi="Times"/>
        </w:rPr>
      </w:pPr>
      <w:bookmarkStart w:id="30" w:name="_Hlk531432573"/>
      <w:r w:rsidRPr="00EC1BA2">
        <w:rPr>
          <w:rFonts w:ascii="Times New Roman" w:hAnsi="Times New Roman"/>
        </w:rPr>
        <w:t xml:space="preserve">The main determinants of aortic root enlargement </w:t>
      </w:r>
      <w:r w:rsidR="001131C4" w:rsidRPr="00EC1BA2">
        <w:rPr>
          <w:rFonts w:ascii="Times New Roman" w:hAnsi="Times New Roman"/>
        </w:rPr>
        <w:t>in athletes</w:t>
      </w:r>
      <w:r w:rsidRPr="00EC1BA2">
        <w:rPr>
          <w:rFonts w:ascii="Times New Roman" w:hAnsi="Times New Roman"/>
        </w:rPr>
        <w:t xml:space="preserve"> were</w:t>
      </w:r>
      <w:r w:rsidR="00CD0876" w:rsidRPr="00EC1BA2">
        <w:rPr>
          <w:rFonts w:ascii="Times New Roman" w:hAnsi="Times New Roman"/>
        </w:rPr>
        <w:t xml:space="preserve"> body surface area and left ventricular end diastolic diameter suggesting that </w:t>
      </w:r>
      <w:r w:rsidR="0011719A" w:rsidRPr="00EC1BA2">
        <w:rPr>
          <w:rFonts w:ascii="Times New Roman" w:hAnsi="Times New Roman"/>
        </w:rPr>
        <w:t xml:space="preserve">large </w:t>
      </w:r>
      <w:r w:rsidR="00CD0876" w:rsidRPr="00EC1BA2">
        <w:rPr>
          <w:rFonts w:ascii="Times New Roman" w:hAnsi="Times New Roman"/>
        </w:rPr>
        <w:t>athletes who trained intensively</w:t>
      </w:r>
      <w:r w:rsidR="0011719A" w:rsidRPr="00EC1BA2">
        <w:rPr>
          <w:rFonts w:ascii="Times New Roman" w:hAnsi="Times New Roman"/>
        </w:rPr>
        <w:t xml:space="preserve"> were more likely to have an enlarged aortic diameter compared to smaller athletes</w:t>
      </w:r>
      <w:r w:rsidR="00A903A7" w:rsidRPr="00EC1BA2">
        <w:rPr>
          <w:rFonts w:ascii="Times New Roman" w:hAnsi="Times New Roman"/>
        </w:rPr>
        <w:t xml:space="preserve"> who trained less intensively</w:t>
      </w:r>
      <w:r w:rsidR="0011719A" w:rsidRPr="00EC1BA2">
        <w:rPr>
          <w:rFonts w:ascii="Times New Roman" w:hAnsi="Times New Roman"/>
        </w:rPr>
        <w:t xml:space="preserve">. </w:t>
      </w:r>
      <w:r w:rsidR="00CD0876" w:rsidRPr="00EC1BA2">
        <w:rPr>
          <w:rFonts w:ascii="Times New Roman" w:hAnsi="Times New Roman"/>
        </w:rPr>
        <w:t xml:space="preserve">  </w:t>
      </w:r>
      <w:r w:rsidR="0011719A" w:rsidRPr="00EC1BA2">
        <w:rPr>
          <w:rFonts w:ascii="Times New Roman" w:hAnsi="Times New Roman"/>
        </w:rPr>
        <w:t>However,</w:t>
      </w:r>
      <w:r w:rsidR="00EA0837" w:rsidRPr="00EC1BA2">
        <w:rPr>
          <w:rFonts w:ascii="Times New Roman" w:hAnsi="Times New Roman"/>
        </w:rPr>
        <w:t xml:space="preserve"> black</w:t>
      </w:r>
      <w:r w:rsidR="0011719A" w:rsidRPr="00EC1BA2">
        <w:rPr>
          <w:rFonts w:ascii="Times New Roman" w:hAnsi="Times New Roman" w:cs="Arial"/>
          <w:color w:val="000000" w:themeColor="text1"/>
          <w:szCs w:val="22"/>
          <w:lang w:val="en-GB"/>
        </w:rPr>
        <w:t xml:space="preserve"> ethnicity had </w:t>
      </w:r>
      <w:r w:rsidR="00EA0837" w:rsidRPr="00EC1BA2">
        <w:rPr>
          <w:rFonts w:ascii="Times New Roman" w:hAnsi="Times New Roman" w:cs="Arial"/>
          <w:color w:val="000000" w:themeColor="text1"/>
          <w:szCs w:val="22"/>
          <w:lang w:val="en-GB"/>
        </w:rPr>
        <w:t xml:space="preserve">no </w:t>
      </w:r>
      <w:r w:rsidR="0011719A" w:rsidRPr="00EC1BA2">
        <w:rPr>
          <w:rFonts w:ascii="Times New Roman" w:hAnsi="Times New Roman" w:cs="Arial"/>
          <w:color w:val="000000" w:themeColor="text1"/>
          <w:szCs w:val="22"/>
          <w:lang w:val="en-GB"/>
        </w:rPr>
        <w:t xml:space="preserve">significant influence </w:t>
      </w:r>
      <w:r w:rsidR="00D016CC" w:rsidRPr="00EC1BA2">
        <w:rPr>
          <w:rFonts w:ascii="Times New Roman" w:hAnsi="Times New Roman" w:cs="Arial"/>
          <w:color w:val="000000" w:themeColor="text1"/>
          <w:szCs w:val="22"/>
          <w:lang w:val="en-GB"/>
        </w:rPr>
        <w:t>an enlarged</w:t>
      </w:r>
      <w:r w:rsidR="0011719A" w:rsidRPr="00EC1BA2">
        <w:rPr>
          <w:rFonts w:ascii="Times New Roman" w:hAnsi="Times New Roman" w:cs="Arial"/>
          <w:color w:val="000000" w:themeColor="text1"/>
          <w:szCs w:val="22"/>
          <w:lang w:val="en-GB"/>
        </w:rPr>
        <w:t xml:space="preserve"> aortic root diameter </w:t>
      </w:r>
      <w:r w:rsidR="00D016CC" w:rsidRPr="00EC1BA2">
        <w:rPr>
          <w:rFonts w:ascii="Times New Roman" w:hAnsi="Times New Roman" w:cs="Arial"/>
          <w:color w:val="000000" w:themeColor="text1"/>
          <w:szCs w:val="22"/>
          <w:lang w:val="en-GB"/>
        </w:rPr>
        <w:t>(</w:t>
      </w:r>
      <w:r w:rsidR="0011719A" w:rsidRPr="00EC1BA2">
        <w:rPr>
          <w:rFonts w:ascii="Times New Roman" w:hAnsi="Times New Roman" w:cs="Arial"/>
          <w:color w:val="000000" w:themeColor="text1"/>
          <w:szCs w:val="22"/>
          <w:lang w:val="en-GB"/>
        </w:rPr>
        <w:t>&gt; 40 mm</w:t>
      </w:r>
      <w:r w:rsidR="00D016CC" w:rsidRPr="00EC1BA2">
        <w:rPr>
          <w:rFonts w:ascii="Times New Roman" w:hAnsi="Times New Roman" w:cs="Arial"/>
          <w:color w:val="000000" w:themeColor="text1"/>
          <w:szCs w:val="22"/>
          <w:lang w:val="en-GB"/>
        </w:rPr>
        <w:t xml:space="preserve"> in males and &gt; 38 mm in females).</w:t>
      </w:r>
      <w:r w:rsidR="00D016CC" w:rsidRPr="00EC1BA2">
        <w:rPr>
          <w:rFonts w:ascii="Times" w:hAnsi="Times"/>
        </w:rPr>
        <w:t xml:space="preserve"> </w:t>
      </w:r>
      <w:r w:rsidR="00D016CC" w:rsidRPr="00EC1BA2">
        <w:rPr>
          <w:rFonts w:ascii="Times New Roman" w:hAnsi="Times New Roman" w:cs="Arial"/>
          <w:color w:val="000000" w:themeColor="text1"/>
          <w:szCs w:val="22"/>
          <w:lang w:val="en-GB"/>
        </w:rPr>
        <w:t xml:space="preserve">Our findings concur with those of Engel et al who studied aortic diameters in large professional basketball players, 77% of whom were African American and showed that the aortic root diameter rarely exceeded 40mm. </w:t>
      </w:r>
      <w:r w:rsidR="00D016CC" w:rsidRPr="00EC1BA2">
        <w:rPr>
          <w:rFonts w:ascii="Times New Roman" w:hAnsi="Times New Roman" w:cs="Arial"/>
          <w:color w:val="000000" w:themeColor="text1"/>
          <w:szCs w:val="22"/>
          <w:lang w:val="en-GB"/>
        </w:rPr>
        <w:fldChar w:fldCharType="begin"/>
      </w:r>
      <w:r w:rsidR="00F54E7A" w:rsidRPr="00EC1BA2">
        <w:rPr>
          <w:rFonts w:ascii="Times New Roman" w:hAnsi="Times New Roman" w:cs="Arial"/>
          <w:color w:val="000000" w:themeColor="text1"/>
          <w:szCs w:val="22"/>
          <w:lang w:val="en-GB"/>
        </w:rPr>
        <w:instrText xml:space="preserve"> ADDIN EN.CITE &lt;EndNote&gt;&lt;Cite&gt;&lt;Author&gt;Engel&lt;/Author&gt;&lt;Year&gt;2016&lt;/Year&gt;&lt;RecNum&gt;982&lt;/RecNum&gt;&lt;DisplayText&gt;&lt;style face="superscript"&gt;12&lt;/style&gt;&lt;/DisplayText&gt;&lt;record&gt;&lt;rec-number&gt;982&lt;/rec-number&gt;&lt;foreign-keys&gt;&lt;key app="EN" db-id="rxsfp2v5ufsssse02epvdpf52rd29wfxw5pr" timestamp="1472935857"&gt;982&lt;/key&gt;&lt;/foreign-keys&gt;&lt;ref-type name="Journal Article"&gt;17&lt;/ref-type&gt;&lt;contributors&gt;&lt;authors&gt;&lt;author&gt;Engel, D. J.&lt;/author&gt;&lt;author&gt;Schwartz, A.&lt;/author&gt;&lt;author&gt;Homma, S.&lt;/author&gt;&lt;/authors&gt;&lt;/contributors&gt;&lt;auth-address&gt;Division of Cardiology, Columbia University Medical Center, New York, New York.&lt;/auth-address&gt;&lt;titles&gt;&lt;title&gt;Athletic Cardiac Remodeling in US Professional Basketball Players&lt;/title&gt;&lt;secondary-title&gt;JAMA Cardiol&lt;/secondary-title&gt;&lt;/titles&gt;&lt;periodical&gt;&lt;full-title&gt;JAMA Cardiol&lt;/full-title&gt;&lt;/periodical&gt;&lt;pages&gt;80-7&lt;/pages&gt;&lt;volume&gt;1&lt;/volume&gt;&lt;number&gt;1&lt;/number&gt;&lt;dates&gt;&lt;year&gt;2016&lt;/year&gt;&lt;pub-dates&gt;&lt;date&gt;Apr 1&lt;/date&gt;&lt;/pub-dates&gt;&lt;/dates&gt;&lt;isbn&gt;2380-6591 (Electronic)&lt;/isbn&gt;&lt;accession-num&gt;27437659&lt;/accession-num&gt;&lt;urls&gt;&lt;related-urls&gt;&lt;url&gt;http://www.ncbi.nlm.nih.gov/pubmed/27437659&lt;/url&gt;&lt;/related-urls&gt;&lt;/urls&gt;&lt;electronic-resource-num&gt;10.1001/jamacardio.2015.0252&lt;/electronic-resource-num&gt;&lt;/record&gt;&lt;/Cite&gt;&lt;/EndNote&gt;</w:instrText>
      </w:r>
      <w:r w:rsidR="00D016CC" w:rsidRPr="00EC1BA2">
        <w:rPr>
          <w:rFonts w:ascii="Times New Roman" w:hAnsi="Times New Roman" w:cs="Arial"/>
          <w:color w:val="000000" w:themeColor="text1"/>
          <w:szCs w:val="22"/>
          <w:lang w:val="en-GB"/>
        </w:rPr>
        <w:fldChar w:fldCharType="separate"/>
      </w:r>
      <w:r w:rsidR="00F54E7A" w:rsidRPr="00EC1BA2">
        <w:rPr>
          <w:rFonts w:ascii="Times New Roman" w:hAnsi="Times New Roman" w:cs="Arial"/>
          <w:noProof/>
          <w:color w:val="000000" w:themeColor="text1"/>
          <w:szCs w:val="22"/>
          <w:vertAlign w:val="superscript"/>
          <w:lang w:val="en-GB"/>
        </w:rPr>
        <w:t>12</w:t>
      </w:r>
      <w:r w:rsidR="00D016CC" w:rsidRPr="00EC1BA2">
        <w:rPr>
          <w:rFonts w:ascii="Times New Roman" w:hAnsi="Times New Roman" w:cs="Arial"/>
          <w:color w:val="000000" w:themeColor="text1"/>
          <w:szCs w:val="22"/>
          <w:lang w:val="en-GB"/>
        </w:rPr>
        <w:fldChar w:fldCharType="end"/>
      </w:r>
      <w:r w:rsidR="00D016CC" w:rsidRPr="00EC1BA2">
        <w:rPr>
          <w:rFonts w:ascii="Times New Roman" w:hAnsi="Times New Roman" w:cs="Arial"/>
          <w:color w:val="000000" w:themeColor="text1"/>
          <w:szCs w:val="22"/>
          <w:lang w:val="en-GB"/>
        </w:rPr>
        <w:t xml:space="preserve"> </w:t>
      </w:r>
      <w:bookmarkEnd w:id="30"/>
      <w:r w:rsidR="00546FBE" w:rsidRPr="00EC1BA2">
        <w:rPr>
          <w:rFonts w:ascii="Times New Roman" w:hAnsi="Times New Roman" w:cs="Arial"/>
          <w:color w:val="000000" w:themeColor="text1"/>
          <w:szCs w:val="22"/>
          <w:lang w:val="en-GB"/>
        </w:rPr>
        <w:t xml:space="preserve"> </w:t>
      </w:r>
    </w:p>
    <w:p w14:paraId="6513E1D0" w14:textId="77777777" w:rsidR="00612C83" w:rsidRPr="00EC1BA2" w:rsidRDefault="00612C83" w:rsidP="007309A8">
      <w:pPr>
        <w:spacing w:line="480" w:lineRule="auto"/>
        <w:jc w:val="both"/>
        <w:rPr>
          <w:rFonts w:ascii="Times New Roman" w:hAnsi="Times New Roman"/>
          <w:u w:val="single"/>
        </w:rPr>
      </w:pPr>
    </w:p>
    <w:p w14:paraId="50168544" w14:textId="1713FE29" w:rsidR="00BE545E" w:rsidRPr="00EC1BA2" w:rsidRDefault="00CD1340" w:rsidP="00BE545E">
      <w:pPr>
        <w:spacing w:line="480" w:lineRule="auto"/>
        <w:jc w:val="both"/>
        <w:rPr>
          <w:rFonts w:ascii="Times New Roman" w:hAnsi="Times New Roman"/>
        </w:rPr>
      </w:pPr>
      <w:r w:rsidRPr="00EC1BA2">
        <w:rPr>
          <w:rFonts w:ascii="Times New Roman" w:hAnsi="Times New Roman"/>
        </w:rPr>
        <w:t>The impact of sport on aortic dimensions has been a source of great interest and was recently addressed by Boraita et al.</w:t>
      </w:r>
      <w:r w:rsidR="00BE545E" w:rsidRPr="00EC1BA2">
        <w:rPr>
          <w:rFonts w:ascii="Times New Roman" w:hAnsi="Times New Roman"/>
        </w:rPr>
        <w:fldChar w:fldCharType="begin">
          <w:fldData xml:space="preserve">PEVuZE5vdGU+PENpdGU+PEF1dGhvcj5Cb3JhaXRhPC9BdXRob3I+PFllYXI+MjAxNjwvWWVhcj48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</w:fldData>
        </w:fldChar>
      </w:r>
      <w:r w:rsidR="00F16224" w:rsidRPr="00EC1BA2">
        <w:rPr>
          <w:rFonts w:ascii="Times New Roman" w:hAnsi="Times New Roman"/>
        </w:rPr>
        <w:instrText xml:space="preserve"> ADDIN EN.CITE </w:instrText>
      </w:r>
      <w:r w:rsidR="00F16224" w:rsidRPr="00EC1BA2">
        <w:rPr>
          <w:rFonts w:ascii="Times New Roman" w:hAnsi="Times New Roman"/>
        </w:rPr>
        <w:fldChar w:fldCharType="begin">
          <w:fldData xml:space="preserve">PEVuZE5vdGU+PENpdGU+PEF1dGhvcj5Cb3JhaXRhPC9BdXRob3I+PFllYXI+MjAxNjwvWWVhcj48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</w:fldData>
        </w:fldChar>
      </w:r>
      <w:r w:rsidR="00F16224" w:rsidRPr="00EC1BA2">
        <w:rPr>
          <w:rFonts w:ascii="Times New Roman" w:hAnsi="Times New Roman"/>
        </w:rPr>
        <w:instrText xml:space="preserve"> ADDIN EN.CITE.DATA </w:instrText>
      </w:r>
      <w:r w:rsidR="00F16224" w:rsidRPr="00EC1BA2">
        <w:rPr>
          <w:rFonts w:ascii="Times New Roman" w:hAnsi="Times New Roman"/>
        </w:rPr>
      </w:r>
      <w:r w:rsidR="00F16224" w:rsidRPr="00EC1BA2">
        <w:rPr>
          <w:rFonts w:ascii="Times New Roman" w:hAnsi="Times New Roman"/>
        </w:rPr>
        <w:fldChar w:fldCharType="end"/>
      </w:r>
      <w:r w:rsidR="00BE545E" w:rsidRPr="00EC1BA2">
        <w:rPr>
          <w:rFonts w:ascii="Times New Roman" w:hAnsi="Times New Roman"/>
        </w:rPr>
      </w:r>
      <w:r w:rsidR="00BE545E" w:rsidRPr="00EC1BA2">
        <w:rPr>
          <w:rFonts w:ascii="Times New Roman" w:hAnsi="Times New Roman"/>
        </w:rPr>
        <w:fldChar w:fldCharType="separate"/>
      </w:r>
      <w:r w:rsidR="00F16224" w:rsidRPr="00EC1BA2">
        <w:rPr>
          <w:rFonts w:ascii="Times New Roman" w:hAnsi="Times New Roman"/>
          <w:noProof/>
          <w:vertAlign w:val="superscript"/>
        </w:rPr>
        <w:t>4</w:t>
      </w:r>
      <w:r w:rsidR="00BE545E" w:rsidRPr="00EC1BA2">
        <w:rPr>
          <w:rFonts w:ascii="Times New Roman" w:hAnsi="Times New Roman"/>
        </w:rPr>
        <w:fldChar w:fldCharType="end"/>
      </w:r>
      <w:r w:rsidRPr="00EC1BA2">
        <w:rPr>
          <w:rFonts w:ascii="Times New Roman" w:hAnsi="Times New Roman"/>
        </w:rPr>
        <w:t xml:space="preserve"> who revealed </w:t>
      </w:r>
      <w:r w:rsidR="00BE545E" w:rsidRPr="00EC1BA2">
        <w:rPr>
          <w:rFonts w:ascii="Times New Roman" w:hAnsi="Times New Roman"/>
          <w:color w:val="000000" w:themeColor="text1"/>
          <w:szCs w:val="22"/>
          <w:lang w:val="en-GB"/>
        </w:rPr>
        <w:t xml:space="preserve">that absolute </w:t>
      </w:r>
      <w:r w:rsidR="00BE545E" w:rsidRPr="00EC1BA2">
        <w:rPr>
          <w:rFonts w:ascii="Times New Roman" w:eastAsiaTheme="minorHAnsi" w:hAnsi="Times New Roman"/>
        </w:rPr>
        <w:t xml:space="preserve">aortic dimensions were larger in athletes </w:t>
      </w:r>
      <w:r w:rsidR="0079427E" w:rsidRPr="00EC1BA2">
        <w:rPr>
          <w:rFonts w:ascii="Times New Roman" w:eastAsiaTheme="minorHAnsi" w:hAnsi="Times New Roman"/>
        </w:rPr>
        <w:t>engaging in</w:t>
      </w:r>
      <w:r w:rsidR="00BE545E" w:rsidRPr="00EC1BA2">
        <w:rPr>
          <w:rFonts w:ascii="Times New Roman" w:eastAsiaTheme="minorHAnsi" w:hAnsi="Times New Roman"/>
        </w:rPr>
        <w:t xml:space="preserve"> sporting disciplines with a high dynamic component. In a meta-analysis of 5</w:t>
      </w:r>
      <w:r w:rsidR="001D4E8E" w:rsidRPr="00EC1BA2">
        <w:rPr>
          <w:rFonts w:ascii="Times New Roman" w:eastAsiaTheme="minorHAnsi" w:hAnsi="Times New Roman"/>
        </w:rPr>
        <w:t>,</w:t>
      </w:r>
      <w:r w:rsidR="00BE545E" w:rsidRPr="00EC1BA2">
        <w:rPr>
          <w:rFonts w:ascii="Times New Roman" w:eastAsiaTheme="minorHAnsi" w:hAnsi="Times New Roman"/>
        </w:rPr>
        <w:t>580 athletes,</w:t>
      </w:r>
      <w:r w:rsidR="00BE545E" w:rsidRPr="00EC1BA2">
        <w:rPr>
          <w:rFonts w:ascii="Times New Roman" w:hAnsi="Times New Roman" w:cs="Arial"/>
          <w:color w:val="000000" w:themeColor="text1"/>
          <w:szCs w:val="22"/>
          <w:lang w:val="en-GB"/>
        </w:rPr>
        <w:fldChar w:fldCharType="begin">
          <w:fldData xml:space="preserve">PEVuZE5vdGU+PENpdGU+PEF1dGhvcj5Jc2thbmRhcjwvQXV0aG9yPjxZZWFyPjIwMTM8L1llYXI+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</w:fldData>
        </w:fldChar>
      </w:r>
      <w:r w:rsidR="00F16224" w:rsidRPr="00EC1BA2">
        <w:rPr>
          <w:rFonts w:ascii="Times New Roman" w:hAnsi="Times New Roman" w:cs="Arial"/>
          <w:color w:val="000000" w:themeColor="text1"/>
          <w:szCs w:val="22"/>
          <w:lang w:val="en-GB"/>
        </w:rPr>
        <w:instrText xml:space="preserve"> ADDIN EN.CITE </w:instrText>
      </w:r>
      <w:r w:rsidR="00F16224" w:rsidRPr="00EC1BA2">
        <w:rPr>
          <w:rFonts w:ascii="Times New Roman" w:hAnsi="Times New Roman" w:cs="Arial"/>
          <w:color w:val="000000" w:themeColor="text1"/>
          <w:szCs w:val="22"/>
          <w:lang w:val="en-GB"/>
        </w:rPr>
        <w:fldChar w:fldCharType="begin">
          <w:fldData xml:space="preserve">PEVuZE5vdGU+PENpdGU+PEF1dGhvcj5Jc2thbmRhcjwvQXV0aG9yPjxZZWFyPjIwMTM8L1llYXI+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</w:fldData>
        </w:fldChar>
      </w:r>
      <w:r w:rsidR="00F16224" w:rsidRPr="00EC1BA2">
        <w:rPr>
          <w:rFonts w:ascii="Times New Roman" w:hAnsi="Times New Roman" w:cs="Arial"/>
          <w:color w:val="000000" w:themeColor="text1"/>
          <w:szCs w:val="22"/>
          <w:lang w:val="en-GB"/>
        </w:rPr>
        <w:instrText xml:space="preserve"> ADDIN EN.CITE.DATA </w:instrText>
      </w:r>
      <w:r w:rsidR="00F16224" w:rsidRPr="00EC1BA2">
        <w:rPr>
          <w:rFonts w:ascii="Times New Roman" w:hAnsi="Times New Roman" w:cs="Arial"/>
          <w:color w:val="000000" w:themeColor="text1"/>
          <w:szCs w:val="22"/>
          <w:lang w:val="en-GB"/>
        </w:rPr>
      </w:r>
      <w:r w:rsidR="00F16224" w:rsidRPr="00EC1BA2">
        <w:rPr>
          <w:rFonts w:ascii="Times New Roman" w:hAnsi="Times New Roman" w:cs="Arial"/>
          <w:color w:val="000000" w:themeColor="text1"/>
          <w:szCs w:val="22"/>
          <w:lang w:val="en-GB"/>
        </w:rPr>
        <w:fldChar w:fldCharType="end"/>
      </w:r>
      <w:r w:rsidR="00BE545E" w:rsidRPr="00EC1BA2">
        <w:rPr>
          <w:rFonts w:ascii="Times New Roman" w:hAnsi="Times New Roman" w:cs="Arial"/>
          <w:color w:val="000000" w:themeColor="text1"/>
          <w:szCs w:val="22"/>
          <w:lang w:val="en-GB"/>
        </w:rPr>
      </w:r>
      <w:r w:rsidR="00BE545E" w:rsidRPr="00EC1BA2">
        <w:rPr>
          <w:rFonts w:ascii="Times New Roman" w:hAnsi="Times New Roman" w:cs="Arial"/>
          <w:color w:val="000000" w:themeColor="text1"/>
          <w:szCs w:val="22"/>
          <w:lang w:val="en-GB"/>
        </w:rPr>
        <w:fldChar w:fldCharType="separate"/>
      </w:r>
      <w:r w:rsidR="00F16224" w:rsidRPr="00EC1BA2">
        <w:rPr>
          <w:rFonts w:ascii="Times New Roman" w:hAnsi="Times New Roman" w:cs="Arial"/>
          <w:noProof/>
          <w:color w:val="000000" w:themeColor="text1"/>
          <w:szCs w:val="22"/>
          <w:vertAlign w:val="superscript"/>
          <w:lang w:val="en-GB"/>
        </w:rPr>
        <w:t>3</w:t>
      </w:r>
      <w:r w:rsidR="00BE545E" w:rsidRPr="00EC1BA2">
        <w:rPr>
          <w:rFonts w:ascii="Times New Roman" w:hAnsi="Times New Roman" w:cs="Arial"/>
          <w:color w:val="000000" w:themeColor="text1"/>
          <w:szCs w:val="22"/>
          <w:lang w:val="en-GB"/>
        </w:rPr>
        <w:fldChar w:fldCharType="end"/>
      </w:r>
      <w:r w:rsidR="00BE545E" w:rsidRPr="00EC1BA2">
        <w:rPr>
          <w:rFonts w:ascii="Times New Roman" w:hAnsi="Times New Roman" w:cs="Arial"/>
          <w:color w:val="000000" w:themeColor="text1"/>
          <w:szCs w:val="22"/>
          <w:lang w:val="en-GB"/>
        </w:rPr>
        <w:t xml:space="preserve"> </w:t>
      </w:r>
      <w:r w:rsidR="0079427E" w:rsidRPr="00EC1BA2">
        <w:rPr>
          <w:rFonts w:ascii="Times New Roman" w:hAnsi="Times New Roman" w:cs="Arial"/>
          <w:color w:val="000000" w:themeColor="text1"/>
          <w:szCs w:val="22"/>
          <w:lang w:val="en-GB"/>
        </w:rPr>
        <w:t xml:space="preserve">Iskander et al. </w:t>
      </w:r>
      <w:r w:rsidR="00B65993" w:rsidRPr="00EC1BA2">
        <w:rPr>
          <w:rFonts w:ascii="Times New Roman" w:hAnsi="Times New Roman" w:cs="Arial"/>
          <w:color w:val="000000" w:themeColor="text1"/>
          <w:szCs w:val="22"/>
          <w:lang w:val="en-GB"/>
        </w:rPr>
        <w:t>also showed that male</w:t>
      </w:r>
      <w:r w:rsidR="00BE545E" w:rsidRPr="00EC1BA2">
        <w:rPr>
          <w:rFonts w:ascii="Times New Roman" w:hAnsi="Times New Roman" w:cs="Arial"/>
          <w:color w:val="000000" w:themeColor="text1"/>
          <w:szCs w:val="22"/>
          <w:lang w:val="en-GB"/>
        </w:rPr>
        <w:t xml:space="preserve"> endurance athletes had a greater </w:t>
      </w:r>
      <w:r w:rsidR="00B65993" w:rsidRPr="00EC1BA2">
        <w:rPr>
          <w:rFonts w:ascii="Times New Roman" w:hAnsi="Times New Roman" w:cs="Arial"/>
          <w:color w:val="000000" w:themeColor="text1"/>
          <w:szCs w:val="22"/>
          <w:lang w:val="en-GB"/>
        </w:rPr>
        <w:t xml:space="preserve">aortic diameter </w:t>
      </w:r>
      <w:r w:rsidR="00BC4CB6" w:rsidRPr="00EC1BA2">
        <w:rPr>
          <w:rFonts w:ascii="Times New Roman" w:hAnsi="Times New Roman" w:cs="Arial"/>
          <w:color w:val="000000" w:themeColor="text1"/>
          <w:szCs w:val="22"/>
          <w:lang w:val="en-GB"/>
        </w:rPr>
        <w:t xml:space="preserve">in </w:t>
      </w:r>
      <w:r w:rsidR="00B65993" w:rsidRPr="00EC1BA2">
        <w:rPr>
          <w:rFonts w:ascii="Times New Roman" w:hAnsi="Times New Roman" w:cs="Arial"/>
          <w:color w:val="000000" w:themeColor="text1"/>
          <w:szCs w:val="22"/>
          <w:lang w:val="en-GB"/>
        </w:rPr>
        <w:t>comparison</w:t>
      </w:r>
      <w:r w:rsidR="00BC4CB6" w:rsidRPr="00EC1BA2">
        <w:rPr>
          <w:rFonts w:ascii="Times New Roman" w:hAnsi="Times New Roman" w:cs="Arial"/>
          <w:color w:val="000000" w:themeColor="text1"/>
          <w:szCs w:val="22"/>
          <w:lang w:val="en-GB"/>
        </w:rPr>
        <w:t xml:space="preserve"> with</w:t>
      </w:r>
      <w:r w:rsidR="00BE545E" w:rsidRPr="00EC1BA2">
        <w:rPr>
          <w:rFonts w:ascii="Times New Roman" w:hAnsi="Times New Roman" w:cs="Arial"/>
          <w:color w:val="000000" w:themeColor="text1"/>
          <w:szCs w:val="22"/>
          <w:lang w:val="en-GB"/>
        </w:rPr>
        <w:t xml:space="preserve"> strength</w:t>
      </w:r>
      <w:r w:rsidR="001D4E8E" w:rsidRPr="00EC1BA2">
        <w:rPr>
          <w:rFonts w:ascii="Times New Roman" w:hAnsi="Times New Roman" w:cs="Arial"/>
          <w:color w:val="000000" w:themeColor="text1"/>
          <w:szCs w:val="22"/>
          <w:lang w:val="en-GB"/>
        </w:rPr>
        <w:t>-</w:t>
      </w:r>
      <w:r w:rsidR="00B65993" w:rsidRPr="00EC1BA2">
        <w:rPr>
          <w:rFonts w:ascii="Times New Roman" w:hAnsi="Times New Roman" w:cs="Arial"/>
          <w:color w:val="000000" w:themeColor="text1"/>
          <w:szCs w:val="22"/>
          <w:lang w:val="en-GB"/>
        </w:rPr>
        <w:t>train</w:t>
      </w:r>
      <w:r w:rsidR="00BC4CB6" w:rsidRPr="00EC1BA2">
        <w:rPr>
          <w:rFonts w:ascii="Times New Roman" w:hAnsi="Times New Roman" w:cs="Arial"/>
          <w:color w:val="000000" w:themeColor="text1"/>
          <w:szCs w:val="22"/>
          <w:lang w:val="en-GB"/>
        </w:rPr>
        <w:t>ed</w:t>
      </w:r>
      <w:r w:rsidR="00BE545E" w:rsidRPr="00EC1BA2">
        <w:rPr>
          <w:rFonts w:ascii="Times New Roman" w:hAnsi="Times New Roman" w:cs="Arial"/>
          <w:color w:val="000000" w:themeColor="text1"/>
          <w:szCs w:val="22"/>
          <w:lang w:val="en-GB"/>
        </w:rPr>
        <w:t xml:space="preserve"> athletes</w:t>
      </w:r>
      <w:r w:rsidR="00BE545E" w:rsidRPr="00EC1BA2">
        <w:rPr>
          <w:rFonts w:ascii="Times New Roman" w:eastAsiaTheme="minorHAnsi" w:hAnsi="Times New Roman"/>
        </w:rPr>
        <w:t>.</w:t>
      </w:r>
      <w:r w:rsidR="00BE545E" w:rsidRPr="00EC1BA2">
        <w:rPr>
          <w:rFonts w:ascii="Helvetica" w:eastAsiaTheme="minorHAnsi" w:hAnsi="Helvetica" w:cs="Helvetica"/>
        </w:rPr>
        <w:t xml:space="preserve"> </w:t>
      </w:r>
      <w:r w:rsidR="00BE545E" w:rsidRPr="00EC1BA2">
        <w:rPr>
          <w:rFonts w:ascii="Times New Roman" w:hAnsi="Times New Roman"/>
        </w:rPr>
        <w:t>Our study also showed that m</w:t>
      </w:r>
      <w:r w:rsidR="00C0645F" w:rsidRPr="00EC1BA2">
        <w:rPr>
          <w:rFonts w:ascii="Times New Roman" w:hAnsi="Times New Roman" w:cs="Arial"/>
          <w:color w:val="000000" w:themeColor="text1"/>
          <w:szCs w:val="22"/>
          <w:lang w:val="en-GB"/>
        </w:rPr>
        <w:t>ales</w:t>
      </w:r>
      <w:r w:rsidR="0079427E" w:rsidRPr="00EC1BA2">
        <w:rPr>
          <w:rFonts w:ascii="Times New Roman" w:hAnsi="Times New Roman" w:cs="Arial"/>
          <w:color w:val="000000" w:themeColor="text1"/>
          <w:szCs w:val="22"/>
          <w:lang w:val="en-GB"/>
        </w:rPr>
        <w:t xml:space="preserve"> and </w:t>
      </w:r>
      <w:r w:rsidR="00C0645F" w:rsidRPr="00EC1BA2">
        <w:rPr>
          <w:rFonts w:ascii="Times New Roman" w:hAnsi="Times New Roman" w:cs="Arial"/>
          <w:color w:val="000000" w:themeColor="text1"/>
          <w:szCs w:val="22"/>
          <w:lang w:val="en-GB"/>
        </w:rPr>
        <w:t xml:space="preserve">females </w:t>
      </w:r>
      <w:r w:rsidR="0079427E" w:rsidRPr="00EC1BA2">
        <w:rPr>
          <w:rFonts w:ascii="Times New Roman" w:hAnsi="Times New Roman" w:cs="Arial"/>
          <w:color w:val="000000" w:themeColor="text1"/>
          <w:szCs w:val="22"/>
          <w:lang w:val="en-GB"/>
        </w:rPr>
        <w:t>competing</w:t>
      </w:r>
      <w:r w:rsidR="00BE545E" w:rsidRPr="00EC1BA2">
        <w:rPr>
          <w:rFonts w:ascii="Times New Roman" w:hAnsi="Times New Roman" w:cs="Arial"/>
          <w:color w:val="000000" w:themeColor="text1"/>
          <w:szCs w:val="22"/>
          <w:lang w:val="en-GB"/>
        </w:rPr>
        <w:t xml:space="preserve"> in predominantly endurance sports showed a trend towards a larger aortic diameter compared to athletes performing mixed sports and purely static sports</w:t>
      </w:r>
      <w:r w:rsidR="00193BBD" w:rsidRPr="00EC1BA2">
        <w:rPr>
          <w:rFonts w:ascii="Times New Roman" w:hAnsi="Times New Roman" w:cs="Arial"/>
          <w:color w:val="000000" w:themeColor="text1"/>
          <w:szCs w:val="22"/>
          <w:lang w:val="en-GB"/>
        </w:rPr>
        <w:t>.</w:t>
      </w:r>
    </w:p>
    <w:p w14:paraId="32EEAB8A" w14:textId="77777777" w:rsidR="003F4D07" w:rsidRPr="00EC1BA2" w:rsidRDefault="003F4D07" w:rsidP="007309A8">
      <w:pPr>
        <w:spacing w:line="480" w:lineRule="auto"/>
        <w:jc w:val="both"/>
        <w:rPr>
          <w:rFonts w:ascii="Times New Roman" w:hAnsi="Times New Roman"/>
          <w:u w:val="single"/>
        </w:rPr>
      </w:pPr>
    </w:p>
    <w:p w14:paraId="1AC7F60C" w14:textId="3B982B02" w:rsidR="002F3778" w:rsidRPr="00EC1BA2" w:rsidRDefault="0079427E" w:rsidP="002F3778">
      <w:pPr>
        <w:spacing w:line="480" w:lineRule="auto"/>
        <w:jc w:val="both"/>
        <w:rPr>
          <w:rFonts w:ascii="Times New Roman" w:hAnsi="Times New Roman"/>
          <w:b/>
        </w:rPr>
      </w:pPr>
      <w:r w:rsidRPr="00EC1BA2">
        <w:rPr>
          <w:rFonts w:ascii="Times New Roman" w:hAnsi="Times New Roman"/>
          <w:b/>
        </w:rPr>
        <w:t>M</w:t>
      </w:r>
      <w:r w:rsidR="002F3778" w:rsidRPr="00EC1BA2">
        <w:rPr>
          <w:rFonts w:ascii="Times New Roman" w:hAnsi="Times New Roman"/>
          <w:b/>
        </w:rPr>
        <w:t>echanism of aortic root enlargement</w:t>
      </w:r>
    </w:p>
    <w:p w14:paraId="0436E9AE" w14:textId="4F50DC9B" w:rsidR="002F3778" w:rsidRPr="00EC1BA2" w:rsidRDefault="002F3778" w:rsidP="007309A8">
      <w:pPr>
        <w:spacing w:line="480" w:lineRule="auto"/>
        <w:jc w:val="both"/>
        <w:rPr>
          <w:rFonts w:ascii="Times New Roman" w:hAnsi="Times New Roman"/>
          <w:u w:val="single"/>
        </w:rPr>
      </w:pPr>
      <w:r w:rsidRPr="00EC1BA2">
        <w:rPr>
          <w:rFonts w:ascii="Times New Roman" w:hAnsi="Times New Roman"/>
        </w:rPr>
        <w:t>The precise mechanism for the aortic root enlargement is unknown.</w:t>
      </w:r>
      <w:r w:rsidR="00173A59" w:rsidRPr="00EC1BA2">
        <w:rPr>
          <w:rFonts w:ascii="Times New Roman" w:hAnsi="Times New Roman"/>
        </w:rPr>
        <w:t xml:space="preserve"> </w:t>
      </w:r>
      <w:r w:rsidR="00FF3C92" w:rsidRPr="00EC1BA2">
        <w:rPr>
          <w:rFonts w:ascii="Times New Roman" w:hAnsi="Times New Roman"/>
        </w:rPr>
        <w:t>Based on our study and previous large studies a</w:t>
      </w:r>
      <w:r w:rsidR="00173A59" w:rsidRPr="00EC1BA2">
        <w:rPr>
          <w:rFonts w:ascii="Times New Roman" w:hAnsi="Times New Roman"/>
        </w:rPr>
        <w:t xml:space="preserve"> combination of size, sporting discipline, duration and intensity of training</w:t>
      </w:r>
      <w:r w:rsidR="00FF3C92" w:rsidRPr="00EC1BA2">
        <w:rPr>
          <w:rFonts w:ascii="Times New Roman" w:hAnsi="Times New Roman"/>
        </w:rPr>
        <w:t xml:space="preserve"> may be contributing factor but</w:t>
      </w:r>
      <w:r w:rsidR="00173A59" w:rsidRPr="00EC1BA2">
        <w:rPr>
          <w:rFonts w:ascii="Times New Roman" w:hAnsi="Times New Roman"/>
        </w:rPr>
        <w:t xml:space="preserve"> blood pressure responses to exercise and genetic factors</w:t>
      </w:r>
      <w:r w:rsidR="00FF3C92" w:rsidRPr="00EC1BA2">
        <w:rPr>
          <w:rFonts w:ascii="Times New Roman" w:hAnsi="Times New Roman"/>
        </w:rPr>
        <w:t xml:space="preserve"> are also likely important.</w:t>
      </w:r>
      <w:r w:rsidR="00F54E7A" w:rsidRPr="00EC1BA2">
        <w:rPr>
          <w:rFonts w:ascii="Times New Roman" w:hAnsi="Times New Roman"/>
        </w:rPr>
        <w:fldChar w:fldCharType="begin">
          <w:fldData xml:space="preserve">PEVuZE5vdGU+PENpdGU+PEF1dGhvcj5QZWxsaWNjaWE8L0F1dGhvcj48WWVhcj4yMDEwPC9ZZWFy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=
</w:fldData>
        </w:fldChar>
      </w:r>
      <w:r w:rsidR="00F54E7A" w:rsidRPr="00EC1BA2">
        <w:rPr>
          <w:rFonts w:ascii="Times New Roman" w:hAnsi="Times New Roman"/>
        </w:rPr>
        <w:instrText xml:space="preserve"> ADDIN EN.CITE </w:instrText>
      </w:r>
      <w:r w:rsidR="00F54E7A" w:rsidRPr="00EC1BA2">
        <w:rPr>
          <w:rFonts w:ascii="Times New Roman" w:hAnsi="Times New Roman"/>
        </w:rPr>
        <w:fldChar w:fldCharType="begin">
          <w:fldData xml:space="preserve">PEVuZE5vdGU+PENpdGU+PEF1dGhvcj5QZWxsaWNjaWE8L0F1dGhvcj48WWVhcj4yMDEwPC9ZZWFy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=
</w:fldData>
        </w:fldChar>
      </w:r>
      <w:r w:rsidR="00F54E7A" w:rsidRPr="00EC1BA2">
        <w:rPr>
          <w:rFonts w:ascii="Times New Roman" w:hAnsi="Times New Roman"/>
        </w:rPr>
        <w:instrText xml:space="preserve"> ADDIN EN.CITE.DATA </w:instrText>
      </w:r>
      <w:r w:rsidR="00F54E7A" w:rsidRPr="00EC1BA2">
        <w:rPr>
          <w:rFonts w:ascii="Times New Roman" w:hAnsi="Times New Roman"/>
        </w:rPr>
      </w:r>
      <w:r w:rsidR="00F54E7A" w:rsidRPr="00EC1BA2">
        <w:rPr>
          <w:rFonts w:ascii="Times New Roman" w:hAnsi="Times New Roman"/>
        </w:rPr>
        <w:fldChar w:fldCharType="end"/>
      </w:r>
      <w:r w:rsidR="00F54E7A" w:rsidRPr="00EC1BA2">
        <w:rPr>
          <w:rFonts w:ascii="Times New Roman" w:hAnsi="Times New Roman"/>
        </w:rPr>
      </w:r>
      <w:r w:rsidR="00F54E7A" w:rsidRPr="00EC1BA2">
        <w:rPr>
          <w:rFonts w:ascii="Times New Roman" w:hAnsi="Times New Roman"/>
        </w:rPr>
        <w:fldChar w:fldCharType="separate"/>
      </w:r>
      <w:r w:rsidR="00F54E7A" w:rsidRPr="00EC1BA2">
        <w:rPr>
          <w:rFonts w:ascii="Times New Roman" w:hAnsi="Times New Roman"/>
          <w:noProof/>
          <w:vertAlign w:val="superscript"/>
        </w:rPr>
        <w:t>1, 4</w:t>
      </w:r>
      <w:r w:rsidR="00F54E7A" w:rsidRPr="00EC1BA2">
        <w:rPr>
          <w:rFonts w:ascii="Times New Roman" w:hAnsi="Times New Roman"/>
        </w:rPr>
        <w:fldChar w:fldCharType="end"/>
      </w:r>
      <w:r w:rsidR="00F54E7A" w:rsidRPr="00EC1BA2">
        <w:rPr>
          <w:rFonts w:ascii="Times New Roman" w:hAnsi="Times New Roman"/>
        </w:rPr>
        <w:t xml:space="preserve">  </w:t>
      </w:r>
      <w:r w:rsidRPr="00EC1BA2">
        <w:rPr>
          <w:rFonts w:ascii="Times New Roman" w:hAnsi="Times New Roman"/>
        </w:rPr>
        <w:t xml:space="preserve">Unlike left ventricular wall </w:t>
      </w:r>
      <w:r w:rsidRPr="00EC1BA2">
        <w:rPr>
          <w:rFonts w:ascii="Times New Roman" w:hAnsi="Times New Roman"/>
        </w:rPr>
        <w:lastRenderedPageBreak/>
        <w:t>thickness and the ventricular cavities</w:t>
      </w:r>
      <w:r w:rsidR="001D4E8E" w:rsidRPr="00EC1BA2">
        <w:rPr>
          <w:rFonts w:ascii="Times New Roman" w:hAnsi="Times New Roman"/>
        </w:rPr>
        <w:t>,</w:t>
      </w:r>
      <w:r w:rsidRPr="00EC1BA2">
        <w:rPr>
          <w:rFonts w:ascii="Times New Roman" w:hAnsi="Times New Roman"/>
        </w:rPr>
        <w:t xml:space="preserve"> the aorta is composed of elastic </w:t>
      </w:r>
      <w:r w:rsidR="007F512A" w:rsidRPr="00EC1BA2">
        <w:rPr>
          <w:rFonts w:ascii="Times New Roman" w:hAnsi="Times New Roman"/>
        </w:rPr>
        <w:t>fib</w:t>
      </w:r>
      <w:r w:rsidR="001D4E8E" w:rsidRPr="00EC1BA2">
        <w:rPr>
          <w:rFonts w:ascii="Times New Roman" w:hAnsi="Times New Roman"/>
        </w:rPr>
        <w:t>res</w:t>
      </w:r>
      <w:r w:rsidRPr="00EC1BA2">
        <w:rPr>
          <w:rFonts w:ascii="Times New Roman" w:hAnsi="Times New Roman"/>
        </w:rPr>
        <w:t xml:space="preserve">, which would </w:t>
      </w:r>
      <w:r w:rsidR="0079427E" w:rsidRPr="00EC1BA2">
        <w:rPr>
          <w:rFonts w:ascii="Times New Roman" w:hAnsi="Times New Roman"/>
        </w:rPr>
        <w:t xml:space="preserve">be expected to recoil </w:t>
      </w:r>
      <w:r w:rsidRPr="00EC1BA2">
        <w:rPr>
          <w:rFonts w:ascii="Times New Roman" w:hAnsi="Times New Roman"/>
        </w:rPr>
        <w:t xml:space="preserve">in young athletes. Although our ultrasound did not focus precisely on the aortic wall, we suspect </w:t>
      </w:r>
      <w:r w:rsidR="00AE66CE" w:rsidRPr="00EC1BA2">
        <w:rPr>
          <w:rFonts w:ascii="Times New Roman" w:hAnsi="Times New Roman"/>
        </w:rPr>
        <w:t xml:space="preserve">that </w:t>
      </w:r>
      <w:r w:rsidRPr="00EC1BA2">
        <w:rPr>
          <w:rFonts w:ascii="Times New Roman" w:hAnsi="Times New Roman"/>
        </w:rPr>
        <w:t>an increase in the thickness of the tunica media may</w:t>
      </w:r>
      <w:r w:rsidR="001D4E8E" w:rsidRPr="00EC1BA2">
        <w:rPr>
          <w:rFonts w:ascii="Times New Roman" w:hAnsi="Times New Roman"/>
        </w:rPr>
        <w:t xml:space="preserve"> </w:t>
      </w:r>
      <w:r w:rsidRPr="00EC1BA2">
        <w:rPr>
          <w:rFonts w:ascii="Times New Roman" w:hAnsi="Times New Roman"/>
        </w:rPr>
        <w:t xml:space="preserve">be an important component of aortic size in athletes. </w:t>
      </w:r>
      <w:r w:rsidR="0079427E" w:rsidRPr="00EC1BA2">
        <w:rPr>
          <w:rFonts w:ascii="Times New Roman" w:hAnsi="Times New Roman"/>
        </w:rPr>
        <w:t>A recent rat model investigating</w:t>
      </w:r>
      <w:r w:rsidR="007B053E" w:rsidRPr="00EC1BA2">
        <w:rPr>
          <w:rFonts w:ascii="Times New Roman" w:hAnsi="Times New Roman"/>
        </w:rPr>
        <w:t xml:space="preserve"> the effects of </w:t>
      </w:r>
      <w:r w:rsidR="00700285" w:rsidRPr="00EC1BA2">
        <w:rPr>
          <w:rFonts w:ascii="Times New Roman" w:hAnsi="Times New Roman"/>
        </w:rPr>
        <w:t>endurance exercise on the heart revealed a thic</w:t>
      </w:r>
      <w:r w:rsidR="0079427E" w:rsidRPr="00EC1BA2">
        <w:rPr>
          <w:rFonts w:ascii="Times New Roman" w:hAnsi="Times New Roman"/>
        </w:rPr>
        <w:t>ker tunica media</w:t>
      </w:r>
      <w:r w:rsidR="00700285" w:rsidRPr="00EC1BA2">
        <w:rPr>
          <w:rFonts w:ascii="Times New Roman" w:hAnsi="Times New Roman"/>
        </w:rPr>
        <w:t xml:space="preserve"> with histological evidence of fibrosis and discontinuity of the elastic layer.</w:t>
      </w:r>
      <w:r w:rsidR="00FD1F50" w:rsidRPr="00EC1BA2">
        <w:rPr>
          <w:rFonts w:ascii="Times New Roman" w:hAnsi="Times New Roman"/>
        </w:rPr>
        <w:fldChar w:fldCharType="begin"/>
      </w:r>
      <w:r w:rsidR="00F54E7A" w:rsidRPr="00EC1BA2">
        <w:rPr>
          <w:rFonts w:ascii="Times New Roman" w:hAnsi="Times New Roman"/>
        </w:rPr>
        <w:instrText xml:space="preserve"> ADDIN EN.CITE &lt;EndNote&gt;&lt;Cite&gt;&lt;Author&gt;Rubies&lt;/Author&gt;&lt;Year&gt;2016&lt;/Year&gt;&lt;RecNum&gt;1251&lt;/RecNum&gt;&lt;DisplayText&gt;&lt;style face="superscript"&gt;13&lt;/style&gt;&lt;/DisplayText&gt;&lt;record&gt;&lt;rec-number&gt;1251&lt;/rec-number&gt;&lt;foreign-keys&gt;&lt;key app="EN" db-id="rxsfp2v5ufsssse02epvdpf52rd29wfxw5pr" timestamp="1509301617"&gt;1251&lt;/key&gt;&lt;/foreign-keys&gt;&lt;ref-type name="Journal Article"&gt;17&lt;/ref-type&gt;&lt;contributors&gt;&lt;authors&gt;&lt;author&gt;Rubies, C. &lt;/author&gt;&lt;author&gt;Batlle, M.&lt;/author&gt;&lt;author&gt;Castillo, N.&lt;/author&gt;&lt;author&gt;Dantas, A.P.&lt;/author&gt;&lt;author&gt;Sanz, M.&lt;/author&gt;&lt;author&gt;Sitges, M.&lt;/author&gt;&lt;author&gt;Mont, L.&lt;/author&gt;&lt;author&gt;Guasch, E.&lt;/author&gt;&lt;/authors&gt;&lt;/contributors&gt;&lt;titles&gt;&lt;title&gt;Effects of long-term very high intensity exercise on vascular remodelling in an animal model&lt;/title&gt;&lt;/titles&gt;&lt;dates&gt;&lt;year&gt;2016&lt;/year&gt;&lt;/dates&gt;&lt;urls&gt;&lt;/urls&gt;&lt;/record&gt;&lt;/Cite&gt;&lt;/EndNote&gt;</w:instrText>
      </w:r>
      <w:r w:rsidR="00FD1F50" w:rsidRPr="00EC1BA2">
        <w:rPr>
          <w:rFonts w:ascii="Times New Roman" w:hAnsi="Times New Roman"/>
        </w:rPr>
        <w:fldChar w:fldCharType="separate"/>
      </w:r>
      <w:r w:rsidR="00F54E7A" w:rsidRPr="00EC1BA2">
        <w:rPr>
          <w:rFonts w:ascii="Times New Roman" w:hAnsi="Times New Roman"/>
          <w:noProof/>
          <w:vertAlign w:val="superscript"/>
        </w:rPr>
        <w:t>13</w:t>
      </w:r>
      <w:r w:rsidR="00FD1F50" w:rsidRPr="00EC1BA2">
        <w:rPr>
          <w:rFonts w:ascii="Times New Roman" w:hAnsi="Times New Roman"/>
        </w:rPr>
        <w:fldChar w:fldCharType="end"/>
      </w:r>
      <w:r w:rsidR="00700285" w:rsidRPr="00EC1BA2">
        <w:rPr>
          <w:rFonts w:ascii="Times New Roman" w:hAnsi="Times New Roman"/>
        </w:rPr>
        <w:t xml:space="preserve"> </w:t>
      </w:r>
    </w:p>
    <w:p w14:paraId="34798E0F" w14:textId="77777777" w:rsidR="002F3778" w:rsidRPr="00EC1BA2" w:rsidRDefault="002F3778" w:rsidP="007309A8">
      <w:pPr>
        <w:spacing w:line="480" w:lineRule="auto"/>
        <w:jc w:val="both"/>
        <w:rPr>
          <w:rFonts w:ascii="Times New Roman" w:hAnsi="Times New Roman"/>
          <w:u w:val="single"/>
        </w:rPr>
      </w:pPr>
    </w:p>
    <w:p w14:paraId="4CF4789C" w14:textId="1A115535" w:rsidR="00D17ADA" w:rsidRPr="00EC1BA2" w:rsidRDefault="00913009" w:rsidP="00D17ADA">
      <w:pPr>
        <w:spacing w:line="480" w:lineRule="auto"/>
        <w:jc w:val="both"/>
        <w:rPr>
          <w:rFonts w:ascii="Times New Roman" w:hAnsi="Times New Roman"/>
        </w:rPr>
      </w:pPr>
      <w:r w:rsidRPr="00EC1BA2">
        <w:rPr>
          <w:rFonts w:ascii="Times New Roman" w:hAnsi="Times New Roman"/>
        </w:rPr>
        <w:t>Our study of 3</w:t>
      </w:r>
      <w:r w:rsidR="001D4E8E" w:rsidRPr="00EC1BA2">
        <w:rPr>
          <w:rFonts w:ascii="Times New Roman" w:hAnsi="Times New Roman"/>
        </w:rPr>
        <w:t>,</w:t>
      </w:r>
      <w:r w:rsidRPr="00EC1BA2">
        <w:rPr>
          <w:rFonts w:ascii="Times New Roman" w:hAnsi="Times New Roman"/>
        </w:rPr>
        <w:t>781 athletes is comparable to two previous large studies from Italy</w:t>
      </w:r>
      <w:r w:rsidR="00067DDF" w:rsidRPr="00EC1BA2">
        <w:rPr>
          <w:rFonts w:ascii="Times New Roman" w:hAnsi="Times New Roman"/>
        </w:rPr>
        <w:fldChar w:fldCharType="begin">
          <w:fldData xml:space="preserve">PEVuZE5vdGU+PENpdGU+PEF1dGhvcj5QZWxsaWNjaWE8L0F1dGhvcj48WWVhcj4yMDEwPC9ZZWFy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</w:fldData>
        </w:fldChar>
      </w:r>
      <w:r w:rsidR="00F16224" w:rsidRPr="00EC1BA2">
        <w:rPr>
          <w:rFonts w:ascii="Times New Roman" w:hAnsi="Times New Roman"/>
        </w:rPr>
        <w:instrText xml:space="preserve"> ADDIN EN.CITE </w:instrText>
      </w:r>
      <w:r w:rsidR="00F16224" w:rsidRPr="00EC1BA2">
        <w:rPr>
          <w:rFonts w:ascii="Times New Roman" w:hAnsi="Times New Roman"/>
        </w:rPr>
        <w:fldChar w:fldCharType="begin">
          <w:fldData xml:space="preserve">PEVuZE5vdGU+PENpdGU+PEF1dGhvcj5QZWxsaWNjaWE8L0F1dGhvcj48WWVhcj4yMDEwPC9ZZWFy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</w:fldData>
        </w:fldChar>
      </w:r>
      <w:r w:rsidR="00F16224" w:rsidRPr="00EC1BA2">
        <w:rPr>
          <w:rFonts w:ascii="Times New Roman" w:hAnsi="Times New Roman"/>
        </w:rPr>
        <w:instrText xml:space="preserve"> ADDIN EN.CITE.DATA </w:instrText>
      </w:r>
      <w:r w:rsidR="00F16224" w:rsidRPr="00EC1BA2">
        <w:rPr>
          <w:rFonts w:ascii="Times New Roman" w:hAnsi="Times New Roman"/>
        </w:rPr>
      </w:r>
      <w:r w:rsidR="00F16224" w:rsidRPr="00EC1BA2">
        <w:rPr>
          <w:rFonts w:ascii="Times New Roman" w:hAnsi="Times New Roman"/>
        </w:rPr>
        <w:fldChar w:fldCharType="end"/>
      </w:r>
      <w:r w:rsidR="00067DDF" w:rsidRPr="00EC1BA2">
        <w:rPr>
          <w:rFonts w:ascii="Times New Roman" w:hAnsi="Times New Roman"/>
        </w:rPr>
      </w:r>
      <w:r w:rsidR="00067DDF" w:rsidRPr="00EC1BA2">
        <w:rPr>
          <w:rFonts w:ascii="Times New Roman" w:hAnsi="Times New Roman"/>
        </w:rPr>
        <w:fldChar w:fldCharType="separate"/>
      </w:r>
      <w:r w:rsidR="00F16224" w:rsidRPr="00EC1BA2">
        <w:rPr>
          <w:rFonts w:ascii="Times New Roman" w:hAnsi="Times New Roman"/>
          <w:noProof/>
          <w:vertAlign w:val="superscript"/>
        </w:rPr>
        <w:t>1</w:t>
      </w:r>
      <w:r w:rsidR="00067DDF" w:rsidRPr="00EC1BA2">
        <w:rPr>
          <w:rFonts w:ascii="Times New Roman" w:hAnsi="Times New Roman"/>
        </w:rPr>
        <w:fldChar w:fldCharType="end"/>
      </w:r>
      <w:r w:rsidRPr="00EC1BA2">
        <w:rPr>
          <w:rFonts w:ascii="Times New Roman" w:hAnsi="Times New Roman"/>
        </w:rPr>
        <w:t xml:space="preserve"> and Spain</w:t>
      </w:r>
      <w:r w:rsidR="00067DDF" w:rsidRPr="00EC1BA2">
        <w:rPr>
          <w:rFonts w:ascii="Times New Roman" w:hAnsi="Times New Roman"/>
        </w:rPr>
        <w:fldChar w:fldCharType="begin">
          <w:fldData xml:space="preserve">PEVuZE5vdGU+PENpdGU+PEF1dGhvcj5Cb3JhaXRhPC9BdXRob3I+PFllYXI+MjAxNjwvWWVhcj48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</w:fldData>
        </w:fldChar>
      </w:r>
      <w:r w:rsidR="00F16224" w:rsidRPr="00EC1BA2">
        <w:rPr>
          <w:rFonts w:ascii="Times New Roman" w:hAnsi="Times New Roman"/>
        </w:rPr>
        <w:instrText xml:space="preserve"> ADDIN EN.CITE </w:instrText>
      </w:r>
      <w:r w:rsidR="00F16224" w:rsidRPr="00EC1BA2">
        <w:rPr>
          <w:rFonts w:ascii="Times New Roman" w:hAnsi="Times New Roman"/>
        </w:rPr>
        <w:fldChar w:fldCharType="begin">
          <w:fldData xml:space="preserve">PEVuZE5vdGU+PENpdGU+PEF1dGhvcj5Cb3JhaXRhPC9BdXRob3I+PFllYXI+MjAxNjwvWWVhcj48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</w:fldData>
        </w:fldChar>
      </w:r>
      <w:r w:rsidR="00F16224" w:rsidRPr="00EC1BA2">
        <w:rPr>
          <w:rFonts w:ascii="Times New Roman" w:hAnsi="Times New Roman"/>
        </w:rPr>
        <w:instrText xml:space="preserve"> ADDIN EN.CITE.DATA </w:instrText>
      </w:r>
      <w:r w:rsidR="00F16224" w:rsidRPr="00EC1BA2">
        <w:rPr>
          <w:rFonts w:ascii="Times New Roman" w:hAnsi="Times New Roman"/>
        </w:rPr>
      </w:r>
      <w:r w:rsidR="00F16224" w:rsidRPr="00EC1BA2">
        <w:rPr>
          <w:rFonts w:ascii="Times New Roman" w:hAnsi="Times New Roman"/>
        </w:rPr>
        <w:fldChar w:fldCharType="end"/>
      </w:r>
      <w:r w:rsidR="00067DDF" w:rsidRPr="00EC1BA2">
        <w:rPr>
          <w:rFonts w:ascii="Times New Roman" w:hAnsi="Times New Roman"/>
        </w:rPr>
      </w:r>
      <w:r w:rsidR="00067DDF" w:rsidRPr="00EC1BA2">
        <w:rPr>
          <w:rFonts w:ascii="Times New Roman" w:hAnsi="Times New Roman"/>
        </w:rPr>
        <w:fldChar w:fldCharType="separate"/>
      </w:r>
      <w:r w:rsidR="00F16224" w:rsidRPr="00EC1BA2">
        <w:rPr>
          <w:rFonts w:ascii="Times New Roman" w:hAnsi="Times New Roman"/>
          <w:noProof/>
          <w:vertAlign w:val="superscript"/>
        </w:rPr>
        <w:t>4</w:t>
      </w:r>
      <w:r w:rsidR="00067DDF" w:rsidRPr="00EC1BA2">
        <w:rPr>
          <w:rFonts w:ascii="Times New Roman" w:hAnsi="Times New Roman"/>
        </w:rPr>
        <w:fldChar w:fldCharType="end"/>
      </w:r>
      <w:r w:rsidRPr="00EC1BA2">
        <w:rPr>
          <w:rFonts w:ascii="Times New Roman" w:hAnsi="Times New Roman"/>
        </w:rPr>
        <w:t xml:space="preserve"> which included 2</w:t>
      </w:r>
      <w:r w:rsidR="001D4E8E" w:rsidRPr="00EC1BA2">
        <w:rPr>
          <w:rFonts w:ascii="Times New Roman" w:hAnsi="Times New Roman"/>
        </w:rPr>
        <w:t>,</w:t>
      </w:r>
      <w:r w:rsidRPr="00EC1BA2">
        <w:rPr>
          <w:rFonts w:ascii="Times New Roman" w:hAnsi="Times New Roman"/>
        </w:rPr>
        <w:t>371 and 3</w:t>
      </w:r>
      <w:r w:rsidR="001D4E8E" w:rsidRPr="00EC1BA2">
        <w:rPr>
          <w:rFonts w:ascii="Times New Roman" w:hAnsi="Times New Roman"/>
        </w:rPr>
        <w:t>,</w:t>
      </w:r>
      <w:r w:rsidRPr="00EC1BA2">
        <w:rPr>
          <w:rFonts w:ascii="Times New Roman" w:hAnsi="Times New Roman"/>
        </w:rPr>
        <w:t>281 athletes respectively. However, the mean aortic diameter in our cohort was slightly smaller than</w:t>
      </w:r>
      <w:r w:rsidR="00BC4CB6" w:rsidRPr="00EC1BA2">
        <w:rPr>
          <w:rFonts w:ascii="Times New Roman" w:hAnsi="Times New Roman"/>
        </w:rPr>
        <w:t xml:space="preserve"> in</w:t>
      </w:r>
      <w:r w:rsidRPr="00EC1BA2">
        <w:rPr>
          <w:rFonts w:ascii="Times New Roman" w:hAnsi="Times New Roman"/>
        </w:rPr>
        <w:t xml:space="preserve"> both</w:t>
      </w:r>
      <w:r w:rsidR="00BC4CB6" w:rsidRPr="00EC1BA2">
        <w:rPr>
          <w:rFonts w:ascii="Times New Roman" w:hAnsi="Times New Roman"/>
        </w:rPr>
        <w:t xml:space="preserve"> of these</w:t>
      </w:r>
      <w:r w:rsidRPr="00EC1BA2">
        <w:rPr>
          <w:rFonts w:ascii="Times New Roman" w:hAnsi="Times New Roman"/>
        </w:rPr>
        <w:t xml:space="preserve"> studies, most probably because our athletes were younger and had trained for a shorter period. Methodical differences may have also contributed; </w:t>
      </w:r>
      <w:r w:rsidR="0079427E" w:rsidRPr="00EC1BA2">
        <w:rPr>
          <w:rFonts w:ascii="Times New Roman" w:hAnsi="Times New Roman"/>
        </w:rPr>
        <w:t>the Italian study</w:t>
      </w:r>
      <w:r w:rsidR="003710ED" w:rsidRPr="00EC1BA2">
        <w:rPr>
          <w:rFonts w:ascii="Times New Roman" w:hAnsi="Times New Roman"/>
        </w:rPr>
        <w:fldChar w:fldCharType="begin">
          <w:fldData xml:space="preserve">PEVuZE5vdGU+PENpdGU+PEF1dGhvcj5QZWxsaWNjaWE8L0F1dGhvcj48WWVhcj4yMDEwPC9ZZWFy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</w:fldData>
        </w:fldChar>
      </w:r>
      <w:r w:rsidR="00F16224" w:rsidRPr="00EC1BA2">
        <w:rPr>
          <w:rFonts w:ascii="Times New Roman" w:hAnsi="Times New Roman"/>
        </w:rPr>
        <w:instrText xml:space="preserve"> ADDIN EN.CITE </w:instrText>
      </w:r>
      <w:r w:rsidR="00F16224" w:rsidRPr="00EC1BA2">
        <w:rPr>
          <w:rFonts w:ascii="Times New Roman" w:hAnsi="Times New Roman"/>
        </w:rPr>
        <w:fldChar w:fldCharType="begin">
          <w:fldData xml:space="preserve">PEVuZE5vdGU+PENpdGU+PEF1dGhvcj5QZWxsaWNjaWE8L0F1dGhvcj48WWVhcj4yMDEwPC9ZZWFy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</w:fldData>
        </w:fldChar>
      </w:r>
      <w:r w:rsidR="00F16224" w:rsidRPr="00EC1BA2">
        <w:rPr>
          <w:rFonts w:ascii="Times New Roman" w:hAnsi="Times New Roman"/>
        </w:rPr>
        <w:instrText xml:space="preserve"> ADDIN EN.CITE.DATA </w:instrText>
      </w:r>
      <w:r w:rsidR="00F16224" w:rsidRPr="00EC1BA2">
        <w:rPr>
          <w:rFonts w:ascii="Times New Roman" w:hAnsi="Times New Roman"/>
        </w:rPr>
      </w:r>
      <w:r w:rsidR="00F16224" w:rsidRPr="00EC1BA2">
        <w:rPr>
          <w:rFonts w:ascii="Times New Roman" w:hAnsi="Times New Roman"/>
        </w:rPr>
        <w:fldChar w:fldCharType="end"/>
      </w:r>
      <w:r w:rsidR="003710ED" w:rsidRPr="00EC1BA2">
        <w:rPr>
          <w:rFonts w:ascii="Times New Roman" w:hAnsi="Times New Roman"/>
        </w:rPr>
      </w:r>
      <w:r w:rsidR="003710ED" w:rsidRPr="00EC1BA2">
        <w:rPr>
          <w:rFonts w:ascii="Times New Roman" w:hAnsi="Times New Roman"/>
        </w:rPr>
        <w:fldChar w:fldCharType="separate"/>
      </w:r>
      <w:r w:rsidR="00F16224" w:rsidRPr="00EC1BA2">
        <w:rPr>
          <w:rFonts w:ascii="Times New Roman" w:hAnsi="Times New Roman"/>
          <w:noProof/>
          <w:vertAlign w:val="superscript"/>
        </w:rPr>
        <w:t>1</w:t>
      </w:r>
      <w:r w:rsidR="003710ED" w:rsidRPr="00EC1BA2">
        <w:rPr>
          <w:rFonts w:ascii="Times New Roman" w:hAnsi="Times New Roman"/>
        </w:rPr>
        <w:fldChar w:fldCharType="end"/>
      </w:r>
      <w:r w:rsidR="00BC4CB6" w:rsidRPr="00EC1BA2">
        <w:rPr>
          <w:rFonts w:ascii="Times New Roman" w:hAnsi="Times New Roman"/>
        </w:rPr>
        <w:t xml:space="preserve"> made</w:t>
      </w:r>
      <w:r w:rsidR="0079427E" w:rsidRPr="00EC1BA2">
        <w:rPr>
          <w:rFonts w:ascii="Times New Roman" w:hAnsi="Times New Roman"/>
        </w:rPr>
        <w:t xml:space="preserve"> measurements derived from</w:t>
      </w:r>
      <w:r w:rsidRPr="00EC1BA2">
        <w:rPr>
          <w:rFonts w:ascii="Times New Roman" w:hAnsi="Times New Roman"/>
        </w:rPr>
        <w:t xml:space="preserve"> M-mode</w:t>
      </w:r>
      <w:r w:rsidR="0079427E" w:rsidRPr="00EC1BA2">
        <w:rPr>
          <w:rFonts w:ascii="Times New Roman" w:hAnsi="Times New Roman"/>
        </w:rPr>
        <w:t xml:space="preserve"> </w:t>
      </w:r>
      <w:r w:rsidRPr="00EC1BA2">
        <w:rPr>
          <w:rFonts w:ascii="Times New Roman" w:hAnsi="Times New Roman"/>
        </w:rPr>
        <w:t>whereas we used 2-D measurement</w:t>
      </w:r>
      <w:r w:rsidR="00067DDF" w:rsidRPr="00EC1BA2">
        <w:rPr>
          <w:rFonts w:ascii="Times New Roman" w:hAnsi="Times New Roman"/>
        </w:rPr>
        <w:t xml:space="preserve">s. As with </w:t>
      </w:r>
      <w:r w:rsidR="00C0645F" w:rsidRPr="00EC1BA2">
        <w:rPr>
          <w:rFonts w:ascii="Times New Roman" w:hAnsi="Times New Roman"/>
        </w:rPr>
        <w:t>the previous studies</w:t>
      </w:r>
      <w:r w:rsidR="001D4E8E" w:rsidRPr="00EC1BA2">
        <w:rPr>
          <w:rFonts w:ascii="Times New Roman" w:hAnsi="Times New Roman"/>
        </w:rPr>
        <w:t>,</w:t>
      </w:r>
      <w:r w:rsidR="0079427E" w:rsidRPr="00EC1BA2">
        <w:rPr>
          <w:rFonts w:ascii="Times New Roman" w:hAnsi="Times New Roman"/>
        </w:rPr>
        <w:t xml:space="preserve"> very few</w:t>
      </w:r>
      <w:r w:rsidR="00C0645F" w:rsidRPr="00EC1BA2">
        <w:rPr>
          <w:rFonts w:ascii="Times New Roman" w:hAnsi="Times New Roman"/>
        </w:rPr>
        <w:t xml:space="preserve"> of our</w:t>
      </w:r>
      <w:r w:rsidR="0079427E" w:rsidRPr="00EC1BA2">
        <w:rPr>
          <w:rFonts w:ascii="Times New Roman" w:hAnsi="Times New Roman"/>
        </w:rPr>
        <w:t xml:space="preserve"> athletes showed an</w:t>
      </w:r>
      <w:r w:rsidR="00FF3C92" w:rsidRPr="00EC1BA2">
        <w:rPr>
          <w:rFonts w:ascii="Times New Roman" w:hAnsi="Times New Roman"/>
        </w:rPr>
        <w:t xml:space="preserve"> enlarged</w:t>
      </w:r>
      <w:r w:rsidR="0079427E" w:rsidRPr="00EC1BA2">
        <w:rPr>
          <w:rFonts w:ascii="Times New Roman" w:hAnsi="Times New Roman"/>
        </w:rPr>
        <w:t xml:space="preserve"> a</w:t>
      </w:r>
      <w:r w:rsidR="00067DDF" w:rsidRPr="00EC1BA2">
        <w:rPr>
          <w:rFonts w:ascii="Times New Roman" w:hAnsi="Times New Roman"/>
        </w:rPr>
        <w:t>ortic diameter, however, our 99</w:t>
      </w:r>
      <w:r w:rsidR="00067DDF" w:rsidRPr="00EC1BA2">
        <w:rPr>
          <w:rFonts w:ascii="Times New Roman" w:hAnsi="Times New Roman"/>
          <w:vertAlign w:val="superscript"/>
        </w:rPr>
        <w:t>th</w:t>
      </w:r>
      <w:r w:rsidR="00067DDF" w:rsidRPr="00EC1BA2">
        <w:rPr>
          <w:rFonts w:ascii="Times New Roman" w:hAnsi="Times New Roman"/>
        </w:rPr>
        <w:t xml:space="preserve"> percentile for females was 38mm compared with 34mm in both previous studies.</w:t>
      </w:r>
      <w:r w:rsidR="00BC4CB6" w:rsidRPr="00EC1BA2">
        <w:rPr>
          <w:rFonts w:ascii="Times New Roman" w:hAnsi="Times New Roman"/>
        </w:rPr>
        <w:t xml:space="preserve"> We focused on the aortic root</w:t>
      </w:r>
      <w:r w:rsidR="00C0645F" w:rsidRPr="00EC1BA2">
        <w:rPr>
          <w:rFonts w:ascii="Times New Roman" w:hAnsi="Times New Roman"/>
        </w:rPr>
        <w:t xml:space="preserve"> because this is the point of the greatest increase in aortic diameter and also the area that is most vulnerable to dissection.</w:t>
      </w:r>
      <w:r w:rsidR="007E3CF3" w:rsidRPr="00EC1BA2">
        <w:rPr>
          <w:rFonts w:ascii="Times New Roman" w:hAnsi="Times New Roman"/>
        </w:rPr>
        <w:fldChar w:fldCharType="begin">
          <w:fldData xml:space="preserve">PEVuZE5vdGU+PENpdGU+PEF1dGhvcj5Cb3JhaXRhPC9BdXRob3I+PFllYXI+MjAxNjwvWWVhcj48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</w:fldData>
        </w:fldChar>
      </w:r>
      <w:r w:rsidR="00F16224" w:rsidRPr="00EC1BA2">
        <w:rPr>
          <w:rFonts w:ascii="Times New Roman" w:hAnsi="Times New Roman"/>
        </w:rPr>
        <w:instrText xml:space="preserve"> ADDIN EN.CITE </w:instrText>
      </w:r>
      <w:r w:rsidR="00F16224" w:rsidRPr="00EC1BA2">
        <w:rPr>
          <w:rFonts w:ascii="Times New Roman" w:hAnsi="Times New Roman"/>
        </w:rPr>
        <w:fldChar w:fldCharType="begin">
          <w:fldData xml:space="preserve">PEVuZE5vdGU+PENpdGU+PEF1dGhvcj5Cb3JhaXRhPC9BdXRob3I+PFllYXI+MjAxNjwvWWVhcj48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</w:fldData>
        </w:fldChar>
      </w:r>
      <w:r w:rsidR="00F16224" w:rsidRPr="00EC1BA2">
        <w:rPr>
          <w:rFonts w:ascii="Times New Roman" w:hAnsi="Times New Roman"/>
        </w:rPr>
        <w:instrText xml:space="preserve"> ADDIN EN.CITE.DATA </w:instrText>
      </w:r>
      <w:r w:rsidR="00F16224" w:rsidRPr="00EC1BA2">
        <w:rPr>
          <w:rFonts w:ascii="Times New Roman" w:hAnsi="Times New Roman"/>
        </w:rPr>
      </w:r>
      <w:r w:rsidR="00F16224" w:rsidRPr="00EC1BA2">
        <w:rPr>
          <w:rFonts w:ascii="Times New Roman" w:hAnsi="Times New Roman"/>
        </w:rPr>
        <w:fldChar w:fldCharType="end"/>
      </w:r>
      <w:r w:rsidR="007E3CF3" w:rsidRPr="00EC1BA2">
        <w:rPr>
          <w:rFonts w:ascii="Times New Roman" w:hAnsi="Times New Roman"/>
        </w:rPr>
      </w:r>
      <w:r w:rsidR="007E3CF3" w:rsidRPr="00EC1BA2">
        <w:rPr>
          <w:rFonts w:ascii="Times New Roman" w:hAnsi="Times New Roman"/>
        </w:rPr>
        <w:fldChar w:fldCharType="separate"/>
      </w:r>
      <w:r w:rsidR="00F16224" w:rsidRPr="00EC1BA2">
        <w:rPr>
          <w:rFonts w:ascii="Times New Roman" w:hAnsi="Times New Roman"/>
          <w:noProof/>
          <w:vertAlign w:val="superscript"/>
        </w:rPr>
        <w:t>4</w:t>
      </w:r>
      <w:r w:rsidR="007E3CF3" w:rsidRPr="00EC1BA2">
        <w:rPr>
          <w:rFonts w:ascii="Times New Roman" w:hAnsi="Times New Roman"/>
        </w:rPr>
        <w:fldChar w:fldCharType="end"/>
      </w:r>
      <w:r w:rsidR="00C0645F" w:rsidRPr="00EC1BA2">
        <w:rPr>
          <w:rFonts w:ascii="Times New Roman" w:hAnsi="Times New Roman"/>
        </w:rPr>
        <w:t xml:space="preserve"> </w:t>
      </w:r>
    </w:p>
    <w:p w14:paraId="032A8D9F" w14:textId="77777777" w:rsidR="00AD729A" w:rsidRPr="00EC1BA2" w:rsidRDefault="00AD729A" w:rsidP="00B76C00">
      <w:pPr>
        <w:spacing w:line="480" w:lineRule="auto"/>
        <w:jc w:val="both"/>
        <w:rPr>
          <w:rFonts w:ascii="Times" w:hAnsi="Times"/>
          <w:u w:val="single"/>
        </w:rPr>
      </w:pPr>
    </w:p>
    <w:p w14:paraId="6D58BAFB" w14:textId="1BD86D5F" w:rsidR="00146DA9" w:rsidRPr="00EC1BA2" w:rsidRDefault="00705F94" w:rsidP="00B76C00">
      <w:pPr>
        <w:spacing w:line="480" w:lineRule="auto"/>
        <w:jc w:val="both"/>
        <w:rPr>
          <w:rFonts w:ascii="Times" w:hAnsi="Times"/>
          <w:b/>
        </w:rPr>
      </w:pPr>
      <w:r w:rsidRPr="00EC1BA2">
        <w:rPr>
          <w:rFonts w:ascii="Times" w:hAnsi="Times"/>
          <w:b/>
        </w:rPr>
        <w:t>Absolute aortic root dimensions</w:t>
      </w:r>
      <w:r w:rsidR="00E31CFB" w:rsidRPr="00EC1BA2">
        <w:rPr>
          <w:rFonts w:ascii="Times" w:hAnsi="Times"/>
          <w:b/>
        </w:rPr>
        <w:t xml:space="preserve"> versus Z</w:t>
      </w:r>
      <w:r w:rsidR="001D4E8E" w:rsidRPr="00EC1BA2">
        <w:rPr>
          <w:rFonts w:ascii="Times" w:hAnsi="Times"/>
          <w:b/>
        </w:rPr>
        <w:t xml:space="preserve"> </w:t>
      </w:r>
      <w:r w:rsidR="00E31CFB" w:rsidRPr="00EC1BA2">
        <w:rPr>
          <w:rFonts w:ascii="Times" w:hAnsi="Times"/>
          <w:b/>
        </w:rPr>
        <w:t>scores</w:t>
      </w:r>
    </w:p>
    <w:p w14:paraId="7CCE4B2C" w14:textId="6378D93F" w:rsidR="00822CF2" w:rsidRPr="00EC1BA2" w:rsidRDefault="00AD1145" w:rsidP="00822CF2">
      <w:pPr>
        <w:spacing w:line="480" w:lineRule="auto"/>
        <w:jc w:val="both"/>
        <w:rPr>
          <w:rFonts w:ascii="Times" w:hAnsi="Times"/>
        </w:rPr>
      </w:pPr>
      <w:bookmarkStart w:id="31" w:name="_Hlk530935190"/>
      <w:r w:rsidRPr="00EC1BA2">
        <w:rPr>
          <w:rFonts w:ascii="Times New Roman" w:hAnsi="Times New Roman"/>
        </w:rPr>
        <w:t xml:space="preserve">Based on the </w:t>
      </w:r>
      <w:r w:rsidR="001061D9" w:rsidRPr="00EC1BA2">
        <w:rPr>
          <w:rFonts w:ascii="Times New Roman" w:hAnsi="Times New Roman"/>
        </w:rPr>
        <w:t xml:space="preserve">commonly recommended </w:t>
      </w:r>
      <w:r w:rsidRPr="00EC1BA2">
        <w:rPr>
          <w:rFonts w:ascii="Times New Roman" w:hAnsi="Times New Roman"/>
        </w:rPr>
        <w:t>Z</w:t>
      </w:r>
      <w:r w:rsidR="001D4E8E" w:rsidRPr="00EC1BA2">
        <w:rPr>
          <w:rFonts w:ascii="Times New Roman" w:hAnsi="Times New Roman"/>
        </w:rPr>
        <w:t xml:space="preserve"> </w:t>
      </w:r>
      <w:r w:rsidRPr="00EC1BA2">
        <w:rPr>
          <w:rFonts w:ascii="Times New Roman" w:hAnsi="Times New Roman"/>
        </w:rPr>
        <w:t>score</w:t>
      </w:r>
      <w:r w:rsidR="001D4E8E" w:rsidRPr="00EC1BA2">
        <w:rPr>
          <w:rFonts w:ascii="Times New Roman" w:hAnsi="Times New Roman"/>
        </w:rPr>
        <w:t>,</w:t>
      </w:r>
      <w:r w:rsidR="001061D9" w:rsidRPr="00EC1BA2">
        <w:rPr>
          <w:rFonts w:ascii="Times New Roman" w:hAnsi="Times New Roman"/>
        </w:rPr>
        <w:t xml:space="preserve"> 1.7%</w:t>
      </w:r>
      <w:r w:rsidR="00822CF2" w:rsidRPr="00EC1BA2">
        <w:rPr>
          <w:rFonts w:ascii="Times New Roman" w:hAnsi="Times New Roman"/>
        </w:rPr>
        <w:t xml:space="preserve"> of</w:t>
      </w:r>
      <w:r w:rsidRPr="00EC1BA2">
        <w:rPr>
          <w:rFonts w:ascii="Times New Roman" w:hAnsi="Times New Roman"/>
        </w:rPr>
        <w:t xml:space="preserve"> athletes were deemed to have </w:t>
      </w:r>
      <w:r w:rsidR="00A71C6B" w:rsidRPr="00EC1BA2">
        <w:rPr>
          <w:rFonts w:ascii="Times New Roman" w:hAnsi="Times New Roman"/>
        </w:rPr>
        <w:t xml:space="preserve">at least mild </w:t>
      </w:r>
      <w:r w:rsidRPr="00EC1BA2">
        <w:rPr>
          <w:rFonts w:ascii="Times New Roman" w:hAnsi="Times New Roman"/>
        </w:rPr>
        <w:t>aortic</w:t>
      </w:r>
      <w:r w:rsidR="00067DDF" w:rsidRPr="00EC1BA2">
        <w:rPr>
          <w:rFonts w:ascii="Times New Roman" w:hAnsi="Times New Roman"/>
        </w:rPr>
        <w:t xml:space="preserve"> root enlargement</w:t>
      </w:r>
      <w:r w:rsidR="00480073" w:rsidRPr="00EC1BA2">
        <w:rPr>
          <w:rFonts w:ascii="Times New Roman" w:hAnsi="Times New Roman"/>
        </w:rPr>
        <w:t xml:space="preserve"> (</w:t>
      </w:r>
      <w:r w:rsidR="001D4E8E" w:rsidRPr="00EC1BA2">
        <w:rPr>
          <w:rFonts w:ascii="Times New Roman" w:hAnsi="Times New Roman"/>
        </w:rPr>
        <w:t>Z</w:t>
      </w:r>
      <w:r w:rsidR="00480073" w:rsidRPr="00EC1BA2">
        <w:rPr>
          <w:rFonts w:ascii="Times New Roman" w:hAnsi="Times New Roman"/>
        </w:rPr>
        <w:t xml:space="preserve"> score &gt; 2)</w:t>
      </w:r>
      <w:r w:rsidR="00A71C6B" w:rsidRPr="00EC1BA2">
        <w:rPr>
          <w:rFonts w:ascii="Times New Roman" w:hAnsi="Times New Roman"/>
        </w:rPr>
        <w:t xml:space="preserve"> compared with 0.55% with Z score &gt; 3 who would be deemed to have moderate aortic root enlargement. The latter </w:t>
      </w:r>
      <w:r w:rsidR="00495E9E" w:rsidRPr="00EC1BA2">
        <w:rPr>
          <w:rFonts w:ascii="Times New Roman" w:hAnsi="Times New Roman"/>
        </w:rPr>
        <w:t xml:space="preserve">was more </w:t>
      </w:r>
      <w:r w:rsidR="00A71C6B" w:rsidRPr="00EC1BA2">
        <w:rPr>
          <w:rFonts w:ascii="Times New Roman" w:hAnsi="Times New Roman"/>
        </w:rPr>
        <w:t>compar</w:t>
      </w:r>
      <w:r w:rsidR="00495E9E" w:rsidRPr="00EC1BA2">
        <w:rPr>
          <w:rFonts w:ascii="Times New Roman" w:hAnsi="Times New Roman"/>
        </w:rPr>
        <w:t>able</w:t>
      </w:r>
      <w:r w:rsidR="00A71C6B" w:rsidRPr="00EC1BA2">
        <w:rPr>
          <w:rFonts w:ascii="Times New Roman" w:hAnsi="Times New Roman"/>
        </w:rPr>
        <w:t xml:space="preserve"> </w:t>
      </w:r>
      <w:r w:rsidR="00FF3C92" w:rsidRPr="00EC1BA2">
        <w:rPr>
          <w:rFonts w:ascii="Times New Roman" w:hAnsi="Times New Roman"/>
        </w:rPr>
        <w:t>with the prevalence of an enlarged aortic diameter based on our</w:t>
      </w:r>
      <w:r w:rsidR="00A71C6B" w:rsidRPr="00EC1BA2">
        <w:rPr>
          <w:rFonts w:ascii="Times New Roman" w:hAnsi="Times New Roman"/>
        </w:rPr>
        <w:t xml:space="preserve"> 99</w:t>
      </w:r>
      <w:r w:rsidR="00A71C6B" w:rsidRPr="00EC1BA2">
        <w:rPr>
          <w:rFonts w:ascii="Times New Roman" w:hAnsi="Times New Roman"/>
          <w:vertAlign w:val="superscript"/>
        </w:rPr>
        <w:t>th</w:t>
      </w:r>
      <w:r w:rsidR="00A71C6B" w:rsidRPr="00EC1BA2">
        <w:rPr>
          <w:rFonts w:ascii="Times New Roman" w:hAnsi="Times New Roman"/>
        </w:rPr>
        <w:t xml:space="preserve"> percentile value</w:t>
      </w:r>
      <w:r w:rsidR="00495E9E" w:rsidRPr="00EC1BA2">
        <w:rPr>
          <w:rFonts w:ascii="Times New Roman" w:hAnsi="Times New Roman"/>
        </w:rPr>
        <w:t xml:space="preserve"> derived from our absolute aortic diameter measurements</w:t>
      </w:r>
      <w:r w:rsidR="00822CF2" w:rsidRPr="00EC1BA2">
        <w:rPr>
          <w:rFonts w:ascii="Times New Roman" w:hAnsi="Times New Roman"/>
        </w:rPr>
        <w:t xml:space="preserve"> </w:t>
      </w:r>
      <w:r w:rsidR="00FF3C92" w:rsidRPr="00EC1BA2">
        <w:rPr>
          <w:rFonts w:ascii="Times New Roman" w:hAnsi="Times New Roman"/>
        </w:rPr>
        <w:t>(</w:t>
      </w:r>
      <w:r w:rsidR="00822CF2" w:rsidRPr="00EC1BA2">
        <w:rPr>
          <w:rFonts w:ascii="Times New Roman" w:hAnsi="Times New Roman"/>
        </w:rPr>
        <w:t>0.</w:t>
      </w:r>
      <w:r w:rsidR="00FF3C92" w:rsidRPr="00EC1BA2">
        <w:rPr>
          <w:rFonts w:ascii="Times New Roman" w:hAnsi="Times New Roman"/>
        </w:rPr>
        <w:t>3</w:t>
      </w:r>
      <w:r w:rsidR="00822CF2" w:rsidRPr="00EC1BA2">
        <w:rPr>
          <w:rFonts w:ascii="Times New Roman" w:hAnsi="Times New Roman"/>
        </w:rPr>
        <w:t>%</w:t>
      </w:r>
      <w:r w:rsidR="00495E9E" w:rsidRPr="00EC1BA2">
        <w:rPr>
          <w:rFonts w:ascii="Times New Roman" w:hAnsi="Times New Roman"/>
        </w:rPr>
        <w:t xml:space="preserve">) but was still associated with the potential of generating a slightly higher false positive </w:t>
      </w:r>
      <w:r w:rsidR="00495E9E" w:rsidRPr="00EC1BA2">
        <w:rPr>
          <w:rFonts w:ascii="Times New Roman" w:hAnsi="Times New Roman"/>
        </w:rPr>
        <w:lastRenderedPageBreak/>
        <w:t>rate.</w:t>
      </w:r>
      <w:r w:rsidR="00A71C6B" w:rsidRPr="00EC1BA2">
        <w:rPr>
          <w:rFonts w:ascii="Times New Roman" w:hAnsi="Times New Roman"/>
        </w:rPr>
        <w:t xml:space="preserve"> </w:t>
      </w:r>
      <w:r w:rsidR="0021775D" w:rsidRPr="00EC1BA2">
        <w:rPr>
          <w:rFonts w:ascii="Times New Roman" w:hAnsi="Times New Roman"/>
        </w:rPr>
        <w:t>Athletes with an absolute aortic root size &gt;99</w:t>
      </w:r>
      <w:r w:rsidR="0021775D" w:rsidRPr="00EC1BA2">
        <w:rPr>
          <w:rFonts w:ascii="Times New Roman" w:hAnsi="Times New Roman"/>
          <w:vertAlign w:val="superscript"/>
        </w:rPr>
        <w:t>th</w:t>
      </w:r>
      <w:r w:rsidR="0021775D" w:rsidRPr="00EC1BA2">
        <w:rPr>
          <w:rFonts w:ascii="Times New Roman" w:hAnsi="Times New Roman"/>
        </w:rPr>
        <w:t xml:space="preserve"> percentile who also exhibited a Z score &gt;3 did not show progressive aortic root enlargement over the follow-up period.  </w:t>
      </w:r>
      <w:bookmarkEnd w:id="31"/>
      <w:r w:rsidR="00822CF2" w:rsidRPr="00EC1BA2">
        <w:rPr>
          <w:rFonts w:ascii="Times" w:hAnsi="Times"/>
        </w:rPr>
        <w:t xml:space="preserve"> </w:t>
      </w:r>
    </w:p>
    <w:p w14:paraId="3C177DDA" w14:textId="77777777" w:rsidR="00B511CC" w:rsidRPr="00EC1BA2" w:rsidRDefault="00B511CC" w:rsidP="00B511CC">
      <w:pPr>
        <w:spacing w:line="480" w:lineRule="auto"/>
        <w:jc w:val="both"/>
        <w:rPr>
          <w:rFonts w:ascii="Times New Roman" w:hAnsi="Times New Roman"/>
          <w:u w:val="single"/>
        </w:rPr>
      </w:pPr>
    </w:p>
    <w:p w14:paraId="43E805F9" w14:textId="0E57A089" w:rsidR="00B511CC" w:rsidRPr="00EC1BA2" w:rsidRDefault="00B511CC" w:rsidP="00B511CC">
      <w:pPr>
        <w:spacing w:line="480" w:lineRule="auto"/>
        <w:jc w:val="both"/>
        <w:rPr>
          <w:rFonts w:ascii="Times New Roman" w:hAnsi="Times New Roman"/>
          <w:b/>
        </w:rPr>
      </w:pPr>
      <w:r w:rsidRPr="00EC1BA2">
        <w:rPr>
          <w:rFonts w:ascii="Times New Roman" w:hAnsi="Times New Roman"/>
          <w:b/>
        </w:rPr>
        <w:t>Longitudinal follow</w:t>
      </w:r>
      <w:r w:rsidR="001D4E8E" w:rsidRPr="00EC1BA2">
        <w:rPr>
          <w:rFonts w:ascii="Times New Roman" w:hAnsi="Times New Roman"/>
          <w:b/>
        </w:rPr>
        <w:t xml:space="preserve"> </w:t>
      </w:r>
      <w:r w:rsidRPr="00EC1BA2">
        <w:rPr>
          <w:rFonts w:ascii="Times New Roman" w:hAnsi="Times New Roman"/>
          <w:b/>
        </w:rPr>
        <w:t>up</w:t>
      </w:r>
    </w:p>
    <w:p w14:paraId="09ED5B09" w14:textId="409E9A70" w:rsidR="00B511CC" w:rsidRPr="00EC1BA2" w:rsidRDefault="00B511CC" w:rsidP="00B511CC">
      <w:pPr>
        <w:spacing w:line="480" w:lineRule="auto"/>
        <w:jc w:val="both"/>
        <w:rPr>
          <w:rFonts w:ascii="Times New Roman" w:hAnsi="Times New Roman"/>
        </w:rPr>
      </w:pPr>
      <w:r w:rsidRPr="00EC1BA2">
        <w:rPr>
          <w:rFonts w:ascii="Times" w:hAnsi="Times"/>
        </w:rPr>
        <w:t xml:space="preserve">None of the </w:t>
      </w:r>
      <w:r w:rsidR="00480073" w:rsidRPr="00EC1BA2">
        <w:rPr>
          <w:rFonts w:ascii="Times" w:hAnsi="Times"/>
        </w:rPr>
        <w:t xml:space="preserve">male or female </w:t>
      </w:r>
      <w:r w:rsidR="00D07309" w:rsidRPr="00EC1BA2">
        <w:rPr>
          <w:rFonts w:ascii="Times" w:hAnsi="Times"/>
        </w:rPr>
        <w:t>athlet</w:t>
      </w:r>
      <w:r w:rsidR="00480073" w:rsidRPr="00EC1BA2">
        <w:rPr>
          <w:rFonts w:ascii="Times" w:hAnsi="Times"/>
        </w:rPr>
        <w:t xml:space="preserve">es </w:t>
      </w:r>
      <w:r w:rsidR="00CC2E54" w:rsidRPr="00EC1BA2">
        <w:rPr>
          <w:rFonts w:ascii="Times" w:hAnsi="Times"/>
        </w:rPr>
        <w:t xml:space="preserve">with an </w:t>
      </w:r>
      <w:r w:rsidR="00D07309" w:rsidRPr="00EC1BA2">
        <w:rPr>
          <w:rFonts w:ascii="Times" w:hAnsi="Times"/>
        </w:rPr>
        <w:t>aortic root</w:t>
      </w:r>
      <w:r w:rsidRPr="00EC1BA2">
        <w:rPr>
          <w:rFonts w:ascii="Times" w:hAnsi="Times"/>
        </w:rPr>
        <w:t xml:space="preserve"> &gt;40mm or &gt;38mm</w:t>
      </w:r>
      <w:r w:rsidR="001D4E8E" w:rsidRPr="00EC1BA2">
        <w:rPr>
          <w:rFonts w:ascii="Times" w:hAnsi="Times"/>
        </w:rPr>
        <w:t>,</w:t>
      </w:r>
      <w:r w:rsidRPr="00EC1BA2">
        <w:rPr>
          <w:rFonts w:ascii="Times" w:hAnsi="Times"/>
        </w:rPr>
        <w:t xml:space="preserve"> respect</w:t>
      </w:r>
      <w:r w:rsidR="00D07309" w:rsidRPr="00EC1BA2">
        <w:rPr>
          <w:rFonts w:ascii="Times" w:hAnsi="Times"/>
        </w:rPr>
        <w:t>ively</w:t>
      </w:r>
      <w:r w:rsidR="001D4E8E" w:rsidRPr="00EC1BA2">
        <w:rPr>
          <w:rFonts w:ascii="Times" w:hAnsi="Times"/>
        </w:rPr>
        <w:t>,</w:t>
      </w:r>
      <w:r w:rsidR="00D07309" w:rsidRPr="00EC1BA2">
        <w:rPr>
          <w:rFonts w:ascii="Times" w:hAnsi="Times"/>
        </w:rPr>
        <w:t xml:space="preserve"> showed significant changes</w:t>
      </w:r>
      <w:r w:rsidRPr="00EC1BA2">
        <w:rPr>
          <w:rFonts w:ascii="Times" w:hAnsi="Times"/>
        </w:rPr>
        <w:t xml:space="preserve"> in aortic diame</w:t>
      </w:r>
      <w:r w:rsidR="00D07309" w:rsidRPr="00EC1BA2">
        <w:rPr>
          <w:rFonts w:ascii="Times" w:hAnsi="Times"/>
        </w:rPr>
        <w:t>ter</w:t>
      </w:r>
      <w:r w:rsidRPr="00EC1BA2">
        <w:rPr>
          <w:rFonts w:ascii="Times" w:hAnsi="Times"/>
        </w:rPr>
        <w:t xml:space="preserve"> over </w:t>
      </w:r>
      <w:r w:rsidR="00D07309" w:rsidRPr="00EC1BA2">
        <w:rPr>
          <w:rFonts w:ascii="Times" w:hAnsi="Times"/>
        </w:rPr>
        <w:t xml:space="preserve">a </w:t>
      </w:r>
      <w:r w:rsidRPr="00EC1BA2">
        <w:rPr>
          <w:rFonts w:ascii="Times" w:hAnsi="Times"/>
        </w:rPr>
        <w:t>5±1</w:t>
      </w:r>
      <w:r w:rsidR="00D5644C" w:rsidRPr="00EC1BA2">
        <w:rPr>
          <w:rFonts w:ascii="Times" w:hAnsi="Times"/>
        </w:rPr>
        <w:t>.</w:t>
      </w:r>
      <w:r w:rsidRPr="00EC1BA2">
        <w:rPr>
          <w:rFonts w:ascii="Times" w:hAnsi="Times"/>
        </w:rPr>
        <w:t>5</w:t>
      </w:r>
      <w:r w:rsidR="00D5644C" w:rsidRPr="00EC1BA2">
        <w:rPr>
          <w:rFonts w:ascii="Times" w:hAnsi="Times"/>
        </w:rPr>
        <w:t xml:space="preserve"> </w:t>
      </w:r>
      <w:r w:rsidRPr="00EC1BA2">
        <w:rPr>
          <w:rFonts w:ascii="Times" w:hAnsi="Times"/>
        </w:rPr>
        <w:t xml:space="preserve">year follow-up period.  </w:t>
      </w:r>
      <w:r w:rsidRPr="00EC1BA2">
        <w:rPr>
          <w:rFonts w:ascii="Times New Roman" w:hAnsi="Times New Roman"/>
        </w:rPr>
        <w:t>Haemodynamic load associated with moderate to high</w:t>
      </w:r>
      <w:r w:rsidR="00A11B56" w:rsidRPr="00EC1BA2">
        <w:rPr>
          <w:rFonts w:ascii="Times New Roman" w:hAnsi="Times New Roman"/>
        </w:rPr>
        <w:t>-</w:t>
      </w:r>
      <w:r w:rsidRPr="00EC1BA2">
        <w:rPr>
          <w:rFonts w:ascii="Times New Roman" w:hAnsi="Times New Roman"/>
        </w:rPr>
        <w:t>intensity endurance training did not appear to cause progressive aortic enlargement</w:t>
      </w:r>
      <w:r w:rsidR="00D07309" w:rsidRPr="00EC1BA2">
        <w:rPr>
          <w:rFonts w:ascii="Times New Roman" w:hAnsi="Times New Roman"/>
        </w:rPr>
        <w:t xml:space="preserve"> in our cohort</w:t>
      </w:r>
      <w:r w:rsidRPr="00EC1BA2">
        <w:rPr>
          <w:rFonts w:ascii="Times New Roman" w:hAnsi="Times New Roman"/>
        </w:rPr>
        <w:t xml:space="preserve"> as previously reported.</w:t>
      </w:r>
      <w:r w:rsidRPr="00EC1BA2">
        <w:rPr>
          <w:rFonts w:ascii="Times New Roman" w:hAnsi="Times New Roman"/>
        </w:rPr>
        <w:fldChar w:fldCharType="begin">
          <w:fldData xml:space="preserve">PEVuZE5vdGU+PENpdGU+PEF1dGhvcj5EJmFwb3M7QW5kcmVhPC9BdXRob3I+PFllYXI+MjAxMDwv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</w:fldData>
        </w:fldChar>
      </w:r>
      <w:r w:rsidR="00F54E7A" w:rsidRPr="00EC1BA2">
        <w:rPr>
          <w:rFonts w:ascii="Times New Roman" w:hAnsi="Times New Roman"/>
        </w:rPr>
        <w:instrText xml:space="preserve"> ADDIN EN.CITE </w:instrText>
      </w:r>
      <w:r w:rsidR="00F54E7A" w:rsidRPr="00EC1BA2">
        <w:rPr>
          <w:rFonts w:ascii="Times New Roman" w:hAnsi="Times New Roman"/>
        </w:rPr>
        <w:fldChar w:fldCharType="begin">
          <w:fldData xml:space="preserve">PEVuZE5vdGU+PENpdGU+PEF1dGhvcj5EJmFwb3M7QW5kcmVhPC9BdXRob3I+PFllYXI+MjAxMDwv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</w:fldData>
        </w:fldChar>
      </w:r>
      <w:r w:rsidR="00F54E7A" w:rsidRPr="00EC1BA2">
        <w:rPr>
          <w:rFonts w:ascii="Times New Roman" w:hAnsi="Times New Roman"/>
        </w:rPr>
        <w:instrText xml:space="preserve"> ADDIN EN.CITE.DATA </w:instrText>
      </w:r>
      <w:r w:rsidR="00F54E7A" w:rsidRPr="00EC1BA2">
        <w:rPr>
          <w:rFonts w:ascii="Times New Roman" w:hAnsi="Times New Roman"/>
        </w:rPr>
      </w:r>
      <w:r w:rsidR="00F54E7A" w:rsidRPr="00EC1BA2">
        <w:rPr>
          <w:rFonts w:ascii="Times New Roman" w:hAnsi="Times New Roman"/>
        </w:rPr>
        <w:fldChar w:fldCharType="end"/>
      </w:r>
      <w:r w:rsidRPr="00EC1BA2">
        <w:rPr>
          <w:rFonts w:ascii="Times New Roman" w:hAnsi="Times New Roman"/>
        </w:rPr>
      </w:r>
      <w:r w:rsidRPr="00EC1BA2">
        <w:rPr>
          <w:rFonts w:ascii="Times New Roman" w:hAnsi="Times New Roman"/>
        </w:rPr>
        <w:fldChar w:fldCharType="separate"/>
      </w:r>
      <w:r w:rsidR="00F54E7A" w:rsidRPr="00EC1BA2">
        <w:rPr>
          <w:rFonts w:ascii="Times New Roman" w:hAnsi="Times New Roman"/>
          <w:noProof/>
          <w:vertAlign w:val="superscript"/>
        </w:rPr>
        <w:t>14</w:t>
      </w:r>
      <w:r w:rsidRPr="00EC1BA2">
        <w:rPr>
          <w:rFonts w:ascii="Times New Roman" w:hAnsi="Times New Roman"/>
        </w:rPr>
        <w:fldChar w:fldCharType="end"/>
      </w:r>
      <w:r w:rsidRPr="00EC1BA2">
        <w:rPr>
          <w:rFonts w:ascii="Times New Roman" w:hAnsi="Times New Roman"/>
        </w:rPr>
        <w:t xml:space="preserve">  </w:t>
      </w:r>
    </w:p>
    <w:p w14:paraId="09186DE2" w14:textId="77777777" w:rsidR="00AC5DE5" w:rsidRPr="00EC1BA2" w:rsidRDefault="00AC5DE5" w:rsidP="00B76C00">
      <w:pPr>
        <w:spacing w:line="480" w:lineRule="auto"/>
        <w:jc w:val="both"/>
        <w:rPr>
          <w:rFonts w:ascii="Times" w:hAnsi="Times"/>
          <w:u w:val="single"/>
        </w:rPr>
      </w:pPr>
    </w:p>
    <w:p w14:paraId="2011178E" w14:textId="377CEC51" w:rsidR="00D8592B" w:rsidRPr="00EC1BA2" w:rsidRDefault="00AC5DE5" w:rsidP="00B76C00">
      <w:pPr>
        <w:spacing w:line="480" w:lineRule="auto"/>
        <w:jc w:val="both"/>
        <w:rPr>
          <w:rFonts w:ascii="Times" w:hAnsi="Times"/>
        </w:rPr>
      </w:pPr>
      <w:r w:rsidRPr="00EC1BA2">
        <w:rPr>
          <w:rFonts w:ascii="Times" w:hAnsi="Times"/>
        </w:rPr>
        <w:t>T</w:t>
      </w:r>
      <w:r w:rsidR="00D8592B" w:rsidRPr="00EC1BA2">
        <w:rPr>
          <w:rFonts w:ascii="Times" w:hAnsi="Times"/>
        </w:rPr>
        <w:t>he AHA/ACC guidelines</w:t>
      </w:r>
      <w:r w:rsidR="009575A1" w:rsidRPr="00EC1BA2">
        <w:rPr>
          <w:rFonts w:ascii="Times" w:hAnsi="Times"/>
        </w:rPr>
        <w:fldChar w:fldCharType="begin">
          <w:fldData xml:space="preserve">PEVuZE5vdGU+PENpdGU+PEF1dGhvcj5IaXJhdHprYTwvQXV0aG9yPjxZZWFyPjIwMTA8L1llYXI+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==
</w:fldData>
        </w:fldChar>
      </w:r>
      <w:r w:rsidR="00F54E7A" w:rsidRPr="00EC1BA2">
        <w:rPr>
          <w:rFonts w:ascii="Times" w:hAnsi="Times"/>
        </w:rPr>
        <w:instrText xml:space="preserve"> ADDIN EN.CITE </w:instrText>
      </w:r>
      <w:r w:rsidR="00F54E7A" w:rsidRPr="00EC1BA2">
        <w:rPr>
          <w:rFonts w:ascii="Times" w:hAnsi="Times"/>
        </w:rPr>
        <w:fldChar w:fldCharType="begin">
          <w:fldData xml:space="preserve">PEVuZE5vdGU+PENpdGU+PEF1dGhvcj5IaXJhdHprYTwvQXV0aG9yPjxZZWFyPjIwMTA8L1llYXI+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==
</w:fldData>
        </w:fldChar>
      </w:r>
      <w:r w:rsidR="00F54E7A" w:rsidRPr="00EC1BA2">
        <w:rPr>
          <w:rFonts w:ascii="Times" w:hAnsi="Times"/>
        </w:rPr>
        <w:instrText xml:space="preserve"> ADDIN EN.CITE.DATA </w:instrText>
      </w:r>
      <w:r w:rsidR="00F54E7A" w:rsidRPr="00EC1BA2">
        <w:rPr>
          <w:rFonts w:ascii="Times" w:hAnsi="Times"/>
        </w:rPr>
      </w:r>
      <w:r w:rsidR="00F54E7A" w:rsidRPr="00EC1BA2">
        <w:rPr>
          <w:rFonts w:ascii="Times" w:hAnsi="Times"/>
        </w:rPr>
        <w:fldChar w:fldCharType="end"/>
      </w:r>
      <w:r w:rsidR="009575A1" w:rsidRPr="00EC1BA2">
        <w:rPr>
          <w:rFonts w:ascii="Times" w:hAnsi="Times"/>
        </w:rPr>
      </w:r>
      <w:r w:rsidR="009575A1" w:rsidRPr="00EC1BA2">
        <w:rPr>
          <w:rFonts w:ascii="Times" w:hAnsi="Times"/>
        </w:rPr>
        <w:fldChar w:fldCharType="separate"/>
      </w:r>
      <w:r w:rsidR="00F54E7A" w:rsidRPr="00EC1BA2">
        <w:rPr>
          <w:rFonts w:ascii="Times" w:hAnsi="Times"/>
          <w:noProof/>
          <w:vertAlign w:val="superscript"/>
        </w:rPr>
        <w:t>15</w:t>
      </w:r>
      <w:r w:rsidR="009575A1" w:rsidRPr="00EC1BA2">
        <w:rPr>
          <w:rFonts w:ascii="Times" w:hAnsi="Times"/>
        </w:rPr>
        <w:fldChar w:fldCharType="end"/>
      </w:r>
      <w:r w:rsidR="00D8592B" w:rsidRPr="00EC1BA2">
        <w:rPr>
          <w:rFonts w:ascii="Times" w:hAnsi="Times"/>
        </w:rPr>
        <w:t xml:space="preserve"> </w:t>
      </w:r>
      <w:r w:rsidR="00D07309" w:rsidRPr="00EC1BA2">
        <w:rPr>
          <w:rFonts w:ascii="Times" w:hAnsi="Times"/>
        </w:rPr>
        <w:t xml:space="preserve">recommend </w:t>
      </w:r>
      <w:r w:rsidR="00C6643A" w:rsidRPr="00EC1BA2">
        <w:rPr>
          <w:rFonts w:ascii="Times" w:hAnsi="Times"/>
        </w:rPr>
        <w:t xml:space="preserve">that </w:t>
      </w:r>
      <w:r w:rsidR="00D8592B" w:rsidRPr="00EC1BA2">
        <w:rPr>
          <w:rFonts w:ascii="Times" w:hAnsi="Times"/>
        </w:rPr>
        <w:t>athle</w:t>
      </w:r>
      <w:r w:rsidR="00D07309" w:rsidRPr="00EC1BA2">
        <w:rPr>
          <w:rFonts w:ascii="Times" w:hAnsi="Times"/>
        </w:rPr>
        <w:t xml:space="preserve">tic </w:t>
      </w:r>
      <w:r w:rsidR="00C6643A" w:rsidRPr="00EC1BA2">
        <w:rPr>
          <w:rFonts w:ascii="Times" w:hAnsi="Times"/>
        </w:rPr>
        <w:t>m</w:t>
      </w:r>
      <w:r w:rsidR="00A11B56" w:rsidRPr="00EC1BA2">
        <w:rPr>
          <w:rFonts w:ascii="Times" w:hAnsi="Times"/>
        </w:rPr>
        <w:t>a</w:t>
      </w:r>
      <w:r w:rsidR="00C6643A" w:rsidRPr="00EC1BA2">
        <w:rPr>
          <w:rFonts w:ascii="Times" w:hAnsi="Times"/>
        </w:rPr>
        <w:t xml:space="preserve">les </w:t>
      </w:r>
      <w:r w:rsidR="006710E1" w:rsidRPr="00EC1BA2">
        <w:rPr>
          <w:rFonts w:ascii="Times" w:hAnsi="Times"/>
        </w:rPr>
        <w:t xml:space="preserve">with </w:t>
      </w:r>
      <w:r w:rsidR="002858DD" w:rsidRPr="00EC1BA2">
        <w:rPr>
          <w:rFonts w:ascii="Times" w:hAnsi="Times"/>
        </w:rPr>
        <w:t>an aortic root</w:t>
      </w:r>
      <w:r w:rsidR="006710E1" w:rsidRPr="00EC1BA2">
        <w:rPr>
          <w:rFonts w:ascii="Times" w:hAnsi="Times"/>
        </w:rPr>
        <w:t xml:space="preserve"> of 40mm (</w:t>
      </w:r>
      <w:r w:rsidR="00D8592B" w:rsidRPr="00EC1BA2">
        <w:rPr>
          <w:rFonts w:ascii="Times" w:hAnsi="Times"/>
        </w:rPr>
        <w:t>41mm</w:t>
      </w:r>
      <w:r w:rsidR="002858DD" w:rsidRPr="00EC1BA2">
        <w:rPr>
          <w:rFonts w:ascii="Times" w:hAnsi="Times"/>
        </w:rPr>
        <w:t xml:space="preserve"> in tall males</w:t>
      </w:r>
      <w:r w:rsidR="00D8592B" w:rsidRPr="00EC1BA2">
        <w:rPr>
          <w:rFonts w:ascii="Times" w:hAnsi="Times"/>
        </w:rPr>
        <w:t xml:space="preserve">) and </w:t>
      </w:r>
      <w:r w:rsidR="00D07309" w:rsidRPr="00EC1BA2">
        <w:rPr>
          <w:rFonts w:ascii="Times" w:hAnsi="Times"/>
        </w:rPr>
        <w:t xml:space="preserve">athletic </w:t>
      </w:r>
      <w:r w:rsidR="00C6643A" w:rsidRPr="00EC1BA2">
        <w:rPr>
          <w:rFonts w:ascii="Times" w:hAnsi="Times"/>
        </w:rPr>
        <w:t xml:space="preserve">females </w:t>
      </w:r>
      <w:r w:rsidR="00D8592B" w:rsidRPr="00EC1BA2">
        <w:rPr>
          <w:rFonts w:ascii="Times" w:hAnsi="Times"/>
        </w:rPr>
        <w:t xml:space="preserve">with </w:t>
      </w:r>
      <w:r w:rsidR="00ED202E" w:rsidRPr="00EC1BA2">
        <w:rPr>
          <w:rFonts w:ascii="Times" w:hAnsi="Times"/>
        </w:rPr>
        <w:t xml:space="preserve">an </w:t>
      </w:r>
      <w:r w:rsidR="00D07309" w:rsidRPr="00EC1BA2">
        <w:rPr>
          <w:rFonts w:ascii="Times" w:hAnsi="Times"/>
        </w:rPr>
        <w:t>aortic root</w:t>
      </w:r>
      <w:r w:rsidR="00D8592B" w:rsidRPr="00EC1BA2">
        <w:rPr>
          <w:rFonts w:ascii="Times" w:hAnsi="Times"/>
        </w:rPr>
        <w:t xml:space="preserve"> of 36mm (36-38mm</w:t>
      </w:r>
      <w:r w:rsidR="00A11B56" w:rsidRPr="00EC1BA2">
        <w:rPr>
          <w:rFonts w:ascii="Times" w:hAnsi="Times"/>
        </w:rPr>
        <w:t xml:space="preserve"> in tall females</w:t>
      </w:r>
      <w:r w:rsidR="00D8592B" w:rsidRPr="00EC1BA2">
        <w:rPr>
          <w:rFonts w:ascii="Times" w:hAnsi="Times"/>
        </w:rPr>
        <w:t xml:space="preserve">) should </w:t>
      </w:r>
      <w:r w:rsidR="003145AE" w:rsidRPr="00EC1BA2">
        <w:rPr>
          <w:rFonts w:ascii="Times" w:hAnsi="Times"/>
        </w:rPr>
        <w:t xml:space="preserve">only </w:t>
      </w:r>
      <w:r w:rsidR="00D8592B" w:rsidRPr="00EC1BA2">
        <w:rPr>
          <w:rFonts w:ascii="Times" w:hAnsi="Times"/>
        </w:rPr>
        <w:t xml:space="preserve">participate in low-intensity competitive sport. </w:t>
      </w:r>
      <w:bookmarkStart w:id="32" w:name="_Hlk531601010"/>
      <w:r w:rsidR="00D8592B" w:rsidRPr="00EC1BA2">
        <w:rPr>
          <w:rFonts w:ascii="Times" w:hAnsi="Times"/>
        </w:rPr>
        <w:t xml:space="preserve">Our </w:t>
      </w:r>
      <w:r w:rsidR="00DC5876" w:rsidRPr="00EC1BA2">
        <w:rPr>
          <w:rFonts w:ascii="Times" w:hAnsi="Times"/>
        </w:rPr>
        <w:t xml:space="preserve">longitudinal </w:t>
      </w:r>
      <w:r w:rsidR="00D07309" w:rsidRPr="00EC1BA2">
        <w:rPr>
          <w:rFonts w:ascii="Times" w:hAnsi="Times"/>
        </w:rPr>
        <w:t>data suggests</w:t>
      </w:r>
      <w:r w:rsidR="0061165C" w:rsidRPr="00EC1BA2">
        <w:rPr>
          <w:rFonts w:ascii="Times" w:hAnsi="Times"/>
        </w:rPr>
        <w:t xml:space="preserve"> that</w:t>
      </w:r>
      <w:r w:rsidR="00D07309" w:rsidRPr="00EC1BA2">
        <w:rPr>
          <w:rFonts w:ascii="Times" w:hAnsi="Times"/>
        </w:rPr>
        <w:t xml:space="preserve"> </w:t>
      </w:r>
      <w:r w:rsidR="00FA0335" w:rsidRPr="00EC1BA2">
        <w:rPr>
          <w:rFonts w:ascii="Times" w:hAnsi="Times"/>
        </w:rPr>
        <w:t>male athletes with an aortic diameter up to 43 mm and female athletes with an aortic diameter up to 41 mm do not show progressive aortic enlargement over 5 years</w:t>
      </w:r>
      <w:r w:rsidR="002D75FC" w:rsidRPr="00EC1BA2">
        <w:rPr>
          <w:rFonts w:ascii="Times" w:hAnsi="Times"/>
        </w:rPr>
        <w:t xml:space="preserve"> despite participation in sporting disciplines of a more dynamic nature</w:t>
      </w:r>
      <w:r w:rsidR="0061165C" w:rsidRPr="00EC1BA2">
        <w:rPr>
          <w:rFonts w:ascii="Times" w:hAnsi="Times"/>
        </w:rPr>
        <w:t>. T</w:t>
      </w:r>
      <w:r w:rsidR="00FA0335" w:rsidRPr="00EC1BA2">
        <w:rPr>
          <w:rFonts w:ascii="Times" w:hAnsi="Times"/>
        </w:rPr>
        <w:t>herefore</w:t>
      </w:r>
      <w:r w:rsidR="0061165C" w:rsidRPr="00EC1BA2">
        <w:rPr>
          <w:rFonts w:ascii="Times" w:hAnsi="Times"/>
        </w:rPr>
        <w:t>,</w:t>
      </w:r>
      <w:r w:rsidR="00FA0335" w:rsidRPr="00EC1BA2">
        <w:rPr>
          <w:rFonts w:ascii="Times" w:hAnsi="Times"/>
        </w:rPr>
        <w:t xml:space="preserve"> there is scope for being more liberal in</w:t>
      </w:r>
      <w:r w:rsidR="0061165C" w:rsidRPr="00EC1BA2">
        <w:rPr>
          <w:rFonts w:ascii="Times" w:hAnsi="Times"/>
        </w:rPr>
        <w:t xml:space="preserve"> athletes with a slightly enlarged aortic diameter in</w:t>
      </w:r>
      <w:r w:rsidR="00FA0335" w:rsidRPr="00EC1BA2">
        <w:rPr>
          <w:rFonts w:ascii="Times" w:hAnsi="Times"/>
        </w:rPr>
        <w:t xml:space="preserve"> the future</w:t>
      </w:r>
      <w:r w:rsidR="0061165C" w:rsidRPr="00EC1BA2">
        <w:rPr>
          <w:rFonts w:ascii="Times" w:hAnsi="Times"/>
        </w:rPr>
        <w:t xml:space="preserve"> although annual assessments are recommended</w:t>
      </w:r>
      <w:r w:rsidR="00786DA9" w:rsidRPr="00EC1BA2">
        <w:rPr>
          <w:rFonts w:ascii="Times" w:hAnsi="Times"/>
        </w:rPr>
        <w:t xml:space="preserve">. </w:t>
      </w:r>
      <w:r w:rsidR="007202C8" w:rsidRPr="00EC1BA2">
        <w:rPr>
          <w:rFonts w:ascii="Times" w:hAnsi="Times"/>
        </w:rPr>
        <w:t xml:space="preserve"> </w:t>
      </w:r>
      <w:bookmarkEnd w:id="32"/>
    </w:p>
    <w:p w14:paraId="2D046C4B" w14:textId="77777777" w:rsidR="00AC5DE5" w:rsidRPr="00EC1BA2" w:rsidRDefault="00AC5DE5" w:rsidP="00185712">
      <w:pPr>
        <w:spacing w:line="480" w:lineRule="auto"/>
        <w:jc w:val="both"/>
        <w:rPr>
          <w:rFonts w:ascii="Times" w:hAnsi="Times"/>
        </w:rPr>
      </w:pPr>
    </w:p>
    <w:p w14:paraId="79D11FFA" w14:textId="77777777" w:rsidR="00B76C00" w:rsidRPr="00EC1BA2" w:rsidRDefault="00B76C00" w:rsidP="00B76C00">
      <w:pPr>
        <w:spacing w:line="480" w:lineRule="auto"/>
        <w:jc w:val="both"/>
        <w:rPr>
          <w:rFonts w:ascii="Times New Roman" w:hAnsi="Times New Roman"/>
          <w:b/>
        </w:rPr>
      </w:pPr>
      <w:r w:rsidRPr="00EC1BA2">
        <w:rPr>
          <w:rFonts w:ascii="Times New Roman" w:hAnsi="Times New Roman"/>
          <w:b/>
        </w:rPr>
        <w:t>Conclusion</w:t>
      </w:r>
    </w:p>
    <w:p w14:paraId="219D66E6" w14:textId="39FB65A4" w:rsidR="00B76C00" w:rsidRPr="00EC1BA2" w:rsidRDefault="007949BD" w:rsidP="00B76C00">
      <w:pPr>
        <w:spacing w:line="480" w:lineRule="auto"/>
        <w:jc w:val="both"/>
        <w:rPr>
          <w:rFonts w:ascii="Times New Roman" w:hAnsi="Times New Roman"/>
        </w:rPr>
      </w:pPr>
      <w:r w:rsidRPr="00EC1BA2">
        <w:rPr>
          <w:rFonts w:ascii="Times New Roman" w:hAnsi="Times New Roman"/>
        </w:rPr>
        <w:t>A</w:t>
      </w:r>
      <w:r w:rsidR="00AD6146" w:rsidRPr="00EC1BA2">
        <w:rPr>
          <w:rFonts w:ascii="Times New Roman" w:hAnsi="Times New Roman"/>
        </w:rPr>
        <w:t xml:space="preserve"> small minority of athlet</w:t>
      </w:r>
      <w:r w:rsidR="00480073" w:rsidRPr="00EC1BA2">
        <w:rPr>
          <w:rFonts w:ascii="Times New Roman" w:hAnsi="Times New Roman"/>
        </w:rPr>
        <w:t xml:space="preserve">es </w:t>
      </w:r>
      <w:r w:rsidRPr="00EC1BA2">
        <w:rPr>
          <w:rFonts w:ascii="Times New Roman" w:hAnsi="Times New Roman"/>
        </w:rPr>
        <w:t>reveal</w:t>
      </w:r>
      <w:r w:rsidR="00D5644C" w:rsidRPr="00EC1BA2">
        <w:rPr>
          <w:rFonts w:ascii="Times New Roman" w:hAnsi="Times New Roman"/>
        </w:rPr>
        <w:t>ed</w:t>
      </w:r>
      <w:r w:rsidRPr="00EC1BA2">
        <w:rPr>
          <w:rFonts w:ascii="Times New Roman" w:hAnsi="Times New Roman"/>
        </w:rPr>
        <w:t xml:space="preserve"> an</w:t>
      </w:r>
      <w:r w:rsidR="00480073" w:rsidRPr="00EC1BA2">
        <w:rPr>
          <w:rFonts w:ascii="Times New Roman" w:hAnsi="Times New Roman"/>
        </w:rPr>
        <w:t xml:space="preserve"> enlarged </w:t>
      </w:r>
      <w:r w:rsidRPr="00EC1BA2">
        <w:rPr>
          <w:rFonts w:ascii="Times New Roman" w:hAnsi="Times New Roman"/>
        </w:rPr>
        <w:t>aortic diameter</w:t>
      </w:r>
      <w:r w:rsidR="00D5644C" w:rsidRPr="00EC1BA2">
        <w:rPr>
          <w:rFonts w:ascii="Times New Roman" w:hAnsi="Times New Roman"/>
        </w:rPr>
        <w:t>.</w:t>
      </w:r>
      <w:r w:rsidRPr="00EC1BA2">
        <w:rPr>
          <w:rFonts w:ascii="Times New Roman" w:hAnsi="Times New Roman"/>
        </w:rPr>
        <w:t xml:space="preserve">  </w:t>
      </w:r>
      <w:r w:rsidR="00BD4023" w:rsidRPr="00EC1BA2">
        <w:rPr>
          <w:rFonts w:ascii="Times New Roman" w:hAnsi="Times New Roman"/>
        </w:rPr>
        <w:t>T</w:t>
      </w:r>
      <w:r w:rsidR="0063758E" w:rsidRPr="00EC1BA2">
        <w:rPr>
          <w:rFonts w:ascii="Times New Roman" w:hAnsi="Times New Roman"/>
        </w:rPr>
        <w:t>hese athletes d</w:t>
      </w:r>
      <w:r w:rsidR="00480073" w:rsidRPr="00EC1BA2">
        <w:rPr>
          <w:rFonts w:ascii="Times New Roman" w:hAnsi="Times New Roman"/>
        </w:rPr>
        <w:t>o</w:t>
      </w:r>
      <w:r w:rsidR="0063758E" w:rsidRPr="00EC1BA2">
        <w:rPr>
          <w:rFonts w:ascii="Times New Roman" w:hAnsi="Times New Roman"/>
        </w:rPr>
        <w:t xml:space="preserve"> not show progressive aortic root enlargement over </w:t>
      </w:r>
      <w:r w:rsidR="000A331A" w:rsidRPr="00EC1BA2">
        <w:rPr>
          <w:rFonts w:ascii="Times New Roman" w:hAnsi="Times New Roman"/>
        </w:rPr>
        <w:t>five</w:t>
      </w:r>
      <w:r w:rsidR="0063758E" w:rsidRPr="00EC1BA2">
        <w:rPr>
          <w:rFonts w:ascii="Times New Roman" w:hAnsi="Times New Roman"/>
        </w:rPr>
        <w:t xml:space="preserve"> years. </w:t>
      </w:r>
      <w:r w:rsidR="0061165C" w:rsidRPr="00EC1BA2">
        <w:rPr>
          <w:rFonts w:ascii="Times New Roman" w:hAnsi="Times New Roman"/>
        </w:rPr>
        <w:t xml:space="preserve">Longer prospective studies are required to assess the precise significance of an enlarged aortic root in athletes. </w:t>
      </w:r>
    </w:p>
    <w:p w14:paraId="2FCBCA31" w14:textId="77777777" w:rsidR="00B76C00" w:rsidRPr="00EC1BA2" w:rsidRDefault="00B76C00" w:rsidP="00B76C00">
      <w:pPr>
        <w:spacing w:line="480" w:lineRule="auto"/>
        <w:jc w:val="both"/>
        <w:rPr>
          <w:rFonts w:ascii="Times New Roman" w:hAnsi="Times New Roman"/>
        </w:rPr>
      </w:pPr>
    </w:p>
    <w:p w14:paraId="38187525" w14:textId="3DB9CB2A" w:rsidR="00B76C00" w:rsidRPr="00EC1BA2" w:rsidRDefault="00AC5DE5" w:rsidP="00AC5DE5">
      <w:pPr>
        <w:spacing w:line="480" w:lineRule="auto"/>
        <w:rPr>
          <w:rFonts w:ascii="Times New Roman" w:hAnsi="Times New Roman"/>
          <w:b/>
          <w:caps/>
        </w:rPr>
      </w:pPr>
      <w:r w:rsidRPr="00EC1BA2">
        <w:rPr>
          <w:rFonts w:ascii="Times New Roman" w:hAnsi="Times New Roman"/>
          <w:b/>
        </w:rPr>
        <w:t>Limitations</w:t>
      </w:r>
    </w:p>
    <w:p w14:paraId="0D0EE9B7" w14:textId="0A479744" w:rsidR="00162469" w:rsidRPr="00EC1BA2" w:rsidRDefault="00B76C00" w:rsidP="00DE45B1">
      <w:pPr>
        <w:spacing w:line="480" w:lineRule="auto"/>
        <w:jc w:val="both"/>
        <w:rPr>
          <w:rFonts w:ascii="Times" w:hAnsi="Times"/>
        </w:rPr>
      </w:pPr>
      <w:r w:rsidRPr="00EC1BA2">
        <w:rPr>
          <w:rFonts w:ascii="Times New Roman" w:hAnsi="Times New Roman"/>
        </w:rPr>
        <w:t xml:space="preserve">Although, athletes with </w:t>
      </w:r>
      <w:r w:rsidR="00AD6146" w:rsidRPr="00EC1BA2">
        <w:rPr>
          <w:rFonts w:ascii="Times New Roman" w:hAnsi="Times New Roman"/>
        </w:rPr>
        <w:t>an aortic root diameter</w:t>
      </w:r>
      <w:r w:rsidRPr="00EC1BA2">
        <w:rPr>
          <w:rFonts w:ascii="Times New Roman" w:hAnsi="Times New Roman"/>
        </w:rPr>
        <w:t xml:space="preserve"> </w:t>
      </w:r>
      <w:r w:rsidR="000977AB" w:rsidRPr="00EC1BA2">
        <w:rPr>
          <w:rFonts w:ascii="Times New Roman" w:hAnsi="Times New Roman"/>
        </w:rPr>
        <w:t>&gt;</w:t>
      </w:r>
      <w:r w:rsidRPr="00EC1BA2">
        <w:rPr>
          <w:rFonts w:ascii="Times New Roman" w:hAnsi="Times New Roman"/>
        </w:rPr>
        <w:t>40mm</w:t>
      </w:r>
      <w:r w:rsidR="00AD6146" w:rsidRPr="00EC1BA2">
        <w:rPr>
          <w:rFonts w:ascii="Times New Roman" w:hAnsi="Times New Roman"/>
        </w:rPr>
        <w:t xml:space="preserve"> (men) and &gt; 38mm (women)</w:t>
      </w:r>
      <w:r w:rsidRPr="00EC1BA2">
        <w:rPr>
          <w:rFonts w:ascii="Times New Roman" w:hAnsi="Times New Roman"/>
        </w:rPr>
        <w:t xml:space="preserve"> were followed</w:t>
      </w:r>
      <w:r w:rsidR="000A331A" w:rsidRPr="00EC1BA2">
        <w:rPr>
          <w:rFonts w:ascii="Times New Roman" w:hAnsi="Times New Roman"/>
        </w:rPr>
        <w:t xml:space="preserve"> </w:t>
      </w:r>
      <w:r w:rsidRPr="00EC1BA2">
        <w:rPr>
          <w:rFonts w:ascii="Times New Roman" w:hAnsi="Times New Roman"/>
        </w:rPr>
        <w:t>up</w:t>
      </w:r>
      <w:r w:rsidR="00914507" w:rsidRPr="00EC1BA2">
        <w:rPr>
          <w:rFonts w:ascii="Times New Roman" w:hAnsi="Times New Roman"/>
        </w:rPr>
        <w:t xml:space="preserve"> with echocardiography over </w:t>
      </w:r>
      <w:r w:rsidR="000977AB" w:rsidRPr="00EC1BA2">
        <w:rPr>
          <w:rFonts w:ascii="Times New Roman" w:hAnsi="Times New Roman"/>
        </w:rPr>
        <w:t xml:space="preserve">5±1.5 </w:t>
      </w:r>
      <w:r w:rsidRPr="00EC1BA2">
        <w:rPr>
          <w:rFonts w:ascii="Times New Roman" w:hAnsi="Times New Roman"/>
        </w:rPr>
        <w:t xml:space="preserve">years, </w:t>
      </w:r>
      <w:r w:rsidR="00AD6146" w:rsidRPr="00EC1BA2">
        <w:rPr>
          <w:rFonts w:ascii="Times New Roman" w:hAnsi="Times New Roman"/>
        </w:rPr>
        <w:t>they</w:t>
      </w:r>
      <w:r w:rsidRPr="00EC1BA2">
        <w:rPr>
          <w:rFonts w:ascii="Times New Roman" w:hAnsi="Times New Roman"/>
        </w:rPr>
        <w:t xml:space="preserve"> did not undergo genetic testing to exclude Marfan syndrome.  However, a thorough clinical assessment did not </w:t>
      </w:r>
      <w:r w:rsidR="00F265ED" w:rsidRPr="00EC1BA2">
        <w:rPr>
          <w:rFonts w:ascii="Times New Roman" w:hAnsi="Times New Roman"/>
        </w:rPr>
        <w:t xml:space="preserve">give cause to suspect </w:t>
      </w:r>
      <w:r w:rsidRPr="00EC1BA2">
        <w:rPr>
          <w:rFonts w:ascii="Times New Roman" w:hAnsi="Times New Roman"/>
        </w:rPr>
        <w:t xml:space="preserve">a genetic </w:t>
      </w:r>
      <w:r w:rsidR="00941B29" w:rsidRPr="00EC1BA2">
        <w:rPr>
          <w:rFonts w:ascii="Times New Roman" w:hAnsi="Times New Roman"/>
        </w:rPr>
        <w:t>aetiology</w:t>
      </w:r>
      <w:r w:rsidRPr="00EC1BA2">
        <w:rPr>
          <w:rFonts w:ascii="Times New Roman" w:hAnsi="Times New Roman"/>
        </w:rPr>
        <w:t>.</w:t>
      </w:r>
      <w:r w:rsidR="00AE1E92" w:rsidRPr="00EC1BA2">
        <w:rPr>
          <w:rFonts w:ascii="Times New Roman" w:hAnsi="Times New Roman"/>
        </w:rPr>
        <w:t xml:space="preserve"> </w:t>
      </w:r>
      <w:r w:rsidRPr="00EC1BA2">
        <w:rPr>
          <w:rFonts w:ascii="Times" w:hAnsi="Times"/>
        </w:rPr>
        <w:t xml:space="preserve">Evaluation of first-degree relatives of athletes with enlarged aortic root diameters may have provided </w:t>
      </w:r>
      <w:r w:rsidR="0061165C" w:rsidRPr="00EC1BA2">
        <w:rPr>
          <w:rFonts w:ascii="Times" w:hAnsi="Times"/>
        </w:rPr>
        <w:t>in</w:t>
      </w:r>
      <w:r w:rsidRPr="00EC1BA2">
        <w:rPr>
          <w:rFonts w:ascii="Times" w:hAnsi="Times"/>
        </w:rPr>
        <w:t>valuable</w:t>
      </w:r>
      <w:r w:rsidR="00AC04C1" w:rsidRPr="00EC1BA2">
        <w:rPr>
          <w:rFonts w:ascii="Times" w:hAnsi="Times"/>
        </w:rPr>
        <w:t xml:space="preserve"> information</w:t>
      </w:r>
      <w:r w:rsidRPr="00EC1BA2">
        <w:rPr>
          <w:rFonts w:ascii="Times" w:hAnsi="Times"/>
        </w:rPr>
        <w:t xml:space="preserve"> in establishing whether aortic root enlargement in our athletes</w:t>
      </w:r>
      <w:r w:rsidR="00AD6146" w:rsidRPr="00EC1BA2">
        <w:rPr>
          <w:rFonts w:ascii="Times" w:hAnsi="Times"/>
        </w:rPr>
        <w:t xml:space="preserve"> had a familial component</w:t>
      </w:r>
      <w:r w:rsidR="0061165C" w:rsidRPr="00EC1BA2">
        <w:rPr>
          <w:rFonts w:ascii="Times" w:hAnsi="Times"/>
        </w:rPr>
        <w:t xml:space="preserve">. </w:t>
      </w:r>
      <w:r w:rsidR="00863DE1" w:rsidRPr="00EC1BA2">
        <w:rPr>
          <w:rFonts w:ascii="Times New Roman" w:hAnsi="Times New Roman"/>
        </w:rPr>
        <w:t>The follow up of 5±1.5</w:t>
      </w:r>
      <w:r w:rsidR="00AD6146" w:rsidRPr="00EC1BA2">
        <w:rPr>
          <w:rFonts w:ascii="Times New Roman" w:hAnsi="Times New Roman"/>
        </w:rPr>
        <w:t xml:space="preserve"> years</w:t>
      </w:r>
      <w:r w:rsidR="000A50C1" w:rsidRPr="00EC1BA2">
        <w:rPr>
          <w:rFonts w:ascii="Times New Roman" w:hAnsi="Times New Roman"/>
        </w:rPr>
        <w:t xml:space="preserve"> is </w:t>
      </w:r>
      <w:r w:rsidR="00AD6146" w:rsidRPr="00EC1BA2">
        <w:rPr>
          <w:rFonts w:ascii="Times New Roman" w:hAnsi="Times New Roman"/>
        </w:rPr>
        <w:t>considered</w:t>
      </w:r>
      <w:r w:rsidRPr="00EC1BA2">
        <w:rPr>
          <w:rFonts w:ascii="Times New Roman" w:hAnsi="Times New Roman"/>
        </w:rPr>
        <w:t xml:space="preserve"> medium term and may not be entirely sufficient to provide </w:t>
      </w:r>
      <w:r w:rsidR="00C6643A" w:rsidRPr="00EC1BA2">
        <w:rPr>
          <w:rFonts w:ascii="Times New Roman" w:hAnsi="Times New Roman"/>
        </w:rPr>
        <w:t>reassurance for</w:t>
      </w:r>
      <w:r w:rsidRPr="00EC1BA2">
        <w:rPr>
          <w:rFonts w:ascii="Times New Roman" w:hAnsi="Times New Roman"/>
        </w:rPr>
        <w:t xml:space="preserve"> the </w:t>
      </w:r>
      <w:r w:rsidR="00AD6146" w:rsidRPr="00EC1BA2">
        <w:rPr>
          <w:rFonts w:ascii="Times New Roman" w:hAnsi="Times New Roman"/>
        </w:rPr>
        <w:t>long</w:t>
      </w:r>
      <w:r w:rsidR="00AC5DE5" w:rsidRPr="00EC1BA2">
        <w:rPr>
          <w:rFonts w:ascii="Times New Roman" w:hAnsi="Times New Roman"/>
        </w:rPr>
        <w:t>-term</w:t>
      </w:r>
      <w:r w:rsidRPr="00EC1BA2">
        <w:rPr>
          <w:rFonts w:ascii="Times New Roman" w:hAnsi="Times New Roman"/>
        </w:rPr>
        <w:t xml:space="preserve"> consequences of an enlarged aortic root.  </w:t>
      </w:r>
      <w:r w:rsidRPr="00EC1BA2">
        <w:rPr>
          <w:rFonts w:ascii="Times" w:hAnsi="Times"/>
        </w:rPr>
        <w:t xml:space="preserve"> </w:t>
      </w:r>
    </w:p>
    <w:p w14:paraId="230CE868" w14:textId="77777777" w:rsidR="00BF074B" w:rsidRPr="00EC1BA2" w:rsidRDefault="00BF074B" w:rsidP="00DE45B1">
      <w:pPr>
        <w:spacing w:line="480" w:lineRule="auto"/>
        <w:jc w:val="both"/>
        <w:rPr>
          <w:rFonts w:ascii="Times" w:hAnsi="Times"/>
        </w:rPr>
      </w:pPr>
    </w:p>
    <w:p w14:paraId="73D5AF58" w14:textId="77777777" w:rsidR="00BF074B" w:rsidRPr="00EC1BA2" w:rsidRDefault="00FF10B3" w:rsidP="00BF074B">
      <w:pPr>
        <w:spacing w:line="480" w:lineRule="auto"/>
        <w:jc w:val="both"/>
        <w:rPr>
          <w:rFonts w:ascii="Times New Roman" w:hAnsi="Times New Roman"/>
        </w:rPr>
      </w:pPr>
      <w:r w:rsidRPr="00EC1BA2">
        <w:rPr>
          <w:rFonts w:ascii="Times New Roman" w:eastAsiaTheme="minorHAnsi" w:hAnsi="Times New Roman"/>
          <w:b/>
          <w:bCs/>
          <w:color w:val="000000"/>
          <w:lang w:val="en-GB"/>
        </w:rPr>
        <w:t xml:space="preserve">Acknowledgements: </w:t>
      </w:r>
      <w:r w:rsidR="00BF074B" w:rsidRPr="00EC1BA2">
        <w:rPr>
          <w:rFonts w:ascii="Times New Roman" w:hAnsi="Times New Roman"/>
        </w:rPr>
        <w:t>The authors are grateful to the charitable organisation Cardiac Risk in the Young (CRY) for providing the portable echocardiography equipment and ECG machines used for the study in the United Kingdom.  The authors would also like to acknowledge Azra Loncarevic-Srmic, and Rebecca Howes, (United Kingdom) who assisted in the collection and collation of data.</w:t>
      </w:r>
    </w:p>
    <w:p w14:paraId="0AF66E51" w14:textId="77777777" w:rsidR="00FF10B3" w:rsidRPr="00EC1BA2" w:rsidRDefault="00FF10B3" w:rsidP="00FF10B3">
      <w:pPr>
        <w:autoSpaceDE w:val="0"/>
        <w:autoSpaceDN w:val="0"/>
        <w:adjustRightInd w:val="0"/>
        <w:spacing w:line="480" w:lineRule="auto"/>
        <w:rPr>
          <w:rFonts w:ascii="Times New Roman" w:eastAsiaTheme="minorHAnsi" w:hAnsi="Times New Roman"/>
          <w:b/>
          <w:bCs/>
          <w:color w:val="000000"/>
          <w:lang w:val="en-GB"/>
        </w:rPr>
      </w:pPr>
    </w:p>
    <w:p w14:paraId="4F11848D" w14:textId="412715E0" w:rsidR="00FF10B3" w:rsidRPr="00EC1BA2" w:rsidRDefault="00FF10B3" w:rsidP="00FF10B3">
      <w:pPr>
        <w:autoSpaceDE w:val="0"/>
        <w:autoSpaceDN w:val="0"/>
        <w:adjustRightInd w:val="0"/>
        <w:spacing w:line="480" w:lineRule="auto"/>
        <w:rPr>
          <w:rFonts w:ascii="Times New Roman" w:eastAsiaTheme="minorHAnsi" w:hAnsi="Times New Roman"/>
          <w:color w:val="000000"/>
          <w:lang w:val="en-GB"/>
        </w:rPr>
      </w:pPr>
      <w:r w:rsidRPr="00EC1BA2">
        <w:rPr>
          <w:rFonts w:ascii="Times New Roman" w:eastAsiaTheme="minorHAnsi" w:hAnsi="Times New Roman"/>
          <w:b/>
          <w:bCs/>
          <w:color w:val="000000"/>
          <w:lang w:val="en-GB"/>
        </w:rPr>
        <w:t xml:space="preserve">Contributors: </w:t>
      </w:r>
      <w:r w:rsidRPr="00EC1BA2">
        <w:rPr>
          <w:rFonts w:ascii="Times New Roman" w:eastAsiaTheme="minorHAnsi" w:hAnsi="Times New Roman"/>
          <w:color w:val="000000"/>
          <w:lang w:val="en-GB"/>
        </w:rPr>
        <w:t xml:space="preserve">SG, </w:t>
      </w:r>
      <w:r w:rsidR="000F24FD" w:rsidRPr="00EC1BA2">
        <w:rPr>
          <w:rFonts w:ascii="Times New Roman" w:eastAsiaTheme="minorHAnsi" w:hAnsi="Times New Roman"/>
          <w:color w:val="000000"/>
          <w:lang w:val="en-GB"/>
        </w:rPr>
        <w:t>MP</w:t>
      </w:r>
      <w:r w:rsidRPr="00EC1BA2">
        <w:rPr>
          <w:rFonts w:ascii="Times New Roman" w:eastAsiaTheme="minorHAnsi" w:hAnsi="Times New Roman"/>
          <w:color w:val="000000"/>
          <w:lang w:val="en-GB"/>
        </w:rPr>
        <w:t xml:space="preserve"> and </w:t>
      </w:r>
      <w:r w:rsidR="000F24FD" w:rsidRPr="00EC1BA2">
        <w:rPr>
          <w:rFonts w:ascii="Times New Roman" w:eastAsiaTheme="minorHAnsi" w:hAnsi="Times New Roman"/>
          <w:color w:val="000000"/>
          <w:lang w:val="en-GB"/>
        </w:rPr>
        <w:t>SS</w:t>
      </w:r>
      <w:r w:rsidRPr="00EC1BA2">
        <w:rPr>
          <w:rFonts w:ascii="Times New Roman" w:eastAsiaTheme="minorHAnsi" w:hAnsi="Times New Roman"/>
          <w:color w:val="000000"/>
          <w:lang w:val="en-GB"/>
        </w:rPr>
        <w:t>: Study design, data collection and interpretation, quality control, statistical analysis, manuscript preparation and manuscript revision; NP: data interpretation, quality control, statistical analysis, manuscript preparation and manuscript revision; AM, CS, HD</w:t>
      </w:r>
      <w:r w:rsidR="000F24FD" w:rsidRPr="00EC1BA2">
        <w:rPr>
          <w:rFonts w:ascii="Times New Roman" w:eastAsiaTheme="minorHAnsi" w:hAnsi="Times New Roman"/>
          <w:color w:val="000000"/>
          <w:lang w:val="en-GB"/>
        </w:rPr>
        <w:t>, AC and RS</w:t>
      </w:r>
      <w:r w:rsidRPr="00EC1BA2">
        <w:rPr>
          <w:rFonts w:ascii="Times New Roman" w:eastAsiaTheme="minorHAnsi" w:hAnsi="Times New Roman"/>
          <w:color w:val="000000"/>
          <w:lang w:val="en-GB"/>
        </w:rPr>
        <w:t xml:space="preserve">: data collection and interpretation, </w:t>
      </w:r>
      <w:r w:rsidR="00BF074B" w:rsidRPr="00EC1BA2">
        <w:rPr>
          <w:rFonts w:ascii="Times New Roman" w:eastAsiaTheme="minorHAnsi" w:hAnsi="Times New Roman"/>
          <w:color w:val="000000"/>
          <w:lang w:val="en-GB"/>
        </w:rPr>
        <w:t xml:space="preserve">and </w:t>
      </w:r>
      <w:r w:rsidRPr="00EC1BA2">
        <w:rPr>
          <w:rFonts w:ascii="Times New Roman" w:eastAsiaTheme="minorHAnsi" w:hAnsi="Times New Roman"/>
          <w:color w:val="000000"/>
          <w:lang w:val="en-GB"/>
        </w:rPr>
        <w:t>quality control</w:t>
      </w:r>
      <w:r w:rsidR="000F24FD" w:rsidRPr="00EC1BA2">
        <w:rPr>
          <w:rFonts w:ascii="Times New Roman" w:eastAsiaTheme="minorHAnsi" w:hAnsi="Times New Roman"/>
          <w:color w:val="000000"/>
          <w:lang w:val="en-GB"/>
        </w:rPr>
        <w:t>.</w:t>
      </w:r>
      <w:r w:rsidR="00497745" w:rsidRPr="00EC1BA2">
        <w:rPr>
          <w:rFonts w:ascii="Times New Roman" w:eastAsiaTheme="minorHAnsi" w:hAnsi="Times New Roman"/>
          <w:color w:val="000000"/>
          <w:lang w:val="en-GB"/>
        </w:rPr>
        <w:t xml:space="preserve"> SS is guarantor.</w:t>
      </w:r>
    </w:p>
    <w:p w14:paraId="2870E7B9" w14:textId="77777777" w:rsidR="00DE45B1" w:rsidRPr="00EC1BA2" w:rsidRDefault="00DE45B1" w:rsidP="00DE45B1">
      <w:pPr>
        <w:spacing w:line="480" w:lineRule="auto"/>
        <w:rPr>
          <w:rFonts w:ascii="Times New Roman" w:hAnsi="Times New Roman"/>
          <w:caps/>
          <w:u w:val="single"/>
        </w:rPr>
      </w:pPr>
    </w:p>
    <w:p w14:paraId="6ACC08FE" w14:textId="3E25278C" w:rsidR="00DE45B1" w:rsidRPr="00EC1BA2" w:rsidRDefault="000F24FD" w:rsidP="00DE45B1">
      <w:pPr>
        <w:spacing w:line="480" w:lineRule="auto"/>
        <w:jc w:val="both"/>
        <w:rPr>
          <w:rFonts w:ascii="Times New Roman" w:hAnsi="Times New Roman"/>
        </w:rPr>
      </w:pPr>
      <w:r w:rsidRPr="00EC1BA2">
        <w:rPr>
          <w:rFonts w:ascii="Times New Roman" w:hAnsi="Times New Roman"/>
          <w:b/>
        </w:rPr>
        <w:lastRenderedPageBreak/>
        <w:t>Funding Sources:</w:t>
      </w:r>
      <w:r w:rsidRPr="00EC1BA2">
        <w:rPr>
          <w:rFonts w:ascii="Times New Roman" w:hAnsi="Times New Roman"/>
        </w:rPr>
        <w:t xml:space="preserve"> </w:t>
      </w:r>
      <w:r w:rsidR="00BF074B" w:rsidRPr="00EC1BA2">
        <w:rPr>
          <w:rFonts w:ascii="Times New Roman" w:hAnsi="Times New Roman"/>
        </w:rPr>
        <w:t>S.G., A.M., and H.D.,</w:t>
      </w:r>
      <w:r w:rsidRPr="00EC1BA2">
        <w:rPr>
          <w:rFonts w:ascii="Times New Roman" w:hAnsi="Times New Roman"/>
        </w:rPr>
        <w:t xml:space="preserve"> </w:t>
      </w:r>
      <w:r w:rsidR="00DE45B1" w:rsidRPr="00EC1BA2">
        <w:rPr>
          <w:rFonts w:ascii="Times New Roman" w:hAnsi="Times New Roman"/>
        </w:rPr>
        <w:t>were funded by research grants from CR</w:t>
      </w:r>
      <w:r w:rsidR="00AE1E92" w:rsidRPr="00EC1BA2">
        <w:rPr>
          <w:rFonts w:ascii="Times New Roman" w:hAnsi="Times New Roman"/>
        </w:rPr>
        <w:t>Y</w:t>
      </w:r>
      <w:r w:rsidR="00941B29" w:rsidRPr="00EC1BA2">
        <w:rPr>
          <w:rFonts w:ascii="Times New Roman" w:hAnsi="Times New Roman"/>
        </w:rPr>
        <w:t xml:space="preserve"> and </w:t>
      </w:r>
      <w:r w:rsidRPr="00EC1BA2">
        <w:rPr>
          <w:rFonts w:ascii="Times New Roman" w:hAnsi="Times New Roman"/>
        </w:rPr>
        <w:t>Dr Anne Child</w:t>
      </w:r>
      <w:r w:rsidR="00941B29" w:rsidRPr="00EC1BA2">
        <w:rPr>
          <w:rFonts w:ascii="Times New Roman" w:hAnsi="Times New Roman"/>
        </w:rPr>
        <w:t xml:space="preserve"> was supported by St. George’s Hospital NHS Foundation Trust, St. George’s University of London, Marfan Trust</w:t>
      </w:r>
      <w:r w:rsidR="000A331A" w:rsidRPr="00EC1BA2">
        <w:rPr>
          <w:rFonts w:ascii="Times New Roman" w:hAnsi="Times New Roman"/>
        </w:rPr>
        <w:t xml:space="preserve"> and</w:t>
      </w:r>
      <w:r w:rsidR="00941B29" w:rsidRPr="00EC1BA2">
        <w:rPr>
          <w:rFonts w:ascii="Times New Roman" w:hAnsi="Times New Roman"/>
        </w:rPr>
        <w:t xml:space="preserve"> Bluff Field Charitable Trust.</w:t>
      </w:r>
    </w:p>
    <w:p w14:paraId="45953B77" w14:textId="77777777" w:rsidR="00D5644C" w:rsidRPr="00EC1BA2" w:rsidRDefault="00D5644C" w:rsidP="00DE45B1">
      <w:pPr>
        <w:spacing w:line="480" w:lineRule="auto"/>
        <w:jc w:val="center"/>
        <w:rPr>
          <w:rFonts w:ascii="Times New Roman" w:hAnsi="Times New Roman"/>
          <w:caps/>
          <w:sz w:val="28"/>
        </w:rPr>
      </w:pPr>
    </w:p>
    <w:p w14:paraId="4F0182A6" w14:textId="77777777" w:rsidR="000F24FD" w:rsidRPr="00EC1BA2" w:rsidRDefault="000F24FD" w:rsidP="000F24FD">
      <w:pPr>
        <w:autoSpaceDE w:val="0"/>
        <w:autoSpaceDN w:val="0"/>
        <w:adjustRightInd w:val="0"/>
        <w:spacing w:line="480" w:lineRule="auto"/>
        <w:rPr>
          <w:rFonts w:ascii="Times New Roman" w:eastAsiaTheme="minorHAnsi" w:hAnsi="Times New Roman"/>
          <w:color w:val="000000"/>
          <w:lang w:val="en-GB"/>
        </w:rPr>
      </w:pPr>
      <w:r w:rsidRPr="00EC1BA2">
        <w:rPr>
          <w:rFonts w:ascii="Times New Roman" w:eastAsiaTheme="minorHAnsi" w:hAnsi="Times New Roman"/>
          <w:b/>
          <w:bCs/>
          <w:color w:val="000000"/>
          <w:lang w:val="en-GB"/>
        </w:rPr>
        <w:t xml:space="preserve">Competing Interests: </w:t>
      </w:r>
      <w:r w:rsidRPr="00EC1BA2">
        <w:rPr>
          <w:rFonts w:ascii="Times New Roman" w:eastAsiaTheme="minorHAnsi" w:hAnsi="Times New Roman"/>
          <w:color w:val="000000"/>
          <w:lang w:val="en-GB"/>
        </w:rPr>
        <w:t>None.</w:t>
      </w:r>
    </w:p>
    <w:p w14:paraId="07FDF2E0" w14:textId="77777777" w:rsidR="000F24FD" w:rsidRPr="00EC1BA2" w:rsidRDefault="000F24FD" w:rsidP="000F24FD">
      <w:pPr>
        <w:autoSpaceDE w:val="0"/>
        <w:autoSpaceDN w:val="0"/>
        <w:adjustRightInd w:val="0"/>
        <w:spacing w:line="480" w:lineRule="auto"/>
        <w:rPr>
          <w:rFonts w:ascii="Times New Roman" w:eastAsiaTheme="minorHAnsi" w:hAnsi="Times New Roman"/>
          <w:color w:val="000000"/>
          <w:lang w:val="en-GB"/>
        </w:rPr>
      </w:pPr>
    </w:p>
    <w:p w14:paraId="690120FE" w14:textId="370CAFD0" w:rsidR="00497745" w:rsidRPr="00EC1BA2" w:rsidRDefault="000F24FD" w:rsidP="000F24FD">
      <w:pPr>
        <w:autoSpaceDE w:val="0"/>
        <w:autoSpaceDN w:val="0"/>
        <w:adjustRightInd w:val="0"/>
        <w:spacing w:line="480" w:lineRule="auto"/>
        <w:rPr>
          <w:rFonts w:ascii="Times New Roman" w:eastAsiaTheme="minorHAnsi" w:hAnsi="Times New Roman"/>
          <w:color w:val="000000"/>
          <w:lang w:val="en-GB"/>
        </w:rPr>
      </w:pPr>
      <w:r w:rsidRPr="00EC1BA2">
        <w:rPr>
          <w:rFonts w:ascii="Times New Roman" w:eastAsiaTheme="minorHAnsi" w:hAnsi="Times New Roman"/>
          <w:b/>
          <w:bCs/>
          <w:color w:val="000000"/>
          <w:lang w:val="en-GB"/>
        </w:rPr>
        <w:t xml:space="preserve">Ethics Approval: </w:t>
      </w:r>
      <w:r w:rsidRPr="00EC1BA2">
        <w:rPr>
          <w:rFonts w:ascii="Times New Roman" w:eastAsiaTheme="minorHAnsi" w:hAnsi="Times New Roman"/>
          <w:color w:val="000000"/>
          <w:lang w:val="en-GB"/>
        </w:rPr>
        <w:t>Ethical approval was granted by the local research ethics committee in accordance with the Declaration of Helsinki and patients provided oral consent for their anonymized data to be used for this study.</w:t>
      </w:r>
    </w:p>
    <w:p w14:paraId="7CC191A8" w14:textId="77777777" w:rsidR="00497745" w:rsidRPr="00EC1BA2" w:rsidRDefault="00497745" w:rsidP="000F24FD">
      <w:pPr>
        <w:autoSpaceDE w:val="0"/>
        <w:autoSpaceDN w:val="0"/>
        <w:adjustRightInd w:val="0"/>
        <w:spacing w:line="480" w:lineRule="auto"/>
        <w:rPr>
          <w:rFonts w:ascii="Times New Roman" w:eastAsiaTheme="minorHAnsi" w:hAnsi="Times New Roman"/>
          <w:color w:val="000000"/>
          <w:lang w:val="en-GB"/>
        </w:rPr>
      </w:pPr>
    </w:p>
    <w:p w14:paraId="276686C9" w14:textId="77777777" w:rsidR="000F24FD" w:rsidRPr="00EC1BA2" w:rsidRDefault="000F24FD" w:rsidP="000F24FD">
      <w:pPr>
        <w:autoSpaceDE w:val="0"/>
        <w:autoSpaceDN w:val="0"/>
        <w:adjustRightInd w:val="0"/>
        <w:spacing w:line="480" w:lineRule="auto"/>
        <w:rPr>
          <w:rFonts w:ascii="Times New Roman" w:eastAsiaTheme="minorHAnsi" w:hAnsi="Times New Roman"/>
          <w:color w:val="000000"/>
          <w:lang w:val="en-GB"/>
        </w:rPr>
      </w:pPr>
      <w:r w:rsidRPr="00EC1BA2">
        <w:rPr>
          <w:rFonts w:ascii="Times New Roman" w:eastAsiaTheme="minorHAnsi" w:hAnsi="Times New Roman"/>
          <w:b/>
          <w:bCs/>
          <w:color w:val="000000"/>
          <w:lang w:val="en-GB"/>
        </w:rPr>
        <w:t>Provenance and peer review:</w:t>
      </w:r>
      <w:r w:rsidRPr="00EC1BA2">
        <w:rPr>
          <w:rFonts w:ascii="Times New Roman" w:eastAsiaTheme="minorHAnsi" w:hAnsi="Times New Roman"/>
          <w:color w:val="000000"/>
          <w:lang w:val="en-GB"/>
        </w:rPr>
        <w:t xml:space="preserve"> Not commissioned; externally peer reviewed.</w:t>
      </w:r>
    </w:p>
    <w:p w14:paraId="234D94E1" w14:textId="77777777" w:rsidR="000F24FD" w:rsidRPr="00EC1BA2" w:rsidRDefault="000F24FD" w:rsidP="000F24FD">
      <w:pPr>
        <w:autoSpaceDE w:val="0"/>
        <w:autoSpaceDN w:val="0"/>
        <w:adjustRightInd w:val="0"/>
        <w:spacing w:line="480" w:lineRule="auto"/>
        <w:rPr>
          <w:rFonts w:ascii="Times New Roman" w:eastAsiaTheme="minorHAnsi" w:hAnsi="Times New Roman"/>
          <w:color w:val="000000"/>
          <w:lang w:val="en-GB"/>
        </w:rPr>
      </w:pPr>
    </w:p>
    <w:p w14:paraId="725536A1" w14:textId="77777777" w:rsidR="000F24FD" w:rsidRPr="00EC1BA2" w:rsidRDefault="000F24FD" w:rsidP="000F24FD">
      <w:pPr>
        <w:autoSpaceDE w:val="0"/>
        <w:autoSpaceDN w:val="0"/>
        <w:adjustRightInd w:val="0"/>
        <w:spacing w:line="480" w:lineRule="auto"/>
        <w:rPr>
          <w:rFonts w:ascii="Times New Roman" w:eastAsiaTheme="minorHAnsi" w:hAnsi="Times New Roman"/>
          <w:color w:val="000000"/>
          <w:lang w:val="en-GB"/>
        </w:rPr>
      </w:pPr>
      <w:r w:rsidRPr="00EC1BA2">
        <w:rPr>
          <w:rFonts w:ascii="Times New Roman" w:eastAsiaTheme="minorHAnsi" w:hAnsi="Times New Roman"/>
          <w:b/>
          <w:bCs/>
          <w:color w:val="000000"/>
          <w:lang w:val="en-GB"/>
        </w:rPr>
        <w:t>Data sharing statement:</w:t>
      </w:r>
      <w:r w:rsidRPr="00EC1BA2">
        <w:rPr>
          <w:rFonts w:ascii="Times New Roman" w:eastAsiaTheme="minorHAnsi" w:hAnsi="Times New Roman"/>
          <w:color w:val="000000"/>
          <w:lang w:val="en-GB"/>
        </w:rPr>
        <w:t xml:space="preserve"> All additional unpublished information is kept on a secure server in the institution and only available to the first, second and senior authors of the manuscript.</w:t>
      </w:r>
    </w:p>
    <w:p w14:paraId="09172378" w14:textId="77777777" w:rsidR="00D5644C" w:rsidRPr="00EC1BA2" w:rsidRDefault="00D5644C" w:rsidP="00DE45B1">
      <w:pPr>
        <w:spacing w:line="480" w:lineRule="auto"/>
        <w:jc w:val="center"/>
        <w:rPr>
          <w:rFonts w:ascii="Times New Roman" w:hAnsi="Times New Roman"/>
          <w:caps/>
          <w:sz w:val="28"/>
        </w:rPr>
      </w:pPr>
    </w:p>
    <w:p w14:paraId="57B860E6" w14:textId="77777777" w:rsidR="00D5644C" w:rsidRPr="00EC1BA2" w:rsidRDefault="00D5644C" w:rsidP="00DE45B1">
      <w:pPr>
        <w:spacing w:line="480" w:lineRule="auto"/>
        <w:jc w:val="center"/>
        <w:rPr>
          <w:rFonts w:ascii="Times New Roman" w:hAnsi="Times New Roman"/>
          <w:caps/>
          <w:sz w:val="28"/>
        </w:rPr>
      </w:pPr>
    </w:p>
    <w:p w14:paraId="43B285E7" w14:textId="4429472A" w:rsidR="003710ED" w:rsidRPr="00EC1BA2" w:rsidRDefault="003710ED" w:rsidP="000E725B">
      <w:pPr>
        <w:rPr>
          <w:rFonts w:ascii="Times New Roman" w:hAnsi="Times New Roman"/>
          <w:caps/>
          <w:sz w:val="28"/>
        </w:rPr>
      </w:pPr>
    </w:p>
    <w:p w14:paraId="3081E452" w14:textId="77777777" w:rsidR="00DE45B1" w:rsidRPr="00EC1BA2" w:rsidRDefault="00DE45B1" w:rsidP="00DE45B1">
      <w:pPr>
        <w:spacing w:line="480" w:lineRule="auto"/>
        <w:jc w:val="center"/>
        <w:rPr>
          <w:rFonts w:ascii="Times New Roman" w:hAnsi="Times New Roman"/>
          <w:b/>
          <w:caps/>
          <w:sz w:val="28"/>
        </w:rPr>
      </w:pPr>
      <w:r w:rsidRPr="00EC1BA2">
        <w:rPr>
          <w:rFonts w:ascii="Times New Roman" w:hAnsi="Times New Roman"/>
          <w:b/>
          <w:caps/>
          <w:sz w:val="28"/>
        </w:rPr>
        <w:t>References</w:t>
      </w:r>
    </w:p>
    <w:p w14:paraId="02CCE4E1" w14:textId="2DD4F4D7" w:rsidR="00F54E7A" w:rsidRPr="00EC1BA2" w:rsidRDefault="0097018B" w:rsidP="00F54E7A">
      <w:pPr>
        <w:pStyle w:val="EndNoteBibliography"/>
        <w:rPr>
          <w:noProof/>
        </w:rPr>
      </w:pPr>
      <w:r w:rsidRPr="00EC1BA2">
        <w:rPr>
          <w:lang w:val="en-GB"/>
        </w:rPr>
        <w:fldChar w:fldCharType="begin"/>
      </w:r>
      <w:r w:rsidR="00DE45B1" w:rsidRPr="00EC1BA2">
        <w:rPr>
          <w:lang w:val="en-GB"/>
        </w:rPr>
        <w:instrText xml:space="preserve"> ADDIN EN.REFLIST </w:instrText>
      </w:r>
      <w:r w:rsidRPr="00EC1BA2">
        <w:rPr>
          <w:lang w:val="en-GB"/>
        </w:rPr>
        <w:fldChar w:fldCharType="separate"/>
      </w:r>
      <w:r w:rsidR="00F54E7A" w:rsidRPr="00EC1BA2">
        <w:rPr>
          <w:noProof/>
        </w:rPr>
        <w:t>1.</w:t>
      </w:r>
      <w:r w:rsidR="00F54E7A" w:rsidRPr="00EC1BA2">
        <w:rPr>
          <w:noProof/>
        </w:rPr>
        <w:tab/>
        <w:t>Pelliccia A, Di Paolo FM, De Blasiis E</w:t>
      </w:r>
      <w:r w:rsidR="000E725B" w:rsidRPr="00EC1BA2">
        <w:rPr>
          <w:noProof/>
        </w:rPr>
        <w:t>, et al</w:t>
      </w:r>
      <w:r w:rsidR="00F54E7A" w:rsidRPr="00EC1BA2">
        <w:rPr>
          <w:noProof/>
        </w:rPr>
        <w:t xml:space="preserve">. Prevalence and clinical significance of aortic root dilation in highly trained competitive athletes. </w:t>
      </w:r>
      <w:r w:rsidR="00F54E7A" w:rsidRPr="00EC1BA2">
        <w:rPr>
          <w:i/>
          <w:noProof/>
        </w:rPr>
        <w:t>Circulation</w:t>
      </w:r>
      <w:r w:rsidR="00F54E7A" w:rsidRPr="00EC1BA2">
        <w:rPr>
          <w:noProof/>
        </w:rPr>
        <w:t>. 2010;122:698-706, 3 p following 706.</w:t>
      </w:r>
    </w:p>
    <w:p w14:paraId="7109FE08" w14:textId="77777777" w:rsidR="00F54E7A" w:rsidRPr="00EC1BA2" w:rsidRDefault="00F54E7A" w:rsidP="00F54E7A">
      <w:pPr>
        <w:pStyle w:val="EndNoteBibliography"/>
        <w:rPr>
          <w:noProof/>
        </w:rPr>
      </w:pPr>
      <w:r w:rsidRPr="00EC1BA2">
        <w:rPr>
          <w:noProof/>
        </w:rPr>
        <w:t>2.</w:t>
      </w:r>
      <w:r w:rsidRPr="00EC1BA2">
        <w:rPr>
          <w:noProof/>
        </w:rPr>
        <w:tab/>
        <w:t xml:space="preserve">Babaee Bigi MA and Aslani A. Aortic root size and prevalence of aortic regurgitation in elite strength trained athletes. </w:t>
      </w:r>
      <w:r w:rsidRPr="00EC1BA2">
        <w:rPr>
          <w:i/>
          <w:noProof/>
        </w:rPr>
        <w:t>Am J Cardiol</w:t>
      </w:r>
      <w:r w:rsidRPr="00EC1BA2">
        <w:rPr>
          <w:noProof/>
        </w:rPr>
        <w:t>. 2007;100:528-30.</w:t>
      </w:r>
    </w:p>
    <w:p w14:paraId="193EDE1E" w14:textId="77777777" w:rsidR="00F54E7A" w:rsidRPr="00EC1BA2" w:rsidRDefault="00F54E7A" w:rsidP="00F54E7A">
      <w:pPr>
        <w:pStyle w:val="EndNoteBibliography"/>
        <w:rPr>
          <w:noProof/>
        </w:rPr>
      </w:pPr>
      <w:r w:rsidRPr="00EC1BA2">
        <w:rPr>
          <w:noProof/>
        </w:rPr>
        <w:lastRenderedPageBreak/>
        <w:t>3.</w:t>
      </w:r>
      <w:r w:rsidRPr="00EC1BA2">
        <w:rPr>
          <w:noProof/>
        </w:rPr>
        <w:tab/>
        <w:t xml:space="preserve">Iskandar A and Thompson PD. A meta-analysis of aortic root size in elite athletes. </w:t>
      </w:r>
      <w:r w:rsidRPr="00EC1BA2">
        <w:rPr>
          <w:i/>
          <w:noProof/>
        </w:rPr>
        <w:t>Circulation</w:t>
      </w:r>
      <w:r w:rsidRPr="00EC1BA2">
        <w:rPr>
          <w:noProof/>
        </w:rPr>
        <w:t>. 2013;127:791-8.</w:t>
      </w:r>
    </w:p>
    <w:p w14:paraId="0087B694" w14:textId="711AD7C8" w:rsidR="00F54E7A" w:rsidRPr="00EC1BA2" w:rsidRDefault="00F54E7A" w:rsidP="00F54E7A">
      <w:pPr>
        <w:pStyle w:val="EndNoteBibliography"/>
        <w:rPr>
          <w:noProof/>
        </w:rPr>
      </w:pPr>
      <w:r w:rsidRPr="00EC1BA2">
        <w:rPr>
          <w:noProof/>
        </w:rPr>
        <w:t>4.</w:t>
      </w:r>
      <w:r w:rsidRPr="00EC1BA2">
        <w:rPr>
          <w:noProof/>
        </w:rPr>
        <w:tab/>
        <w:t xml:space="preserve">Boraita A, Heras ME, Morales F, </w:t>
      </w:r>
      <w:r w:rsidR="000E725B" w:rsidRPr="00EC1BA2">
        <w:rPr>
          <w:noProof/>
        </w:rPr>
        <w:t>et al</w:t>
      </w:r>
      <w:r w:rsidRPr="00EC1BA2">
        <w:rPr>
          <w:noProof/>
        </w:rPr>
        <w:t xml:space="preserve">. Reference Values of Aortic Root in Male and Female White Elite Athletes According to Sport. </w:t>
      </w:r>
      <w:r w:rsidRPr="00EC1BA2">
        <w:rPr>
          <w:i/>
          <w:noProof/>
        </w:rPr>
        <w:t>Circ Cardiovasc Imaging</w:t>
      </w:r>
      <w:r w:rsidRPr="00EC1BA2">
        <w:rPr>
          <w:noProof/>
        </w:rPr>
        <w:t>. 2016;9.</w:t>
      </w:r>
    </w:p>
    <w:p w14:paraId="04ADE527" w14:textId="048629A8" w:rsidR="00F54E7A" w:rsidRPr="00EC1BA2" w:rsidRDefault="00F54E7A" w:rsidP="00F54E7A">
      <w:pPr>
        <w:pStyle w:val="EndNoteBibliography"/>
        <w:rPr>
          <w:noProof/>
        </w:rPr>
      </w:pPr>
      <w:r w:rsidRPr="00EC1BA2">
        <w:rPr>
          <w:noProof/>
        </w:rPr>
        <w:t>5.</w:t>
      </w:r>
      <w:r w:rsidRPr="00EC1BA2">
        <w:rPr>
          <w:noProof/>
        </w:rPr>
        <w:tab/>
        <w:t xml:space="preserve">Erbel R, Aboyans V, Boileau C, </w:t>
      </w:r>
      <w:r w:rsidR="000E725B" w:rsidRPr="00EC1BA2">
        <w:rPr>
          <w:noProof/>
        </w:rPr>
        <w:t>et al</w:t>
      </w:r>
      <w:r w:rsidRPr="00EC1BA2">
        <w:rPr>
          <w:noProof/>
        </w:rPr>
        <w:t xml:space="preserve">. 2014 ESC Guidelines on the diagnosis and treatment of aortic diseases: Document covering acute and chronic aortic diseases of the thoracic and abdominal aorta of the adult. The Task Force for the Diagnosis and Treatment of Aortic Diseases of the European Society of Cardiology (ESC). </w:t>
      </w:r>
      <w:r w:rsidRPr="00EC1BA2">
        <w:rPr>
          <w:i/>
          <w:noProof/>
        </w:rPr>
        <w:t>Eur Heart J</w:t>
      </w:r>
      <w:r w:rsidRPr="00EC1BA2">
        <w:rPr>
          <w:noProof/>
        </w:rPr>
        <w:t>. 2014;35:2873-926.</w:t>
      </w:r>
    </w:p>
    <w:p w14:paraId="6CE4642B" w14:textId="2EF4D946" w:rsidR="00F54E7A" w:rsidRPr="00EC1BA2" w:rsidRDefault="00F54E7A" w:rsidP="00F54E7A">
      <w:pPr>
        <w:pStyle w:val="EndNoteBibliography"/>
        <w:rPr>
          <w:noProof/>
        </w:rPr>
      </w:pPr>
      <w:r w:rsidRPr="00EC1BA2">
        <w:rPr>
          <w:noProof/>
        </w:rPr>
        <w:t>6.</w:t>
      </w:r>
      <w:r w:rsidRPr="00EC1BA2">
        <w:rPr>
          <w:noProof/>
        </w:rPr>
        <w:tab/>
        <w:t xml:space="preserve">Kinoshita N, Mimura J, Obayashi C, </w:t>
      </w:r>
      <w:r w:rsidR="000E725B" w:rsidRPr="00EC1BA2">
        <w:rPr>
          <w:noProof/>
        </w:rPr>
        <w:t>et al</w:t>
      </w:r>
      <w:r w:rsidRPr="00EC1BA2">
        <w:rPr>
          <w:noProof/>
        </w:rPr>
        <w:t xml:space="preserve">. Aortic root dilatation among young competitive athletes: echocardiographic screening of 1929 athletes between 15 and 34 years of age. </w:t>
      </w:r>
      <w:r w:rsidRPr="00EC1BA2">
        <w:rPr>
          <w:i/>
          <w:noProof/>
        </w:rPr>
        <w:t>Am Heart J</w:t>
      </w:r>
      <w:r w:rsidRPr="00EC1BA2">
        <w:rPr>
          <w:noProof/>
        </w:rPr>
        <w:t>. 2000;139:723-8.</w:t>
      </w:r>
    </w:p>
    <w:p w14:paraId="0CAD66E3" w14:textId="554809A9" w:rsidR="00F54E7A" w:rsidRPr="00EC1BA2" w:rsidRDefault="00F54E7A" w:rsidP="00F54E7A">
      <w:pPr>
        <w:pStyle w:val="EndNoteBibliography"/>
        <w:rPr>
          <w:noProof/>
        </w:rPr>
      </w:pPr>
      <w:r w:rsidRPr="00EC1BA2">
        <w:rPr>
          <w:noProof/>
        </w:rPr>
        <w:t>7.</w:t>
      </w:r>
      <w:r w:rsidRPr="00EC1BA2">
        <w:rPr>
          <w:noProof/>
        </w:rPr>
        <w:tab/>
      </w:r>
      <w:hyperlink r:id="rId8" w:history="1">
        <w:r w:rsidRPr="00EC1BA2">
          <w:rPr>
            <w:rStyle w:val="Hyperlink"/>
            <w:rFonts w:ascii="Cambria" w:hAnsi="Cambria"/>
            <w:noProof/>
          </w:rPr>
          <w:t>http://www.c-r-y.org.uk</w:t>
        </w:r>
      </w:hyperlink>
      <w:r w:rsidRPr="00EC1BA2">
        <w:rPr>
          <w:noProof/>
        </w:rPr>
        <w:t>.</w:t>
      </w:r>
    </w:p>
    <w:p w14:paraId="24C0B03E" w14:textId="22C79EB6" w:rsidR="00F54E7A" w:rsidRPr="00EC1BA2" w:rsidRDefault="00F54E7A" w:rsidP="00F54E7A">
      <w:pPr>
        <w:pStyle w:val="EndNoteBibliography"/>
        <w:rPr>
          <w:noProof/>
        </w:rPr>
      </w:pPr>
      <w:r w:rsidRPr="00EC1BA2">
        <w:rPr>
          <w:noProof/>
        </w:rPr>
        <w:t>8.</w:t>
      </w:r>
      <w:r w:rsidRPr="00EC1BA2">
        <w:rPr>
          <w:noProof/>
        </w:rPr>
        <w:tab/>
        <w:t xml:space="preserve">Lang RM, Badano LP, Mor-Avi V, </w:t>
      </w:r>
      <w:r w:rsidR="000E725B" w:rsidRPr="00EC1BA2">
        <w:rPr>
          <w:noProof/>
        </w:rPr>
        <w:t>et al</w:t>
      </w:r>
      <w:r w:rsidRPr="00EC1BA2">
        <w:rPr>
          <w:noProof/>
        </w:rPr>
        <w:t xml:space="preserve">. Recommendations for cardiac chamber quantification by echocardiography in adults: an update from the American Society of Echocardiography and the European Association of Cardiovascular Imaging. </w:t>
      </w:r>
      <w:r w:rsidRPr="00EC1BA2">
        <w:rPr>
          <w:i/>
          <w:noProof/>
        </w:rPr>
        <w:t>J Am Soc Echocardiogr</w:t>
      </w:r>
      <w:r w:rsidRPr="00EC1BA2">
        <w:rPr>
          <w:noProof/>
        </w:rPr>
        <w:t>. 2015;28:1-39 e14.</w:t>
      </w:r>
    </w:p>
    <w:p w14:paraId="3364DF32" w14:textId="553DF867" w:rsidR="00F54E7A" w:rsidRPr="00EC1BA2" w:rsidRDefault="00F54E7A" w:rsidP="00F54E7A">
      <w:pPr>
        <w:pStyle w:val="EndNoteBibliography"/>
        <w:rPr>
          <w:noProof/>
        </w:rPr>
      </w:pPr>
      <w:r w:rsidRPr="00EC1BA2">
        <w:rPr>
          <w:noProof/>
        </w:rPr>
        <w:t>9.</w:t>
      </w:r>
      <w:r w:rsidRPr="00EC1BA2">
        <w:rPr>
          <w:noProof/>
        </w:rPr>
        <w:tab/>
        <w:t xml:space="preserve">Lang RM, Bierig M, Devereux RB, </w:t>
      </w:r>
      <w:r w:rsidR="000E725B" w:rsidRPr="00EC1BA2">
        <w:rPr>
          <w:noProof/>
        </w:rPr>
        <w:t>et al</w:t>
      </w:r>
      <w:r w:rsidRPr="00EC1BA2">
        <w:rPr>
          <w:noProof/>
        </w:rPr>
        <w:t xml:space="preserve">. Recommendations for chamber quantification. </w:t>
      </w:r>
      <w:r w:rsidRPr="00EC1BA2">
        <w:rPr>
          <w:i/>
          <w:noProof/>
        </w:rPr>
        <w:t>Eur J Echocardiogr</w:t>
      </w:r>
      <w:r w:rsidRPr="00EC1BA2">
        <w:rPr>
          <w:noProof/>
        </w:rPr>
        <w:t>. 2006;7:79-108.</w:t>
      </w:r>
    </w:p>
    <w:p w14:paraId="38F8562A" w14:textId="25B1B37E" w:rsidR="00F54E7A" w:rsidRPr="00EC1BA2" w:rsidRDefault="00F54E7A" w:rsidP="00F54E7A">
      <w:pPr>
        <w:pStyle w:val="EndNoteBibliography"/>
        <w:rPr>
          <w:noProof/>
        </w:rPr>
      </w:pPr>
      <w:r w:rsidRPr="00EC1BA2">
        <w:rPr>
          <w:noProof/>
        </w:rPr>
        <w:t>10.</w:t>
      </w:r>
      <w:r w:rsidRPr="00EC1BA2">
        <w:rPr>
          <w:noProof/>
        </w:rPr>
        <w:tab/>
        <w:t xml:space="preserve">Devereux RB, de Simone G, Arnett DK, </w:t>
      </w:r>
      <w:r w:rsidR="000E725B" w:rsidRPr="00EC1BA2">
        <w:rPr>
          <w:noProof/>
        </w:rPr>
        <w:t>et al</w:t>
      </w:r>
      <w:r w:rsidRPr="00EC1BA2">
        <w:rPr>
          <w:noProof/>
        </w:rPr>
        <w:t xml:space="preserve">. Normal limits in relation to age, body size and gender of two-dimensional echocardiographic aortic root dimensions in persons &gt;/=15 years of age. </w:t>
      </w:r>
      <w:r w:rsidRPr="00EC1BA2">
        <w:rPr>
          <w:i/>
          <w:noProof/>
        </w:rPr>
        <w:t>Am J Cardiol</w:t>
      </w:r>
      <w:r w:rsidRPr="00EC1BA2">
        <w:rPr>
          <w:noProof/>
        </w:rPr>
        <w:t>. 2012;110:1189-94.</w:t>
      </w:r>
    </w:p>
    <w:p w14:paraId="04D44992" w14:textId="5709AE55" w:rsidR="00F54E7A" w:rsidRPr="00EC1BA2" w:rsidRDefault="00F54E7A" w:rsidP="00F54E7A">
      <w:pPr>
        <w:pStyle w:val="EndNoteBibliography"/>
        <w:rPr>
          <w:noProof/>
        </w:rPr>
      </w:pPr>
      <w:r w:rsidRPr="00EC1BA2">
        <w:rPr>
          <w:noProof/>
        </w:rPr>
        <w:t>11.</w:t>
      </w:r>
      <w:r w:rsidRPr="00EC1BA2">
        <w:rPr>
          <w:noProof/>
        </w:rPr>
        <w:tab/>
        <w:t xml:space="preserve">De Paepe A, Devereux RB, Dietz HC, </w:t>
      </w:r>
      <w:r w:rsidR="000E725B" w:rsidRPr="00EC1BA2">
        <w:rPr>
          <w:noProof/>
        </w:rPr>
        <w:t>et al</w:t>
      </w:r>
      <w:r w:rsidRPr="00EC1BA2">
        <w:rPr>
          <w:noProof/>
        </w:rPr>
        <w:t xml:space="preserve">. Revised diagnostic criteria for the Marfan syndrome. </w:t>
      </w:r>
      <w:r w:rsidRPr="00EC1BA2">
        <w:rPr>
          <w:i/>
          <w:noProof/>
        </w:rPr>
        <w:t>Am J Med Genet</w:t>
      </w:r>
      <w:r w:rsidRPr="00EC1BA2">
        <w:rPr>
          <w:noProof/>
        </w:rPr>
        <w:t>. 1996;62:417-26.</w:t>
      </w:r>
    </w:p>
    <w:p w14:paraId="2AC67DF2" w14:textId="77777777" w:rsidR="00F54E7A" w:rsidRPr="00EC1BA2" w:rsidRDefault="00F54E7A" w:rsidP="00F54E7A">
      <w:pPr>
        <w:pStyle w:val="EndNoteBibliography"/>
        <w:rPr>
          <w:noProof/>
        </w:rPr>
      </w:pPr>
      <w:r w:rsidRPr="00EC1BA2">
        <w:rPr>
          <w:noProof/>
        </w:rPr>
        <w:lastRenderedPageBreak/>
        <w:t>12.</w:t>
      </w:r>
      <w:r w:rsidRPr="00EC1BA2">
        <w:rPr>
          <w:noProof/>
        </w:rPr>
        <w:tab/>
        <w:t xml:space="preserve">Engel DJ, Schwartz A and Homma S. Athletic Cardiac Remodeling in US Professional Basketball Players. </w:t>
      </w:r>
      <w:r w:rsidRPr="00EC1BA2">
        <w:rPr>
          <w:i/>
          <w:noProof/>
        </w:rPr>
        <w:t>JAMA Cardiol</w:t>
      </w:r>
      <w:r w:rsidRPr="00EC1BA2">
        <w:rPr>
          <w:noProof/>
        </w:rPr>
        <w:t>. 2016;1:80-7.</w:t>
      </w:r>
    </w:p>
    <w:p w14:paraId="30579089" w14:textId="2CB479C5" w:rsidR="00F54E7A" w:rsidRPr="00EC1BA2" w:rsidRDefault="00F54E7A" w:rsidP="00F54E7A">
      <w:pPr>
        <w:pStyle w:val="EndNoteBibliography"/>
        <w:rPr>
          <w:noProof/>
        </w:rPr>
      </w:pPr>
      <w:r w:rsidRPr="00EC1BA2">
        <w:rPr>
          <w:noProof/>
        </w:rPr>
        <w:t>13.</w:t>
      </w:r>
      <w:r w:rsidRPr="00EC1BA2">
        <w:rPr>
          <w:noProof/>
        </w:rPr>
        <w:tab/>
        <w:t xml:space="preserve">Rubies C, Batlle M, Castillo N, </w:t>
      </w:r>
      <w:r w:rsidR="000E725B" w:rsidRPr="00EC1BA2">
        <w:rPr>
          <w:noProof/>
        </w:rPr>
        <w:t>et al</w:t>
      </w:r>
      <w:r w:rsidRPr="00EC1BA2">
        <w:rPr>
          <w:noProof/>
        </w:rPr>
        <w:t>. Effects of long-term very high intensity exercise on vascular remodelling in an animal model. 2016.</w:t>
      </w:r>
    </w:p>
    <w:p w14:paraId="55A3CD01" w14:textId="5D8833B0" w:rsidR="00F54E7A" w:rsidRPr="00EC1BA2" w:rsidRDefault="00F54E7A" w:rsidP="00F54E7A">
      <w:pPr>
        <w:pStyle w:val="EndNoteBibliography"/>
        <w:rPr>
          <w:noProof/>
        </w:rPr>
      </w:pPr>
      <w:r w:rsidRPr="00EC1BA2">
        <w:rPr>
          <w:noProof/>
        </w:rPr>
        <w:t>14.</w:t>
      </w:r>
      <w:r w:rsidRPr="00EC1BA2">
        <w:rPr>
          <w:noProof/>
        </w:rPr>
        <w:tab/>
        <w:t>D'Andrea A, Cocchia R, Riegler L,</w:t>
      </w:r>
      <w:r w:rsidR="000E725B" w:rsidRPr="00EC1BA2">
        <w:rPr>
          <w:noProof/>
        </w:rPr>
        <w:t xml:space="preserve"> et al.</w:t>
      </w:r>
      <w:r w:rsidRPr="00EC1BA2">
        <w:rPr>
          <w:noProof/>
        </w:rPr>
        <w:t xml:space="preserve"> Aortic root dimensions in elite athletes. </w:t>
      </w:r>
      <w:r w:rsidRPr="00EC1BA2">
        <w:rPr>
          <w:i/>
          <w:noProof/>
        </w:rPr>
        <w:t>Am J Cardiol</w:t>
      </w:r>
      <w:r w:rsidRPr="00EC1BA2">
        <w:rPr>
          <w:noProof/>
        </w:rPr>
        <w:t>. 2010;105:1629-34.</w:t>
      </w:r>
    </w:p>
    <w:p w14:paraId="37F6A0AA" w14:textId="0EA8ECD0" w:rsidR="00F54E7A" w:rsidRPr="00EC1BA2" w:rsidRDefault="00F54E7A" w:rsidP="00F54E7A">
      <w:pPr>
        <w:pStyle w:val="EndNoteBibliography"/>
        <w:rPr>
          <w:noProof/>
        </w:rPr>
      </w:pPr>
      <w:r w:rsidRPr="00EC1BA2">
        <w:rPr>
          <w:noProof/>
        </w:rPr>
        <w:t>15.</w:t>
      </w:r>
      <w:r w:rsidRPr="00EC1BA2">
        <w:rPr>
          <w:noProof/>
        </w:rPr>
        <w:tab/>
        <w:t xml:space="preserve">Hiratzka LF, Bakris GL, Beckman JA, </w:t>
      </w:r>
      <w:r w:rsidR="000E725B" w:rsidRPr="00EC1BA2">
        <w:rPr>
          <w:noProof/>
        </w:rPr>
        <w:t>et al</w:t>
      </w:r>
      <w:r w:rsidRPr="00EC1BA2">
        <w:rPr>
          <w:noProof/>
        </w:rPr>
        <w:t xml:space="preserve">. 2010 ACCF/AHA/AATS/ACR/ASA/SCA/SCAI/SIR/STS/SVM guidelines for the diagnosis and management of patients with Thoracic Aortic Disease: a report of the American College of Cardiology Foundation/American Heart Association Task Force on Practice Guidelines, American Association for Thoracic Surgery, American College of Radiology, American Stroke Association, Society of Cardiovascular Anesthesiologists, Society for Cardiovascular Angiography and Interventions, Society of Interventional Radiology, Society of Thoracic Surgeons, and Society for Vascular Medicine. </w:t>
      </w:r>
      <w:r w:rsidRPr="00EC1BA2">
        <w:rPr>
          <w:i/>
          <w:noProof/>
        </w:rPr>
        <w:t>Circulation</w:t>
      </w:r>
      <w:r w:rsidRPr="00EC1BA2">
        <w:rPr>
          <w:noProof/>
        </w:rPr>
        <w:t>. 2010;121:e266-369.</w:t>
      </w:r>
    </w:p>
    <w:p w14:paraId="01122493" w14:textId="001EC84B" w:rsidR="00655012" w:rsidRPr="00EC1BA2" w:rsidRDefault="0097018B" w:rsidP="00DE45B1">
      <w:pPr>
        <w:spacing w:line="480" w:lineRule="auto"/>
        <w:rPr>
          <w:rFonts w:ascii="Times New Roman" w:hAnsi="Times New Roman"/>
          <w:lang w:val="en-GB"/>
        </w:rPr>
      </w:pPr>
      <w:r w:rsidRPr="00EC1BA2">
        <w:rPr>
          <w:rFonts w:ascii="Times New Roman" w:hAnsi="Times New Roman"/>
          <w:lang w:val="en-GB"/>
        </w:rPr>
        <w:fldChar w:fldCharType="end"/>
      </w:r>
    </w:p>
    <w:p w14:paraId="2A1E4851" w14:textId="0191A3E2" w:rsidR="00D5644C" w:rsidRPr="00EC1BA2" w:rsidRDefault="00D5644C" w:rsidP="00DE45B1">
      <w:pPr>
        <w:spacing w:line="480" w:lineRule="auto"/>
        <w:rPr>
          <w:rFonts w:ascii="Times New Roman" w:hAnsi="Times New Roman"/>
          <w:lang w:val="en-GB"/>
        </w:rPr>
      </w:pPr>
    </w:p>
    <w:p w14:paraId="4B48D10B" w14:textId="77777777" w:rsidR="000E725B" w:rsidRPr="00EC1BA2" w:rsidRDefault="000E725B" w:rsidP="00DE45B1">
      <w:pPr>
        <w:spacing w:line="480" w:lineRule="auto"/>
        <w:rPr>
          <w:rFonts w:ascii="Times New Roman" w:hAnsi="Times New Roman"/>
          <w:lang w:val="en-GB"/>
        </w:rPr>
      </w:pPr>
    </w:p>
    <w:p w14:paraId="395C2BBC" w14:textId="06877CA7" w:rsidR="00DE45B1" w:rsidRPr="00EC1BA2" w:rsidRDefault="00DE45B1" w:rsidP="00DE45B1">
      <w:pPr>
        <w:spacing w:line="480" w:lineRule="auto"/>
        <w:jc w:val="center"/>
        <w:rPr>
          <w:rFonts w:ascii="Times New Roman" w:hAnsi="Times New Roman"/>
          <w:b/>
        </w:rPr>
      </w:pPr>
      <w:r w:rsidRPr="00EC1BA2">
        <w:rPr>
          <w:rFonts w:ascii="Times New Roman" w:hAnsi="Times New Roman"/>
          <w:b/>
        </w:rPr>
        <w:t>FIGURE LEGEND</w:t>
      </w:r>
      <w:r w:rsidR="00FA0335" w:rsidRPr="00EC1BA2">
        <w:rPr>
          <w:rFonts w:ascii="Times New Roman" w:hAnsi="Times New Roman"/>
          <w:b/>
        </w:rPr>
        <w:t>S</w:t>
      </w:r>
    </w:p>
    <w:p w14:paraId="1DFA12CE" w14:textId="77777777" w:rsidR="00E46B7A" w:rsidRPr="00EC1BA2" w:rsidRDefault="00DE45B1" w:rsidP="00640BC7">
      <w:pPr>
        <w:spacing w:line="480" w:lineRule="auto"/>
        <w:rPr>
          <w:rFonts w:ascii="Times New Roman" w:hAnsi="Times New Roman"/>
        </w:rPr>
      </w:pPr>
      <w:r w:rsidRPr="00EC1BA2" w:rsidDel="00EE72BD">
        <w:rPr>
          <w:rFonts w:ascii="Times New Roman" w:hAnsi="Times New Roman"/>
        </w:rPr>
        <w:t xml:space="preserve">Figure 1: </w:t>
      </w:r>
    </w:p>
    <w:p w14:paraId="67F63DDA" w14:textId="5507FA40" w:rsidR="00DE45B1" w:rsidRPr="00EC1BA2" w:rsidRDefault="009A2578" w:rsidP="00640BC7">
      <w:pPr>
        <w:spacing w:line="480" w:lineRule="auto"/>
        <w:rPr>
          <w:rFonts w:ascii="Times New Roman" w:hAnsi="Times New Roman"/>
          <w:lang w:val="en-GB"/>
        </w:rPr>
      </w:pPr>
      <w:r w:rsidRPr="00EC1BA2" w:rsidDel="00EE72BD">
        <w:rPr>
          <w:rFonts w:ascii="Times New Roman" w:hAnsi="Times New Roman"/>
          <w:lang w:val="en-GB"/>
        </w:rPr>
        <w:t xml:space="preserve">Absolute aortic root dimensions in </w:t>
      </w:r>
      <w:r w:rsidR="00640BC7" w:rsidRPr="00EC1BA2">
        <w:rPr>
          <w:rFonts w:ascii="Times New Roman" w:hAnsi="Times New Roman"/>
          <w:lang w:val="en-GB"/>
        </w:rPr>
        <w:t>a</w:t>
      </w:r>
      <w:r w:rsidRPr="00EC1BA2" w:rsidDel="00EE72BD">
        <w:rPr>
          <w:rFonts w:ascii="Times New Roman" w:hAnsi="Times New Roman"/>
          <w:lang w:val="en-GB"/>
        </w:rPr>
        <w:t>thletes</w:t>
      </w:r>
      <w:r w:rsidR="00BD4023" w:rsidRPr="00EC1BA2">
        <w:rPr>
          <w:rFonts w:ascii="Times New Roman" w:hAnsi="Times New Roman"/>
          <w:lang w:val="en-GB"/>
        </w:rPr>
        <w:t xml:space="preserve"> and</w:t>
      </w:r>
      <w:r w:rsidRPr="00EC1BA2" w:rsidDel="00EE72BD">
        <w:rPr>
          <w:rFonts w:ascii="Times New Roman" w:hAnsi="Times New Roman"/>
          <w:lang w:val="en-GB"/>
        </w:rPr>
        <w:t xml:space="preserve"> </w:t>
      </w:r>
      <w:r w:rsidR="00640BC7" w:rsidRPr="00EC1BA2">
        <w:rPr>
          <w:rFonts w:ascii="Times New Roman" w:hAnsi="Times New Roman"/>
          <w:lang w:val="en-GB"/>
        </w:rPr>
        <w:t>c</w:t>
      </w:r>
      <w:r w:rsidRPr="00EC1BA2" w:rsidDel="00EE72BD">
        <w:rPr>
          <w:rFonts w:ascii="Times New Roman" w:hAnsi="Times New Roman"/>
          <w:lang w:val="en-GB"/>
        </w:rPr>
        <w:t xml:space="preserve">ontrols </w:t>
      </w:r>
    </w:p>
    <w:p w14:paraId="1864ECA7" w14:textId="77777777" w:rsidR="00E46B7A" w:rsidRPr="00EC1BA2" w:rsidRDefault="00E46B7A" w:rsidP="00640BC7">
      <w:pPr>
        <w:spacing w:line="480" w:lineRule="auto"/>
        <w:rPr>
          <w:rFonts w:ascii="Times New Roman" w:hAnsi="Times New Roman"/>
          <w:lang w:val="en-GB"/>
        </w:rPr>
      </w:pPr>
    </w:p>
    <w:p w14:paraId="59EA242D" w14:textId="74B3E2E3" w:rsidR="00640BC7" w:rsidRPr="00EC1BA2" w:rsidRDefault="00A503B1" w:rsidP="00640BC7">
      <w:pPr>
        <w:spacing w:line="480" w:lineRule="auto"/>
        <w:rPr>
          <w:rFonts w:ascii="Times New Roman" w:hAnsi="Times New Roman"/>
          <w:lang w:val="en-GB"/>
        </w:rPr>
      </w:pPr>
      <w:bookmarkStart w:id="33" w:name="_Hlk531515155"/>
      <w:r w:rsidRPr="00EC1BA2">
        <w:rPr>
          <w:rFonts w:ascii="Times New Roman" w:hAnsi="Times New Roman"/>
          <w:lang w:val="en-GB"/>
        </w:rPr>
        <w:t>Figure</w:t>
      </w:r>
      <w:r w:rsidR="008027AB" w:rsidRPr="00EC1BA2">
        <w:rPr>
          <w:rFonts w:ascii="Times New Roman" w:hAnsi="Times New Roman"/>
          <w:lang w:val="en-GB"/>
        </w:rPr>
        <w:t xml:space="preserve"> </w:t>
      </w:r>
      <w:r w:rsidRPr="00EC1BA2">
        <w:rPr>
          <w:rFonts w:ascii="Times New Roman" w:hAnsi="Times New Roman"/>
          <w:lang w:val="en-GB"/>
        </w:rPr>
        <w:t xml:space="preserve">2: </w:t>
      </w:r>
    </w:p>
    <w:p w14:paraId="45BEB78F" w14:textId="1DB02D66" w:rsidR="00162469" w:rsidRPr="00EC1BA2" w:rsidRDefault="00A4507F" w:rsidP="00640BC7">
      <w:pPr>
        <w:spacing w:line="480" w:lineRule="auto"/>
        <w:rPr>
          <w:rFonts w:ascii="TimesNewRomanPSMT" w:eastAsiaTheme="minorHAnsi" w:hAnsi="TimesNewRomanPSMT" w:cs="TimesNewRomanPSMT"/>
          <w:color w:val="000000"/>
          <w:lang w:val="en-GB"/>
        </w:rPr>
      </w:pPr>
      <w:r w:rsidRPr="00EC1BA2">
        <w:rPr>
          <w:rFonts w:ascii="TimesNewRomanPSMT" w:hAnsi="TimesNewRomanPSMT" w:cs="TimesNewRomanPSMT"/>
          <w:color w:val="000000"/>
        </w:rPr>
        <w:lastRenderedPageBreak/>
        <w:t>Changes in</w:t>
      </w:r>
      <w:r w:rsidRPr="00EC1BA2">
        <w:rPr>
          <w:rFonts w:ascii="TimesNewRomanPSMT" w:eastAsiaTheme="minorHAnsi" w:hAnsi="TimesNewRomanPSMT" w:cs="TimesNewRomanPSMT"/>
          <w:color w:val="000000"/>
          <w:lang w:val="en-GB"/>
        </w:rPr>
        <w:t xml:space="preserve"> aortic dimensions </w:t>
      </w:r>
      <w:r w:rsidRPr="00EC1BA2">
        <w:rPr>
          <w:rFonts w:ascii="TimesNewRomanPSMT" w:hAnsi="TimesNewRomanPSMT" w:cs="TimesNewRomanPSMT"/>
          <w:color w:val="000000"/>
        </w:rPr>
        <w:t>over 5</w:t>
      </w:r>
      <w:r w:rsidRPr="00EC1BA2">
        <w:rPr>
          <w:rFonts w:ascii="TimesNewRomanPSMT" w:eastAsiaTheme="minorHAnsi" w:hAnsi="TimesNewRomanPSMT" w:cs="TimesNewRomanPSMT"/>
          <w:color w:val="000000"/>
          <w:lang w:val="en-GB"/>
        </w:rPr>
        <w:t>±1.5years</w:t>
      </w:r>
      <w:r w:rsidRPr="00EC1BA2">
        <w:rPr>
          <w:rFonts w:ascii="TimesNewRomanPSMT" w:hAnsi="TimesNewRomanPSMT" w:cs="TimesNewRomanPSMT"/>
          <w:color w:val="000000"/>
        </w:rPr>
        <w:t xml:space="preserve"> </w:t>
      </w:r>
      <w:r w:rsidRPr="00EC1BA2">
        <w:rPr>
          <w:rFonts w:ascii="TimesNewRomanPSMT" w:eastAsiaTheme="minorHAnsi" w:hAnsi="TimesNewRomanPSMT" w:cs="TimesNewRomanPSMT"/>
          <w:color w:val="000000"/>
          <w:lang w:val="en-GB"/>
        </w:rPr>
        <w:t xml:space="preserve">in </w:t>
      </w:r>
      <w:r w:rsidR="00F5780A" w:rsidRPr="00EC1BA2">
        <w:rPr>
          <w:rFonts w:ascii="TimesNewRomanPSMT" w:eastAsiaTheme="minorHAnsi" w:hAnsi="TimesNewRomanPSMT" w:cs="TimesNewRomanPSMT"/>
          <w:color w:val="000000"/>
          <w:lang w:val="en-GB"/>
        </w:rPr>
        <w:t>athletes with an enlarged aortic root diameter (</w:t>
      </w:r>
      <w:r w:rsidRPr="00EC1BA2">
        <w:rPr>
          <w:rFonts w:ascii="TimesNewRomanPSMT" w:eastAsiaTheme="minorHAnsi" w:hAnsi="TimesNewRomanPSMT" w:cs="TimesNewRomanPSMT"/>
          <w:color w:val="000000"/>
          <w:lang w:val="en-GB"/>
        </w:rPr>
        <w:t>male</w:t>
      </w:r>
      <w:r w:rsidR="00E46B7A" w:rsidRPr="00EC1BA2">
        <w:rPr>
          <w:rFonts w:ascii="TimesNewRomanPSMT" w:eastAsiaTheme="minorHAnsi" w:hAnsi="TimesNewRomanPSMT" w:cs="TimesNewRomanPSMT"/>
          <w:color w:val="000000"/>
          <w:lang w:val="en-GB"/>
        </w:rPr>
        <w:t>s</w:t>
      </w:r>
      <w:r w:rsidRPr="00EC1BA2">
        <w:rPr>
          <w:rFonts w:ascii="TimesNewRomanPSMT" w:eastAsiaTheme="minorHAnsi" w:hAnsi="TimesNewRomanPSMT" w:cs="TimesNewRomanPSMT"/>
          <w:color w:val="000000"/>
          <w:lang w:val="en-GB"/>
        </w:rPr>
        <w:t xml:space="preserve"> </w:t>
      </w:r>
      <w:r w:rsidR="00F5780A" w:rsidRPr="00EC1BA2">
        <w:rPr>
          <w:rFonts w:ascii="TimesNewRomanPSMT" w:eastAsiaTheme="minorHAnsi" w:hAnsi="TimesNewRomanPSMT" w:cs="TimesNewRomanPSMT"/>
          <w:color w:val="000000"/>
          <w:lang w:val="en-GB"/>
        </w:rPr>
        <w:t>&gt;40mm; females 38mm)</w:t>
      </w:r>
      <w:r w:rsidRPr="00EC1BA2">
        <w:rPr>
          <w:rFonts w:ascii="TimesNewRomanPSMT" w:eastAsiaTheme="minorHAnsi" w:hAnsi="TimesNewRomanPSMT" w:cs="TimesNewRomanPSMT"/>
          <w:color w:val="000000"/>
          <w:lang w:val="en-GB"/>
        </w:rPr>
        <w:t>.</w:t>
      </w:r>
      <w:bookmarkEnd w:id="33"/>
      <w:r w:rsidR="00F5780A" w:rsidRPr="00EC1BA2">
        <w:rPr>
          <w:rFonts w:ascii="TimesNewRomanPSMT" w:eastAsiaTheme="minorHAnsi" w:hAnsi="TimesNewRomanPSMT" w:cs="TimesNewRomanPSMT"/>
          <w:color w:val="000000"/>
          <w:lang w:val="en-GB"/>
        </w:rPr>
        <w:t xml:space="preserve"> </w:t>
      </w:r>
      <w:r w:rsidR="00DE0F32" w:rsidRPr="00EC1BA2">
        <w:rPr>
          <w:rFonts w:ascii="TimesNewRomanPSMT" w:eastAsiaTheme="minorHAnsi" w:hAnsi="TimesNewRomanPSMT" w:cs="TimesNewRomanPSMT"/>
          <w:color w:val="000000"/>
          <w:lang w:val="en-GB"/>
        </w:rPr>
        <w:t>(</w:t>
      </w:r>
      <w:r w:rsidR="00F5780A" w:rsidRPr="00EC1BA2">
        <w:rPr>
          <w:rFonts w:ascii="TimesNewRomanPSMT" w:eastAsiaTheme="minorHAnsi" w:hAnsi="TimesNewRomanPSMT" w:cs="TimesNewRomanPSMT"/>
          <w:color w:val="000000"/>
          <w:lang w:val="en-GB"/>
        </w:rPr>
        <w:t>Black lines repre</w:t>
      </w:r>
      <w:r w:rsidR="004A30B6" w:rsidRPr="00EC1BA2">
        <w:rPr>
          <w:rFonts w:ascii="TimesNewRomanPSMT" w:eastAsiaTheme="minorHAnsi" w:hAnsi="TimesNewRomanPSMT" w:cs="TimesNewRomanPSMT"/>
          <w:color w:val="000000"/>
          <w:lang w:val="en-GB"/>
        </w:rPr>
        <w:t>sent males and red lines represent females)</w:t>
      </w:r>
      <w:r w:rsidR="00E46B7A" w:rsidRPr="00EC1BA2">
        <w:rPr>
          <w:rFonts w:ascii="TimesNewRomanPSMT" w:eastAsiaTheme="minorHAnsi" w:hAnsi="TimesNewRomanPSMT" w:cs="TimesNewRomanPSMT"/>
          <w:color w:val="000000"/>
          <w:lang w:val="en-GB"/>
        </w:rPr>
        <w:t>.</w:t>
      </w:r>
    </w:p>
    <w:p w14:paraId="31E01350" w14:textId="77777777" w:rsidR="00A4507F" w:rsidRPr="00EC1BA2" w:rsidRDefault="00A4507F" w:rsidP="00AF35D2">
      <w:pPr>
        <w:spacing w:line="360" w:lineRule="auto"/>
        <w:rPr>
          <w:rFonts w:ascii="Times New Roman" w:hAnsi="Times New Roman"/>
          <w:u w:val="single"/>
        </w:rPr>
      </w:pPr>
    </w:p>
    <w:p w14:paraId="26F8C5EF" w14:textId="6E6D7CB6" w:rsidR="00162469" w:rsidRPr="00EC1BA2" w:rsidRDefault="00162469" w:rsidP="00AF35D2">
      <w:pPr>
        <w:spacing w:line="360" w:lineRule="auto"/>
        <w:rPr>
          <w:rFonts w:ascii="Times New Roman" w:hAnsi="Times New Roman"/>
          <w:u w:val="single"/>
        </w:rPr>
      </w:pPr>
    </w:p>
    <w:p w14:paraId="2134BC07" w14:textId="5E1DCFFF" w:rsidR="00BF074B" w:rsidRPr="00EC1BA2" w:rsidRDefault="00BF074B" w:rsidP="00AF35D2">
      <w:pPr>
        <w:spacing w:line="360" w:lineRule="auto"/>
        <w:rPr>
          <w:rFonts w:ascii="Times New Roman" w:hAnsi="Times New Roman"/>
          <w:u w:val="single"/>
        </w:rPr>
      </w:pPr>
    </w:p>
    <w:p w14:paraId="38C15EC0" w14:textId="6D5CC1EA" w:rsidR="00DE0F32" w:rsidRPr="00EC1BA2" w:rsidRDefault="00DE0F32" w:rsidP="00AF35D2">
      <w:pPr>
        <w:spacing w:line="360" w:lineRule="auto"/>
        <w:rPr>
          <w:rFonts w:ascii="Times New Roman" w:hAnsi="Times New Roman"/>
          <w:u w:val="single"/>
        </w:rPr>
      </w:pPr>
    </w:p>
    <w:p w14:paraId="1A8829DE" w14:textId="74BAE6DD" w:rsidR="00DE0F32" w:rsidRPr="00EC1BA2" w:rsidRDefault="00DE0F32" w:rsidP="00AF35D2">
      <w:pPr>
        <w:spacing w:line="360" w:lineRule="auto"/>
        <w:rPr>
          <w:rFonts w:ascii="Times New Roman" w:hAnsi="Times New Roman"/>
          <w:u w:val="single"/>
        </w:rPr>
      </w:pPr>
    </w:p>
    <w:p w14:paraId="4137957C" w14:textId="0C6E90CA" w:rsidR="00DE0F32" w:rsidRPr="00EC1BA2" w:rsidRDefault="00DE0F32" w:rsidP="00AF35D2">
      <w:pPr>
        <w:spacing w:line="360" w:lineRule="auto"/>
        <w:rPr>
          <w:rFonts w:ascii="Times New Roman" w:hAnsi="Times New Roman"/>
          <w:u w:val="single"/>
        </w:rPr>
      </w:pPr>
    </w:p>
    <w:p w14:paraId="08B54797" w14:textId="2D8813CB" w:rsidR="00DE0F32" w:rsidRPr="00EC1BA2" w:rsidRDefault="00DE0F32" w:rsidP="00AF35D2">
      <w:pPr>
        <w:spacing w:line="360" w:lineRule="auto"/>
        <w:rPr>
          <w:rFonts w:ascii="Times New Roman" w:hAnsi="Times New Roman"/>
          <w:u w:val="single"/>
        </w:rPr>
      </w:pPr>
    </w:p>
    <w:p w14:paraId="586C2577" w14:textId="47E63473" w:rsidR="00DE0F32" w:rsidRPr="00EC1BA2" w:rsidRDefault="00DE0F32" w:rsidP="00AF35D2">
      <w:pPr>
        <w:spacing w:line="360" w:lineRule="auto"/>
        <w:rPr>
          <w:rFonts w:ascii="Times New Roman" w:hAnsi="Times New Roman"/>
          <w:u w:val="single"/>
        </w:rPr>
      </w:pPr>
    </w:p>
    <w:p w14:paraId="65770108" w14:textId="216F8745" w:rsidR="00DE0F32" w:rsidRPr="00EC1BA2" w:rsidRDefault="00DE0F32" w:rsidP="00AF35D2">
      <w:pPr>
        <w:spacing w:line="360" w:lineRule="auto"/>
        <w:rPr>
          <w:rFonts w:ascii="Times New Roman" w:hAnsi="Times New Roman"/>
          <w:u w:val="single"/>
        </w:rPr>
      </w:pPr>
    </w:p>
    <w:p w14:paraId="4EA5231B" w14:textId="30408FC3" w:rsidR="00DE0F32" w:rsidRPr="00EC1BA2" w:rsidRDefault="00DE0F32" w:rsidP="00AF35D2">
      <w:pPr>
        <w:spacing w:line="360" w:lineRule="auto"/>
        <w:rPr>
          <w:rFonts w:ascii="Times New Roman" w:hAnsi="Times New Roman"/>
          <w:u w:val="single"/>
        </w:rPr>
      </w:pPr>
    </w:p>
    <w:p w14:paraId="37D7F439" w14:textId="72C0F403" w:rsidR="00DE0F32" w:rsidRPr="00EC1BA2" w:rsidRDefault="00DE0F32" w:rsidP="00AF35D2">
      <w:pPr>
        <w:spacing w:line="360" w:lineRule="auto"/>
        <w:rPr>
          <w:rFonts w:ascii="Times New Roman" w:hAnsi="Times New Roman"/>
          <w:u w:val="single"/>
        </w:rPr>
      </w:pPr>
    </w:p>
    <w:p w14:paraId="6F5E17F7" w14:textId="07CA48C2" w:rsidR="00DE0F32" w:rsidRPr="00EC1BA2" w:rsidRDefault="00DE0F32" w:rsidP="00AF35D2">
      <w:pPr>
        <w:spacing w:line="360" w:lineRule="auto"/>
        <w:rPr>
          <w:rFonts w:ascii="Times New Roman" w:hAnsi="Times New Roman"/>
          <w:u w:val="single"/>
        </w:rPr>
      </w:pPr>
    </w:p>
    <w:p w14:paraId="7655EED9" w14:textId="59B8F9C2" w:rsidR="00DE0F32" w:rsidRPr="00EC1BA2" w:rsidRDefault="00DE0F32" w:rsidP="00AF35D2">
      <w:pPr>
        <w:spacing w:line="360" w:lineRule="auto"/>
        <w:rPr>
          <w:rFonts w:ascii="Times New Roman" w:hAnsi="Times New Roman"/>
          <w:u w:val="single"/>
        </w:rPr>
      </w:pPr>
    </w:p>
    <w:p w14:paraId="28527C4B" w14:textId="7F770389" w:rsidR="00DE0F32" w:rsidRPr="00EC1BA2" w:rsidRDefault="00DE0F32" w:rsidP="00AF35D2">
      <w:pPr>
        <w:spacing w:line="360" w:lineRule="auto"/>
        <w:rPr>
          <w:rFonts w:ascii="Times New Roman" w:hAnsi="Times New Roman"/>
          <w:u w:val="single"/>
        </w:rPr>
      </w:pPr>
    </w:p>
    <w:p w14:paraId="13CFAB1D" w14:textId="20E43341" w:rsidR="00DE0F32" w:rsidRPr="00EC1BA2" w:rsidRDefault="00DE0F32" w:rsidP="00AF35D2">
      <w:pPr>
        <w:spacing w:line="360" w:lineRule="auto"/>
        <w:rPr>
          <w:rFonts w:ascii="Times New Roman" w:hAnsi="Times New Roman"/>
          <w:u w:val="single"/>
        </w:rPr>
      </w:pPr>
    </w:p>
    <w:p w14:paraId="6D8F1589" w14:textId="253A0934" w:rsidR="00DE0F32" w:rsidRPr="00EC1BA2" w:rsidRDefault="00DE0F32" w:rsidP="00AF35D2">
      <w:pPr>
        <w:spacing w:line="360" w:lineRule="auto"/>
        <w:rPr>
          <w:rFonts w:ascii="Times New Roman" w:hAnsi="Times New Roman"/>
          <w:u w:val="single"/>
        </w:rPr>
      </w:pPr>
    </w:p>
    <w:p w14:paraId="22DB7DB2" w14:textId="77777777" w:rsidR="00D8118C" w:rsidRPr="00EC1BA2" w:rsidRDefault="00D8118C" w:rsidP="00AF35D2">
      <w:pPr>
        <w:spacing w:line="360" w:lineRule="auto"/>
        <w:rPr>
          <w:rFonts w:ascii="Times New Roman" w:hAnsi="Times New Roman"/>
          <w:u w:val="single"/>
        </w:rPr>
      </w:pPr>
    </w:p>
    <w:p w14:paraId="60F8B997" w14:textId="77777777" w:rsidR="00DE0F32" w:rsidRPr="00EC1BA2" w:rsidRDefault="00DE0F32" w:rsidP="00AF35D2">
      <w:pPr>
        <w:spacing w:line="360" w:lineRule="auto"/>
        <w:rPr>
          <w:rFonts w:ascii="Times New Roman" w:hAnsi="Times New Roman"/>
          <w:u w:val="single"/>
        </w:rPr>
      </w:pPr>
    </w:p>
    <w:p w14:paraId="6958E8D9" w14:textId="33A99E81" w:rsidR="00AF35D2" w:rsidRPr="00EC1BA2" w:rsidRDefault="00AF35D2" w:rsidP="00AF35D2">
      <w:pPr>
        <w:spacing w:line="360" w:lineRule="auto"/>
        <w:rPr>
          <w:rFonts w:ascii="Times New Roman" w:hAnsi="Times New Roman"/>
        </w:rPr>
      </w:pPr>
      <w:r w:rsidRPr="00EC1BA2">
        <w:rPr>
          <w:rFonts w:ascii="Times New Roman" w:hAnsi="Times New Roman"/>
          <w:u w:val="single"/>
        </w:rPr>
        <w:t>Table 1</w:t>
      </w:r>
      <w:r w:rsidRPr="00EC1BA2">
        <w:rPr>
          <w:rStyle w:val="FootnoteReference"/>
          <w:rFonts w:ascii="Times New Roman" w:hAnsi="Times New Roman"/>
        </w:rPr>
        <w:t xml:space="preserve"> </w:t>
      </w:r>
      <w:r w:rsidRPr="00EC1BA2">
        <w:rPr>
          <w:rStyle w:val="FootnoteReference"/>
          <w:rFonts w:ascii="Times New Roman" w:hAnsi="Times New Roman"/>
        </w:rPr>
        <w:footnoteReference w:customMarkFollows="1" w:id="1"/>
        <w:t>*</w:t>
      </w:r>
      <w:r w:rsidRPr="00EC1BA2">
        <w:rPr>
          <w:rFonts w:ascii="Times New Roman" w:hAnsi="Times New Roman"/>
        </w:rPr>
        <w:t xml:space="preserve"> Comparison of demographics between athletes</w:t>
      </w:r>
      <w:r w:rsidR="00BD4023" w:rsidRPr="00EC1BA2">
        <w:rPr>
          <w:rFonts w:ascii="Times New Roman" w:hAnsi="Times New Roman"/>
        </w:rPr>
        <w:t xml:space="preserve"> and</w:t>
      </w:r>
      <w:r w:rsidRPr="00EC1BA2">
        <w:rPr>
          <w:rFonts w:ascii="Times New Roman" w:hAnsi="Times New Roman"/>
        </w:rPr>
        <w:t xml:space="preserve"> controls </w:t>
      </w:r>
    </w:p>
    <w:tbl>
      <w:tblPr>
        <w:tblpPr w:leftFromText="180" w:rightFromText="180" w:vertAnchor="text" w:horzAnchor="page" w:tblpX="1810" w:tblpY="874"/>
        <w:tblW w:w="9081" w:type="dxa"/>
        <w:tblBorders>
          <w:top w:val="single" w:sz="12" w:space="0" w:color="auto"/>
          <w:bottom w:val="single" w:sz="12" w:space="0" w:color="auto"/>
          <w:insideH w:val="single" w:sz="12" w:space="0" w:color="auto"/>
        </w:tblBorders>
        <w:tblLayout w:type="fixed"/>
        <w:tblLook w:val="00A0" w:firstRow="1" w:lastRow="0" w:firstColumn="1" w:lastColumn="0" w:noHBand="0" w:noVBand="0"/>
      </w:tblPr>
      <w:tblGrid>
        <w:gridCol w:w="3475"/>
        <w:gridCol w:w="1957"/>
        <w:gridCol w:w="1990"/>
        <w:gridCol w:w="1659"/>
      </w:tblGrid>
      <w:tr w:rsidR="00BD4023" w:rsidRPr="00EC1BA2" w:rsidDel="00EE1F32" w14:paraId="471901A8" w14:textId="76A85953" w:rsidTr="00E46B7A">
        <w:trPr>
          <w:trHeight w:val="1161"/>
        </w:trPr>
        <w:tc>
          <w:tcPr>
            <w:tcW w:w="3475" w:type="dxa"/>
            <w:shd w:val="clear" w:color="auto" w:fill="auto"/>
          </w:tcPr>
          <w:p w14:paraId="02BE052B" w14:textId="327D07FF" w:rsidR="00BD4023" w:rsidRPr="00EC1BA2" w:rsidDel="00EE1F32" w:rsidRDefault="00BD4023" w:rsidP="003C7A1D">
            <w:pPr>
              <w:spacing w:line="276" w:lineRule="auto"/>
              <w:ind w:right="362"/>
              <w:jc w:val="both"/>
              <w:rPr>
                <w:rFonts w:ascii="Times New Roman" w:hAnsi="Times New Roman"/>
              </w:rPr>
            </w:pPr>
            <w:r w:rsidRPr="00EC1BA2" w:rsidDel="00EE1F32">
              <w:rPr>
                <w:rFonts w:ascii="Times New Roman" w:hAnsi="Times New Roman"/>
              </w:rPr>
              <w:t>Parameters</w:t>
            </w:r>
          </w:p>
        </w:tc>
        <w:tc>
          <w:tcPr>
            <w:tcW w:w="1957" w:type="dxa"/>
            <w:shd w:val="clear" w:color="auto" w:fill="auto"/>
          </w:tcPr>
          <w:p w14:paraId="4ED9066E" w14:textId="38EEF0B2" w:rsidR="00BD4023" w:rsidRPr="00EC1BA2" w:rsidDel="00EE1F32" w:rsidRDefault="00BD4023" w:rsidP="003C7A1D">
            <w:pPr>
              <w:spacing w:line="276" w:lineRule="auto"/>
              <w:rPr>
                <w:rFonts w:ascii="Times New Roman" w:hAnsi="Times New Roman"/>
              </w:rPr>
            </w:pPr>
            <w:r w:rsidRPr="00EC1BA2" w:rsidDel="00EE1F32">
              <w:rPr>
                <w:rFonts w:ascii="Times New Roman" w:hAnsi="Times New Roman"/>
              </w:rPr>
              <w:t>Athletes (n=3781)</w:t>
            </w:r>
          </w:p>
        </w:tc>
        <w:tc>
          <w:tcPr>
            <w:tcW w:w="1990" w:type="dxa"/>
          </w:tcPr>
          <w:p w14:paraId="76D8928F" w14:textId="7C9ED93A" w:rsidR="00BD4023" w:rsidRPr="00EC1BA2" w:rsidDel="00EE1F32" w:rsidRDefault="00BD4023" w:rsidP="003C7A1D">
            <w:pPr>
              <w:spacing w:line="276" w:lineRule="auto"/>
              <w:rPr>
                <w:rFonts w:ascii="Times New Roman" w:hAnsi="Times New Roman"/>
              </w:rPr>
            </w:pPr>
            <w:r w:rsidRPr="00EC1BA2" w:rsidDel="00EE1F32">
              <w:rPr>
                <w:rFonts w:ascii="Times New Roman" w:hAnsi="Times New Roman"/>
              </w:rPr>
              <w:t>Controls (n=806)</w:t>
            </w:r>
          </w:p>
          <w:p w14:paraId="6D7B7EAB" w14:textId="750089F1" w:rsidR="00BD4023" w:rsidRPr="00EC1BA2" w:rsidDel="00EE1F32" w:rsidRDefault="00BD4023" w:rsidP="003C7A1D">
            <w:pPr>
              <w:spacing w:line="276" w:lineRule="auto"/>
              <w:rPr>
                <w:rFonts w:ascii="Times New Roman" w:hAnsi="Times New Roman"/>
              </w:rPr>
            </w:pPr>
          </w:p>
        </w:tc>
        <w:tc>
          <w:tcPr>
            <w:tcW w:w="1659" w:type="dxa"/>
            <w:shd w:val="clear" w:color="auto" w:fill="auto"/>
          </w:tcPr>
          <w:p w14:paraId="55876ACC" w14:textId="067FFA0C" w:rsidR="00BD4023" w:rsidRPr="00EC1BA2" w:rsidDel="00EE1F32" w:rsidRDefault="00BD4023" w:rsidP="003C7A1D">
            <w:pPr>
              <w:spacing w:line="276" w:lineRule="auto"/>
              <w:ind w:right="362"/>
              <w:jc w:val="both"/>
              <w:rPr>
                <w:rFonts w:ascii="Times New Roman" w:hAnsi="Times New Roman"/>
              </w:rPr>
            </w:pPr>
            <w:r w:rsidRPr="00EC1BA2" w:rsidDel="00EE1F32">
              <w:rPr>
                <w:rFonts w:ascii="Times New Roman" w:hAnsi="Times New Roman"/>
              </w:rPr>
              <w:t>p-value</w:t>
            </w:r>
          </w:p>
        </w:tc>
      </w:tr>
      <w:tr w:rsidR="00BD4023" w:rsidRPr="00EC1BA2" w:rsidDel="00EE1F32" w14:paraId="14281D9B" w14:textId="2799D0CE" w:rsidTr="00E46B7A">
        <w:trPr>
          <w:trHeight w:val="421"/>
        </w:trPr>
        <w:tc>
          <w:tcPr>
            <w:tcW w:w="3475" w:type="dxa"/>
            <w:shd w:val="clear" w:color="auto" w:fill="auto"/>
          </w:tcPr>
          <w:p w14:paraId="256152F0" w14:textId="3377C37C" w:rsidR="00BD4023" w:rsidRPr="00EC1BA2" w:rsidDel="00EE1F32" w:rsidRDefault="00BD4023" w:rsidP="003C7A1D">
            <w:pPr>
              <w:spacing w:line="276" w:lineRule="auto"/>
              <w:rPr>
                <w:rFonts w:ascii="Times New Roman" w:hAnsi="Times New Roman"/>
              </w:rPr>
            </w:pPr>
            <w:r w:rsidRPr="00EC1BA2" w:rsidDel="00EE1F32">
              <w:rPr>
                <w:rFonts w:ascii="Times New Roman" w:hAnsi="Times New Roman"/>
              </w:rPr>
              <w:t>Age (years)</w:t>
            </w:r>
          </w:p>
        </w:tc>
        <w:tc>
          <w:tcPr>
            <w:tcW w:w="1957" w:type="dxa"/>
            <w:shd w:val="clear" w:color="auto" w:fill="auto"/>
          </w:tcPr>
          <w:p w14:paraId="21B790EA" w14:textId="6C9D18CC" w:rsidR="00BD4023" w:rsidRPr="00EC1BA2" w:rsidDel="00EE1F32" w:rsidRDefault="00BD4023" w:rsidP="003C7A1D">
            <w:pPr>
              <w:spacing w:line="276" w:lineRule="auto"/>
              <w:ind w:right="362"/>
              <w:jc w:val="both"/>
              <w:rPr>
                <w:rFonts w:ascii="Times New Roman" w:hAnsi="Times New Roman"/>
              </w:rPr>
            </w:pPr>
            <w:r w:rsidRPr="00EC1BA2" w:rsidDel="00EE1F32">
              <w:rPr>
                <w:rFonts w:ascii="Times New Roman" w:hAnsi="Times New Roman"/>
              </w:rPr>
              <w:t>19.9 ± 5.9</w:t>
            </w:r>
          </w:p>
        </w:tc>
        <w:tc>
          <w:tcPr>
            <w:tcW w:w="1990" w:type="dxa"/>
          </w:tcPr>
          <w:p w14:paraId="1A3F1EAD" w14:textId="1747A340" w:rsidR="00BD4023" w:rsidRPr="00EC1BA2" w:rsidDel="00EE1F32" w:rsidRDefault="00BD4023" w:rsidP="003C7A1D">
            <w:pPr>
              <w:spacing w:line="276" w:lineRule="auto"/>
              <w:ind w:right="362"/>
              <w:jc w:val="both"/>
              <w:rPr>
                <w:rFonts w:ascii="Times New Roman" w:hAnsi="Times New Roman"/>
              </w:rPr>
            </w:pPr>
            <w:r w:rsidRPr="00EC1BA2" w:rsidDel="00EE1F32">
              <w:rPr>
                <w:rFonts w:ascii="Times New Roman" w:hAnsi="Times New Roman"/>
              </w:rPr>
              <w:t>20.3 ± 6.2</w:t>
            </w:r>
          </w:p>
        </w:tc>
        <w:tc>
          <w:tcPr>
            <w:tcW w:w="1659" w:type="dxa"/>
            <w:shd w:val="clear" w:color="auto" w:fill="auto"/>
          </w:tcPr>
          <w:p w14:paraId="4D676F5D" w14:textId="0D328D37" w:rsidR="00BD4023" w:rsidRPr="00EC1BA2" w:rsidDel="00EE1F32" w:rsidRDefault="00A503B1" w:rsidP="003C7A1D">
            <w:pPr>
              <w:spacing w:line="276" w:lineRule="auto"/>
              <w:ind w:right="362"/>
              <w:jc w:val="both"/>
              <w:rPr>
                <w:rFonts w:ascii="Times New Roman" w:hAnsi="Times New Roman"/>
              </w:rPr>
            </w:pPr>
            <w:r w:rsidRPr="00EC1BA2">
              <w:rPr>
                <w:rFonts w:ascii="Times New Roman" w:hAnsi="Times New Roman"/>
              </w:rPr>
              <w:t>0.109</w:t>
            </w:r>
          </w:p>
        </w:tc>
      </w:tr>
      <w:tr w:rsidR="00BD4023" w:rsidRPr="00EC1BA2" w:rsidDel="00EE1F32" w14:paraId="2CCFD228" w14:textId="114465B7" w:rsidTr="00E46B7A">
        <w:trPr>
          <w:trHeight w:val="421"/>
        </w:trPr>
        <w:tc>
          <w:tcPr>
            <w:tcW w:w="3475" w:type="dxa"/>
            <w:shd w:val="clear" w:color="auto" w:fill="auto"/>
          </w:tcPr>
          <w:p w14:paraId="62046D1E" w14:textId="0BB3BB18" w:rsidR="00BD4023" w:rsidRPr="00EC1BA2" w:rsidDel="00EE1F32" w:rsidRDefault="00BD4023" w:rsidP="003C7A1D">
            <w:pPr>
              <w:spacing w:line="276" w:lineRule="auto"/>
              <w:rPr>
                <w:rFonts w:ascii="Times New Roman" w:hAnsi="Times New Roman"/>
              </w:rPr>
            </w:pPr>
            <w:r w:rsidRPr="00EC1BA2" w:rsidDel="00EE1F32">
              <w:rPr>
                <w:rFonts w:ascii="Times New Roman" w:hAnsi="Times New Roman"/>
              </w:rPr>
              <w:lastRenderedPageBreak/>
              <w:t>Body surface area (m</w:t>
            </w:r>
            <w:r w:rsidRPr="00EC1BA2" w:rsidDel="00EE1F32">
              <w:rPr>
                <w:rFonts w:ascii="Times New Roman" w:hAnsi="Times New Roman"/>
                <w:vertAlign w:val="superscript"/>
              </w:rPr>
              <w:t>2</w:t>
            </w:r>
            <w:r w:rsidRPr="00EC1BA2" w:rsidDel="00EE1F32">
              <w:rPr>
                <w:rFonts w:ascii="Times New Roman" w:hAnsi="Times New Roman"/>
              </w:rPr>
              <w:t>)</w:t>
            </w:r>
          </w:p>
        </w:tc>
        <w:tc>
          <w:tcPr>
            <w:tcW w:w="1957" w:type="dxa"/>
            <w:shd w:val="clear" w:color="auto" w:fill="auto"/>
          </w:tcPr>
          <w:p w14:paraId="5EDAFF5F" w14:textId="434C29A0" w:rsidR="00BD4023" w:rsidRPr="00EC1BA2" w:rsidDel="00EE1F32" w:rsidRDefault="00BD4023" w:rsidP="003C7A1D">
            <w:pPr>
              <w:spacing w:line="276" w:lineRule="auto"/>
              <w:ind w:right="362"/>
              <w:jc w:val="both"/>
              <w:rPr>
                <w:rFonts w:ascii="Times New Roman" w:hAnsi="Times New Roman"/>
              </w:rPr>
            </w:pPr>
            <w:r w:rsidRPr="00EC1BA2" w:rsidDel="00EE1F32">
              <w:rPr>
                <w:rFonts w:ascii="Times New Roman" w:hAnsi="Times New Roman"/>
              </w:rPr>
              <w:t>1.8 ± 0.3</w:t>
            </w:r>
          </w:p>
        </w:tc>
        <w:tc>
          <w:tcPr>
            <w:tcW w:w="1990" w:type="dxa"/>
          </w:tcPr>
          <w:p w14:paraId="1283D9CC" w14:textId="1917D4D5" w:rsidR="00BD4023" w:rsidRPr="00EC1BA2" w:rsidDel="00EE1F32" w:rsidRDefault="00BD4023" w:rsidP="003C7A1D">
            <w:pPr>
              <w:spacing w:line="276" w:lineRule="auto"/>
              <w:ind w:right="362"/>
              <w:jc w:val="both"/>
              <w:rPr>
                <w:rFonts w:ascii="Times New Roman" w:hAnsi="Times New Roman"/>
              </w:rPr>
            </w:pPr>
            <w:r w:rsidRPr="00EC1BA2" w:rsidDel="00EE1F32">
              <w:rPr>
                <w:rFonts w:ascii="Times New Roman" w:hAnsi="Times New Roman"/>
              </w:rPr>
              <w:t>1.8 ± 0.2</w:t>
            </w:r>
          </w:p>
        </w:tc>
        <w:tc>
          <w:tcPr>
            <w:tcW w:w="1659" w:type="dxa"/>
            <w:shd w:val="clear" w:color="auto" w:fill="auto"/>
          </w:tcPr>
          <w:p w14:paraId="3057A132" w14:textId="67601BFE" w:rsidR="00BD4023" w:rsidRPr="00EC1BA2" w:rsidDel="00EE1F32" w:rsidRDefault="00A503B1" w:rsidP="003C7A1D">
            <w:pPr>
              <w:spacing w:line="276" w:lineRule="auto"/>
              <w:ind w:right="362"/>
              <w:jc w:val="both"/>
              <w:rPr>
                <w:rFonts w:ascii="Times New Roman" w:hAnsi="Times New Roman"/>
              </w:rPr>
            </w:pPr>
            <w:r w:rsidRPr="00EC1BA2">
              <w:rPr>
                <w:rFonts w:ascii="Times New Roman" w:hAnsi="Times New Roman"/>
              </w:rPr>
              <w:t>0.062</w:t>
            </w:r>
          </w:p>
        </w:tc>
      </w:tr>
      <w:tr w:rsidR="00440A27" w:rsidRPr="00EC1BA2" w:rsidDel="00EE1F32" w14:paraId="52A5557D" w14:textId="77777777" w:rsidTr="00E46B7A">
        <w:trPr>
          <w:trHeight w:val="421"/>
        </w:trPr>
        <w:tc>
          <w:tcPr>
            <w:tcW w:w="3475" w:type="dxa"/>
            <w:shd w:val="clear" w:color="auto" w:fill="auto"/>
          </w:tcPr>
          <w:p w14:paraId="3A0F9BC2" w14:textId="5DFC29BD" w:rsidR="00440A27" w:rsidRPr="00EC1BA2" w:rsidDel="00EE1F32" w:rsidRDefault="00440A27" w:rsidP="003C7A1D">
            <w:pPr>
              <w:spacing w:line="276" w:lineRule="auto"/>
              <w:rPr>
                <w:rFonts w:ascii="Times New Roman" w:hAnsi="Times New Roman"/>
              </w:rPr>
            </w:pPr>
            <w:r w:rsidRPr="00EC1BA2">
              <w:rPr>
                <w:rFonts w:ascii="Times New Roman" w:hAnsi="Times New Roman"/>
              </w:rPr>
              <w:t>Height (cm)</w:t>
            </w:r>
          </w:p>
        </w:tc>
        <w:tc>
          <w:tcPr>
            <w:tcW w:w="1957" w:type="dxa"/>
            <w:shd w:val="clear" w:color="auto" w:fill="auto"/>
          </w:tcPr>
          <w:p w14:paraId="03D738D9" w14:textId="5A0C80A8" w:rsidR="00440A27" w:rsidRPr="00EC1BA2" w:rsidDel="00EE1F32" w:rsidRDefault="00440A27" w:rsidP="003C7A1D">
            <w:pPr>
              <w:spacing w:line="276" w:lineRule="auto"/>
              <w:ind w:right="362"/>
              <w:jc w:val="both"/>
              <w:rPr>
                <w:rFonts w:ascii="Times New Roman" w:hAnsi="Times New Roman"/>
              </w:rPr>
            </w:pPr>
            <w:r w:rsidRPr="00EC1BA2">
              <w:rPr>
                <w:rFonts w:ascii="Times New Roman" w:hAnsi="Times New Roman"/>
              </w:rPr>
              <w:t>174.8±11.5</w:t>
            </w:r>
          </w:p>
        </w:tc>
        <w:tc>
          <w:tcPr>
            <w:tcW w:w="1990" w:type="dxa"/>
          </w:tcPr>
          <w:p w14:paraId="72AC885D" w14:textId="2CB0890B" w:rsidR="00440A27" w:rsidRPr="00EC1BA2" w:rsidDel="00EE1F32" w:rsidRDefault="00440A27" w:rsidP="003C7A1D">
            <w:pPr>
              <w:spacing w:line="276" w:lineRule="auto"/>
              <w:ind w:right="362"/>
              <w:jc w:val="both"/>
              <w:rPr>
                <w:rFonts w:ascii="Times New Roman" w:hAnsi="Times New Roman"/>
              </w:rPr>
            </w:pPr>
            <w:r w:rsidRPr="00EC1BA2">
              <w:rPr>
                <w:rFonts w:ascii="Times New Roman" w:hAnsi="Times New Roman"/>
              </w:rPr>
              <w:t>172.6±9.8</w:t>
            </w:r>
          </w:p>
        </w:tc>
        <w:tc>
          <w:tcPr>
            <w:tcW w:w="1659" w:type="dxa"/>
            <w:shd w:val="clear" w:color="auto" w:fill="auto"/>
          </w:tcPr>
          <w:p w14:paraId="5FF84614" w14:textId="5C4F9809" w:rsidR="00440A27" w:rsidRPr="00EC1BA2" w:rsidRDefault="00440A27" w:rsidP="003C7A1D">
            <w:pPr>
              <w:spacing w:line="276" w:lineRule="auto"/>
              <w:ind w:right="362"/>
              <w:jc w:val="both"/>
              <w:rPr>
                <w:rFonts w:ascii="Times New Roman" w:hAnsi="Times New Roman"/>
              </w:rPr>
            </w:pPr>
            <w:r w:rsidRPr="00EC1BA2">
              <w:rPr>
                <w:rFonts w:ascii="Times New Roman" w:hAnsi="Times New Roman"/>
              </w:rPr>
              <w:t>&lt;0.001</w:t>
            </w:r>
          </w:p>
        </w:tc>
      </w:tr>
      <w:tr w:rsidR="00BD4023" w:rsidRPr="00EC1BA2" w:rsidDel="00EE1F32" w14:paraId="19A01F7A" w14:textId="0BC9DEC1" w:rsidTr="00E46B7A">
        <w:trPr>
          <w:trHeight w:val="842"/>
        </w:trPr>
        <w:tc>
          <w:tcPr>
            <w:tcW w:w="3475" w:type="dxa"/>
            <w:shd w:val="clear" w:color="auto" w:fill="auto"/>
          </w:tcPr>
          <w:p w14:paraId="3BBE1DF3" w14:textId="59660D5A" w:rsidR="00BD4023" w:rsidRPr="00EC1BA2" w:rsidDel="00EE1F32" w:rsidRDefault="00BD4023" w:rsidP="003C7A1D">
            <w:pPr>
              <w:spacing w:line="276" w:lineRule="auto"/>
              <w:rPr>
                <w:rFonts w:ascii="Times New Roman" w:hAnsi="Times New Roman"/>
              </w:rPr>
            </w:pPr>
            <w:r w:rsidRPr="00EC1BA2" w:rsidDel="00EE1F32">
              <w:rPr>
                <w:rFonts w:ascii="Times New Roman" w:hAnsi="Times New Roman"/>
              </w:rPr>
              <w:t>Systolic blood pressure (mmHg)</w:t>
            </w:r>
          </w:p>
        </w:tc>
        <w:tc>
          <w:tcPr>
            <w:tcW w:w="1957" w:type="dxa"/>
            <w:shd w:val="clear" w:color="auto" w:fill="auto"/>
          </w:tcPr>
          <w:p w14:paraId="078FCFD1" w14:textId="1832AC51" w:rsidR="00BD4023" w:rsidRPr="00EC1BA2" w:rsidDel="00EE1F32" w:rsidRDefault="00BD4023" w:rsidP="003C7A1D">
            <w:pPr>
              <w:spacing w:line="276" w:lineRule="auto"/>
              <w:ind w:right="362"/>
              <w:jc w:val="both"/>
              <w:rPr>
                <w:rFonts w:ascii="Times New Roman" w:hAnsi="Times New Roman"/>
              </w:rPr>
            </w:pPr>
            <w:r w:rsidRPr="00EC1BA2" w:rsidDel="00EE1F32">
              <w:rPr>
                <w:rFonts w:ascii="Times New Roman" w:hAnsi="Times New Roman"/>
              </w:rPr>
              <w:t>112± 12.9</w:t>
            </w:r>
          </w:p>
        </w:tc>
        <w:tc>
          <w:tcPr>
            <w:tcW w:w="1990" w:type="dxa"/>
          </w:tcPr>
          <w:p w14:paraId="332444EA" w14:textId="5F0EE17A" w:rsidR="00BD4023" w:rsidRPr="00EC1BA2" w:rsidDel="00EE1F32" w:rsidRDefault="00BD4023" w:rsidP="003C7A1D">
            <w:pPr>
              <w:spacing w:line="276" w:lineRule="auto"/>
              <w:ind w:right="362"/>
              <w:jc w:val="both"/>
              <w:rPr>
                <w:rFonts w:ascii="Times New Roman" w:hAnsi="Times New Roman"/>
              </w:rPr>
            </w:pPr>
            <w:r w:rsidRPr="00EC1BA2" w:rsidDel="00EE1F32">
              <w:rPr>
                <w:rFonts w:ascii="Times New Roman" w:hAnsi="Times New Roman"/>
              </w:rPr>
              <w:t>124±13.4</w:t>
            </w:r>
          </w:p>
        </w:tc>
        <w:tc>
          <w:tcPr>
            <w:tcW w:w="1659" w:type="dxa"/>
            <w:shd w:val="clear" w:color="auto" w:fill="auto"/>
          </w:tcPr>
          <w:p w14:paraId="42B0F47C" w14:textId="6D1ED522" w:rsidR="00BD4023" w:rsidRPr="00EC1BA2" w:rsidDel="00EE1F32" w:rsidRDefault="00A503B1" w:rsidP="003C7A1D">
            <w:pPr>
              <w:spacing w:line="276" w:lineRule="auto"/>
              <w:ind w:right="362"/>
              <w:jc w:val="both"/>
              <w:rPr>
                <w:rFonts w:ascii="Times New Roman" w:hAnsi="Times New Roman"/>
              </w:rPr>
            </w:pPr>
            <w:r w:rsidRPr="00EC1BA2">
              <w:rPr>
                <w:rFonts w:ascii="Times New Roman" w:hAnsi="Times New Roman"/>
              </w:rPr>
              <w:t>&lt;0.001</w:t>
            </w:r>
          </w:p>
        </w:tc>
      </w:tr>
      <w:tr w:rsidR="00BD4023" w:rsidRPr="00EC1BA2" w:rsidDel="00EE1F32" w14:paraId="40A253BA" w14:textId="4667D939" w:rsidTr="00E46B7A">
        <w:trPr>
          <w:trHeight w:val="1132"/>
        </w:trPr>
        <w:tc>
          <w:tcPr>
            <w:tcW w:w="3475" w:type="dxa"/>
            <w:shd w:val="clear" w:color="auto" w:fill="auto"/>
          </w:tcPr>
          <w:p w14:paraId="2EE44A69" w14:textId="151BCE31" w:rsidR="00BD4023" w:rsidRPr="00EC1BA2" w:rsidDel="00EE1F32" w:rsidRDefault="00BD4023" w:rsidP="003C7A1D">
            <w:pPr>
              <w:spacing w:line="276" w:lineRule="auto"/>
              <w:rPr>
                <w:rFonts w:ascii="Times New Roman" w:hAnsi="Times New Roman"/>
              </w:rPr>
            </w:pPr>
            <w:r w:rsidRPr="00EC1BA2" w:rsidDel="00EE1F32">
              <w:rPr>
                <w:rFonts w:ascii="Times New Roman" w:hAnsi="Times New Roman"/>
              </w:rPr>
              <w:t>Sex n (%)</w:t>
            </w:r>
          </w:p>
          <w:p w14:paraId="070775BD" w14:textId="66C1EB64" w:rsidR="00BD4023" w:rsidRPr="00EC1BA2" w:rsidDel="00EE1F32" w:rsidRDefault="00BD4023" w:rsidP="003C7A1D">
            <w:pPr>
              <w:spacing w:line="276" w:lineRule="auto"/>
              <w:ind w:firstLine="360"/>
              <w:rPr>
                <w:rFonts w:ascii="Times New Roman" w:hAnsi="Times New Roman"/>
              </w:rPr>
            </w:pPr>
            <w:r w:rsidRPr="00EC1BA2" w:rsidDel="00EE1F32">
              <w:rPr>
                <w:rFonts w:ascii="Times New Roman" w:hAnsi="Times New Roman"/>
              </w:rPr>
              <w:t>Males</w:t>
            </w:r>
          </w:p>
          <w:p w14:paraId="443C9419" w14:textId="38704102" w:rsidR="00BD4023" w:rsidRPr="00EC1BA2" w:rsidDel="00EE1F32" w:rsidRDefault="00BD4023" w:rsidP="003C7A1D">
            <w:pPr>
              <w:spacing w:line="276" w:lineRule="auto"/>
              <w:ind w:firstLine="360"/>
              <w:rPr>
                <w:rFonts w:ascii="Times New Roman" w:hAnsi="Times New Roman"/>
              </w:rPr>
            </w:pPr>
            <w:r w:rsidRPr="00EC1BA2" w:rsidDel="00EE1F32">
              <w:rPr>
                <w:rFonts w:ascii="Times New Roman" w:hAnsi="Times New Roman"/>
              </w:rPr>
              <w:t>Females</w:t>
            </w:r>
          </w:p>
        </w:tc>
        <w:tc>
          <w:tcPr>
            <w:tcW w:w="1957" w:type="dxa"/>
            <w:shd w:val="clear" w:color="auto" w:fill="auto"/>
          </w:tcPr>
          <w:p w14:paraId="630A6503" w14:textId="457AAFDC" w:rsidR="00BD4023" w:rsidRPr="00EC1BA2" w:rsidDel="00EE1F32" w:rsidRDefault="00BD4023" w:rsidP="003C7A1D">
            <w:pPr>
              <w:spacing w:line="276" w:lineRule="auto"/>
              <w:ind w:right="362"/>
              <w:jc w:val="both"/>
              <w:rPr>
                <w:rFonts w:ascii="Times New Roman" w:hAnsi="Times New Roman"/>
              </w:rPr>
            </w:pPr>
          </w:p>
          <w:p w14:paraId="20D20D71" w14:textId="0EB9655D" w:rsidR="00BD4023" w:rsidRPr="00EC1BA2" w:rsidDel="00EE1F32" w:rsidRDefault="00BD4023" w:rsidP="003C7A1D">
            <w:pPr>
              <w:spacing w:line="276" w:lineRule="auto"/>
              <w:ind w:right="362"/>
              <w:jc w:val="both"/>
              <w:rPr>
                <w:rFonts w:ascii="Times New Roman" w:hAnsi="Times New Roman"/>
              </w:rPr>
            </w:pPr>
            <w:r w:rsidRPr="00EC1BA2" w:rsidDel="00EE1F32">
              <w:rPr>
                <w:rFonts w:ascii="Times New Roman" w:hAnsi="Times New Roman"/>
              </w:rPr>
              <w:t>63.3</w:t>
            </w:r>
          </w:p>
          <w:p w14:paraId="355A6A5D" w14:textId="3378F01B" w:rsidR="00BD4023" w:rsidRPr="00EC1BA2" w:rsidDel="00EE1F32" w:rsidRDefault="00BD4023" w:rsidP="003C7A1D">
            <w:pPr>
              <w:spacing w:line="276" w:lineRule="auto"/>
              <w:ind w:right="362"/>
              <w:jc w:val="both"/>
              <w:rPr>
                <w:rFonts w:ascii="Times New Roman" w:hAnsi="Times New Roman"/>
              </w:rPr>
            </w:pPr>
            <w:r w:rsidRPr="00EC1BA2" w:rsidDel="00EE1F32">
              <w:rPr>
                <w:rFonts w:ascii="Times New Roman" w:hAnsi="Times New Roman"/>
              </w:rPr>
              <w:t>36.7</w:t>
            </w:r>
          </w:p>
        </w:tc>
        <w:tc>
          <w:tcPr>
            <w:tcW w:w="1990" w:type="dxa"/>
          </w:tcPr>
          <w:p w14:paraId="68AF421B" w14:textId="41A00D1B" w:rsidR="00BD4023" w:rsidRPr="00EC1BA2" w:rsidDel="00EE1F32" w:rsidRDefault="00BD4023" w:rsidP="003C7A1D">
            <w:pPr>
              <w:spacing w:line="276" w:lineRule="auto"/>
              <w:ind w:right="362"/>
              <w:jc w:val="both"/>
              <w:rPr>
                <w:rFonts w:ascii="Times New Roman" w:hAnsi="Times New Roman"/>
              </w:rPr>
            </w:pPr>
          </w:p>
          <w:p w14:paraId="2687FB39" w14:textId="3423A1B9" w:rsidR="00BD4023" w:rsidRPr="00EC1BA2" w:rsidDel="00EE1F32" w:rsidRDefault="00BD4023" w:rsidP="003C7A1D">
            <w:pPr>
              <w:spacing w:line="276" w:lineRule="auto"/>
              <w:ind w:right="362"/>
              <w:jc w:val="both"/>
              <w:rPr>
                <w:rFonts w:ascii="Times New Roman" w:hAnsi="Times New Roman"/>
              </w:rPr>
            </w:pPr>
            <w:r w:rsidRPr="00EC1BA2" w:rsidDel="00EE1F32">
              <w:rPr>
                <w:rFonts w:ascii="Times New Roman" w:hAnsi="Times New Roman"/>
              </w:rPr>
              <w:t>61.0</w:t>
            </w:r>
          </w:p>
          <w:p w14:paraId="49BD8562" w14:textId="570DA0BA" w:rsidR="00BD4023" w:rsidRPr="00EC1BA2" w:rsidDel="00EE1F32" w:rsidRDefault="00BD4023" w:rsidP="003C7A1D">
            <w:pPr>
              <w:spacing w:line="276" w:lineRule="auto"/>
              <w:ind w:right="362"/>
              <w:jc w:val="both"/>
              <w:rPr>
                <w:rFonts w:ascii="Times New Roman" w:hAnsi="Times New Roman"/>
              </w:rPr>
            </w:pPr>
            <w:r w:rsidRPr="00EC1BA2" w:rsidDel="00EE1F32">
              <w:rPr>
                <w:rFonts w:ascii="Times New Roman" w:hAnsi="Times New Roman"/>
              </w:rPr>
              <w:t>39.0</w:t>
            </w:r>
          </w:p>
        </w:tc>
        <w:tc>
          <w:tcPr>
            <w:tcW w:w="1659" w:type="dxa"/>
            <w:shd w:val="clear" w:color="auto" w:fill="auto"/>
          </w:tcPr>
          <w:p w14:paraId="3BE0F84C" w14:textId="7A2000C0" w:rsidR="00BD4023" w:rsidRPr="00EC1BA2" w:rsidDel="00EE1F32" w:rsidRDefault="00A503B1" w:rsidP="007131D4">
            <w:pPr>
              <w:spacing w:line="276" w:lineRule="auto"/>
              <w:ind w:right="362"/>
              <w:jc w:val="both"/>
              <w:rPr>
                <w:rFonts w:ascii="Times New Roman" w:hAnsi="Times New Roman"/>
              </w:rPr>
            </w:pPr>
            <w:r w:rsidRPr="00EC1BA2">
              <w:rPr>
                <w:rFonts w:ascii="Times New Roman" w:hAnsi="Times New Roman"/>
              </w:rPr>
              <w:t>0.228</w:t>
            </w:r>
          </w:p>
        </w:tc>
      </w:tr>
      <w:tr w:rsidR="00BD4023" w:rsidRPr="00EC1BA2" w:rsidDel="00EE1F32" w14:paraId="58300529" w14:textId="32877BA6" w:rsidTr="00E46B7A">
        <w:trPr>
          <w:trHeight w:val="2559"/>
        </w:trPr>
        <w:tc>
          <w:tcPr>
            <w:tcW w:w="3475" w:type="dxa"/>
            <w:shd w:val="clear" w:color="auto" w:fill="auto"/>
          </w:tcPr>
          <w:p w14:paraId="2E72D16D" w14:textId="76D9D469" w:rsidR="00BD4023" w:rsidRPr="00EC1BA2" w:rsidDel="00EE1F32" w:rsidRDefault="00BD4023" w:rsidP="003C7A1D">
            <w:pPr>
              <w:spacing w:line="276" w:lineRule="auto"/>
              <w:rPr>
                <w:rFonts w:ascii="Times New Roman" w:hAnsi="Times New Roman"/>
              </w:rPr>
            </w:pPr>
            <w:r w:rsidRPr="00EC1BA2" w:rsidDel="00EE1F32">
              <w:rPr>
                <w:rFonts w:ascii="Times New Roman" w:hAnsi="Times New Roman"/>
              </w:rPr>
              <w:t>Ethnicity  (%)</w:t>
            </w:r>
          </w:p>
          <w:p w14:paraId="05D907AF" w14:textId="1DB6B3C3" w:rsidR="00BD4023" w:rsidRPr="00EC1BA2" w:rsidDel="00EE1F32" w:rsidRDefault="00BD4023" w:rsidP="003C7A1D">
            <w:pPr>
              <w:spacing w:line="276" w:lineRule="auto"/>
              <w:ind w:firstLine="360"/>
              <w:rPr>
                <w:rFonts w:ascii="Times New Roman" w:hAnsi="Times New Roman"/>
              </w:rPr>
            </w:pPr>
            <w:r w:rsidRPr="00EC1BA2" w:rsidDel="00EE1F32">
              <w:rPr>
                <w:rFonts w:ascii="Times New Roman" w:hAnsi="Times New Roman"/>
              </w:rPr>
              <w:t>Caucasian</w:t>
            </w:r>
          </w:p>
          <w:p w14:paraId="72088A2E" w14:textId="051AFDCF" w:rsidR="00BD4023" w:rsidRPr="00EC1BA2" w:rsidDel="00EE1F32" w:rsidRDefault="00BD4023" w:rsidP="003C7A1D">
            <w:pPr>
              <w:spacing w:line="276" w:lineRule="auto"/>
              <w:ind w:firstLine="360"/>
              <w:rPr>
                <w:rFonts w:ascii="Times New Roman" w:hAnsi="Times New Roman"/>
              </w:rPr>
            </w:pPr>
            <w:r w:rsidRPr="00EC1BA2" w:rsidDel="00EE1F32">
              <w:rPr>
                <w:rFonts w:ascii="Times New Roman" w:hAnsi="Times New Roman"/>
              </w:rPr>
              <w:t>African/Afro-Caribbean</w:t>
            </w:r>
          </w:p>
          <w:p w14:paraId="4CA9FD19" w14:textId="7787A9FD" w:rsidR="00BD4023" w:rsidRPr="00EC1BA2" w:rsidDel="00EE1F32" w:rsidRDefault="00BD4023" w:rsidP="003C7A1D">
            <w:pPr>
              <w:spacing w:line="276" w:lineRule="auto"/>
              <w:ind w:firstLine="360"/>
              <w:rPr>
                <w:rFonts w:ascii="Times New Roman" w:hAnsi="Times New Roman"/>
              </w:rPr>
            </w:pPr>
            <w:r w:rsidRPr="00EC1BA2" w:rsidDel="00EE1F32">
              <w:rPr>
                <w:rFonts w:ascii="Times New Roman" w:hAnsi="Times New Roman"/>
              </w:rPr>
              <w:t>Asian</w:t>
            </w:r>
          </w:p>
          <w:p w14:paraId="305F819F" w14:textId="2A914D2A" w:rsidR="00BD4023" w:rsidRPr="00EC1BA2" w:rsidDel="00EE1F32" w:rsidRDefault="00BD4023" w:rsidP="003C7A1D">
            <w:pPr>
              <w:spacing w:line="276" w:lineRule="auto"/>
              <w:ind w:firstLine="360"/>
              <w:rPr>
                <w:rFonts w:ascii="Times New Roman" w:hAnsi="Times New Roman"/>
              </w:rPr>
            </w:pPr>
            <w:r w:rsidRPr="00EC1BA2" w:rsidDel="00EE1F32">
              <w:rPr>
                <w:rFonts w:ascii="Times New Roman" w:hAnsi="Times New Roman"/>
              </w:rPr>
              <w:t>Mixed race</w:t>
            </w:r>
          </w:p>
          <w:p w14:paraId="5AFC8CEC" w14:textId="234A20A5" w:rsidR="00BD4023" w:rsidRPr="00EC1BA2" w:rsidDel="00EE1F32" w:rsidRDefault="00BD4023" w:rsidP="003C7A1D">
            <w:pPr>
              <w:spacing w:line="276" w:lineRule="auto"/>
              <w:ind w:firstLine="360"/>
              <w:rPr>
                <w:rFonts w:ascii="Times New Roman" w:hAnsi="Times New Roman"/>
              </w:rPr>
            </w:pPr>
            <w:r w:rsidRPr="00EC1BA2" w:rsidDel="00EE1F32">
              <w:rPr>
                <w:rFonts w:ascii="Times New Roman" w:hAnsi="Times New Roman"/>
              </w:rPr>
              <w:t>Other ethnicity</w:t>
            </w:r>
          </w:p>
        </w:tc>
        <w:tc>
          <w:tcPr>
            <w:tcW w:w="1957" w:type="dxa"/>
            <w:shd w:val="clear" w:color="auto" w:fill="auto"/>
          </w:tcPr>
          <w:p w14:paraId="25B7239C" w14:textId="6DD3325B" w:rsidR="00BD4023" w:rsidRPr="00EC1BA2" w:rsidDel="00EE1F32" w:rsidRDefault="00BD4023" w:rsidP="003C7A1D">
            <w:pPr>
              <w:spacing w:line="276" w:lineRule="auto"/>
              <w:ind w:right="362"/>
              <w:jc w:val="both"/>
              <w:rPr>
                <w:rFonts w:ascii="Times New Roman" w:hAnsi="Times New Roman"/>
              </w:rPr>
            </w:pPr>
          </w:p>
          <w:p w14:paraId="7DDDE465" w14:textId="5A3FB3C9" w:rsidR="00BD4023" w:rsidRPr="00EC1BA2" w:rsidDel="00EE1F32" w:rsidRDefault="00BD4023" w:rsidP="003C7A1D">
            <w:pPr>
              <w:spacing w:line="276" w:lineRule="auto"/>
              <w:ind w:right="362"/>
              <w:jc w:val="both"/>
              <w:rPr>
                <w:rFonts w:ascii="Times New Roman" w:hAnsi="Times New Roman"/>
              </w:rPr>
            </w:pPr>
            <w:r w:rsidRPr="00EC1BA2" w:rsidDel="00EE1F32">
              <w:rPr>
                <w:rFonts w:ascii="Times New Roman" w:hAnsi="Times New Roman"/>
              </w:rPr>
              <w:t>88.8</w:t>
            </w:r>
          </w:p>
          <w:p w14:paraId="448FF6E5" w14:textId="58E1010E" w:rsidR="00BD4023" w:rsidRPr="00EC1BA2" w:rsidDel="00EE1F32" w:rsidRDefault="00BD4023" w:rsidP="003C7A1D">
            <w:pPr>
              <w:spacing w:line="276" w:lineRule="auto"/>
              <w:ind w:right="362"/>
              <w:jc w:val="both"/>
              <w:rPr>
                <w:rFonts w:ascii="Times New Roman" w:hAnsi="Times New Roman"/>
              </w:rPr>
            </w:pPr>
            <w:r w:rsidRPr="00EC1BA2" w:rsidDel="00EE1F32">
              <w:rPr>
                <w:rFonts w:ascii="Times New Roman" w:hAnsi="Times New Roman"/>
              </w:rPr>
              <w:t>6.2</w:t>
            </w:r>
          </w:p>
          <w:p w14:paraId="61FF80F0" w14:textId="4AF26A86" w:rsidR="00BD4023" w:rsidRPr="00EC1BA2" w:rsidDel="00EE1F32" w:rsidRDefault="00BD4023" w:rsidP="003C7A1D">
            <w:pPr>
              <w:spacing w:line="276" w:lineRule="auto"/>
              <w:ind w:right="362"/>
              <w:jc w:val="both"/>
              <w:rPr>
                <w:rFonts w:ascii="Times New Roman" w:hAnsi="Times New Roman"/>
              </w:rPr>
            </w:pPr>
            <w:r w:rsidRPr="00EC1BA2" w:rsidDel="00EE1F32">
              <w:rPr>
                <w:rFonts w:ascii="Times New Roman" w:hAnsi="Times New Roman"/>
              </w:rPr>
              <w:t>1.7</w:t>
            </w:r>
          </w:p>
          <w:p w14:paraId="2202578C" w14:textId="50ED7ADC" w:rsidR="00BD4023" w:rsidRPr="00EC1BA2" w:rsidDel="00EE1F32" w:rsidRDefault="00BD4023" w:rsidP="003C7A1D">
            <w:pPr>
              <w:spacing w:line="276" w:lineRule="auto"/>
              <w:ind w:right="362"/>
              <w:jc w:val="both"/>
              <w:rPr>
                <w:rFonts w:ascii="Times New Roman" w:hAnsi="Times New Roman"/>
              </w:rPr>
            </w:pPr>
            <w:r w:rsidRPr="00EC1BA2" w:rsidDel="00EE1F32">
              <w:rPr>
                <w:rFonts w:ascii="Times New Roman" w:hAnsi="Times New Roman"/>
              </w:rPr>
              <w:t>2.7</w:t>
            </w:r>
          </w:p>
          <w:p w14:paraId="4EE55FF6" w14:textId="2A842B36" w:rsidR="00BD4023" w:rsidRPr="00EC1BA2" w:rsidDel="00EE1F32" w:rsidRDefault="00BD4023" w:rsidP="003C7A1D">
            <w:pPr>
              <w:spacing w:line="276" w:lineRule="auto"/>
              <w:ind w:right="362"/>
              <w:jc w:val="both"/>
              <w:rPr>
                <w:rFonts w:ascii="Times New Roman" w:hAnsi="Times New Roman"/>
              </w:rPr>
            </w:pPr>
            <w:r w:rsidRPr="00EC1BA2" w:rsidDel="00EE1F32">
              <w:rPr>
                <w:rFonts w:ascii="Times New Roman" w:hAnsi="Times New Roman"/>
              </w:rPr>
              <w:t>0.7</w:t>
            </w:r>
          </w:p>
        </w:tc>
        <w:tc>
          <w:tcPr>
            <w:tcW w:w="1990" w:type="dxa"/>
          </w:tcPr>
          <w:p w14:paraId="509F52DB" w14:textId="2B7A922E" w:rsidR="00BD4023" w:rsidRPr="00EC1BA2" w:rsidDel="00EE1F32" w:rsidRDefault="00BD4023" w:rsidP="003C7A1D">
            <w:pPr>
              <w:spacing w:line="276" w:lineRule="auto"/>
              <w:ind w:right="362"/>
              <w:jc w:val="both"/>
              <w:rPr>
                <w:rFonts w:ascii="Times New Roman" w:hAnsi="Times New Roman"/>
              </w:rPr>
            </w:pPr>
          </w:p>
          <w:p w14:paraId="0B3A8A62" w14:textId="1846C734" w:rsidR="00BD4023" w:rsidRPr="00EC1BA2" w:rsidDel="00EE1F32" w:rsidRDefault="00BD4023" w:rsidP="003C7A1D">
            <w:pPr>
              <w:spacing w:line="276" w:lineRule="auto"/>
              <w:ind w:right="362"/>
              <w:jc w:val="both"/>
              <w:rPr>
                <w:rFonts w:ascii="Times New Roman" w:hAnsi="Times New Roman"/>
              </w:rPr>
            </w:pPr>
            <w:r w:rsidRPr="00EC1BA2" w:rsidDel="00EE1F32">
              <w:rPr>
                <w:rFonts w:ascii="Times New Roman" w:hAnsi="Times New Roman"/>
              </w:rPr>
              <w:t>75.7</w:t>
            </w:r>
          </w:p>
          <w:p w14:paraId="5FDB7783" w14:textId="6E54DD38" w:rsidR="00BD4023" w:rsidRPr="00EC1BA2" w:rsidDel="00EE1F32" w:rsidRDefault="00BD4023" w:rsidP="003C7A1D">
            <w:pPr>
              <w:spacing w:line="276" w:lineRule="auto"/>
              <w:ind w:right="362"/>
              <w:jc w:val="both"/>
              <w:rPr>
                <w:rFonts w:ascii="Times New Roman" w:hAnsi="Times New Roman"/>
              </w:rPr>
            </w:pPr>
            <w:r w:rsidRPr="00EC1BA2" w:rsidDel="00EE1F32">
              <w:rPr>
                <w:rFonts w:ascii="Times New Roman" w:hAnsi="Times New Roman"/>
              </w:rPr>
              <w:t>19.9</w:t>
            </w:r>
          </w:p>
          <w:p w14:paraId="0184D959" w14:textId="48B7AA8C" w:rsidR="00BD4023" w:rsidRPr="00EC1BA2" w:rsidDel="00EE1F32" w:rsidRDefault="00BD4023" w:rsidP="003C7A1D">
            <w:pPr>
              <w:spacing w:line="276" w:lineRule="auto"/>
              <w:ind w:right="362"/>
              <w:jc w:val="both"/>
              <w:rPr>
                <w:rFonts w:ascii="Times New Roman" w:hAnsi="Times New Roman"/>
              </w:rPr>
            </w:pPr>
            <w:r w:rsidRPr="00EC1BA2" w:rsidDel="00EE1F32">
              <w:rPr>
                <w:rFonts w:ascii="Times New Roman" w:hAnsi="Times New Roman"/>
              </w:rPr>
              <w:t>3.5</w:t>
            </w:r>
          </w:p>
          <w:p w14:paraId="6092EF5E" w14:textId="4916AAC7" w:rsidR="00BD4023" w:rsidRPr="00EC1BA2" w:rsidDel="00EE1F32" w:rsidRDefault="00BD4023" w:rsidP="003C7A1D">
            <w:pPr>
              <w:spacing w:line="276" w:lineRule="auto"/>
              <w:ind w:right="362"/>
              <w:jc w:val="both"/>
              <w:rPr>
                <w:rFonts w:ascii="Times New Roman" w:hAnsi="Times New Roman"/>
              </w:rPr>
            </w:pPr>
            <w:r w:rsidRPr="00EC1BA2" w:rsidDel="00EE1F32">
              <w:rPr>
                <w:rFonts w:ascii="Times New Roman" w:hAnsi="Times New Roman"/>
              </w:rPr>
              <w:t>0.7</w:t>
            </w:r>
          </w:p>
          <w:p w14:paraId="7FF5C04A" w14:textId="4616E11D" w:rsidR="00BD4023" w:rsidRPr="00EC1BA2" w:rsidDel="00EE1F32" w:rsidRDefault="00BD4023" w:rsidP="003C7A1D">
            <w:pPr>
              <w:spacing w:line="276" w:lineRule="auto"/>
              <w:ind w:right="362"/>
              <w:jc w:val="both"/>
              <w:rPr>
                <w:rFonts w:ascii="Times New Roman" w:hAnsi="Times New Roman"/>
              </w:rPr>
            </w:pPr>
            <w:r w:rsidRPr="00EC1BA2" w:rsidDel="00EE1F32">
              <w:rPr>
                <w:rFonts w:ascii="Times New Roman" w:hAnsi="Times New Roman"/>
              </w:rPr>
              <w:t>0.2</w:t>
            </w:r>
          </w:p>
        </w:tc>
        <w:tc>
          <w:tcPr>
            <w:tcW w:w="1659" w:type="dxa"/>
            <w:shd w:val="clear" w:color="auto" w:fill="auto"/>
          </w:tcPr>
          <w:p w14:paraId="1B77A635" w14:textId="2BFEBE88" w:rsidR="00BD4023" w:rsidRPr="00EC1BA2" w:rsidDel="00EE1F32" w:rsidRDefault="00A503B1" w:rsidP="007131D4">
            <w:pPr>
              <w:spacing w:line="276" w:lineRule="auto"/>
              <w:ind w:right="362"/>
              <w:jc w:val="both"/>
              <w:rPr>
                <w:rFonts w:ascii="Times New Roman" w:hAnsi="Times New Roman"/>
              </w:rPr>
            </w:pPr>
            <w:r w:rsidRPr="00EC1BA2">
              <w:rPr>
                <w:rFonts w:ascii="Times New Roman" w:hAnsi="Times New Roman"/>
              </w:rPr>
              <w:t>&lt;0.001</w:t>
            </w:r>
          </w:p>
        </w:tc>
      </w:tr>
      <w:tr w:rsidR="00BD4023" w:rsidRPr="00EC1BA2" w:rsidDel="00EE1F32" w14:paraId="22D15281" w14:textId="0ECE74EB" w:rsidTr="00E46B7A">
        <w:trPr>
          <w:trHeight w:val="421"/>
        </w:trPr>
        <w:tc>
          <w:tcPr>
            <w:tcW w:w="3475" w:type="dxa"/>
            <w:shd w:val="clear" w:color="auto" w:fill="auto"/>
          </w:tcPr>
          <w:p w14:paraId="4542E1CB" w14:textId="04E86C47" w:rsidR="00BD4023" w:rsidRPr="00EC1BA2" w:rsidDel="00EE1F32" w:rsidRDefault="00BD4023" w:rsidP="003C7A1D">
            <w:pPr>
              <w:spacing w:line="276" w:lineRule="auto"/>
              <w:rPr>
                <w:rFonts w:ascii="Times New Roman" w:hAnsi="Times New Roman"/>
              </w:rPr>
            </w:pPr>
            <w:r w:rsidRPr="00EC1BA2" w:rsidDel="00EE1F32">
              <w:rPr>
                <w:rFonts w:ascii="Times New Roman" w:hAnsi="Times New Roman"/>
              </w:rPr>
              <w:t>Hours of training/week</w:t>
            </w:r>
          </w:p>
        </w:tc>
        <w:tc>
          <w:tcPr>
            <w:tcW w:w="1957" w:type="dxa"/>
            <w:shd w:val="clear" w:color="auto" w:fill="auto"/>
          </w:tcPr>
          <w:p w14:paraId="31DCF1CD" w14:textId="6FC00F38" w:rsidR="00BD4023" w:rsidRPr="00EC1BA2" w:rsidDel="00EE1F32" w:rsidRDefault="00BD4023" w:rsidP="003C7A1D">
            <w:pPr>
              <w:spacing w:line="276" w:lineRule="auto"/>
              <w:ind w:right="362"/>
              <w:jc w:val="both"/>
              <w:rPr>
                <w:rFonts w:ascii="Times New Roman" w:hAnsi="Times New Roman"/>
              </w:rPr>
            </w:pPr>
            <w:r w:rsidRPr="00EC1BA2" w:rsidDel="00EE1F32">
              <w:rPr>
                <w:rFonts w:ascii="Times New Roman" w:hAnsi="Times New Roman"/>
              </w:rPr>
              <w:t>16.7 ± 8.1</w:t>
            </w:r>
          </w:p>
        </w:tc>
        <w:tc>
          <w:tcPr>
            <w:tcW w:w="1990" w:type="dxa"/>
          </w:tcPr>
          <w:p w14:paraId="04352323" w14:textId="561444D5" w:rsidR="00BD4023" w:rsidRPr="00EC1BA2" w:rsidDel="00EE1F32" w:rsidRDefault="00BD4023" w:rsidP="003C7A1D">
            <w:pPr>
              <w:spacing w:line="276" w:lineRule="auto"/>
              <w:ind w:right="362"/>
              <w:jc w:val="both"/>
              <w:rPr>
                <w:rFonts w:ascii="Times New Roman" w:hAnsi="Times New Roman"/>
              </w:rPr>
            </w:pPr>
            <w:r w:rsidRPr="00EC1BA2" w:rsidDel="00EE1F32">
              <w:rPr>
                <w:rFonts w:ascii="Times New Roman" w:hAnsi="Times New Roman"/>
              </w:rPr>
              <w:t>2.7 ± 3.1</w:t>
            </w:r>
          </w:p>
        </w:tc>
        <w:tc>
          <w:tcPr>
            <w:tcW w:w="1659" w:type="dxa"/>
            <w:shd w:val="clear" w:color="auto" w:fill="auto"/>
          </w:tcPr>
          <w:p w14:paraId="405F4B1C" w14:textId="66E01F9A" w:rsidR="00BD4023" w:rsidRPr="00EC1BA2" w:rsidDel="00EE1F32" w:rsidRDefault="00A503B1" w:rsidP="003C7A1D">
            <w:pPr>
              <w:spacing w:line="276" w:lineRule="auto"/>
              <w:ind w:right="362"/>
              <w:jc w:val="both"/>
              <w:rPr>
                <w:rFonts w:ascii="Times New Roman" w:hAnsi="Times New Roman"/>
              </w:rPr>
            </w:pPr>
            <w:r w:rsidRPr="00EC1BA2">
              <w:rPr>
                <w:rFonts w:ascii="Times New Roman" w:hAnsi="Times New Roman"/>
              </w:rPr>
              <w:t>&lt;0.001</w:t>
            </w:r>
          </w:p>
        </w:tc>
      </w:tr>
    </w:tbl>
    <w:p w14:paraId="7FDDA2DA" w14:textId="7C535E75" w:rsidR="00AF35D2" w:rsidRPr="00EC1BA2" w:rsidRDefault="00AF35D2" w:rsidP="00DE45B1">
      <w:pPr>
        <w:spacing w:line="480" w:lineRule="auto"/>
        <w:rPr>
          <w:rFonts w:ascii="Times New Roman" w:hAnsi="Times New Roman"/>
        </w:rPr>
      </w:pPr>
      <w:r w:rsidRPr="00EC1BA2">
        <w:rPr>
          <w:rStyle w:val="FootnoteReference"/>
        </w:rPr>
        <w:t>*</w:t>
      </w:r>
      <w:r w:rsidRPr="00EC1BA2">
        <w:t>Data expressed as mean ± SD</w:t>
      </w:r>
      <w:r w:rsidRPr="00EC1BA2">
        <w:rPr>
          <w:lang w:val="en-GB"/>
        </w:rPr>
        <w:t xml:space="preserve"> </w:t>
      </w:r>
    </w:p>
    <w:p w14:paraId="54D14353" w14:textId="77777777" w:rsidR="00EE1F32" w:rsidRPr="00EC1BA2" w:rsidRDefault="00EE1F32" w:rsidP="00AF35D2">
      <w:pPr>
        <w:spacing w:line="276" w:lineRule="auto"/>
        <w:rPr>
          <w:rFonts w:ascii="Times New Roman" w:hAnsi="Times New Roman"/>
        </w:rPr>
      </w:pPr>
    </w:p>
    <w:p w14:paraId="4761C8EE" w14:textId="77777777" w:rsidR="00EE1F32" w:rsidRPr="00EC1BA2" w:rsidRDefault="00EE1F32" w:rsidP="00AF35D2">
      <w:pPr>
        <w:spacing w:line="276" w:lineRule="auto"/>
        <w:rPr>
          <w:rFonts w:ascii="Times New Roman" w:hAnsi="Times New Roman"/>
        </w:rPr>
      </w:pPr>
    </w:p>
    <w:p w14:paraId="2287E59D" w14:textId="77777777" w:rsidR="00EE1F32" w:rsidRPr="00EC1BA2" w:rsidRDefault="00EE1F32" w:rsidP="00AF35D2">
      <w:pPr>
        <w:spacing w:line="276" w:lineRule="auto"/>
        <w:rPr>
          <w:rFonts w:ascii="Times New Roman" w:hAnsi="Times New Roman"/>
        </w:rPr>
      </w:pPr>
    </w:p>
    <w:p w14:paraId="270D6B35" w14:textId="77777777" w:rsidR="00EE1F32" w:rsidRPr="00EC1BA2" w:rsidRDefault="00EE1F32" w:rsidP="00AF35D2">
      <w:pPr>
        <w:spacing w:line="276" w:lineRule="auto"/>
        <w:rPr>
          <w:rFonts w:ascii="Times New Roman" w:hAnsi="Times New Roman"/>
        </w:rPr>
      </w:pPr>
    </w:p>
    <w:p w14:paraId="6BAD4A64" w14:textId="77777777" w:rsidR="00EE1F32" w:rsidRPr="00EC1BA2" w:rsidRDefault="00EE1F32" w:rsidP="00AF35D2">
      <w:pPr>
        <w:spacing w:line="276" w:lineRule="auto"/>
        <w:rPr>
          <w:rFonts w:ascii="Times New Roman" w:hAnsi="Times New Roman"/>
        </w:rPr>
      </w:pPr>
    </w:p>
    <w:p w14:paraId="4BE09F1A" w14:textId="77777777" w:rsidR="00EE1F32" w:rsidRPr="00EC1BA2" w:rsidRDefault="00EE1F32" w:rsidP="00AF35D2">
      <w:pPr>
        <w:spacing w:line="276" w:lineRule="auto"/>
        <w:rPr>
          <w:rFonts w:ascii="Times New Roman" w:hAnsi="Times New Roman"/>
        </w:rPr>
      </w:pPr>
    </w:p>
    <w:p w14:paraId="76EDB4B0" w14:textId="77777777" w:rsidR="00EE1F32" w:rsidRPr="00EC1BA2" w:rsidRDefault="00EE1F32" w:rsidP="00AF35D2">
      <w:pPr>
        <w:spacing w:line="276" w:lineRule="auto"/>
        <w:rPr>
          <w:rFonts w:ascii="Times New Roman" w:hAnsi="Times New Roman"/>
        </w:rPr>
      </w:pPr>
    </w:p>
    <w:p w14:paraId="6FB05397" w14:textId="77777777" w:rsidR="00EE1F32" w:rsidRPr="00EC1BA2" w:rsidRDefault="00EE1F32" w:rsidP="00AF35D2">
      <w:pPr>
        <w:spacing w:line="276" w:lineRule="auto"/>
        <w:rPr>
          <w:rFonts w:ascii="Times New Roman" w:hAnsi="Times New Roman"/>
        </w:rPr>
      </w:pPr>
    </w:p>
    <w:p w14:paraId="0CB2D85E" w14:textId="77777777" w:rsidR="00EE1F32" w:rsidRPr="00EC1BA2" w:rsidRDefault="00EE1F32" w:rsidP="00AF35D2">
      <w:pPr>
        <w:spacing w:line="276" w:lineRule="auto"/>
        <w:rPr>
          <w:rFonts w:ascii="Times New Roman" w:hAnsi="Times New Roman"/>
        </w:rPr>
      </w:pPr>
    </w:p>
    <w:p w14:paraId="3B99F52D" w14:textId="77777777" w:rsidR="00D8118C" w:rsidRPr="00EC1BA2" w:rsidRDefault="00D8118C" w:rsidP="00AF35D2">
      <w:pPr>
        <w:spacing w:line="276" w:lineRule="auto"/>
        <w:rPr>
          <w:rFonts w:ascii="Times New Roman" w:hAnsi="Times New Roman"/>
        </w:rPr>
      </w:pPr>
    </w:p>
    <w:p w14:paraId="1A707904" w14:textId="77777777" w:rsidR="00D8118C" w:rsidRPr="00EC1BA2" w:rsidRDefault="00D8118C" w:rsidP="00AF35D2">
      <w:pPr>
        <w:spacing w:line="276" w:lineRule="auto"/>
        <w:rPr>
          <w:rFonts w:ascii="Times New Roman" w:hAnsi="Times New Roman"/>
        </w:rPr>
      </w:pPr>
    </w:p>
    <w:p w14:paraId="16174A45" w14:textId="1C5F98AA" w:rsidR="00AF35D2" w:rsidRPr="00EC1BA2" w:rsidRDefault="00AF35D2" w:rsidP="00AF35D2">
      <w:pPr>
        <w:spacing w:line="276" w:lineRule="auto"/>
        <w:rPr>
          <w:rFonts w:ascii="Times New Roman" w:hAnsi="Times New Roman"/>
        </w:rPr>
      </w:pPr>
      <w:r w:rsidRPr="00EC1BA2">
        <w:rPr>
          <w:rFonts w:ascii="Times New Roman" w:hAnsi="Times New Roman"/>
        </w:rPr>
        <w:t xml:space="preserve">Table 2: Mean aortic root diameter at the level of the sinuses of Valsalva in male and female athletes according to static, endurance and mixed sport. </w:t>
      </w:r>
    </w:p>
    <w:p w14:paraId="21C435AF" w14:textId="77777777" w:rsidR="00AF35D2" w:rsidRPr="00EC1BA2" w:rsidRDefault="00AF35D2" w:rsidP="002D51CA">
      <w:pPr>
        <w:rPr>
          <w:rFonts w:ascii="Times New Roman" w:hAnsi="Times New Roman"/>
        </w:rPr>
      </w:pPr>
    </w:p>
    <w:tbl>
      <w:tblPr>
        <w:tblStyle w:val="TableGrid"/>
        <w:tblW w:w="9448" w:type="dxa"/>
        <w:tblLook w:val="04A0" w:firstRow="1" w:lastRow="0" w:firstColumn="1" w:lastColumn="0" w:noHBand="0" w:noVBand="1"/>
      </w:tblPr>
      <w:tblGrid>
        <w:gridCol w:w="2362"/>
        <w:gridCol w:w="2362"/>
        <w:gridCol w:w="2362"/>
        <w:gridCol w:w="2362"/>
      </w:tblGrid>
      <w:tr w:rsidR="00AF35D2" w:rsidRPr="00EC1BA2" w14:paraId="2B7C46F4" w14:textId="77777777" w:rsidTr="00E46B7A">
        <w:trPr>
          <w:trHeight w:val="1566"/>
        </w:trPr>
        <w:tc>
          <w:tcPr>
            <w:tcW w:w="2362" w:type="dxa"/>
          </w:tcPr>
          <w:p w14:paraId="7F4C2F65" w14:textId="77777777" w:rsidR="00AF35D2" w:rsidRPr="00EC1BA2" w:rsidRDefault="00AF35D2" w:rsidP="002D51CA">
            <w:pPr>
              <w:spacing w:line="360" w:lineRule="auto"/>
              <w:rPr>
                <w:rFonts w:ascii="Times New Roman" w:hAnsi="Times New Roman"/>
                <w:sz w:val="24"/>
                <w:szCs w:val="24"/>
              </w:rPr>
            </w:pPr>
            <w:bookmarkStart w:id="34" w:name="_Hlk531513740"/>
            <w:r w:rsidRPr="00EC1BA2">
              <w:rPr>
                <w:rFonts w:ascii="Times New Roman" w:hAnsi="Times New Roman"/>
                <w:sz w:val="24"/>
                <w:szCs w:val="24"/>
              </w:rPr>
              <w:t>Sports Category</w:t>
            </w:r>
          </w:p>
        </w:tc>
        <w:tc>
          <w:tcPr>
            <w:tcW w:w="2362" w:type="dxa"/>
          </w:tcPr>
          <w:p w14:paraId="28C33812" w14:textId="77777777" w:rsidR="00AF35D2" w:rsidRPr="00EC1BA2" w:rsidRDefault="00AF35D2" w:rsidP="002D51CA">
            <w:pPr>
              <w:spacing w:line="360" w:lineRule="auto"/>
              <w:rPr>
                <w:rFonts w:ascii="Times New Roman" w:hAnsi="Times New Roman"/>
                <w:sz w:val="24"/>
                <w:szCs w:val="24"/>
              </w:rPr>
            </w:pPr>
            <w:r w:rsidRPr="00EC1BA2">
              <w:rPr>
                <w:rFonts w:ascii="Times New Roman" w:hAnsi="Times New Roman"/>
                <w:sz w:val="24"/>
                <w:szCs w:val="24"/>
              </w:rPr>
              <w:t>Male Athletes (n=2393)</w:t>
            </w:r>
          </w:p>
        </w:tc>
        <w:tc>
          <w:tcPr>
            <w:tcW w:w="2362" w:type="dxa"/>
          </w:tcPr>
          <w:p w14:paraId="644AC01C" w14:textId="77777777" w:rsidR="00AF35D2" w:rsidRPr="00EC1BA2" w:rsidRDefault="00AF35D2" w:rsidP="002D51CA">
            <w:pPr>
              <w:spacing w:line="360" w:lineRule="auto"/>
              <w:rPr>
                <w:rFonts w:ascii="Times New Roman" w:hAnsi="Times New Roman"/>
                <w:sz w:val="24"/>
                <w:szCs w:val="24"/>
              </w:rPr>
            </w:pPr>
            <w:r w:rsidRPr="00EC1BA2">
              <w:rPr>
                <w:rFonts w:ascii="Times New Roman" w:hAnsi="Times New Roman"/>
                <w:sz w:val="24"/>
                <w:szCs w:val="24"/>
              </w:rPr>
              <w:t>Female Athletes (n=1388)</w:t>
            </w:r>
          </w:p>
        </w:tc>
        <w:tc>
          <w:tcPr>
            <w:tcW w:w="2362" w:type="dxa"/>
          </w:tcPr>
          <w:p w14:paraId="22B8ED82" w14:textId="77777777" w:rsidR="00AF35D2" w:rsidRPr="00EC1BA2" w:rsidRDefault="00AF35D2" w:rsidP="002D51CA">
            <w:pPr>
              <w:spacing w:line="360" w:lineRule="auto"/>
              <w:rPr>
                <w:rFonts w:ascii="Times New Roman" w:hAnsi="Times New Roman"/>
              </w:rPr>
            </w:pPr>
            <w:r w:rsidRPr="00EC1BA2">
              <w:rPr>
                <w:rFonts w:ascii="Times New Roman" w:hAnsi="Times New Roman"/>
              </w:rPr>
              <w:t>P-valve</w:t>
            </w:r>
          </w:p>
        </w:tc>
      </w:tr>
      <w:tr w:rsidR="00AF35D2" w:rsidRPr="00EC1BA2" w14:paraId="500BFCC6" w14:textId="77777777" w:rsidTr="00E46B7A">
        <w:trPr>
          <w:trHeight w:val="1582"/>
        </w:trPr>
        <w:tc>
          <w:tcPr>
            <w:tcW w:w="2362" w:type="dxa"/>
          </w:tcPr>
          <w:p w14:paraId="59BAD75B" w14:textId="77777777" w:rsidR="00AF35D2" w:rsidRPr="00EC1BA2" w:rsidRDefault="00AF35D2" w:rsidP="002D51CA">
            <w:pPr>
              <w:spacing w:line="360" w:lineRule="auto"/>
              <w:rPr>
                <w:rFonts w:ascii="Times New Roman" w:hAnsi="Times New Roman"/>
                <w:sz w:val="24"/>
                <w:szCs w:val="24"/>
              </w:rPr>
            </w:pPr>
            <w:r w:rsidRPr="00EC1BA2">
              <w:rPr>
                <w:rFonts w:ascii="Times New Roman" w:hAnsi="Times New Roman"/>
                <w:sz w:val="24"/>
                <w:szCs w:val="24"/>
              </w:rPr>
              <w:lastRenderedPageBreak/>
              <w:t>Static Sport</w:t>
            </w:r>
          </w:p>
        </w:tc>
        <w:tc>
          <w:tcPr>
            <w:tcW w:w="2362" w:type="dxa"/>
          </w:tcPr>
          <w:p w14:paraId="4EA6A179" w14:textId="77777777" w:rsidR="00E46B7A" w:rsidRPr="00EC1BA2" w:rsidRDefault="00E46B7A" w:rsidP="00E46B7A">
            <w:pPr>
              <w:spacing w:line="360" w:lineRule="auto"/>
              <w:rPr>
                <w:rFonts w:ascii="Times New Roman" w:hAnsi="Times New Roman"/>
                <w:sz w:val="24"/>
                <w:szCs w:val="24"/>
              </w:rPr>
            </w:pPr>
            <w:r w:rsidRPr="00EC1BA2">
              <w:rPr>
                <w:rFonts w:ascii="Times New Roman" w:hAnsi="Times New Roman"/>
                <w:sz w:val="24"/>
                <w:szCs w:val="24"/>
              </w:rPr>
              <w:t xml:space="preserve">(n=200) </w:t>
            </w:r>
          </w:p>
          <w:p w14:paraId="6FE49A4B" w14:textId="77777777" w:rsidR="00AF35D2" w:rsidRPr="00EC1BA2" w:rsidRDefault="00AF35D2" w:rsidP="002D51CA">
            <w:pPr>
              <w:spacing w:line="360" w:lineRule="auto"/>
              <w:rPr>
                <w:rFonts w:ascii="Times New Roman" w:hAnsi="Times New Roman"/>
                <w:sz w:val="24"/>
                <w:szCs w:val="24"/>
              </w:rPr>
            </w:pPr>
            <w:r w:rsidRPr="00EC1BA2">
              <w:rPr>
                <w:rFonts w:ascii="Times New Roman" w:hAnsi="Times New Roman"/>
                <w:sz w:val="24"/>
                <w:szCs w:val="24"/>
              </w:rPr>
              <w:t xml:space="preserve">27.7 ± 3.5 </w:t>
            </w:r>
          </w:p>
          <w:p w14:paraId="3C932A1C" w14:textId="7074D596" w:rsidR="00E46B7A" w:rsidRPr="00EC1BA2" w:rsidRDefault="00E46B7A" w:rsidP="00E46B7A">
            <w:pPr>
              <w:spacing w:line="360" w:lineRule="auto"/>
              <w:rPr>
                <w:rFonts w:ascii="Times New Roman" w:hAnsi="Times New Roman"/>
                <w:sz w:val="24"/>
                <w:szCs w:val="24"/>
              </w:rPr>
            </w:pPr>
            <w:r w:rsidRPr="00EC1BA2">
              <w:rPr>
                <w:rFonts w:ascii="Times New Roman" w:hAnsi="Times New Roman"/>
                <w:sz w:val="24"/>
                <w:szCs w:val="24"/>
              </w:rPr>
              <w:t>Ao &gt; 40mm = 1</w:t>
            </w:r>
          </w:p>
          <w:p w14:paraId="0FDBDB1D" w14:textId="5F6B907E" w:rsidR="00AF35D2" w:rsidRPr="00EC1BA2" w:rsidRDefault="00AF35D2" w:rsidP="002D51CA">
            <w:pPr>
              <w:spacing w:line="360" w:lineRule="auto"/>
              <w:rPr>
                <w:rFonts w:ascii="Times New Roman" w:hAnsi="Times New Roman"/>
                <w:sz w:val="24"/>
                <w:szCs w:val="24"/>
              </w:rPr>
            </w:pPr>
          </w:p>
        </w:tc>
        <w:tc>
          <w:tcPr>
            <w:tcW w:w="2362" w:type="dxa"/>
          </w:tcPr>
          <w:p w14:paraId="72C02C0B" w14:textId="77777777" w:rsidR="00E46B7A" w:rsidRPr="00EC1BA2" w:rsidRDefault="00E46B7A" w:rsidP="002D51CA">
            <w:pPr>
              <w:spacing w:line="360" w:lineRule="auto"/>
              <w:rPr>
                <w:rFonts w:ascii="Times New Roman" w:hAnsi="Times New Roman"/>
                <w:sz w:val="24"/>
                <w:szCs w:val="24"/>
              </w:rPr>
            </w:pPr>
            <w:r w:rsidRPr="00EC1BA2">
              <w:rPr>
                <w:rFonts w:ascii="Times New Roman" w:hAnsi="Times New Roman"/>
                <w:sz w:val="24"/>
                <w:szCs w:val="24"/>
              </w:rPr>
              <w:t>(n=459)</w:t>
            </w:r>
          </w:p>
          <w:p w14:paraId="0071A954" w14:textId="22500442" w:rsidR="00AF35D2" w:rsidRPr="00EC1BA2" w:rsidRDefault="00AF35D2" w:rsidP="002D51CA">
            <w:pPr>
              <w:spacing w:line="360" w:lineRule="auto"/>
              <w:rPr>
                <w:rFonts w:ascii="Times New Roman" w:hAnsi="Times New Roman"/>
                <w:sz w:val="24"/>
                <w:szCs w:val="24"/>
              </w:rPr>
            </w:pPr>
            <w:r w:rsidRPr="00EC1BA2">
              <w:rPr>
                <w:rFonts w:ascii="Times New Roman" w:hAnsi="Times New Roman"/>
                <w:sz w:val="24"/>
                <w:szCs w:val="24"/>
              </w:rPr>
              <w:t>26.7 ± 3.8</w:t>
            </w:r>
          </w:p>
          <w:p w14:paraId="23799B10" w14:textId="64EB73C7" w:rsidR="00AF35D2" w:rsidRPr="00EC1BA2" w:rsidRDefault="00AF35D2" w:rsidP="002D51CA">
            <w:pPr>
              <w:spacing w:line="360" w:lineRule="auto"/>
              <w:rPr>
                <w:rFonts w:ascii="Times New Roman" w:hAnsi="Times New Roman"/>
                <w:sz w:val="24"/>
                <w:szCs w:val="24"/>
              </w:rPr>
            </w:pPr>
            <w:r w:rsidRPr="00EC1BA2">
              <w:rPr>
                <w:rFonts w:ascii="Times New Roman" w:hAnsi="Times New Roman"/>
                <w:sz w:val="24"/>
                <w:szCs w:val="24"/>
              </w:rPr>
              <w:t xml:space="preserve">Ao </w:t>
            </w:r>
            <w:r w:rsidR="00E46B7A" w:rsidRPr="00EC1BA2">
              <w:rPr>
                <w:rFonts w:ascii="Times New Roman" w:hAnsi="Times New Roman"/>
                <w:sz w:val="24"/>
                <w:szCs w:val="24"/>
              </w:rPr>
              <w:t xml:space="preserve">&gt; </w:t>
            </w:r>
            <w:r w:rsidRPr="00EC1BA2">
              <w:rPr>
                <w:rFonts w:ascii="Times New Roman" w:hAnsi="Times New Roman"/>
                <w:sz w:val="24"/>
                <w:szCs w:val="24"/>
              </w:rPr>
              <w:t>38mm = 3</w:t>
            </w:r>
          </w:p>
          <w:p w14:paraId="0B3E7A5A" w14:textId="6E5EFD7A" w:rsidR="00AF35D2" w:rsidRPr="00EC1BA2" w:rsidRDefault="00AF35D2" w:rsidP="002D51CA">
            <w:pPr>
              <w:spacing w:line="360" w:lineRule="auto"/>
              <w:rPr>
                <w:rFonts w:ascii="Times New Roman" w:hAnsi="Times New Roman"/>
                <w:sz w:val="24"/>
                <w:szCs w:val="24"/>
              </w:rPr>
            </w:pPr>
          </w:p>
        </w:tc>
        <w:tc>
          <w:tcPr>
            <w:tcW w:w="2362" w:type="dxa"/>
          </w:tcPr>
          <w:p w14:paraId="76E87CE3" w14:textId="77777777" w:rsidR="00AF35D2" w:rsidRPr="00EC1BA2" w:rsidRDefault="00AF35D2" w:rsidP="002D51CA">
            <w:pPr>
              <w:spacing w:line="360" w:lineRule="auto"/>
              <w:rPr>
                <w:rFonts w:ascii="Times New Roman" w:hAnsi="Times New Roman"/>
              </w:rPr>
            </w:pPr>
            <w:r w:rsidRPr="00EC1BA2">
              <w:rPr>
                <w:rFonts w:ascii="Times New Roman" w:hAnsi="Times New Roman"/>
              </w:rPr>
              <w:t>0.002</w:t>
            </w:r>
          </w:p>
        </w:tc>
      </w:tr>
      <w:tr w:rsidR="00AF35D2" w:rsidRPr="00EC1BA2" w14:paraId="4305EA01" w14:textId="77777777" w:rsidTr="00E46B7A">
        <w:trPr>
          <w:trHeight w:val="1566"/>
        </w:trPr>
        <w:tc>
          <w:tcPr>
            <w:tcW w:w="2362" w:type="dxa"/>
          </w:tcPr>
          <w:p w14:paraId="76ED142A" w14:textId="77777777" w:rsidR="00AF35D2" w:rsidRPr="00EC1BA2" w:rsidRDefault="00AF35D2" w:rsidP="002D51CA">
            <w:pPr>
              <w:spacing w:line="360" w:lineRule="auto"/>
              <w:rPr>
                <w:rFonts w:ascii="Times New Roman" w:hAnsi="Times New Roman"/>
                <w:sz w:val="24"/>
                <w:szCs w:val="24"/>
              </w:rPr>
            </w:pPr>
            <w:r w:rsidRPr="00EC1BA2">
              <w:rPr>
                <w:rFonts w:ascii="Times New Roman" w:hAnsi="Times New Roman"/>
                <w:sz w:val="24"/>
                <w:szCs w:val="24"/>
              </w:rPr>
              <w:t>Endurance sport</w:t>
            </w:r>
          </w:p>
        </w:tc>
        <w:tc>
          <w:tcPr>
            <w:tcW w:w="2362" w:type="dxa"/>
          </w:tcPr>
          <w:p w14:paraId="3C2AE972" w14:textId="77777777" w:rsidR="00E46B7A" w:rsidRPr="00EC1BA2" w:rsidRDefault="00E46B7A" w:rsidP="002D51CA">
            <w:pPr>
              <w:spacing w:line="360" w:lineRule="auto"/>
              <w:rPr>
                <w:rFonts w:ascii="Times New Roman" w:hAnsi="Times New Roman"/>
                <w:sz w:val="24"/>
                <w:szCs w:val="24"/>
              </w:rPr>
            </w:pPr>
            <w:r w:rsidRPr="00EC1BA2">
              <w:rPr>
                <w:rFonts w:ascii="Times New Roman" w:hAnsi="Times New Roman"/>
                <w:sz w:val="24"/>
                <w:szCs w:val="24"/>
              </w:rPr>
              <w:t>(n=584)</w:t>
            </w:r>
          </w:p>
          <w:p w14:paraId="002B801B" w14:textId="554A94B4" w:rsidR="00AF35D2" w:rsidRPr="00EC1BA2" w:rsidRDefault="00AF35D2" w:rsidP="002D51CA">
            <w:pPr>
              <w:spacing w:line="360" w:lineRule="auto"/>
              <w:rPr>
                <w:rFonts w:ascii="Times New Roman" w:hAnsi="Times New Roman"/>
                <w:sz w:val="24"/>
                <w:szCs w:val="24"/>
              </w:rPr>
            </w:pPr>
            <w:r w:rsidRPr="00EC1BA2">
              <w:rPr>
                <w:rFonts w:ascii="Times New Roman" w:hAnsi="Times New Roman"/>
                <w:sz w:val="24"/>
                <w:szCs w:val="24"/>
              </w:rPr>
              <w:t>29.7 ± 4.0</w:t>
            </w:r>
          </w:p>
          <w:p w14:paraId="1FDE2E34" w14:textId="24D856F6" w:rsidR="00AF35D2" w:rsidRPr="00EC1BA2" w:rsidRDefault="00AF35D2" w:rsidP="002D51CA">
            <w:pPr>
              <w:spacing w:line="360" w:lineRule="auto"/>
              <w:rPr>
                <w:rFonts w:ascii="Times New Roman" w:hAnsi="Times New Roman"/>
                <w:sz w:val="24"/>
                <w:szCs w:val="24"/>
              </w:rPr>
            </w:pPr>
            <w:r w:rsidRPr="00EC1BA2">
              <w:rPr>
                <w:rFonts w:ascii="Times New Roman" w:hAnsi="Times New Roman"/>
                <w:sz w:val="24"/>
                <w:szCs w:val="24"/>
              </w:rPr>
              <w:t xml:space="preserve">Ao </w:t>
            </w:r>
            <w:r w:rsidR="00E46B7A" w:rsidRPr="00EC1BA2">
              <w:rPr>
                <w:rFonts w:ascii="Times New Roman" w:hAnsi="Times New Roman"/>
                <w:sz w:val="24"/>
                <w:szCs w:val="24"/>
              </w:rPr>
              <w:t xml:space="preserve">&gt; </w:t>
            </w:r>
            <w:r w:rsidRPr="00EC1BA2">
              <w:rPr>
                <w:rFonts w:ascii="Times New Roman" w:hAnsi="Times New Roman"/>
                <w:sz w:val="24"/>
                <w:szCs w:val="24"/>
              </w:rPr>
              <w:t>40mm = 8</w:t>
            </w:r>
          </w:p>
          <w:p w14:paraId="299F42AE" w14:textId="7460909A" w:rsidR="00AF35D2" w:rsidRPr="00EC1BA2" w:rsidRDefault="00AF35D2" w:rsidP="002D51CA">
            <w:pPr>
              <w:spacing w:line="360" w:lineRule="auto"/>
              <w:rPr>
                <w:rFonts w:ascii="Times New Roman" w:hAnsi="Times New Roman"/>
                <w:sz w:val="24"/>
                <w:szCs w:val="24"/>
              </w:rPr>
            </w:pPr>
          </w:p>
        </w:tc>
        <w:tc>
          <w:tcPr>
            <w:tcW w:w="2362" w:type="dxa"/>
          </w:tcPr>
          <w:p w14:paraId="3FC4A2D5" w14:textId="77777777" w:rsidR="00E46B7A" w:rsidRPr="00EC1BA2" w:rsidRDefault="00E46B7A" w:rsidP="002D51CA">
            <w:pPr>
              <w:spacing w:line="360" w:lineRule="auto"/>
              <w:rPr>
                <w:rFonts w:ascii="Times New Roman" w:hAnsi="Times New Roman"/>
                <w:sz w:val="24"/>
                <w:szCs w:val="24"/>
              </w:rPr>
            </w:pPr>
            <w:r w:rsidRPr="00EC1BA2">
              <w:rPr>
                <w:rFonts w:ascii="Times New Roman" w:hAnsi="Times New Roman"/>
                <w:sz w:val="24"/>
                <w:szCs w:val="24"/>
              </w:rPr>
              <w:t>(n=337)</w:t>
            </w:r>
          </w:p>
          <w:p w14:paraId="5DCDE181" w14:textId="060D1AAA" w:rsidR="00AF35D2" w:rsidRPr="00EC1BA2" w:rsidRDefault="00AF35D2" w:rsidP="002D51CA">
            <w:pPr>
              <w:spacing w:line="360" w:lineRule="auto"/>
              <w:rPr>
                <w:rFonts w:ascii="Times New Roman" w:hAnsi="Times New Roman"/>
                <w:sz w:val="24"/>
                <w:szCs w:val="24"/>
              </w:rPr>
            </w:pPr>
            <w:r w:rsidRPr="00EC1BA2">
              <w:rPr>
                <w:rFonts w:ascii="Times New Roman" w:hAnsi="Times New Roman"/>
                <w:sz w:val="24"/>
                <w:szCs w:val="24"/>
              </w:rPr>
              <w:t>26.7 ± 3.7</w:t>
            </w:r>
          </w:p>
          <w:p w14:paraId="3E50F8F7" w14:textId="42C2E226" w:rsidR="00AF35D2" w:rsidRPr="00EC1BA2" w:rsidRDefault="00AF35D2" w:rsidP="002D51CA">
            <w:pPr>
              <w:spacing w:line="360" w:lineRule="auto"/>
              <w:rPr>
                <w:rFonts w:ascii="Times New Roman" w:hAnsi="Times New Roman"/>
                <w:sz w:val="24"/>
                <w:szCs w:val="24"/>
              </w:rPr>
            </w:pPr>
            <w:r w:rsidRPr="00EC1BA2">
              <w:rPr>
                <w:rFonts w:ascii="Times New Roman" w:hAnsi="Times New Roman"/>
                <w:sz w:val="24"/>
                <w:szCs w:val="24"/>
              </w:rPr>
              <w:t xml:space="preserve">Ao </w:t>
            </w:r>
            <w:r w:rsidR="00E46B7A" w:rsidRPr="00EC1BA2">
              <w:rPr>
                <w:rFonts w:ascii="Times New Roman" w:hAnsi="Times New Roman"/>
                <w:sz w:val="24"/>
                <w:szCs w:val="24"/>
              </w:rPr>
              <w:t xml:space="preserve">&gt; </w:t>
            </w:r>
            <w:r w:rsidRPr="00EC1BA2">
              <w:rPr>
                <w:rFonts w:ascii="Times New Roman" w:hAnsi="Times New Roman"/>
                <w:sz w:val="24"/>
                <w:szCs w:val="24"/>
              </w:rPr>
              <w:t>38mm = 3</w:t>
            </w:r>
          </w:p>
          <w:p w14:paraId="436BF32C" w14:textId="69CB7CC2" w:rsidR="00AF35D2" w:rsidRPr="00EC1BA2" w:rsidRDefault="00AF35D2" w:rsidP="002D51CA">
            <w:pPr>
              <w:spacing w:line="360" w:lineRule="auto"/>
              <w:rPr>
                <w:rFonts w:ascii="Times New Roman" w:hAnsi="Times New Roman"/>
                <w:sz w:val="24"/>
                <w:szCs w:val="24"/>
              </w:rPr>
            </w:pPr>
          </w:p>
        </w:tc>
        <w:tc>
          <w:tcPr>
            <w:tcW w:w="2362" w:type="dxa"/>
          </w:tcPr>
          <w:p w14:paraId="1F5CB7DA" w14:textId="77777777" w:rsidR="00AF35D2" w:rsidRPr="00EC1BA2" w:rsidRDefault="00AF35D2" w:rsidP="002D51CA">
            <w:pPr>
              <w:spacing w:line="360" w:lineRule="auto"/>
              <w:rPr>
                <w:rFonts w:ascii="Times New Roman" w:hAnsi="Times New Roman"/>
              </w:rPr>
            </w:pPr>
            <w:r w:rsidRPr="00EC1BA2">
              <w:rPr>
                <w:rFonts w:ascii="Times New Roman" w:hAnsi="Times New Roman"/>
              </w:rPr>
              <w:t>&lt;0.001</w:t>
            </w:r>
          </w:p>
        </w:tc>
      </w:tr>
      <w:tr w:rsidR="00AF35D2" w:rsidRPr="00EC1BA2" w14:paraId="15ECA0CF" w14:textId="77777777" w:rsidTr="00E46B7A">
        <w:trPr>
          <w:trHeight w:val="1566"/>
        </w:trPr>
        <w:tc>
          <w:tcPr>
            <w:tcW w:w="2362" w:type="dxa"/>
          </w:tcPr>
          <w:p w14:paraId="54EF10F6" w14:textId="01EFFA2B" w:rsidR="001B09BE" w:rsidRPr="00EC1BA2" w:rsidRDefault="00AF35D2" w:rsidP="002D51CA">
            <w:pPr>
              <w:spacing w:line="360" w:lineRule="auto"/>
              <w:rPr>
                <w:rFonts w:ascii="Times New Roman" w:hAnsi="Times New Roman"/>
                <w:sz w:val="24"/>
                <w:szCs w:val="24"/>
              </w:rPr>
            </w:pPr>
            <w:r w:rsidRPr="00EC1BA2">
              <w:rPr>
                <w:rFonts w:ascii="Times New Roman" w:hAnsi="Times New Roman"/>
                <w:sz w:val="24"/>
                <w:szCs w:val="24"/>
              </w:rPr>
              <w:t>Mixed Sport</w:t>
            </w:r>
          </w:p>
        </w:tc>
        <w:tc>
          <w:tcPr>
            <w:tcW w:w="2362" w:type="dxa"/>
          </w:tcPr>
          <w:p w14:paraId="699F99B1" w14:textId="77777777" w:rsidR="00E46B7A" w:rsidRPr="00EC1BA2" w:rsidRDefault="00E46B7A" w:rsidP="002D51CA">
            <w:pPr>
              <w:spacing w:line="360" w:lineRule="auto"/>
              <w:rPr>
                <w:rFonts w:ascii="Times New Roman" w:hAnsi="Times New Roman"/>
                <w:sz w:val="24"/>
                <w:szCs w:val="24"/>
              </w:rPr>
            </w:pPr>
            <w:r w:rsidRPr="00EC1BA2">
              <w:rPr>
                <w:rFonts w:ascii="Times New Roman" w:hAnsi="Times New Roman"/>
                <w:sz w:val="24"/>
                <w:szCs w:val="24"/>
              </w:rPr>
              <w:t>(n= 1609)</w:t>
            </w:r>
          </w:p>
          <w:p w14:paraId="726A9D15" w14:textId="2CC3ABB9" w:rsidR="00AF35D2" w:rsidRPr="00EC1BA2" w:rsidRDefault="00AF35D2" w:rsidP="002D51CA">
            <w:pPr>
              <w:spacing w:line="360" w:lineRule="auto"/>
              <w:rPr>
                <w:rFonts w:ascii="Times New Roman" w:hAnsi="Times New Roman"/>
                <w:sz w:val="24"/>
                <w:szCs w:val="24"/>
              </w:rPr>
            </w:pPr>
            <w:r w:rsidRPr="00EC1BA2">
              <w:rPr>
                <w:rFonts w:ascii="Times New Roman" w:hAnsi="Times New Roman"/>
                <w:sz w:val="24"/>
                <w:szCs w:val="24"/>
              </w:rPr>
              <w:t>28.7 ± 3.9</w:t>
            </w:r>
          </w:p>
          <w:p w14:paraId="7F192829" w14:textId="3BBA7ABE" w:rsidR="00AF35D2" w:rsidRPr="00EC1BA2" w:rsidRDefault="00AF35D2" w:rsidP="002D51CA">
            <w:pPr>
              <w:spacing w:line="360" w:lineRule="auto"/>
              <w:rPr>
                <w:rFonts w:ascii="Times New Roman" w:hAnsi="Times New Roman"/>
                <w:sz w:val="24"/>
                <w:szCs w:val="24"/>
              </w:rPr>
            </w:pPr>
            <w:r w:rsidRPr="00EC1BA2">
              <w:rPr>
                <w:rFonts w:ascii="Times New Roman" w:hAnsi="Times New Roman"/>
                <w:sz w:val="24"/>
                <w:szCs w:val="24"/>
              </w:rPr>
              <w:t xml:space="preserve">Ao </w:t>
            </w:r>
            <w:r w:rsidR="00E46B7A" w:rsidRPr="00EC1BA2">
              <w:rPr>
                <w:rFonts w:ascii="Times New Roman" w:hAnsi="Times New Roman"/>
                <w:sz w:val="24"/>
                <w:szCs w:val="24"/>
              </w:rPr>
              <w:t xml:space="preserve">&gt; </w:t>
            </w:r>
            <w:r w:rsidRPr="00EC1BA2">
              <w:rPr>
                <w:rFonts w:ascii="Times New Roman" w:hAnsi="Times New Roman"/>
                <w:sz w:val="24"/>
                <w:szCs w:val="24"/>
              </w:rPr>
              <w:t>40mm = 4</w:t>
            </w:r>
          </w:p>
          <w:p w14:paraId="03269EB7" w14:textId="2663B00D" w:rsidR="00AF35D2" w:rsidRPr="00EC1BA2" w:rsidRDefault="00AF35D2" w:rsidP="002D51CA">
            <w:pPr>
              <w:spacing w:line="360" w:lineRule="auto"/>
              <w:rPr>
                <w:rFonts w:ascii="Times New Roman" w:hAnsi="Times New Roman"/>
                <w:sz w:val="24"/>
                <w:szCs w:val="24"/>
              </w:rPr>
            </w:pPr>
          </w:p>
        </w:tc>
        <w:tc>
          <w:tcPr>
            <w:tcW w:w="2362" w:type="dxa"/>
          </w:tcPr>
          <w:p w14:paraId="21FAF5D9" w14:textId="77777777" w:rsidR="00E46B7A" w:rsidRPr="00EC1BA2" w:rsidRDefault="00E46B7A" w:rsidP="002D51CA">
            <w:pPr>
              <w:spacing w:line="360" w:lineRule="auto"/>
              <w:rPr>
                <w:rFonts w:ascii="Times New Roman" w:hAnsi="Times New Roman"/>
                <w:sz w:val="24"/>
                <w:szCs w:val="24"/>
              </w:rPr>
            </w:pPr>
            <w:r w:rsidRPr="00EC1BA2">
              <w:rPr>
                <w:rFonts w:ascii="Times New Roman" w:hAnsi="Times New Roman"/>
                <w:sz w:val="24"/>
                <w:szCs w:val="24"/>
              </w:rPr>
              <w:t>(n=592)</w:t>
            </w:r>
          </w:p>
          <w:p w14:paraId="7BA382A8" w14:textId="786DA90B" w:rsidR="00AF35D2" w:rsidRPr="00EC1BA2" w:rsidRDefault="00AF35D2" w:rsidP="002D51CA">
            <w:pPr>
              <w:spacing w:line="360" w:lineRule="auto"/>
              <w:rPr>
                <w:rFonts w:ascii="Times New Roman" w:hAnsi="Times New Roman"/>
                <w:sz w:val="24"/>
                <w:szCs w:val="24"/>
              </w:rPr>
            </w:pPr>
            <w:r w:rsidRPr="00EC1BA2">
              <w:rPr>
                <w:rFonts w:ascii="Times New Roman" w:hAnsi="Times New Roman"/>
                <w:sz w:val="24"/>
                <w:szCs w:val="24"/>
              </w:rPr>
              <w:t>26.8 ± 4.0</w:t>
            </w:r>
          </w:p>
          <w:p w14:paraId="4AD85F5E" w14:textId="0018640C" w:rsidR="00AF35D2" w:rsidRPr="00EC1BA2" w:rsidRDefault="00AF35D2" w:rsidP="002D51CA">
            <w:pPr>
              <w:spacing w:line="360" w:lineRule="auto"/>
              <w:rPr>
                <w:rFonts w:ascii="Times New Roman" w:hAnsi="Times New Roman"/>
                <w:sz w:val="24"/>
                <w:szCs w:val="24"/>
              </w:rPr>
            </w:pPr>
            <w:r w:rsidRPr="00EC1BA2">
              <w:rPr>
                <w:rFonts w:ascii="Times New Roman" w:hAnsi="Times New Roman"/>
                <w:sz w:val="24"/>
                <w:szCs w:val="24"/>
              </w:rPr>
              <w:t xml:space="preserve">Ao </w:t>
            </w:r>
            <w:r w:rsidR="00E46B7A" w:rsidRPr="00EC1BA2">
              <w:rPr>
                <w:rFonts w:ascii="Times New Roman" w:hAnsi="Times New Roman"/>
                <w:sz w:val="24"/>
                <w:szCs w:val="24"/>
              </w:rPr>
              <w:t xml:space="preserve">&gt; </w:t>
            </w:r>
            <w:r w:rsidRPr="00EC1BA2">
              <w:rPr>
                <w:rFonts w:ascii="Times New Roman" w:hAnsi="Times New Roman"/>
                <w:sz w:val="24"/>
                <w:szCs w:val="24"/>
              </w:rPr>
              <w:t>38mm = 6</w:t>
            </w:r>
          </w:p>
          <w:p w14:paraId="69CF7F20" w14:textId="2E410AC1" w:rsidR="00AF35D2" w:rsidRPr="00EC1BA2" w:rsidRDefault="00AF35D2" w:rsidP="002D51CA">
            <w:pPr>
              <w:spacing w:line="360" w:lineRule="auto"/>
              <w:rPr>
                <w:rFonts w:ascii="Times New Roman" w:hAnsi="Times New Roman"/>
                <w:sz w:val="24"/>
                <w:szCs w:val="24"/>
              </w:rPr>
            </w:pPr>
          </w:p>
        </w:tc>
        <w:tc>
          <w:tcPr>
            <w:tcW w:w="2362" w:type="dxa"/>
          </w:tcPr>
          <w:p w14:paraId="584CD0A1" w14:textId="77777777" w:rsidR="00AF35D2" w:rsidRPr="00EC1BA2" w:rsidRDefault="00AF35D2" w:rsidP="002D51CA">
            <w:pPr>
              <w:spacing w:line="360" w:lineRule="auto"/>
              <w:rPr>
                <w:rFonts w:ascii="Times New Roman" w:hAnsi="Times New Roman"/>
              </w:rPr>
            </w:pPr>
            <w:r w:rsidRPr="00EC1BA2">
              <w:rPr>
                <w:rFonts w:ascii="Times New Roman" w:hAnsi="Times New Roman"/>
              </w:rPr>
              <w:t>&lt;0.001</w:t>
            </w:r>
          </w:p>
        </w:tc>
      </w:tr>
      <w:tr w:rsidR="00AF35D2" w:rsidRPr="00EC1BA2" w14:paraId="0FDC1CB5" w14:textId="77777777" w:rsidTr="00E46B7A">
        <w:trPr>
          <w:trHeight w:val="517"/>
        </w:trPr>
        <w:tc>
          <w:tcPr>
            <w:tcW w:w="2362" w:type="dxa"/>
          </w:tcPr>
          <w:p w14:paraId="31E1E364" w14:textId="77777777" w:rsidR="00AF35D2" w:rsidRPr="00EC1BA2" w:rsidRDefault="00AF35D2" w:rsidP="002D51CA">
            <w:pPr>
              <w:spacing w:line="360" w:lineRule="auto"/>
              <w:rPr>
                <w:rFonts w:ascii="Times New Roman" w:hAnsi="Times New Roman"/>
                <w:sz w:val="24"/>
                <w:szCs w:val="24"/>
              </w:rPr>
            </w:pPr>
            <w:r w:rsidRPr="00EC1BA2">
              <w:rPr>
                <w:rFonts w:ascii="Times New Roman" w:hAnsi="Times New Roman"/>
                <w:sz w:val="24"/>
                <w:szCs w:val="24"/>
              </w:rPr>
              <w:t>P-Value</w:t>
            </w:r>
          </w:p>
        </w:tc>
        <w:tc>
          <w:tcPr>
            <w:tcW w:w="2362" w:type="dxa"/>
          </w:tcPr>
          <w:p w14:paraId="41DD4407" w14:textId="77777777" w:rsidR="00AF35D2" w:rsidRPr="00EC1BA2" w:rsidRDefault="00AF35D2" w:rsidP="002D51CA">
            <w:pPr>
              <w:spacing w:line="360" w:lineRule="auto"/>
              <w:rPr>
                <w:rFonts w:ascii="Times New Roman" w:hAnsi="Times New Roman"/>
                <w:sz w:val="24"/>
                <w:szCs w:val="24"/>
              </w:rPr>
            </w:pPr>
            <w:r w:rsidRPr="00EC1BA2">
              <w:rPr>
                <w:rFonts w:ascii="Times New Roman" w:hAnsi="Times New Roman"/>
                <w:sz w:val="24"/>
                <w:szCs w:val="24"/>
              </w:rPr>
              <w:t>0.462</w:t>
            </w:r>
          </w:p>
        </w:tc>
        <w:tc>
          <w:tcPr>
            <w:tcW w:w="2362" w:type="dxa"/>
          </w:tcPr>
          <w:p w14:paraId="60878C12" w14:textId="77777777" w:rsidR="00AF35D2" w:rsidRPr="00EC1BA2" w:rsidRDefault="00AF35D2" w:rsidP="002D51CA">
            <w:pPr>
              <w:spacing w:line="360" w:lineRule="auto"/>
              <w:rPr>
                <w:rFonts w:ascii="Times New Roman" w:hAnsi="Times New Roman"/>
                <w:sz w:val="24"/>
                <w:szCs w:val="24"/>
              </w:rPr>
            </w:pPr>
            <w:r w:rsidRPr="00EC1BA2">
              <w:rPr>
                <w:rFonts w:ascii="Times New Roman" w:hAnsi="Times New Roman"/>
                <w:sz w:val="24"/>
                <w:szCs w:val="24"/>
              </w:rPr>
              <w:t>0.600</w:t>
            </w:r>
          </w:p>
        </w:tc>
        <w:tc>
          <w:tcPr>
            <w:tcW w:w="2362" w:type="dxa"/>
          </w:tcPr>
          <w:p w14:paraId="4B156BF9" w14:textId="77777777" w:rsidR="00AF35D2" w:rsidRPr="00EC1BA2" w:rsidRDefault="00AF35D2" w:rsidP="002D51CA">
            <w:pPr>
              <w:spacing w:line="360" w:lineRule="auto"/>
              <w:rPr>
                <w:rFonts w:ascii="Times New Roman" w:hAnsi="Times New Roman"/>
              </w:rPr>
            </w:pPr>
          </w:p>
        </w:tc>
      </w:tr>
      <w:bookmarkEnd w:id="34"/>
    </w:tbl>
    <w:p w14:paraId="0A45F8CA" w14:textId="77777777" w:rsidR="00AF35D2" w:rsidRPr="00EC1BA2" w:rsidRDefault="00AF35D2" w:rsidP="00AF35D2">
      <w:pPr>
        <w:spacing w:line="480" w:lineRule="auto"/>
        <w:jc w:val="both"/>
        <w:rPr>
          <w:rFonts w:ascii="Times New Roman" w:hAnsi="Times New Roman" w:cs="Arial"/>
          <w:color w:val="000000" w:themeColor="text1"/>
          <w:sz w:val="20"/>
          <w:szCs w:val="20"/>
        </w:rPr>
      </w:pPr>
    </w:p>
    <w:p w14:paraId="7F32881D" w14:textId="3F5D1F34" w:rsidR="00D8118C" w:rsidRPr="00EC1BA2" w:rsidRDefault="00640BC7" w:rsidP="00AF35D2">
      <w:pPr>
        <w:spacing w:line="360" w:lineRule="auto"/>
        <w:rPr>
          <w:rFonts w:ascii="Times New Roman" w:hAnsi="Times New Roman"/>
        </w:rPr>
      </w:pPr>
      <w:r w:rsidRPr="00EC1BA2">
        <w:rPr>
          <w:rFonts w:ascii="Times New Roman" w:hAnsi="Times New Roman"/>
          <w:lang w:val="en-GB"/>
        </w:rPr>
        <w:t>Abbreviations:</w:t>
      </w:r>
      <w:r w:rsidRPr="00EC1BA2">
        <w:rPr>
          <w:rStyle w:val="FootnoteReference"/>
          <w:rFonts w:ascii="Times New Roman" w:hAnsi="Times New Roman"/>
        </w:rPr>
        <w:t xml:space="preserve"> </w:t>
      </w:r>
      <w:r w:rsidRPr="00EC1BA2">
        <w:rPr>
          <w:rFonts w:ascii="Times New Roman" w:hAnsi="Times New Roman"/>
        </w:rPr>
        <w:t>Ao, aortic sinus of Valsalva diameter</w:t>
      </w:r>
    </w:p>
    <w:p w14:paraId="2A303219" w14:textId="77777777" w:rsidR="00D8118C" w:rsidRPr="00EC1BA2" w:rsidRDefault="00D8118C" w:rsidP="00AF35D2">
      <w:pPr>
        <w:spacing w:line="360" w:lineRule="auto"/>
        <w:rPr>
          <w:rFonts w:ascii="Times New Roman" w:hAnsi="Times New Roman"/>
        </w:rPr>
      </w:pPr>
    </w:p>
    <w:p w14:paraId="689FD3E1" w14:textId="77777777" w:rsidR="00D8118C" w:rsidRPr="00EC1BA2" w:rsidRDefault="00D8118C" w:rsidP="00AF35D2">
      <w:pPr>
        <w:spacing w:line="360" w:lineRule="auto"/>
        <w:rPr>
          <w:rFonts w:ascii="Times New Roman" w:hAnsi="Times New Roman"/>
        </w:rPr>
      </w:pPr>
    </w:p>
    <w:p w14:paraId="79CE09C8" w14:textId="77777777" w:rsidR="00D8118C" w:rsidRPr="00EC1BA2" w:rsidRDefault="00D8118C" w:rsidP="00AF35D2">
      <w:pPr>
        <w:spacing w:line="360" w:lineRule="auto"/>
        <w:rPr>
          <w:rFonts w:ascii="Times New Roman" w:hAnsi="Times New Roman"/>
        </w:rPr>
      </w:pPr>
    </w:p>
    <w:p w14:paraId="51688E37" w14:textId="77777777" w:rsidR="00D8118C" w:rsidRPr="00EC1BA2" w:rsidRDefault="00D8118C" w:rsidP="00AF35D2">
      <w:pPr>
        <w:spacing w:line="360" w:lineRule="auto"/>
        <w:rPr>
          <w:rFonts w:ascii="Times New Roman" w:hAnsi="Times New Roman"/>
        </w:rPr>
      </w:pPr>
    </w:p>
    <w:p w14:paraId="2496FBA6" w14:textId="77777777" w:rsidR="00D8118C" w:rsidRPr="00EC1BA2" w:rsidRDefault="00D8118C" w:rsidP="00AF35D2">
      <w:pPr>
        <w:spacing w:line="360" w:lineRule="auto"/>
        <w:rPr>
          <w:rFonts w:ascii="Times New Roman" w:hAnsi="Times New Roman"/>
        </w:rPr>
      </w:pPr>
    </w:p>
    <w:p w14:paraId="0465EE59" w14:textId="77777777" w:rsidR="00D8118C" w:rsidRPr="00EC1BA2" w:rsidRDefault="00D8118C" w:rsidP="00AF35D2">
      <w:pPr>
        <w:spacing w:line="360" w:lineRule="auto"/>
        <w:rPr>
          <w:rFonts w:ascii="Times New Roman" w:hAnsi="Times New Roman"/>
        </w:rPr>
      </w:pPr>
    </w:p>
    <w:p w14:paraId="57A82D41" w14:textId="77777777" w:rsidR="00D8118C" w:rsidRPr="00EC1BA2" w:rsidRDefault="00D8118C" w:rsidP="00AF35D2">
      <w:pPr>
        <w:spacing w:line="360" w:lineRule="auto"/>
        <w:rPr>
          <w:rFonts w:ascii="Times New Roman" w:hAnsi="Times New Roman"/>
        </w:rPr>
      </w:pPr>
    </w:p>
    <w:p w14:paraId="5B257DBE" w14:textId="77777777" w:rsidR="00D8118C" w:rsidRPr="00EC1BA2" w:rsidRDefault="00D8118C" w:rsidP="00AF35D2">
      <w:pPr>
        <w:spacing w:line="360" w:lineRule="auto"/>
        <w:rPr>
          <w:rFonts w:ascii="Times New Roman" w:hAnsi="Times New Roman"/>
        </w:rPr>
      </w:pPr>
    </w:p>
    <w:p w14:paraId="1DC9CB4D" w14:textId="77777777" w:rsidR="00D8118C" w:rsidRPr="00EC1BA2" w:rsidRDefault="00D8118C" w:rsidP="00AF35D2">
      <w:pPr>
        <w:spacing w:line="360" w:lineRule="auto"/>
        <w:rPr>
          <w:rFonts w:ascii="Times New Roman" w:hAnsi="Times New Roman"/>
        </w:rPr>
      </w:pPr>
    </w:p>
    <w:p w14:paraId="2AA161FA" w14:textId="4855C740" w:rsidR="00AF35D2" w:rsidRPr="00EC1BA2" w:rsidRDefault="00AF35D2" w:rsidP="00AF35D2">
      <w:pPr>
        <w:spacing w:line="360" w:lineRule="auto"/>
        <w:rPr>
          <w:rFonts w:ascii="Times New Roman" w:hAnsi="Times New Roman"/>
        </w:rPr>
      </w:pPr>
      <w:r w:rsidRPr="00EC1BA2">
        <w:rPr>
          <w:rFonts w:ascii="Times New Roman" w:hAnsi="Times New Roman"/>
        </w:rPr>
        <w:t>Table 3.</w:t>
      </w:r>
      <w:r w:rsidRPr="00EC1BA2">
        <w:rPr>
          <w:rStyle w:val="FootnoteReference"/>
          <w:rFonts w:ascii="Times New Roman" w:hAnsi="Times New Roman"/>
        </w:rPr>
        <w:t xml:space="preserve"> </w:t>
      </w:r>
      <w:r w:rsidRPr="00EC1BA2">
        <w:rPr>
          <w:rStyle w:val="FootnoteReference"/>
          <w:rFonts w:ascii="Times New Roman" w:hAnsi="Times New Roman"/>
        </w:rPr>
        <w:footnoteReference w:customMarkFollows="1" w:id="2"/>
        <w:t>‡</w:t>
      </w:r>
      <w:r w:rsidRPr="00EC1BA2">
        <w:rPr>
          <w:rFonts w:ascii="Times New Roman" w:hAnsi="Times New Roman"/>
        </w:rPr>
        <w:t xml:space="preserve"> Echocardiographic comparison between athletes</w:t>
      </w:r>
      <w:r w:rsidR="00BD4023" w:rsidRPr="00EC1BA2">
        <w:rPr>
          <w:rFonts w:ascii="Times New Roman" w:hAnsi="Times New Roman"/>
        </w:rPr>
        <w:t xml:space="preserve"> and</w:t>
      </w:r>
      <w:r w:rsidRPr="00EC1BA2">
        <w:rPr>
          <w:rFonts w:ascii="Times New Roman" w:hAnsi="Times New Roman"/>
        </w:rPr>
        <w:t xml:space="preserve"> controls </w:t>
      </w:r>
    </w:p>
    <w:p w14:paraId="0C388F03" w14:textId="79E5B2C0" w:rsidR="00AF35D2" w:rsidRPr="00EC1BA2" w:rsidRDefault="00AF35D2" w:rsidP="00AF35D2">
      <w:pPr>
        <w:pStyle w:val="FootnoteText"/>
        <w:spacing w:line="360" w:lineRule="auto"/>
      </w:pPr>
      <w:r w:rsidRPr="00EC1BA2">
        <w:rPr>
          <w:rStyle w:val="FootnoteReference"/>
        </w:rPr>
        <w:t>‡</w:t>
      </w:r>
      <w:r w:rsidRPr="00EC1BA2">
        <w:rPr>
          <w:rFonts w:ascii="Times" w:hAnsi="Times"/>
          <w:lang w:val="en-GB"/>
        </w:rPr>
        <w:t xml:space="preserve"> </w:t>
      </w:r>
      <w:r w:rsidRPr="00EC1BA2">
        <w:rPr>
          <w:rFonts w:ascii="Times" w:hAnsi="Times"/>
        </w:rPr>
        <w:t>Data are expressed as mean ± SD</w:t>
      </w:r>
      <w:r w:rsidRPr="00EC1BA2">
        <w:rPr>
          <w:rStyle w:val="FootnoteReference"/>
        </w:rPr>
        <w:t xml:space="preserve"> </w:t>
      </w:r>
    </w:p>
    <w:tbl>
      <w:tblPr>
        <w:tblpPr w:leftFromText="180" w:rightFromText="180" w:vertAnchor="text" w:horzAnchor="margin" w:tblpY="130"/>
        <w:tblW w:w="8180" w:type="dxa"/>
        <w:tblBorders>
          <w:top w:val="single" w:sz="12" w:space="0" w:color="000000" w:themeColor="text1"/>
          <w:bottom w:val="single" w:sz="12" w:space="0" w:color="000000" w:themeColor="text1"/>
          <w:insideH w:val="single" w:sz="12" w:space="0" w:color="000000" w:themeColor="text1"/>
        </w:tblBorders>
        <w:tblLook w:val="00A0" w:firstRow="1" w:lastRow="0" w:firstColumn="1" w:lastColumn="0" w:noHBand="0" w:noVBand="0"/>
      </w:tblPr>
      <w:tblGrid>
        <w:gridCol w:w="1846"/>
        <w:gridCol w:w="2144"/>
        <w:gridCol w:w="2095"/>
        <w:gridCol w:w="2095"/>
      </w:tblGrid>
      <w:tr w:rsidR="00BD4023" w:rsidRPr="00EC1BA2" w14:paraId="79937DC8" w14:textId="77777777" w:rsidTr="00640BC7">
        <w:trPr>
          <w:trHeight w:val="733"/>
        </w:trPr>
        <w:tc>
          <w:tcPr>
            <w:tcW w:w="1846" w:type="dxa"/>
          </w:tcPr>
          <w:p w14:paraId="433805F3" w14:textId="77777777" w:rsidR="00BD4023" w:rsidRPr="00EC1BA2" w:rsidRDefault="00BD4023" w:rsidP="00AF35D2">
            <w:pPr>
              <w:spacing w:line="276" w:lineRule="auto"/>
              <w:rPr>
                <w:rFonts w:ascii="Times New Roman" w:hAnsi="Times New Roman"/>
              </w:rPr>
            </w:pPr>
          </w:p>
        </w:tc>
        <w:tc>
          <w:tcPr>
            <w:tcW w:w="2144" w:type="dxa"/>
          </w:tcPr>
          <w:p w14:paraId="57491710" w14:textId="77777777" w:rsidR="00BD4023" w:rsidRPr="00EC1BA2" w:rsidRDefault="00BD4023" w:rsidP="00AF35D2">
            <w:pPr>
              <w:spacing w:line="276" w:lineRule="auto"/>
              <w:rPr>
                <w:rFonts w:ascii="Times New Roman" w:hAnsi="Times New Roman"/>
              </w:rPr>
            </w:pPr>
            <w:r w:rsidRPr="00EC1BA2">
              <w:rPr>
                <w:rFonts w:ascii="Times New Roman" w:hAnsi="Times New Roman"/>
              </w:rPr>
              <w:t>Athletes (n=3781)</w:t>
            </w:r>
          </w:p>
        </w:tc>
        <w:tc>
          <w:tcPr>
            <w:tcW w:w="2095" w:type="dxa"/>
          </w:tcPr>
          <w:p w14:paraId="2A06AE36" w14:textId="77777777" w:rsidR="00BD4023" w:rsidRPr="00EC1BA2" w:rsidRDefault="00BD4023" w:rsidP="00AF35D2">
            <w:pPr>
              <w:spacing w:line="276" w:lineRule="auto"/>
              <w:rPr>
                <w:rFonts w:ascii="Times New Roman" w:hAnsi="Times New Roman"/>
              </w:rPr>
            </w:pPr>
            <w:r w:rsidRPr="00EC1BA2">
              <w:rPr>
                <w:rFonts w:ascii="Times New Roman" w:hAnsi="Times New Roman"/>
              </w:rPr>
              <w:t>Controls (n=806)</w:t>
            </w:r>
          </w:p>
        </w:tc>
        <w:tc>
          <w:tcPr>
            <w:tcW w:w="2095" w:type="dxa"/>
          </w:tcPr>
          <w:p w14:paraId="48943A75" w14:textId="77777777" w:rsidR="00BD4023" w:rsidRPr="00EC1BA2" w:rsidRDefault="00BD4023" w:rsidP="00AF35D2">
            <w:pPr>
              <w:spacing w:line="276" w:lineRule="auto"/>
              <w:rPr>
                <w:rFonts w:ascii="Times New Roman" w:hAnsi="Times New Roman"/>
              </w:rPr>
            </w:pPr>
            <w:r w:rsidRPr="00EC1BA2">
              <w:rPr>
                <w:rFonts w:ascii="Times New Roman" w:hAnsi="Times New Roman"/>
              </w:rPr>
              <w:t>p-value</w:t>
            </w:r>
          </w:p>
        </w:tc>
      </w:tr>
      <w:tr w:rsidR="00BD4023" w:rsidRPr="00EC1BA2" w14:paraId="5C3C4C3B" w14:textId="77777777" w:rsidTr="00640BC7">
        <w:trPr>
          <w:trHeight w:val="366"/>
        </w:trPr>
        <w:tc>
          <w:tcPr>
            <w:tcW w:w="1846" w:type="dxa"/>
          </w:tcPr>
          <w:p w14:paraId="2A4D5559" w14:textId="77777777" w:rsidR="00BD4023" w:rsidRPr="00EC1BA2" w:rsidRDefault="00BD4023" w:rsidP="00AF35D2">
            <w:pPr>
              <w:spacing w:line="276" w:lineRule="auto"/>
              <w:rPr>
                <w:rFonts w:ascii="Times New Roman" w:hAnsi="Times New Roman"/>
              </w:rPr>
            </w:pPr>
            <w:r w:rsidRPr="00EC1BA2">
              <w:rPr>
                <w:rFonts w:ascii="Times New Roman" w:hAnsi="Times New Roman"/>
              </w:rPr>
              <w:t>HR (bpm)</w:t>
            </w:r>
          </w:p>
        </w:tc>
        <w:tc>
          <w:tcPr>
            <w:tcW w:w="2144" w:type="dxa"/>
          </w:tcPr>
          <w:p w14:paraId="73CFFC30" w14:textId="77777777" w:rsidR="00BD4023" w:rsidRPr="00EC1BA2" w:rsidRDefault="00BD4023" w:rsidP="00AF35D2">
            <w:pPr>
              <w:spacing w:line="276" w:lineRule="auto"/>
              <w:rPr>
                <w:rFonts w:ascii="Times New Roman" w:hAnsi="Times New Roman"/>
              </w:rPr>
            </w:pPr>
            <w:r w:rsidRPr="00EC1BA2">
              <w:rPr>
                <w:rFonts w:ascii="Times New Roman" w:hAnsi="Times New Roman"/>
              </w:rPr>
              <w:t>60.6 ± 11.9</w:t>
            </w:r>
          </w:p>
        </w:tc>
        <w:tc>
          <w:tcPr>
            <w:tcW w:w="2095" w:type="dxa"/>
          </w:tcPr>
          <w:p w14:paraId="0D0ABADF" w14:textId="77777777" w:rsidR="00BD4023" w:rsidRPr="00EC1BA2" w:rsidRDefault="00BD4023" w:rsidP="00AF35D2">
            <w:pPr>
              <w:spacing w:line="276" w:lineRule="auto"/>
              <w:rPr>
                <w:rFonts w:ascii="Times New Roman" w:hAnsi="Times New Roman"/>
              </w:rPr>
            </w:pPr>
            <w:r w:rsidRPr="00EC1BA2">
              <w:rPr>
                <w:rFonts w:ascii="Times New Roman" w:hAnsi="Times New Roman"/>
              </w:rPr>
              <w:t>71.7 ± 14.4</w:t>
            </w:r>
          </w:p>
        </w:tc>
        <w:tc>
          <w:tcPr>
            <w:tcW w:w="2095" w:type="dxa"/>
          </w:tcPr>
          <w:p w14:paraId="4279F86D" w14:textId="7D9C0EC9" w:rsidR="00BD4023" w:rsidRPr="00EC1BA2" w:rsidRDefault="00A503B1" w:rsidP="00AF35D2">
            <w:pPr>
              <w:spacing w:line="276" w:lineRule="auto"/>
              <w:rPr>
                <w:rFonts w:ascii="Times New Roman" w:hAnsi="Times New Roman"/>
              </w:rPr>
            </w:pPr>
            <w:r w:rsidRPr="00EC1BA2">
              <w:rPr>
                <w:rFonts w:ascii="Times New Roman" w:hAnsi="Times New Roman"/>
              </w:rPr>
              <w:t>&lt;0.001</w:t>
            </w:r>
          </w:p>
        </w:tc>
      </w:tr>
      <w:tr w:rsidR="00BD4023" w:rsidRPr="00EC1BA2" w14:paraId="4A210C38" w14:textId="77777777" w:rsidTr="00640BC7">
        <w:trPr>
          <w:trHeight w:val="366"/>
        </w:trPr>
        <w:tc>
          <w:tcPr>
            <w:tcW w:w="1846" w:type="dxa"/>
          </w:tcPr>
          <w:p w14:paraId="10455D16" w14:textId="77777777" w:rsidR="00BD4023" w:rsidRPr="00EC1BA2" w:rsidRDefault="00BD4023" w:rsidP="00AF35D2">
            <w:pPr>
              <w:spacing w:line="276" w:lineRule="auto"/>
              <w:rPr>
                <w:rFonts w:ascii="Times New Roman" w:hAnsi="Times New Roman"/>
              </w:rPr>
            </w:pPr>
            <w:r w:rsidRPr="00EC1BA2">
              <w:rPr>
                <w:rFonts w:ascii="Times New Roman" w:hAnsi="Times New Roman"/>
              </w:rPr>
              <w:t>Ao (mm)</w:t>
            </w:r>
          </w:p>
        </w:tc>
        <w:tc>
          <w:tcPr>
            <w:tcW w:w="2144" w:type="dxa"/>
          </w:tcPr>
          <w:p w14:paraId="5010CCD0" w14:textId="77777777" w:rsidR="00BD4023" w:rsidRPr="00EC1BA2" w:rsidRDefault="00BD4023" w:rsidP="00AF35D2">
            <w:pPr>
              <w:spacing w:line="276" w:lineRule="auto"/>
              <w:rPr>
                <w:rFonts w:ascii="Times New Roman" w:hAnsi="Times New Roman"/>
              </w:rPr>
            </w:pPr>
            <w:r w:rsidRPr="00EC1BA2">
              <w:rPr>
                <w:rFonts w:ascii="Times New Roman" w:hAnsi="Times New Roman"/>
              </w:rPr>
              <w:t>28.3 ± 4.1</w:t>
            </w:r>
          </w:p>
        </w:tc>
        <w:tc>
          <w:tcPr>
            <w:tcW w:w="2095" w:type="dxa"/>
          </w:tcPr>
          <w:p w14:paraId="2F8E2DC4" w14:textId="77777777" w:rsidR="00BD4023" w:rsidRPr="00EC1BA2" w:rsidRDefault="00BD4023" w:rsidP="00AF35D2">
            <w:pPr>
              <w:spacing w:line="276" w:lineRule="auto"/>
              <w:rPr>
                <w:rFonts w:ascii="Times New Roman" w:hAnsi="Times New Roman"/>
              </w:rPr>
            </w:pPr>
            <w:r w:rsidRPr="00EC1BA2">
              <w:rPr>
                <w:rFonts w:ascii="Times New Roman" w:hAnsi="Times New Roman"/>
              </w:rPr>
              <w:t>27.8 ± 4.1</w:t>
            </w:r>
          </w:p>
        </w:tc>
        <w:tc>
          <w:tcPr>
            <w:tcW w:w="2095" w:type="dxa"/>
          </w:tcPr>
          <w:p w14:paraId="1D5111B5" w14:textId="66F02F73" w:rsidR="00BD4023" w:rsidRPr="00EC1BA2" w:rsidRDefault="00A503B1" w:rsidP="00AF35D2">
            <w:pPr>
              <w:spacing w:line="276" w:lineRule="auto"/>
              <w:rPr>
                <w:rFonts w:ascii="Times New Roman" w:hAnsi="Times New Roman"/>
              </w:rPr>
            </w:pPr>
            <w:r w:rsidRPr="00EC1BA2">
              <w:rPr>
                <w:rFonts w:ascii="Times New Roman" w:hAnsi="Times New Roman"/>
              </w:rPr>
              <w:t>0.010</w:t>
            </w:r>
          </w:p>
        </w:tc>
      </w:tr>
      <w:tr w:rsidR="00BD4023" w:rsidRPr="00EC1BA2" w14:paraId="4C2766EC" w14:textId="77777777" w:rsidTr="00640BC7">
        <w:trPr>
          <w:trHeight w:val="366"/>
        </w:trPr>
        <w:tc>
          <w:tcPr>
            <w:tcW w:w="1846" w:type="dxa"/>
          </w:tcPr>
          <w:p w14:paraId="70DE9469" w14:textId="77777777" w:rsidR="00BD4023" w:rsidRPr="00EC1BA2" w:rsidRDefault="00BD4023" w:rsidP="00AF35D2">
            <w:pPr>
              <w:spacing w:line="276" w:lineRule="auto"/>
              <w:rPr>
                <w:rFonts w:ascii="Times New Roman" w:hAnsi="Times New Roman"/>
                <w:vertAlign w:val="superscript"/>
              </w:rPr>
            </w:pPr>
            <w:r w:rsidRPr="00EC1BA2">
              <w:rPr>
                <w:rFonts w:ascii="Times New Roman" w:hAnsi="Times New Roman"/>
              </w:rPr>
              <w:t>Ao (mm/m</w:t>
            </w:r>
            <w:r w:rsidRPr="00EC1BA2">
              <w:rPr>
                <w:rFonts w:ascii="Times New Roman" w:hAnsi="Times New Roman"/>
                <w:vertAlign w:val="superscript"/>
              </w:rPr>
              <w:t>2</w:t>
            </w:r>
            <w:r w:rsidRPr="00EC1BA2">
              <w:rPr>
                <w:rFonts w:ascii="Times New Roman" w:hAnsi="Times New Roman"/>
              </w:rPr>
              <w:t>)</w:t>
            </w:r>
          </w:p>
        </w:tc>
        <w:tc>
          <w:tcPr>
            <w:tcW w:w="2144" w:type="dxa"/>
          </w:tcPr>
          <w:p w14:paraId="25F078B5" w14:textId="77777777" w:rsidR="00BD4023" w:rsidRPr="00EC1BA2" w:rsidRDefault="00BD4023" w:rsidP="00AF35D2">
            <w:pPr>
              <w:spacing w:line="276" w:lineRule="auto"/>
              <w:rPr>
                <w:rFonts w:ascii="Times New Roman" w:hAnsi="Times New Roman"/>
              </w:rPr>
            </w:pPr>
            <w:r w:rsidRPr="00EC1BA2">
              <w:rPr>
                <w:rFonts w:ascii="Times New Roman" w:hAnsi="Times New Roman"/>
                <w:color w:val="000000" w:themeColor="text1"/>
                <w:szCs w:val="22"/>
              </w:rPr>
              <w:t>15.5 ± 2.1</w:t>
            </w:r>
          </w:p>
        </w:tc>
        <w:tc>
          <w:tcPr>
            <w:tcW w:w="2095" w:type="dxa"/>
          </w:tcPr>
          <w:p w14:paraId="15537546" w14:textId="77777777" w:rsidR="00BD4023" w:rsidRPr="00EC1BA2" w:rsidRDefault="00BD4023" w:rsidP="00AF35D2">
            <w:pPr>
              <w:spacing w:line="276" w:lineRule="auto"/>
              <w:rPr>
                <w:rFonts w:ascii="Times New Roman" w:hAnsi="Times New Roman"/>
              </w:rPr>
            </w:pPr>
            <w:r w:rsidRPr="00EC1BA2">
              <w:rPr>
                <w:rFonts w:ascii="Times New Roman" w:hAnsi="Times New Roman"/>
              </w:rPr>
              <w:t>15.4 ± 2.0</w:t>
            </w:r>
          </w:p>
        </w:tc>
        <w:tc>
          <w:tcPr>
            <w:tcW w:w="2095" w:type="dxa"/>
          </w:tcPr>
          <w:p w14:paraId="0B5EBA8D" w14:textId="2759477D" w:rsidR="00BD4023" w:rsidRPr="00EC1BA2" w:rsidRDefault="00A503B1" w:rsidP="00AF35D2">
            <w:pPr>
              <w:spacing w:line="276" w:lineRule="auto"/>
              <w:rPr>
                <w:rFonts w:ascii="Times New Roman" w:hAnsi="Times New Roman"/>
              </w:rPr>
            </w:pPr>
            <w:r w:rsidRPr="00EC1BA2">
              <w:rPr>
                <w:rFonts w:ascii="Times New Roman" w:hAnsi="Times New Roman"/>
              </w:rPr>
              <w:t>0.019</w:t>
            </w:r>
          </w:p>
        </w:tc>
      </w:tr>
      <w:tr w:rsidR="00BD4023" w:rsidRPr="00EC1BA2" w14:paraId="0F5AC031" w14:textId="77777777" w:rsidTr="00640BC7">
        <w:trPr>
          <w:trHeight w:val="747"/>
        </w:trPr>
        <w:tc>
          <w:tcPr>
            <w:tcW w:w="1846" w:type="dxa"/>
          </w:tcPr>
          <w:p w14:paraId="1EA45250" w14:textId="77777777" w:rsidR="00BD4023" w:rsidRPr="00EC1BA2" w:rsidRDefault="00BD4023" w:rsidP="00AF35D2">
            <w:pPr>
              <w:spacing w:line="276" w:lineRule="auto"/>
              <w:rPr>
                <w:rFonts w:ascii="Times New Roman" w:hAnsi="Times New Roman"/>
              </w:rPr>
            </w:pPr>
            <w:r w:rsidRPr="00EC1BA2">
              <w:rPr>
                <w:rFonts w:ascii="Times New Roman" w:hAnsi="Times New Roman"/>
              </w:rPr>
              <w:lastRenderedPageBreak/>
              <w:t>Max-LVWT (mm)</w:t>
            </w:r>
          </w:p>
        </w:tc>
        <w:tc>
          <w:tcPr>
            <w:tcW w:w="2144" w:type="dxa"/>
          </w:tcPr>
          <w:p w14:paraId="20F69417" w14:textId="77777777" w:rsidR="00BD4023" w:rsidRPr="00EC1BA2" w:rsidRDefault="00BD4023" w:rsidP="00AF35D2">
            <w:pPr>
              <w:spacing w:line="276" w:lineRule="auto"/>
              <w:rPr>
                <w:rFonts w:ascii="Times New Roman" w:hAnsi="Times New Roman"/>
              </w:rPr>
            </w:pPr>
            <w:r w:rsidRPr="00EC1BA2">
              <w:rPr>
                <w:rFonts w:ascii="Times New Roman" w:hAnsi="Times New Roman"/>
              </w:rPr>
              <w:t>9.2 ± 1.3</w:t>
            </w:r>
          </w:p>
        </w:tc>
        <w:tc>
          <w:tcPr>
            <w:tcW w:w="2095" w:type="dxa"/>
          </w:tcPr>
          <w:p w14:paraId="2E9C05B5" w14:textId="77777777" w:rsidR="00BD4023" w:rsidRPr="00EC1BA2" w:rsidRDefault="00BD4023" w:rsidP="00AF35D2">
            <w:pPr>
              <w:spacing w:line="276" w:lineRule="auto"/>
              <w:rPr>
                <w:rFonts w:ascii="Times New Roman" w:hAnsi="Times New Roman"/>
              </w:rPr>
            </w:pPr>
            <w:r w:rsidRPr="00EC1BA2">
              <w:rPr>
                <w:rFonts w:ascii="Times New Roman" w:hAnsi="Times New Roman"/>
              </w:rPr>
              <w:t>8.8 ± 1.2</w:t>
            </w:r>
          </w:p>
        </w:tc>
        <w:tc>
          <w:tcPr>
            <w:tcW w:w="2095" w:type="dxa"/>
          </w:tcPr>
          <w:p w14:paraId="671E4570" w14:textId="271851CA" w:rsidR="00BD4023" w:rsidRPr="00EC1BA2" w:rsidRDefault="00A503B1" w:rsidP="00AF35D2">
            <w:pPr>
              <w:spacing w:line="276" w:lineRule="auto"/>
              <w:rPr>
                <w:rFonts w:ascii="Times New Roman" w:hAnsi="Times New Roman"/>
              </w:rPr>
            </w:pPr>
            <w:r w:rsidRPr="00EC1BA2">
              <w:rPr>
                <w:rFonts w:ascii="Times New Roman" w:hAnsi="Times New Roman"/>
              </w:rPr>
              <w:t>&lt;0.001</w:t>
            </w:r>
          </w:p>
        </w:tc>
      </w:tr>
      <w:tr w:rsidR="00BD4023" w:rsidRPr="00EC1BA2" w14:paraId="77621A88" w14:textId="77777777" w:rsidTr="00640BC7">
        <w:trPr>
          <w:trHeight w:val="366"/>
        </w:trPr>
        <w:tc>
          <w:tcPr>
            <w:tcW w:w="1846" w:type="dxa"/>
          </w:tcPr>
          <w:p w14:paraId="278BDDDC" w14:textId="77777777" w:rsidR="00BD4023" w:rsidRPr="00EC1BA2" w:rsidRDefault="00BD4023" w:rsidP="00AF35D2">
            <w:pPr>
              <w:spacing w:line="276" w:lineRule="auto"/>
              <w:rPr>
                <w:rFonts w:ascii="Times New Roman" w:hAnsi="Times New Roman"/>
              </w:rPr>
            </w:pPr>
            <w:r w:rsidRPr="00EC1BA2">
              <w:rPr>
                <w:rFonts w:ascii="Times New Roman" w:hAnsi="Times New Roman"/>
              </w:rPr>
              <w:t>LVED (mm)</w:t>
            </w:r>
          </w:p>
        </w:tc>
        <w:tc>
          <w:tcPr>
            <w:tcW w:w="2144" w:type="dxa"/>
          </w:tcPr>
          <w:p w14:paraId="3BCB1464" w14:textId="77777777" w:rsidR="00BD4023" w:rsidRPr="00EC1BA2" w:rsidRDefault="00BD4023" w:rsidP="00AF35D2">
            <w:pPr>
              <w:spacing w:line="276" w:lineRule="auto"/>
              <w:rPr>
                <w:rFonts w:ascii="Times New Roman" w:hAnsi="Times New Roman"/>
              </w:rPr>
            </w:pPr>
            <w:r w:rsidRPr="00EC1BA2">
              <w:rPr>
                <w:rFonts w:ascii="Times New Roman" w:hAnsi="Times New Roman"/>
              </w:rPr>
              <w:t>51.0 ± 5.2</w:t>
            </w:r>
          </w:p>
        </w:tc>
        <w:tc>
          <w:tcPr>
            <w:tcW w:w="2095" w:type="dxa"/>
          </w:tcPr>
          <w:p w14:paraId="78DA2780" w14:textId="77777777" w:rsidR="00BD4023" w:rsidRPr="00EC1BA2" w:rsidRDefault="00BD4023" w:rsidP="00AF35D2">
            <w:pPr>
              <w:spacing w:line="276" w:lineRule="auto"/>
              <w:rPr>
                <w:rFonts w:ascii="Times New Roman" w:hAnsi="Times New Roman"/>
              </w:rPr>
            </w:pPr>
            <w:r w:rsidRPr="00EC1BA2">
              <w:rPr>
                <w:rFonts w:ascii="Times New Roman" w:hAnsi="Times New Roman"/>
              </w:rPr>
              <w:t>48.2 ± 4.8</w:t>
            </w:r>
          </w:p>
        </w:tc>
        <w:tc>
          <w:tcPr>
            <w:tcW w:w="2095" w:type="dxa"/>
          </w:tcPr>
          <w:p w14:paraId="486F782C" w14:textId="6B0681E1" w:rsidR="00BD4023" w:rsidRPr="00EC1BA2" w:rsidRDefault="00A503B1" w:rsidP="00AF35D2">
            <w:pPr>
              <w:spacing w:line="276" w:lineRule="auto"/>
              <w:rPr>
                <w:rFonts w:ascii="Times New Roman" w:hAnsi="Times New Roman"/>
              </w:rPr>
            </w:pPr>
            <w:r w:rsidRPr="00EC1BA2">
              <w:rPr>
                <w:rFonts w:ascii="Times New Roman" w:hAnsi="Times New Roman"/>
              </w:rPr>
              <w:t>&lt;0.001</w:t>
            </w:r>
          </w:p>
        </w:tc>
      </w:tr>
      <w:tr w:rsidR="00BD4023" w:rsidRPr="00EC1BA2" w14:paraId="78B4A7A9" w14:textId="77777777" w:rsidTr="00640BC7">
        <w:trPr>
          <w:trHeight w:val="733"/>
        </w:trPr>
        <w:tc>
          <w:tcPr>
            <w:tcW w:w="1846" w:type="dxa"/>
          </w:tcPr>
          <w:p w14:paraId="09A0B87D" w14:textId="77777777" w:rsidR="00BD4023" w:rsidRPr="00EC1BA2" w:rsidRDefault="00BD4023" w:rsidP="00AF35D2">
            <w:pPr>
              <w:spacing w:line="276" w:lineRule="auto"/>
              <w:rPr>
                <w:rFonts w:ascii="Times New Roman" w:hAnsi="Times New Roman"/>
              </w:rPr>
            </w:pPr>
            <w:r w:rsidRPr="00EC1BA2">
              <w:rPr>
                <w:rFonts w:ascii="Times New Roman" w:hAnsi="Times New Roman"/>
              </w:rPr>
              <w:t>LVM/BSA (g/m</w:t>
            </w:r>
            <w:r w:rsidRPr="00EC1BA2">
              <w:rPr>
                <w:rFonts w:ascii="Times New Roman" w:hAnsi="Times New Roman"/>
                <w:vertAlign w:val="superscript"/>
              </w:rPr>
              <w:t>2</w:t>
            </w:r>
            <w:r w:rsidRPr="00EC1BA2">
              <w:rPr>
                <w:rFonts w:ascii="Times New Roman" w:hAnsi="Times New Roman"/>
              </w:rPr>
              <w:t>)</w:t>
            </w:r>
          </w:p>
        </w:tc>
        <w:tc>
          <w:tcPr>
            <w:tcW w:w="2144" w:type="dxa"/>
          </w:tcPr>
          <w:p w14:paraId="75D2483B" w14:textId="77777777" w:rsidR="00BD4023" w:rsidRPr="00EC1BA2" w:rsidRDefault="00BD4023" w:rsidP="00AF35D2">
            <w:pPr>
              <w:spacing w:line="276" w:lineRule="auto"/>
              <w:rPr>
                <w:rFonts w:ascii="Times New Roman" w:hAnsi="Times New Roman"/>
              </w:rPr>
            </w:pPr>
            <w:r w:rsidRPr="00EC1BA2">
              <w:rPr>
                <w:rFonts w:ascii="Times New Roman" w:hAnsi="Times New Roman"/>
              </w:rPr>
              <w:t>113 ± 32</w:t>
            </w:r>
          </w:p>
        </w:tc>
        <w:tc>
          <w:tcPr>
            <w:tcW w:w="2095" w:type="dxa"/>
          </w:tcPr>
          <w:p w14:paraId="1F2A01D0" w14:textId="77777777" w:rsidR="00BD4023" w:rsidRPr="00EC1BA2" w:rsidRDefault="00BD4023" w:rsidP="00AF35D2">
            <w:pPr>
              <w:spacing w:line="276" w:lineRule="auto"/>
              <w:rPr>
                <w:rFonts w:ascii="Times New Roman" w:hAnsi="Times New Roman"/>
              </w:rPr>
            </w:pPr>
            <w:r w:rsidRPr="00EC1BA2">
              <w:rPr>
                <w:rFonts w:ascii="Times New Roman" w:hAnsi="Times New Roman"/>
              </w:rPr>
              <w:t>106 ± 38.1</w:t>
            </w:r>
          </w:p>
        </w:tc>
        <w:tc>
          <w:tcPr>
            <w:tcW w:w="2095" w:type="dxa"/>
          </w:tcPr>
          <w:p w14:paraId="372099AF" w14:textId="73B18A39" w:rsidR="00BD4023" w:rsidRPr="00EC1BA2" w:rsidRDefault="00A503B1" w:rsidP="00AF35D2">
            <w:pPr>
              <w:spacing w:line="276" w:lineRule="auto"/>
              <w:rPr>
                <w:rFonts w:ascii="Times New Roman" w:hAnsi="Times New Roman"/>
              </w:rPr>
            </w:pPr>
            <w:r w:rsidRPr="00EC1BA2">
              <w:rPr>
                <w:rFonts w:ascii="Times New Roman" w:hAnsi="Times New Roman"/>
              </w:rPr>
              <w:t>&lt;0.001</w:t>
            </w:r>
          </w:p>
        </w:tc>
      </w:tr>
      <w:tr w:rsidR="00BD4023" w:rsidRPr="00EC1BA2" w14:paraId="6692F8EC" w14:textId="77777777" w:rsidTr="00640BC7">
        <w:trPr>
          <w:trHeight w:val="366"/>
        </w:trPr>
        <w:tc>
          <w:tcPr>
            <w:tcW w:w="1846" w:type="dxa"/>
          </w:tcPr>
          <w:p w14:paraId="4590FD79" w14:textId="77777777" w:rsidR="00BD4023" w:rsidRPr="00EC1BA2" w:rsidRDefault="00BD4023" w:rsidP="00AF35D2">
            <w:pPr>
              <w:spacing w:line="276" w:lineRule="auto"/>
              <w:rPr>
                <w:rFonts w:ascii="Times New Roman" w:hAnsi="Times New Roman"/>
              </w:rPr>
            </w:pPr>
            <w:r w:rsidRPr="00EC1BA2">
              <w:rPr>
                <w:rFonts w:ascii="Times New Roman" w:hAnsi="Times New Roman"/>
              </w:rPr>
              <w:t>LAD (mm)</w:t>
            </w:r>
          </w:p>
        </w:tc>
        <w:tc>
          <w:tcPr>
            <w:tcW w:w="2144" w:type="dxa"/>
          </w:tcPr>
          <w:p w14:paraId="6658E731" w14:textId="77777777" w:rsidR="00BD4023" w:rsidRPr="00EC1BA2" w:rsidRDefault="00BD4023" w:rsidP="00AF35D2">
            <w:pPr>
              <w:spacing w:line="276" w:lineRule="auto"/>
              <w:rPr>
                <w:rFonts w:ascii="Times New Roman" w:hAnsi="Times New Roman"/>
              </w:rPr>
            </w:pPr>
            <w:r w:rsidRPr="00EC1BA2">
              <w:rPr>
                <w:rFonts w:ascii="Times New Roman" w:hAnsi="Times New Roman"/>
              </w:rPr>
              <w:t>34.0 ± 6.0</w:t>
            </w:r>
          </w:p>
        </w:tc>
        <w:tc>
          <w:tcPr>
            <w:tcW w:w="2095" w:type="dxa"/>
          </w:tcPr>
          <w:p w14:paraId="7BAA33A4" w14:textId="77777777" w:rsidR="00BD4023" w:rsidRPr="00EC1BA2" w:rsidRDefault="00BD4023" w:rsidP="00AF35D2">
            <w:pPr>
              <w:spacing w:line="276" w:lineRule="auto"/>
              <w:rPr>
                <w:rFonts w:ascii="Times New Roman" w:hAnsi="Times New Roman"/>
              </w:rPr>
            </w:pPr>
            <w:r w:rsidRPr="00EC1BA2">
              <w:rPr>
                <w:rFonts w:ascii="Times New Roman" w:hAnsi="Times New Roman"/>
              </w:rPr>
              <w:t>31.7 ± 8.7</w:t>
            </w:r>
          </w:p>
        </w:tc>
        <w:tc>
          <w:tcPr>
            <w:tcW w:w="2095" w:type="dxa"/>
          </w:tcPr>
          <w:p w14:paraId="56571A26" w14:textId="7D10A5B6" w:rsidR="00BD4023" w:rsidRPr="00EC1BA2" w:rsidRDefault="00A503B1" w:rsidP="00AF35D2">
            <w:pPr>
              <w:spacing w:line="276" w:lineRule="auto"/>
              <w:rPr>
                <w:rFonts w:ascii="Times New Roman" w:hAnsi="Times New Roman"/>
              </w:rPr>
            </w:pPr>
            <w:r w:rsidRPr="00EC1BA2">
              <w:rPr>
                <w:rFonts w:ascii="Times New Roman" w:hAnsi="Times New Roman"/>
              </w:rPr>
              <w:t>&lt;0.001</w:t>
            </w:r>
          </w:p>
        </w:tc>
      </w:tr>
      <w:tr w:rsidR="00BD4023" w:rsidRPr="00EC1BA2" w14:paraId="16E193A2" w14:textId="77777777" w:rsidTr="00640BC7">
        <w:trPr>
          <w:trHeight w:val="366"/>
        </w:trPr>
        <w:tc>
          <w:tcPr>
            <w:tcW w:w="1846" w:type="dxa"/>
          </w:tcPr>
          <w:p w14:paraId="2F645CC3" w14:textId="77777777" w:rsidR="00BD4023" w:rsidRPr="00EC1BA2" w:rsidRDefault="00BD4023" w:rsidP="00AF35D2">
            <w:pPr>
              <w:spacing w:line="276" w:lineRule="auto"/>
              <w:rPr>
                <w:rFonts w:ascii="Times New Roman" w:hAnsi="Times New Roman"/>
              </w:rPr>
            </w:pPr>
            <w:r w:rsidRPr="00EC1BA2">
              <w:rPr>
                <w:rFonts w:ascii="Times New Roman" w:hAnsi="Times New Roman"/>
              </w:rPr>
              <w:t>FS %</w:t>
            </w:r>
          </w:p>
        </w:tc>
        <w:tc>
          <w:tcPr>
            <w:tcW w:w="2144" w:type="dxa"/>
          </w:tcPr>
          <w:p w14:paraId="38477550" w14:textId="77777777" w:rsidR="00BD4023" w:rsidRPr="00EC1BA2" w:rsidRDefault="00BD4023" w:rsidP="00AF35D2">
            <w:pPr>
              <w:spacing w:line="276" w:lineRule="auto"/>
              <w:rPr>
                <w:rFonts w:ascii="Times New Roman" w:hAnsi="Times New Roman"/>
              </w:rPr>
            </w:pPr>
            <w:r w:rsidRPr="00EC1BA2">
              <w:rPr>
                <w:rFonts w:ascii="Times New Roman" w:hAnsi="Times New Roman"/>
              </w:rPr>
              <w:t>34.9 ± 5.7</w:t>
            </w:r>
          </w:p>
        </w:tc>
        <w:tc>
          <w:tcPr>
            <w:tcW w:w="2095" w:type="dxa"/>
          </w:tcPr>
          <w:p w14:paraId="286C5B0D" w14:textId="77777777" w:rsidR="00BD4023" w:rsidRPr="00EC1BA2" w:rsidRDefault="00BD4023" w:rsidP="00AF35D2">
            <w:pPr>
              <w:spacing w:line="276" w:lineRule="auto"/>
              <w:rPr>
                <w:rFonts w:ascii="Times New Roman" w:hAnsi="Times New Roman"/>
              </w:rPr>
            </w:pPr>
            <w:r w:rsidRPr="00EC1BA2">
              <w:rPr>
                <w:rFonts w:ascii="Times New Roman" w:hAnsi="Times New Roman"/>
              </w:rPr>
              <w:t>36.0 ± 5.9</w:t>
            </w:r>
          </w:p>
        </w:tc>
        <w:tc>
          <w:tcPr>
            <w:tcW w:w="2095" w:type="dxa"/>
          </w:tcPr>
          <w:p w14:paraId="3FB17BA7" w14:textId="02B244D0" w:rsidR="00BD4023" w:rsidRPr="00EC1BA2" w:rsidRDefault="00A503B1" w:rsidP="00AF35D2">
            <w:pPr>
              <w:spacing w:line="276" w:lineRule="auto"/>
              <w:rPr>
                <w:rFonts w:ascii="Times New Roman" w:hAnsi="Times New Roman"/>
              </w:rPr>
            </w:pPr>
            <w:r w:rsidRPr="00EC1BA2">
              <w:rPr>
                <w:rFonts w:ascii="Times New Roman" w:hAnsi="Times New Roman"/>
              </w:rPr>
              <w:t>0.004</w:t>
            </w:r>
          </w:p>
        </w:tc>
      </w:tr>
      <w:tr w:rsidR="00BD4023" w:rsidRPr="00EC1BA2" w14:paraId="4472F470" w14:textId="77777777" w:rsidTr="00640BC7">
        <w:trPr>
          <w:trHeight w:val="733"/>
        </w:trPr>
        <w:tc>
          <w:tcPr>
            <w:tcW w:w="1846" w:type="dxa"/>
          </w:tcPr>
          <w:p w14:paraId="66E958C9" w14:textId="77777777" w:rsidR="00BD4023" w:rsidRPr="00EC1BA2" w:rsidRDefault="00BD4023" w:rsidP="00AF35D2">
            <w:pPr>
              <w:spacing w:line="276" w:lineRule="auto"/>
              <w:rPr>
                <w:rFonts w:ascii="Times New Roman" w:hAnsi="Times New Roman"/>
              </w:rPr>
            </w:pPr>
            <w:r w:rsidRPr="00EC1BA2">
              <w:rPr>
                <w:rFonts w:ascii="Times New Roman" w:hAnsi="Times New Roman"/>
              </w:rPr>
              <w:t>AV Vmax (cm/s)</w:t>
            </w:r>
          </w:p>
        </w:tc>
        <w:tc>
          <w:tcPr>
            <w:tcW w:w="2144" w:type="dxa"/>
          </w:tcPr>
          <w:p w14:paraId="20FFF3EF" w14:textId="77777777" w:rsidR="00BD4023" w:rsidRPr="00EC1BA2" w:rsidRDefault="00BD4023" w:rsidP="00AF35D2">
            <w:pPr>
              <w:spacing w:line="276" w:lineRule="auto"/>
              <w:rPr>
                <w:rFonts w:ascii="Times New Roman" w:hAnsi="Times New Roman"/>
              </w:rPr>
            </w:pPr>
            <w:r w:rsidRPr="00EC1BA2">
              <w:rPr>
                <w:rFonts w:ascii="Times New Roman" w:hAnsi="Times New Roman"/>
              </w:rPr>
              <w:t>1.36 ± 2.4</w:t>
            </w:r>
          </w:p>
        </w:tc>
        <w:tc>
          <w:tcPr>
            <w:tcW w:w="2095" w:type="dxa"/>
          </w:tcPr>
          <w:p w14:paraId="163DD44B" w14:textId="77777777" w:rsidR="00BD4023" w:rsidRPr="00EC1BA2" w:rsidRDefault="00BD4023" w:rsidP="00AF35D2">
            <w:pPr>
              <w:spacing w:line="276" w:lineRule="auto"/>
              <w:rPr>
                <w:rFonts w:ascii="Times New Roman" w:hAnsi="Times New Roman"/>
              </w:rPr>
            </w:pPr>
            <w:r w:rsidRPr="00EC1BA2">
              <w:rPr>
                <w:rFonts w:ascii="Times New Roman" w:hAnsi="Times New Roman"/>
              </w:rPr>
              <w:t>1.49 ± 4.1</w:t>
            </w:r>
          </w:p>
        </w:tc>
        <w:tc>
          <w:tcPr>
            <w:tcW w:w="2095" w:type="dxa"/>
          </w:tcPr>
          <w:p w14:paraId="4BE5A836" w14:textId="0C067F43" w:rsidR="00BD4023" w:rsidRPr="00EC1BA2" w:rsidRDefault="00A503B1" w:rsidP="00AF35D2">
            <w:pPr>
              <w:spacing w:line="276" w:lineRule="auto"/>
              <w:rPr>
                <w:rFonts w:ascii="Times New Roman" w:hAnsi="Times New Roman"/>
              </w:rPr>
            </w:pPr>
            <w:r w:rsidRPr="00EC1BA2">
              <w:rPr>
                <w:rFonts w:ascii="Times New Roman" w:hAnsi="Times New Roman"/>
              </w:rPr>
              <w:t>0.101</w:t>
            </w:r>
          </w:p>
        </w:tc>
      </w:tr>
      <w:tr w:rsidR="00BD4023" w:rsidRPr="00EC1BA2" w14:paraId="66CEF689" w14:textId="77777777" w:rsidTr="00640BC7">
        <w:trPr>
          <w:trHeight w:val="366"/>
        </w:trPr>
        <w:tc>
          <w:tcPr>
            <w:tcW w:w="1846" w:type="dxa"/>
          </w:tcPr>
          <w:p w14:paraId="091837D8" w14:textId="77777777" w:rsidR="00BD4023" w:rsidRPr="00EC1BA2" w:rsidRDefault="00BD4023" w:rsidP="00AF35D2">
            <w:pPr>
              <w:spacing w:line="276" w:lineRule="auto"/>
              <w:rPr>
                <w:rFonts w:ascii="Times New Roman" w:hAnsi="Times New Roman"/>
              </w:rPr>
            </w:pPr>
            <w:r w:rsidRPr="00EC1BA2">
              <w:rPr>
                <w:rFonts w:ascii="Times New Roman" w:hAnsi="Times New Roman"/>
              </w:rPr>
              <w:t>E/A ratio</w:t>
            </w:r>
          </w:p>
        </w:tc>
        <w:tc>
          <w:tcPr>
            <w:tcW w:w="2144" w:type="dxa"/>
          </w:tcPr>
          <w:p w14:paraId="01231411" w14:textId="77777777" w:rsidR="00BD4023" w:rsidRPr="00EC1BA2" w:rsidRDefault="00BD4023" w:rsidP="00AF35D2">
            <w:pPr>
              <w:spacing w:line="276" w:lineRule="auto"/>
              <w:rPr>
                <w:rFonts w:ascii="Times New Roman" w:hAnsi="Times New Roman"/>
              </w:rPr>
            </w:pPr>
            <w:r w:rsidRPr="00EC1BA2">
              <w:rPr>
                <w:rFonts w:ascii="Times New Roman" w:hAnsi="Times New Roman"/>
              </w:rPr>
              <w:t>2.2 ± 0.8</w:t>
            </w:r>
          </w:p>
        </w:tc>
        <w:tc>
          <w:tcPr>
            <w:tcW w:w="2095" w:type="dxa"/>
          </w:tcPr>
          <w:p w14:paraId="39C5854D" w14:textId="77777777" w:rsidR="00BD4023" w:rsidRPr="00EC1BA2" w:rsidRDefault="00BD4023" w:rsidP="00AF35D2">
            <w:pPr>
              <w:spacing w:line="276" w:lineRule="auto"/>
              <w:rPr>
                <w:rFonts w:ascii="Times New Roman" w:hAnsi="Times New Roman"/>
              </w:rPr>
            </w:pPr>
            <w:r w:rsidRPr="00EC1BA2">
              <w:rPr>
                <w:rFonts w:ascii="Times New Roman" w:hAnsi="Times New Roman"/>
              </w:rPr>
              <w:t>2.1 ± 0.6</w:t>
            </w:r>
          </w:p>
        </w:tc>
        <w:tc>
          <w:tcPr>
            <w:tcW w:w="2095" w:type="dxa"/>
          </w:tcPr>
          <w:p w14:paraId="7AC15B0D" w14:textId="704CDA72" w:rsidR="00BD4023" w:rsidRPr="00EC1BA2" w:rsidRDefault="00A503B1" w:rsidP="00AF35D2">
            <w:pPr>
              <w:spacing w:line="276" w:lineRule="auto"/>
              <w:rPr>
                <w:rFonts w:ascii="Times New Roman" w:hAnsi="Times New Roman"/>
              </w:rPr>
            </w:pPr>
            <w:r w:rsidRPr="00EC1BA2">
              <w:rPr>
                <w:rFonts w:ascii="Times New Roman" w:hAnsi="Times New Roman"/>
              </w:rPr>
              <w:t>0.223</w:t>
            </w:r>
          </w:p>
        </w:tc>
      </w:tr>
    </w:tbl>
    <w:p w14:paraId="3E27200B" w14:textId="77777777" w:rsidR="00BF074B" w:rsidRPr="00EC1BA2" w:rsidRDefault="00BF074B" w:rsidP="00162469">
      <w:pPr>
        <w:pStyle w:val="FootnoteText"/>
        <w:rPr>
          <w:rFonts w:ascii="Times New Roman" w:hAnsi="Times New Roman"/>
          <w:lang w:val="en-GB"/>
        </w:rPr>
      </w:pPr>
    </w:p>
    <w:p w14:paraId="7DDCFD33" w14:textId="77777777" w:rsidR="00BF074B" w:rsidRPr="00EC1BA2" w:rsidRDefault="00BF074B" w:rsidP="00162469">
      <w:pPr>
        <w:pStyle w:val="FootnoteText"/>
        <w:rPr>
          <w:rFonts w:ascii="Times New Roman" w:hAnsi="Times New Roman"/>
          <w:lang w:val="en-GB"/>
        </w:rPr>
      </w:pPr>
    </w:p>
    <w:p w14:paraId="3BD3AD22" w14:textId="77777777" w:rsidR="00BF074B" w:rsidRPr="00EC1BA2" w:rsidRDefault="00BF074B" w:rsidP="00162469">
      <w:pPr>
        <w:pStyle w:val="FootnoteText"/>
        <w:rPr>
          <w:rFonts w:ascii="Times New Roman" w:hAnsi="Times New Roman"/>
          <w:lang w:val="en-GB"/>
        </w:rPr>
      </w:pPr>
    </w:p>
    <w:p w14:paraId="70D31BBC" w14:textId="1BD1A286" w:rsidR="00AF35D2" w:rsidRPr="00EC1BA2" w:rsidRDefault="00AF35D2" w:rsidP="00162469">
      <w:pPr>
        <w:pStyle w:val="FootnoteText"/>
        <w:rPr>
          <w:rFonts w:ascii="Times" w:hAnsi="Times"/>
          <w:sz w:val="24"/>
          <w:szCs w:val="24"/>
        </w:rPr>
      </w:pPr>
      <w:bookmarkStart w:id="35" w:name="_Hlk531595717"/>
      <w:r w:rsidRPr="00EC1BA2">
        <w:rPr>
          <w:rFonts w:ascii="Times New Roman" w:hAnsi="Times New Roman"/>
          <w:sz w:val="24"/>
          <w:szCs w:val="24"/>
          <w:lang w:val="en-GB"/>
        </w:rPr>
        <w:t>Abbreviations:</w:t>
      </w:r>
      <w:r w:rsidRPr="00EC1BA2">
        <w:rPr>
          <w:rStyle w:val="FootnoteReference"/>
          <w:rFonts w:ascii="Times New Roman" w:hAnsi="Times New Roman"/>
          <w:sz w:val="24"/>
          <w:szCs w:val="24"/>
        </w:rPr>
        <w:t xml:space="preserve"> </w:t>
      </w:r>
      <w:r w:rsidRPr="00EC1BA2">
        <w:rPr>
          <w:rFonts w:ascii="Times New Roman" w:hAnsi="Times New Roman"/>
          <w:sz w:val="24"/>
          <w:szCs w:val="24"/>
        </w:rPr>
        <w:t>Ao, aortic sinus of Valsalva diameter;</w:t>
      </w:r>
      <w:r w:rsidRPr="00EC1BA2">
        <w:rPr>
          <w:rFonts w:ascii="Times" w:hAnsi="Times"/>
          <w:sz w:val="24"/>
          <w:szCs w:val="24"/>
        </w:rPr>
        <w:t xml:space="preserve"> </w:t>
      </w:r>
      <w:bookmarkEnd w:id="35"/>
      <w:r w:rsidRPr="00EC1BA2">
        <w:rPr>
          <w:rFonts w:ascii="Times" w:hAnsi="Times"/>
          <w:sz w:val="24"/>
          <w:szCs w:val="24"/>
        </w:rPr>
        <w:t>AV Vmax, continuous wave aortic flow velocity; E/A, ratio of early diastolic mitral valve peak inflow velocity to late diastolic mitral valve inflow velocity; HR, heart rate; LA, left atrial diameter; LVED, LV end-diastolic diameter; LV FS, LV fractional shortening; Max-LVWT, maximal left ventricular wall thickness in end diastole.</w:t>
      </w:r>
    </w:p>
    <w:p w14:paraId="48577D9F" w14:textId="13A10126" w:rsidR="00E267DE" w:rsidRPr="00EC1BA2" w:rsidRDefault="00E267DE" w:rsidP="00DE45B1">
      <w:pPr>
        <w:spacing w:line="480" w:lineRule="auto"/>
        <w:rPr>
          <w:rFonts w:ascii="Times New Roman" w:hAnsi="Times New Roman"/>
        </w:rPr>
      </w:pPr>
    </w:p>
    <w:p w14:paraId="63152DBC" w14:textId="77777777" w:rsidR="00D8118C" w:rsidRPr="00EC1BA2" w:rsidRDefault="00D8118C" w:rsidP="00DE45B1">
      <w:pPr>
        <w:spacing w:line="480" w:lineRule="auto"/>
        <w:rPr>
          <w:rFonts w:ascii="Times New Roman" w:hAnsi="Times New Roman"/>
        </w:rPr>
      </w:pPr>
      <w:bookmarkStart w:id="36" w:name="_Hlk531531358"/>
      <w:bookmarkStart w:id="37" w:name="_Hlk531515116"/>
    </w:p>
    <w:p w14:paraId="149EE662" w14:textId="77777777" w:rsidR="00D8118C" w:rsidRPr="00EC1BA2" w:rsidRDefault="00D8118C" w:rsidP="00DE45B1">
      <w:pPr>
        <w:spacing w:line="480" w:lineRule="auto"/>
        <w:rPr>
          <w:rFonts w:ascii="Times New Roman" w:hAnsi="Times New Roman"/>
        </w:rPr>
      </w:pPr>
    </w:p>
    <w:p w14:paraId="22C075D9" w14:textId="77777777" w:rsidR="00D8118C" w:rsidRPr="00EC1BA2" w:rsidRDefault="00D8118C" w:rsidP="00DE45B1">
      <w:pPr>
        <w:spacing w:line="480" w:lineRule="auto"/>
        <w:rPr>
          <w:rFonts w:ascii="Times New Roman" w:hAnsi="Times New Roman"/>
        </w:rPr>
      </w:pPr>
    </w:p>
    <w:p w14:paraId="5F46AFD9" w14:textId="77777777" w:rsidR="00D8118C" w:rsidRPr="00EC1BA2" w:rsidRDefault="00D8118C" w:rsidP="00DE45B1">
      <w:pPr>
        <w:spacing w:line="480" w:lineRule="auto"/>
        <w:rPr>
          <w:rFonts w:ascii="Times New Roman" w:hAnsi="Times New Roman"/>
        </w:rPr>
      </w:pPr>
    </w:p>
    <w:p w14:paraId="464AD984" w14:textId="77777777" w:rsidR="00D8118C" w:rsidRPr="00EC1BA2" w:rsidRDefault="00D8118C" w:rsidP="00DE45B1">
      <w:pPr>
        <w:spacing w:line="480" w:lineRule="auto"/>
        <w:rPr>
          <w:rFonts w:ascii="Times New Roman" w:hAnsi="Times New Roman"/>
        </w:rPr>
      </w:pPr>
    </w:p>
    <w:p w14:paraId="5F86C256" w14:textId="77777777" w:rsidR="00D8118C" w:rsidRPr="00EC1BA2" w:rsidRDefault="00D8118C" w:rsidP="00DE45B1">
      <w:pPr>
        <w:spacing w:line="480" w:lineRule="auto"/>
        <w:rPr>
          <w:rFonts w:ascii="Times New Roman" w:hAnsi="Times New Roman"/>
        </w:rPr>
      </w:pPr>
    </w:p>
    <w:p w14:paraId="78623BC4" w14:textId="77777777" w:rsidR="00D8118C" w:rsidRPr="00EC1BA2" w:rsidRDefault="00D8118C" w:rsidP="00DE45B1">
      <w:pPr>
        <w:spacing w:line="480" w:lineRule="auto"/>
        <w:rPr>
          <w:rFonts w:ascii="Times New Roman" w:hAnsi="Times New Roman"/>
        </w:rPr>
      </w:pPr>
    </w:p>
    <w:p w14:paraId="22B5D8E9" w14:textId="75F73119" w:rsidR="00A503B1" w:rsidRPr="00EC1BA2" w:rsidRDefault="00A503B1" w:rsidP="00DE45B1">
      <w:pPr>
        <w:spacing w:line="480" w:lineRule="auto"/>
        <w:rPr>
          <w:rFonts w:ascii="Times New Roman" w:hAnsi="Times New Roman"/>
        </w:rPr>
      </w:pPr>
      <w:r w:rsidRPr="00EC1BA2">
        <w:rPr>
          <w:rFonts w:ascii="Times New Roman" w:hAnsi="Times New Roman"/>
        </w:rPr>
        <w:t>Table 4:</w:t>
      </w:r>
      <w:r w:rsidR="00120E94" w:rsidRPr="00EC1BA2">
        <w:rPr>
          <w:rFonts w:ascii="Times New Roman" w:hAnsi="Times New Roman"/>
        </w:rPr>
        <w:t xml:space="preserve"> </w:t>
      </w:r>
      <w:bookmarkStart w:id="38" w:name="_Hlk531515333"/>
      <w:r w:rsidR="00F5780A" w:rsidRPr="00EC1BA2">
        <w:rPr>
          <w:rFonts w:ascii="Times New Roman" w:hAnsi="Times New Roman"/>
        </w:rPr>
        <w:t>Demographics and progression of aortic root diameter in the medi</w:t>
      </w:r>
      <w:r w:rsidR="00FA0335" w:rsidRPr="00EC1BA2">
        <w:rPr>
          <w:rFonts w:ascii="Times New Roman" w:hAnsi="Times New Roman"/>
        </w:rPr>
        <w:t>um</w:t>
      </w:r>
      <w:r w:rsidR="00F5780A" w:rsidRPr="00EC1BA2">
        <w:rPr>
          <w:rFonts w:ascii="Times New Roman" w:hAnsi="Times New Roman"/>
        </w:rPr>
        <w:t xml:space="preserve"> term in athletes with enlarged aortic root diameter (males &gt;40mm; females &gt;38mm). </w:t>
      </w:r>
      <w:bookmarkEnd w:id="38"/>
    </w:p>
    <w:tbl>
      <w:tblPr>
        <w:tblW w:w="8928" w:type="dxa"/>
        <w:tblInd w:w="-113" w:type="dxa"/>
        <w:tblBorders>
          <w:top w:val="single" w:sz="4" w:space="0" w:color="000000"/>
          <w:left w:val="single" w:sz="4" w:space="0" w:color="000000"/>
          <w:right w:val="single" w:sz="4" w:space="0" w:color="000000"/>
        </w:tblBorders>
        <w:tblLayout w:type="fixed"/>
        <w:tblLook w:val="0000" w:firstRow="0" w:lastRow="0" w:firstColumn="0" w:lastColumn="0" w:noHBand="0" w:noVBand="0"/>
      </w:tblPr>
      <w:tblGrid>
        <w:gridCol w:w="1188"/>
        <w:gridCol w:w="1170"/>
        <w:gridCol w:w="1080"/>
        <w:gridCol w:w="1260"/>
        <w:gridCol w:w="1080"/>
        <w:gridCol w:w="1710"/>
        <w:gridCol w:w="1440"/>
      </w:tblGrid>
      <w:tr w:rsidR="00A503B1" w:rsidRPr="00EC1BA2" w14:paraId="2DE0523A" w14:textId="77777777" w:rsidTr="009E24E6">
        <w:tc>
          <w:tcPr>
            <w:tcW w:w="1188" w:type="dxa"/>
            <w:tcBorders>
              <w:top w:val="single" w:sz="4" w:space="0" w:color="000000"/>
              <w:bottom w:val="single" w:sz="4" w:space="0" w:color="000000"/>
              <w:right w:val="single" w:sz="4" w:space="0" w:color="000000"/>
            </w:tcBorders>
            <w:tcMar>
              <w:top w:w="100" w:type="nil"/>
              <w:right w:w="100" w:type="nil"/>
            </w:tcMar>
          </w:tcPr>
          <w:bookmarkEnd w:id="36"/>
          <w:p w14:paraId="3344D278"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Athlete</w:t>
            </w:r>
          </w:p>
        </w:tc>
        <w:tc>
          <w:tcPr>
            <w:tcW w:w="117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724B043B"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Age at baseline</w:t>
            </w:r>
          </w:p>
          <w:p w14:paraId="42EE45F1"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(years)</w:t>
            </w:r>
          </w:p>
        </w:tc>
        <w:tc>
          <w:tcPr>
            <w:tcW w:w="108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49FE07CA"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BSA</w:t>
            </w:r>
          </w:p>
          <w:p w14:paraId="317DB709"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(m</w:t>
            </w:r>
            <w:r w:rsidRPr="00EC1BA2">
              <w:rPr>
                <w:rFonts w:ascii="TimesNewRomanPSMT" w:eastAsiaTheme="minorHAnsi" w:hAnsi="TimesNewRomanPSMT" w:cs="TimesNewRomanPSMT"/>
                <w:color w:val="1D1E1F"/>
                <w:sz w:val="21"/>
                <w:szCs w:val="21"/>
                <w:vertAlign w:val="superscript"/>
                <w:lang w:val="en-GB"/>
              </w:rPr>
              <w:t>2</w:t>
            </w:r>
            <w:r w:rsidRPr="00EC1BA2">
              <w:rPr>
                <w:rFonts w:ascii="TimesNewRomanPSMT" w:eastAsiaTheme="minorHAnsi" w:hAnsi="TimesNewRomanPSMT" w:cs="TimesNewRomanPSMT"/>
                <w:color w:val="1D1E1F"/>
                <w:lang w:val="en-GB"/>
              </w:rPr>
              <w:t>)</w:t>
            </w:r>
          </w:p>
        </w:tc>
        <w:tc>
          <w:tcPr>
            <w:tcW w:w="126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3EE3A844"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Sport</w:t>
            </w:r>
          </w:p>
        </w:tc>
        <w:tc>
          <w:tcPr>
            <w:tcW w:w="108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3EBB03EE"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Baseline</w:t>
            </w:r>
          </w:p>
          <w:p w14:paraId="2792A963"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Aortic root (mm)</w:t>
            </w:r>
          </w:p>
        </w:tc>
        <w:tc>
          <w:tcPr>
            <w:tcW w:w="171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40791255"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Aortic root at final follow-up assessment (mm)</w:t>
            </w:r>
          </w:p>
        </w:tc>
        <w:tc>
          <w:tcPr>
            <w:tcW w:w="1440" w:type="dxa"/>
            <w:tcBorders>
              <w:top w:val="single" w:sz="4" w:space="0" w:color="000000"/>
              <w:left w:val="single" w:sz="4" w:space="0" w:color="000000"/>
              <w:bottom w:val="single" w:sz="4" w:space="0" w:color="000000"/>
            </w:tcBorders>
            <w:tcMar>
              <w:top w:w="100" w:type="nil"/>
              <w:right w:w="100" w:type="nil"/>
            </w:tcMar>
          </w:tcPr>
          <w:p w14:paraId="7FC118C6"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Time period between 1</w:t>
            </w:r>
            <w:r w:rsidRPr="00EC1BA2">
              <w:rPr>
                <w:rFonts w:ascii="TimesNewRomanPSMT" w:eastAsiaTheme="minorHAnsi" w:hAnsi="TimesNewRomanPSMT" w:cs="TimesNewRomanPSMT"/>
                <w:color w:val="1D1E1F"/>
                <w:sz w:val="21"/>
                <w:szCs w:val="21"/>
                <w:vertAlign w:val="superscript"/>
                <w:lang w:val="en-GB"/>
              </w:rPr>
              <w:t>st</w:t>
            </w:r>
            <w:r w:rsidRPr="00EC1BA2">
              <w:rPr>
                <w:rFonts w:ascii="TimesNewRomanPSMT" w:eastAsiaTheme="minorHAnsi" w:hAnsi="TimesNewRomanPSMT" w:cs="TimesNewRomanPSMT"/>
                <w:color w:val="1D1E1F"/>
                <w:lang w:val="en-GB"/>
              </w:rPr>
              <w:t xml:space="preserve"> and last assessment (years)</w:t>
            </w:r>
          </w:p>
        </w:tc>
      </w:tr>
      <w:tr w:rsidR="00A503B1" w:rsidRPr="00EC1BA2" w14:paraId="525EBB7F" w14:textId="77777777" w:rsidTr="009E24E6">
        <w:tblPrEx>
          <w:tblBorders>
            <w:top w:val="none" w:sz="0" w:space="0" w:color="auto"/>
          </w:tblBorders>
        </w:tblPrEx>
        <w:tc>
          <w:tcPr>
            <w:tcW w:w="1188" w:type="dxa"/>
            <w:tcBorders>
              <w:top w:val="single" w:sz="4" w:space="0" w:color="000000"/>
              <w:bottom w:val="single" w:sz="4" w:space="0" w:color="000000"/>
              <w:right w:val="single" w:sz="4" w:space="0" w:color="000000"/>
            </w:tcBorders>
            <w:tcMar>
              <w:top w:w="100" w:type="nil"/>
              <w:right w:w="100" w:type="nil"/>
            </w:tcMar>
          </w:tcPr>
          <w:p w14:paraId="11BF3CEF"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Male</w:t>
            </w:r>
          </w:p>
        </w:tc>
        <w:tc>
          <w:tcPr>
            <w:tcW w:w="117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709169B3" w14:textId="2733B6DE" w:rsidR="00A503B1" w:rsidRPr="00EC1BA2" w:rsidRDefault="00495E9E">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22</w:t>
            </w:r>
          </w:p>
        </w:tc>
        <w:tc>
          <w:tcPr>
            <w:tcW w:w="108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1590DFCE" w14:textId="4E08C8A0" w:rsidR="00A503B1" w:rsidRPr="00EC1BA2" w:rsidRDefault="00D13930">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2.2</w:t>
            </w:r>
            <w:r w:rsidR="00073001" w:rsidRPr="00EC1BA2">
              <w:rPr>
                <w:rFonts w:ascii="TimesNewRomanPSMT" w:eastAsiaTheme="minorHAnsi" w:hAnsi="TimesNewRomanPSMT" w:cs="TimesNewRomanPSMT"/>
                <w:color w:val="1D1E1F"/>
                <w:lang w:val="en-GB"/>
              </w:rPr>
              <w:t>0</w:t>
            </w:r>
          </w:p>
        </w:tc>
        <w:tc>
          <w:tcPr>
            <w:tcW w:w="126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71E6AB56"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Rowing</w:t>
            </w:r>
          </w:p>
        </w:tc>
        <w:tc>
          <w:tcPr>
            <w:tcW w:w="108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394809B7"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41</w:t>
            </w:r>
          </w:p>
        </w:tc>
        <w:tc>
          <w:tcPr>
            <w:tcW w:w="171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1BA9748B"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41</w:t>
            </w:r>
          </w:p>
        </w:tc>
        <w:tc>
          <w:tcPr>
            <w:tcW w:w="1440" w:type="dxa"/>
            <w:tcBorders>
              <w:top w:val="single" w:sz="4" w:space="0" w:color="000000"/>
              <w:left w:val="single" w:sz="4" w:space="0" w:color="000000"/>
              <w:bottom w:val="single" w:sz="4" w:space="0" w:color="000000"/>
            </w:tcBorders>
            <w:tcMar>
              <w:top w:w="100" w:type="nil"/>
              <w:right w:w="100" w:type="nil"/>
            </w:tcMar>
          </w:tcPr>
          <w:p w14:paraId="4EE8C1C6"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5.7</w:t>
            </w:r>
          </w:p>
        </w:tc>
      </w:tr>
      <w:tr w:rsidR="00A503B1" w:rsidRPr="00EC1BA2" w14:paraId="6E22939A" w14:textId="77777777" w:rsidTr="009E24E6">
        <w:tblPrEx>
          <w:tblBorders>
            <w:top w:val="none" w:sz="0" w:space="0" w:color="auto"/>
          </w:tblBorders>
        </w:tblPrEx>
        <w:tc>
          <w:tcPr>
            <w:tcW w:w="1188" w:type="dxa"/>
            <w:tcBorders>
              <w:top w:val="single" w:sz="4" w:space="0" w:color="000000"/>
              <w:bottom w:val="single" w:sz="4" w:space="0" w:color="000000"/>
              <w:right w:val="single" w:sz="4" w:space="0" w:color="000000"/>
            </w:tcBorders>
            <w:tcMar>
              <w:top w:w="100" w:type="nil"/>
              <w:right w:w="100" w:type="nil"/>
            </w:tcMar>
          </w:tcPr>
          <w:p w14:paraId="174BC690"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Male</w:t>
            </w:r>
          </w:p>
        </w:tc>
        <w:tc>
          <w:tcPr>
            <w:tcW w:w="117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510D4A78" w14:textId="05FB397F" w:rsidR="00A503B1" w:rsidRPr="00EC1BA2" w:rsidRDefault="00495E9E">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26</w:t>
            </w:r>
          </w:p>
        </w:tc>
        <w:tc>
          <w:tcPr>
            <w:tcW w:w="108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05EEB45D" w14:textId="48C58863" w:rsidR="00A503B1" w:rsidRPr="00EC1BA2" w:rsidRDefault="00D13930">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2.</w:t>
            </w:r>
            <w:r w:rsidR="00073001" w:rsidRPr="00EC1BA2">
              <w:rPr>
                <w:rFonts w:ascii="TimesNewRomanPSMT" w:eastAsiaTheme="minorHAnsi" w:hAnsi="TimesNewRomanPSMT" w:cs="TimesNewRomanPSMT"/>
                <w:color w:val="1D1E1F"/>
                <w:lang w:val="en-GB"/>
              </w:rPr>
              <w:t>1</w:t>
            </w:r>
            <w:r w:rsidRPr="00EC1BA2">
              <w:rPr>
                <w:rFonts w:ascii="TimesNewRomanPSMT" w:eastAsiaTheme="minorHAnsi" w:hAnsi="TimesNewRomanPSMT" w:cs="TimesNewRomanPSMT"/>
                <w:color w:val="1D1E1F"/>
                <w:lang w:val="en-GB"/>
              </w:rPr>
              <w:t>4</w:t>
            </w:r>
          </w:p>
        </w:tc>
        <w:tc>
          <w:tcPr>
            <w:tcW w:w="126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318A144D"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Rowing</w:t>
            </w:r>
          </w:p>
        </w:tc>
        <w:tc>
          <w:tcPr>
            <w:tcW w:w="108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19399083"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41</w:t>
            </w:r>
          </w:p>
        </w:tc>
        <w:tc>
          <w:tcPr>
            <w:tcW w:w="171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5069B074"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41</w:t>
            </w:r>
          </w:p>
        </w:tc>
        <w:tc>
          <w:tcPr>
            <w:tcW w:w="1440" w:type="dxa"/>
            <w:tcBorders>
              <w:top w:val="single" w:sz="4" w:space="0" w:color="000000"/>
              <w:left w:val="single" w:sz="4" w:space="0" w:color="000000"/>
              <w:bottom w:val="single" w:sz="4" w:space="0" w:color="000000"/>
            </w:tcBorders>
            <w:tcMar>
              <w:top w:w="100" w:type="nil"/>
              <w:right w:w="100" w:type="nil"/>
            </w:tcMar>
          </w:tcPr>
          <w:p w14:paraId="01A33B32"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3.8</w:t>
            </w:r>
          </w:p>
        </w:tc>
      </w:tr>
      <w:tr w:rsidR="00A503B1" w:rsidRPr="00EC1BA2" w14:paraId="19B79288" w14:textId="77777777" w:rsidTr="009E24E6">
        <w:tblPrEx>
          <w:tblBorders>
            <w:top w:val="none" w:sz="0" w:space="0" w:color="auto"/>
          </w:tblBorders>
        </w:tblPrEx>
        <w:tc>
          <w:tcPr>
            <w:tcW w:w="1188" w:type="dxa"/>
            <w:tcBorders>
              <w:top w:val="single" w:sz="4" w:space="0" w:color="000000"/>
              <w:bottom w:val="single" w:sz="4" w:space="0" w:color="000000"/>
              <w:right w:val="single" w:sz="4" w:space="0" w:color="000000"/>
            </w:tcBorders>
            <w:tcMar>
              <w:top w:w="100" w:type="nil"/>
              <w:right w:w="100" w:type="nil"/>
            </w:tcMar>
          </w:tcPr>
          <w:p w14:paraId="3F855BC1"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Male</w:t>
            </w:r>
          </w:p>
        </w:tc>
        <w:tc>
          <w:tcPr>
            <w:tcW w:w="117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7A1DD433" w14:textId="11D95E42" w:rsidR="00A503B1" w:rsidRPr="00EC1BA2" w:rsidRDefault="00495E9E">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27</w:t>
            </w:r>
          </w:p>
        </w:tc>
        <w:tc>
          <w:tcPr>
            <w:tcW w:w="108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6562A79B" w14:textId="671E282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2.</w:t>
            </w:r>
            <w:r w:rsidR="00D13930" w:rsidRPr="00EC1BA2">
              <w:rPr>
                <w:rFonts w:ascii="TimesNewRomanPSMT" w:eastAsiaTheme="minorHAnsi" w:hAnsi="TimesNewRomanPSMT" w:cs="TimesNewRomanPSMT"/>
                <w:color w:val="1D1E1F"/>
                <w:lang w:val="en-GB"/>
              </w:rPr>
              <w:t>3</w:t>
            </w:r>
            <w:r w:rsidR="00073001" w:rsidRPr="00EC1BA2">
              <w:rPr>
                <w:rFonts w:ascii="TimesNewRomanPSMT" w:eastAsiaTheme="minorHAnsi" w:hAnsi="TimesNewRomanPSMT" w:cs="TimesNewRomanPSMT"/>
                <w:color w:val="1D1E1F"/>
                <w:lang w:val="en-GB"/>
              </w:rPr>
              <w:t>0</w:t>
            </w:r>
          </w:p>
        </w:tc>
        <w:tc>
          <w:tcPr>
            <w:tcW w:w="126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14C4C18C"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Basketball</w:t>
            </w:r>
          </w:p>
        </w:tc>
        <w:tc>
          <w:tcPr>
            <w:tcW w:w="108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5B41E256"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41</w:t>
            </w:r>
          </w:p>
        </w:tc>
        <w:tc>
          <w:tcPr>
            <w:tcW w:w="171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0994EC37"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41</w:t>
            </w:r>
          </w:p>
        </w:tc>
        <w:tc>
          <w:tcPr>
            <w:tcW w:w="1440" w:type="dxa"/>
            <w:tcBorders>
              <w:top w:val="single" w:sz="4" w:space="0" w:color="000000"/>
              <w:left w:val="single" w:sz="4" w:space="0" w:color="000000"/>
              <w:bottom w:val="single" w:sz="4" w:space="0" w:color="000000"/>
            </w:tcBorders>
            <w:tcMar>
              <w:top w:w="100" w:type="nil"/>
              <w:right w:w="100" w:type="nil"/>
            </w:tcMar>
          </w:tcPr>
          <w:p w14:paraId="3136ADD5"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3.8</w:t>
            </w:r>
          </w:p>
        </w:tc>
      </w:tr>
      <w:tr w:rsidR="00A503B1" w:rsidRPr="00EC1BA2" w14:paraId="78E07D2E" w14:textId="77777777" w:rsidTr="009E24E6">
        <w:tblPrEx>
          <w:tblBorders>
            <w:top w:val="none" w:sz="0" w:space="0" w:color="auto"/>
          </w:tblBorders>
        </w:tblPrEx>
        <w:tc>
          <w:tcPr>
            <w:tcW w:w="1188" w:type="dxa"/>
            <w:tcBorders>
              <w:top w:val="single" w:sz="4" w:space="0" w:color="000000"/>
              <w:bottom w:val="single" w:sz="4" w:space="0" w:color="000000"/>
              <w:right w:val="single" w:sz="4" w:space="0" w:color="000000"/>
            </w:tcBorders>
            <w:tcMar>
              <w:top w:w="100" w:type="nil"/>
              <w:right w:w="100" w:type="nil"/>
            </w:tcMar>
          </w:tcPr>
          <w:p w14:paraId="327D3031"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lastRenderedPageBreak/>
              <w:t>Male</w:t>
            </w:r>
          </w:p>
        </w:tc>
        <w:tc>
          <w:tcPr>
            <w:tcW w:w="117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07AE97E7" w14:textId="5B01C864" w:rsidR="00A503B1" w:rsidRPr="00EC1BA2" w:rsidRDefault="00495E9E">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19</w:t>
            </w:r>
          </w:p>
        </w:tc>
        <w:tc>
          <w:tcPr>
            <w:tcW w:w="108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50063310" w14:textId="3961F23D"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2.</w:t>
            </w:r>
            <w:r w:rsidR="00073001" w:rsidRPr="00EC1BA2">
              <w:rPr>
                <w:rFonts w:ascii="TimesNewRomanPSMT" w:eastAsiaTheme="minorHAnsi" w:hAnsi="TimesNewRomanPSMT" w:cs="TimesNewRomanPSMT"/>
                <w:color w:val="1D1E1F"/>
                <w:lang w:val="en-GB"/>
              </w:rPr>
              <w:t>01</w:t>
            </w:r>
          </w:p>
        </w:tc>
        <w:tc>
          <w:tcPr>
            <w:tcW w:w="126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18E1C4DB"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Cycling</w:t>
            </w:r>
          </w:p>
        </w:tc>
        <w:tc>
          <w:tcPr>
            <w:tcW w:w="108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2849C972"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42</w:t>
            </w:r>
          </w:p>
        </w:tc>
        <w:tc>
          <w:tcPr>
            <w:tcW w:w="171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31C1E39F"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42</w:t>
            </w:r>
          </w:p>
        </w:tc>
        <w:tc>
          <w:tcPr>
            <w:tcW w:w="1440" w:type="dxa"/>
            <w:tcBorders>
              <w:top w:val="single" w:sz="4" w:space="0" w:color="000000"/>
              <w:left w:val="single" w:sz="4" w:space="0" w:color="000000"/>
              <w:bottom w:val="single" w:sz="4" w:space="0" w:color="000000"/>
            </w:tcBorders>
            <w:tcMar>
              <w:top w:w="100" w:type="nil"/>
              <w:right w:w="100" w:type="nil"/>
            </w:tcMar>
          </w:tcPr>
          <w:p w14:paraId="76460FFE"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7.8</w:t>
            </w:r>
          </w:p>
        </w:tc>
      </w:tr>
      <w:tr w:rsidR="00A503B1" w:rsidRPr="00EC1BA2" w14:paraId="253F6A36" w14:textId="77777777" w:rsidTr="009E24E6">
        <w:tblPrEx>
          <w:tblBorders>
            <w:top w:val="none" w:sz="0" w:space="0" w:color="auto"/>
          </w:tblBorders>
        </w:tblPrEx>
        <w:tc>
          <w:tcPr>
            <w:tcW w:w="1188" w:type="dxa"/>
            <w:tcBorders>
              <w:top w:val="single" w:sz="4" w:space="0" w:color="000000"/>
              <w:bottom w:val="single" w:sz="4" w:space="0" w:color="000000"/>
              <w:right w:val="single" w:sz="4" w:space="0" w:color="000000"/>
            </w:tcBorders>
            <w:tcMar>
              <w:top w:w="100" w:type="nil"/>
              <w:right w:w="100" w:type="nil"/>
            </w:tcMar>
          </w:tcPr>
          <w:p w14:paraId="572F3BEE"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Male</w:t>
            </w:r>
          </w:p>
        </w:tc>
        <w:tc>
          <w:tcPr>
            <w:tcW w:w="117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4A1AFACB" w14:textId="6E7189EE"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2</w:t>
            </w:r>
            <w:r w:rsidR="00495E9E" w:rsidRPr="00EC1BA2">
              <w:rPr>
                <w:rFonts w:ascii="TimesNewRomanPSMT" w:eastAsiaTheme="minorHAnsi" w:hAnsi="TimesNewRomanPSMT" w:cs="TimesNewRomanPSMT"/>
                <w:color w:val="1D1E1F"/>
                <w:lang w:val="en-GB"/>
              </w:rPr>
              <w:t>0</w:t>
            </w:r>
          </w:p>
        </w:tc>
        <w:tc>
          <w:tcPr>
            <w:tcW w:w="108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081415B7" w14:textId="4A11898B"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2.</w:t>
            </w:r>
            <w:r w:rsidR="00D13930" w:rsidRPr="00EC1BA2">
              <w:rPr>
                <w:rFonts w:ascii="TimesNewRomanPSMT" w:eastAsiaTheme="minorHAnsi" w:hAnsi="TimesNewRomanPSMT" w:cs="TimesNewRomanPSMT"/>
                <w:color w:val="1D1E1F"/>
                <w:lang w:val="en-GB"/>
              </w:rPr>
              <w:t>2</w:t>
            </w:r>
            <w:r w:rsidR="00073001" w:rsidRPr="00EC1BA2">
              <w:rPr>
                <w:rFonts w:ascii="TimesNewRomanPSMT" w:eastAsiaTheme="minorHAnsi" w:hAnsi="TimesNewRomanPSMT" w:cs="TimesNewRomanPSMT"/>
                <w:color w:val="1D1E1F"/>
                <w:lang w:val="en-GB"/>
              </w:rPr>
              <w:t>1</w:t>
            </w:r>
          </w:p>
        </w:tc>
        <w:tc>
          <w:tcPr>
            <w:tcW w:w="126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0591CA67"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Cycling</w:t>
            </w:r>
          </w:p>
        </w:tc>
        <w:tc>
          <w:tcPr>
            <w:tcW w:w="108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450E7861"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42</w:t>
            </w:r>
          </w:p>
        </w:tc>
        <w:tc>
          <w:tcPr>
            <w:tcW w:w="171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572D0C76"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43</w:t>
            </w:r>
          </w:p>
        </w:tc>
        <w:tc>
          <w:tcPr>
            <w:tcW w:w="1440" w:type="dxa"/>
            <w:tcBorders>
              <w:top w:val="single" w:sz="4" w:space="0" w:color="000000"/>
              <w:left w:val="single" w:sz="4" w:space="0" w:color="000000"/>
              <w:bottom w:val="single" w:sz="4" w:space="0" w:color="000000"/>
            </w:tcBorders>
            <w:tcMar>
              <w:top w:w="100" w:type="nil"/>
              <w:right w:w="100" w:type="nil"/>
            </w:tcMar>
          </w:tcPr>
          <w:p w14:paraId="7643E1EE"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8</w:t>
            </w:r>
          </w:p>
        </w:tc>
      </w:tr>
      <w:tr w:rsidR="00A503B1" w:rsidRPr="00EC1BA2" w14:paraId="01E29864" w14:textId="77777777" w:rsidTr="009E24E6">
        <w:tblPrEx>
          <w:tblBorders>
            <w:top w:val="none" w:sz="0" w:space="0" w:color="auto"/>
          </w:tblBorders>
        </w:tblPrEx>
        <w:tc>
          <w:tcPr>
            <w:tcW w:w="1188" w:type="dxa"/>
            <w:tcBorders>
              <w:top w:val="single" w:sz="4" w:space="0" w:color="000000"/>
              <w:bottom w:val="single" w:sz="4" w:space="0" w:color="000000"/>
              <w:right w:val="single" w:sz="4" w:space="0" w:color="000000"/>
            </w:tcBorders>
            <w:tcMar>
              <w:top w:w="100" w:type="nil"/>
              <w:right w:w="100" w:type="nil"/>
            </w:tcMar>
          </w:tcPr>
          <w:p w14:paraId="0CDA721C"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Female</w:t>
            </w:r>
          </w:p>
        </w:tc>
        <w:tc>
          <w:tcPr>
            <w:tcW w:w="117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33586381" w14:textId="14C554FE" w:rsidR="00A503B1" w:rsidRPr="00EC1BA2" w:rsidRDefault="00495E9E">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23</w:t>
            </w:r>
          </w:p>
        </w:tc>
        <w:tc>
          <w:tcPr>
            <w:tcW w:w="108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60EE22B4" w14:textId="55328344" w:rsidR="00A503B1" w:rsidRPr="00EC1BA2" w:rsidRDefault="00073001">
            <w:pPr>
              <w:autoSpaceDE w:val="0"/>
              <w:autoSpaceDN w:val="0"/>
              <w:adjustRightInd w:val="0"/>
              <w:rPr>
                <w:rFonts w:ascii="Times New Roman" w:eastAsiaTheme="minorHAnsi" w:hAnsi="Times New Roman"/>
                <w:lang w:val="en-GB"/>
              </w:rPr>
            </w:pPr>
            <w:r w:rsidRPr="00EC1BA2">
              <w:rPr>
                <w:rFonts w:ascii="Times New Roman" w:eastAsiaTheme="minorHAnsi" w:hAnsi="Times New Roman"/>
                <w:lang w:val="en-GB"/>
              </w:rPr>
              <w:t>1.89</w:t>
            </w:r>
          </w:p>
        </w:tc>
        <w:tc>
          <w:tcPr>
            <w:tcW w:w="126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2AB6413D"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Football</w:t>
            </w:r>
          </w:p>
        </w:tc>
        <w:tc>
          <w:tcPr>
            <w:tcW w:w="108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2CF17F94"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39</w:t>
            </w:r>
          </w:p>
        </w:tc>
        <w:tc>
          <w:tcPr>
            <w:tcW w:w="171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47B81001"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39</w:t>
            </w:r>
          </w:p>
        </w:tc>
        <w:tc>
          <w:tcPr>
            <w:tcW w:w="1440" w:type="dxa"/>
            <w:tcBorders>
              <w:top w:val="single" w:sz="4" w:space="0" w:color="000000"/>
              <w:left w:val="single" w:sz="4" w:space="0" w:color="000000"/>
              <w:bottom w:val="single" w:sz="4" w:space="0" w:color="000000"/>
            </w:tcBorders>
            <w:tcMar>
              <w:top w:w="100" w:type="nil"/>
              <w:right w:w="100" w:type="nil"/>
            </w:tcMar>
          </w:tcPr>
          <w:p w14:paraId="7B4ADBE3"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4.5</w:t>
            </w:r>
          </w:p>
        </w:tc>
      </w:tr>
      <w:tr w:rsidR="00A503B1" w:rsidRPr="00EC1BA2" w14:paraId="05995144" w14:textId="77777777" w:rsidTr="009E24E6">
        <w:tblPrEx>
          <w:tblBorders>
            <w:top w:val="none" w:sz="0" w:space="0" w:color="auto"/>
          </w:tblBorders>
        </w:tblPrEx>
        <w:tc>
          <w:tcPr>
            <w:tcW w:w="1188" w:type="dxa"/>
            <w:tcBorders>
              <w:top w:val="single" w:sz="4" w:space="0" w:color="000000"/>
              <w:bottom w:val="single" w:sz="4" w:space="0" w:color="000000"/>
              <w:right w:val="single" w:sz="4" w:space="0" w:color="000000"/>
            </w:tcBorders>
            <w:tcMar>
              <w:top w:w="100" w:type="nil"/>
              <w:right w:w="100" w:type="nil"/>
            </w:tcMar>
          </w:tcPr>
          <w:p w14:paraId="6CFCF0CB"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Female</w:t>
            </w:r>
          </w:p>
        </w:tc>
        <w:tc>
          <w:tcPr>
            <w:tcW w:w="117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3EAE8BFE" w14:textId="715A4C8B" w:rsidR="00A503B1" w:rsidRPr="00EC1BA2" w:rsidRDefault="00495E9E">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24</w:t>
            </w:r>
          </w:p>
        </w:tc>
        <w:tc>
          <w:tcPr>
            <w:tcW w:w="108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493D5D93" w14:textId="225C4785" w:rsidR="00A503B1" w:rsidRPr="00EC1BA2" w:rsidRDefault="00073001">
            <w:pPr>
              <w:autoSpaceDE w:val="0"/>
              <w:autoSpaceDN w:val="0"/>
              <w:adjustRightInd w:val="0"/>
              <w:rPr>
                <w:rFonts w:ascii="Times New Roman" w:eastAsiaTheme="minorHAnsi" w:hAnsi="Times New Roman"/>
                <w:lang w:val="en-GB"/>
              </w:rPr>
            </w:pPr>
            <w:r w:rsidRPr="00EC1BA2">
              <w:rPr>
                <w:rFonts w:ascii="Times New Roman" w:eastAsiaTheme="minorHAnsi" w:hAnsi="Times New Roman"/>
                <w:lang w:val="en-GB"/>
              </w:rPr>
              <w:t>1.91</w:t>
            </w:r>
          </w:p>
        </w:tc>
        <w:tc>
          <w:tcPr>
            <w:tcW w:w="126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523BA31F"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Football</w:t>
            </w:r>
          </w:p>
        </w:tc>
        <w:tc>
          <w:tcPr>
            <w:tcW w:w="108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54EDCA7B"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39</w:t>
            </w:r>
          </w:p>
        </w:tc>
        <w:tc>
          <w:tcPr>
            <w:tcW w:w="171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417DB1F1"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39</w:t>
            </w:r>
          </w:p>
        </w:tc>
        <w:tc>
          <w:tcPr>
            <w:tcW w:w="1440" w:type="dxa"/>
            <w:tcBorders>
              <w:top w:val="single" w:sz="4" w:space="0" w:color="000000"/>
              <w:left w:val="single" w:sz="4" w:space="0" w:color="000000"/>
              <w:bottom w:val="single" w:sz="4" w:space="0" w:color="000000"/>
            </w:tcBorders>
            <w:tcMar>
              <w:top w:w="100" w:type="nil"/>
              <w:right w:w="100" w:type="nil"/>
            </w:tcMar>
          </w:tcPr>
          <w:p w14:paraId="0E203B8D"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4.8</w:t>
            </w:r>
          </w:p>
        </w:tc>
      </w:tr>
      <w:tr w:rsidR="00A503B1" w:rsidRPr="00EC1BA2" w14:paraId="3476D968" w14:textId="77777777" w:rsidTr="009E24E6">
        <w:tblPrEx>
          <w:tblBorders>
            <w:top w:val="none" w:sz="0" w:space="0" w:color="auto"/>
          </w:tblBorders>
        </w:tblPrEx>
        <w:tc>
          <w:tcPr>
            <w:tcW w:w="1188" w:type="dxa"/>
            <w:tcBorders>
              <w:top w:val="single" w:sz="4" w:space="0" w:color="000000"/>
              <w:bottom w:val="single" w:sz="4" w:space="0" w:color="000000"/>
              <w:right w:val="single" w:sz="4" w:space="0" w:color="000000"/>
            </w:tcBorders>
            <w:tcMar>
              <w:top w:w="100" w:type="nil"/>
              <w:right w:w="100" w:type="nil"/>
            </w:tcMar>
          </w:tcPr>
          <w:p w14:paraId="65CF444A"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Female</w:t>
            </w:r>
          </w:p>
        </w:tc>
        <w:tc>
          <w:tcPr>
            <w:tcW w:w="117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5B7BB9A0" w14:textId="30375A25" w:rsidR="00A503B1" w:rsidRPr="00EC1BA2" w:rsidRDefault="00495E9E">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18</w:t>
            </w:r>
          </w:p>
        </w:tc>
        <w:tc>
          <w:tcPr>
            <w:tcW w:w="108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348D1ACC" w14:textId="613A940B" w:rsidR="00A503B1" w:rsidRPr="00EC1BA2" w:rsidRDefault="00073001">
            <w:pPr>
              <w:autoSpaceDE w:val="0"/>
              <w:autoSpaceDN w:val="0"/>
              <w:adjustRightInd w:val="0"/>
              <w:rPr>
                <w:rFonts w:ascii="Times New Roman" w:eastAsiaTheme="minorHAnsi" w:hAnsi="Times New Roman"/>
                <w:lang w:val="en-GB"/>
              </w:rPr>
            </w:pPr>
            <w:r w:rsidRPr="00EC1BA2">
              <w:rPr>
                <w:rFonts w:ascii="Times New Roman" w:eastAsiaTheme="minorHAnsi" w:hAnsi="Times New Roman"/>
                <w:lang w:val="en-GB"/>
              </w:rPr>
              <w:t>1.97</w:t>
            </w:r>
          </w:p>
        </w:tc>
        <w:tc>
          <w:tcPr>
            <w:tcW w:w="126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2449DEA0"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Rowing</w:t>
            </w:r>
          </w:p>
        </w:tc>
        <w:tc>
          <w:tcPr>
            <w:tcW w:w="108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40EE63C9"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40</w:t>
            </w:r>
          </w:p>
        </w:tc>
        <w:tc>
          <w:tcPr>
            <w:tcW w:w="171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1476F0B0"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40</w:t>
            </w:r>
          </w:p>
        </w:tc>
        <w:tc>
          <w:tcPr>
            <w:tcW w:w="1440" w:type="dxa"/>
            <w:tcBorders>
              <w:top w:val="single" w:sz="4" w:space="0" w:color="000000"/>
              <w:left w:val="single" w:sz="4" w:space="0" w:color="000000"/>
              <w:bottom w:val="single" w:sz="4" w:space="0" w:color="000000"/>
            </w:tcBorders>
            <w:tcMar>
              <w:top w:w="100" w:type="nil"/>
              <w:right w:w="100" w:type="nil"/>
            </w:tcMar>
          </w:tcPr>
          <w:p w14:paraId="31FC3B2C"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4.7</w:t>
            </w:r>
          </w:p>
        </w:tc>
      </w:tr>
      <w:tr w:rsidR="00A503B1" w:rsidRPr="00EC1BA2" w14:paraId="79728162" w14:textId="77777777" w:rsidTr="009E24E6">
        <w:tblPrEx>
          <w:tblBorders>
            <w:top w:val="none" w:sz="0" w:space="0" w:color="auto"/>
          </w:tblBorders>
        </w:tblPrEx>
        <w:tc>
          <w:tcPr>
            <w:tcW w:w="1188" w:type="dxa"/>
            <w:tcBorders>
              <w:top w:val="single" w:sz="4" w:space="0" w:color="000000"/>
              <w:bottom w:val="single" w:sz="4" w:space="0" w:color="000000"/>
              <w:right w:val="single" w:sz="4" w:space="0" w:color="000000"/>
            </w:tcBorders>
            <w:tcMar>
              <w:top w:w="100" w:type="nil"/>
              <w:right w:w="100" w:type="nil"/>
            </w:tcMar>
          </w:tcPr>
          <w:p w14:paraId="4E7F3D20"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Female</w:t>
            </w:r>
          </w:p>
        </w:tc>
        <w:tc>
          <w:tcPr>
            <w:tcW w:w="117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0258E65F" w14:textId="568A1BC6"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2</w:t>
            </w:r>
            <w:r w:rsidR="00495E9E" w:rsidRPr="00EC1BA2">
              <w:rPr>
                <w:rFonts w:ascii="TimesNewRomanPSMT" w:eastAsiaTheme="minorHAnsi" w:hAnsi="TimesNewRomanPSMT" w:cs="TimesNewRomanPSMT"/>
                <w:color w:val="1D1E1F"/>
                <w:lang w:val="en-GB"/>
              </w:rPr>
              <w:t>2</w:t>
            </w:r>
          </w:p>
        </w:tc>
        <w:tc>
          <w:tcPr>
            <w:tcW w:w="108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278A73A6" w14:textId="619FA403" w:rsidR="00A503B1" w:rsidRPr="00EC1BA2" w:rsidRDefault="00073001">
            <w:pPr>
              <w:autoSpaceDE w:val="0"/>
              <w:autoSpaceDN w:val="0"/>
              <w:adjustRightInd w:val="0"/>
              <w:rPr>
                <w:rFonts w:ascii="Times New Roman" w:eastAsiaTheme="minorHAnsi" w:hAnsi="Times New Roman"/>
                <w:lang w:val="en-GB"/>
              </w:rPr>
            </w:pPr>
            <w:r w:rsidRPr="00EC1BA2">
              <w:rPr>
                <w:rFonts w:ascii="Times New Roman" w:eastAsiaTheme="minorHAnsi" w:hAnsi="Times New Roman"/>
                <w:lang w:val="en-GB"/>
              </w:rPr>
              <w:t>1.98</w:t>
            </w:r>
          </w:p>
        </w:tc>
        <w:tc>
          <w:tcPr>
            <w:tcW w:w="126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0583766F"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Rowing</w:t>
            </w:r>
          </w:p>
        </w:tc>
        <w:tc>
          <w:tcPr>
            <w:tcW w:w="108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1F63439D"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39</w:t>
            </w:r>
          </w:p>
        </w:tc>
        <w:tc>
          <w:tcPr>
            <w:tcW w:w="171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3E2595DB"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38</w:t>
            </w:r>
          </w:p>
        </w:tc>
        <w:tc>
          <w:tcPr>
            <w:tcW w:w="1440" w:type="dxa"/>
            <w:tcBorders>
              <w:top w:val="single" w:sz="4" w:space="0" w:color="000000"/>
              <w:left w:val="single" w:sz="4" w:space="0" w:color="000000"/>
              <w:bottom w:val="single" w:sz="4" w:space="0" w:color="000000"/>
            </w:tcBorders>
            <w:tcMar>
              <w:top w:w="100" w:type="nil"/>
              <w:right w:w="100" w:type="nil"/>
            </w:tcMar>
          </w:tcPr>
          <w:p w14:paraId="42F2D8C3"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4</w:t>
            </w:r>
          </w:p>
        </w:tc>
      </w:tr>
      <w:tr w:rsidR="00A503B1" w:rsidRPr="00EC1BA2" w14:paraId="67CA25B1" w14:textId="77777777" w:rsidTr="009E24E6">
        <w:tblPrEx>
          <w:tblBorders>
            <w:top w:val="none" w:sz="0" w:space="0" w:color="auto"/>
          </w:tblBorders>
        </w:tblPrEx>
        <w:tc>
          <w:tcPr>
            <w:tcW w:w="1188" w:type="dxa"/>
            <w:tcBorders>
              <w:top w:val="single" w:sz="4" w:space="0" w:color="000000"/>
              <w:bottom w:val="single" w:sz="4" w:space="0" w:color="000000"/>
              <w:right w:val="single" w:sz="4" w:space="0" w:color="000000"/>
            </w:tcBorders>
            <w:tcMar>
              <w:top w:w="100" w:type="nil"/>
              <w:right w:w="100" w:type="nil"/>
            </w:tcMar>
          </w:tcPr>
          <w:p w14:paraId="38DA96EC"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Female</w:t>
            </w:r>
          </w:p>
        </w:tc>
        <w:tc>
          <w:tcPr>
            <w:tcW w:w="117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34DC9B33" w14:textId="0B586F12"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2</w:t>
            </w:r>
            <w:r w:rsidR="00332777" w:rsidRPr="00EC1BA2">
              <w:rPr>
                <w:rFonts w:ascii="TimesNewRomanPSMT" w:eastAsiaTheme="minorHAnsi" w:hAnsi="TimesNewRomanPSMT" w:cs="TimesNewRomanPSMT"/>
                <w:color w:val="1D1E1F"/>
                <w:lang w:val="en-GB"/>
              </w:rPr>
              <w:t>4</w:t>
            </w:r>
          </w:p>
        </w:tc>
        <w:tc>
          <w:tcPr>
            <w:tcW w:w="108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0E3AC79A" w14:textId="7AC1FBFD" w:rsidR="00A503B1" w:rsidRPr="00EC1BA2" w:rsidRDefault="00073001">
            <w:pPr>
              <w:autoSpaceDE w:val="0"/>
              <w:autoSpaceDN w:val="0"/>
              <w:adjustRightInd w:val="0"/>
              <w:rPr>
                <w:rFonts w:ascii="Times New Roman" w:eastAsiaTheme="minorHAnsi" w:hAnsi="Times New Roman"/>
                <w:lang w:val="en-GB"/>
              </w:rPr>
            </w:pPr>
            <w:r w:rsidRPr="00EC1BA2">
              <w:rPr>
                <w:rFonts w:ascii="Times New Roman" w:eastAsiaTheme="minorHAnsi" w:hAnsi="Times New Roman"/>
                <w:lang w:val="en-GB"/>
              </w:rPr>
              <w:t>1.99</w:t>
            </w:r>
          </w:p>
        </w:tc>
        <w:tc>
          <w:tcPr>
            <w:tcW w:w="126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00080AC8"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Netball</w:t>
            </w:r>
          </w:p>
        </w:tc>
        <w:tc>
          <w:tcPr>
            <w:tcW w:w="108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4F925819"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39</w:t>
            </w:r>
          </w:p>
        </w:tc>
        <w:tc>
          <w:tcPr>
            <w:tcW w:w="171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3C4A8ED3"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39</w:t>
            </w:r>
          </w:p>
        </w:tc>
        <w:tc>
          <w:tcPr>
            <w:tcW w:w="1440" w:type="dxa"/>
            <w:tcBorders>
              <w:top w:val="single" w:sz="4" w:space="0" w:color="000000"/>
              <w:left w:val="single" w:sz="4" w:space="0" w:color="000000"/>
              <w:bottom w:val="single" w:sz="4" w:space="0" w:color="000000"/>
            </w:tcBorders>
            <w:tcMar>
              <w:top w:w="100" w:type="nil"/>
              <w:right w:w="100" w:type="nil"/>
            </w:tcMar>
          </w:tcPr>
          <w:p w14:paraId="135610AB"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4</w:t>
            </w:r>
          </w:p>
        </w:tc>
      </w:tr>
      <w:tr w:rsidR="00A503B1" w:rsidRPr="00EC1BA2" w14:paraId="5700DA5B" w14:textId="77777777" w:rsidTr="009E24E6">
        <w:tblPrEx>
          <w:tblBorders>
            <w:top w:val="none" w:sz="0" w:space="0" w:color="auto"/>
            <w:bottom w:val="single" w:sz="4" w:space="0" w:color="000000"/>
          </w:tblBorders>
        </w:tblPrEx>
        <w:tc>
          <w:tcPr>
            <w:tcW w:w="1188" w:type="dxa"/>
            <w:tcBorders>
              <w:top w:val="single" w:sz="4" w:space="0" w:color="000000"/>
              <w:bottom w:val="single" w:sz="4" w:space="0" w:color="000000"/>
              <w:right w:val="single" w:sz="4" w:space="0" w:color="000000"/>
            </w:tcBorders>
            <w:tcMar>
              <w:top w:w="100" w:type="nil"/>
              <w:right w:w="100" w:type="nil"/>
            </w:tcMar>
          </w:tcPr>
          <w:p w14:paraId="5114F2A2"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Female</w:t>
            </w:r>
          </w:p>
        </w:tc>
        <w:tc>
          <w:tcPr>
            <w:tcW w:w="117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2BAD09F1" w14:textId="5AA9CDD8" w:rsidR="00A503B1" w:rsidRPr="00EC1BA2" w:rsidRDefault="00332777">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30</w:t>
            </w:r>
          </w:p>
        </w:tc>
        <w:tc>
          <w:tcPr>
            <w:tcW w:w="108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28633B45" w14:textId="27ACB452" w:rsidR="00A503B1" w:rsidRPr="00EC1BA2" w:rsidRDefault="00073001">
            <w:pPr>
              <w:autoSpaceDE w:val="0"/>
              <w:autoSpaceDN w:val="0"/>
              <w:adjustRightInd w:val="0"/>
              <w:rPr>
                <w:rFonts w:ascii="Times New Roman" w:eastAsiaTheme="minorHAnsi" w:hAnsi="Times New Roman"/>
                <w:lang w:val="en-GB"/>
              </w:rPr>
            </w:pPr>
            <w:r w:rsidRPr="00EC1BA2">
              <w:rPr>
                <w:rFonts w:ascii="Times New Roman" w:eastAsiaTheme="minorHAnsi" w:hAnsi="Times New Roman"/>
                <w:lang w:val="en-GB"/>
              </w:rPr>
              <w:t>1.78</w:t>
            </w:r>
          </w:p>
        </w:tc>
        <w:tc>
          <w:tcPr>
            <w:tcW w:w="126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01E57BF2"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Cycling</w:t>
            </w:r>
          </w:p>
        </w:tc>
        <w:tc>
          <w:tcPr>
            <w:tcW w:w="108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5BD09707"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39</w:t>
            </w:r>
          </w:p>
        </w:tc>
        <w:tc>
          <w:tcPr>
            <w:tcW w:w="1710" w:type="dxa"/>
            <w:tcBorders>
              <w:top w:val="single" w:sz="4" w:space="0" w:color="000000"/>
              <w:left w:val="single" w:sz="4" w:space="0" w:color="000000"/>
              <w:bottom w:val="single" w:sz="4" w:space="0" w:color="000000"/>
              <w:right w:val="single" w:sz="4" w:space="0" w:color="000000"/>
            </w:tcBorders>
            <w:tcMar>
              <w:top w:w="100" w:type="nil"/>
              <w:right w:w="100" w:type="nil"/>
            </w:tcMar>
          </w:tcPr>
          <w:p w14:paraId="6C3ED683"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39</w:t>
            </w:r>
          </w:p>
        </w:tc>
        <w:tc>
          <w:tcPr>
            <w:tcW w:w="1440" w:type="dxa"/>
            <w:tcBorders>
              <w:top w:val="single" w:sz="4" w:space="0" w:color="000000"/>
              <w:left w:val="single" w:sz="4" w:space="0" w:color="000000"/>
              <w:bottom w:val="single" w:sz="4" w:space="0" w:color="000000"/>
            </w:tcBorders>
            <w:tcMar>
              <w:top w:w="100" w:type="nil"/>
              <w:right w:w="100" w:type="nil"/>
            </w:tcMar>
          </w:tcPr>
          <w:p w14:paraId="41B850CF" w14:textId="77777777" w:rsidR="00A503B1" w:rsidRPr="00EC1BA2" w:rsidRDefault="00A503B1">
            <w:pPr>
              <w:autoSpaceDE w:val="0"/>
              <w:autoSpaceDN w:val="0"/>
              <w:adjustRightInd w:val="0"/>
              <w:rPr>
                <w:rFonts w:ascii="Helvetica" w:eastAsiaTheme="minorHAnsi" w:hAnsi="Helvetica" w:cs="Helvetica"/>
                <w:sz w:val="32"/>
                <w:szCs w:val="32"/>
                <w:lang w:val="en-GB"/>
              </w:rPr>
            </w:pPr>
            <w:r w:rsidRPr="00EC1BA2">
              <w:rPr>
                <w:rFonts w:ascii="TimesNewRomanPSMT" w:eastAsiaTheme="minorHAnsi" w:hAnsi="TimesNewRomanPSMT" w:cs="TimesNewRomanPSMT"/>
                <w:color w:val="1D1E1F"/>
                <w:lang w:val="en-GB"/>
              </w:rPr>
              <w:t>4</w:t>
            </w:r>
          </w:p>
        </w:tc>
      </w:tr>
    </w:tbl>
    <w:p w14:paraId="2A6814F8" w14:textId="75F9381F" w:rsidR="00A503B1" w:rsidRPr="00EC1BA2" w:rsidRDefault="00A503B1" w:rsidP="00DE45B1">
      <w:pPr>
        <w:spacing w:line="480" w:lineRule="auto"/>
        <w:rPr>
          <w:rFonts w:ascii="Times New Roman" w:hAnsi="Times New Roman"/>
        </w:rPr>
      </w:pPr>
    </w:p>
    <w:bookmarkEnd w:id="37"/>
    <w:p w14:paraId="3414F012" w14:textId="63A7E915" w:rsidR="00112E68" w:rsidRPr="00EC1BA2" w:rsidRDefault="00112E68" w:rsidP="00DE45B1">
      <w:pPr>
        <w:spacing w:line="480" w:lineRule="auto"/>
        <w:rPr>
          <w:rFonts w:ascii="Times New Roman" w:hAnsi="Times New Roman"/>
        </w:rPr>
      </w:pPr>
    </w:p>
    <w:p w14:paraId="3BA5BB3F" w14:textId="600D39F3" w:rsidR="00E46B7A" w:rsidRPr="00EC1BA2" w:rsidRDefault="00E46B7A" w:rsidP="00DE45B1">
      <w:pPr>
        <w:spacing w:line="480" w:lineRule="auto"/>
        <w:rPr>
          <w:rFonts w:ascii="Times New Roman" w:hAnsi="Times New Roman"/>
        </w:rPr>
      </w:pPr>
    </w:p>
    <w:p w14:paraId="767505DA" w14:textId="7EA20BD8" w:rsidR="00E46B7A" w:rsidRPr="00EC1BA2" w:rsidRDefault="00E46B7A" w:rsidP="00DE45B1">
      <w:pPr>
        <w:spacing w:line="480" w:lineRule="auto"/>
        <w:rPr>
          <w:rFonts w:ascii="Times New Roman" w:hAnsi="Times New Roman"/>
        </w:rPr>
      </w:pPr>
    </w:p>
    <w:p w14:paraId="29AD4D57" w14:textId="787CBD6C" w:rsidR="00E8266A" w:rsidRPr="00EC1BA2" w:rsidRDefault="00E8266A" w:rsidP="00DE45B1">
      <w:pPr>
        <w:spacing w:line="480" w:lineRule="auto"/>
        <w:rPr>
          <w:rFonts w:ascii="Times New Roman" w:hAnsi="Times New Roman"/>
        </w:rPr>
      </w:pPr>
    </w:p>
    <w:p w14:paraId="647BC8A0" w14:textId="7BCC8DA5" w:rsidR="00E8266A" w:rsidRPr="00EC1BA2" w:rsidRDefault="00E8266A" w:rsidP="00DE45B1">
      <w:pPr>
        <w:spacing w:line="480" w:lineRule="auto"/>
        <w:rPr>
          <w:rFonts w:ascii="Times New Roman" w:hAnsi="Times New Roman"/>
        </w:rPr>
      </w:pPr>
    </w:p>
    <w:p w14:paraId="7162E5E1" w14:textId="7A19DB27" w:rsidR="00E8266A" w:rsidRPr="00EC1BA2" w:rsidRDefault="00E8266A" w:rsidP="00DE45B1">
      <w:pPr>
        <w:spacing w:line="480" w:lineRule="auto"/>
        <w:rPr>
          <w:rFonts w:ascii="Times New Roman" w:hAnsi="Times New Roman"/>
        </w:rPr>
      </w:pPr>
    </w:p>
    <w:p w14:paraId="4CF94F18" w14:textId="135C232A" w:rsidR="00E8266A" w:rsidRPr="00EC1BA2" w:rsidRDefault="00E8266A" w:rsidP="00DE45B1">
      <w:pPr>
        <w:spacing w:line="480" w:lineRule="auto"/>
        <w:rPr>
          <w:rFonts w:ascii="Times New Roman" w:hAnsi="Times New Roman"/>
        </w:rPr>
      </w:pPr>
    </w:p>
    <w:p w14:paraId="50BDB4C2" w14:textId="18CC60A7" w:rsidR="00E8266A" w:rsidRPr="00EC1BA2" w:rsidRDefault="00E8266A" w:rsidP="00DE45B1">
      <w:pPr>
        <w:spacing w:line="480" w:lineRule="auto"/>
        <w:rPr>
          <w:rFonts w:ascii="Times New Roman" w:hAnsi="Times New Roman"/>
        </w:rPr>
      </w:pPr>
    </w:p>
    <w:p w14:paraId="73A4A8E7" w14:textId="0EF095A4" w:rsidR="00E8266A" w:rsidRPr="00EC1BA2" w:rsidRDefault="00E8266A" w:rsidP="00DE45B1">
      <w:pPr>
        <w:spacing w:line="480" w:lineRule="auto"/>
        <w:rPr>
          <w:rFonts w:ascii="Times New Roman" w:hAnsi="Times New Roman"/>
        </w:rPr>
      </w:pPr>
    </w:p>
    <w:p w14:paraId="3EA96176" w14:textId="030CBE24" w:rsidR="00E8266A" w:rsidRPr="00EC1BA2" w:rsidRDefault="00E8266A" w:rsidP="00DE45B1">
      <w:pPr>
        <w:spacing w:line="480" w:lineRule="auto"/>
        <w:rPr>
          <w:rFonts w:ascii="Times New Roman" w:hAnsi="Times New Roman"/>
        </w:rPr>
      </w:pPr>
    </w:p>
    <w:p w14:paraId="1AE72F7E" w14:textId="3215A209" w:rsidR="00E8266A" w:rsidRPr="00EC1BA2" w:rsidRDefault="00E8266A" w:rsidP="00DE45B1">
      <w:pPr>
        <w:spacing w:line="480" w:lineRule="auto"/>
        <w:rPr>
          <w:rFonts w:ascii="Times New Roman" w:hAnsi="Times New Roman"/>
        </w:rPr>
      </w:pPr>
    </w:p>
    <w:p w14:paraId="02F5F2AA" w14:textId="306B0A7F" w:rsidR="00E8266A" w:rsidRPr="00EC1BA2" w:rsidRDefault="00E8266A" w:rsidP="00DE45B1">
      <w:pPr>
        <w:spacing w:line="480" w:lineRule="auto"/>
        <w:rPr>
          <w:rFonts w:ascii="Times New Roman" w:hAnsi="Times New Roman"/>
        </w:rPr>
      </w:pPr>
    </w:p>
    <w:p w14:paraId="157E8076" w14:textId="3112DC93" w:rsidR="00E8266A" w:rsidRPr="00EC1BA2" w:rsidRDefault="00E8266A" w:rsidP="00DE45B1">
      <w:pPr>
        <w:spacing w:line="480" w:lineRule="auto"/>
        <w:rPr>
          <w:rFonts w:ascii="Times New Roman" w:hAnsi="Times New Roman"/>
        </w:rPr>
      </w:pPr>
    </w:p>
    <w:p w14:paraId="3CF447B5" w14:textId="6D57A384" w:rsidR="00E8266A" w:rsidRPr="00EC1BA2" w:rsidRDefault="00E8266A" w:rsidP="00DE45B1">
      <w:pPr>
        <w:spacing w:line="480" w:lineRule="auto"/>
        <w:rPr>
          <w:rFonts w:ascii="Times New Roman" w:hAnsi="Times New Roman"/>
        </w:rPr>
      </w:pPr>
      <w:r w:rsidRPr="00EC1BA2">
        <w:rPr>
          <w:rFonts w:ascii="Times New Roman" w:hAnsi="Times New Roman"/>
        </w:rPr>
        <w:t>Supplementary table 1</w:t>
      </w:r>
    </w:p>
    <w:tbl>
      <w:tblPr>
        <w:tblStyle w:val="TableGrid"/>
        <w:tblpPr w:leftFromText="180" w:rightFromText="180" w:vertAnchor="text" w:horzAnchor="margin" w:tblpXSpec="center" w:tblpY="434"/>
        <w:tblW w:w="9445" w:type="dxa"/>
        <w:tblLook w:val="04A0" w:firstRow="1" w:lastRow="0" w:firstColumn="1" w:lastColumn="0" w:noHBand="0" w:noVBand="1"/>
      </w:tblPr>
      <w:tblGrid>
        <w:gridCol w:w="1703"/>
        <w:gridCol w:w="3602"/>
        <w:gridCol w:w="4140"/>
      </w:tblGrid>
      <w:tr w:rsidR="00E8266A" w:rsidRPr="00EC1BA2" w14:paraId="6766D512" w14:textId="77777777" w:rsidTr="00E8266A">
        <w:tc>
          <w:tcPr>
            <w:tcW w:w="1703" w:type="dxa"/>
          </w:tcPr>
          <w:p w14:paraId="620AD322" w14:textId="77777777" w:rsidR="00E8266A" w:rsidRPr="00EC1BA2" w:rsidRDefault="00E8266A" w:rsidP="00E8266A">
            <w:pPr>
              <w:spacing w:line="360" w:lineRule="auto"/>
              <w:rPr>
                <w:rFonts w:ascii="Times New Roman" w:hAnsi="Times New Roman"/>
              </w:rPr>
            </w:pPr>
            <w:r w:rsidRPr="00EC1BA2">
              <w:rPr>
                <w:rFonts w:ascii="Times New Roman" w:hAnsi="Times New Roman"/>
              </w:rPr>
              <w:t>Sports Category</w:t>
            </w:r>
          </w:p>
        </w:tc>
        <w:tc>
          <w:tcPr>
            <w:tcW w:w="3602" w:type="dxa"/>
          </w:tcPr>
          <w:p w14:paraId="5452A9D3" w14:textId="77777777" w:rsidR="00E8266A" w:rsidRPr="00EC1BA2" w:rsidRDefault="00E8266A" w:rsidP="00E8266A">
            <w:pPr>
              <w:spacing w:line="360" w:lineRule="auto"/>
              <w:rPr>
                <w:rFonts w:ascii="Times New Roman" w:hAnsi="Times New Roman"/>
              </w:rPr>
            </w:pPr>
            <w:r w:rsidRPr="00EC1BA2">
              <w:rPr>
                <w:rFonts w:ascii="Times New Roman" w:hAnsi="Times New Roman"/>
              </w:rPr>
              <w:t>Male Athletes (n=2393)</w:t>
            </w:r>
          </w:p>
        </w:tc>
        <w:tc>
          <w:tcPr>
            <w:tcW w:w="4140" w:type="dxa"/>
          </w:tcPr>
          <w:p w14:paraId="0249E1C4" w14:textId="77777777" w:rsidR="00E8266A" w:rsidRPr="00EC1BA2" w:rsidRDefault="00E8266A" w:rsidP="00E8266A">
            <w:pPr>
              <w:spacing w:line="360" w:lineRule="auto"/>
              <w:rPr>
                <w:rFonts w:ascii="Times New Roman" w:hAnsi="Times New Roman"/>
              </w:rPr>
            </w:pPr>
            <w:r w:rsidRPr="00EC1BA2">
              <w:rPr>
                <w:rFonts w:ascii="Times New Roman" w:hAnsi="Times New Roman"/>
              </w:rPr>
              <w:t>Female Athletes (n=1388)</w:t>
            </w:r>
          </w:p>
        </w:tc>
      </w:tr>
      <w:tr w:rsidR="00E8266A" w:rsidRPr="00EC1BA2" w14:paraId="4BF3C14A" w14:textId="77777777" w:rsidTr="00E8266A">
        <w:tc>
          <w:tcPr>
            <w:tcW w:w="1703" w:type="dxa"/>
          </w:tcPr>
          <w:p w14:paraId="6F090E92" w14:textId="77777777" w:rsidR="00E8266A" w:rsidRPr="00EC1BA2" w:rsidRDefault="00E8266A" w:rsidP="00E8266A">
            <w:pPr>
              <w:spacing w:line="360" w:lineRule="auto"/>
              <w:rPr>
                <w:rFonts w:ascii="Times New Roman" w:hAnsi="Times New Roman"/>
              </w:rPr>
            </w:pPr>
            <w:r w:rsidRPr="00EC1BA2">
              <w:rPr>
                <w:rFonts w:ascii="Times New Roman" w:hAnsi="Times New Roman"/>
              </w:rPr>
              <w:t>Static Sport</w:t>
            </w:r>
          </w:p>
        </w:tc>
        <w:tc>
          <w:tcPr>
            <w:tcW w:w="3602" w:type="dxa"/>
          </w:tcPr>
          <w:p w14:paraId="4980F19F" w14:textId="77777777" w:rsidR="00E8266A" w:rsidRPr="00EC1BA2" w:rsidRDefault="00E8266A" w:rsidP="00E8266A">
            <w:pPr>
              <w:spacing w:line="360" w:lineRule="auto"/>
              <w:rPr>
                <w:rFonts w:ascii="Times New Roman" w:hAnsi="Times New Roman"/>
              </w:rPr>
            </w:pPr>
            <w:r w:rsidRPr="00EC1BA2">
              <w:rPr>
                <w:rFonts w:ascii="Times New Roman" w:hAnsi="Times New Roman"/>
              </w:rPr>
              <w:t xml:space="preserve"> (n=200)</w:t>
            </w:r>
          </w:p>
          <w:p w14:paraId="72C240E4"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Bobsleigh</w:t>
            </w:r>
          </w:p>
          <w:p w14:paraId="21406CC2"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Cricket</w:t>
            </w:r>
          </w:p>
          <w:p w14:paraId="3F9900C1"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Diving</w:t>
            </w:r>
          </w:p>
          <w:p w14:paraId="6BBEC161"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Gymnastics</w:t>
            </w:r>
          </w:p>
          <w:p w14:paraId="100D9B34"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Judo</w:t>
            </w:r>
          </w:p>
          <w:p w14:paraId="7507E232"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Javelin</w:t>
            </w:r>
          </w:p>
          <w:p w14:paraId="4A7D7CDE"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lastRenderedPageBreak/>
              <w:t>Karate</w:t>
            </w:r>
          </w:p>
          <w:p w14:paraId="4B2C2F48"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Sailing</w:t>
            </w:r>
          </w:p>
          <w:p w14:paraId="791EC6CD"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Shot put</w:t>
            </w:r>
          </w:p>
          <w:p w14:paraId="2CBDAB06"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Shooting</w:t>
            </w:r>
          </w:p>
          <w:p w14:paraId="0356C519"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Taekwondo</w:t>
            </w:r>
          </w:p>
          <w:p w14:paraId="32D4013C"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Weight lifting</w:t>
            </w:r>
          </w:p>
        </w:tc>
        <w:tc>
          <w:tcPr>
            <w:tcW w:w="4140" w:type="dxa"/>
          </w:tcPr>
          <w:p w14:paraId="0A403AA2" w14:textId="77777777" w:rsidR="00E8266A" w:rsidRPr="00EC1BA2" w:rsidRDefault="00E8266A" w:rsidP="00E8266A">
            <w:pPr>
              <w:spacing w:line="360" w:lineRule="auto"/>
              <w:rPr>
                <w:rFonts w:ascii="Times New Roman" w:hAnsi="Times New Roman"/>
              </w:rPr>
            </w:pPr>
            <w:r w:rsidRPr="00EC1BA2">
              <w:rPr>
                <w:rFonts w:ascii="Times New Roman" w:hAnsi="Times New Roman"/>
              </w:rPr>
              <w:lastRenderedPageBreak/>
              <w:t xml:space="preserve"> (n=459)</w:t>
            </w:r>
          </w:p>
          <w:p w14:paraId="5D16188A"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Diving</w:t>
            </w:r>
          </w:p>
          <w:p w14:paraId="33B84F1C"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Gymnastics</w:t>
            </w:r>
          </w:p>
          <w:p w14:paraId="40BFAB01"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Javelin</w:t>
            </w:r>
          </w:p>
          <w:p w14:paraId="14102A4B"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Judo</w:t>
            </w:r>
          </w:p>
          <w:p w14:paraId="4B334C6C"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Karate</w:t>
            </w:r>
          </w:p>
          <w:p w14:paraId="0A07A886"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Sailing</w:t>
            </w:r>
          </w:p>
          <w:p w14:paraId="62D8D5A0"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lastRenderedPageBreak/>
              <w:t>Shot put</w:t>
            </w:r>
          </w:p>
          <w:p w14:paraId="338836C3"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Taekwondo</w:t>
            </w:r>
          </w:p>
          <w:p w14:paraId="0BA9B64D"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Weight lifting</w:t>
            </w:r>
          </w:p>
          <w:p w14:paraId="08C36B30" w14:textId="77777777" w:rsidR="00E8266A" w:rsidRPr="00EC1BA2" w:rsidRDefault="00E8266A" w:rsidP="00E8266A">
            <w:pPr>
              <w:spacing w:line="360" w:lineRule="auto"/>
              <w:rPr>
                <w:rFonts w:ascii="Times New Roman" w:hAnsi="Times New Roman"/>
              </w:rPr>
            </w:pPr>
          </w:p>
        </w:tc>
      </w:tr>
      <w:tr w:rsidR="00E8266A" w:rsidRPr="00EC1BA2" w14:paraId="5ECF7013" w14:textId="77777777" w:rsidTr="00E8266A">
        <w:tc>
          <w:tcPr>
            <w:tcW w:w="1703" w:type="dxa"/>
          </w:tcPr>
          <w:p w14:paraId="614B1E34" w14:textId="77777777" w:rsidR="00E8266A" w:rsidRPr="00EC1BA2" w:rsidRDefault="00E8266A" w:rsidP="00E8266A">
            <w:pPr>
              <w:spacing w:line="360" w:lineRule="auto"/>
              <w:rPr>
                <w:rFonts w:ascii="Times New Roman" w:hAnsi="Times New Roman"/>
              </w:rPr>
            </w:pPr>
            <w:r w:rsidRPr="00EC1BA2">
              <w:rPr>
                <w:rFonts w:ascii="Times New Roman" w:hAnsi="Times New Roman"/>
              </w:rPr>
              <w:lastRenderedPageBreak/>
              <w:t>Endurance sport</w:t>
            </w:r>
          </w:p>
        </w:tc>
        <w:tc>
          <w:tcPr>
            <w:tcW w:w="3602" w:type="dxa"/>
          </w:tcPr>
          <w:p w14:paraId="19D2A76E" w14:textId="77777777" w:rsidR="00E8266A" w:rsidRPr="00EC1BA2" w:rsidRDefault="00E8266A" w:rsidP="00E8266A">
            <w:pPr>
              <w:spacing w:line="360" w:lineRule="auto"/>
              <w:rPr>
                <w:rFonts w:ascii="Times New Roman" w:hAnsi="Times New Roman"/>
              </w:rPr>
            </w:pPr>
            <w:r w:rsidRPr="00EC1BA2">
              <w:rPr>
                <w:rFonts w:ascii="Times New Roman" w:hAnsi="Times New Roman"/>
              </w:rPr>
              <w:t xml:space="preserve"> (n=584)</w:t>
            </w:r>
          </w:p>
          <w:p w14:paraId="416DE813"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Athletics (track event: 800 m, 1500 m, 3000 m and 10,000 m)</w:t>
            </w:r>
          </w:p>
          <w:p w14:paraId="306CF4D3"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Boxing</w:t>
            </w:r>
          </w:p>
          <w:p w14:paraId="5EF906E9"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Canoeing</w:t>
            </w:r>
          </w:p>
          <w:p w14:paraId="128B04B2"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Cycling</w:t>
            </w:r>
          </w:p>
          <w:p w14:paraId="7A3FD14A"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Long distance running</w:t>
            </w:r>
          </w:p>
          <w:p w14:paraId="7D4CFFA9"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Rowing</w:t>
            </w:r>
          </w:p>
          <w:p w14:paraId="0DF8F94C"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Skating</w:t>
            </w:r>
          </w:p>
          <w:p w14:paraId="238098AD"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Swimming</w:t>
            </w:r>
          </w:p>
          <w:p w14:paraId="6DCE45C7" w14:textId="2CCC752E" w:rsidR="00E8266A" w:rsidRPr="00EC1BA2" w:rsidRDefault="00E8266A" w:rsidP="0008161C">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Triathlon</w:t>
            </w:r>
          </w:p>
        </w:tc>
        <w:tc>
          <w:tcPr>
            <w:tcW w:w="4140" w:type="dxa"/>
          </w:tcPr>
          <w:p w14:paraId="1D57CA19" w14:textId="77777777" w:rsidR="00E8266A" w:rsidRPr="00EC1BA2" w:rsidRDefault="00E8266A" w:rsidP="00E8266A">
            <w:pPr>
              <w:spacing w:line="360" w:lineRule="auto"/>
              <w:rPr>
                <w:rFonts w:ascii="Times New Roman" w:hAnsi="Times New Roman"/>
              </w:rPr>
            </w:pPr>
            <w:r w:rsidRPr="00EC1BA2">
              <w:rPr>
                <w:rFonts w:ascii="Times New Roman" w:hAnsi="Times New Roman"/>
              </w:rPr>
              <w:t xml:space="preserve"> (n=337)</w:t>
            </w:r>
          </w:p>
          <w:p w14:paraId="4BF0DCA6"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Athletics (track event: 800 m, 1500 m, 3000 m and 10,000 m)</w:t>
            </w:r>
          </w:p>
          <w:p w14:paraId="724DB5A7"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Boxing</w:t>
            </w:r>
          </w:p>
          <w:p w14:paraId="2A3EB058"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Canoeing</w:t>
            </w:r>
          </w:p>
          <w:p w14:paraId="41FFF05E"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Cycling</w:t>
            </w:r>
          </w:p>
          <w:p w14:paraId="12B51C2B"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Long distance running</w:t>
            </w:r>
          </w:p>
          <w:p w14:paraId="4906652D"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Rowing</w:t>
            </w:r>
          </w:p>
          <w:p w14:paraId="15645B19"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Skating</w:t>
            </w:r>
          </w:p>
          <w:p w14:paraId="46078933"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Swimming</w:t>
            </w:r>
          </w:p>
          <w:p w14:paraId="411F0A00" w14:textId="3AB83177" w:rsidR="00E8266A" w:rsidRPr="00EC1BA2" w:rsidRDefault="00E8266A" w:rsidP="0008161C">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Triathlon</w:t>
            </w:r>
          </w:p>
        </w:tc>
      </w:tr>
      <w:tr w:rsidR="00E8266A" w:rsidRPr="00EC1BA2" w14:paraId="213748C7" w14:textId="77777777" w:rsidTr="00E8266A">
        <w:tc>
          <w:tcPr>
            <w:tcW w:w="1703" w:type="dxa"/>
          </w:tcPr>
          <w:p w14:paraId="570B6D15" w14:textId="77777777" w:rsidR="00E8266A" w:rsidRPr="00EC1BA2" w:rsidRDefault="00E8266A" w:rsidP="00E8266A">
            <w:pPr>
              <w:spacing w:line="360" w:lineRule="auto"/>
              <w:rPr>
                <w:rFonts w:ascii="Times New Roman" w:hAnsi="Times New Roman"/>
              </w:rPr>
            </w:pPr>
            <w:r w:rsidRPr="00EC1BA2">
              <w:rPr>
                <w:rFonts w:ascii="Times New Roman" w:hAnsi="Times New Roman"/>
              </w:rPr>
              <w:t>Mixed Sport</w:t>
            </w:r>
          </w:p>
        </w:tc>
        <w:tc>
          <w:tcPr>
            <w:tcW w:w="3602" w:type="dxa"/>
          </w:tcPr>
          <w:p w14:paraId="6C6492D9" w14:textId="77777777" w:rsidR="00E8266A" w:rsidRPr="00EC1BA2" w:rsidRDefault="00E8266A" w:rsidP="00E8266A">
            <w:pPr>
              <w:spacing w:line="360" w:lineRule="auto"/>
              <w:rPr>
                <w:rFonts w:ascii="Times New Roman" w:hAnsi="Times New Roman"/>
              </w:rPr>
            </w:pPr>
            <w:r w:rsidRPr="00EC1BA2">
              <w:rPr>
                <w:rFonts w:ascii="Times New Roman" w:hAnsi="Times New Roman"/>
              </w:rPr>
              <w:t xml:space="preserve"> (n= 1609)</w:t>
            </w:r>
          </w:p>
          <w:p w14:paraId="69626EF6"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Athletics (track (100 m, 200 m, 400 m)</w:t>
            </w:r>
          </w:p>
          <w:p w14:paraId="0047D55F"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Badminton</w:t>
            </w:r>
          </w:p>
          <w:p w14:paraId="5ED1569B"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Basketball</w:t>
            </w:r>
          </w:p>
          <w:p w14:paraId="1FF461E3"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Biathlon</w:t>
            </w:r>
          </w:p>
          <w:p w14:paraId="7D5C00B3"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Dance</w:t>
            </w:r>
          </w:p>
          <w:p w14:paraId="4D93DEEB"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Fencing</w:t>
            </w:r>
          </w:p>
          <w:p w14:paraId="3CDBBC02"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 xml:space="preserve">Football </w:t>
            </w:r>
          </w:p>
          <w:p w14:paraId="54C85C03"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Handball</w:t>
            </w:r>
          </w:p>
          <w:p w14:paraId="257EBD47"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Hockey</w:t>
            </w:r>
          </w:p>
          <w:p w14:paraId="0A300CA3"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Netball</w:t>
            </w:r>
          </w:p>
          <w:p w14:paraId="70617366"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Pentathlon</w:t>
            </w:r>
          </w:p>
          <w:p w14:paraId="6594F402"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Rugby</w:t>
            </w:r>
          </w:p>
          <w:p w14:paraId="1E61D68E"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Squash</w:t>
            </w:r>
          </w:p>
          <w:p w14:paraId="2A70D9A8"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Table tennis</w:t>
            </w:r>
          </w:p>
          <w:p w14:paraId="465AD43A"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Tennis</w:t>
            </w:r>
          </w:p>
          <w:p w14:paraId="258C98E0"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Volleyball</w:t>
            </w:r>
          </w:p>
          <w:p w14:paraId="1DD1A11E"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Water Polo</w:t>
            </w:r>
          </w:p>
        </w:tc>
        <w:tc>
          <w:tcPr>
            <w:tcW w:w="4140" w:type="dxa"/>
          </w:tcPr>
          <w:p w14:paraId="0E1ECA47" w14:textId="77777777" w:rsidR="00E8266A" w:rsidRPr="00EC1BA2" w:rsidRDefault="00E8266A" w:rsidP="00E8266A">
            <w:pPr>
              <w:spacing w:line="360" w:lineRule="auto"/>
              <w:rPr>
                <w:rFonts w:ascii="Times New Roman" w:hAnsi="Times New Roman"/>
              </w:rPr>
            </w:pPr>
            <w:r w:rsidRPr="00EC1BA2">
              <w:rPr>
                <w:rFonts w:ascii="Times New Roman" w:hAnsi="Times New Roman"/>
              </w:rPr>
              <w:t xml:space="preserve"> (n=592)</w:t>
            </w:r>
          </w:p>
          <w:p w14:paraId="4E42B91E"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Athletics (track (100 m, 200 m, 400 m)</w:t>
            </w:r>
          </w:p>
          <w:p w14:paraId="70C49DFF"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Badminton</w:t>
            </w:r>
          </w:p>
          <w:p w14:paraId="41EE2145"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Basketball</w:t>
            </w:r>
          </w:p>
          <w:p w14:paraId="677F219D"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Biathlon</w:t>
            </w:r>
          </w:p>
          <w:p w14:paraId="1339842A"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Dance</w:t>
            </w:r>
          </w:p>
          <w:p w14:paraId="209009F7"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Fencing</w:t>
            </w:r>
          </w:p>
          <w:p w14:paraId="50DAFFE1"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 xml:space="preserve">Football </w:t>
            </w:r>
          </w:p>
          <w:p w14:paraId="7C972896"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Handball</w:t>
            </w:r>
          </w:p>
          <w:p w14:paraId="4DFCF821"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Hockey</w:t>
            </w:r>
          </w:p>
          <w:p w14:paraId="7CC7EAB8"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Netball</w:t>
            </w:r>
          </w:p>
          <w:p w14:paraId="1C8481CB"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Pentathlon</w:t>
            </w:r>
          </w:p>
          <w:p w14:paraId="2274006C"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Rugby</w:t>
            </w:r>
          </w:p>
          <w:p w14:paraId="5740E123"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Squash</w:t>
            </w:r>
          </w:p>
          <w:p w14:paraId="6F09D481"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Table tennis</w:t>
            </w:r>
          </w:p>
          <w:p w14:paraId="672A3C11"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Tennis</w:t>
            </w:r>
          </w:p>
          <w:p w14:paraId="5A4F44E5"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Volleyball</w:t>
            </w:r>
          </w:p>
          <w:p w14:paraId="2E12F489" w14:textId="77777777" w:rsidR="00E8266A" w:rsidRPr="00EC1BA2" w:rsidRDefault="00E8266A" w:rsidP="00E8266A">
            <w:pPr>
              <w:autoSpaceDE w:val="0"/>
              <w:autoSpaceDN w:val="0"/>
              <w:adjustRightInd w:val="0"/>
              <w:spacing w:line="360" w:lineRule="auto"/>
              <w:rPr>
                <w:rFonts w:ascii="Times New Roman" w:hAnsi="Times New Roman"/>
                <w:color w:val="000000"/>
              </w:rPr>
            </w:pPr>
            <w:r w:rsidRPr="00EC1BA2">
              <w:rPr>
                <w:rFonts w:ascii="Times New Roman" w:hAnsi="Times New Roman"/>
                <w:color w:val="000000"/>
              </w:rPr>
              <w:t>Water Polo</w:t>
            </w:r>
          </w:p>
          <w:p w14:paraId="283C0277" w14:textId="77777777" w:rsidR="00E8266A" w:rsidRPr="00EC1BA2" w:rsidRDefault="00E8266A" w:rsidP="00E8266A">
            <w:pPr>
              <w:spacing w:line="360" w:lineRule="auto"/>
              <w:rPr>
                <w:rFonts w:ascii="Times New Roman" w:hAnsi="Times New Roman"/>
              </w:rPr>
            </w:pPr>
          </w:p>
        </w:tc>
      </w:tr>
    </w:tbl>
    <w:p w14:paraId="61BB9CD7" w14:textId="757CCBA8" w:rsidR="00E46B7A" w:rsidRPr="00EC1BA2" w:rsidRDefault="00E46B7A" w:rsidP="00DE45B1">
      <w:pPr>
        <w:spacing w:line="480" w:lineRule="auto"/>
        <w:rPr>
          <w:rFonts w:ascii="Times New Roman" w:hAnsi="Times New Roman"/>
        </w:rPr>
      </w:pPr>
    </w:p>
    <w:p w14:paraId="4F9DDDEC" w14:textId="7657842B" w:rsidR="00E46B7A" w:rsidRPr="00EC1BA2" w:rsidRDefault="00E46B7A" w:rsidP="00DE45B1">
      <w:pPr>
        <w:spacing w:line="480" w:lineRule="auto"/>
        <w:rPr>
          <w:rFonts w:ascii="Times New Roman" w:hAnsi="Times New Roman"/>
        </w:rPr>
      </w:pPr>
    </w:p>
    <w:p w14:paraId="167652DF" w14:textId="5455E231" w:rsidR="00E46B7A" w:rsidRPr="00EC1BA2" w:rsidRDefault="00E46B7A" w:rsidP="00DE45B1">
      <w:pPr>
        <w:spacing w:line="480" w:lineRule="auto"/>
        <w:rPr>
          <w:rFonts w:ascii="Times New Roman" w:hAnsi="Times New Roman"/>
        </w:rPr>
      </w:pPr>
    </w:p>
    <w:p w14:paraId="7DD35FF1" w14:textId="3114A134" w:rsidR="00E46B7A" w:rsidRPr="00EC1BA2" w:rsidRDefault="00E46B7A" w:rsidP="00DE45B1">
      <w:pPr>
        <w:spacing w:line="480" w:lineRule="auto"/>
        <w:rPr>
          <w:rFonts w:ascii="Times New Roman" w:hAnsi="Times New Roman"/>
        </w:rPr>
      </w:pPr>
    </w:p>
    <w:p w14:paraId="7F791D15" w14:textId="645D9C9F" w:rsidR="00E46B7A" w:rsidRPr="00EC1BA2" w:rsidRDefault="00E46B7A" w:rsidP="00DE45B1">
      <w:pPr>
        <w:spacing w:line="480" w:lineRule="auto"/>
        <w:rPr>
          <w:rFonts w:ascii="Times New Roman" w:hAnsi="Times New Roman"/>
        </w:rPr>
      </w:pPr>
    </w:p>
    <w:p w14:paraId="764E7279" w14:textId="3A8A8FAE" w:rsidR="00E46B7A" w:rsidRPr="00EC1BA2" w:rsidRDefault="00E46B7A" w:rsidP="00DE45B1">
      <w:pPr>
        <w:spacing w:line="480" w:lineRule="auto"/>
        <w:rPr>
          <w:rFonts w:ascii="Times New Roman" w:hAnsi="Times New Roman"/>
        </w:rPr>
      </w:pPr>
    </w:p>
    <w:p w14:paraId="70B6ECA3" w14:textId="34A10EAB" w:rsidR="00E46B7A" w:rsidRPr="00EC1BA2" w:rsidRDefault="00E46B7A" w:rsidP="00DE45B1">
      <w:pPr>
        <w:spacing w:line="480" w:lineRule="auto"/>
        <w:rPr>
          <w:rFonts w:ascii="Times New Roman" w:hAnsi="Times New Roman"/>
        </w:rPr>
      </w:pPr>
    </w:p>
    <w:p w14:paraId="21BC8DDD" w14:textId="599B25A9" w:rsidR="00E46B7A" w:rsidRPr="00EC1BA2" w:rsidRDefault="00E46B7A" w:rsidP="00DE45B1">
      <w:pPr>
        <w:spacing w:line="480" w:lineRule="auto"/>
        <w:rPr>
          <w:rFonts w:ascii="Times New Roman" w:hAnsi="Times New Roman"/>
        </w:rPr>
      </w:pPr>
    </w:p>
    <w:p w14:paraId="30009E16" w14:textId="22BD75BB" w:rsidR="00E46B7A" w:rsidRPr="00EC1BA2" w:rsidRDefault="00E46B7A" w:rsidP="00DE45B1">
      <w:pPr>
        <w:spacing w:line="480" w:lineRule="auto"/>
        <w:rPr>
          <w:rFonts w:ascii="Times New Roman" w:hAnsi="Times New Roman"/>
        </w:rPr>
      </w:pPr>
    </w:p>
    <w:p w14:paraId="595A4233" w14:textId="60EFC0F3" w:rsidR="00E46B7A" w:rsidRPr="00EC1BA2" w:rsidRDefault="00E46B7A" w:rsidP="00DE45B1">
      <w:pPr>
        <w:spacing w:line="480" w:lineRule="auto"/>
        <w:rPr>
          <w:rFonts w:ascii="Times New Roman" w:hAnsi="Times New Roman"/>
        </w:rPr>
      </w:pPr>
    </w:p>
    <w:p w14:paraId="68CA0F21" w14:textId="2AB35190" w:rsidR="00E8266A" w:rsidRPr="00EC1BA2" w:rsidRDefault="00E8266A" w:rsidP="00DE45B1">
      <w:pPr>
        <w:spacing w:line="480" w:lineRule="auto"/>
        <w:rPr>
          <w:rFonts w:ascii="Times New Roman" w:hAnsi="Times New Roman"/>
        </w:rPr>
      </w:pPr>
    </w:p>
    <w:p w14:paraId="3C4CBC5B" w14:textId="66E2CDFE" w:rsidR="00E8266A" w:rsidRPr="00EC1BA2" w:rsidRDefault="00E8266A" w:rsidP="00DE45B1">
      <w:pPr>
        <w:spacing w:line="480" w:lineRule="auto"/>
        <w:rPr>
          <w:rFonts w:ascii="Times New Roman" w:hAnsi="Times New Roman"/>
        </w:rPr>
      </w:pPr>
    </w:p>
    <w:p w14:paraId="2605686F" w14:textId="38843807" w:rsidR="00E8266A" w:rsidRPr="00EC1BA2" w:rsidRDefault="00E8266A" w:rsidP="00DE45B1">
      <w:pPr>
        <w:spacing w:line="480" w:lineRule="auto"/>
        <w:rPr>
          <w:rFonts w:ascii="Times New Roman" w:hAnsi="Times New Roman"/>
        </w:rPr>
      </w:pPr>
    </w:p>
    <w:p w14:paraId="436625E1" w14:textId="40C81190" w:rsidR="00E8266A" w:rsidRPr="00EC1BA2" w:rsidRDefault="00E8266A" w:rsidP="00DE45B1">
      <w:pPr>
        <w:spacing w:line="480" w:lineRule="auto"/>
        <w:rPr>
          <w:rFonts w:ascii="Times New Roman" w:hAnsi="Times New Roman"/>
        </w:rPr>
      </w:pPr>
    </w:p>
    <w:p w14:paraId="56569F92" w14:textId="54349135" w:rsidR="00E8266A" w:rsidRPr="00EC1BA2" w:rsidRDefault="00E8266A" w:rsidP="00DE45B1">
      <w:pPr>
        <w:spacing w:line="480" w:lineRule="auto"/>
        <w:rPr>
          <w:rFonts w:ascii="Times New Roman" w:hAnsi="Times New Roman"/>
        </w:rPr>
      </w:pPr>
    </w:p>
    <w:p w14:paraId="7FB3910A" w14:textId="26D03754" w:rsidR="00E8266A" w:rsidRPr="00EC1BA2" w:rsidRDefault="00E8266A" w:rsidP="00DE45B1">
      <w:pPr>
        <w:spacing w:line="480" w:lineRule="auto"/>
        <w:rPr>
          <w:rFonts w:ascii="Times New Roman" w:hAnsi="Times New Roman"/>
        </w:rPr>
      </w:pPr>
    </w:p>
    <w:p w14:paraId="1CE74D63" w14:textId="70908775" w:rsidR="00E8266A" w:rsidRPr="00EC1BA2" w:rsidRDefault="00E8266A" w:rsidP="00DE45B1">
      <w:pPr>
        <w:spacing w:line="480" w:lineRule="auto"/>
        <w:rPr>
          <w:rFonts w:ascii="Times New Roman" w:hAnsi="Times New Roman"/>
        </w:rPr>
      </w:pPr>
    </w:p>
    <w:p w14:paraId="73A9920E" w14:textId="4B551B58" w:rsidR="00E8266A" w:rsidRPr="00EC1BA2" w:rsidRDefault="00E8266A" w:rsidP="00DE45B1">
      <w:pPr>
        <w:spacing w:line="480" w:lineRule="auto"/>
        <w:rPr>
          <w:rFonts w:ascii="Times New Roman" w:hAnsi="Times New Roman"/>
        </w:rPr>
      </w:pPr>
    </w:p>
    <w:p w14:paraId="1B06ED57" w14:textId="73CBEB6F" w:rsidR="00E8266A" w:rsidRPr="00EC1BA2" w:rsidRDefault="00E8266A" w:rsidP="00DE45B1">
      <w:pPr>
        <w:spacing w:line="480" w:lineRule="auto"/>
        <w:rPr>
          <w:rFonts w:ascii="Times New Roman" w:hAnsi="Times New Roman"/>
        </w:rPr>
      </w:pPr>
    </w:p>
    <w:p w14:paraId="7113F071" w14:textId="77777777" w:rsidR="00E8266A" w:rsidRPr="00EC1BA2" w:rsidRDefault="00E8266A" w:rsidP="00DE45B1">
      <w:pPr>
        <w:spacing w:line="480" w:lineRule="auto"/>
        <w:rPr>
          <w:rFonts w:ascii="Times New Roman" w:hAnsi="Times New Roman"/>
        </w:rPr>
      </w:pPr>
    </w:p>
    <w:p w14:paraId="18E94892" w14:textId="7C11D132" w:rsidR="0082383F" w:rsidRPr="00EC1BA2" w:rsidRDefault="0082383F" w:rsidP="00DE45B1">
      <w:pPr>
        <w:spacing w:line="480" w:lineRule="auto"/>
        <w:rPr>
          <w:rFonts w:ascii="Times New Roman" w:hAnsi="Times New Roman"/>
        </w:rPr>
      </w:pPr>
      <w:r w:rsidRPr="00EC1BA2">
        <w:rPr>
          <w:rFonts w:ascii="Times New Roman" w:hAnsi="Times New Roman"/>
        </w:rPr>
        <w:t>Figure 1</w:t>
      </w:r>
    </w:p>
    <w:p w14:paraId="4C2D3EE9" w14:textId="1B8B89F8" w:rsidR="00B72956" w:rsidRPr="00EC1BA2" w:rsidRDefault="00FA0335" w:rsidP="00DE45B1">
      <w:pPr>
        <w:spacing w:line="480" w:lineRule="auto"/>
        <w:rPr>
          <w:rFonts w:ascii="Times New Roman" w:hAnsi="Times New Roman"/>
        </w:rPr>
      </w:pPr>
      <w:r w:rsidRPr="00EC1BA2">
        <w:rPr>
          <w:rFonts w:ascii="Times New Roman" w:hAnsi="Times New Roman"/>
          <w:noProof/>
          <w:lang w:val="en-GB" w:eastAsia="en-GB"/>
        </w:rPr>
        <w:lastRenderedPageBreak/>
        <w:drawing>
          <wp:inline distT="0" distB="0" distL="0" distR="0" wp14:anchorId="5338A8A3" wp14:editId="3FAA623C">
            <wp:extent cx="5265272" cy="63271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srcRect r="33310"/>
                    <a:stretch/>
                  </pic:blipFill>
                  <pic:spPr bwMode="auto">
                    <a:xfrm>
                      <a:off x="0" y="0"/>
                      <a:ext cx="5289887" cy="635676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sidR="00E46B7A" w:rsidRPr="00EC1BA2">
        <w:rPr>
          <w:rFonts w:ascii="Times New Roman" w:hAnsi="Times New Roman"/>
          <w:noProof/>
          <w:lang w:val="en-GB" w:eastAsia="en-GB"/>
        </w:rPr>
        <mc:AlternateContent>
          <mc:Choice Requires="wps">
            <w:drawing>
              <wp:anchor distT="0" distB="0" distL="114300" distR="114300" simplePos="0" relativeHeight="251659264" behindDoc="0" locked="0" layoutInCell="1" allowOverlap="1" wp14:anchorId="728AACE8" wp14:editId="15FBEC72">
                <wp:simplePos x="0" y="0"/>
                <wp:positionH relativeFrom="column">
                  <wp:posOffset>876300</wp:posOffset>
                </wp:positionH>
                <wp:positionV relativeFrom="paragraph">
                  <wp:posOffset>7620</wp:posOffset>
                </wp:positionV>
                <wp:extent cx="4411980" cy="190500"/>
                <wp:effectExtent l="0" t="0" r="7620" b="0"/>
                <wp:wrapNone/>
                <wp:docPr id="4" name="Rectangle 4"/>
                <wp:cNvGraphicFramePr/>
                <a:graphic xmlns:a="http://schemas.openxmlformats.org/drawingml/2006/main">
                  <a:graphicData uri="http://schemas.microsoft.com/office/word/2010/wordprocessingShape">
                    <wps:wsp>
                      <wps:cNvSpPr/>
                      <wps:spPr>
                        <a:xfrm>
                          <a:off x="0" y="0"/>
                          <a:ext cx="4411980" cy="1905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B5D88" id="Rectangle 4" o:spid="_x0000_s1026" style="position:absolute;margin-left:69pt;margin-top:.6pt;width:347.4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" fillcolor="white [3212]" stroked="f"/>
            </w:pict>
          </mc:Fallback>
        </mc:AlternateContent>
      </w:r>
    </w:p>
    <w:p w14:paraId="406C00F6" w14:textId="77777777" w:rsidR="00035A64" w:rsidRPr="00EC1BA2" w:rsidRDefault="00035A64" w:rsidP="00DE45B1">
      <w:pPr>
        <w:spacing w:line="360" w:lineRule="auto"/>
        <w:rPr>
          <w:rFonts w:ascii="Times New Roman" w:hAnsi="Times New Roman"/>
          <w:lang w:val="en-GB"/>
        </w:rPr>
      </w:pPr>
    </w:p>
    <w:p w14:paraId="0A6DA993" w14:textId="733F643D" w:rsidR="00035A64" w:rsidRPr="00EC1BA2" w:rsidRDefault="00035A64" w:rsidP="00DE45B1">
      <w:pPr>
        <w:spacing w:line="360" w:lineRule="auto"/>
        <w:rPr>
          <w:rFonts w:ascii="Times New Roman" w:hAnsi="Times New Roman"/>
          <w:lang w:val="en-GB"/>
        </w:rPr>
      </w:pPr>
    </w:p>
    <w:p w14:paraId="61F55AEA" w14:textId="1CADAC6F" w:rsidR="00E46B7A" w:rsidRPr="00EC1BA2" w:rsidRDefault="00E46B7A" w:rsidP="00DE45B1">
      <w:pPr>
        <w:spacing w:line="360" w:lineRule="auto"/>
        <w:rPr>
          <w:rFonts w:ascii="Times New Roman" w:hAnsi="Times New Roman"/>
          <w:lang w:val="en-GB"/>
        </w:rPr>
      </w:pPr>
    </w:p>
    <w:p w14:paraId="4DBCE79B" w14:textId="101BC392" w:rsidR="00E46B7A" w:rsidRPr="00EC1BA2" w:rsidRDefault="00E46B7A" w:rsidP="00DE45B1">
      <w:pPr>
        <w:spacing w:line="360" w:lineRule="auto"/>
        <w:rPr>
          <w:rFonts w:ascii="Times New Roman" w:hAnsi="Times New Roman"/>
          <w:lang w:val="en-GB"/>
        </w:rPr>
      </w:pPr>
    </w:p>
    <w:p w14:paraId="142A6B85" w14:textId="3A6B78A0" w:rsidR="0008161C" w:rsidRPr="00EC1BA2" w:rsidRDefault="0008161C" w:rsidP="00DE45B1">
      <w:pPr>
        <w:spacing w:line="360" w:lineRule="auto"/>
        <w:rPr>
          <w:rFonts w:ascii="Times New Roman" w:hAnsi="Times New Roman"/>
          <w:lang w:val="en-GB"/>
        </w:rPr>
      </w:pPr>
    </w:p>
    <w:p w14:paraId="47FF6B84" w14:textId="77777777" w:rsidR="0008161C" w:rsidRPr="00EC1BA2" w:rsidRDefault="0008161C" w:rsidP="00DE45B1">
      <w:pPr>
        <w:spacing w:line="360" w:lineRule="auto"/>
        <w:rPr>
          <w:rFonts w:ascii="Times New Roman" w:hAnsi="Times New Roman"/>
          <w:lang w:val="en-GB"/>
        </w:rPr>
      </w:pPr>
    </w:p>
    <w:p w14:paraId="4D62FFEC" w14:textId="77777777" w:rsidR="00E46B7A" w:rsidRPr="00EC1BA2" w:rsidRDefault="00E46B7A" w:rsidP="00DE45B1">
      <w:pPr>
        <w:spacing w:line="360" w:lineRule="auto"/>
        <w:rPr>
          <w:rFonts w:ascii="Times New Roman" w:hAnsi="Times New Roman"/>
          <w:lang w:val="en-GB"/>
        </w:rPr>
      </w:pPr>
    </w:p>
    <w:p w14:paraId="2C0F1577" w14:textId="77777777" w:rsidR="00035A64" w:rsidRPr="00EC1BA2" w:rsidRDefault="00035A64" w:rsidP="00DE45B1">
      <w:pPr>
        <w:spacing w:line="360" w:lineRule="auto"/>
        <w:rPr>
          <w:rFonts w:ascii="Times New Roman" w:hAnsi="Times New Roman"/>
          <w:lang w:val="en-GB"/>
        </w:rPr>
      </w:pPr>
    </w:p>
    <w:p w14:paraId="59B73E63" w14:textId="24FC0747" w:rsidR="00035A64" w:rsidRPr="00EC1BA2" w:rsidRDefault="000E1587" w:rsidP="00DE45B1">
      <w:pPr>
        <w:spacing w:line="360" w:lineRule="auto"/>
        <w:rPr>
          <w:rFonts w:ascii="Times New Roman" w:hAnsi="Times New Roman"/>
          <w:lang w:val="en-GB"/>
        </w:rPr>
      </w:pPr>
      <w:bookmarkStart w:id="39" w:name="_Hlk531515131"/>
      <w:r w:rsidRPr="00EC1BA2">
        <w:rPr>
          <w:rFonts w:ascii="Times New Roman" w:hAnsi="Times New Roman"/>
          <w:lang w:val="en-GB"/>
        </w:rPr>
        <w:t>Figure 2:</w:t>
      </w:r>
    </w:p>
    <w:p w14:paraId="73AFFBBE" w14:textId="77777777" w:rsidR="00E8266A" w:rsidRPr="00EC1BA2" w:rsidRDefault="00E8266A" w:rsidP="00DE45B1">
      <w:pPr>
        <w:spacing w:line="360" w:lineRule="auto"/>
        <w:rPr>
          <w:rFonts w:ascii="Times New Roman" w:hAnsi="Times New Roman"/>
          <w:lang w:val="en-GB"/>
        </w:rPr>
      </w:pPr>
    </w:p>
    <w:p w14:paraId="613003BC" w14:textId="62F4A648" w:rsidR="000E1587" w:rsidRDefault="000E1587" w:rsidP="00DE45B1">
      <w:pPr>
        <w:spacing w:line="360" w:lineRule="auto"/>
        <w:rPr>
          <w:rFonts w:ascii="Times New Roman" w:hAnsi="Times New Roman"/>
          <w:lang w:val="en-GB"/>
        </w:rPr>
      </w:pPr>
      <w:r w:rsidRPr="00EC1BA2">
        <w:rPr>
          <w:rFonts w:ascii="Times New Roman" w:hAnsi="Times New Roman"/>
          <w:noProof/>
          <w:lang w:val="en-GB" w:eastAsia="en-GB"/>
        </w:rPr>
        <w:drawing>
          <wp:inline distT="0" distB="0" distL="0" distR="0" wp14:anchorId="5E9C00C1" wp14:editId="10D91676">
            <wp:extent cx="5196840" cy="388761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13072" cy="3899753"/>
                    </a:xfrm>
                    <a:prstGeom prst="rect">
                      <a:avLst/>
                    </a:prstGeom>
                  </pic:spPr>
                </pic:pic>
              </a:graphicData>
            </a:graphic>
          </wp:inline>
        </w:drawing>
      </w:r>
    </w:p>
    <w:p w14:paraId="65E132BB" w14:textId="77777777" w:rsidR="00035A64" w:rsidRDefault="00035A64" w:rsidP="00DE45B1">
      <w:pPr>
        <w:spacing w:line="360" w:lineRule="auto"/>
        <w:rPr>
          <w:rFonts w:ascii="Times New Roman" w:hAnsi="Times New Roman"/>
          <w:lang w:val="en-GB"/>
        </w:rPr>
      </w:pPr>
    </w:p>
    <w:bookmarkEnd w:id="39"/>
    <w:p w14:paraId="0113B5EE" w14:textId="77777777" w:rsidR="007F512A" w:rsidRDefault="007F512A" w:rsidP="00DE45B1">
      <w:pPr>
        <w:spacing w:line="360" w:lineRule="auto"/>
        <w:rPr>
          <w:rFonts w:ascii="Times New Roman" w:hAnsi="Times New Roman"/>
          <w:lang w:val="en-GB"/>
        </w:rPr>
      </w:pPr>
    </w:p>
    <w:p w14:paraId="1628F5C9" w14:textId="324C8047" w:rsidR="00B72956" w:rsidRDefault="00B72956" w:rsidP="0042283D">
      <w:pPr>
        <w:tabs>
          <w:tab w:val="left" w:pos="5827"/>
        </w:tabs>
        <w:rPr>
          <w:rFonts w:ascii="Times New Roman" w:hAnsi="Times New Roman"/>
          <w:lang w:val="en-GB"/>
        </w:rPr>
      </w:pPr>
    </w:p>
    <w:p w14:paraId="60093657" w14:textId="4BD70AF2" w:rsidR="000A50C1" w:rsidRPr="0042283D" w:rsidRDefault="000A50C1" w:rsidP="0042283D">
      <w:pPr>
        <w:tabs>
          <w:tab w:val="left" w:pos="5827"/>
        </w:tabs>
        <w:rPr>
          <w:rFonts w:ascii="Times New Roman" w:hAnsi="Times New Roman"/>
          <w:lang w:val="en-GB"/>
        </w:rPr>
      </w:pPr>
    </w:p>
    <w:sectPr w:rsidR="000A50C1" w:rsidRPr="0042283D" w:rsidSect="006F3F3D">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587FF" w14:textId="77777777" w:rsidR="007B34D2" w:rsidRDefault="007B34D2">
      <w:r>
        <w:separator/>
      </w:r>
    </w:p>
  </w:endnote>
  <w:endnote w:type="continuationSeparator" w:id="0">
    <w:p w14:paraId="7117B305" w14:textId="77777777" w:rsidR="007B34D2" w:rsidRDefault="007B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474098"/>
      <w:docPartObj>
        <w:docPartGallery w:val="Page Numbers (Bottom of Page)"/>
        <w:docPartUnique/>
      </w:docPartObj>
    </w:sdtPr>
    <w:sdtEndPr>
      <w:rPr>
        <w:noProof/>
      </w:rPr>
    </w:sdtEndPr>
    <w:sdtContent>
      <w:p w14:paraId="1392E3AE" w14:textId="4587F375" w:rsidR="00D344FB" w:rsidRDefault="00D344FB">
        <w:pPr>
          <w:pStyle w:val="Footer"/>
          <w:jc w:val="right"/>
        </w:pPr>
        <w:r>
          <w:fldChar w:fldCharType="begin"/>
        </w:r>
        <w:r>
          <w:instrText xml:space="preserve"> PAGE   \* MERGEFORMAT </w:instrText>
        </w:r>
        <w:r>
          <w:fldChar w:fldCharType="separate"/>
        </w:r>
        <w:r w:rsidR="006B0FC9">
          <w:rPr>
            <w:noProof/>
          </w:rPr>
          <w:t>1</w:t>
        </w:r>
        <w:r>
          <w:rPr>
            <w:noProof/>
          </w:rPr>
          <w:fldChar w:fldCharType="end"/>
        </w:r>
      </w:p>
    </w:sdtContent>
  </w:sdt>
  <w:p w14:paraId="05353FA4" w14:textId="77777777" w:rsidR="00D344FB" w:rsidRDefault="00D34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A1B59" w14:textId="77777777" w:rsidR="007B34D2" w:rsidRDefault="007B34D2">
      <w:r>
        <w:separator/>
      </w:r>
    </w:p>
  </w:footnote>
  <w:footnote w:type="continuationSeparator" w:id="0">
    <w:p w14:paraId="13615523" w14:textId="77777777" w:rsidR="007B34D2" w:rsidRDefault="007B34D2">
      <w:r>
        <w:continuationSeparator/>
      </w:r>
    </w:p>
  </w:footnote>
  <w:footnote w:id="1">
    <w:p w14:paraId="2C213E53" w14:textId="77777777" w:rsidR="00D344FB" w:rsidRDefault="00D344FB" w:rsidP="00AF35D2">
      <w:pPr>
        <w:pStyle w:val="FootnoteText"/>
      </w:pPr>
      <w:r>
        <w:t xml:space="preserve"> </w:t>
      </w:r>
    </w:p>
    <w:p w14:paraId="1260CC40" w14:textId="77777777" w:rsidR="00D344FB" w:rsidRDefault="00D344FB" w:rsidP="00AF35D2">
      <w:pPr>
        <w:pStyle w:val="FootnoteText"/>
      </w:pPr>
    </w:p>
    <w:p w14:paraId="26885B6A" w14:textId="77777777" w:rsidR="00D344FB" w:rsidRDefault="00D344FB" w:rsidP="00AF35D2">
      <w:pPr>
        <w:pStyle w:val="FootnoteText"/>
      </w:pPr>
    </w:p>
    <w:p w14:paraId="5827B2C5" w14:textId="77777777" w:rsidR="00D344FB" w:rsidRDefault="00D344FB" w:rsidP="00AF35D2">
      <w:pPr>
        <w:pStyle w:val="FootnoteText"/>
      </w:pPr>
    </w:p>
    <w:p w14:paraId="0602116D" w14:textId="77777777" w:rsidR="00D344FB" w:rsidRDefault="00D344FB" w:rsidP="00AF35D2">
      <w:pPr>
        <w:pStyle w:val="FootnoteText"/>
      </w:pPr>
    </w:p>
    <w:p w14:paraId="18633E9E" w14:textId="77777777" w:rsidR="00D344FB" w:rsidRDefault="00D344FB" w:rsidP="00AF35D2">
      <w:pPr>
        <w:pStyle w:val="FootnoteText"/>
      </w:pPr>
    </w:p>
  </w:footnote>
  <w:footnote w:id="2">
    <w:p w14:paraId="6DDBFD98" w14:textId="77777777" w:rsidR="00D344FB" w:rsidRDefault="00D344FB" w:rsidP="00AF35D2"/>
    <w:p w14:paraId="2B9CABA1" w14:textId="77777777" w:rsidR="00D344FB" w:rsidRDefault="00D344FB" w:rsidP="00AF35D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41A6"/>
    <w:multiLevelType w:val="hybridMultilevel"/>
    <w:tmpl w:val="60BA1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828B2"/>
    <w:multiLevelType w:val="hybridMultilevel"/>
    <w:tmpl w:val="D028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5335A5"/>
    <w:multiLevelType w:val="hybridMultilevel"/>
    <w:tmpl w:val="56940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D76789"/>
    <w:multiLevelType w:val="hybridMultilevel"/>
    <w:tmpl w:val="614A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biha Gati">
    <w15:presenceInfo w15:providerId="AD" w15:userId="S::sgati@taskforces.escardio.org::0bc0148c-81d7-4be0-9f60-505a799dc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rxsfp2v5ufsssse02epvdpf52rd29wfxw5pr&quot;&gt;My EndNote Library&lt;record-ids&gt;&lt;item&gt;651&lt;/item&gt;&lt;item&gt;933&lt;/item&gt;&lt;item&gt;934&lt;/item&gt;&lt;item&gt;939&lt;/item&gt;&lt;item&gt;942&lt;/item&gt;&lt;item&gt;956&lt;/item&gt;&lt;item&gt;957&lt;/item&gt;&lt;item&gt;958&lt;/item&gt;&lt;item&gt;982&lt;/item&gt;&lt;item&gt;984&lt;/item&gt;&lt;item&gt;987&lt;/item&gt;&lt;item&gt;1251&lt;/item&gt;&lt;/record-ids&gt;&lt;/item&gt;&lt;/Libraries&gt;"/>
  </w:docVars>
  <w:rsids>
    <w:rsidRoot w:val="00DE45B1"/>
    <w:rsid w:val="0000008D"/>
    <w:rsid w:val="000055CA"/>
    <w:rsid w:val="00007B25"/>
    <w:rsid w:val="0001059A"/>
    <w:rsid w:val="0002026A"/>
    <w:rsid w:val="000218AA"/>
    <w:rsid w:val="000241DA"/>
    <w:rsid w:val="00032ED8"/>
    <w:rsid w:val="00035694"/>
    <w:rsid w:val="00035A64"/>
    <w:rsid w:val="000376CF"/>
    <w:rsid w:val="00037F49"/>
    <w:rsid w:val="0004027E"/>
    <w:rsid w:val="00041496"/>
    <w:rsid w:val="00041A7E"/>
    <w:rsid w:val="00042DEA"/>
    <w:rsid w:val="000446D6"/>
    <w:rsid w:val="0004655A"/>
    <w:rsid w:val="0004740A"/>
    <w:rsid w:val="0004760D"/>
    <w:rsid w:val="00054286"/>
    <w:rsid w:val="00056A44"/>
    <w:rsid w:val="0005764C"/>
    <w:rsid w:val="000577C4"/>
    <w:rsid w:val="00057FF6"/>
    <w:rsid w:val="0006281B"/>
    <w:rsid w:val="00065D09"/>
    <w:rsid w:val="00067DDF"/>
    <w:rsid w:val="00072856"/>
    <w:rsid w:val="00072964"/>
    <w:rsid w:val="00073001"/>
    <w:rsid w:val="0007470A"/>
    <w:rsid w:val="00075F7B"/>
    <w:rsid w:val="00080101"/>
    <w:rsid w:val="0008161C"/>
    <w:rsid w:val="00083D57"/>
    <w:rsid w:val="0009063E"/>
    <w:rsid w:val="00091BA9"/>
    <w:rsid w:val="00092E39"/>
    <w:rsid w:val="0009313C"/>
    <w:rsid w:val="00094289"/>
    <w:rsid w:val="000966B5"/>
    <w:rsid w:val="000977AB"/>
    <w:rsid w:val="000A2125"/>
    <w:rsid w:val="000A26B1"/>
    <w:rsid w:val="000A2D1B"/>
    <w:rsid w:val="000A331A"/>
    <w:rsid w:val="000A50C1"/>
    <w:rsid w:val="000A5B6B"/>
    <w:rsid w:val="000A6937"/>
    <w:rsid w:val="000A70A9"/>
    <w:rsid w:val="000B00A1"/>
    <w:rsid w:val="000B1755"/>
    <w:rsid w:val="000B3BD5"/>
    <w:rsid w:val="000B46BD"/>
    <w:rsid w:val="000B46CA"/>
    <w:rsid w:val="000B4DAA"/>
    <w:rsid w:val="000B6778"/>
    <w:rsid w:val="000C001D"/>
    <w:rsid w:val="000C38FB"/>
    <w:rsid w:val="000C3E02"/>
    <w:rsid w:val="000C4586"/>
    <w:rsid w:val="000D2656"/>
    <w:rsid w:val="000D53FE"/>
    <w:rsid w:val="000D68E6"/>
    <w:rsid w:val="000D6A49"/>
    <w:rsid w:val="000E03FD"/>
    <w:rsid w:val="000E1587"/>
    <w:rsid w:val="000E216B"/>
    <w:rsid w:val="000E5FE4"/>
    <w:rsid w:val="000E6100"/>
    <w:rsid w:val="000E7049"/>
    <w:rsid w:val="000E725B"/>
    <w:rsid w:val="000F190D"/>
    <w:rsid w:val="000F225A"/>
    <w:rsid w:val="000F24FD"/>
    <w:rsid w:val="000F3097"/>
    <w:rsid w:val="000F3B18"/>
    <w:rsid w:val="000F3FDA"/>
    <w:rsid w:val="000F7D1E"/>
    <w:rsid w:val="00100897"/>
    <w:rsid w:val="0010532A"/>
    <w:rsid w:val="001061D9"/>
    <w:rsid w:val="00110F83"/>
    <w:rsid w:val="00112E68"/>
    <w:rsid w:val="001131C4"/>
    <w:rsid w:val="0011719A"/>
    <w:rsid w:val="001173BA"/>
    <w:rsid w:val="00117766"/>
    <w:rsid w:val="001177A1"/>
    <w:rsid w:val="00120E94"/>
    <w:rsid w:val="00123C60"/>
    <w:rsid w:val="00124DB2"/>
    <w:rsid w:val="00125A1B"/>
    <w:rsid w:val="00127A1B"/>
    <w:rsid w:val="00127E85"/>
    <w:rsid w:val="001340FF"/>
    <w:rsid w:val="00134324"/>
    <w:rsid w:val="001360F9"/>
    <w:rsid w:val="00143B48"/>
    <w:rsid w:val="00146DA9"/>
    <w:rsid w:val="00151693"/>
    <w:rsid w:val="00151949"/>
    <w:rsid w:val="001579EE"/>
    <w:rsid w:val="00157A6E"/>
    <w:rsid w:val="00157D8C"/>
    <w:rsid w:val="00161967"/>
    <w:rsid w:val="00162469"/>
    <w:rsid w:val="00165506"/>
    <w:rsid w:val="00167F25"/>
    <w:rsid w:val="00170C44"/>
    <w:rsid w:val="00173A59"/>
    <w:rsid w:val="00176AB5"/>
    <w:rsid w:val="001770D6"/>
    <w:rsid w:val="00181217"/>
    <w:rsid w:val="00181C69"/>
    <w:rsid w:val="001850C9"/>
    <w:rsid w:val="001853FE"/>
    <w:rsid w:val="00185712"/>
    <w:rsid w:val="001918BD"/>
    <w:rsid w:val="0019356E"/>
    <w:rsid w:val="00193BBD"/>
    <w:rsid w:val="00195AFC"/>
    <w:rsid w:val="00196222"/>
    <w:rsid w:val="001A010E"/>
    <w:rsid w:val="001A0F5E"/>
    <w:rsid w:val="001A2472"/>
    <w:rsid w:val="001A5B38"/>
    <w:rsid w:val="001A7255"/>
    <w:rsid w:val="001B09BE"/>
    <w:rsid w:val="001B1717"/>
    <w:rsid w:val="001B341F"/>
    <w:rsid w:val="001B5ED6"/>
    <w:rsid w:val="001C2965"/>
    <w:rsid w:val="001C4537"/>
    <w:rsid w:val="001D185E"/>
    <w:rsid w:val="001D2605"/>
    <w:rsid w:val="001D4E8E"/>
    <w:rsid w:val="001E1897"/>
    <w:rsid w:val="001E20E7"/>
    <w:rsid w:val="001E2478"/>
    <w:rsid w:val="001E2AB8"/>
    <w:rsid w:val="001E5112"/>
    <w:rsid w:val="001E5CC0"/>
    <w:rsid w:val="001F0CC7"/>
    <w:rsid w:val="001F1051"/>
    <w:rsid w:val="001F1143"/>
    <w:rsid w:val="001F1C15"/>
    <w:rsid w:val="001F5511"/>
    <w:rsid w:val="001F6C43"/>
    <w:rsid w:val="001F7A5D"/>
    <w:rsid w:val="002030E2"/>
    <w:rsid w:val="0020503F"/>
    <w:rsid w:val="00205EF5"/>
    <w:rsid w:val="00206729"/>
    <w:rsid w:val="00214B40"/>
    <w:rsid w:val="0021630B"/>
    <w:rsid w:val="00216C7C"/>
    <w:rsid w:val="00216EF6"/>
    <w:rsid w:val="0021775D"/>
    <w:rsid w:val="002209C3"/>
    <w:rsid w:val="00221F87"/>
    <w:rsid w:val="0022496F"/>
    <w:rsid w:val="002307D8"/>
    <w:rsid w:val="00230B8C"/>
    <w:rsid w:val="00231D40"/>
    <w:rsid w:val="002342B8"/>
    <w:rsid w:val="00237324"/>
    <w:rsid w:val="00237624"/>
    <w:rsid w:val="002405BD"/>
    <w:rsid w:val="002407AF"/>
    <w:rsid w:val="00241272"/>
    <w:rsid w:val="002428B4"/>
    <w:rsid w:val="002445ED"/>
    <w:rsid w:val="00244634"/>
    <w:rsid w:val="00244A0C"/>
    <w:rsid w:val="00246A1E"/>
    <w:rsid w:val="00250E22"/>
    <w:rsid w:val="002555EE"/>
    <w:rsid w:val="002612DA"/>
    <w:rsid w:val="0026190B"/>
    <w:rsid w:val="00261A7C"/>
    <w:rsid w:val="00262524"/>
    <w:rsid w:val="00262A07"/>
    <w:rsid w:val="0026571D"/>
    <w:rsid w:val="002753E3"/>
    <w:rsid w:val="0027594D"/>
    <w:rsid w:val="002805D9"/>
    <w:rsid w:val="0028186D"/>
    <w:rsid w:val="0028399B"/>
    <w:rsid w:val="00283F15"/>
    <w:rsid w:val="002858DD"/>
    <w:rsid w:val="002869C4"/>
    <w:rsid w:val="00290FD2"/>
    <w:rsid w:val="00291C83"/>
    <w:rsid w:val="002937D8"/>
    <w:rsid w:val="00293C7A"/>
    <w:rsid w:val="00293FC3"/>
    <w:rsid w:val="002963A6"/>
    <w:rsid w:val="002968C0"/>
    <w:rsid w:val="002A0BD2"/>
    <w:rsid w:val="002A149B"/>
    <w:rsid w:val="002A1863"/>
    <w:rsid w:val="002A1A0A"/>
    <w:rsid w:val="002A53E4"/>
    <w:rsid w:val="002A6BCF"/>
    <w:rsid w:val="002B20D8"/>
    <w:rsid w:val="002B4959"/>
    <w:rsid w:val="002C1C26"/>
    <w:rsid w:val="002C3201"/>
    <w:rsid w:val="002D1C33"/>
    <w:rsid w:val="002D32DD"/>
    <w:rsid w:val="002D51CA"/>
    <w:rsid w:val="002D5C32"/>
    <w:rsid w:val="002D75FC"/>
    <w:rsid w:val="002D7B53"/>
    <w:rsid w:val="002D7EB2"/>
    <w:rsid w:val="002E01B9"/>
    <w:rsid w:val="002E54CC"/>
    <w:rsid w:val="002F25A7"/>
    <w:rsid w:val="002F3778"/>
    <w:rsid w:val="002F608A"/>
    <w:rsid w:val="0030529B"/>
    <w:rsid w:val="00313298"/>
    <w:rsid w:val="0031412B"/>
    <w:rsid w:val="003145AE"/>
    <w:rsid w:val="00314C4C"/>
    <w:rsid w:val="00324502"/>
    <w:rsid w:val="003267D7"/>
    <w:rsid w:val="00332777"/>
    <w:rsid w:val="00333879"/>
    <w:rsid w:val="00337A03"/>
    <w:rsid w:val="00337D4A"/>
    <w:rsid w:val="00342070"/>
    <w:rsid w:val="003436B3"/>
    <w:rsid w:val="00345647"/>
    <w:rsid w:val="00346038"/>
    <w:rsid w:val="003462FC"/>
    <w:rsid w:val="003522A8"/>
    <w:rsid w:val="0035552A"/>
    <w:rsid w:val="0035609F"/>
    <w:rsid w:val="00356922"/>
    <w:rsid w:val="00366626"/>
    <w:rsid w:val="003710ED"/>
    <w:rsid w:val="003733CA"/>
    <w:rsid w:val="00373977"/>
    <w:rsid w:val="00373ABE"/>
    <w:rsid w:val="003762F4"/>
    <w:rsid w:val="00380101"/>
    <w:rsid w:val="003803D8"/>
    <w:rsid w:val="003809BA"/>
    <w:rsid w:val="003823F1"/>
    <w:rsid w:val="0038593F"/>
    <w:rsid w:val="00395E3F"/>
    <w:rsid w:val="003A338A"/>
    <w:rsid w:val="003A42D6"/>
    <w:rsid w:val="003A50E6"/>
    <w:rsid w:val="003A68CE"/>
    <w:rsid w:val="003B201E"/>
    <w:rsid w:val="003B44E5"/>
    <w:rsid w:val="003B4959"/>
    <w:rsid w:val="003B6BFE"/>
    <w:rsid w:val="003B7606"/>
    <w:rsid w:val="003C3E27"/>
    <w:rsid w:val="003C5756"/>
    <w:rsid w:val="003C7A1D"/>
    <w:rsid w:val="003D038B"/>
    <w:rsid w:val="003D086B"/>
    <w:rsid w:val="003D0EAC"/>
    <w:rsid w:val="003D2515"/>
    <w:rsid w:val="003D541F"/>
    <w:rsid w:val="003D6B85"/>
    <w:rsid w:val="003E2B7B"/>
    <w:rsid w:val="003E3468"/>
    <w:rsid w:val="003E4979"/>
    <w:rsid w:val="003F1CB2"/>
    <w:rsid w:val="003F46FA"/>
    <w:rsid w:val="003F4D07"/>
    <w:rsid w:val="003F7031"/>
    <w:rsid w:val="00403F02"/>
    <w:rsid w:val="00405DF0"/>
    <w:rsid w:val="0040679E"/>
    <w:rsid w:val="004070DB"/>
    <w:rsid w:val="00413D07"/>
    <w:rsid w:val="00421A2D"/>
    <w:rsid w:val="0042283D"/>
    <w:rsid w:val="00423184"/>
    <w:rsid w:val="00425FBC"/>
    <w:rsid w:val="00426F18"/>
    <w:rsid w:val="00432118"/>
    <w:rsid w:val="00440A27"/>
    <w:rsid w:val="00445597"/>
    <w:rsid w:val="004464AB"/>
    <w:rsid w:val="0044756E"/>
    <w:rsid w:val="004511A9"/>
    <w:rsid w:val="00456351"/>
    <w:rsid w:val="00463FE6"/>
    <w:rsid w:val="00464EC1"/>
    <w:rsid w:val="0046713B"/>
    <w:rsid w:val="00471A95"/>
    <w:rsid w:val="00472FBA"/>
    <w:rsid w:val="0047412F"/>
    <w:rsid w:val="004773B8"/>
    <w:rsid w:val="00480073"/>
    <w:rsid w:val="00482EB1"/>
    <w:rsid w:val="00487FB9"/>
    <w:rsid w:val="00487FE4"/>
    <w:rsid w:val="00490DB9"/>
    <w:rsid w:val="0049348A"/>
    <w:rsid w:val="00495E9E"/>
    <w:rsid w:val="00497033"/>
    <w:rsid w:val="00497457"/>
    <w:rsid w:val="00497745"/>
    <w:rsid w:val="004A30B6"/>
    <w:rsid w:val="004A33B7"/>
    <w:rsid w:val="004A3E1B"/>
    <w:rsid w:val="004A58D7"/>
    <w:rsid w:val="004B1DE7"/>
    <w:rsid w:val="004C05CB"/>
    <w:rsid w:val="004C0AD4"/>
    <w:rsid w:val="004C2837"/>
    <w:rsid w:val="004C50C9"/>
    <w:rsid w:val="004C7CAB"/>
    <w:rsid w:val="004D0BDA"/>
    <w:rsid w:val="004D0CC8"/>
    <w:rsid w:val="004D0CFF"/>
    <w:rsid w:val="004D128C"/>
    <w:rsid w:val="004D1D6E"/>
    <w:rsid w:val="004D2C4F"/>
    <w:rsid w:val="004D4542"/>
    <w:rsid w:val="004D5B60"/>
    <w:rsid w:val="004D64D0"/>
    <w:rsid w:val="004E7A42"/>
    <w:rsid w:val="004F1DEA"/>
    <w:rsid w:val="004F2023"/>
    <w:rsid w:val="004F32AB"/>
    <w:rsid w:val="004F4307"/>
    <w:rsid w:val="004F4C52"/>
    <w:rsid w:val="005010FB"/>
    <w:rsid w:val="00501FE0"/>
    <w:rsid w:val="00502EE6"/>
    <w:rsid w:val="005071AF"/>
    <w:rsid w:val="00507C75"/>
    <w:rsid w:val="00507D89"/>
    <w:rsid w:val="0051081F"/>
    <w:rsid w:val="005116D8"/>
    <w:rsid w:val="0051193E"/>
    <w:rsid w:val="005124A7"/>
    <w:rsid w:val="005167FD"/>
    <w:rsid w:val="0052063D"/>
    <w:rsid w:val="00525183"/>
    <w:rsid w:val="0052545C"/>
    <w:rsid w:val="005264D8"/>
    <w:rsid w:val="00526AC1"/>
    <w:rsid w:val="0053066F"/>
    <w:rsid w:val="00536B00"/>
    <w:rsid w:val="00540066"/>
    <w:rsid w:val="0054118B"/>
    <w:rsid w:val="0054224A"/>
    <w:rsid w:val="00542D5C"/>
    <w:rsid w:val="00546FBE"/>
    <w:rsid w:val="0054751E"/>
    <w:rsid w:val="00552C6A"/>
    <w:rsid w:val="005535ED"/>
    <w:rsid w:val="00554EB4"/>
    <w:rsid w:val="00555860"/>
    <w:rsid w:val="0055694C"/>
    <w:rsid w:val="00562212"/>
    <w:rsid w:val="005649F2"/>
    <w:rsid w:val="00567C1E"/>
    <w:rsid w:val="005714B3"/>
    <w:rsid w:val="005751FE"/>
    <w:rsid w:val="00576DE0"/>
    <w:rsid w:val="00580CE6"/>
    <w:rsid w:val="00582DA8"/>
    <w:rsid w:val="00583584"/>
    <w:rsid w:val="00583C1F"/>
    <w:rsid w:val="00584A51"/>
    <w:rsid w:val="00591275"/>
    <w:rsid w:val="005913DB"/>
    <w:rsid w:val="005A0177"/>
    <w:rsid w:val="005A26D4"/>
    <w:rsid w:val="005A3D5D"/>
    <w:rsid w:val="005B0BD6"/>
    <w:rsid w:val="005B1AC0"/>
    <w:rsid w:val="005B4EB4"/>
    <w:rsid w:val="005B621F"/>
    <w:rsid w:val="005B6FE6"/>
    <w:rsid w:val="005B77C6"/>
    <w:rsid w:val="005C0154"/>
    <w:rsid w:val="005C10CE"/>
    <w:rsid w:val="005C4032"/>
    <w:rsid w:val="005C476B"/>
    <w:rsid w:val="005C7266"/>
    <w:rsid w:val="005C73A9"/>
    <w:rsid w:val="005D23F0"/>
    <w:rsid w:val="005D4ACB"/>
    <w:rsid w:val="005D4C84"/>
    <w:rsid w:val="005D5B40"/>
    <w:rsid w:val="005E1808"/>
    <w:rsid w:val="005E1BB8"/>
    <w:rsid w:val="005E435C"/>
    <w:rsid w:val="005E7184"/>
    <w:rsid w:val="005F0845"/>
    <w:rsid w:val="005F4EBB"/>
    <w:rsid w:val="005F55BC"/>
    <w:rsid w:val="005F5746"/>
    <w:rsid w:val="005F72C3"/>
    <w:rsid w:val="00600CC1"/>
    <w:rsid w:val="00603B4D"/>
    <w:rsid w:val="00606B02"/>
    <w:rsid w:val="00606DA6"/>
    <w:rsid w:val="00607886"/>
    <w:rsid w:val="0061165C"/>
    <w:rsid w:val="00612C83"/>
    <w:rsid w:val="006148F3"/>
    <w:rsid w:val="00617201"/>
    <w:rsid w:val="0062009D"/>
    <w:rsid w:val="0063363F"/>
    <w:rsid w:val="006357C7"/>
    <w:rsid w:val="0063758E"/>
    <w:rsid w:val="00637CA0"/>
    <w:rsid w:val="00640A09"/>
    <w:rsid w:val="00640BC7"/>
    <w:rsid w:val="0064278F"/>
    <w:rsid w:val="0064495A"/>
    <w:rsid w:val="006454C1"/>
    <w:rsid w:val="006454D6"/>
    <w:rsid w:val="006500F4"/>
    <w:rsid w:val="00655012"/>
    <w:rsid w:val="00656D41"/>
    <w:rsid w:val="00660778"/>
    <w:rsid w:val="00660BD2"/>
    <w:rsid w:val="00662A10"/>
    <w:rsid w:val="00663C28"/>
    <w:rsid w:val="00664B07"/>
    <w:rsid w:val="00667990"/>
    <w:rsid w:val="00670255"/>
    <w:rsid w:val="006710E1"/>
    <w:rsid w:val="00673A20"/>
    <w:rsid w:val="00673EF0"/>
    <w:rsid w:val="00675F6B"/>
    <w:rsid w:val="0067726E"/>
    <w:rsid w:val="00677C89"/>
    <w:rsid w:val="00677FEF"/>
    <w:rsid w:val="00681B4A"/>
    <w:rsid w:val="0068488B"/>
    <w:rsid w:val="00690BC4"/>
    <w:rsid w:val="0069553F"/>
    <w:rsid w:val="0069601B"/>
    <w:rsid w:val="006963EC"/>
    <w:rsid w:val="00697AC1"/>
    <w:rsid w:val="006A38EE"/>
    <w:rsid w:val="006A7AEB"/>
    <w:rsid w:val="006A7B45"/>
    <w:rsid w:val="006B0B78"/>
    <w:rsid w:val="006B0FC9"/>
    <w:rsid w:val="006B1717"/>
    <w:rsid w:val="006B474A"/>
    <w:rsid w:val="006B4E74"/>
    <w:rsid w:val="006C3734"/>
    <w:rsid w:val="006C4DCB"/>
    <w:rsid w:val="006C682A"/>
    <w:rsid w:val="006D0E26"/>
    <w:rsid w:val="006E0154"/>
    <w:rsid w:val="006E1F81"/>
    <w:rsid w:val="006E3C17"/>
    <w:rsid w:val="006E5F59"/>
    <w:rsid w:val="006F1D6B"/>
    <w:rsid w:val="006F3F3D"/>
    <w:rsid w:val="00700285"/>
    <w:rsid w:val="0070086E"/>
    <w:rsid w:val="0070211A"/>
    <w:rsid w:val="00705F94"/>
    <w:rsid w:val="00706295"/>
    <w:rsid w:val="007072DE"/>
    <w:rsid w:val="00710BF2"/>
    <w:rsid w:val="00711765"/>
    <w:rsid w:val="00711AB6"/>
    <w:rsid w:val="00711BCA"/>
    <w:rsid w:val="007128B0"/>
    <w:rsid w:val="007131D4"/>
    <w:rsid w:val="00717EBD"/>
    <w:rsid w:val="007202C8"/>
    <w:rsid w:val="00721210"/>
    <w:rsid w:val="00722028"/>
    <w:rsid w:val="0072280C"/>
    <w:rsid w:val="0072381A"/>
    <w:rsid w:val="00724041"/>
    <w:rsid w:val="00725294"/>
    <w:rsid w:val="007253BC"/>
    <w:rsid w:val="007309A8"/>
    <w:rsid w:val="007309C6"/>
    <w:rsid w:val="007310D3"/>
    <w:rsid w:val="0073339F"/>
    <w:rsid w:val="00737643"/>
    <w:rsid w:val="0074033D"/>
    <w:rsid w:val="00740FFA"/>
    <w:rsid w:val="007437C1"/>
    <w:rsid w:val="00747454"/>
    <w:rsid w:val="007476C6"/>
    <w:rsid w:val="00747933"/>
    <w:rsid w:val="0075573A"/>
    <w:rsid w:val="00761208"/>
    <w:rsid w:val="00763C56"/>
    <w:rsid w:val="00764944"/>
    <w:rsid w:val="00774908"/>
    <w:rsid w:val="00774C7C"/>
    <w:rsid w:val="007776D9"/>
    <w:rsid w:val="00780020"/>
    <w:rsid w:val="00786DA9"/>
    <w:rsid w:val="00786ECF"/>
    <w:rsid w:val="00792D52"/>
    <w:rsid w:val="0079427E"/>
    <w:rsid w:val="007949BD"/>
    <w:rsid w:val="007A1CA0"/>
    <w:rsid w:val="007A5382"/>
    <w:rsid w:val="007A5BDB"/>
    <w:rsid w:val="007A5DBA"/>
    <w:rsid w:val="007A6DCA"/>
    <w:rsid w:val="007B053E"/>
    <w:rsid w:val="007B34D2"/>
    <w:rsid w:val="007C0478"/>
    <w:rsid w:val="007C31C2"/>
    <w:rsid w:val="007C50A0"/>
    <w:rsid w:val="007C785F"/>
    <w:rsid w:val="007D00AA"/>
    <w:rsid w:val="007D1CAB"/>
    <w:rsid w:val="007D2962"/>
    <w:rsid w:val="007D3005"/>
    <w:rsid w:val="007E3CF3"/>
    <w:rsid w:val="007E5C0F"/>
    <w:rsid w:val="007F16E8"/>
    <w:rsid w:val="007F4112"/>
    <w:rsid w:val="007F512A"/>
    <w:rsid w:val="008027AB"/>
    <w:rsid w:val="00804893"/>
    <w:rsid w:val="00805090"/>
    <w:rsid w:val="00810D02"/>
    <w:rsid w:val="00814A0F"/>
    <w:rsid w:val="00817CF1"/>
    <w:rsid w:val="00822107"/>
    <w:rsid w:val="0082227C"/>
    <w:rsid w:val="00822CF2"/>
    <w:rsid w:val="0082383F"/>
    <w:rsid w:val="008245E7"/>
    <w:rsid w:val="00827335"/>
    <w:rsid w:val="00830751"/>
    <w:rsid w:val="00831243"/>
    <w:rsid w:val="00832612"/>
    <w:rsid w:val="008347BE"/>
    <w:rsid w:val="00841B80"/>
    <w:rsid w:val="00843EB8"/>
    <w:rsid w:val="0084727D"/>
    <w:rsid w:val="00847DD1"/>
    <w:rsid w:val="00851117"/>
    <w:rsid w:val="008624AE"/>
    <w:rsid w:val="00862B85"/>
    <w:rsid w:val="0086364E"/>
    <w:rsid w:val="00863DE1"/>
    <w:rsid w:val="0086555F"/>
    <w:rsid w:val="00867CF8"/>
    <w:rsid w:val="0087082D"/>
    <w:rsid w:val="00870CD4"/>
    <w:rsid w:val="00871696"/>
    <w:rsid w:val="00872BBD"/>
    <w:rsid w:val="00873D53"/>
    <w:rsid w:val="00876BBD"/>
    <w:rsid w:val="0087737C"/>
    <w:rsid w:val="00882482"/>
    <w:rsid w:val="00884687"/>
    <w:rsid w:val="0088530A"/>
    <w:rsid w:val="00887888"/>
    <w:rsid w:val="00892B8E"/>
    <w:rsid w:val="00893C91"/>
    <w:rsid w:val="00896375"/>
    <w:rsid w:val="008A20AF"/>
    <w:rsid w:val="008A2A97"/>
    <w:rsid w:val="008A2F65"/>
    <w:rsid w:val="008A3A79"/>
    <w:rsid w:val="008B2A41"/>
    <w:rsid w:val="008B3B92"/>
    <w:rsid w:val="008B4496"/>
    <w:rsid w:val="008B64AD"/>
    <w:rsid w:val="008B6E8A"/>
    <w:rsid w:val="008C0D60"/>
    <w:rsid w:val="008C2964"/>
    <w:rsid w:val="008C4959"/>
    <w:rsid w:val="008C5EE6"/>
    <w:rsid w:val="008C6787"/>
    <w:rsid w:val="008D2792"/>
    <w:rsid w:val="008D365C"/>
    <w:rsid w:val="008D4890"/>
    <w:rsid w:val="008D4CD7"/>
    <w:rsid w:val="008E04B4"/>
    <w:rsid w:val="008E3624"/>
    <w:rsid w:val="008E3A0A"/>
    <w:rsid w:val="008E3B9B"/>
    <w:rsid w:val="008E5238"/>
    <w:rsid w:val="008F1913"/>
    <w:rsid w:val="008F1C49"/>
    <w:rsid w:val="008F22C5"/>
    <w:rsid w:val="008F38C9"/>
    <w:rsid w:val="008F63A1"/>
    <w:rsid w:val="00903750"/>
    <w:rsid w:val="00903E86"/>
    <w:rsid w:val="009040E5"/>
    <w:rsid w:val="00905512"/>
    <w:rsid w:val="0090702D"/>
    <w:rsid w:val="00910061"/>
    <w:rsid w:val="00910FC0"/>
    <w:rsid w:val="00913009"/>
    <w:rsid w:val="00913876"/>
    <w:rsid w:val="00914507"/>
    <w:rsid w:val="009148F1"/>
    <w:rsid w:val="00916AF9"/>
    <w:rsid w:val="00920143"/>
    <w:rsid w:val="009213B0"/>
    <w:rsid w:val="00922A6C"/>
    <w:rsid w:val="00923D6B"/>
    <w:rsid w:val="00933867"/>
    <w:rsid w:val="009340F0"/>
    <w:rsid w:val="0093423F"/>
    <w:rsid w:val="0093542D"/>
    <w:rsid w:val="00936CAF"/>
    <w:rsid w:val="0093746A"/>
    <w:rsid w:val="00941B29"/>
    <w:rsid w:val="009428C3"/>
    <w:rsid w:val="009458EB"/>
    <w:rsid w:val="00952932"/>
    <w:rsid w:val="009575A1"/>
    <w:rsid w:val="00965217"/>
    <w:rsid w:val="0097018B"/>
    <w:rsid w:val="00974453"/>
    <w:rsid w:val="0097748F"/>
    <w:rsid w:val="0098026E"/>
    <w:rsid w:val="00980665"/>
    <w:rsid w:val="00984255"/>
    <w:rsid w:val="0099077A"/>
    <w:rsid w:val="00990990"/>
    <w:rsid w:val="00991BB3"/>
    <w:rsid w:val="00993A1A"/>
    <w:rsid w:val="009A2578"/>
    <w:rsid w:val="009A340F"/>
    <w:rsid w:val="009B3AE7"/>
    <w:rsid w:val="009B6102"/>
    <w:rsid w:val="009B7FFD"/>
    <w:rsid w:val="009C167D"/>
    <w:rsid w:val="009C286A"/>
    <w:rsid w:val="009C54B0"/>
    <w:rsid w:val="009D04AB"/>
    <w:rsid w:val="009E24E6"/>
    <w:rsid w:val="009E2AE3"/>
    <w:rsid w:val="009E5027"/>
    <w:rsid w:val="009E612D"/>
    <w:rsid w:val="009F01C3"/>
    <w:rsid w:val="009F0F5C"/>
    <w:rsid w:val="009F300F"/>
    <w:rsid w:val="009F4394"/>
    <w:rsid w:val="009F5875"/>
    <w:rsid w:val="00A007AE"/>
    <w:rsid w:val="00A052D5"/>
    <w:rsid w:val="00A058E0"/>
    <w:rsid w:val="00A076D2"/>
    <w:rsid w:val="00A11B56"/>
    <w:rsid w:val="00A14763"/>
    <w:rsid w:val="00A15AF5"/>
    <w:rsid w:val="00A17897"/>
    <w:rsid w:val="00A203EF"/>
    <w:rsid w:val="00A20CA9"/>
    <w:rsid w:val="00A21A77"/>
    <w:rsid w:val="00A22A4A"/>
    <w:rsid w:val="00A2516B"/>
    <w:rsid w:val="00A255DA"/>
    <w:rsid w:val="00A3174A"/>
    <w:rsid w:val="00A35A25"/>
    <w:rsid w:val="00A36A44"/>
    <w:rsid w:val="00A41045"/>
    <w:rsid w:val="00A411ED"/>
    <w:rsid w:val="00A41CC0"/>
    <w:rsid w:val="00A4507F"/>
    <w:rsid w:val="00A503B1"/>
    <w:rsid w:val="00A53105"/>
    <w:rsid w:val="00A5422C"/>
    <w:rsid w:val="00A55B04"/>
    <w:rsid w:val="00A563D8"/>
    <w:rsid w:val="00A57230"/>
    <w:rsid w:val="00A60CE2"/>
    <w:rsid w:val="00A6311C"/>
    <w:rsid w:val="00A6634A"/>
    <w:rsid w:val="00A6791E"/>
    <w:rsid w:val="00A67C28"/>
    <w:rsid w:val="00A71C6B"/>
    <w:rsid w:val="00A729E7"/>
    <w:rsid w:val="00A749EB"/>
    <w:rsid w:val="00A763FF"/>
    <w:rsid w:val="00A77AD0"/>
    <w:rsid w:val="00A903A7"/>
    <w:rsid w:val="00A90E82"/>
    <w:rsid w:val="00A95223"/>
    <w:rsid w:val="00A965E0"/>
    <w:rsid w:val="00A96BBF"/>
    <w:rsid w:val="00AA38A1"/>
    <w:rsid w:val="00AA7C91"/>
    <w:rsid w:val="00AB18AF"/>
    <w:rsid w:val="00AC04C1"/>
    <w:rsid w:val="00AC070D"/>
    <w:rsid w:val="00AC297E"/>
    <w:rsid w:val="00AC5D70"/>
    <w:rsid w:val="00AC5DE5"/>
    <w:rsid w:val="00AC6523"/>
    <w:rsid w:val="00AD1145"/>
    <w:rsid w:val="00AD2643"/>
    <w:rsid w:val="00AD3BD5"/>
    <w:rsid w:val="00AD4379"/>
    <w:rsid w:val="00AD4D58"/>
    <w:rsid w:val="00AD515D"/>
    <w:rsid w:val="00AD5625"/>
    <w:rsid w:val="00AD5E50"/>
    <w:rsid w:val="00AD6146"/>
    <w:rsid w:val="00AD62F9"/>
    <w:rsid w:val="00AD701B"/>
    <w:rsid w:val="00AD729A"/>
    <w:rsid w:val="00AE103D"/>
    <w:rsid w:val="00AE1E92"/>
    <w:rsid w:val="00AE26A9"/>
    <w:rsid w:val="00AE437A"/>
    <w:rsid w:val="00AE66CE"/>
    <w:rsid w:val="00AE6AE1"/>
    <w:rsid w:val="00AF35D2"/>
    <w:rsid w:val="00AF3F94"/>
    <w:rsid w:val="00AF4728"/>
    <w:rsid w:val="00B0072A"/>
    <w:rsid w:val="00B062E6"/>
    <w:rsid w:val="00B06681"/>
    <w:rsid w:val="00B10AD2"/>
    <w:rsid w:val="00B11E7D"/>
    <w:rsid w:val="00B12918"/>
    <w:rsid w:val="00B12ADE"/>
    <w:rsid w:val="00B144EC"/>
    <w:rsid w:val="00B149B2"/>
    <w:rsid w:val="00B20062"/>
    <w:rsid w:val="00B20C73"/>
    <w:rsid w:val="00B20E6F"/>
    <w:rsid w:val="00B21772"/>
    <w:rsid w:val="00B246AB"/>
    <w:rsid w:val="00B25767"/>
    <w:rsid w:val="00B324A3"/>
    <w:rsid w:val="00B32ED0"/>
    <w:rsid w:val="00B3351D"/>
    <w:rsid w:val="00B34B00"/>
    <w:rsid w:val="00B377A7"/>
    <w:rsid w:val="00B41F0D"/>
    <w:rsid w:val="00B42E28"/>
    <w:rsid w:val="00B46037"/>
    <w:rsid w:val="00B46ED3"/>
    <w:rsid w:val="00B511CC"/>
    <w:rsid w:val="00B53F19"/>
    <w:rsid w:val="00B55686"/>
    <w:rsid w:val="00B576FB"/>
    <w:rsid w:val="00B64AF5"/>
    <w:rsid w:val="00B65993"/>
    <w:rsid w:val="00B66F72"/>
    <w:rsid w:val="00B677D2"/>
    <w:rsid w:val="00B70751"/>
    <w:rsid w:val="00B72956"/>
    <w:rsid w:val="00B741BD"/>
    <w:rsid w:val="00B74AA5"/>
    <w:rsid w:val="00B75310"/>
    <w:rsid w:val="00B76A19"/>
    <w:rsid w:val="00B76C00"/>
    <w:rsid w:val="00B76C09"/>
    <w:rsid w:val="00B845DD"/>
    <w:rsid w:val="00B9005C"/>
    <w:rsid w:val="00B91311"/>
    <w:rsid w:val="00B967A8"/>
    <w:rsid w:val="00BA049B"/>
    <w:rsid w:val="00BA2A80"/>
    <w:rsid w:val="00BA2AA3"/>
    <w:rsid w:val="00BA408E"/>
    <w:rsid w:val="00BA667F"/>
    <w:rsid w:val="00BA6DCC"/>
    <w:rsid w:val="00BB7797"/>
    <w:rsid w:val="00BC1D58"/>
    <w:rsid w:val="00BC321B"/>
    <w:rsid w:val="00BC4CB6"/>
    <w:rsid w:val="00BD1D06"/>
    <w:rsid w:val="00BD2209"/>
    <w:rsid w:val="00BD4023"/>
    <w:rsid w:val="00BD611C"/>
    <w:rsid w:val="00BE3C6F"/>
    <w:rsid w:val="00BE4CB2"/>
    <w:rsid w:val="00BE540C"/>
    <w:rsid w:val="00BE545E"/>
    <w:rsid w:val="00BE79DE"/>
    <w:rsid w:val="00BF074B"/>
    <w:rsid w:val="00BF0E39"/>
    <w:rsid w:val="00BF0F1F"/>
    <w:rsid w:val="00BF311A"/>
    <w:rsid w:val="00BF3910"/>
    <w:rsid w:val="00BF3D20"/>
    <w:rsid w:val="00BF507C"/>
    <w:rsid w:val="00BF759D"/>
    <w:rsid w:val="00BF7D88"/>
    <w:rsid w:val="00C00D75"/>
    <w:rsid w:val="00C062F5"/>
    <w:rsid w:val="00C0645F"/>
    <w:rsid w:val="00C06D4F"/>
    <w:rsid w:val="00C107EF"/>
    <w:rsid w:val="00C1144A"/>
    <w:rsid w:val="00C13423"/>
    <w:rsid w:val="00C1377E"/>
    <w:rsid w:val="00C23B70"/>
    <w:rsid w:val="00C33465"/>
    <w:rsid w:val="00C3366F"/>
    <w:rsid w:val="00C409F4"/>
    <w:rsid w:val="00C40B3A"/>
    <w:rsid w:val="00C40EBB"/>
    <w:rsid w:val="00C41636"/>
    <w:rsid w:val="00C4203B"/>
    <w:rsid w:val="00C516E7"/>
    <w:rsid w:val="00C55502"/>
    <w:rsid w:val="00C55A0E"/>
    <w:rsid w:val="00C57398"/>
    <w:rsid w:val="00C601F6"/>
    <w:rsid w:val="00C61064"/>
    <w:rsid w:val="00C6471E"/>
    <w:rsid w:val="00C6643A"/>
    <w:rsid w:val="00C66DFA"/>
    <w:rsid w:val="00C70344"/>
    <w:rsid w:val="00C736F7"/>
    <w:rsid w:val="00C742D1"/>
    <w:rsid w:val="00C76F6B"/>
    <w:rsid w:val="00C81BB3"/>
    <w:rsid w:val="00C84702"/>
    <w:rsid w:val="00C9118D"/>
    <w:rsid w:val="00C9274A"/>
    <w:rsid w:val="00C94C2E"/>
    <w:rsid w:val="00C94E9D"/>
    <w:rsid w:val="00C9535C"/>
    <w:rsid w:val="00C96A62"/>
    <w:rsid w:val="00CA2479"/>
    <w:rsid w:val="00CA3439"/>
    <w:rsid w:val="00CA62AF"/>
    <w:rsid w:val="00CA729E"/>
    <w:rsid w:val="00CB0076"/>
    <w:rsid w:val="00CB49B7"/>
    <w:rsid w:val="00CB73C9"/>
    <w:rsid w:val="00CC2A9E"/>
    <w:rsid w:val="00CC2C85"/>
    <w:rsid w:val="00CC2E54"/>
    <w:rsid w:val="00CC404F"/>
    <w:rsid w:val="00CC53F3"/>
    <w:rsid w:val="00CC6AD8"/>
    <w:rsid w:val="00CC746B"/>
    <w:rsid w:val="00CC75DD"/>
    <w:rsid w:val="00CD0876"/>
    <w:rsid w:val="00CD1340"/>
    <w:rsid w:val="00CD3397"/>
    <w:rsid w:val="00CD45D5"/>
    <w:rsid w:val="00CD68CF"/>
    <w:rsid w:val="00CD69CB"/>
    <w:rsid w:val="00CD7ED2"/>
    <w:rsid w:val="00CE03AF"/>
    <w:rsid w:val="00CE13F6"/>
    <w:rsid w:val="00CE5C81"/>
    <w:rsid w:val="00CE5FE7"/>
    <w:rsid w:val="00CE616E"/>
    <w:rsid w:val="00CF09AD"/>
    <w:rsid w:val="00CF4DAE"/>
    <w:rsid w:val="00CF58D2"/>
    <w:rsid w:val="00CF5F3E"/>
    <w:rsid w:val="00CF7218"/>
    <w:rsid w:val="00D012B4"/>
    <w:rsid w:val="00D016CC"/>
    <w:rsid w:val="00D026B7"/>
    <w:rsid w:val="00D072F8"/>
    <w:rsid w:val="00D07309"/>
    <w:rsid w:val="00D11782"/>
    <w:rsid w:val="00D1315F"/>
    <w:rsid w:val="00D13930"/>
    <w:rsid w:val="00D13ACA"/>
    <w:rsid w:val="00D1605C"/>
    <w:rsid w:val="00D1664F"/>
    <w:rsid w:val="00D17ADA"/>
    <w:rsid w:val="00D20136"/>
    <w:rsid w:val="00D20B67"/>
    <w:rsid w:val="00D226EF"/>
    <w:rsid w:val="00D233E3"/>
    <w:rsid w:val="00D307B3"/>
    <w:rsid w:val="00D3090E"/>
    <w:rsid w:val="00D33DF2"/>
    <w:rsid w:val="00D3423C"/>
    <w:rsid w:val="00D344FB"/>
    <w:rsid w:val="00D37F54"/>
    <w:rsid w:val="00D40BEE"/>
    <w:rsid w:val="00D40CBD"/>
    <w:rsid w:val="00D440D9"/>
    <w:rsid w:val="00D468A7"/>
    <w:rsid w:val="00D505F9"/>
    <w:rsid w:val="00D50D6D"/>
    <w:rsid w:val="00D53DF5"/>
    <w:rsid w:val="00D5644C"/>
    <w:rsid w:val="00D56EDF"/>
    <w:rsid w:val="00D61A0F"/>
    <w:rsid w:val="00D6417E"/>
    <w:rsid w:val="00D6422A"/>
    <w:rsid w:val="00D64C44"/>
    <w:rsid w:val="00D65A79"/>
    <w:rsid w:val="00D660DD"/>
    <w:rsid w:val="00D66B9D"/>
    <w:rsid w:val="00D739BA"/>
    <w:rsid w:val="00D767AE"/>
    <w:rsid w:val="00D77EE6"/>
    <w:rsid w:val="00D80B3D"/>
    <w:rsid w:val="00D80F75"/>
    <w:rsid w:val="00D8118C"/>
    <w:rsid w:val="00D81B44"/>
    <w:rsid w:val="00D85691"/>
    <w:rsid w:val="00D8592B"/>
    <w:rsid w:val="00D85F78"/>
    <w:rsid w:val="00D867D0"/>
    <w:rsid w:val="00D9054B"/>
    <w:rsid w:val="00D90998"/>
    <w:rsid w:val="00D90ACB"/>
    <w:rsid w:val="00D92201"/>
    <w:rsid w:val="00D92D50"/>
    <w:rsid w:val="00DA2113"/>
    <w:rsid w:val="00DA309F"/>
    <w:rsid w:val="00DA4923"/>
    <w:rsid w:val="00DA5F5E"/>
    <w:rsid w:val="00DA5FA9"/>
    <w:rsid w:val="00DB02A5"/>
    <w:rsid w:val="00DB3922"/>
    <w:rsid w:val="00DB528E"/>
    <w:rsid w:val="00DC0B97"/>
    <w:rsid w:val="00DC193A"/>
    <w:rsid w:val="00DC2A14"/>
    <w:rsid w:val="00DC3E3D"/>
    <w:rsid w:val="00DC5876"/>
    <w:rsid w:val="00DC690F"/>
    <w:rsid w:val="00DC6F4E"/>
    <w:rsid w:val="00DD4095"/>
    <w:rsid w:val="00DD75C0"/>
    <w:rsid w:val="00DE0F32"/>
    <w:rsid w:val="00DE1769"/>
    <w:rsid w:val="00DE1BF5"/>
    <w:rsid w:val="00DE350A"/>
    <w:rsid w:val="00DE45B1"/>
    <w:rsid w:val="00DE4866"/>
    <w:rsid w:val="00DE7F84"/>
    <w:rsid w:val="00DF0084"/>
    <w:rsid w:val="00DF3F5A"/>
    <w:rsid w:val="00DF53CF"/>
    <w:rsid w:val="00E00FAE"/>
    <w:rsid w:val="00E026B4"/>
    <w:rsid w:val="00E04A26"/>
    <w:rsid w:val="00E06550"/>
    <w:rsid w:val="00E101B0"/>
    <w:rsid w:val="00E11DC3"/>
    <w:rsid w:val="00E142E4"/>
    <w:rsid w:val="00E17BEB"/>
    <w:rsid w:val="00E2195D"/>
    <w:rsid w:val="00E2339C"/>
    <w:rsid w:val="00E267DE"/>
    <w:rsid w:val="00E31BC0"/>
    <w:rsid w:val="00E31CFB"/>
    <w:rsid w:val="00E331B6"/>
    <w:rsid w:val="00E33481"/>
    <w:rsid w:val="00E41B82"/>
    <w:rsid w:val="00E424D0"/>
    <w:rsid w:val="00E44613"/>
    <w:rsid w:val="00E46B7A"/>
    <w:rsid w:val="00E50C12"/>
    <w:rsid w:val="00E54618"/>
    <w:rsid w:val="00E550DA"/>
    <w:rsid w:val="00E60E7B"/>
    <w:rsid w:val="00E62102"/>
    <w:rsid w:val="00E63234"/>
    <w:rsid w:val="00E6451D"/>
    <w:rsid w:val="00E64C7F"/>
    <w:rsid w:val="00E67A16"/>
    <w:rsid w:val="00E77034"/>
    <w:rsid w:val="00E7734D"/>
    <w:rsid w:val="00E8266A"/>
    <w:rsid w:val="00E8554C"/>
    <w:rsid w:val="00E8740A"/>
    <w:rsid w:val="00E90A73"/>
    <w:rsid w:val="00EA004D"/>
    <w:rsid w:val="00EA0837"/>
    <w:rsid w:val="00EA3070"/>
    <w:rsid w:val="00EA39A7"/>
    <w:rsid w:val="00EB0A70"/>
    <w:rsid w:val="00EB0EC2"/>
    <w:rsid w:val="00EB1890"/>
    <w:rsid w:val="00EB1CA5"/>
    <w:rsid w:val="00EB5774"/>
    <w:rsid w:val="00EB7B3E"/>
    <w:rsid w:val="00EB7F98"/>
    <w:rsid w:val="00EC1BA2"/>
    <w:rsid w:val="00EC1C3A"/>
    <w:rsid w:val="00EC2802"/>
    <w:rsid w:val="00EC3B6E"/>
    <w:rsid w:val="00ED19C6"/>
    <w:rsid w:val="00ED202E"/>
    <w:rsid w:val="00ED4805"/>
    <w:rsid w:val="00ED7942"/>
    <w:rsid w:val="00ED7DFB"/>
    <w:rsid w:val="00EE0DC6"/>
    <w:rsid w:val="00EE1F32"/>
    <w:rsid w:val="00EE2DB9"/>
    <w:rsid w:val="00EE72BD"/>
    <w:rsid w:val="00EE7DE3"/>
    <w:rsid w:val="00EF1389"/>
    <w:rsid w:val="00EF3683"/>
    <w:rsid w:val="00EF6553"/>
    <w:rsid w:val="00F0171E"/>
    <w:rsid w:val="00F0257F"/>
    <w:rsid w:val="00F0398E"/>
    <w:rsid w:val="00F10178"/>
    <w:rsid w:val="00F10AAB"/>
    <w:rsid w:val="00F119C9"/>
    <w:rsid w:val="00F12BD2"/>
    <w:rsid w:val="00F14A95"/>
    <w:rsid w:val="00F15164"/>
    <w:rsid w:val="00F16224"/>
    <w:rsid w:val="00F21A34"/>
    <w:rsid w:val="00F24253"/>
    <w:rsid w:val="00F265ED"/>
    <w:rsid w:val="00F2767A"/>
    <w:rsid w:val="00F31577"/>
    <w:rsid w:val="00F3218B"/>
    <w:rsid w:val="00F34EEA"/>
    <w:rsid w:val="00F534B1"/>
    <w:rsid w:val="00F5372D"/>
    <w:rsid w:val="00F54D3D"/>
    <w:rsid w:val="00F54E7A"/>
    <w:rsid w:val="00F5780A"/>
    <w:rsid w:val="00F60D0B"/>
    <w:rsid w:val="00F618D3"/>
    <w:rsid w:val="00F64D3E"/>
    <w:rsid w:val="00F652BA"/>
    <w:rsid w:val="00F6654A"/>
    <w:rsid w:val="00F66E32"/>
    <w:rsid w:val="00F67A37"/>
    <w:rsid w:val="00F725CD"/>
    <w:rsid w:val="00F73C24"/>
    <w:rsid w:val="00F816F1"/>
    <w:rsid w:val="00F86E55"/>
    <w:rsid w:val="00F90282"/>
    <w:rsid w:val="00F95829"/>
    <w:rsid w:val="00F96460"/>
    <w:rsid w:val="00FA0335"/>
    <w:rsid w:val="00FA1A58"/>
    <w:rsid w:val="00FA272C"/>
    <w:rsid w:val="00FA5368"/>
    <w:rsid w:val="00FA7A24"/>
    <w:rsid w:val="00FA7D7C"/>
    <w:rsid w:val="00FA7E6B"/>
    <w:rsid w:val="00FA7F91"/>
    <w:rsid w:val="00FB2E7A"/>
    <w:rsid w:val="00FB7A5E"/>
    <w:rsid w:val="00FC1D4B"/>
    <w:rsid w:val="00FC1F22"/>
    <w:rsid w:val="00FD07D5"/>
    <w:rsid w:val="00FD0DA3"/>
    <w:rsid w:val="00FD1F50"/>
    <w:rsid w:val="00FD270E"/>
    <w:rsid w:val="00FD7678"/>
    <w:rsid w:val="00FE1DA4"/>
    <w:rsid w:val="00FE23E9"/>
    <w:rsid w:val="00FE436F"/>
    <w:rsid w:val="00FE48D5"/>
    <w:rsid w:val="00FE5964"/>
    <w:rsid w:val="00FE6435"/>
    <w:rsid w:val="00FE72DA"/>
    <w:rsid w:val="00FF00F3"/>
    <w:rsid w:val="00FF10B3"/>
    <w:rsid w:val="00FF1117"/>
    <w:rsid w:val="00FF1E68"/>
    <w:rsid w:val="00FF39F3"/>
    <w:rsid w:val="00FF3C92"/>
    <w:rsid w:val="00FF51E6"/>
    <w:rsid w:val="00FF56E2"/>
    <w:rsid w:val="00FF576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A043A9"/>
  <w15:docId w15:val="{157C49DC-48FE-4645-A12A-20796215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5B1"/>
    <w:rPr>
      <w:rFonts w:ascii="Cambria" w:eastAsia="Cambria" w:hAnsi="Cambria" w:cs="Times New Roman"/>
    </w:rPr>
  </w:style>
  <w:style w:type="paragraph" w:styleId="Heading3">
    <w:name w:val="heading 3"/>
    <w:basedOn w:val="Normal"/>
    <w:next w:val="Normal"/>
    <w:link w:val="Heading3Char"/>
    <w:qFormat/>
    <w:rsid w:val="00DE45B1"/>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E45B1"/>
    <w:rPr>
      <w:rFonts w:ascii="Arial" w:eastAsia="Cambria" w:hAnsi="Arial" w:cs="Times New Roman"/>
      <w:b/>
      <w:bCs/>
      <w:sz w:val="26"/>
      <w:szCs w:val="26"/>
    </w:rPr>
  </w:style>
  <w:style w:type="paragraph" w:styleId="BalloonText">
    <w:name w:val="Balloon Text"/>
    <w:basedOn w:val="Normal"/>
    <w:link w:val="BalloonTextChar1"/>
    <w:uiPriority w:val="99"/>
    <w:semiHidden/>
    <w:unhideWhenUsed/>
    <w:rsid w:val="00DE45B1"/>
    <w:rPr>
      <w:rFonts w:ascii="Tahoma" w:hAnsi="Tahoma"/>
      <w:sz w:val="16"/>
      <w:szCs w:val="16"/>
    </w:rPr>
  </w:style>
  <w:style w:type="character" w:customStyle="1" w:styleId="BalloonTextChar">
    <w:name w:val="Balloon Text Char"/>
    <w:basedOn w:val="DefaultParagraphFont"/>
    <w:uiPriority w:val="99"/>
    <w:semiHidden/>
    <w:rsid w:val="00DE45B1"/>
    <w:rPr>
      <w:rFonts w:ascii="Lucida Grande" w:eastAsia="Cambria" w:hAnsi="Lucida Grande" w:cs="Times New Roman"/>
      <w:sz w:val="18"/>
      <w:szCs w:val="18"/>
    </w:rPr>
  </w:style>
  <w:style w:type="character" w:styleId="Hyperlink">
    <w:name w:val="Hyperlink"/>
    <w:uiPriority w:val="99"/>
    <w:unhideWhenUsed/>
    <w:rsid w:val="00DE45B1"/>
    <w:rPr>
      <w:color w:val="0000FF"/>
      <w:u w:val="single"/>
    </w:rPr>
  </w:style>
  <w:style w:type="character" w:customStyle="1" w:styleId="BalloonTextChar1">
    <w:name w:val="Balloon Text Char1"/>
    <w:link w:val="BalloonText"/>
    <w:uiPriority w:val="99"/>
    <w:semiHidden/>
    <w:rsid w:val="00DE45B1"/>
    <w:rPr>
      <w:rFonts w:ascii="Tahoma" w:eastAsia="Cambria" w:hAnsi="Tahoma" w:cs="Times New Roman"/>
      <w:sz w:val="16"/>
      <w:szCs w:val="16"/>
    </w:rPr>
  </w:style>
  <w:style w:type="paragraph" w:styleId="Header">
    <w:name w:val="header"/>
    <w:basedOn w:val="Normal"/>
    <w:link w:val="HeaderChar"/>
    <w:uiPriority w:val="99"/>
    <w:unhideWhenUsed/>
    <w:rsid w:val="00DE45B1"/>
    <w:pPr>
      <w:tabs>
        <w:tab w:val="center" w:pos="4513"/>
        <w:tab w:val="right" w:pos="9026"/>
      </w:tabs>
    </w:pPr>
  </w:style>
  <w:style w:type="character" w:customStyle="1" w:styleId="HeaderChar">
    <w:name w:val="Header Char"/>
    <w:basedOn w:val="DefaultParagraphFont"/>
    <w:link w:val="Header"/>
    <w:uiPriority w:val="99"/>
    <w:rsid w:val="00DE45B1"/>
    <w:rPr>
      <w:rFonts w:ascii="Cambria" w:eastAsia="Cambria" w:hAnsi="Cambria" w:cs="Times New Roman"/>
    </w:rPr>
  </w:style>
  <w:style w:type="paragraph" w:styleId="Footer">
    <w:name w:val="footer"/>
    <w:basedOn w:val="Normal"/>
    <w:link w:val="FooterChar"/>
    <w:uiPriority w:val="99"/>
    <w:unhideWhenUsed/>
    <w:rsid w:val="00DE45B1"/>
    <w:pPr>
      <w:tabs>
        <w:tab w:val="center" w:pos="4513"/>
        <w:tab w:val="right" w:pos="9026"/>
      </w:tabs>
    </w:pPr>
  </w:style>
  <w:style w:type="character" w:customStyle="1" w:styleId="FooterChar">
    <w:name w:val="Footer Char"/>
    <w:basedOn w:val="DefaultParagraphFont"/>
    <w:link w:val="Footer"/>
    <w:uiPriority w:val="99"/>
    <w:rsid w:val="00DE45B1"/>
    <w:rPr>
      <w:rFonts w:ascii="Cambria" w:eastAsia="Cambria" w:hAnsi="Cambria" w:cs="Times New Roman"/>
    </w:rPr>
  </w:style>
  <w:style w:type="paragraph" w:styleId="FootnoteText">
    <w:name w:val="footnote text"/>
    <w:basedOn w:val="Normal"/>
    <w:link w:val="FootnoteTextChar"/>
    <w:rsid w:val="00DE45B1"/>
    <w:rPr>
      <w:sz w:val="20"/>
      <w:szCs w:val="20"/>
    </w:rPr>
  </w:style>
  <w:style w:type="character" w:customStyle="1" w:styleId="FootnoteTextChar">
    <w:name w:val="Footnote Text Char"/>
    <w:basedOn w:val="DefaultParagraphFont"/>
    <w:link w:val="FootnoteText"/>
    <w:rsid w:val="00DE45B1"/>
    <w:rPr>
      <w:rFonts w:ascii="Cambria" w:eastAsia="Cambria" w:hAnsi="Cambria" w:cs="Times New Roman"/>
      <w:sz w:val="20"/>
      <w:szCs w:val="20"/>
    </w:rPr>
  </w:style>
  <w:style w:type="character" w:styleId="FootnoteReference">
    <w:name w:val="footnote reference"/>
    <w:rsid w:val="00DE45B1"/>
    <w:rPr>
      <w:vertAlign w:val="superscript"/>
    </w:rPr>
  </w:style>
  <w:style w:type="paragraph" w:styleId="DocumentMap">
    <w:name w:val="Document Map"/>
    <w:basedOn w:val="Normal"/>
    <w:link w:val="DocumentMapChar"/>
    <w:uiPriority w:val="99"/>
    <w:semiHidden/>
    <w:unhideWhenUsed/>
    <w:rsid w:val="00DE45B1"/>
    <w:rPr>
      <w:rFonts w:ascii="Lucida Grande" w:hAnsi="Lucida Grande"/>
    </w:rPr>
  </w:style>
  <w:style w:type="character" w:customStyle="1" w:styleId="DocumentMapChar">
    <w:name w:val="Document Map Char"/>
    <w:basedOn w:val="DefaultParagraphFont"/>
    <w:link w:val="DocumentMap"/>
    <w:uiPriority w:val="99"/>
    <w:semiHidden/>
    <w:rsid w:val="00DE45B1"/>
    <w:rPr>
      <w:rFonts w:ascii="Lucida Grande" w:eastAsia="Cambria" w:hAnsi="Lucida Grande" w:cs="Times New Roman"/>
    </w:rPr>
  </w:style>
  <w:style w:type="paragraph" w:styleId="NormalWeb">
    <w:name w:val="Normal (Web)"/>
    <w:basedOn w:val="Normal"/>
    <w:uiPriority w:val="99"/>
    <w:rsid w:val="00DE45B1"/>
    <w:pPr>
      <w:spacing w:beforeLines="1" w:afterLines="1"/>
    </w:pPr>
    <w:rPr>
      <w:rFonts w:ascii="Times" w:hAnsi="Times"/>
      <w:sz w:val="20"/>
      <w:szCs w:val="20"/>
      <w:lang w:val="en-GB"/>
    </w:rPr>
  </w:style>
  <w:style w:type="table" w:styleId="TableGrid">
    <w:name w:val="Table Grid"/>
    <w:basedOn w:val="TableNormal"/>
    <w:uiPriority w:val="59"/>
    <w:rsid w:val="00DE45B1"/>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DE45B1"/>
    <w:rPr>
      <w:sz w:val="18"/>
      <w:szCs w:val="18"/>
    </w:rPr>
  </w:style>
  <w:style w:type="paragraph" w:styleId="CommentText">
    <w:name w:val="annotation text"/>
    <w:basedOn w:val="Normal"/>
    <w:link w:val="CommentTextChar"/>
    <w:rsid w:val="00DE45B1"/>
  </w:style>
  <w:style w:type="character" w:customStyle="1" w:styleId="CommentTextChar">
    <w:name w:val="Comment Text Char"/>
    <w:basedOn w:val="DefaultParagraphFont"/>
    <w:link w:val="CommentText"/>
    <w:rsid w:val="00DE45B1"/>
    <w:rPr>
      <w:rFonts w:ascii="Cambria" w:eastAsia="Cambria" w:hAnsi="Cambria" w:cs="Times New Roman"/>
    </w:rPr>
  </w:style>
  <w:style w:type="paragraph" w:styleId="CommentSubject">
    <w:name w:val="annotation subject"/>
    <w:basedOn w:val="CommentText"/>
    <w:next w:val="CommentText"/>
    <w:link w:val="CommentSubjectChar"/>
    <w:rsid w:val="00DE45B1"/>
    <w:rPr>
      <w:b/>
      <w:bCs/>
    </w:rPr>
  </w:style>
  <w:style w:type="character" w:customStyle="1" w:styleId="CommentSubjectChar">
    <w:name w:val="Comment Subject Char"/>
    <w:basedOn w:val="CommentTextChar"/>
    <w:link w:val="CommentSubject"/>
    <w:rsid w:val="00DE45B1"/>
    <w:rPr>
      <w:rFonts w:ascii="Cambria" w:eastAsia="Cambria" w:hAnsi="Cambria" w:cs="Times New Roman"/>
      <w:b/>
      <w:bCs/>
    </w:rPr>
  </w:style>
  <w:style w:type="paragraph" w:styleId="EndnoteText">
    <w:name w:val="endnote text"/>
    <w:basedOn w:val="Normal"/>
    <w:link w:val="EndnoteTextChar"/>
    <w:rsid w:val="00DE45B1"/>
  </w:style>
  <w:style w:type="character" w:customStyle="1" w:styleId="EndnoteTextChar">
    <w:name w:val="Endnote Text Char"/>
    <w:basedOn w:val="DefaultParagraphFont"/>
    <w:link w:val="EndnoteText"/>
    <w:rsid w:val="00DE45B1"/>
    <w:rPr>
      <w:rFonts w:ascii="Cambria" w:eastAsia="Cambria" w:hAnsi="Cambria" w:cs="Times New Roman"/>
    </w:rPr>
  </w:style>
  <w:style w:type="character" w:styleId="EndnoteReference">
    <w:name w:val="endnote reference"/>
    <w:basedOn w:val="DefaultParagraphFont"/>
    <w:rsid w:val="00DE45B1"/>
    <w:rPr>
      <w:vertAlign w:val="superscript"/>
    </w:rPr>
  </w:style>
  <w:style w:type="paragraph" w:styleId="ListParagraph">
    <w:name w:val="List Paragraph"/>
    <w:basedOn w:val="Normal"/>
    <w:uiPriority w:val="34"/>
    <w:qFormat/>
    <w:rsid w:val="005A26D4"/>
    <w:pPr>
      <w:ind w:left="720"/>
      <w:contextualSpacing/>
    </w:pPr>
  </w:style>
  <w:style w:type="paragraph" w:customStyle="1" w:styleId="EndNoteBibliographyTitle">
    <w:name w:val="EndNote Bibliography Title"/>
    <w:basedOn w:val="Normal"/>
    <w:rsid w:val="0053066F"/>
    <w:pPr>
      <w:jc w:val="center"/>
    </w:pPr>
    <w:rPr>
      <w:rFonts w:ascii="Times New Roman" w:hAnsi="Times New Roman"/>
    </w:rPr>
  </w:style>
  <w:style w:type="paragraph" w:customStyle="1" w:styleId="EndNoteBibliography">
    <w:name w:val="EndNote Bibliography"/>
    <w:basedOn w:val="Normal"/>
    <w:rsid w:val="0053066F"/>
    <w:pPr>
      <w:spacing w:line="480" w:lineRule="auto"/>
      <w:jc w:val="both"/>
    </w:pPr>
    <w:rPr>
      <w:rFonts w:ascii="Times New Roman" w:hAnsi="Times New Roman"/>
    </w:rPr>
  </w:style>
  <w:style w:type="paragraph" w:styleId="Revision">
    <w:name w:val="Revision"/>
    <w:hidden/>
    <w:uiPriority w:val="99"/>
    <w:semiHidden/>
    <w:rsid w:val="00366626"/>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61127">
      <w:bodyDiv w:val="1"/>
      <w:marLeft w:val="0"/>
      <w:marRight w:val="0"/>
      <w:marTop w:val="0"/>
      <w:marBottom w:val="0"/>
      <w:divBdr>
        <w:top w:val="none" w:sz="0" w:space="0" w:color="auto"/>
        <w:left w:val="none" w:sz="0" w:space="0" w:color="auto"/>
        <w:bottom w:val="none" w:sz="0" w:space="0" w:color="auto"/>
        <w:right w:val="none" w:sz="0" w:space="0" w:color="auto"/>
      </w:divBdr>
    </w:div>
    <w:div w:id="454564349">
      <w:bodyDiv w:val="1"/>
      <w:marLeft w:val="0"/>
      <w:marRight w:val="0"/>
      <w:marTop w:val="0"/>
      <w:marBottom w:val="0"/>
      <w:divBdr>
        <w:top w:val="none" w:sz="0" w:space="0" w:color="auto"/>
        <w:left w:val="none" w:sz="0" w:space="0" w:color="auto"/>
        <w:bottom w:val="none" w:sz="0" w:space="0" w:color="auto"/>
        <w:right w:val="none" w:sz="0" w:space="0" w:color="auto"/>
      </w:divBdr>
    </w:div>
    <w:div w:id="755564721">
      <w:bodyDiv w:val="1"/>
      <w:marLeft w:val="0"/>
      <w:marRight w:val="0"/>
      <w:marTop w:val="0"/>
      <w:marBottom w:val="0"/>
      <w:divBdr>
        <w:top w:val="none" w:sz="0" w:space="0" w:color="auto"/>
        <w:left w:val="none" w:sz="0" w:space="0" w:color="auto"/>
        <w:bottom w:val="none" w:sz="0" w:space="0" w:color="auto"/>
        <w:right w:val="none" w:sz="0" w:space="0" w:color="auto"/>
      </w:divBdr>
    </w:div>
    <w:div w:id="831945380">
      <w:bodyDiv w:val="1"/>
      <w:marLeft w:val="0"/>
      <w:marRight w:val="0"/>
      <w:marTop w:val="0"/>
      <w:marBottom w:val="0"/>
      <w:divBdr>
        <w:top w:val="none" w:sz="0" w:space="0" w:color="auto"/>
        <w:left w:val="none" w:sz="0" w:space="0" w:color="auto"/>
        <w:bottom w:val="none" w:sz="0" w:space="0" w:color="auto"/>
        <w:right w:val="none" w:sz="0" w:space="0" w:color="auto"/>
      </w:divBdr>
      <w:divsChild>
        <w:div w:id="883565135">
          <w:marLeft w:val="0"/>
          <w:marRight w:val="0"/>
          <w:marTop w:val="34"/>
          <w:marBottom w:val="34"/>
          <w:divBdr>
            <w:top w:val="none" w:sz="0" w:space="0" w:color="auto"/>
            <w:left w:val="none" w:sz="0" w:space="0" w:color="auto"/>
            <w:bottom w:val="none" w:sz="0" w:space="0" w:color="auto"/>
            <w:right w:val="none" w:sz="0" w:space="0" w:color="auto"/>
          </w:divBdr>
        </w:div>
      </w:divsChild>
    </w:div>
    <w:div w:id="836847261">
      <w:bodyDiv w:val="1"/>
      <w:marLeft w:val="0"/>
      <w:marRight w:val="0"/>
      <w:marTop w:val="0"/>
      <w:marBottom w:val="0"/>
      <w:divBdr>
        <w:top w:val="none" w:sz="0" w:space="0" w:color="auto"/>
        <w:left w:val="none" w:sz="0" w:space="0" w:color="auto"/>
        <w:bottom w:val="none" w:sz="0" w:space="0" w:color="auto"/>
        <w:right w:val="none" w:sz="0" w:space="0" w:color="auto"/>
      </w:divBdr>
    </w:div>
    <w:div w:id="1032152567">
      <w:bodyDiv w:val="1"/>
      <w:marLeft w:val="0"/>
      <w:marRight w:val="0"/>
      <w:marTop w:val="0"/>
      <w:marBottom w:val="0"/>
      <w:divBdr>
        <w:top w:val="none" w:sz="0" w:space="0" w:color="auto"/>
        <w:left w:val="none" w:sz="0" w:space="0" w:color="auto"/>
        <w:bottom w:val="none" w:sz="0" w:space="0" w:color="auto"/>
        <w:right w:val="none" w:sz="0" w:space="0" w:color="auto"/>
      </w:divBdr>
      <w:divsChild>
        <w:div w:id="1881044912">
          <w:marLeft w:val="0"/>
          <w:marRight w:val="0"/>
          <w:marTop w:val="34"/>
          <w:marBottom w:val="34"/>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y.org.u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22BD3-6D14-4092-B6D4-4639B7B2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5492</Words>
  <Characters>31311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36730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sabiha gati</dc:creator>
  <cp:keywords/>
  <dc:description/>
  <cp:lastModifiedBy>Sanjay Sharma</cp:lastModifiedBy>
  <cp:revision>3</cp:revision>
  <cp:lastPrinted>2013-05-20T13:18:00Z</cp:lastPrinted>
  <dcterms:created xsi:type="dcterms:W3CDTF">2019-01-10T14:18:00Z</dcterms:created>
  <dcterms:modified xsi:type="dcterms:W3CDTF">2019-01-10T14:18:00Z</dcterms:modified>
</cp:coreProperties>
</file>