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FCA7" w14:textId="3040E986" w:rsidR="00B729C9" w:rsidRPr="001074DB" w:rsidRDefault="00B729C9" w:rsidP="00F8163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The complexities of mental health in a Young Offender Institution: reflections from a medical student </w:t>
      </w:r>
      <w:ins w:id="0" w:author="Philippa Oakeshott" w:date="2019-02-22T21:47:00Z">
        <w:r w:rsidR="00363885">
          <w:rPr>
            <w:rFonts w:ascii="Times New Roman" w:hAnsi="Times New Roman" w:cs="Times New Roman"/>
            <w:b/>
            <w:color w:val="000000" w:themeColor="text1"/>
            <w:sz w:val="30"/>
            <w:szCs w:val="30"/>
            <w:u w:val="single"/>
          </w:rPr>
          <w:t>project</w:t>
        </w:r>
      </w:ins>
      <w:del w:id="1" w:author="Philippa Oakeshott" w:date="2019-02-22T21:47:00Z">
        <w:r w:rsidDel="00363885">
          <w:rPr>
            <w:rFonts w:ascii="Times New Roman" w:hAnsi="Times New Roman" w:cs="Times New Roman"/>
            <w:b/>
            <w:color w:val="000000" w:themeColor="text1"/>
            <w:sz w:val="30"/>
            <w:szCs w:val="30"/>
            <w:u w:val="single"/>
          </w:rPr>
          <w:delText>audit</w:delText>
        </w:r>
      </w:del>
    </w:p>
    <w:p w14:paraId="13FA4B77" w14:textId="77777777" w:rsidR="00B729C9" w:rsidRPr="001074DB" w:rsidRDefault="00B729C9" w:rsidP="00B729C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42DE1EF" w14:textId="77777777" w:rsidR="00B729C9" w:rsidRPr="001074DB" w:rsidRDefault="00B729C9" w:rsidP="00B729C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414F29" w14:textId="77777777" w:rsidR="00B729C9" w:rsidRPr="001074DB" w:rsidRDefault="00B729C9" w:rsidP="00B729C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786C0B8" w14:textId="77777777" w:rsidR="00B729C9" w:rsidRPr="001074DB" w:rsidRDefault="00B729C9" w:rsidP="00B729C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9C312E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074D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Hannah Boyd</w:t>
      </w:r>
    </w:p>
    <w:p w14:paraId="4E177F7C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74DB">
        <w:rPr>
          <w:rFonts w:ascii="Times New Roman" w:hAnsi="Times New Roman" w:cs="Times New Roman"/>
          <w:color w:val="000000" w:themeColor="text1"/>
          <w:sz w:val="26"/>
          <w:szCs w:val="26"/>
        </w:rPr>
        <w:t>Penultimate Year Graduate Medical Student</w:t>
      </w:r>
    </w:p>
    <w:p w14:paraId="7682A6B7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D429F30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074D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Pippa Oakeshott</w:t>
      </w:r>
    </w:p>
    <w:p w14:paraId="4FE1ACB5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74DB">
        <w:rPr>
          <w:rFonts w:ascii="Times New Roman" w:hAnsi="Times New Roman" w:cs="Times New Roman"/>
          <w:color w:val="000000" w:themeColor="text1"/>
          <w:sz w:val="26"/>
          <w:szCs w:val="26"/>
        </w:rPr>
        <w:t>Professor of General Practice</w:t>
      </w:r>
    </w:p>
    <w:p w14:paraId="1FAB8568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299E9B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B66025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74DB">
        <w:rPr>
          <w:rFonts w:ascii="Times New Roman" w:hAnsi="Times New Roman" w:cs="Times New Roman"/>
          <w:color w:val="000000" w:themeColor="text1"/>
          <w:sz w:val="26"/>
          <w:szCs w:val="26"/>
        </w:rPr>
        <w:t>Population and Health Research Institute</w:t>
      </w:r>
    </w:p>
    <w:p w14:paraId="2C93625B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74DB">
        <w:rPr>
          <w:rFonts w:ascii="Times New Roman" w:hAnsi="Times New Roman" w:cs="Times New Roman"/>
          <w:color w:val="000000" w:themeColor="text1"/>
          <w:sz w:val="26"/>
          <w:szCs w:val="26"/>
        </w:rPr>
        <w:t>St. George’s, University of London</w:t>
      </w:r>
    </w:p>
    <w:p w14:paraId="2D30FAA7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74DB">
        <w:rPr>
          <w:rFonts w:ascii="Times New Roman" w:hAnsi="Times New Roman" w:cs="Times New Roman"/>
          <w:color w:val="000000" w:themeColor="text1"/>
          <w:sz w:val="26"/>
          <w:szCs w:val="26"/>
        </w:rPr>
        <w:t>SW17 0RE</w:t>
      </w:r>
    </w:p>
    <w:p w14:paraId="4B0C97FB" w14:textId="77777777" w:rsidR="00B729C9" w:rsidRPr="0079760C" w:rsidRDefault="00B729C9" w:rsidP="00B729C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2F64AE" w14:textId="77777777" w:rsidR="00B729C9" w:rsidRPr="0079760C" w:rsidRDefault="00B729C9" w:rsidP="00B729C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3641A6" w14:textId="77777777" w:rsidR="00B729C9" w:rsidRDefault="00B729C9" w:rsidP="00B729C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14:paraId="6281605C" w14:textId="77777777" w:rsidR="00B729C9" w:rsidRDefault="00B729C9" w:rsidP="00B729C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85A8835" w14:textId="77777777" w:rsidR="00B729C9" w:rsidRPr="0079760C" w:rsidRDefault="00B729C9" w:rsidP="00B729C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282A79" w14:textId="77777777" w:rsidR="00B729C9" w:rsidRPr="001074DB" w:rsidRDefault="00B729C9" w:rsidP="00B729C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74DB">
        <w:rPr>
          <w:rFonts w:ascii="Times New Roman" w:hAnsi="Times New Roman" w:cs="Times New Roman"/>
          <w:color w:val="000000" w:themeColor="text1"/>
          <w:sz w:val="26"/>
          <w:szCs w:val="26"/>
        </w:rPr>
        <w:t>Correspondence to Hannah Boyd m1601757@sgul.ac.uk</w:t>
      </w:r>
    </w:p>
    <w:p w14:paraId="73F26043" w14:textId="3BDC1302" w:rsidR="00B729C9" w:rsidRDefault="00B729C9" w:rsidP="00B729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D20A7F" w14:textId="77777777" w:rsidR="00B729C9" w:rsidRDefault="00B729C9" w:rsidP="00B729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63D14B" w14:textId="77777777" w:rsidR="00B729C9" w:rsidRPr="00172A42" w:rsidRDefault="00B729C9" w:rsidP="00B729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A42">
        <w:rPr>
          <w:rFonts w:ascii="Times New Roman" w:hAnsi="Times New Roman" w:cs="Times New Roman"/>
          <w:b/>
          <w:sz w:val="24"/>
          <w:szCs w:val="24"/>
        </w:rPr>
        <w:t>Context</w:t>
      </w:r>
    </w:p>
    <w:p w14:paraId="7460F3E6" w14:textId="39AABE6A" w:rsidR="00B729C9" w:rsidRPr="00534E94" w:rsidRDefault="00B729C9" w:rsidP="00B729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42">
        <w:rPr>
          <w:rFonts w:ascii="Times New Roman" w:hAnsi="Times New Roman" w:cs="Times New Roman"/>
          <w:sz w:val="24"/>
          <w:szCs w:val="24"/>
        </w:rPr>
        <w:t xml:space="preserve">In an incisive editorial “Catch 22”, Professor Wass states “we urgently need to explore alternative avenues for </w:t>
      </w:r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>delivering education” [1]. In November 2018, MPs highlighted prison healthcare as a public health issue, with mental health, especially in those of Black, Asian and Minority Ethnic background (BAME), of particular concern [2]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[3</w:t>
      </w:r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[4]</w:t>
      </w:r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>. We would like to share what we learned from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shadowing a psychiatrist and</w:t>
      </w:r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conducting a medical student </w:t>
      </w:r>
      <w:ins w:id="3" w:author="Philippa Oakeshott" w:date="2019-02-22T21:48:00Z">
        <w:r w:rsidR="00363885">
          <w:rPr>
            <w:rFonts w:ascii="Times New Roman" w:hAnsi="Times New Roman" w:cs="Times New Roman"/>
            <w:color w:val="000000" w:themeColor="text1"/>
            <w:sz w:val="24"/>
            <w:szCs w:val="24"/>
          </w:rPr>
          <w:t>project on</w:t>
        </w:r>
      </w:ins>
      <w:del w:id="4" w:author="Philippa Oakeshott" w:date="2019-02-22T21:48:00Z">
        <w:r w:rsidRPr="00534E94" w:rsidDel="00363885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audit of</w:delText>
        </w:r>
      </w:del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mental health screening at a Young Offender Institution in the south of England.  </w:t>
      </w:r>
    </w:p>
    <w:p w14:paraId="4679AD99" w14:textId="4AFAD8D7" w:rsidR="00B729C9" w:rsidRPr="00534E94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arrivals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all UK Young Offender Institutions</w:t>
      </w:r>
      <w:r w:rsidRPr="001D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assessed for mental health problems within 10 days using the Comprehensive Health Assessment Tool </w:t>
      </w:r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>(CHAT). This determines whether they are referred to the Mental Health team.</w:t>
      </w:r>
    </w:p>
    <w:p w14:paraId="4505A7EA" w14:textId="77777777" w:rsidR="00B729C9" w:rsidRPr="00534E94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793FA" w14:textId="77777777" w:rsidR="00B729C9" w:rsidRPr="00534E94" w:rsidRDefault="00B729C9" w:rsidP="00B729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aim / Research question(s)</w:t>
      </w:r>
    </w:p>
    <w:p w14:paraId="0EC49ABE" w14:textId="77777777" w:rsidR="00B729C9" w:rsidRPr="00172A42" w:rsidRDefault="00B729C9" w:rsidP="00B729C9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>How many patients on the Mental Health team caseload were referred by CHAT screening on arrival and how many were referred later?</w:t>
      </w:r>
    </w:p>
    <w:p w14:paraId="277111FD" w14:textId="77777777" w:rsidR="00B729C9" w:rsidRPr="00172A42" w:rsidRDefault="00B729C9" w:rsidP="00B729C9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2A42">
        <w:rPr>
          <w:rFonts w:ascii="Times New Roman" w:hAnsi="Times New Roman" w:cs="Times New Roman"/>
          <w:sz w:val="24"/>
          <w:szCs w:val="24"/>
        </w:rPr>
        <w:t>What are the reasons for later referral?</w:t>
      </w:r>
    </w:p>
    <w:p w14:paraId="37CBDBC5" w14:textId="77777777" w:rsidR="00B729C9" w:rsidRPr="00172A42" w:rsidRDefault="00B729C9" w:rsidP="00B729C9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2A42">
        <w:rPr>
          <w:rFonts w:ascii="Times New Roman" w:hAnsi="Times New Roman" w:cs="Times New Roman"/>
          <w:sz w:val="24"/>
          <w:szCs w:val="24"/>
        </w:rPr>
        <w:t xml:space="preserve">Are those of BAME background more likely than white inmates to be referred later? </w:t>
      </w:r>
    </w:p>
    <w:p w14:paraId="22BAEBA3" w14:textId="77777777" w:rsidR="00B729C9" w:rsidRPr="00172A42" w:rsidRDefault="00B729C9" w:rsidP="00B72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EE823C" w14:textId="77777777" w:rsidR="00B729C9" w:rsidRPr="00172A42" w:rsidRDefault="00B729C9" w:rsidP="00B729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A42">
        <w:rPr>
          <w:rFonts w:ascii="Times New Roman" w:hAnsi="Times New Roman" w:cs="Times New Roman"/>
          <w:b/>
          <w:sz w:val="24"/>
          <w:szCs w:val="24"/>
        </w:rPr>
        <w:t>Description</w:t>
      </w:r>
    </w:p>
    <w:p w14:paraId="14073694" w14:textId="626B4906" w:rsidR="00B729C9" w:rsidRPr="00172A42" w:rsidRDefault="00B729C9" w:rsidP="00B72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A42">
        <w:rPr>
          <w:rFonts w:ascii="Times New Roman" w:hAnsi="Times New Roman" w:cs="Times New Roman"/>
          <w:sz w:val="24"/>
          <w:szCs w:val="24"/>
        </w:rPr>
        <w:t xml:space="preserve">In the summer of 2017 I spent a very interesting day shadowing a Consultant Psychiatrist at a Young Offender Institution. </w:t>
      </w:r>
      <w:r>
        <w:rPr>
          <w:rFonts w:ascii="Times New Roman" w:hAnsi="Times New Roman" w:cs="Times New Roman"/>
          <w:sz w:val="24"/>
          <w:szCs w:val="24"/>
        </w:rPr>
        <w:t>Insights into the high rate of mental health problems in these ethnically diverse young people made me</w:t>
      </w:r>
      <w:r w:rsidRPr="00172A42">
        <w:rPr>
          <w:rFonts w:ascii="Times New Roman" w:hAnsi="Times New Roman" w:cs="Times New Roman"/>
          <w:sz w:val="24"/>
          <w:szCs w:val="24"/>
        </w:rPr>
        <w:t xml:space="preserve"> keen to widen my experience of mental health services</w:t>
      </w:r>
      <w:r w:rsidR="00BA5EA1">
        <w:rPr>
          <w:rFonts w:ascii="Times New Roman" w:hAnsi="Times New Roman" w:cs="Times New Roman"/>
          <w:sz w:val="24"/>
          <w:szCs w:val="24"/>
        </w:rPr>
        <w:t xml:space="preserve"> [5]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2A42">
        <w:rPr>
          <w:rFonts w:ascii="Times New Roman" w:hAnsi="Times New Roman" w:cs="Times New Roman"/>
          <w:sz w:val="24"/>
          <w:szCs w:val="24"/>
        </w:rPr>
        <w:t>In January 2018, I carried out a</w:t>
      </w:r>
      <w:ins w:id="5" w:author="Philippa Oakeshott" w:date="2019-02-22T21:48:00Z">
        <w:r w:rsidR="00363885">
          <w:rPr>
            <w:rFonts w:ascii="Times New Roman" w:hAnsi="Times New Roman" w:cs="Times New Roman"/>
            <w:sz w:val="24"/>
            <w:szCs w:val="24"/>
          </w:rPr>
          <w:t xml:space="preserve"> study</w:t>
        </w:r>
      </w:ins>
      <w:del w:id="6" w:author="Philippa Oakeshott" w:date="2019-02-22T21:48:00Z">
        <w:r w:rsidRPr="00172A42" w:rsidDel="00363885">
          <w:rPr>
            <w:rFonts w:ascii="Times New Roman" w:hAnsi="Times New Roman" w:cs="Times New Roman"/>
            <w:sz w:val="24"/>
            <w:szCs w:val="24"/>
          </w:rPr>
          <w:delText>n audit</w:delText>
        </w:r>
      </w:del>
      <w:r w:rsidRPr="0017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mental health screening</w:t>
      </w:r>
      <w:r w:rsidRPr="00172A42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Pr="00172A42">
        <w:rPr>
          <w:rFonts w:ascii="Times New Roman" w:hAnsi="Times New Roman" w:cs="Times New Roman"/>
          <w:sz w:val="24"/>
          <w:szCs w:val="24"/>
        </w:rPr>
        <w:t xml:space="preserve">at the Young Offender Institution, using data from the 64 patients on the </w:t>
      </w:r>
      <w:r w:rsidRPr="00172A42">
        <w:rPr>
          <w:rFonts w:ascii="Times New Roman" w:hAnsi="Times New Roman" w:cs="Times New Roman"/>
          <w:sz w:val="24"/>
          <w:szCs w:val="24"/>
        </w:rPr>
        <w:lastRenderedPageBreak/>
        <w:t xml:space="preserve">current caseload of the Mental Health and Wellbeing Team. I recorded Age, Ethnicity, Referral type (via the CHAT on arrival, or referred later), Days between arrival date and referral date,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72A42">
        <w:rPr>
          <w:rFonts w:ascii="Times New Roman" w:hAnsi="Times New Roman" w:cs="Times New Roman"/>
          <w:sz w:val="24"/>
          <w:szCs w:val="24"/>
        </w:rPr>
        <w:t>Reason for initial non-referral if applicable.</w:t>
      </w:r>
    </w:p>
    <w:p w14:paraId="73C58C20" w14:textId="77777777" w:rsidR="00B729C9" w:rsidRPr="00172A42" w:rsidRDefault="00B729C9" w:rsidP="00B729C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9DA8F3" w14:textId="77777777" w:rsidR="00B729C9" w:rsidRPr="00172A42" w:rsidRDefault="00B729C9" w:rsidP="00B729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A42">
        <w:rPr>
          <w:rFonts w:ascii="Times New Roman" w:hAnsi="Times New Roman" w:cs="Times New Roman"/>
          <w:b/>
          <w:sz w:val="24"/>
          <w:szCs w:val="24"/>
        </w:rPr>
        <w:t>Outcomes</w:t>
      </w:r>
    </w:p>
    <w:p w14:paraId="246215ED" w14:textId="6853DD3C" w:rsidR="00BA5EA1" w:rsidRPr="00172A42" w:rsidRDefault="00B729C9" w:rsidP="00BA5EA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2A42">
        <w:rPr>
          <w:rFonts w:ascii="Times New Roman" w:hAnsi="Times New Roman" w:cs="Times New Roman"/>
          <w:sz w:val="24"/>
          <w:szCs w:val="24"/>
        </w:rPr>
        <w:t xml:space="preserve">The median age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72A42">
        <w:rPr>
          <w:rFonts w:ascii="Times New Roman" w:hAnsi="Times New Roman" w:cs="Times New Roman"/>
          <w:sz w:val="24"/>
          <w:szCs w:val="24"/>
        </w:rPr>
        <w:t>64 patients was 17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Pr="00172A42">
        <w:rPr>
          <w:rFonts w:ascii="Times New Roman" w:hAnsi="Times New Roman" w:cs="Times New Roman"/>
          <w:sz w:val="24"/>
          <w:szCs w:val="24"/>
        </w:rPr>
        <w:t xml:space="preserve"> (range 15-18), all were male and 47% (30/64) were BAME. Almost half (44%, 28/64) of patients had not been </w:t>
      </w:r>
      <w:r w:rsidRPr="0017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referred on </w:t>
      </w:r>
      <w:r w:rsidRPr="00172A42">
        <w:rPr>
          <w:rFonts w:ascii="Times New Roman" w:hAnsi="Times New Roman" w:cs="Times New Roman"/>
          <w:sz w:val="24"/>
          <w:szCs w:val="24"/>
        </w:rPr>
        <w:t xml:space="preserve">initial CHAT </w:t>
      </w:r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screening. </w:t>
      </w:r>
      <w:r w:rsidR="00FE25E7">
        <w:rPr>
          <w:rFonts w:ascii="Times New Roman" w:hAnsi="Times New Roman" w:cs="Times New Roman"/>
          <w:sz w:val="24"/>
          <w:szCs w:val="24"/>
        </w:rPr>
        <w:t>T</w:t>
      </w:r>
      <w:r w:rsidRPr="00172A42">
        <w:rPr>
          <w:rFonts w:ascii="Times New Roman" w:hAnsi="Times New Roman" w:cs="Times New Roman"/>
          <w:sz w:val="24"/>
          <w:szCs w:val="24"/>
        </w:rPr>
        <w:t xml:space="preserve">he mean time to referral was 118 days (range 3-556). </w:t>
      </w:r>
      <w:r w:rsidR="00BA5EA1" w:rsidRPr="00172A42">
        <w:rPr>
          <w:rFonts w:ascii="Times New Roman" w:hAnsi="Times New Roman" w:cs="Times New Roman"/>
          <w:sz w:val="24"/>
          <w:szCs w:val="24"/>
        </w:rPr>
        <w:t>Table 1 outlines the reasons for later referral.</w:t>
      </w:r>
    </w:p>
    <w:p w14:paraId="47675FE6" w14:textId="5BEA0008" w:rsidR="00B729C9" w:rsidRPr="00172A42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D6CA80" w14:textId="435751E7" w:rsidR="00B729C9" w:rsidRPr="00172A42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2A42">
        <w:rPr>
          <w:rFonts w:ascii="Times New Roman" w:hAnsi="Times New Roman" w:cs="Times New Roman"/>
          <w:sz w:val="24"/>
          <w:szCs w:val="24"/>
        </w:rPr>
        <w:t xml:space="preserve">BAME patients on the caseload were significantly less likely </w:t>
      </w:r>
      <w:r w:rsidRPr="00534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have been picked </w:t>
      </w:r>
      <w:r w:rsidRPr="00172A42">
        <w:rPr>
          <w:rFonts w:ascii="Times New Roman" w:hAnsi="Times New Roman" w:cs="Times New Roman"/>
          <w:sz w:val="24"/>
          <w:szCs w:val="24"/>
        </w:rPr>
        <w:t xml:space="preserve">up on initial assessment than white patients: 37% (11/30) of BAME patients vs. 74% (25/34) of white patients (p&lt;0.003). </w:t>
      </w:r>
    </w:p>
    <w:p w14:paraId="3733EECF" w14:textId="77777777" w:rsidR="00B729C9" w:rsidRPr="00172A42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E5D4B72" w14:textId="77777777" w:rsidR="00B729C9" w:rsidRPr="00172A42" w:rsidRDefault="00B729C9" w:rsidP="00B729C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A42"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3C2442DC" w14:textId="30950EBA" w:rsidR="00B729C9" w:rsidRPr="00F14A59" w:rsidRDefault="00BA5EA1" w:rsidP="00B729C9">
      <w:pPr>
        <w:spacing w:after="0" w:line="360" w:lineRule="auto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Findings highlight the clinical challenges of mental healthcare in a Young Offender Institution. </w:t>
      </w:r>
      <w:r w:rsidR="00B729C9" w:rsidRPr="00172A42">
        <w:rPr>
          <w:rFonts w:ascii="Times New Roman" w:hAnsi="Times New Roman" w:cs="Times New Roman"/>
          <w:sz w:val="24"/>
          <w:szCs w:val="24"/>
        </w:rPr>
        <w:t>Nearly half (44%: 28/64) of the patients on the Mental Health and Wellbeing Team’s caseload had not been referred for support on their initial presentation</w:t>
      </w:r>
      <w:r w:rsidR="00B729C9" w:rsidRPr="00172A42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B729C9" w:rsidRPr="00F14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BAME patients were significantly less likely to have been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identified</w:t>
      </w:r>
      <w:r w:rsidR="00B729C9" w:rsidRPr="00F14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arrival. Interestingly BAME patients made up only half (30/64) of the caseload, despite making up two thirds of the institution as a whole and being more likely than white inmates to suffer from serious mental health problems [3].</w:t>
      </w:r>
    </w:p>
    <w:p w14:paraId="5625C1B8" w14:textId="44C4C03C" w:rsidR="00B729C9" w:rsidRPr="00172A42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2A42">
        <w:rPr>
          <w:rFonts w:ascii="Times New Roman" w:hAnsi="Times New Roman" w:cs="Times New Roman"/>
          <w:sz w:val="24"/>
          <w:szCs w:val="24"/>
        </w:rPr>
        <w:t xml:space="preserve"> strength of this </w:t>
      </w:r>
      <w:ins w:id="7" w:author="Philippa Oakeshott" w:date="2019-02-22T21:49:00Z">
        <w:r w:rsidR="00363885">
          <w:rPr>
            <w:rFonts w:ascii="Times New Roman" w:hAnsi="Times New Roman" w:cs="Times New Roman"/>
            <w:sz w:val="24"/>
            <w:szCs w:val="24"/>
          </w:rPr>
          <w:t>study</w:t>
        </w:r>
      </w:ins>
      <w:del w:id="8" w:author="Philippa Oakeshott" w:date="2019-02-22T21:49:00Z">
        <w:r w:rsidRPr="00172A42" w:rsidDel="00363885">
          <w:rPr>
            <w:rFonts w:ascii="Times New Roman" w:hAnsi="Times New Roman" w:cs="Times New Roman"/>
            <w:sz w:val="24"/>
            <w:szCs w:val="24"/>
          </w:rPr>
          <w:delText>audit</w:delText>
        </w:r>
      </w:del>
      <w:r w:rsidRPr="00172A42">
        <w:rPr>
          <w:rFonts w:ascii="Times New Roman" w:hAnsi="Times New Roman" w:cs="Times New Roman"/>
          <w:sz w:val="24"/>
          <w:szCs w:val="24"/>
        </w:rPr>
        <w:t xml:space="preserve"> is its focus on a </w:t>
      </w:r>
      <w:r w:rsidRPr="00F14A59">
        <w:rPr>
          <w:rFonts w:ascii="Times New Roman" w:hAnsi="Times New Roman" w:cs="Times New Roman"/>
          <w:color w:val="000000" w:themeColor="text1"/>
          <w:sz w:val="24"/>
          <w:szCs w:val="24"/>
        </w:rPr>
        <w:t>“hard to reach” group</w:t>
      </w:r>
      <w:r w:rsidRPr="00172A42">
        <w:rPr>
          <w:rFonts w:ascii="Times New Roman" w:hAnsi="Times New Roman" w:cs="Times New Roman"/>
          <w:sz w:val="24"/>
          <w:szCs w:val="24"/>
        </w:rPr>
        <w:t xml:space="preserve">. </w:t>
      </w:r>
      <w:r w:rsidRPr="00F14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Limitations include the </w:t>
      </w:r>
      <w:r w:rsidRPr="00172A42">
        <w:rPr>
          <w:rFonts w:ascii="Times New Roman" w:hAnsi="Times New Roman" w:cs="Times New Roman"/>
          <w:sz w:val="24"/>
          <w:szCs w:val="24"/>
        </w:rPr>
        <w:t>relatively small sample size of only male inmates</w:t>
      </w:r>
      <w:r>
        <w:rPr>
          <w:rFonts w:ascii="Times New Roman" w:hAnsi="Times New Roman" w:cs="Times New Roman"/>
          <w:sz w:val="24"/>
          <w:szCs w:val="24"/>
        </w:rPr>
        <w:t xml:space="preserve"> from a single institution. Also</w:t>
      </w:r>
      <w:r w:rsidRPr="00172A42">
        <w:rPr>
          <w:rFonts w:ascii="Times New Roman" w:hAnsi="Times New Roman" w:cs="Times New Roman"/>
          <w:sz w:val="24"/>
          <w:szCs w:val="24"/>
        </w:rPr>
        <w:t xml:space="preserve"> we cannot say whether the patients’ mental health issues existed at the time of </w:t>
      </w: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Pr="00172A42">
        <w:rPr>
          <w:rFonts w:ascii="Times New Roman" w:hAnsi="Times New Roman" w:cs="Times New Roman"/>
          <w:sz w:val="24"/>
          <w:szCs w:val="24"/>
        </w:rPr>
        <w:t>screening, or developed whilst in the institution. Reasons for later referral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72A42">
        <w:rPr>
          <w:rFonts w:ascii="Times New Roman" w:hAnsi="Times New Roman" w:cs="Times New Roman"/>
          <w:sz w:val="24"/>
          <w:szCs w:val="24"/>
        </w:rPr>
        <w:t xml:space="preserve"> </w:t>
      </w:r>
      <w:r w:rsidRPr="00172A42">
        <w:rPr>
          <w:rFonts w:ascii="Times New Roman" w:hAnsi="Times New Roman" w:cs="Times New Roman"/>
          <w:sz w:val="24"/>
          <w:szCs w:val="24"/>
        </w:rPr>
        <w:lastRenderedPageBreak/>
        <w:t xml:space="preserve">issues that may have pre-existed </w:t>
      </w:r>
      <w:r>
        <w:rPr>
          <w:rFonts w:ascii="Times New Roman" w:hAnsi="Times New Roman" w:cs="Times New Roman"/>
          <w:sz w:val="24"/>
          <w:szCs w:val="24"/>
        </w:rPr>
        <w:t xml:space="preserve">(such as ADHD), </w:t>
      </w:r>
      <w:r w:rsidRPr="00172A42">
        <w:rPr>
          <w:rFonts w:ascii="Times New Roman" w:hAnsi="Times New Roman" w:cs="Times New Roman"/>
          <w:sz w:val="24"/>
          <w:szCs w:val="24"/>
        </w:rPr>
        <w:t xml:space="preserve">as well as issues that may have developed </w:t>
      </w:r>
      <w:r>
        <w:rPr>
          <w:rFonts w:ascii="Times New Roman" w:hAnsi="Times New Roman" w:cs="Times New Roman"/>
          <w:sz w:val="24"/>
          <w:szCs w:val="24"/>
        </w:rPr>
        <w:t>in prison</w:t>
      </w:r>
      <w:r w:rsidRPr="00172A42">
        <w:rPr>
          <w:rFonts w:ascii="Times New Roman" w:hAnsi="Times New Roman" w:cs="Times New Roman"/>
          <w:sz w:val="24"/>
          <w:szCs w:val="24"/>
        </w:rPr>
        <w:t xml:space="preserve"> (anger management, issues related to sentencing). </w:t>
      </w:r>
    </w:p>
    <w:p w14:paraId="7D9212A1" w14:textId="77777777" w:rsidR="00B729C9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E1933D" w14:textId="77777777" w:rsidR="00B729C9" w:rsidRPr="00427543" w:rsidRDefault="00B729C9" w:rsidP="00B729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543">
        <w:rPr>
          <w:rFonts w:ascii="Times New Roman" w:hAnsi="Times New Roman" w:cs="Times New Roman"/>
          <w:b/>
          <w:sz w:val="24"/>
          <w:szCs w:val="24"/>
        </w:rPr>
        <w:t>Reflection</w:t>
      </w:r>
    </w:p>
    <w:p w14:paraId="4F7EEA79" w14:textId="78C4AD14" w:rsidR="00BA5EA1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color w:val="7030A0"/>
          <w:sz w:val="24"/>
          <w:szCs w:val="24"/>
        </w:rPr>
      </w:pPr>
      <w:r w:rsidRPr="00172A42">
        <w:rPr>
          <w:rFonts w:ascii="Times New Roman" w:hAnsi="Times New Roman" w:cs="Times New Roman"/>
          <w:sz w:val="24"/>
          <w:szCs w:val="24"/>
        </w:rPr>
        <w:t xml:space="preserve">Medical students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172A42">
        <w:rPr>
          <w:rFonts w:ascii="Times New Roman" w:hAnsi="Times New Roman" w:cs="Times New Roman"/>
          <w:sz w:val="24"/>
          <w:szCs w:val="24"/>
        </w:rPr>
        <w:t>receive little education about healthcare provision in Young Offender Institutions</w:t>
      </w:r>
      <w:r w:rsidRPr="00172A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72A42">
        <w:rPr>
          <w:rFonts w:ascii="Times New Roman" w:hAnsi="Times New Roman" w:cs="Times New Roman"/>
          <w:sz w:val="24"/>
          <w:szCs w:val="24"/>
        </w:rPr>
        <w:t xml:space="preserve"> </w:t>
      </w:r>
      <w:r w:rsidR="00BA5EA1">
        <w:rPr>
          <w:rFonts w:ascii="Times New Roman" w:hAnsi="Times New Roman" w:cs="Times New Roman"/>
          <w:sz w:val="24"/>
          <w:szCs w:val="24"/>
        </w:rPr>
        <w:t>But as</w:t>
      </w:r>
      <w:r w:rsidRPr="00172A42">
        <w:rPr>
          <w:rFonts w:ascii="Times New Roman" w:hAnsi="Times New Roman" w:cs="Times New Roman"/>
          <w:sz w:val="24"/>
          <w:szCs w:val="24"/>
        </w:rPr>
        <w:t xml:space="preserve"> an aspiring GP, I am aware that GPs treat many people with mental health problems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172A42">
        <w:rPr>
          <w:rFonts w:ascii="Times New Roman" w:hAnsi="Times New Roman" w:cs="Times New Roman"/>
          <w:sz w:val="24"/>
          <w:szCs w:val="24"/>
        </w:rPr>
        <w:t xml:space="preserve"> young people with complex social circumstances</w:t>
      </w:r>
      <w:r>
        <w:rPr>
          <w:rFonts w:ascii="Times New Roman" w:hAnsi="Times New Roman" w:cs="Times New Roman"/>
          <w:sz w:val="24"/>
          <w:szCs w:val="24"/>
        </w:rPr>
        <w:t xml:space="preserve"> and patients who</w:t>
      </w:r>
      <w:r w:rsidRPr="00172A42">
        <w:rPr>
          <w:rFonts w:ascii="Times New Roman" w:hAnsi="Times New Roman" w:cs="Times New Roman"/>
          <w:sz w:val="24"/>
          <w:szCs w:val="24"/>
        </w:rPr>
        <w:t xml:space="preserve"> have spent time in prison. GPs also provide medical care within Young Offender Institutions</w:t>
      </w:r>
      <w:r w:rsidR="00BA5EA1">
        <w:rPr>
          <w:rFonts w:ascii="Times New Roman" w:hAnsi="Times New Roman" w:cs="Times New Roman"/>
          <w:sz w:val="24"/>
          <w:szCs w:val="24"/>
        </w:rPr>
        <w:t xml:space="preserve"> </w:t>
      </w:r>
      <w:r w:rsidR="00BA5EA1" w:rsidRPr="00505D16">
        <w:rPr>
          <w:rFonts w:ascii="Times New Roman" w:hAnsi="Times New Roman" w:cs="Times New Roman"/>
          <w:color w:val="FF0000"/>
          <w:sz w:val="24"/>
          <w:szCs w:val="24"/>
        </w:rPr>
        <w:t xml:space="preserve">and it was interesting </w:t>
      </w:r>
      <w:r w:rsidR="00BA5EA1">
        <w:rPr>
          <w:rFonts w:ascii="Times New Roman" w:hAnsi="Times New Roman" w:cs="Times New Roman"/>
          <w:color w:val="FF0000"/>
          <w:sz w:val="24"/>
          <w:szCs w:val="24"/>
        </w:rPr>
        <w:t>to observe</w:t>
      </w:r>
      <w:r w:rsidR="00BA5EA1" w:rsidRPr="001E6C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5EA1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BA5EA1" w:rsidRPr="001E6C50">
        <w:rPr>
          <w:rFonts w:ascii="Times New Roman" w:hAnsi="Times New Roman" w:cs="Times New Roman"/>
          <w:color w:val="FF0000"/>
          <w:sz w:val="24"/>
          <w:szCs w:val="24"/>
        </w:rPr>
        <w:t xml:space="preserve">clinical challenges of </w:t>
      </w:r>
      <w:r w:rsidR="00BA5EA1">
        <w:rPr>
          <w:rFonts w:ascii="Times New Roman" w:hAnsi="Times New Roman" w:cs="Times New Roman"/>
          <w:color w:val="FF0000"/>
          <w:sz w:val="24"/>
          <w:szCs w:val="24"/>
        </w:rPr>
        <w:t xml:space="preserve">this </w:t>
      </w:r>
      <w:r w:rsidR="00BA5EA1" w:rsidRPr="001E6C50">
        <w:rPr>
          <w:rFonts w:ascii="Times New Roman" w:hAnsi="Times New Roman" w:cs="Times New Roman"/>
          <w:color w:val="FF0000"/>
          <w:sz w:val="24"/>
          <w:szCs w:val="24"/>
        </w:rPr>
        <w:t>environmen</w:t>
      </w:r>
      <w:r w:rsidR="00BA5EA1">
        <w:rPr>
          <w:rFonts w:ascii="Times New Roman" w:hAnsi="Times New Roman" w:cs="Times New Roman"/>
          <w:color w:val="FF0000"/>
          <w:sz w:val="24"/>
          <w:szCs w:val="24"/>
        </w:rPr>
        <w:t xml:space="preserve">t. These include working with a transient population of </w:t>
      </w:r>
      <w:r w:rsidR="00BA5EA1" w:rsidRPr="001E6C50">
        <w:rPr>
          <w:rFonts w:ascii="Times New Roman" w:hAnsi="Times New Roman" w:cs="Times New Roman"/>
          <w:color w:val="FF0000"/>
          <w:sz w:val="24"/>
          <w:szCs w:val="24"/>
        </w:rPr>
        <w:t xml:space="preserve">vulnerable </w:t>
      </w:r>
      <w:r w:rsidR="00BA5EA1">
        <w:rPr>
          <w:rFonts w:ascii="Times New Roman" w:hAnsi="Times New Roman" w:cs="Times New Roman"/>
          <w:color w:val="FF0000"/>
          <w:sz w:val="24"/>
          <w:szCs w:val="24"/>
        </w:rPr>
        <w:t>young people with complex backgrounds, working with prison staff to balance discipline with rehabilitation, as well as practical challenges such as prison lockdowns meaning frequently cancelled appointments.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3DA6DFD" w14:textId="7189FAF6" w:rsidR="00B729C9" w:rsidRPr="00172A42" w:rsidRDefault="00BA5EA1" w:rsidP="00B729C9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However, this seemed to be a uniquely rewarding form of clinical work. I saw targeted therapies for becoming a parent or for anger management, and witnessed the benefits of </w:t>
      </w:r>
      <w:r w:rsidRPr="008D675C">
        <w:rPr>
          <w:rFonts w:ascii="Times New Roman" w:hAnsi="Times New Roman" w:cs="Times New Roman"/>
          <w:color w:val="FF0000"/>
          <w:sz w:val="24"/>
          <w:szCs w:val="24"/>
        </w:rPr>
        <w:t>psychoeducation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Many of the patients were engaged with their recovery, insightful and positive about their futures. It was inspiring to see that the mental health team often played a central role in young people turning their lives around. </w:t>
      </w:r>
      <w:r w:rsidR="00B729C9" w:rsidRPr="0017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hope this project will therefore inform my future practice by </w:t>
      </w:r>
      <w:r w:rsidRPr="00243CD2">
        <w:rPr>
          <w:rFonts w:ascii="Times New Roman" w:hAnsi="Times New Roman" w:cs="Times New Roman"/>
          <w:color w:val="FF0000"/>
          <w:sz w:val="24"/>
          <w:szCs w:val="24"/>
        </w:rPr>
        <w:t xml:space="preserve">giving me 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more nuanced </w:t>
      </w:r>
      <w:r w:rsidRPr="00243CD2">
        <w:rPr>
          <w:rFonts w:ascii="Times New Roman" w:hAnsi="Times New Roman" w:cs="Times New Roman"/>
          <w:color w:val="FF0000"/>
          <w:sz w:val="24"/>
          <w:szCs w:val="24"/>
        </w:rPr>
        <w:t xml:space="preserve">understanding of </w:t>
      </w:r>
      <w:r w:rsidR="00B729C9" w:rsidRPr="0017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offender healthcare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well as</w:t>
      </w:r>
      <w:r w:rsidRPr="0017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9C9" w:rsidRPr="0017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awareness of the barriers BAME groups can face in accessing care. </w:t>
      </w:r>
    </w:p>
    <w:p w14:paraId="7DBA7326" w14:textId="77777777" w:rsidR="00B729C9" w:rsidRPr="00172A42" w:rsidRDefault="00B729C9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7543">
        <w:rPr>
          <w:rFonts w:ascii="Times New Roman" w:hAnsi="Times New Roman" w:cs="Times New Roman"/>
          <w:color w:val="000000" w:themeColor="text1"/>
          <w:sz w:val="24"/>
          <w:szCs w:val="24"/>
        </w:rPr>
        <w:t>One solution may lie in medical education. A 2016 study looked at barriers to mental healthcare among BAME groups, and concluded that</w:t>
      </w:r>
      <w:r w:rsidRPr="004275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“healthcare providers need relevant training and support … to deliver individually tailored and culturally sensitive care” [3].</w:t>
      </w:r>
      <w:r w:rsidRPr="004275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2A42">
        <w:rPr>
          <w:rFonts w:ascii="Times New Roman" w:hAnsi="Times New Roman" w:cs="Times New Roman"/>
          <w:sz w:val="24"/>
          <w:szCs w:val="24"/>
        </w:rPr>
        <w:t xml:space="preserve">Wass points out that “at a time when health care moves increasingly into the community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2A42">
        <w:rPr>
          <w:rFonts w:ascii="Times New Roman" w:hAnsi="Times New Roman" w:cs="Times New Roman"/>
          <w:sz w:val="24"/>
          <w:szCs w:val="24"/>
        </w:rPr>
        <w:t xml:space="preserve"> so must education” [1]. From my experience of learning </w:t>
      </w:r>
      <w:r w:rsidRPr="00172A42">
        <w:rPr>
          <w:rFonts w:ascii="Times New Roman" w:hAnsi="Times New Roman" w:cs="Times New Roman"/>
          <w:sz w:val="24"/>
          <w:szCs w:val="24"/>
        </w:rPr>
        <w:lastRenderedPageBreak/>
        <w:t xml:space="preserve">at a Young Offender Institution, I would add that primary care education can also be enriched by incorporating experiences from less conventional primary healthcare settings including secure environments such as Young Offender Institutions. </w:t>
      </w:r>
    </w:p>
    <w:p w14:paraId="681A3D2C" w14:textId="63E507D9" w:rsidR="00FE25E7" w:rsidRDefault="00FE25E7" w:rsidP="00FE2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ED1708" w14:textId="77777777" w:rsidR="00FE25E7" w:rsidRPr="00172A42" w:rsidRDefault="00FE25E7" w:rsidP="00FE25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A4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49944D4" w14:textId="77777777" w:rsidR="00FE25E7" w:rsidRPr="00FF0CCF" w:rsidRDefault="00FE25E7" w:rsidP="00FE25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CCF">
        <w:rPr>
          <w:rFonts w:ascii="Times New Roman" w:hAnsi="Times New Roman" w:cs="Times New Roman"/>
          <w:color w:val="000000" w:themeColor="text1"/>
          <w:sz w:val="24"/>
          <w:szCs w:val="24"/>
        </w:rPr>
        <w:t>[1] Wass V. Editorial: Catch 22. Education for Primary Care. 2018; 29: 123.</w:t>
      </w:r>
    </w:p>
    <w:p w14:paraId="46F25853" w14:textId="77777777" w:rsidR="00FE25E7" w:rsidRPr="001D70DE" w:rsidRDefault="00FE25E7" w:rsidP="00FE25E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0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[2] </w:t>
      </w:r>
      <w:r w:rsidRPr="00FF0C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Iacobucci G. Prisoners’ health: government must do more, say MPs. BMJ. 2018;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220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363: </w:t>
      </w:r>
      <w:r w:rsidRPr="00FF0C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k4607.</w:t>
      </w:r>
    </w:p>
    <w:p w14:paraId="5A3343CA" w14:textId="77777777" w:rsidR="00FE25E7" w:rsidRPr="001D70DE" w:rsidRDefault="00FE25E7" w:rsidP="00FE25E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0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[3] </w:t>
      </w:r>
      <w:r w:rsidRPr="00FF0C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Memon A, Taylor K, Mohebati L, Sundin J, Cooper M, Scanlon T et al. “Perceived barriers to accessing mental health services among black and minority ethnic (BME) communities: a qualitative study in Southeast England”. BMJ Open.</w:t>
      </w:r>
      <w:r w:rsidRPr="001D70D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FF0C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2016; 6(11): e012337.</w:t>
      </w:r>
    </w:p>
    <w:p w14:paraId="7BBC7BD7" w14:textId="77777777" w:rsidR="00FE25E7" w:rsidRPr="00FF0CCF" w:rsidRDefault="00FE25E7" w:rsidP="00FE25E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[4] The Mental Health Foundation. “The Mental Health Needs of Young Offenders”. Updates (2002). Available at: </w:t>
      </w:r>
      <w:hyperlink r:id="rId7" w:history="1">
        <w:r w:rsidRPr="00FF0CC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https://www.mentalhealth.org.uk/publications/mental-health-needs-young-offenders-update</w:t>
        </w:r>
      </w:hyperlink>
      <w:r w:rsidRPr="00FF0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[accessed 24.06.2018]</w:t>
      </w:r>
    </w:p>
    <w:p w14:paraId="08E7D0AF" w14:textId="77777777" w:rsidR="00FE25E7" w:rsidRPr="00FF0CCF" w:rsidRDefault="00FE25E7" w:rsidP="00FE25E7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0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[5] Lennox, C. “The health needs of young </w:t>
      </w:r>
      <w:r w:rsidRPr="00B22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in prison”. British Medical Bulletin. 2014; 112(1): 23. </w:t>
      </w:r>
    </w:p>
    <w:p w14:paraId="403D7A81" w14:textId="77777777" w:rsidR="00FE25E7" w:rsidRPr="00B729C9" w:rsidRDefault="00FE25E7" w:rsidP="00FE25E7"/>
    <w:p w14:paraId="646B0937" w14:textId="41940E35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F1EF7A" w14:textId="477D0E8F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A46BBA" w14:textId="75C587FF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5FF4224" w14:textId="1C992656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60811E" w14:textId="23462781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663DE7" w14:textId="0BED221E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428495" w14:textId="49E51DFF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BC9F9E" w14:textId="54C8DF0D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21CF90" w14:textId="612498FC" w:rsidR="00FE25E7" w:rsidRDefault="00FE25E7" w:rsidP="00B729C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1ECD01" w14:textId="77777777" w:rsidR="00B729C9" w:rsidRPr="00172A42" w:rsidRDefault="00B729C9" w:rsidP="00B729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A42">
        <w:rPr>
          <w:rFonts w:ascii="Times New Roman" w:hAnsi="Times New Roman" w:cs="Times New Roman"/>
          <w:b/>
          <w:sz w:val="24"/>
          <w:szCs w:val="24"/>
        </w:rPr>
        <w:t>Table 1</w:t>
      </w:r>
    </w:p>
    <w:tbl>
      <w:tblPr>
        <w:tblW w:w="9148" w:type="dxa"/>
        <w:tblLook w:val="04A0" w:firstRow="1" w:lastRow="0" w:firstColumn="1" w:lastColumn="0" w:noHBand="0" w:noVBand="1"/>
      </w:tblPr>
      <w:tblGrid>
        <w:gridCol w:w="7869"/>
        <w:gridCol w:w="1279"/>
      </w:tblGrid>
      <w:tr w:rsidR="00B729C9" w:rsidRPr="00172A42" w14:paraId="6A83B1DF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2FAB97ED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Reason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28 </w:t>
            </w:r>
            <w:r w:rsidRPr="00172A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Later Referral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172A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to the Mental Health and Wellbeing team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noWrap/>
            <w:vAlign w:val="bottom"/>
            <w:hideMark/>
          </w:tcPr>
          <w:p w14:paraId="64F01C89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Number </w:t>
            </w:r>
          </w:p>
        </w:tc>
      </w:tr>
      <w:tr w:rsidR="00B729C9" w:rsidRPr="00172A42" w14:paraId="753C81C8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4BACC0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Attention Deficit/Hyperactivity Disorder assessment or monitoring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2F1B70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9C9" w:rsidRPr="00172A42" w14:paraId="0B04C71D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4BDDA7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mood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831D38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9C9" w:rsidRPr="00172A42" w14:paraId="25528751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5747E0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Anger management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6D39E3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9C9" w:rsidRPr="00172A42" w14:paraId="1576EBAF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1DFDB3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Sentencing / court date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9A9C9D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9C9" w:rsidRPr="00172A42" w14:paraId="2B20B227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3C5857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Physical or Sexual Abuse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15CB30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9C9" w:rsidRPr="00172A42" w14:paraId="3260C5B2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5F411C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 work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5198D5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9C9" w:rsidRPr="00172A42" w14:paraId="62E3038E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8D1ED9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 swings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E5405D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29C9" w:rsidRPr="00172A42" w14:paraId="07DC0B4E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0C3B46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Possible psychotic symptoms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4ABA5C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29C9" w:rsidRPr="00172A42" w14:paraId="5DD248AE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AA6570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Autism Spectrum Disorder assessment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0249B3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29C9" w:rsidRPr="00172A42" w14:paraId="5959D5BB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3B2BE7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Impulsivity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101DF3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29C9" w:rsidRPr="00172A42" w14:paraId="302FB481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695AB2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Victim of assault in prison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C950DA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29C9" w:rsidRPr="00172A42" w14:paraId="0D6F2BD5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2C95B3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of cognitive function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77CFE4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29C9" w:rsidRPr="00172A42" w14:paraId="59AE69FA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F14139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noted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602669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9C9" w:rsidRPr="00172A42" w14:paraId="153F1FBF" w14:textId="77777777" w:rsidTr="006058B6">
        <w:trPr>
          <w:trHeight w:val="271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81E0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30FC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729C9" w:rsidRPr="00172A42" w14:paraId="577F9836" w14:textId="77777777" w:rsidTr="006058B6">
        <w:trPr>
          <w:trHeight w:val="271"/>
        </w:trPr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0F4" w14:textId="77777777" w:rsidR="00B729C9" w:rsidRPr="00172A42" w:rsidRDefault="00B729C9" w:rsidP="0060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DD2" w14:textId="77777777" w:rsidR="00B729C9" w:rsidRPr="00172A42" w:rsidRDefault="00B729C9" w:rsidP="00605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F2EED" w14:textId="5069B1C1" w:rsidR="00B729C9" w:rsidRDefault="00FE25E7" w:rsidP="00B72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A42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172A42">
        <w:rPr>
          <w:rFonts w:ascii="Times New Roman" w:hAnsi="Times New Roman" w:cs="Times New Roman"/>
          <w:sz w:val="24"/>
          <w:szCs w:val="24"/>
        </w:rPr>
        <w:t>patients referred later, 17 were not referred initially due to no</w:t>
      </w:r>
      <w:r>
        <w:rPr>
          <w:rFonts w:ascii="Times New Roman" w:hAnsi="Times New Roman" w:cs="Times New Roman"/>
          <w:sz w:val="24"/>
          <w:szCs w:val="24"/>
        </w:rPr>
        <w:t xml:space="preserve"> mental health</w:t>
      </w:r>
      <w:r w:rsidRPr="00172A42">
        <w:rPr>
          <w:rFonts w:ascii="Times New Roman" w:hAnsi="Times New Roman" w:cs="Times New Roman"/>
          <w:sz w:val="24"/>
          <w:szCs w:val="24"/>
        </w:rPr>
        <w:t xml:space="preserve"> issues being identified, nine had issues identified but declined input, and two lacked engagement with the assessment.</w:t>
      </w:r>
    </w:p>
    <w:p w14:paraId="6D309BE3" w14:textId="77777777" w:rsidR="00FE25E7" w:rsidRPr="00172A42" w:rsidRDefault="00FE25E7" w:rsidP="00B729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F43C96" w14:textId="77777777" w:rsidR="00943622" w:rsidRPr="00B729C9" w:rsidRDefault="00D50955" w:rsidP="00FE25E7">
      <w:pPr>
        <w:spacing w:after="0" w:line="360" w:lineRule="auto"/>
      </w:pPr>
    </w:p>
    <w:sectPr w:rsidR="00943622" w:rsidRPr="00B729C9" w:rsidSect="000D2A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B136" w14:textId="77777777" w:rsidR="00000000" w:rsidRDefault="00D50955">
      <w:pPr>
        <w:spacing w:after="0" w:line="240" w:lineRule="auto"/>
      </w:pPr>
      <w:r>
        <w:separator/>
      </w:r>
    </w:p>
  </w:endnote>
  <w:endnote w:type="continuationSeparator" w:id="0">
    <w:p w14:paraId="64B68B00" w14:textId="77777777" w:rsidR="00000000" w:rsidRDefault="00D5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1BB2" w14:textId="77777777" w:rsidR="00000000" w:rsidRDefault="00D50955">
      <w:pPr>
        <w:spacing w:after="0" w:line="240" w:lineRule="auto"/>
      </w:pPr>
      <w:r>
        <w:separator/>
      </w:r>
    </w:p>
  </w:footnote>
  <w:footnote w:type="continuationSeparator" w:id="0">
    <w:p w14:paraId="1E6481B4" w14:textId="77777777" w:rsidR="00000000" w:rsidRDefault="00D5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91F28"/>
    <w:multiLevelType w:val="hybridMultilevel"/>
    <w:tmpl w:val="D6109A3E"/>
    <w:lvl w:ilvl="0" w:tplc="D8F6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49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44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45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23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40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63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01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61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a Oakeshott">
    <w15:presenceInfo w15:providerId="AD" w15:userId="S-1-5-21-2835755355-634858697-2241794094-42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6B"/>
    <w:rsid w:val="000D2AD2"/>
    <w:rsid w:val="001905FE"/>
    <w:rsid w:val="00204E17"/>
    <w:rsid w:val="00252DA8"/>
    <w:rsid w:val="00363885"/>
    <w:rsid w:val="003A15AE"/>
    <w:rsid w:val="003B2C7D"/>
    <w:rsid w:val="00442088"/>
    <w:rsid w:val="00530028"/>
    <w:rsid w:val="0078470C"/>
    <w:rsid w:val="00840741"/>
    <w:rsid w:val="00951422"/>
    <w:rsid w:val="00994C6B"/>
    <w:rsid w:val="00A46F82"/>
    <w:rsid w:val="00A80EF5"/>
    <w:rsid w:val="00AC496C"/>
    <w:rsid w:val="00AF235D"/>
    <w:rsid w:val="00B729C9"/>
    <w:rsid w:val="00BA5EA1"/>
    <w:rsid w:val="00D50955"/>
    <w:rsid w:val="00E60B76"/>
    <w:rsid w:val="00EA60DD"/>
    <w:rsid w:val="00F81634"/>
    <w:rsid w:val="00F92CE3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A2D7"/>
  <w14:defaultImageDpi w14:val="32767"/>
  <w15:chartTrackingRefBased/>
  <w15:docId w15:val="{BFECDB65-D84A-4049-A64D-911E14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6B"/>
    <w:pPr>
      <w:spacing w:after="160" w:line="259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C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C9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C9"/>
    <w:rPr>
      <w:rFonts w:cstheme="minorBidi"/>
      <w:szCs w:val="22"/>
    </w:rPr>
  </w:style>
  <w:style w:type="paragraph" w:styleId="Revision">
    <w:name w:val="Revision"/>
    <w:hidden/>
    <w:uiPriority w:val="99"/>
    <w:semiHidden/>
    <w:rsid w:val="00FE25E7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talhealth.org.uk/publications/mental-health-needs-young-offenders-up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Philippa Oakeshott</cp:lastModifiedBy>
  <cp:revision>2</cp:revision>
  <dcterms:created xsi:type="dcterms:W3CDTF">2019-02-22T22:03:00Z</dcterms:created>
  <dcterms:modified xsi:type="dcterms:W3CDTF">2019-02-22T22:03:00Z</dcterms:modified>
</cp:coreProperties>
</file>