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7FE38" w14:textId="720007C3" w:rsidR="002C12EA" w:rsidRDefault="00C16011" w:rsidP="00B775A1">
      <w:pPr>
        <w:spacing w:line="480" w:lineRule="auto"/>
        <w:rPr>
          <w:b/>
          <w:sz w:val="28"/>
          <w:szCs w:val="28"/>
        </w:rPr>
      </w:pPr>
      <w:r>
        <w:rPr>
          <w:b/>
          <w:sz w:val="28"/>
          <w:szCs w:val="28"/>
        </w:rPr>
        <w:t xml:space="preserve">An </w:t>
      </w:r>
      <w:r w:rsidR="0058114B">
        <w:rPr>
          <w:b/>
          <w:sz w:val="28"/>
          <w:szCs w:val="28"/>
        </w:rPr>
        <w:t>I</w:t>
      </w:r>
      <w:r>
        <w:rPr>
          <w:b/>
          <w:sz w:val="28"/>
          <w:szCs w:val="28"/>
        </w:rPr>
        <w:t xml:space="preserve">nsight </w:t>
      </w:r>
      <w:r w:rsidR="0058114B">
        <w:rPr>
          <w:b/>
          <w:sz w:val="28"/>
          <w:szCs w:val="28"/>
        </w:rPr>
        <w:t>I</w:t>
      </w:r>
      <w:r>
        <w:rPr>
          <w:b/>
          <w:sz w:val="28"/>
          <w:szCs w:val="28"/>
        </w:rPr>
        <w:t>nto</w:t>
      </w:r>
      <w:r w:rsidR="0058114B">
        <w:rPr>
          <w:b/>
          <w:sz w:val="28"/>
          <w:szCs w:val="28"/>
        </w:rPr>
        <w:t xml:space="preserve"> The</w:t>
      </w:r>
      <w:r>
        <w:rPr>
          <w:b/>
          <w:sz w:val="28"/>
          <w:szCs w:val="28"/>
        </w:rPr>
        <w:t xml:space="preserve"> Impact of Vitamin D on </w:t>
      </w:r>
      <w:r w:rsidR="0058114B">
        <w:rPr>
          <w:b/>
          <w:sz w:val="28"/>
          <w:szCs w:val="28"/>
        </w:rPr>
        <w:t>Cardiovascular</w:t>
      </w:r>
      <w:r>
        <w:rPr>
          <w:b/>
          <w:sz w:val="28"/>
          <w:szCs w:val="28"/>
        </w:rPr>
        <w:t xml:space="preserve"> </w:t>
      </w:r>
      <w:r w:rsidR="0058114B">
        <w:rPr>
          <w:b/>
          <w:sz w:val="28"/>
          <w:szCs w:val="28"/>
        </w:rPr>
        <w:t>O</w:t>
      </w:r>
      <w:r>
        <w:rPr>
          <w:b/>
          <w:sz w:val="28"/>
          <w:szCs w:val="28"/>
        </w:rPr>
        <w:t>utcomes in CKD</w:t>
      </w:r>
    </w:p>
    <w:p w14:paraId="507DA5C9" w14:textId="187B913E" w:rsidR="007F0BBA" w:rsidRPr="00B775A1" w:rsidRDefault="002C12EA" w:rsidP="00B775A1">
      <w:pPr>
        <w:spacing w:line="480" w:lineRule="auto"/>
        <w:rPr>
          <w:sz w:val="28"/>
          <w:szCs w:val="28"/>
        </w:rPr>
      </w:pPr>
      <w:r w:rsidRPr="007F0BBA">
        <w:rPr>
          <w:sz w:val="28"/>
          <w:szCs w:val="28"/>
        </w:rPr>
        <w:t>Authors: Joey Junarta</w:t>
      </w:r>
      <w:r w:rsidR="007F0BBA" w:rsidRPr="007F0BBA">
        <w:rPr>
          <w:sz w:val="28"/>
          <w:szCs w:val="28"/>
          <w:vertAlign w:val="superscript"/>
        </w:rPr>
        <w:t>1,2</w:t>
      </w:r>
      <w:r w:rsidRPr="007F0BBA">
        <w:rPr>
          <w:sz w:val="28"/>
          <w:szCs w:val="28"/>
        </w:rPr>
        <w:t>, Vivek</w:t>
      </w:r>
      <w:r w:rsidR="008F19EA">
        <w:rPr>
          <w:sz w:val="28"/>
          <w:szCs w:val="28"/>
        </w:rPr>
        <w:t>anand</w:t>
      </w:r>
      <w:r w:rsidRPr="007F0BBA">
        <w:rPr>
          <w:sz w:val="28"/>
          <w:szCs w:val="28"/>
        </w:rPr>
        <w:t xml:space="preserve"> Jha</w:t>
      </w:r>
      <w:r w:rsidR="007F0BBA" w:rsidRPr="007F0BBA">
        <w:rPr>
          <w:sz w:val="28"/>
          <w:szCs w:val="28"/>
          <w:vertAlign w:val="superscript"/>
        </w:rPr>
        <w:t>3,4</w:t>
      </w:r>
      <w:r w:rsidRPr="007F0BBA">
        <w:rPr>
          <w:sz w:val="28"/>
          <w:szCs w:val="28"/>
        </w:rPr>
        <w:t>, Debasish Banerjee</w:t>
      </w:r>
      <w:r w:rsidR="007F0BBA" w:rsidRPr="007F0BBA">
        <w:rPr>
          <w:sz w:val="28"/>
          <w:szCs w:val="28"/>
          <w:vertAlign w:val="superscript"/>
        </w:rPr>
        <w:t>1,2</w:t>
      </w:r>
    </w:p>
    <w:p w14:paraId="26D0790D" w14:textId="2EA29AE6" w:rsidR="002C12EA" w:rsidRDefault="002C12EA" w:rsidP="00B775A1">
      <w:pPr>
        <w:spacing w:line="480" w:lineRule="auto"/>
      </w:pPr>
      <w:r w:rsidRPr="002C12EA">
        <w:t xml:space="preserve">Institutions: </w:t>
      </w:r>
      <w:r w:rsidR="007F0BBA" w:rsidRPr="007F0BBA">
        <w:rPr>
          <w:vertAlign w:val="superscript"/>
        </w:rPr>
        <w:t>1</w:t>
      </w:r>
      <w:r w:rsidRPr="002C12EA">
        <w:t xml:space="preserve">Renal and Transplantation Unit, St George’s University Hospital NHS Foundation Trust; </w:t>
      </w:r>
      <w:r w:rsidR="007F0BBA" w:rsidRPr="007F0BBA">
        <w:rPr>
          <w:vertAlign w:val="superscript"/>
        </w:rPr>
        <w:t>2</w:t>
      </w:r>
      <w:r w:rsidRPr="002C12EA">
        <w:t xml:space="preserve">Cardiology Clinical Academic Group, Molecular and Clinical Sciences Research Institute, St George’s University of London; </w:t>
      </w:r>
      <w:r w:rsidR="007F0BBA" w:rsidRPr="007F0BBA">
        <w:rPr>
          <w:vertAlign w:val="superscript"/>
        </w:rPr>
        <w:t>3</w:t>
      </w:r>
      <w:r w:rsidRPr="002C12EA">
        <w:t xml:space="preserve">The George Institute of Global Health; </w:t>
      </w:r>
      <w:r w:rsidR="001F7BAB">
        <w:rPr>
          <w:vertAlign w:val="superscript"/>
        </w:rPr>
        <w:t>4</w:t>
      </w:r>
      <w:r w:rsidRPr="002C12EA">
        <w:t xml:space="preserve">University of Oxford. </w:t>
      </w:r>
    </w:p>
    <w:p w14:paraId="26C0B08E" w14:textId="77777777" w:rsidR="002C12EA" w:rsidRDefault="002C12EA" w:rsidP="00B775A1">
      <w:pPr>
        <w:spacing w:line="480" w:lineRule="auto"/>
      </w:pPr>
    </w:p>
    <w:p w14:paraId="40DF6A99" w14:textId="77777777" w:rsidR="002C12EA" w:rsidRPr="002C12EA" w:rsidRDefault="002C12EA" w:rsidP="00B775A1">
      <w:pPr>
        <w:spacing w:line="480" w:lineRule="auto"/>
      </w:pPr>
      <w:r w:rsidRPr="002C12EA">
        <w:t>Running title: Vitamin D in CKD</w:t>
      </w:r>
    </w:p>
    <w:p w14:paraId="3CBFEC81" w14:textId="77777777" w:rsidR="002C12EA" w:rsidRPr="002C12EA" w:rsidRDefault="002C12EA" w:rsidP="00B775A1">
      <w:pPr>
        <w:spacing w:line="480" w:lineRule="auto"/>
      </w:pPr>
    </w:p>
    <w:p w14:paraId="3188105F" w14:textId="1B369928" w:rsidR="002C12EA" w:rsidRPr="002C12EA" w:rsidRDefault="002C12EA" w:rsidP="00B775A1">
      <w:pPr>
        <w:spacing w:line="480" w:lineRule="auto"/>
      </w:pPr>
      <w:r w:rsidRPr="002C12EA">
        <w:t>Word count:</w:t>
      </w:r>
      <w:r w:rsidR="00D824C2">
        <w:t xml:space="preserve"> 34</w:t>
      </w:r>
      <w:r w:rsidR="004B151F">
        <w:t>4</w:t>
      </w:r>
      <w:r w:rsidR="00306EBE">
        <w:t>1</w:t>
      </w:r>
    </w:p>
    <w:p w14:paraId="3CE8E9C3" w14:textId="31DE9218" w:rsidR="002C12EA" w:rsidRPr="002C12EA" w:rsidRDefault="002C12EA" w:rsidP="00B775A1">
      <w:pPr>
        <w:spacing w:line="480" w:lineRule="auto"/>
      </w:pPr>
      <w:r w:rsidRPr="002C12EA">
        <w:t>Tables:</w:t>
      </w:r>
      <w:r w:rsidR="00277C9E">
        <w:t xml:space="preserve"> 4</w:t>
      </w:r>
    </w:p>
    <w:p w14:paraId="543C1430" w14:textId="77777777" w:rsidR="002C12EA" w:rsidRPr="002C12EA" w:rsidRDefault="002C12EA" w:rsidP="00B775A1">
      <w:pPr>
        <w:spacing w:line="480" w:lineRule="auto"/>
      </w:pPr>
    </w:p>
    <w:p w14:paraId="0413F1C3" w14:textId="33F7145D" w:rsidR="002C12EA" w:rsidRDefault="002C12EA" w:rsidP="00B775A1">
      <w:pPr>
        <w:spacing w:line="480" w:lineRule="auto"/>
      </w:pPr>
      <w:r w:rsidRPr="002C12EA">
        <w:t>Conflict of interest:</w:t>
      </w:r>
      <w:r w:rsidR="00BE2D22">
        <w:t xml:space="preserve"> None </w:t>
      </w:r>
    </w:p>
    <w:p w14:paraId="0C2E6563" w14:textId="5D76DC87" w:rsidR="002C12EA" w:rsidRDefault="002C12EA" w:rsidP="00B775A1">
      <w:pPr>
        <w:spacing w:line="480" w:lineRule="auto"/>
      </w:pPr>
    </w:p>
    <w:p w14:paraId="6AF44C7F" w14:textId="77777777" w:rsidR="002C12EA" w:rsidRDefault="002C12EA" w:rsidP="00B775A1">
      <w:pPr>
        <w:spacing w:line="480" w:lineRule="auto"/>
      </w:pPr>
    </w:p>
    <w:p w14:paraId="70EB48E0" w14:textId="77777777" w:rsidR="00B775A1" w:rsidRDefault="00B775A1" w:rsidP="00B775A1">
      <w:pPr>
        <w:spacing w:line="480" w:lineRule="auto"/>
      </w:pPr>
    </w:p>
    <w:p w14:paraId="1FA2C0C8" w14:textId="77777777" w:rsidR="002C12EA" w:rsidRPr="002C12EA" w:rsidRDefault="002C12EA" w:rsidP="00B775A1">
      <w:pPr>
        <w:spacing w:line="480" w:lineRule="auto"/>
      </w:pPr>
      <w:r w:rsidRPr="002C12EA">
        <w:t>Corresponding Address</w:t>
      </w:r>
    </w:p>
    <w:p w14:paraId="70780C9B" w14:textId="77777777" w:rsidR="002C12EA" w:rsidRPr="002C12EA" w:rsidRDefault="002C12EA" w:rsidP="00B775A1">
      <w:pPr>
        <w:spacing w:line="480" w:lineRule="auto"/>
      </w:pPr>
      <w:r w:rsidRPr="002C12EA">
        <w:t>Debasish Banerjee MD FRCP FHEA FASN</w:t>
      </w:r>
    </w:p>
    <w:p w14:paraId="39ACE0A7" w14:textId="77777777" w:rsidR="002C12EA" w:rsidRPr="002C12EA" w:rsidRDefault="002C12EA" w:rsidP="00B775A1">
      <w:pPr>
        <w:spacing w:line="480" w:lineRule="auto"/>
      </w:pPr>
      <w:r w:rsidRPr="002C12EA">
        <w:t>St Georges Hospital</w:t>
      </w:r>
    </w:p>
    <w:p w14:paraId="1FEE3C08" w14:textId="77777777" w:rsidR="002C12EA" w:rsidRPr="002C12EA" w:rsidRDefault="002C12EA" w:rsidP="00B775A1">
      <w:pPr>
        <w:spacing w:line="480" w:lineRule="auto"/>
      </w:pPr>
      <w:r w:rsidRPr="002C12EA">
        <w:t>Grosvenor Wing G2.113</w:t>
      </w:r>
    </w:p>
    <w:p w14:paraId="284C22DF" w14:textId="77777777" w:rsidR="002C12EA" w:rsidRPr="002C12EA" w:rsidRDefault="002C12EA" w:rsidP="00B775A1">
      <w:pPr>
        <w:spacing w:line="480" w:lineRule="auto"/>
      </w:pPr>
      <w:r w:rsidRPr="002C12EA">
        <w:t>Blackshaw Road, Tooting, London, SW17 0QT, UK</w:t>
      </w:r>
    </w:p>
    <w:p w14:paraId="6DC54204" w14:textId="77777777" w:rsidR="002C12EA" w:rsidRPr="002C12EA" w:rsidRDefault="002C12EA" w:rsidP="00B775A1">
      <w:pPr>
        <w:spacing w:line="480" w:lineRule="auto"/>
      </w:pPr>
      <w:r w:rsidRPr="002C12EA">
        <w:t>Telephone +44 2087251673</w:t>
      </w:r>
    </w:p>
    <w:p w14:paraId="2AA281A2" w14:textId="77777777" w:rsidR="002C12EA" w:rsidRPr="002C12EA" w:rsidRDefault="002C12EA" w:rsidP="00B775A1">
      <w:pPr>
        <w:spacing w:line="480" w:lineRule="auto"/>
      </w:pPr>
      <w:r w:rsidRPr="002C12EA">
        <w:t>Fax +44 2087252068</w:t>
      </w:r>
    </w:p>
    <w:p w14:paraId="13D77CB2" w14:textId="311F2F4D" w:rsidR="00587DCE" w:rsidRPr="00B775A1" w:rsidRDefault="002C12EA" w:rsidP="00B775A1">
      <w:pPr>
        <w:spacing w:line="480" w:lineRule="auto"/>
      </w:pPr>
      <w:r w:rsidRPr="002C12EA">
        <w:t xml:space="preserve">Email </w:t>
      </w:r>
      <w:hyperlink r:id="rId4" w:history="1">
        <w:r w:rsidRPr="002C12EA">
          <w:rPr>
            <w:rStyle w:val="Hyperlink"/>
          </w:rPr>
          <w:t>debasish.banerjee@stgeorges.nhs.uk</w:t>
        </w:r>
      </w:hyperlink>
      <w:r>
        <w:rPr>
          <w:i/>
        </w:rPr>
        <w:br w:type="page"/>
      </w:r>
    </w:p>
    <w:p w14:paraId="0B5DF9DA" w14:textId="231FFF88" w:rsidR="00B319C7" w:rsidRPr="00E47410" w:rsidRDefault="00B319C7" w:rsidP="00B775A1">
      <w:pPr>
        <w:spacing w:line="480" w:lineRule="auto"/>
        <w:rPr>
          <w:sz w:val="28"/>
          <w:szCs w:val="28"/>
        </w:rPr>
      </w:pPr>
      <w:r w:rsidRPr="00E47410">
        <w:rPr>
          <w:sz w:val="28"/>
          <w:szCs w:val="28"/>
          <w:u w:val="single"/>
        </w:rPr>
        <w:lastRenderedPageBreak/>
        <w:t>Abstract</w:t>
      </w:r>
    </w:p>
    <w:p w14:paraId="1E0E7DA4" w14:textId="02FBBDB3" w:rsidR="00C96BCA" w:rsidRDefault="00C96BCA" w:rsidP="00C96BCA">
      <w:pPr>
        <w:ind w:firstLine="720"/>
      </w:pPr>
      <w:r>
        <w:t xml:space="preserve">Patients with chronic kidney disease (CKD) experience excess cardiovascular morbidity and mortality that is unexplained by traditional cardiovascular risk factors. Vitamin D deficiency is highly prevalent in CKD and is associated with increased cardiovascular mortality in both the general population and in CKD patients. Vitamin D supplementation is a reasonably safe and simple intervention </w:t>
      </w:r>
      <w:ins w:id="0" w:author="Joey Junarta" w:date="2018-09-30T10:57:00Z">
        <w:r w:rsidR="00CD1AB2">
          <w:t xml:space="preserve">and </w:t>
        </w:r>
      </w:ins>
      <w:del w:id="1" w:author="Joey Junarta" w:date="2018-09-30T10:57:00Z">
        <w:r w:rsidDel="00CD1AB2">
          <w:delText xml:space="preserve">that could potentially be useful to reduce cardiovascular events. </w:delText>
        </w:r>
      </w:del>
      <w:ins w:id="2" w:author="Joey Junarta" w:date="2018-09-30T10:58:00Z">
        <w:r w:rsidR="00CD1AB2">
          <w:t>m</w:t>
        </w:r>
      </w:ins>
      <w:del w:id="3" w:author="Joey Junarta" w:date="2018-09-30T10:58:00Z">
        <w:r w:rsidDel="00CD1AB2">
          <w:delText>M</w:delText>
        </w:r>
      </w:del>
      <w:r>
        <w:t>eta-analyses of observational studies have suggested that vitamin D supplementation in CKD improves cardiovascular mortality. However, randomised controlled trials (RCTs) examining the impact of vitamin D supplementation in improving surrogate markers of cardiovascular structure and function remain inconclusive. This review investigates the impact of vitamin D supplementation on surrogate end-points and cardiovascular events from tri</w:t>
      </w:r>
      <w:r w:rsidR="00575EDD">
        <w:t>a</w:t>
      </w:r>
      <w:r>
        <w:t>ls in CKD; and discusses why results have been heterogenous, particularly critiquing the effect of different dosing regimens and the failure to take into account the implications of vitamin D supplementation in study participants with differing vitamin D binding protein genotypes.</w:t>
      </w:r>
    </w:p>
    <w:p w14:paraId="2F46DAF1" w14:textId="77777777" w:rsidR="00B319C7" w:rsidRDefault="00B319C7" w:rsidP="00B775A1">
      <w:pPr>
        <w:spacing w:line="480" w:lineRule="auto"/>
      </w:pPr>
    </w:p>
    <w:p w14:paraId="3B5A9BA5" w14:textId="60ECB62C" w:rsidR="00BE2D22" w:rsidRPr="00BE2D22" w:rsidRDefault="00BE2D22" w:rsidP="00BE2D22">
      <w:pPr>
        <w:rPr>
          <w:rFonts w:eastAsia="Times New Roman"/>
        </w:rPr>
      </w:pPr>
      <w:r w:rsidRPr="00BE2D22">
        <w:t>Key words</w:t>
      </w:r>
      <w:r w:rsidR="00C96BCA" w:rsidRPr="00BE2D22">
        <w:t xml:space="preserve">: </w:t>
      </w:r>
      <w:r w:rsidR="00C166EC">
        <w:rPr>
          <w:rFonts w:eastAsia="Times New Roman"/>
          <w:color w:val="212121"/>
          <w:shd w:val="clear" w:color="auto" w:fill="FFFFFF"/>
        </w:rPr>
        <w:t>c</w:t>
      </w:r>
      <w:r w:rsidRPr="00BE2D22">
        <w:rPr>
          <w:rFonts w:eastAsia="Times New Roman"/>
          <w:color w:val="212121"/>
          <w:shd w:val="clear" w:color="auto" w:fill="FFFFFF"/>
        </w:rPr>
        <w:t>hronic kidney disease, cardiovascular disease, vitamin D, endothelial function, flow-mediated dilatation</w:t>
      </w:r>
    </w:p>
    <w:p w14:paraId="4E4AA286" w14:textId="7D0DD0A8" w:rsidR="00C96BCA" w:rsidRDefault="00C96BCA" w:rsidP="00C96BCA"/>
    <w:p w14:paraId="0EBB9B89" w14:textId="77777777" w:rsidR="00C96BCA" w:rsidRPr="00B319C7" w:rsidRDefault="00C96BCA" w:rsidP="00B775A1">
      <w:pPr>
        <w:spacing w:line="480" w:lineRule="auto"/>
      </w:pPr>
    </w:p>
    <w:p w14:paraId="4C4A129C" w14:textId="77777777" w:rsidR="00B319C7" w:rsidRPr="00B319C7" w:rsidRDefault="00B319C7" w:rsidP="00B775A1">
      <w:pPr>
        <w:spacing w:line="480" w:lineRule="auto"/>
      </w:pPr>
    </w:p>
    <w:p w14:paraId="50B8DA50" w14:textId="77777777" w:rsidR="00B319C7" w:rsidRPr="00B319C7" w:rsidRDefault="00B319C7" w:rsidP="00B775A1">
      <w:pPr>
        <w:spacing w:line="480" w:lineRule="auto"/>
      </w:pPr>
    </w:p>
    <w:p w14:paraId="5E9C21A0" w14:textId="77777777" w:rsidR="00B319C7" w:rsidRPr="00B319C7" w:rsidRDefault="00B319C7" w:rsidP="00B775A1">
      <w:pPr>
        <w:spacing w:line="480" w:lineRule="auto"/>
      </w:pPr>
    </w:p>
    <w:p w14:paraId="2F9569E2" w14:textId="77777777" w:rsidR="00B319C7" w:rsidRPr="00B319C7" w:rsidRDefault="00B319C7" w:rsidP="00B775A1">
      <w:pPr>
        <w:spacing w:line="480" w:lineRule="auto"/>
      </w:pPr>
    </w:p>
    <w:p w14:paraId="120BD4C7" w14:textId="77777777" w:rsidR="00B319C7" w:rsidRPr="00B319C7" w:rsidRDefault="00B319C7" w:rsidP="00B775A1">
      <w:pPr>
        <w:spacing w:line="480" w:lineRule="auto"/>
      </w:pPr>
    </w:p>
    <w:p w14:paraId="6AEE8951" w14:textId="77777777" w:rsidR="00B319C7" w:rsidRPr="00B319C7" w:rsidRDefault="00B319C7" w:rsidP="00B775A1">
      <w:pPr>
        <w:spacing w:line="480" w:lineRule="auto"/>
      </w:pPr>
    </w:p>
    <w:p w14:paraId="5C16DD03" w14:textId="77777777" w:rsidR="00B319C7" w:rsidRPr="00B319C7" w:rsidRDefault="00B319C7" w:rsidP="00B775A1">
      <w:pPr>
        <w:spacing w:line="480" w:lineRule="auto"/>
      </w:pPr>
    </w:p>
    <w:p w14:paraId="7D1CBCDC" w14:textId="77777777" w:rsidR="00B319C7" w:rsidRDefault="00B319C7" w:rsidP="00B775A1">
      <w:pPr>
        <w:spacing w:line="480" w:lineRule="auto"/>
      </w:pPr>
    </w:p>
    <w:p w14:paraId="2049BAA9" w14:textId="77777777" w:rsidR="00C96BCA" w:rsidRPr="00B319C7" w:rsidRDefault="00C96BCA" w:rsidP="00B775A1">
      <w:pPr>
        <w:spacing w:line="480" w:lineRule="auto"/>
      </w:pPr>
    </w:p>
    <w:p w14:paraId="52862F25" w14:textId="77777777" w:rsidR="00B319C7" w:rsidRDefault="00B319C7" w:rsidP="00B775A1">
      <w:pPr>
        <w:spacing w:line="480" w:lineRule="auto"/>
      </w:pPr>
    </w:p>
    <w:p w14:paraId="7E560B56" w14:textId="77777777" w:rsidR="002823AA" w:rsidRDefault="002823AA" w:rsidP="00B775A1">
      <w:pPr>
        <w:spacing w:line="480" w:lineRule="auto"/>
      </w:pPr>
    </w:p>
    <w:p w14:paraId="45FDF028" w14:textId="77777777" w:rsidR="002823AA" w:rsidRPr="00B319C7" w:rsidRDefault="002823AA" w:rsidP="00B775A1">
      <w:pPr>
        <w:spacing w:line="480" w:lineRule="auto"/>
      </w:pPr>
    </w:p>
    <w:p w14:paraId="39750829" w14:textId="77777777" w:rsidR="00B775A1" w:rsidRDefault="00B775A1" w:rsidP="00B775A1">
      <w:pPr>
        <w:spacing w:line="480" w:lineRule="auto"/>
      </w:pPr>
    </w:p>
    <w:p w14:paraId="5FBD40DC" w14:textId="77777777" w:rsidR="002823AA" w:rsidRPr="00B319C7" w:rsidRDefault="002823AA" w:rsidP="00B775A1">
      <w:pPr>
        <w:spacing w:line="480" w:lineRule="auto"/>
      </w:pPr>
    </w:p>
    <w:p w14:paraId="6D49F7B4" w14:textId="49B096EC" w:rsidR="00E47410" w:rsidRPr="00E47410" w:rsidRDefault="00E47410" w:rsidP="00B775A1">
      <w:pPr>
        <w:spacing w:line="480" w:lineRule="auto"/>
        <w:rPr>
          <w:sz w:val="28"/>
          <w:szCs w:val="28"/>
          <w:u w:val="single"/>
        </w:rPr>
      </w:pPr>
      <w:r w:rsidRPr="00E47410">
        <w:rPr>
          <w:sz w:val="28"/>
          <w:szCs w:val="28"/>
          <w:u w:val="single"/>
        </w:rPr>
        <w:lastRenderedPageBreak/>
        <w:t>Main text</w:t>
      </w:r>
    </w:p>
    <w:p w14:paraId="41350F22" w14:textId="3927938E" w:rsidR="00CA0DA1" w:rsidRPr="00CA0DA1" w:rsidRDefault="00CA0DA1" w:rsidP="00B775A1">
      <w:pPr>
        <w:spacing w:line="480" w:lineRule="auto"/>
      </w:pPr>
      <w:r>
        <w:rPr>
          <w:i/>
        </w:rPr>
        <w:t>Introduction</w:t>
      </w:r>
    </w:p>
    <w:p w14:paraId="2B926F28" w14:textId="77777777" w:rsidR="00CA0DA1" w:rsidRPr="0079138E" w:rsidRDefault="00CA0DA1" w:rsidP="00B775A1">
      <w:pPr>
        <w:spacing w:line="480" w:lineRule="auto"/>
      </w:pPr>
    </w:p>
    <w:p w14:paraId="2BBF2946" w14:textId="0FFA96E8" w:rsidR="00D75F4C" w:rsidRPr="0079138E" w:rsidRDefault="002B3711" w:rsidP="00B775A1">
      <w:pPr>
        <w:spacing w:line="480" w:lineRule="auto"/>
      </w:pPr>
      <w:r w:rsidRPr="0079138E">
        <w:tab/>
        <w:t>Patients with chronic kidney disease (CKD) experience excess cardiovascular morbidity and mortality</w:t>
      </w:r>
      <w:r w:rsidR="00121468">
        <w:t>, usually secondary to</w:t>
      </w:r>
      <w:r w:rsidR="00974516" w:rsidRPr="0079138E">
        <w:t xml:space="preserve"> coronary heart </w:t>
      </w:r>
      <w:r w:rsidR="001A4D90">
        <w:t>disease and heart failure</w:t>
      </w:r>
      <w:r w:rsidR="00974516" w:rsidRPr="0079138E">
        <w:t>.</w:t>
      </w:r>
      <w:r w:rsidR="00B02ACF" w:rsidRPr="00B02ACF">
        <w:rPr>
          <w:vertAlign w:val="superscript"/>
        </w:rPr>
        <w:t>1</w:t>
      </w:r>
      <w:r w:rsidR="00B02ACF">
        <w:rPr>
          <w:vertAlign w:val="superscript"/>
        </w:rPr>
        <w:t>, 2</w:t>
      </w:r>
      <w:r w:rsidR="00974516" w:rsidRPr="0079138E">
        <w:t xml:space="preserve"> </w:t>
      </w:r>
      <w:r w:rsidR="00121468">
        <w:t>T</w:t>
      </w:r>
      <w:r w:rsidR="00202027" w:rsidRPr="0079138E">
        <w:t>raditional cardiovascular risk factors</w:t>
      </w:r>
      <w:r w:rsidR="0079138E">
        <w:t xml:space="preserve"> often present</w:t>
      </w:r>
      <w:r w:rsidR="00883D24" w:rsidRPr="0079138E">
        <w:t xml:space="preserve"> in CKD</w:t>
      </w:r>
      <w:r w:rsidR="00202027" w:rsidRPr="0079138E">
        <w:t xml:space="preserve"> are unable t</w:t>
      </w:r>
      <w:r w:rsidR="0057174F" w:rsidRPr="0079138E">
        <w:t>o explain this excess risk</w:t>
      </w:r>
      <w:r w:rsidR="00BF5B06">
        <w:t>, hence the interest in non</w:t>
      </w:r>
      <w:r w:rsidR="004218F2">
        <w:t>-</w:t>
      </w:r>
      <w:r w:rsidR="00BF5B06">
        <w:t xml:space="preserve">traditional risk factors such as </w:t>
      </w:r>
      <w:r w:rsidR="004218F2">
        <w:t>v</w:t>
      </w:r>
      <w:r w:rsidR="00BF5B06">
        <w:t>itamin D deficiency</w:t>
      </w:r>
      <w:r w:rsidR="0057174F" w:rsidRPr="0079138E">
        <w:t>.</w:t>
      </w:r>
    </w:p>
    <w:p w14:paraId="5F9F30CE" w14:textId="7C144FCC" w:rsidR="003D099E" w:rsidRDefault="00D75F4C" w:rsidP="00B775A1">
      <w:pPr>
        <w:spacing w:line="480" w:lineRule="auto"/>
      </w:pPr>
      <w:r w:rsidRPr="0079138E">
        <w:tab/>
        <w:t>Vitamin D has a number of extra</w:t>
      </w:r>
      <w:r w:rsidR="001C5F58">
        <w:t>-</w:t>
      </w:r>
      <w:r w:rsidRPr="0079138E">
        <w:t xml:space="preserve">skeletal physiological roles, including </w:t>
      </w:r>
      <w:r w:rsidR="00650D50" w:rsidRPr="002343B8">
        <w:t>immunomodulation</w:t>
      </w:r>
      <w:r w:rsidR="000C6D7B">
        <w:t xml:space="preserve"> and</w:t>
      </w:r>
      <w:r w:rsidR="00883D24" w:rsidRPr="002343B8">
        <w:t xml:space="preserve"> </w:t>
      </w:r>
      <w:r w:rsidR="00CF2B34">
        <w:t>cardiovascular protection</w:t>
      </w:r>
      <w:r w:rsidR="001F5F9F" w:rsidRPr="002343B8">
        <w:t>.</w:t>
      </w:r>
      <w:r w:rsidR="00B02ACF" w:rsidRPr="00B02ACF">
        <w:rPr>
          <w:vertAlign w:val="superscript"/>
        </w:rPr>
        <w:t>3</w:t>
      </w:r>
      <w:r w:rsidR="001F5F9F" w:rsidRPr="002343B8">
        <w:t xml:space="preserve"> </w:t>
      </w:r>
      <w:r w:rsidR="00BF5B06">
        <w:t>A</w:t>
      </w:r>
      <w:r w:rsidR="001F5F9F" w:rsidRPr="002343B8">
        <w:t>ssociations between hypovitaminosis D and increased cardiovascular mortality has been demonstrated in both the general population and in CKD.</w:t>
      </w:r>
      <w:r w:rsidR="00B02ACF" w:rsidRPr="00B02ACF">
        <w:rPr>
          <w:vertAlign w:val="superscript"/>
        </w:rPr>
        <w:t>4</w:t>
      </w:r>
      <w:r w:rsidR="0079138E" w:rsidRPr="002343B8">
        <w:t xml:space="preserve"> Nutritional sources of vitamin D, cholecalciferol (D</w:t>
      </w:r>
      <w:r w:rsidR="0079138E" w:rsidRPr="002343B8">
        <w:rPr>
          <w:vertAlign w:val="subscript"/>
        </w:rPr>
        <w:t>3</w:t>
      </w:r>
      <w:r w:rsidR="0079138E" w:rsidRPr="002343B8">
        <w:t>) and ergocalciferol (D</w:t>
      </w:r>
      <w:r w:rsidR="0079138E" w:rsidRPr="002343B8">
        <w:rPr>
          <w:vertAlign w:val="subscript"/>
        </w:rPr>
        <w:t>2</w:t>
      </w:r>
      <w:r w:rsidR="0079138E" w:rsidRPr="002343B8">
        <w:t>), und</w:t>
      </w:r>
      <w:r w:rsidR="00FA55AD">
        <w:t>ergo two hydroxylation steps</w:t>
      </w:r>
      <w:r w:rsidR="002343B8" w:rsidRPr="002343B8">
        <w:t>.</w:t>
      </w:r>
      <w:r w:rsidR="00B02ACF" w:rsidRPr="00B02ACF">
        <w:rPr>
          <w:vertAlign w:val="superscript"/>
        </w:rPr>
        <w:t>3</w:t>
      </w:r>
      <w:r w:rsidR="002343B8" w:rsidRPr="002343B8">
        <w:t xml:space="preserve"> The first occurs in the liver, forming 25-hydroxy vitamin D (25[OH]D), whilst the second occurs in the kidneys via the enzyme 1-</w:t>
      </w:r>
      <w:r w:rsidR="002343B8" w:rsidRPr="002343B8">
        <w:sym w:font="Symbol" w:char="F061"/>
      </w:r>
      <w:r w:rsidR="002343B8" w:rsidRPr="002343B8">
        <w:t xml:space="preserve"> hydroxylase, forming active hormonal 1,25-dihydroxy vitamin D (1,25[OH]</w:t>
      </w:r>
      <w:r w:rsidR="002343B8" w:rsidRPr="002343B8">
        <w:rPr>
          <w:vertAlign w:val="subscript"/>
        </w:rPr>
        <w:t>2</w:t>
      </w:r>
      <w:r w:rsidR="002343B8" w:rsidRPr="002343B8">
        <w:t>D)</w:t>
      </w:r>
      <w:r w:rsidR="002343B8">
        <w:t>.</w:t>
      </w:r>
      <w:r w:rsidR="00B02ACF" w:rsidRPr="00B02ACF">
        <w:rPr>
          <w:vertAlign w:val="superscript"/>
        </w:rPr>
        <w:t>3</w:t>
      </w:r>
      <w:r w:rsidR="00E30F1A">
        <w:t xml:space="preserve"> </w:t>
      </w:r>
      <w:r w:rsidR="00DA2D9A">
        <w:t>Vitamin D deficiency is highly prevalent in CKD</w:t>
      </w:r>
      <w:r w:rsidR="00955A79">
        <w:t xml:space="preserve"> and there are several reasons for this</w:t>
      </w:r>
      <w:r w:rsidR="00BF2D55">
        <w:t>.</w:t>
      </w:r>
      <w:r w:rsidR="00C60224" w:rsidRPr="00C60224">
        <w:rPr>
          <w:vertAlign w:val="superscript"/>
        </w:rPr>
        <w:t>5</w:t>
      </w:r>
      <w:r w:rsidR="00BF2D55">
        <w:t xml:space="preserve"> </w:t>
      </w:r>
      <w:r w:rsidR="00590D6E">
        <w:t xml:space="preserve">As CKD progresses, increased functional loss of renal tissue decreases the availability and functionality of </w:t>
      </w:r>
      <w:r w:rsidR="00590D6E" w:rsidRPr="002343B8">
        <w:t>1-</w:t>
      </w:r>
      <w:r w:rsidR="00590D6E" w:rsidRPr="002343B8">
        <w:sym w:font="Symbol" w:char="F061"/>
      </w:r>
      <w:r w:rsidR="00590D6E" w:rsidRPr="002343B8">
        <w:t xml:space="preserve"> hydroxylase</w:t>
      </w:r>
      <w:r w:rsidR="00616519">
        <w:t xml:space="preserve">, thereby </w:t>
      </w:r>
      <w:r w:rsidR="00616519" w:rsidRPr="00616519">
        <w:t>decreasing 1,25(OH)</w:t>
      </w:r>
      <w:r w:rsidR="00616519" w:rsidRPr="00616519">
        <w:rPr>
          <w:vertAlign w:val="subscript"/>
        </w:rPr>
        <w:t>2</w:t>
      </w:r>
      <w:r w:rsidR="00616519" w:rsidRPr="00616519">
        <w:t>D</w:t>
      </w:r>
      <w:r w:rsidR="00616519">
        <w:t xml:space="preserve"> levels</w:t>
      </w:r>
      <w:r w:rsidR="00590D6E">
        <w:t>.</w:t>
      </w:r>
      <w:r w:rsidR="00C60224" w:rsidRPr="00C60224">
        <w:rPr>
          <w:vertAlign w:val="superscript"/>
        </w:rPr>
        <w:t>6</w:t>
      </w:r>
      <w:r w:rsidR="00590D6E">
        <w:t xml:space="preserve"> </w:t>
      </w:r>
      <w:r w:rsidR="00616519">
        <w:t xml:space="preserve">Additionally, CKD patients receive less nutritional vitamin D, since they often undergo intensive dietary restriction and lack sun exposure </w:t>
      </w:r>
      <w:r w:rsidR="00180460">
        <w:t>due to reduced mobility</w:t>
      </w:r>
      <w:r w:rsidR="00146434">
        <w:t>.</w:t>
      </w:r>
      <w:r w:rsidR="00C60224" w:rsidRPr="00C60224">
        <w:rPr>
          <w:vertAlign w:val="superscript"/>
        </w:rPr>
        <w:t>6</w:t>
      </w:r>
    </w:p>
    <w:p w14:paraId="61BF86C7" w14:textId="64FF461B" w:rsidR="00587127" w:rsidRDefault="003D099E" w:rsidP="00B775A1">
      <w:pPr>
        <w:spacing w:line="480" w:lineRule="auto"/>
      </w:pPr>
      <w:r>
        <w:tab/>
      </w:r>
      <w:r w:rsidR="00121468">
        <w:t>As c</w:t>
      </w:r>
      <w:r>
        <w:t xml:space="preserve">ardiovascular mortality is </w:t>
      </w:r>
      <w:r w:rsidR="00D46F88">
        <w:t>the commonest, often premature cause of</w:t>
      </w:r>
      <w:r>
        <w:t xml:space="preserve"> </w:t>
      </w:r>
      <w:r w:rsidR="00D46F88">
        <w:t>mortality among those with CKD</w:t>
      </w:r>
      <w:r w:rsidR="00121468">
        <w:t>,</w:t>
      </w:r>
      <w:r w:rsidR="00D46F88">
        <w:t xml:space="preserve"> t</w:t>
      </w:r>
      <w:r>
        <w:t xml:space="preserve">he nephrology community has long sought for interventions that could improve the cardiovascular </w:t>
      </w:r>
      <w:r w:rsidR="00D46F88">
        <w:t>death</w:t>
      </w:r>
      <w:r>
        <w:t xml:space="preserve"> in </w:t>
      </w:r>
      <w:r w:rsidR="004D14EF">
        <w:t>these</w:t>
      </w:r>
      <w:r w:rsidR="00E94550">
        <w:t xml:space="preserve"> patient</w:t>
      </w:r>
      <w:r w:rsidR="004D14EF">
        <w:t>s</w:t>
      </w:r>
      <w:r>
        <w:t>.</w:t>
      </w:r>
      <w:r w:rsidR="00D46F88">
        <w:t xml:space="preserve"> </w:t>
      </w:r>
      <w:r>
        <w:t>Vitamin D</w:t>
      </w:r>
      <w:r w:rsidR="00E94550">
        <w:t xml:space="preserve"> supplementation </w:t>
      </w:r>
      <w:r w:rsidR="00121468">
        <w:t>is</w:t>
      </w:r>
      <w:r w:rsidR="00E94550">
        <w:t xml:space="preserve"> reasonably</w:t>
      </w:r>
      <w:r>
        <w:t xml:space="preserve"> </w:t>
      </w:r>
      <w:r w:rsidR="00E94550">
        <w:t>safe and</w:t>
      </w:r>
      <w:r w:rsidR="00121468">
        <w:t xml:space="preserve"> a</w:t>
      </w:r>
      <w:r w:rsidR="00E94550">
        <w:t xml:space="preserve"> simple intervention that could </w:t>
      </w:r>
      <w:r w:rsidR="00D46F88">
        <w:t>potentially help</w:t>
      </w:r>
      <w:r w:rsidR="00121468">
        <w:t xml:space="preserve"> in this regard</w:t>
      </w:r>
      <w:r w:rsidR="00E94550">
        <w:t>. Indeed, the meta-analysis by Duranton et al. demonstrated that active vitamin D supplementation in CKD reduced the relative risk of car</w:t>
      </w:r>
      <w:r w:rsidR="00C00E2F">
        <w:t>diovascular mortality by 37%</w:t>
      </w:r>
      <w:r w:rsidR="00E94550">
        <w:t>.</w:t>
      </w:r>
      <w:r w:rsidR="00C60224" w:rsidRPr="00C60224">
        <w:rPr>
          <w:vertAlign w:val="superscript"/>
        </w:rPr>
        <w:t>4</w:t>
      </w:r>
      <w:r w:rsidR="00E94550">
        <w:t xml:space="preserve"> However, the studies </w:t>
      </w:r>
      <w:r w:rsidR="00E94550">
        <w:lastRenderedPageBreak/>
        <w:t xml:space="preserve">reviewed therein were of observational design. In recent years, the impact of vitamin D on cardiovascular outcomes </w:t>
      </w:r>
      <w:r w:rsidR="004D14EF">
        <w:t>have</w:t>
      </w:r>
      <w:r w:rsidR="005D4E8B">
        <w:t xml:space="preserve"> been extensively investigated through randomised controlled trials</w:t>
      </w:r>
      <w:r w:rsidR="009927E3">
        <w:t xml:space="preserve"> (RCTs)</w:t>
      </w:r>
      <w:r w:rsidR="00D94796">
        <w:t xml:space="preserve">. </w:t>
      </w:r>
      <w:r w:rsidR="00E310C0">
        <w:t>Unfortunately, the resul</w:t>
      </w:r>
      <w:r w:rsidR="005E089A">
        <w:t xml:space="preserve">ts have been contradictory. This review </w:t>
      </w:r>
      <w:r w:rsidR="00407FED">
        <w:t xml:space="preserve">investigates the impact of vitamin D on </w:t>
      </w:r>
      <w:r w:rsidR="00D46F88">
        <w:t>surrogate</w:t>
      </w:r>
      <w:r w:rsidR="00407FED">
        <w:t xml:space="preserve"> </w:t>
      </w:r>
      <w:r w:rsidR="00D46F88">
        <w:t xml:space="preserve">endpoints </w:t>
      </w:r>
      <w:r w:rsidR="00407FED">
        <w:t xml:space="preserve">and hard cardiovascular outcomes in CKD. It also discusses why the results of these trials have been heterogeneous, particularly critiquing the effect of different dosing regimens and individual </w:t>
      </w:r>
      <w:r w:rsidR="006A0BC9">
        <w:t xml:space="preserve">human </w:t>
      </w:r>
      <w:r w:rsidR="00407FED">
        <w:t xml:space="preserve">biology. </w:t>
      </w:r>
    </w:p>
    <w:p w14:paraId="3DCD4199" w14:textId="77777777" w:rsidR="00717A5B" w:rsidRDefault="00717A5B" w:rsidP="00B775A1">
      <w:pPr>
        <w:spacing w:line="480" w:lineRule="auto"/>
      </w:pPr>
    </w:p>
    <w:p w14:paraId="0BA261EE" w14:textId="77777777" w:rsidR="00C1291B" w:rsidRDefault="0042210B" w:rsidP="00B775A1">
      <w:pPr>
        <w:spacing w:line="480" w:lineRule="auto"/>
        <w:rPr>
          <w:i/>
        </w:rPr>
      </w:pPr>
      <w:r>
        <w:rPr>
          <w:i/>
        </w:rPr>
        <w:t>Abnormal Cardiovascular Structure and Function in Chronic Kidney Disease Patients</w:t>
      </w:r>
    </w:p>
    <w:p w14:paraId="6F938E92" w14:textId="77777777" w:rsidR="00C1291B" w:rsidRDefault="00C1291B" w:rsidP="00B775A1">
      <w:pPr>
        <w:spacing w:line="480" w:lineRule="auto"/>
      </w:pPr>
    </w:p>
    <w:p w14:paraId="058D57DB" w14:textId="69A14B7D" w:rsidR="00121468" w:rsidRDefault="0059542F" w:rsidP="00B775A1">
      <w:pPr>
        <w:spacing w:line="480" w:lineRule="auto"/>
        <w:rPr>
          <w:vertAlign w:val="superscript"/>
        </w:rPr>
      </w:pPr>
      <w:r>
        <w:tab/>
      </w:r>
      <w:r w:rsidR="00121468">
        <w:t xml:space="preserve">Given </w:t>
      </w:r>
      <w:r>
        <w:t>the excess cardiovascular morbidity and mortality CKD patients experience, it</w:t>
      </w:r>
      <w:r w:rsidR="006B0E58">
        <w:t xml:space="preserve"> is </w:t>
      </w:r>
      <w:r w:rsidR="00121468">
        <w:t xml:space="preserve">not </w:t>
      </w:r>
      <w:r w:rsidR="006B0E58">
        <w:t xml:space="preserve">surprising that they demonstrate abnormal cardiovascular structure and function. </w:t>
      </w:r>
      <w:r w:rsidR="00121468">
        <w:t>About 75% of non-dialysis CKD patients display left ventricular hypertrophy (LVH), making it one of the most prominent cardiovascular abnormality in CKD.</w:t>
      </w:r>
      <w:r w:rsidR="00121468" w:rsidRPr="00C60224">
        <w:rPr>
          <w:vertAlign w:val="superscript"/>
        </w:rPr>
        <w:t>8</w:t>
      </w:r>
      <w:r w:rsidR="00121468">
        <w:t xml:space="preserve"> The progression of LVH and change in systolic as well as diastolic functions have been shown to be closely related to the severity of kidney dysfunction.</w:t>
      </w:r>
      <w:r w:rsidR="00121468" w:rsidRPr="00C60224">
        <w:rPr>
          <w:vertAlign w:val="superscript"/>
        </w:rPr>
        <w:t>8</w:t>
      </w:r>
    </w:p>
    <w:p w14:paraId="739A97F4" w14:textId="5879D327" w:rsidR="00121468" w:rsidRDefault="00B77B06" w:rsidP="00B775A1">
      <w:pPr>
        <w:spacing w:line="480" w:lineRule="auto"/>
      </w:pPr>
      <w:r>
        <w:tab/>
      </w:r>
      <w:r w:rsidR="00121468">
        <w:t>E</w:t>
      </w:r>
      <w:r w:rsidR="006B0E58">
        <w:t>ndothelial dysfunction, arterial stiffness, and ac</w:t>
      </w:r>
      <w:r w:rsidR="002E5D0A">
        <w:t>celerated atherosclerosis</w:t>
      </w:r>
      <w:r w:rsidR="00121468">
        <w:t xml:space="preserve"> are common in CKD</w:t>
      </w:r>
      <w:r w:rsidR="006B0E58">
        <w:t>.</w:t>
      </w:r>
      <w:r w:rsidR="00C60224" w:rsidRPr="00C60224">
        <w:rPr>
          <w:vertAlign w:val="superscript"/>
        </w:rPr>
        <w:t>7</w:t>
      </w:r>
      <w:r w:rsidR="006B0E58">
        <w:t xml:space="preserve"> Traditional and non-traditional risk factors promote the development o</w:t>
      </w:r>
      <w:r w:rsidR="00D11B13">
        <w:t xml:space="preserve">f endothelial dysfunction, </w:t>
      </w:r>
      <w:r w:rsidR="00E43A66">
        <w:t>which eventually leads</w:t>
      </w:r>
      <w:r w:rsidR="006B0E58">
        <w:t xml:space="preserve"> t</w:t>
      </w:r>
      <w:r w:rsidR="00A23C81">
        <w:t>o the development of atheromas. Intimal and medial calcification contribute to vascular stiffness</w:t>
      </w:r>
      <w:r w:rsidR="00121468">
        <w:t>, especially in association with progressive atherosclerotic lesions</w:t>
      </w:r>
      <w:r w:rsidR="00A23C81">
        <w:t>.</w:t>
      </w:r>
      <w:r w:rsidR="00797545">
        <w:t xml:space="preserve"> </w:t>
      </w:r>
    </w:p>
    <w:p w14:paraId="1FCA236E" w14:textId="5C5AACA2" w:rsidR="0013456B" w:rsidRDefault="00B77B06" w:rsidP="0020636C">
      <w:pPr>
        <w:spacing w:line="480" w:lineRule="auto"/>
      </w:pPr>
      <w:r>
        <w:tab/>
      </w:r>
      <w:r w:rsidR="0053673D">
        <w:t>Flow-mediated dilation (FMD)</w:t>
      </w:r>
      <w:r w:rsidR="00121468">
        <w:t>, an indicator of</w:t>
      </w:r>
      <w:r w:rsidR="0053673D">
        <w:t xml:space="preserve"> endothelial function </w:t>
      </w:r>
      <w:r w:rsidR="00121468">
        <w:t xml:space="preserve">that </w:t>
      </w:r>
      <w:r w:rsidR="0053673D">
        <w:t>measur</w:t>
      </w:r>
      <w:r w:rsidR="00121468">
        <w:t>es</w:t>
      </w:r>
      <w:r w:rsidR="0053673D">
        <w:t xml:space="preserve"> endothelial-dependent vasodilation</w:t>
      </w:r>
      <w:r w:rsidR="00121468">
        <w:t>,</w:t>
      </w:r>
      <w:r w:rsidR="0053673D">
        <w:t xml:space="preserve"> predicts </w:t>
      </w:r>
      <w:r w:rsidR="00D70102">
        <w:t>CVD</w:t>
      </w:r>
      <w:r w:rsidR="00743E12">
        <w:t xml:space="preserve"> events in CKD</w:t>
      </w:r>
      <w:r w:rsidR="0053673D">
        <w:t>.</w:t>
      </w:r>
      <w:r w:rsidR="00C60224" w:rsidRPr="00C60224">
        <w:rPr>
          <w:vertAlign w:val="superscript"/>
        </w:rPr>
        <w:t>9</w:t>
      </w:r>
      <w:r w:rsidR="0053673D">
        <w:t xml:space="preserve"> Nitroglycerin-mediated dilation</w:t>
      </w:r>
      <w:ins w:id="4" w:author="Joey Junarta" w:date="2018-09-30T10:50:00Z">
        <w:r w:rsidR="00AB0476">
          <w:t xml:space="preserve"> (NMD)</w:t>
        </w:r>
      </w:ins>
      <w:r w:rsidR="0053673D">
        <w:t xml:space="preserve"> assesses endothelial-independent vasodilation which reflects vascular smooth muscle cell (SMC) function in response to an</w:t>
      </w:r>
      <w:r w:rsidR="002D4420">
        <w:t xml:space="preserve"> exogenous nitric oxide</w:t>
      </w:r>
      <w:r w:rsidR="00A93FB8">
        <w:t xml:space="preserve"> (NO)</w:t>
      </w:r>
      <w:r w:rsidR="002D4420">
        <w:t xml:space="preserve"> source. </w:t>
      </w:r>
      <w:r w:rsidR="00121468">
        <w:t>P</w:t>
      </w:r>
      <w:r w:rsidR="002D4420">
        <w:t xml:space="preserve">ulse wave velocity (PWV) and aortic augmentation index (AIx) evaluate arterial stiffness. PWV is </w:t>
      </w:r>
      <w:r w:rsidR="002D4420">
        <w:lastRenderedPageBreak/>
        <w:t>an independent pred</w:t>
      </w:r>
      <w:r w:rsidR="00743E12">
        <w:t>ictor of CVD and mortality</w:t>
      </w:r>
      <w:r w:rsidR="005F2E84">
        <w:t>.</w:t>
      </w:r>
      <w:r w:rsidR="00C60224" w:rsidRPr="00C60224">
        <w:rPr>
          <w:vertAlign w:val="superscript"/>
        </w:rPr>
        <w:t>9</w:t>
      </w:r>
      <w:r w:rsidR="00180FB1">
        <w:t xml:space="preserve"> Left atrial volume indexed to body surface area (LAVi) is a sensitive indicato</w:t>
      </w:r>
      <w:r w:rsidR="002B46B5">
        <w:t>r of diastolic dysfunction</w:t>
      </w:r>
      <w:r w:rsidR="00180FB1">
        <w:t>.</w:t>
      </w:r>
      <w:r w:rsidR="00C60224" w:rsidRPr="00C60224">
        <w:rPr>
          <w:vertAlign w:val="superscript"/>
        </w:rPr>
        <w:t>10</w:t>
      </w:r>
      <w:r w:rsidR="00180FB1">
        <w:t xml:space="preserve"> Patients with increased LAVi have a</w:t>
      </w:r>
      <w:r w:rsidR="002B46B5">
        <w:t xml:space="preserve"> higher risk for CVD events</w:t>
      </w:r>
      <w:r w:rsidR="00180FB1">
        <w:t>.</w:t>
      </w:r>
      <w:r w:rsidR="00AC3E87" w:rsidRPr="00AC3E87">
        <w:rPr>
          <w:vertAlign w:val="superscript"/>
        </w:rPr>
        <w:t>10</w:t>
      </w:r>
      <w:r w:rsidR="00180FB1">
        <w:t xml:space="preserve"> </w:t>
      </w:r>
      <w:r w:rsidR="00037207">
        <w:t>L</w:t>
      </w:r>
      <w:r w:rsidR="002156EE">
        <w:t>eft ventricular mass index (LV</w:t>
      </w:r>
      <w:r w:rsidR="00D06A36">
        <w:t>MI) and ejection fraction (EF)</w:t>
      </w:r>
      <w:r w:rsidR="002156EE">
        <w:t xml:space="preserve"> are </w:t>
      </w:r>
      <w:r w:rsidR="00037207">
        <w:t>also</w:t>
      </w:r>
      <w:r w:rsidR="00CA715C">
        <w:t xml:space="preserve"> important</w:t>
      </w:r>
      <w:r w:rsidR="002156EE">
        <w:t xml:space="preserve"> markers. </w:t>
      </w:r>
      <w:r w:rsidR="00CA59C8">
        <w:t>The impact of vitamin D on surrogate markers of these abnormalities in CKD have been investigated in both observational and interventional studies</w:t>
      </w:r>
      <w:r>
        <w:t>, including randomised controlled trials</w:t>
      </w:r>
      <w:r w:rsidR="00CA59C8">
        <w:t>.</w:t>
      </w:r>
    </w:p>
    <w:p w14:paraId="065A543E" w14:textId="77777777" w:rsidR="00717A5B" w:rsidRDefault="00717A5B" w:rsidP="00B775A1">
      <w:pPr>
        <w:spacing w:line="480" w:lineRule="auto"/>
      </w:pPr>
    </w:p>
    <w:p w14:paraId="19C7F6A5" w14:textId="77777777" w:rsidR="00714ABF" w:rsidRDefault="00714ABF" w:rsidP="00B775A1">
      <w:pPr>
        <w:spacing w:line="480" w:lineRule="auto"/>
        <w:rPr>
          <w:i/>
        </w:rPr>
      </w:pPr>
      <w:r>
        <w:rPr>
          <w:i/>
        </w:rPr>
        <w:t>Vitamin D Supplementation and Endothelial Dysfunction</w:t>
      </w:r>
    </w:p>
    <w:p w14:paraId="274DD5D6" w14:textId="77777777" w:rsidR="00714ABF" w:rsidRDefault="00714ABF" w:rsidP="00B775A1">
      <w:pPr>
        <w:spacing w:line="480" w:lineRule="auto"/>
      </w:pPr>
    </w:p>
    <w:p w14:paraId="525E70D7" w14:textId="48CD5E6F" w:rsidR="00717A5B" w:rsidRDefault="002520A5" w:rsidP="00E47410">
      <w:pPr>
        <w:spacing w:line="480" w:lineRule="auto"/>
        <w:ind w:firstLine="720"/>
      </w:pPr>
      <w:r>
        <w:t>Table 1 summarises</w:t>
      </w:r>
      <w:r w:rsidR="0016565D">
        <w:t xml:space="preserve"> findings from </w:t>
      </w:r>
      <w:r w:rsidR="009927E3">
        <w:t>RCTs</w:t>
      </w:r>
      <w:r w:rsidR="0016565D">
        <w:t xml:space="preserve"> investigating the impact of vitamin D supplementation on cardiovascular structure and function. </w:t>
      </w:r>
      <w:r w:rsidR="00BA6864">
        <w:t>The effect of vitamin D on improving endothelial</w:t>
      </w:r>
      <w:r w:rsidR="00CA59C8">
        <w:t xml:space="preserve"> dysfunction remain</w:t>
      </w:r>
      <w:ins w:id="5" w:author="Joey Junarta" w:date="2018-09-30T10:51:00Z">
        <w:r w:rsidR="00AB6EB0">
          <w:t>s</w:t>
        </w:r>
      </w:ins>
      <w:r w:rsidR="00CA59C8">
        <w:t xml:space="preserve"> contradictory</w:t>
      </w:r>
      <w:r w:rsidR="00BA6864">
        <w:t>.</w:t>
      </w:r>
      <w:r w:rsidR="003C43E3">
        <w:t xml:space="preserve"> Kumar et al. provides strong evidence that the correction of vitamin D deficiency improves FMD i</w:t>
      </w:r>
      <w:r w:rsidR="00951FAA">
        <w:t>n pre-dialysis CKD patients</w:t>
      </w:r>
      <w:r w:rsidR="003C43E3">
        <w:t>.</w:t>
      </w:r>
      <w:r w:rsidR="00AC3E87" w:rsidRPr="00AC3E87">
        <w:rPr>
          <w:vertAlign w:val="superscript"/>
        </w:rPr>
        <w:t>9</w:t>
      </w:r>
      <w:r w:rsidR="003C43E3">
        <w:t xml:space="preserve"> These findings agree with results from the PENNY trial, where 12-week paricalcitol supplementation improved FMD in CKD stage </w:t>
      </w:r>
      <w:r w:rsidR="0045363D">
        <w:t>3-4</w:t>
      </w:r>
      <w:r w:rsidR="003C43E3">
        <w:t>.</w:t>
      </w:r>
      <w:r w:rsidR="00AC3E87" w:rsidRPr="00AC3E87">
        <w:rPr>
          <w:vertAlign w:val="superscript"/>
        </w:rPr>
        <w:t>11</w:t>
      </w:r>
      <w:r w:rsidR="003C43E3">
        <w:t xml:space="preserve"> </w:t>
      </w:r>
      <w:r w:rsidR="00F61765">
        <w:t>However,</w:t>
      </w:r>
      <w:r w:rsidR="00A2604B">
        <w:t xml:space="preserve"> unlike the study by Kumar and colleagues, </w:t>
      </w:r>
      <w:r w:rsidR="00F61765">
        <w:t xml:space="preserve">improvements in NMD </w:t>
      </w:r>
      <w:r w:rsidR="00A2604B">
        <w:t>did not occur in the PENNY trial.</w:t>
      </w:r>
      <w:r w:rsidR="001D431B">
        <w:t xml:space="preserve"> Kumar et al. only recruited those with true vitamin D deficiency, which could explain the most impressive effects seen. In contrast,</w:t>
      </w:r>
      <w:r w:rsidR="00C853C5">
        <w:t xml:space="preserve"> Thet</w:t>
      </w:r>
      <w:r w:rsidR="003B5F72">
        <w:t xml:space="preserve">hi et al. did not demonstrate any improvements in </w:t>
      </w:r>
      <w:r w:rsidR="001D431B">
        <w:t>both FMD and NMD</w:t>
      </w:r>
      <w:r w:rsidR="003B5F72">
        <w:t xml:space="preserve"> with p</w:t>
      </w:r>
      <w:r w:rsidR="001B14D8">
        <w:t>aricalcitol supplementation</w:t>
      </w:r>
      <w:r w:rsidR="003B5F72">
        <w:t>.</w:t>
      </w:r>
      <w:r w:rsidR="00AC3E87" w:rsidRPr="00AC3E87">
        <w:rPr>
          <w:vertAlign w:val="superscript"/>
        </w:rPr>
        <w:t>12</w:t>
      </w:r>
      <w:r w:rsidR="003B5F72">
        <w:t xml:space="preserve"> </w:t>
      </w:r>
      <w:r w:rsidR="001D431B">
        <w:t>However, this trial recruited diabetic CKD patients</w:t>
      </w:r>
      <w:r w:rsidR="005D09FB">
        <w:t xml:space="preserve"> only</w:t>
      </w:r>
      <w:r w:rsidR="001D431B">
        <w:t>, whereas there was a limited number of diabetics in the PENNY trial and Kumar’s group excluded diabetics entirely</w:t>
      </w:r>
      <w:r w:rsidR="002B2A95">
        <w:t>. The study by Kendrick and colleagues was als</w:t>
      </w:r>
      <w:r w:rsidR="00477FAB">
        <w:t>o negative but</w:t>
      </w:r>
      <w:r w:rsidR="002B2A95">
        <w:t xml:space="preserve"> they found no difference in the response of vitamin </w:t>
      </w:r>
      <w:r w:rsidR="002148B6">
        <w:t>D on FMD by diabetes status</w:t>
      </w:r>
      <w:r w:rsidR="002B2A95">
        <w:t>.</w:t>
      </w:r>
      <w:r w:rsidR="00AC3E87" w:rsidRPr="00AC3E87">
        <w:rPr>
          <w:vertAlign w:val="superscript"/>
        </w:rPr>
        <w:t>13</w:t>
      </w:r>
      <w:r w:rsidR="002B2A95">
        <w:t xml:space="preserve"> Considering this, it is unclear if the effect of vitamin D supplementation varies by diabetes status. </w:t>
      </w:r>
      <w:r w:rsidR="003619FC">
        <w:t>The authors discussed</w:t>
      </w:r>
      <w:r w:rsidR="001B0C8B">
        <w:t xml:space="preserve"> that </w:t>
      </w:r>
      <w:r w:rsidR="003619FC">
        <w:t>the</w:t>
      </w:r>
      <w:r w:rsidR="00DD1885">
        <w:t>ir</w:t>
      </w:r>
      <w:r w:rsidR="003619FC">
        <w:t xml:space="preserve"> negative findings may be due to insufficient doses of D</w:t>
      </w:r>
      <w:r w:rsidR="003619FC">
        <w:rPr>
          <w:vertAlign w:val="subscript"/>
        </w:rPr>
        <w:t>3</w:t>
      </w:r>
      <w:r w:rsidR="003619FC">
        <w:t xml:space="preserve"> and calcitriol, as optimal doses f</w:t>
      </w:r>
      <w:r w:rsidR="005447E7">
        <w:t>or CKD patients are unknown</w:t>
      </w:r>
      <w:r w:rsidR="003619FC">
        <w:t>.</w:t>
      </w:r>
      <w:r w:rsidR="00AC3E87" w:rsidRPr="00AC3E87">
        <w:rPr>
          <w:vertAlign w:val="superscript"/>
        </w:rPr>
        <w:t>13</w:t>
      </w:r>
      <w:r w:rsidR="003619FC">
        <w:t xml:space="preserve"> </w:t>
      </w:r>
    </w:p>
    <w:p w14:paraId="593E58E0" w14:textId="77777777" w:rsidR="00F26FA3" w:rsidRDefault="00F26FA3" w:rsidP="00B775A1">
      <w:pPr>
        <w:spacing w:line="480" w:lineRule="auto"/>
        <w:rPr>
          <w:i/>
        </w:rPr>
      </w:pPr>
      <w:r>
        <w:rPr>
          <w:i/>
        </w:rPr>
        <w:lastRenderedPageBreak/>
        <w:t>Vitamin D Supplementation and Vascular Stiffness</w:t>
      </w:r>
    </w:p>
    <w:p w14:paraId="47E45E58" w14:textId="77777777" w:rsidR="00F26FA3" w:rsidRDefault="00F26FA3" w:rsidP="00B775A1">
      <w:pPr>
        <w:spacing w:line="480" w:lineRule="auto"/>
      </w:pPr>
    </w:p>
    <w:p w14:paraId="1F042F10" w14:textId="0A5F78FC" w:rsidR="00C853C5" w:rsidRPr="009B4632" w:rsidRDefault="0026295B" w:rsidP="00B775A1">
      <w:pPr>
        <w:spacing w:line="480" w:lineRule="auto"/>
      </w:pPr>
      <w:r>
        <w:tab/>
        <w:t>Kumar’s group also demonstrated that D</w:t>
      </w:r>
      <w:r>
        <w:rPr>
          <w:vertAlign w:val="subscript"/>
        </w:rPr>
        <w:t>3</w:t>
      </w:r>
      <w:r w:rsidR="003F03C4">
        <w:t xml:space="preserve"> therapy</w:t>
      </w:r>
      <w:r w:rsidR="005A0186">
        <w:t xml:space="preserve"> improves PWV (Table 1)</w:t>
      </w:r>
      <w:r>
        <w:t>.</w:t>
      </w:r>
      <w:r w:rsidR="00AC3E87" w:rsidRPr="00AC3E87">
        <w:rPr>
          <w:vertAlign w:val="superscript"/>
        </w:rPr>
        <w:t>9</w:t>
      </w:r>
      <w:r>
        <w:t xml:space="preserve"> This is concordant with the study by Levin et al., where calcifedio</w:t>
      </w:r>
      <w:r w:rsidR="00B03B2F">
        <w:t>l supplementation improved PWV</w:t>
      </w:r>
      <w:r w:rsidR="002168CC">
        <w:t>.</w:t>
      </w:r>
      <w:r w:rsidR="00AC3E87" w:rsidRPr="00AC3E87">
        <w:rPr>
          <w:vertAlign w:val="superscript"/>
        </w:rPr>
        <w:t>14</w:t>
      </w:r>
      <w:r w:rsidR="002168CC">
        <w:t xml:space="preserve"> However, PWV remain unchanged in the group receiving calcitriol</w:t>
      </w:r>
      <w:r w:rsidR="001860D5">
        <w:t xml:space="preserve"> in the latter study</w:t>
      </w:r>
      <w:r w:rsidR="002168CC">
        <w:t xml:space="preserve">. </w:t>
      </w:r>
      <w:ins w:id="6" w:author="Joey Junarta" w:date="2018-09-30T17:24:00Z">
        <w:r w:rsidR="002E2026">
          <w:t>Generally, t</w:t>
        </w:r>
      </w:ins>
      <w:del w:id="7" w:author="Joey Junarta" w:date="2018-09-30T17:24:00Z">
        <w:r w:rsidR="001860D5" w:rsidDel="002E2026">
          <w:delText>T</w:delText>
        </w:r>
      </w:del>
      <w:r w:rsidR="002168CC">
        <w:t xml:space="preserve">hose who achieved the highest serum levels of vitamin D </w:t>
      </w:r>
      <w:r w:rsidR="001860D5">
        <w:t xml:space="preserve">following supplementation </w:t>
      </w:r>
      <w:r w:rsidR="002168CC">
        <w:t xml:space="preserve">had the greatest improvement in PWV. </w:t>
      </w:r>
      <w:del w:id="8" w:author="Joey Junarta" w:date="2018-09-30T17:24:00Z">
        <w:r w:rsidR="002168CC" w:rsidDel="002E2026">
          <w:delText>Indeed, 25(OH)D levels increased greatly in the calcifediol group but actually decreased in the calcitriol group, which</w:delText>
        </w:r>
        <w:r w:rsidR="00A0584A" w:rsidDel="002E2026">
          <w:delText xml:space="preserve"> may explain</w:delText>
        </w:r>
        <w:r w:rsidR="002168CC" w:rsidDel="002E2026">
          <w:delText xml:space="preserve"> the non-improvement in </w:delText>
        </w:r>
        <w:r w:rsidR="00D91FF5" w:rsidDel="002E2026">
          <w:delText xml:space="preserve">the calcitriol group (Table 1). </w:delText>
        </w:r>
      </w:del>
      <w:r w:rsidR="00AA2712">
        <w:t xml:space="preserve">Mose et al. </w:t>
      </w:r>
      <w:r w:rsidR="00CD12CF">
        <w:t>investigated the impact of D</w:t>
      </w:r>
      <w:r w:rsidR="00CD12CF">
        <w:rPr>
          <w:vertAlign w:val="subscript"/>
        </w:rPr>
        <w:t>3</w:t>
      </w:r>
      <w:r w:rsidR="00CD12CF">
        <w:t xml:space="preserve"> supplementation on cardiac</w:t>
      </w:r>
      <w:r w:rsidR="00692A70">
        <w:t xml:space="preserve"> function in dialysis patients</w:t>
      </w:r>
      <w:r w:rsidR="009B4632">
        <w:t>.</w:t>
      </w:r>
      <w:r w:rsidR="00AC3E87" w:rsidRPr="00AC3E87">
        <w:rPr>
          <w:vertAlign w:val="superscript"/>
        </w:rPr>
        <w:t>15</w:t>
      </w:r>
      <w:r w:rsidR="009B4632">
        <w:t xml:space="preserve"> However, their study was only powered to detect a difference in plasma brain natriuretic peptide</w:t>
      </w:r>
      <w:r w:rsidR="00440664">
        <w:t xml:space="preserve"> (BNP)</w:t>
      </w:r>
      <w:r w:rsidR="009B4632">
        <w:t xml:space="preserve"> levels. The authors could not exclude that a larger sample size could reveal differences in other measures assessed, including PWV, AIx, LVMI, and EF. Similarly, Marckmann et al. did not demonstrate improvements in PWV or AIx with D</w:t>
      </w:r>
      <w:r w:rsidR="009B4632">
        <w:rPr>
          <w:vertAlign w:val="subscript"/>
        </w:rPr>
        <w:t>3</w:t>
      </w:r>
      <w:r w:rsidR="00301F49">
        <w:t xml:space="preserve"> administration</w:t>
      </w:r>
      <w:r w:rsidR="009B4632">
        <w:t>.</w:t>
      </w:r>
      <w:r w:rsidR="00AC3E87" w:rsidRPr="00AC3E87">
        <w:rPr>
          <w:vertAlign w:val="superscript"/>
        </w:rPr>
        <w:t>5</w:t>
      </w:r>
      <w:r w:rsidR="009B4632">
        <w:t xml:space="preserve"> They too discussed that their study population was small and that their short in</w:t>
      </w:r>
      <w:r w:rsidR="00525188">
        <w:t>tervention period of 8 weeks may</w:t>
      </w:r>
      <w:r w:rsidR="009B4632">
        <w:t xml:space="preserve"> n</w:t>
      </w:r>
      <w:r w:rsidR="00525188">
        <w:t>ot be</w:t>
      </w:r>
      <w:r w:rsidR="009B4632">
        <w:t xml:space="preserve"> enough to </w:t>
      </w:r>
      <w:r w:rsidR="00FD0066">
        <w:t>show</w:t>
      </w:r>
      <w:r w:rsidR="009B4632">
        <w:t xml:space="preserve"> improvements </w:t>
      </w:r>
      <w:r w:rsidR="00D20A17">
        <w:t xml:space="preserve">in </w:t>
      </w:r>
      <w:r w:rsidR="00060569">
        <w:t>the markers measured</w:t>
      </w:r>
      <w:r w:rsidR="009B4632">
        <w:t>.</w:t>
      </w:r>
      <w:r w:rsidR="00C340B1" w:rsidRPr="00C340B1">
        <w:rPr>
          <w:vertAlign w:val="superscript"/>
        </w:rPr>
        <w:t>5</w:t>
      </w:r>
      <w:r w:rsidR="009B4632">
        <w:t xml:space="preserve"> </w:t>
      </w:r>
    </w:p>
    <w:p w14:paraId="2F1AC67F" w14:textId="77777777" w:rsidR="00E30A63" w:rsidRDefault="00E30A63" w:rsidP="00B775A1">
      <w:pPr>
        <w:spacing w:line="480" w:lineRule="auto"/>
      </w:pPr>
    </w:p>
    <w:p w14:paraId="313DC0B1" w14:textId="77777777" w:rsidR="0010422A" w:rsidRDefault="0010422A" w:rsidP="00B775A1">
      <w:pPr>
        <w:spacing w:line="480" w:lineRule="auto"/>
        <w:rPr>
          <w:i/>
        </w:rPr>
      </w:pPr>
      <w:r>
        <w:rPr>
          <w:i/>
        </w:rPr>
        <w:t>Vitamin D Supplementation and Cardiac Structure and Function</w:t>
      </w:r>
    </w:p>
    <w:p w14:paraId="291615E0" w14:textId="77777777" w:rsidR="0010422A" w:rsidRDefault="0010422A" w:rsidP="00B775A1">
      <w:pPr>
        <w:spacing w:line="480" w:lineRule="auto"/>
      </w:pPr>
    </w:p>
    <w:p w14:paraId="191BB21F" w14:textId="408E2D6D" w:rsidR="00804F4C" w:rsidRPr="00B775A1" w:rsidRDefault="007F68B5" w:rsidP="00B775A1">
      <w:pPr>
        <w:spacing w:line="480" w:lineRule="auto"/>
        <w:rPr>
          <w:rFonts w:eastAsia="Times New Roman"/>
        </w:rPr>
      </w:pPr>
      <w:r>
        <w:tab/>
      </w:r>
      <w:r w:rsidR="00FB4D7D" w:rsidRPr="001E3C11">
        <w:rPr>
          <w:color w:val="000000" w:themeColor="text1"/>
        </w:rPr>
        <w:t>The PRIMO</w:t>
      </w:r>
      <w:r w:rsidR="005D15B1" w:rsidRPr="001E3C11">
        <w:rPr>
          <w:color w:val="000000" w:themeColor="text1"/>
        </w:rPr>
        <w:t xml:space="preserve"> </w:t>
      </w:r>
      <w:r w:rsidR="005D15B1" w:rsidRPr="001E3C11">
        <w:rPr>
          <w:rFonts w:eastAsia="Times New Roman"/>
          <w:color w:val="000000" w:themeColor="text1"/>
        </w:rPr>
        <w:t>(Paricalcitol Capsule Benefits in Renal Failure–Induced Cardiac Morbidity)</w:t>
      </w:r>
      <w:r w:rsidR="00FB4D7D" w:rsidRPr="001E3C11">
        <w:rPr>
          <w:color w:val="000000" w:themeColor="text1"/>
        </w:rPr>
        <w:t xml:space="preserve"> trial </w:t>
      </w:r>
      <w:r w:rsidR="00FB4D7D">
        <w:t>demonstrated</w:t>
      </w:r>
      <w:r w:rsidR="003F03C4">
        <w:t xml:space="preserve"> that</w:t>
      </w:r>
      <w:r w:rsidR="00FB4D7D">
        <w:t xml:space="preserve"> </w:t>
      </w:r>
      <w:r w:rsidR="003F03C4">
        <w:t>paricalcitol supplementation over 48 we</w:t>
      </w:r>
      <w:r w:rsidR="00361515">
        <w:t>eks improved LAVi (Table 1)</w:t>
      </w:r>
      <w:r w:rsidR="003F03C4">
        <w:t>.</w:t>
      </w:r>
      <w:r w:rsidR="00C340B1" w:rsidRPr="00C340B1">
        <w:rPr>
          <w:vertAlign w:val="superscript"/>
        </w:rPr>
        <w:t>10</w:t>
      </w:r>
      <w:r w:rsidR="00440664">
        <w:t xml:space="preserve"> Decreases in LAVi was accompanied by attenuation in the rise in BNP. </w:t>
      </w:r>
      <w:r w:rsidR="001F51A5">
        <w:t>However, LVMI, EF, and Doppler measurements of diastolic function did not significantly change. The discrepancy between LAVi and Doppler measurements in evaluating diastolic function can be explained by the small sample size, which may not be enough to account for the known variabilit</w:t>
      </w:r>
      <w:r w:rsidR="00401C6A">
        <w:t>y of Doppler measurements</w:t>
      </w:r>
      <w:r w:rsidR="00100677">
        <w:t>.</w:t>
      </w:r>
      <w:r w:rsidR="00C340B1" w:rsidRPr="00C340B1">
        <w:rPr>
          <w:vertAlign w:val="superscript"/>
        </w:rPr>
        <w:t>10</w:t>
      </w:r>
      <w:r w:rsidR="00100677">
        <w:t xml:space="preserve"> Interestingly, a synergistic effect between paricalcitol and renin-angiotensin-aldoste</w:t>
      </w:r>
      <w:r w:rsidR="005347D2">
        <w:t>rone-system (RAAS) inhibition</w:t>
      </w:r>
      <w:r w:rsidR="00100677">
        <w:t xml:space="preserve"> in decreasing LAVi </w:t>
      </w:r>
      <w:r w:rsidR="00100677">
        <w:lastRenderedPageBreak/>
        <w:t xml:space="preserve">was found. The largest decline in LAVi occurred </w:t>
      </w:r>
      <w:r w:rsidR="005347D2">
        <w:t>in patients receiving both paricalcitol and RAAS inhibitors</w:t>
      </w:r>
      <w:r w:rsidR="00F305B6">
        <w:t>.</w:t>
      </w:r>
      <w:r w:rsidR="00C340B1" w:rsidRPr="00C340B1">
        <w:rPr>
          <w:vertAlign w:val="superscript"/>
        </w:rPr>
        <w:t>10</w:t>
      </w:r>
      <w:r w:rsidR="00F305B6">
        <w:t xml:space="preserve"> In contrast, the study by Thadhani et al. failed to demonstrate improvements in LVMI, EF, or </w:t>
      </w:r>
      <w:r w:rsidR="007304AD">
        <w:t xml:space="preserve">echocardiographic measures of diastolic function with paricalcitol therapy. However, </w:t>
      </w:r>
      <w:r w:rsidR="00515DDB">
        <w:t>paricalcitol attenuate</w:t>
      </w:r>
      <w:r w:rsidR="005E3D7C">
        <w:t>d</w:t>
      </w:r>
      <w:r w:rsidR="00515DDB">
        <w:t xml:space="preserve"> the rise in BNP and r</w:t>
      </w:r>
      <w:r w:rsidR="00D056F2">
        <w:t>educed CVD hospitalisations</w:t>
      </w:r>
      <w:r w:rsidR="00515DDB">
        <w:t>.</w:t>
      </w:r>
      <w:r w:rsidR="00C340B1" w:rsidRPr="00C340B1">
        <w:rPr>
          <w:vertAlign w:val="superscript"/>
        </w:rPr>
        <w:t>10</w:t>
      </w:r>
      <w:r w:rsidR="00515DDB">
        <w:t xml:space="preserve"> </w:t>
      </w:r>
      <w:r w:rsidR="005133E3">
        <w:t>Wang et al. also found a lower incidence of cardiovascular-related hospitalisations with par</w:t>
      </w:r>
      <w:r w:rsidR="00716684">
        <w:t>icalcitol supplementation</w:t>
      </w:r>
      <w:r w:rsidR="00550D0A">
        <w:t>.</w:t>
      </w:r>
      <w:r w:rsidR="00C340B1" w:rsidRPr="00C340B1">
        <w:rPr>
          <w:vertAlign w:val="superscript"/>
        </w:rPr>
        <w:t>16</w:t>
      </w:r>
      <w:r w:rsidR="00550D0A">
        <w:t xml:space="preserve"> Nonetheless, they too did not demonstrate improvements in LVMI, EF, or diasto</w:t>
      </w:r>
      <w:r w:rsidR="004967E7">
        <w:t>lic function with paricalcitol.</w:t>
      </w:r>
    </w:p>
    <w:p w14:paraId="2105E5EA" w14:textId="77777777" w:rsidR="00717A5B" w:rsidRDefault="00717A5B" w:rsidP="00B775A1">
      <w:pPr>
        <w:spacing w:line="480" w:lineRule="auto"/>
      </w:pPr>
    </w:p>
    <w:p w14:paraId="568D1086" w14:textId="2CDD3A03" w:rsidR="00877615" w:rsidRPr="00877615" w:rsidRDefault="007A6FC6" w:rsidP="00B775A1">
      <w:pPr>
        <w:spacing w:line="480" w:lineRule="auto"/>
        <w:rPr>
          <w:i/>
        </w:rPr>
      </w:pPr>
      <w:r>
        <w:rPr>
          <w:i/>
        </w:rPr>
        <w:t>Dose of Vitamin D</w:t>
      </w:r>
      <w:r w:rsidR="002256B9">
        <w:rPr>
          <w:i/>
        </w:rPr>
        <w:t xml:space="preserve"> and Hypercalcaemia in</w:t>
      </w:r>
      <w:r w:rsidR="00EA2CA0">
        <w:rPr>
          <w:i/>
        </w:rPr>
        <w:t xml:space="preserve"> Randomised Controlled Trials</w:t>
      </w:r>
    </w:p>
    <w:p w14:paraId="7CBFC688" w14:textId="77777777" w:rsidR="00877615" w:rsidRDefault="00877615" w:rsidP="00B775A1">
      <w:pPr>
        <w:spacing w:line="480" w:lineRule="auto"/>
      </w:pPr>
    </w:p>
    <w:p w14:paraId="64305826" w14:textId="74C08828" w:rsidR="0006504D" w:rsidRDefault="00503233" w:rsidP="00B775A1">
      <w:pPr>
        <w:spacing w:line="480" w:lineRule="auto"/>
      </w:pPr>
      <w:r>
        <w:tab/>
        <w:t>The results of</w:t>
      </w:r>
      <w:r w:rsidR="00AF6EEC">
        <w:t xml:space="preserve"> the</w:t>
      </w:r>
      <w:r>
        <w:t xml:space="preserve"> randomised trials discussed above have been contradictory and inconclusive. This may be d</w:t>
      </w:r>
      <w:r w:rsidR="0073771A">
        <w:t>ue to the heterogeneity in patient populations and dosing regimens.</w:t>
      </w:r>
      <w:r w:rsidR="00135DA7">
        <w:t xml:space="preserve"> Doses have been kept low in </w:t>
      </w:r>
      <w:r>
        <w:t>studies</w:t>
      </w:r>
      <w:r w:rsidR="005E3D7C">
        <w:t>, presumably</w:t>
      </w:r>
      <w:r>
        <w:t xml:space="preserve"> to avoid hypercalcaemia, </w:t>
      </w:r>
      <w:r w:rsidR="005F5388">
        <w:t>which</w:t>
      </w:r>
      <w:r>
        <w:t xml:space="preserve"> </w:t>
      </w:r>
      <w:r w:rsidR="005E3D7C">
        <w:t xml:space="preserve">was </w:t>
      </w:r>
      <w:r>
        <w:t>uncommon</w:t>
      </w:r>
      <w:r w:rsidR="005E3D7C">
        <w:t xml:space="preserve"> in all studies</w:t>
      </w:r>
      <w:r>
        <w:t>.</w:t>
      </w:r>
      <w:r w:rsidR="00E945ED">
        <w:t xml:space="preserve"> Due to this, vitamin D levels did not rise to biologically significant levels. </w:t>
      </w:r>
      <w:r>
        <w:t>Additionally, some of the studies were of short duration</w:t>
      </w:r>
      <w:r w:rsidR="00E945ED">
        <w:t xml:space="preserve">. These factors may explain the lack of </w:t>
      </w:r>
      <w:r w:rsidR="00E635CB">
        <w:t xml:space="preserve">improvement in </w:t>
      </w:r>
      <w:r w:rsidR="00793CCE">
        <w:t xml:space="preserve">surrogate markers </w:t>
      </w:r>
      <w:r w:rsidR="008C34F0">
        <w:t xml:space="preserve">seen </w:t>
      </w:r>
      <w:r w:rsidR="00E1190C">
        <w:t>in</w:t>
      </w:r>
      <w:r w:rsidR="009F02C7">
        <w:t xml:space="preserve"> certain</w:t>
      </w:r>
      <w:r w:rsidR="00E1190C">
        <w:t xml:space="preserve"> </w:t>
      </w:r>
      <w:r w:rsidR="00793CCE">
        <w:t>studies</w:t>
      </w:r>
      <w:r w:rsidR="009F02C7">
        <w:t xml:space="preserve">. </w:t>
      </w:r>
    </w:p>
    <w:p w14:paraId="42AF030A" w14:textId="558AB17F" w:rsidR="00D81002" w:rsidRDefault="00781148" w:rsidP="00B775A1">
      <w:pPr>
        <w:widowControl w:val="0"/>
        <w:autoSpaceDE w:val="0"/>
        <w:autoSpaceDN w:val="0"/>
        <w:adjustRightInd w:val="0"/>
        <w:spacing w:after="240" w:line="480" w:lineRule="auto"/>
        <w:contextualSpacing/>
      </w:pPr>
      <w:r>
        <w:tab/>
      </w:r>
      <w:r w:rsidR="0004139E" w:rsidRPr="00202B5A">
        <w:t>The studies by Kumar et al.</w:t>
      </w:r>
      <w:r w:rsidR="00781196" w:rsidRPr="00202B5A">
        <w:t>,</w:t>
      </w:r>
      <w:r w:rsidR="00C340B1" w:rsidRPr="00202B5A">
        <w:rPr>
          <w:vertAlign w:val="superscript"/>
        </w:rPr>
        <w:t>9</w:t>
      </w:r>
      <w:r w:rsidR="00781196" w:rsidRPr="00202B5A">
        <w:t xml:space="preserve"> Kendrick et al.</w:t>
      </w:r>
      <w:r w:rsidR="00CA2DD1" w:rsidRPr="00202B5A">
        <w:t>,</w:t>
      </w:r>
      <w:r w:rsidR="00C340B1" w:rsidRPr="00202B5A">
        <w:rPr>
          <w:vertAlign w:val="superscript"/>
        </w:rPr>
        <w:t>13</w:t>
      </w:r>
      <w:r w:rsidR="00781196" w:rsidRPr="00202B5A">
        <w:t xml:space="preserve"> </w:t>
      </w:r>
      <w:r w:rsidR="000C7543" w:rsidRPr="00202B5A">
        <w:t>and Marckmann et al.,</w:t>
      </w:r>
      <w:r w:rsidR="00C340B1" w:rsidRPr="00202B5A">
        <w:rPr>
          <w:vertAlign w:val="superscript"/>
        </w:rPr>
        <w:t>5</w:t>
      </w:r>
      <w:r w:rsidR="007E4DB9" w:rsidRPr="00202B5A">
        <w:t xml:space="preserve"> all used D</w:t>
      </w:r>
      <w:r w:rsidR="007E4DB9" w:rsidRPr="00202B5A">
        <w:rPr>
          <w:vertAlign w:val="subscript"/>
        </w:rPr>
        <w:t>3</w:t>
      </w:r>
      <w:r w:rsidR="007E4DB9" w:rsidRPr="00202B5A">
        <w:t xml:space="preserve"> as one of the</w:t>
      </w:r>
      <w:r w:rsidR="00E81DBF" w:rsidRPr="00202B5A">
        <w:t>ir</w:t>
      </w:r>
      <w:r w:rsidR="007E4DB9" w:rsidRPr="00202B5A">
        <w:t xml:space="preserve"> study interventions </w:t>
      </w:r>
      <w:r w:rsidR="004D0B77" w:rsidRPr="00202B5A">
        <w:t xml:space="preserve">in investigating </w:t>
      </w:r>
      <w:r w:rsidR="00232925" w:rsidRPr="00202B5A">
        <w:t xml:space="preserve">the effect of vitamin D </w:t>
      </w:r>
      <w:r w:rsidR="004D0B77" w:rsidRPr="00202B5A">
        <w:t xml:space="preserve">on endothelial dysfunction and/or vascular stiffness </w:t>
      </w:r>
      <w:r w:rsidR="007E4DB9" w:rsidRPr="00202B5A">
        <w:t xml:space="preserve">(Table 1). </w:t>
      </w:r>
      <w:r w:rsidR="00574EE4" w:rsidRPr="00202B5A">
        <w:t>The total dose of D</w:t>
      </w:r>
      <w:r w:rsidR="00574EE4" w:rsidRPr="00202B5A">
        <w:rPr>
          <w:vertAlign w:val="subscript"/>
        </w:rPr>
        <w:t>3</w:t>
      </w:r>
      <w:r w:rsidR="00574EE4" w:rsidRPr="00202B5A">
        <w:t xml:space="preserve"> over the study period used by Kumar and colleagues was the highest among</w:t>
      </w:r>
      <w:r w:rsidR="00B82EEC" w:rsidRPr="00202B5A">
        <w:t>st</w:t>
      </w:r>
      <w:r w:rsidR="00574EE4" w:rsidRPr="00202B5A">
        <w:t xml:space="preserve"> the three</w:t>
      </w:r>
      <w:r w:rsidR="00202B5A" w:rsidRPr="00D81002">
        <w:t xml:space="preserve"> (</w:t>
      </w:r>
      <w:r w:rsidR="00202B5A" w:rsidRPr="001E3C11">
        <w:t>600,000 IU), with 25(OH)D levels increasing by 24.91 ng/ml</w:t>
      </w:r>
      <w:r w:rsidR="00574EE4" w:rsidRPr="00202B5A">
        <w:t xml:space="preserve">. </w:t>
      </w:r>
      <w:r w:rsidR="005E3D7C" w:rsidRPr="00202B5A">
        <w:t>This study was</w:t>
      </w:r>
      <w:r w:rsidR="00036AED" w:rsidRPr="00202B5A">
        <w:t xml:space="preserve"> the only one </w:t>
      </w:r>
      <w:r w:rsidR="005E3D7C" w:rsidRPr="00202B5A">
        <w:t xml:space="preserve">that </w:t>
      </w:r>
      <w:r w:rsidR="00036AED" w:rsidRPr="00202B5A">
        <w:t>demonstrate</w:t>
      </w:r>
      <w:r w:rsidR="005E3D7C" w:rsidRPr="00202B5A">
        <w:t>d</w:t>
      </w:r>
      <w:r w:rsidR="00036AED" w:rsidRPr="00202B5A">
        <w:t xml:space="preserve"> improvements in all</w:t>
      </w:r>
      <w:r w:rsidR="00ED1ECD" w:rsidRPr="00202B5A">
        <w:t xml:space="preserve"> parameters measured</w:t>
      </w:r>
      <w:r w:rsidR="006C52E4" w:rsidRPr="00202B5A">
        <w:t xml:space="preserve">. Importantly, </w:t>
      </w:r>
      <w:r w:rsidR="00DF18BE" w:rsidRPr="00202B5A">
        <w:t>no patient developed severe hypercalcaemia</w:t>
      </w:r>
      <w:r w:rsidR="00ED1ECD" w:rsidRPr="00202B5A">
        <w:t>.</w:t>
      </w:r>
      <w:r w:rsidR="00006795" w:rsidRPr="00202B5A">
        <w:t xml:space="preserve"> Contrast this with the studies by Kendrick et al. and Marckmann et al., who adminis</w:t>
      </w:r>
      <w:r w:rsidR="00DE4BAD" w:rsidRPr="00202B5A">
        <w:t>tered less total dose of D</w:t>
      </w:r>
      <w:r w:rsidR="00DE4BAD" w:rsidRPr="00202B5A">
        <w:rPr>
          <w:vertAlign w:val="subscript"/>
        </w:rPr>
        <w:t>3</w:t>
      </w:r>
      <w:r w:rsidR="00DE4BAD" w:rsidRPr="00202B5A">
        <w:t xml:space="preserve"> over the study duration</w:t>
      </w:r>
      <w:r w:rsidR="00202B5A" w:rsidRPr="00202B5A">
        <w:t>,</w:t>
      </w:r>
      <w:r w:rsidR="00202B5A" w:rsidRPr="00D81002">
        <w:t xml:space="preserve"> at </w:t>
      </w:r>
      <w:r w:rsidR="00042F36">
        <w:t>42</w:t>
      </w:r>
      <w:r w:rsidR="0058382C">
        <w:t xml:space="preserve">0,000 </w:t>
      </w:r>
      <w:r w:rsidR="00202B5A" w:rsidRPr="001E3C11">
        <w:t>IU</w:t>
      </w:r>
      <w:r w:rsidR="001E3C11">
        <w:t xml:space="preserve"> </w:t>
      </w:r>
      <w:del w:id="9" w:author="Joey Junarta" w:date="2018-09-30T17:23:00Z">
        <w:r w:rsidR="00202B5A" w:rsidRPr="001E3C11" w:rsidDel="00A00607">
          <w:delText xml:space="preserve"> </w:delText>
        </w:r>
      </w:del>
      <w:r w:rsidR="00202B5A" w:rsidRPr="001E3C11">
        <w:t>and 320,000 IU, respectively</w:t>
      </w:r>
      <w:r w:rsidR="00582E66" w:rsidRPr="00202B5A">
        <w:t>.</w:t>
      </w:r>
      <w:r w:rsidR="00202B5A">
        <w:t xml:space="preserve"> </w:t>
      </w:r>
      <w:r w:rsidR="00582E66" w:rsidRPr="00202B5A">
        <w:t>They</w:t>
      </w:r>
      <w:r w:rsidR="00DE4BAD" w:rsidRPr="00202B5A">
        <w:t xml:space="preserve"> showed no change in the surrogate markers investigated. </w:t>
      </w:r>
      <w:r w:rsidR="0052412E" w:rsidRPr="00202B5A">
        <w:t>Notably</w:t>
      </w:r>
      <w:r w:rsidR="00DE4BAD" w:rsidRPr="00202B5A">
        <w:t>, only 1</w:t>
      </w:r>
      <w:r w:rsidR="00EE2662" w:rsidRPr="00202B5A">
        <w:t xml:space="preserve"> </w:t>
      </w:r>
      <w:r w:rsidR="00EE2662" w:rsidRPr="00202B5A">
        <w:lastRenderedPageBreak/>
        <w:t>of 58</w:t>
      </w:r>
      <w:r w:rsidR="00DE4BAD" w:rsidRPr="00202B5A">
        <w:t xml:space="preserve"> patient</w:t>
      </w:r>
      <w:r w:rsidR="00EE2662" w:rsidRPr="00202B5A">
        <w:t>s</w:t>
      </w:r>
      <w:r w:rsidR="00DE4BAD" w:rsidRPr="00202B5A">
        <w:t xml:space="preserve"> in Kendrick’s D</w:t>
      </w:r>
      <w:r w:rsidR="00DE4BAD" w:rsidRPr="00202B5A">
        <w:rPr>
          <w:vertAlign w:val="subscript"/>
        </w:rPr>
        <w:t>3</w:t>
      </w:r>
      <w:r w:rsidR="00DE4BAD" w:rsidRPr="00202B5A">
        <w:t xml:space="preserve"> group developed hypercalcaemia.</w:t>
      </w:r>
      <w:r w:rsidR="00C340B1" w:rsidRPr="00202B5A">
        <w:rPr>
          <w:vertAlign w:val="superscript"/>
        </w:rPr>
        <w:t>13</w:t>
      </w:r>
      <w:r w:rsidR="00B82EEC" w:rsidRPr="00202B5A">
        <w:t xml:space="preserve"> 5 of 25 patients in Marckmann’s intervention group developed hypercalcaemia, but only 1 case was severe.</w:t>
      </w:r>
      <w:r w:rsidR="00226CED" w:rsidRPr="00202B5A">
        <w:rPr>
          <w:vertAlign w:val="superscript"/>
        </w:rPr>
        <w:t>5</w:t>
      </w:r>
      <w:r w:rsidR="00F3655B" w:rsidRPr="00202B5A">
        <w:t xml:space="preserve"> </w:t>
      </w:r>
      <w:r w:rsidR="00E02F18" w:rsidRPr="00202B5A">
        <w:t xml:space="preserve">The intervention group in </w:t>
      </w:r>
      <w:r w:rsidR="00B82EEC" w:rsidRPr="00202B5A">
        <w:t>their study</w:t>
      </w:r>
      <w:r w:rsidR="00E02F18" w:rsidRPr="00202B5A">
        <w:t xml:space="preserve"> achieved the highest levels of 25(OH)D at a median of 62 ng/ml, but </w:t>
      </w:r>
      <w:r w:rsidR="005E3D7C" w:rsidRPr="00202B5A">
        <w:t xml:space="preserve">there was no </w:t>
      </w:r>
      <w:r w:rsidR="00E02F18" w:rsidRPr="00202B5A">
        <w:t>improvement in vascular stiffness</w:t>
      </w:r>
      <w:r w:rsidR="00EE2662" w:rsidRPr="00202B5A">
        <w:t>.</w:t>
      </w:r>
      <w:r w:rsidR="00226CED" w:rsidRPr="00202B5A">
        <w:rPr>
          <w:vertAlign w:val="superscript"/>
        </w:rPr>
        <w:t>5</w:t>
      </w:r>
      <w:r w:rsidR="00EE2662" w:rsidRPr="00202B5A">
        <w:t xml:space="preserve"> </w:t>
      </w:r>
      <w:r w:rsidR="005E3D7C" w:rsidRPr="00202B5A">
        <w:t>T</w:t>
      </w:r>
      <w:r w:rsidR="00EE2662" w:rsidRPr="00202B5A">
        <w:t xml:space="preserve">heir intervention </w:t>
      </w:r>
      <w:r w:rsidR="005E3D7C" w:rsidRPr="00202B5A">
        <w:t xml:space="preserve">lasted only </w:t>
      </w:r>
      <w:r w:rsidR="00EE2662" w:rsidRPr="00202B5A">
        <w:t xml:space="preserve">8 weeks, </w:t>
      </w:r>
      <w:r w:rsidR="005E3D7C" w:rsidRPr="00202B5A">
        <w:t xml:space="preserve">and it is possible that </w:t>
      </w:r>
      <w:r w:rsidR="00EE2662" w:rsidRPr="00202B5A">
        <w:t xml:space="preserve">prolonged therapy with vitamin D </w:t>
      </w:r>
      <w:r w:rsidR="005E3D7C" w:rsidRPr="00202B5A">
        <w:t>could</w:t>
      </w:r>
      <w:r w:rsidR="005E3D7C">
        <w:t xml:space="preserve"> have </w:t>
      </w:r>
      <w:r w:rsidR="00EE2662">
        <w:t>improve</w:t>
      </w:r>
      <w:r w:rsidR="005E3D7C">
        <w:t>d</w:t>
      </w:r>
      <w:r w:rsidR="00EE2662">
        <w:t xml:space="preserve"> </w:t>
      </w:r>
      <w:r w:rsidR="00B667B9">
        <w:t xml:space="preserve">certain </w:t>
      </w:r>
      <w:r w:rsidR="00EE2662">
        <w:t>markers.</w:t>
      </w:r>
    </w:p>
    <w:p w14:paraId="374B41C4" w14:textId="6D53FE39" w:rsidR="00734DED" w:rsidRDefault="00734DED" w:rsidP="00B775A1">
      <w:pPr>
        <w:widowControl w:val="0"/>
        <w:autoSpaceDE w:val="0"/>
        <w:autoSpaceDN w:val="0"/>
        <w:adjustRightInd w:val="0"/>
        <w:spacing w:after="240" w:line="480" w:lineRule="auto"/>
        <w:ind w:firstLine="720"/>
        <w:contextualSpacing/>
      </w:pPr>
      <w:r>
        <w:t>Paricalcitol therapy was utilised in the studies by Zoccali et al. and Thethi et al.</w:t>
      </w:r>
      <w:r w:rsidR="00C841F0">
        <w:t xml:space="preserve"> (Table 1).</w:t>
      </w:r>
      <w:r w:rsidR="00226CED" w:rsidRPr="00226CED">
        <w:rPr>
          <w:vertAlign w:val="superscript"/>
        </w:rPr>
        <w:t>11</w:t>
      </w:r>
      <w:r w:rsidR="00226CED">
        <w:rPr>
          <w:vertAlign w:val="superscript"/>
        </w:rPr>
        <w:t>, 12</w:t>
      </w:r>
      <w:r>
        <w:t xml:space="preserve"> </w:t>
      </w:r>
      <w:r w:rsidR="00C841F0">
        <w:t>With a dose of 2 mcg/day used by Zoccali’s group, improveme</w:t>
      </w:r>
      <w:r w:rsidR="001E28DE">
        <w:t>nts in endothelial function was</w:t>
      </w:r>
      <w:r w:rsidR="00C841F0">
        <w:t xml:space="preserve"> demonstrated. </w:t>
      </w:r>
      <w:r w:rsidR="000671B6">
        <w:t>Thethi’s group used a dose of 1 mcg/day</w:t>
      </w:r>
      <w:r w:rsidR="00E41E29">
        <w:t>,</w:t>
      </w:r>
      <w:r w:rsidR="000671B6">
        <w:t xml:space="preserve"> and</w:t>
      </w:r>
      <w:r w:rsidR="005E3D7C">
        <w:t xml:space="preserve"> failed to find a change</w:t>
      </w:r>
      <w:r w:rsidR="006A1859">
        <w:t xml:space="preserve">. </w:t>
      </w:r>
      <w:r w:rsidR="00654EFD">
        <w:t xml:space="preserve">The incidence of hypercalcaemia was not discussed in their study, but only 2 of 44 </w:t>
      </w:r>
      <w:r w:rsidR="00122022">
        <w:t>patients in Zoccali’s intervention group developed frank hypercalcaemia (&gt;2.75 mmol/L)</w:t>
      </w:r>
      <w:r w:rsidR="00654EFD">
        <w:t xml:space="preserve">. </w:t>
      </w:r>
    </w:p>
    <w:p w14:paraId="5D26CAA7" w14:textId="6FAF3191" w:rsidR="001C2BE2" w:rsidRDefault="00B03AAB" w:rsidP="00B775A1">
      <w:pPr>
        <w:spacing w:line="480" w:lineRule="auto"/>
        <w:contextualSpacing/>
      </w:pPr>
      <w:r>
        <w:tab/>
      </w:r>
      <w:r w:rsidRPr="00671DC0">
        <w:t>Paricalcitol wa</w:t>
      </w:r>
      <w:r w:rsidR="00947AB2" w:rsidRPr="00671DC0">
        <w:t>s also used by Tamez et al.</w:t>
      </w:r>
      <w:r w:rsidRPr="00671DC0">
        <w:t>,</w:t>
      </w:r>
      <w:r w:rsidR="00226CED" w:rsidRPr="00226CED">
        <w:rPr>
          <w:vertAlign w:val="superscript"/>
        </w:rPr>
        <w:t>10</w:t>
      </w:r>
      <w:r>
        <w:t xml:space="preserve"> Thadhani et </w:t>
      </w:r>
      <w:r w:rsidR="00A07AE5">
        <w:t>al.</w:t>
      </w:r>
      <w:r w:rsidR="00221D0D">
        <w:t>,</w:t>
      </w:r>
      <w:r w:rsidR="00226CED" w:rsidRPr="00226CED">
        <w:rPr>
          <w:vertAlign w:val="superscript"/>
        </w:rPr>
        <w:t>17</w:t>
      </w:r>
      <w:r w:rsidR="005E2413">
        <w:t xml:space="preserve"> and Wang et al.,</w:t>
      </w:r>
      <w:r w:rsidR="00226CED" w:rsidRPr="00226CED">
        <w:rPr>
          <w:vertAlign w:val="superscript"/>
        </w:rPr>
        <w:t>16</w:t>
      </w:r>
      <w:r w:rsidR="00221D0D">
        <w:t xml:space="preserve"> but here it was to assess its effects on cardiac structure and function. </w:t>
      </w:r>
      <w:r w:rsidR="00B12687">
        <w:t xml:space="preserve">Using a dose of 2 mcg/day, Tamez’ </w:t>
      </w:r>
      <w:r w:rsidR="00BC4912">
        <w:t>study (post-hoc analysis of PRIMO trial)</w:t>
      </w:r>
      <w:r w:rsidR="00B12687">
        <w:t xml:space="preserve"> demonstrated improvements in LAVi, but not in other markers measured. However,  LAVi is of more prognostic value compared to left ventricu</w:t>
      </w:r>
      <w:r w:rsidR="000A43DA">
        <w:t>lar morphology and function</w:t>
      </w:r>
      <w:r w:rsidR="005E3D7C">
        <w:t xml:space="preserve"> in patients with CKD</w:t>
      </w:r>
      <w:r w:rsidR="00B12687">
        <w:t>.</w:t>
      </w:r>
      <w:r w:rsidR="00226CED" w:rsidRPr="00226CED">
        <w:rPr>
          <w:vertAlign w:val="superscript"/>
        </w:rPr>
        <w:t>10</w:t>
      </w:r>
      <w:r w:rsidR="00E30A63">
        <w:t xml:space="preserve"> </w:t>
      </w:r>
      <w:r w:rsidR="005F36D2">
        <w:t xml:space="preserve">Thadhani and colleagues utilised the same dose over the same study duration, but improvements </w:t>
      </w:r>
      <w:r w:rsidR="006F4A37">
        <w:t>in cardiac structure and function</w:t>
      </w:r>
      <w:r w:rsidR="005F36D2">
        <w:t xml:space="preserve"> were not shown. </w:t>
      </w:r>
      <w:r w:rsidR="00735B74">
        <w:t xml:space="preserve">This is akin to the results </w:t>
      </w:r>
      <w:r w:rsidR="004D22D1">
        <w:t>reported by Wang’s group,</w:t>
      </w:r>
      <w:r w:rsidR="00735B74">
        <w:t xml:space="preserve"> </w:t>
      </w:r>
      <w:r w:rsidR="005E3D7C">
        <w:t>who</w:t>
      </w:r>
      <w:r w:rsidR="00A15121">
        <w:t xml:space="preserve"> only used a dose of 1 mcg/day.</w:t>
      </w:r>
      <w:r w:rsidR="00EB4B6E">
        <w:t xml:space="preserve"> </w:t>
      </w:r>
      <w:r w:rsidR="00106DD6">
        <w:t>The incidence of hypercalcaemia</w:t>
      </w:r>
      <w:r w:rsidR="005E3D7C">
        <w:t xml:space="preserve"> (serum calcium &gt;2.62 mmol/L). </w:t>
      </w:r>
      <w:r w:rsidR="00106DD6">
        <w:t xml:space="preserve"> in the study by Thadhani </w:t>
      </w:r>
      <w:r w:rsidR="00BA6AD7">
        <w:t xml:space="preserve">et al. was 22.6% It was 43.4% in the study by Wang’s group (&gt;2.55 mmol/L). </w:t>
      </w:r>
      <w:r w:rsidR="00935B15">
        <w:t xml:space="preserve">The majority of participants in Wang’s study were taking calcium-based phosphate binders. </w:t>
      </w:r>
      <w:r w:rsidR="002C29DC">
        <w:t>U</w:t>
      </w:r>
      <w:r w:rsidR="00C6321E">
        <w:t>pon stopping the binders, hypercalcaemia resolved without needing to adjust</w:t>
      </w:r>
      <w:r w:rsidR="002162D2">
        <w:t xml:space="preserve"> the paricalcitol dose</w:t>
      </w:r>
      <w:r w:rsidR="00A62ED4">
        <w:t>.</w:t>
      </w:r>
      <w:r w:rsidR="00226CED" w:rsidRPr="00226CED">
        <w:rPr>
          <w:vertAlign w:val="superscript"/>
        </w:rPr>
        <w:t>16</w:t>
      </w:r>
    </w:p>
    <w:p w14:paraId="22D3D88A" w14:textId="77777777" w:rsidR="002E2026" w:rsidRDefault="00043EDA" w:rsidP="00B775A1">
      <w:pPr>
        <w:spacing w:line="480" w:lineRule="auto"/>
        <w:rPr>
          <w:ins w:id="10" w:author="Joey Junarta" w:date="2018-09-30T17:26:00Z"/>
        </w:rPr>
      </w:pPr>
      <w:r>
        <w:lastRenderedPageBreak/>
        <w:tab/>
        <w:t>The importance of</w:t>
      </w:r>
      <w:r w:rsidR="00E52A6A">
        <w:t xml:space="preserve"> greater doses </w:t>
      </w:r>
      <w:r w:rsidR="005E6C8C">
        <w:t xml:space="preserve">was </w:t>
      </w:r>
      <w:r>
        <w:t>evident in the trials evaluating endothelial dysfunction and vascular stiffness. This is less clear with the trials assessing card</w:t>
      </w:r>
      <w:r w:rsidR="001805D7">
        <w:t>iac structure and function, but</w:t>
      </w:r>
      <w:r w:rsidR="002461B3">
        <w:t xml:space="preserve"> Tamez and colleagues showed that a dose of at least 2 mcg/day of paricalcitol was needed to elicit any sort of improvement.</w:t>
      </w:r>
      <w:r w:rsidR="005C3277">
        <w:t xml:space="preserve"> </w:t>
      </w:r>
      <w:r w:rsidR="002C29DC">
        <w:t>L</w:t>
      </w:r>
      <w:r w:rsidR="007931B3">
        <w:t>onger study durations may be needed to demonstrate improvements</w:t>
      </w:r>
      <w:r w:rsidR="005C3277">
        <w:t>, as reductions in LAVi was further augmented between the 24</w:t>
      </w:r>
      <w:r w:rsidR="005C3277" w:rsidRPr="005C3277">
        <w:rPr>
          <w:vertAlign w:val="superscript"/>
        </w:rPr>
        <w:t>th</w:t>
      </w:r>
      <w:r w:rsidR="005C3277">
        <w:t xml:space="preserve"> and 48</w:t>
      </w:r>
      <w:r w:rsidR="005C3277" w:rsidRPr="005C3277">
        <w:rPr>
          <w:vertAlign w:val="superscript"/>
        </w:rPr>
        <w:t>th</w:t>
      </w:r>
      <w:r w:rsidR="005C3277">
        <w:t xml:space="preserve"> </w:t>
      </w:r>
      <w:r w:rsidR="000455B8">
        <w:t>week in the study by Tamez’ group</w:t>
      </w:r>
      <w:r w:rsidR="007931B3">
        <w:t>.</w:t>
      </w:r>
      <w:r w:rsidR="00226CED" w:rsidRPr="00226CED">
        <w:rPr>
          <w:vertAlign w:val="superscript"/>
        </w:rPr>
        <w:t>10</w:t>
      </w:r>
      <w:r w:rsidR="009F37EE">
        <w:t xml:space="preserve"> It is important to stress that frank hypercalcaemia was uncommon in most studies. Considering this, increasing the doses and prolonging therapy may be important in uncovering improvements in surrogate markers assessed. </w:t>
      </w:r>
    </w:p>
    <w:p w14:paraId="14BEDB22" w14:textId="436DC2C1" w:rsidR="0006504D" w:rsidDel="00786DE9" w:rsidRDefault="002E2026" w:rsidP="00B775A1">
      <w:pPr>
        <w:spacing w:line="480" w:lineRule="auto"/>
        <w:rPr>
          <w:del w:id="11" w:author="Joey Junarta" w:date="2018-09-30T17:50:00Z"/>
        </w:rPr>
      </w:pPr>
      <w:ins w:id="12" w:author="Joey Junarta" w:date="2018-09-30T17:26:00Z">
        <w:r>
          <w:tab/>
          <w:t>Another consideration to be made is the</w:t>
        </w:r>
      </w:ins>
      <w:ins w:id="13" w:author="Joey Junarta" w:date="2018-09-30T17:47:00Z">
        <w:r w:rsidR="00DA57B8">
          <w:t xml:space="preserve"> effect of</w:t>
        </w:r>
      </w:ins>
      <w:ins w:id="14" w:author="Joey Junarta" w:date="2018-09-30T17:26:00Z">
        <w:r>
          <w:t xml:space="preserve"> different vitamin D</w:t>
        </w:r>
      </w:ins>
      <w:ins w:id="15" w:author="Joey Junarta" w:date="2018-09-30T19:27:00Z">
        <w:r w:rsidR="00586E3D">
          <w:t xml:space="preserve"> formulations</w:t>
        </w:r>
      </w:ins>
      <w:ins w:id="16" w:author="Joey Junarta" w:date="2018-09-30T17:26:00Z">
        <w:r>
          <w:t xml:space="preserve"> used </w:t>
        </w:r>
        <w:r w:rsidR="0098590D">
          <w:t xml:space="preserve">on </w:t>
        </w:r>
      </w:ins>
      <w:ins w:id="17" w:author="Joey Junarta" w:date="2018-09-30T17:37:00Z">
        <w:r w:rsidR="0098590D">
          <w:t xml:space="preserve">circulating </w:t>
        </w:r>
      </w:ins>
      <w:ins w:id="18" w:author="Joey Junarta" w:date="2018-09-30T17:26:00Z">
        <w:r w:rsidR="0098590D">
          <w:t xml:space="preserve">25(OH)D levels. </w:t>
        </w:r>
      </w:ins>
      <w:ins w:id="19" w:author="Joey Junarta" w:date="2018-09-30T17:35:00Z">
        <w:r w:rsidR="0098590D">
          <w:t xml:space="preserve">25(OH)D is the only vitamin D metabolite used to determine vitamin D sufficiency. </w:t>
        </w:r>
      </w:ins>
      <w:ins w:id="20" w:author="Joey Junarta" w:date="2018-09-30T17:36:00Z">
        <w:r w:rsidR="0098590D" w:rsidRPr="00166122">
          <w:t>1,25(OH)</w:t>
        </w:r>
        <w:r w:rsidR="0098590D" w:rsidRPr="00166122">
          <w:rPr>
            <w:vertAlign w:val="subscript"/>
          </w:rPr>
          <w:t>2</w:t>
        </w:r>
        <w:r w:rsidR="0098590D" w:rsidRPr="00166122">
          <w:t>D</w:t>
        </w:r>
        <w:r w:rsidR="0098590D">
          <w:t xml:space="preserve"> is not an ideal measure for vitamin D status </w:t>
        </w:r>
      </w:ins>
      <w:ins w:id="21" w:author="Joey Junarta" w:date="2018-09-30T17:37:00Z">
        <w:r w:rsidR="0098590D">
          <w:t xml:space="preserve">as the circulating half life of it is only 4-6 hours (compared to 2-3 weeks for 25[OH]D) and its circulating levels </w:t>
        </w:r>
      </w:ins>
      <w:ins w:id="22" w:author="Joey Junarta" w:date="2018-09-30T17:38:00Z">
        <w:r w:rsidR="0098590D">
          <w:t>are a thousand fold less than 25(OH)D</w:t>
        </w:r>
      </w:ins>
      <w:ins w:id="23" w:author="Joey Junarta" w:date="2018-09-30T17:45:00Z">
        <w:r w:rsidR="006A53E6">
          <w:t xml:space="preserve"> (c)</w:t>
        </w:r>
      </w:ins>
      <w:ins w:id="24" w:author="Joey Junarta" w:date="2018-09-30T17:38:00Z">
        <w:r w:rsidR="0098590D">
          <w:t xml:space="preserve">. Furthermore, vitamin D deficiency </w:t>
        </w:r>
      </w:ins>
      <w:ins w:id="25" w:author="Joey Junarta" w:date="2018-09-30T17:39:00Z">
        <w:r w:rsidR="0098590D">
          <w:t>leads to decreased intestinal calcium absorption, causing increased production and secretion of parathyroid hormone (PTH)</w:t>
        </w:r>
      </w:ins>
      <w:ins w:id="26" w:author="Joey Junarta" w:date="2018-09-30T17:45:00Z">
        <w:r w:rsidR="006A53E6">
          <w:t xml:space="preserve"> (c)</w:t>
        </w:r>
      </w:ins>
      <w:ins w:id="27" w:author="Joey Junarta" w:date="2018-09-30T17:40:00Z">
        <w:r w:rsidR="0098590D">
          <w:t xml:space="preserve">. </w:t>
        </w:r>
      </w:ins>
      <w:ins w:id="28" w:author="Joey Junarta" w:date="2018-09-30T17:41:00Z">
        <w:r w:rsidR="0098590D">
          <w:t xml:space="preserve">This </w:t>
        </w:r>
      </w:ins>
      <w:ins w:id="29" w:author="Joey Junarta" w:date="2018-09-30T17:40:00Z">
        <w:r w:rsidR="0098590D">
          <w:t xml:space="preserve">subsequently increases the renal production of </w:t>
        </w:r>
        <w:r w:rsidR="0098590D" w:rsidRPr="00166122">
          <w:t>1,25(OH)</w:t>
        </w:r>
        <w:r w:rsidR="0098590D" w:rsidRPr="00166122">
          <w:rPr>
            <w:vertAlign w:val="subscript"/>
          </w:rPr>
          <w:t>2</w:t>
        </w:r>
        <w:r w:rsidR="0098590D" w:rsidRPr="00166122">
          <w:t>D</w:t>
        </w:r>
        <w:r w:rsidR="0098590D">
          <w:t xml:space="preserve">. </w:t>
        </w:r>
      </w:ins>
      <w:ins w:id="30" w:author="Joey Junarta" w:date="2018-09-30T17:41:00Z">
        <w:r w:rsidR="0098590D">
          <w:t xml:space="preserve">Hence, those with vitamin D insufficiency and deficiency have </w:t>
        </w:r>
      </w:ins>
      <w:ins w:id="31" w:author="Joey Junarta" w:date="2018-09-30T17:42:00Z">
        <w:r w:rsidR="0098590D">
          <w:t xml:space="preserve">normal or elevated </w:t>
        </w:r>
        <w:r w:rsidR="0098590D" w:rsidRPr="00166122">
          <w:t>1,25(OH)</w:t>
        </w:r>
        <w:r w:rsidR="0098590D" w:rsidRPr="00166122">
          <w:rPr>
            <w:vertAlign w:val="subscript"/>
          </w:rPr>
          <w:t>2</w:t>
        </w:r>
        <w:r w:rsidR="0098590D" w:rsidRPr="00166122">
          <w:t>D</w:t>
        </w:r>
        <w:r w:rsidR="0098590D">
          <w:t>, making it a useless measure of vitamin D status</w:t>
        </w:r>
      </w:ins>
      <w:ins w:id="32" w:author="Joey Junarta" w:date="2018-09-30T17:45:00Z">
        <w:r w:rsidR="006A53E6">
          <w:t xml:space="preserve"> (c)</w:t>
        </w:r>
      </w:ins>
      <w:ins w:id="33" w:author="Joey Junarta" w:date="2018-09-30T17:42:00Z">
        <w:r w:rsidR="0098590D">
          <w:t xml:space="preserve">. </w:t>
        </w:r>
      </w:ins>
      <w:ins w:id="34" w:author="Joey Junarta" w:date="2018-09-30T17:46:00Z">
        <w:r w:rsidR="000E7629">
          <w:t xml:space="preserve">However, different </w:t>
        </w:r>
        <w:r w:rsidR="00DA57B8">
          <w:t>vitamin D</w:t>
        </w:r>
      </w:ins>
      <w:ins w:id="35" w:author="Joey Junarta" w:date="2018-09-30T19:28:00Z">
        <w:r w:rsidR="000E7629">
          <w:t xml:space="preserve"> formulations</w:t>
        </w:r>
      </w:ins>
      <w:ins w:id="36" w:author="Joey Junarta" w:date="2018-09-30T17:46:00Z">
        <w:r w:rsidR="00DA57B8">
          <w:t xml:space="preserve"> have variable effects on circulating 25(OH)D.</w:t>
        </w:r>
      </w:ins>
      <w:ins w:id="37" w:author="Joey Junarta" w:date="2018-09-30T19:18:00Z">
        <w:r w:rsidR="00BC3E1D">
          <w:t xml:space="preserve"> For example,</w:t>
        </w:r>
      </w:ins>
      <w:ins w:id="38" w:author="Joey Junarta" w:date="2018-09-30T17:46:00Z">
        <w:r w:rsidR="00DA57B8">
          <w:t xml:space="preserve"> </w:t>
        </w:r>
      </w:ins>
      <w:del w:id="39" w:author="Joey Junarta" w:date="2018-09-30T17:35:00Z">
        <w:r w:rsidR="007931B3" w:rsidDel="0098590D">
          <w:delText xml:space="preserve"> </w:delText>
        </w:r>
      </w:del>
    </w:p>
    <w:p w14:paraId="0299924D" w14:textId="692386DE" w:rsidR="005C714A" w:rsidRDefault="002E2026" w:rsidP="00B775A1">
      <w:pPr>
        <w:spacing w:line="480" w:lineRule="auto"/>
        <w:rPr>
          <w:ins w:id="40" w:author="Joey Junarta" w:date="2018-09-30T19:32:00Z"/>
        </w:rPr>
      </w:pPr>
      <w:ins w:id="41" w:author="Joey Junarta" w:date="2018-09-30T17:25:00Z">
        <w:r>
          <w:t>25(OH)D</w:t>
        </w:r>
        <w:r w:rsidR="00786DE9">
          <w:t xml:space="preserve"> levels increased greatly with</w:t>
        </w:r>
        <w:r>
          <w:t xml:space="preserve"> calcifediol</w:t>
        </w:r>
      </w:ins>
      <w:ins w:id="42" w:author="Joey Junarta" w:date="2018-09-30T17:50:00Z">
        <w:r w:rsidR="00786DE9">
          <w:t xml:space="preserve"> supplementation in the study by Levin et al.</w:t>
        </w:r>
      </w:ins>
      <w:ins w:id="43" w:author="Joey Junarta" w:date="2018-09-30T19:12:00Z">
        <w:r w:rsidR="00976C56">
          <w:t>,</w:t>
        </w:r>
      </w:ins>
      <w:ins w:id="44" w:author="Joey Junarta" w:date="2018-09-30T17:25:00Z">
        <w:r w:rsidR="000B0FC7">
          <w:t xml:space="preserve"> but as expected</w:t>
        </w:r>
        <w:r>
          <w:t xml:space="preserve"> decreased </w:t>
        </w:r>
      </w:ins>
      <w:ins w:id="45" w:author="Joey Junarta" w:date="2018-09-30T17:51:00Z">
        <w:r w:rsidR="00786DE9">
          <w:t xml:space="preserve">with </w:t>
        </w:r>
      </w:ins>
      <w:ins w:id="46" w:author="Joey Junarta" w:date="2018-09-30T17:25:00Z">
        <w:r w:rsidR="00786DE9">
          <w:t xml:space="preserve">calcitriol supplementation (Table 1). </w:t>
        </w:r>
      </w:ins>
      <w:ins w:id="47" w:author="Joey Junarta" w:date="2018-09-30T17:54:00Z">
        <w:r w:rsidR="00703711">
          <w:t>Thu</w:t>
        </w:r>
        <w:r w:rsidR="001B66D8">
          <w:t>s</w:t>
        </w:r>
      </w:ins>
      <w:ins w:id="48" w:author="Joey Junarta" w:date="2018-09-30T19:17:00Z">
        <w:r w:rsidR="00556A37">
          <w:t>,</w:t>
        </w:r>
      </w:ins>
      <w:ins w:id="49" w:author="Joey Junarta" w:date="2018-09-30T19:16:00Z">
        <w:r w:rsidR="00703711">
          <w:t xml:space="preserve"> different formulations</w:t>
        </w:r>
      </w:ins>
      <w:ins w:id="50" w:author="Joey Junarta" w:date="2018-09-30T17:54:00Z">
        <w:r w:rsidR="001B66D8">
          <w:t xml:space="preserve"> </w:t>
        </w:r>
        <w:r w:rsidR="00703711">
          <w:t xml:space="preserve">limit the ability to </w:t>
        </w:r>
      </w:ins>
      <w:ins w:id="51" w:author="Joey Junarta" w:date="2018-09-30T19:16:00Z">
        <w:r w:rsidR="00703711">
          <w:t>evaluate</w:t>
        </w:r>
      </w:ins>
      <w:ins w:id="52" w:author="Joey Junarta" w:date="2018-09-30T17:54:00Z">
        <w:r w:rsidR="00703711">
          <w:t xml:space="preserve"> </w:t>
        </w:r>
        <w:r w:rsidR="001B66D8">
          <w:t>improvements in</w:t>
        </w:r>
      </w:ins>
      <w:ins w:id="53" w:author="Joey Junarta" w:date="2018-09-30T17:55:00Z">
        <w:r w:rsidR="001B66D8">
          <w:t xml:space="preserve"> overall</w:t>
        </w:r>
      </w:ins>
      <w:ins w:id="54" w:author="Joey Junarta" w:date="2018-09-30T17:54:00Z">
        <w:r w:rsidR="00703711">
          <w:t xml:space="preserve"> vitamin D</w:t>
        </w:r>
      </w:ins>
      <w:ins w:id="55" w:author="Joey Junarta" w:date="2018-09-30T19:17:00Z">
        <w:r w:rsidR="00703711">
          <w:t xml:space="preserve"> status</w:t>
        </w:r>
      </w:ins>
      <w:ins w:id="56" w:author="Joey Junarta" w:date="2018-09-30T17:54:00Z">
        <w:r w:rsidR="00703711">
          <w:t xml:space="preserve"> when</w:t>
        </w:r>
        <w:r w:rsidR="005C02F5">
          <w:t xml:space="preserve"> </w:t>
        </w:r>
      </w:ins>
      <w:ins w:id="57" w:author="Joey Junarta" w:date="2018-09-30T19:19:00Z">
        <w:r w:rsidR="00354050">
          <w:t>it is defined by</w:t>
        </w:r>
      </w:ins>
      <w:ins w:id="58" w:author="Joey Junarta" w:date="2018-09-30T19:20:00Z">
        <w:r w:rsidR="00354050">
          <w:t xml:space="preserve"> the</w:t>
        </w:r>
      </w:ins>
      <w:ins w:id="59" w:author="Joey Junarta" w:date="2018-09-30T19:19:00Z">
        <w:r w:rsidR="005C02F5">
          <w:t xml:space="preserve"> level of</w:t>
        </w:r>
      </w:ins>
      <w:ins w:id="60" w:author="Joey Junarta" w:date="2018-09-30T19:20:00Z">
        <w:r w:rsidR="00354050">
          <w:t xml:space="preserve"> circulating</w:t>
        </w:r>
      </w:ins>
      <w:ins w:id="61" w:author="Joey Junarta" w:date="2018-09-30T19:19:00Z">
        <w:r w:rsidR="005C02F5">
          <w:t xml:space="preserve"> </w:t>
        </w:r>
      </w:ins>
      <w:ins w:id="62" w:author="Joey Junarta" w:date="2018-09-30T17:54:00Z">
        <w:r w:rsidR="00354050">
          <w:t>25(OH)D.</w:t>
        </w:r>
      </w:ins>
      <w:ins w:id="63" w:author="Joey Junarta" w:date="2018-09-30T19:20:00Z">
        <w:r w:rsidR="003169E4">
          <w:t xml:space="preserve"> </w:t>
        </w:r>
      </w:ins>
    </w:p>
    <w:p w14:paraId="12F9EA76" w14:textId="77777777" w:rsidR="006868B6" w:rsidRDefault="006868B6" w:rsidP="00B775A1">
      <w:pPr>
        <w:spacing w:line="480" w:lineRule="auto"/>
        <w:rPr>
          <w:ins w:id="64" w:author="Joey Junarta" w:date="2018-09-30T19:32:00Z"/>
        </w:rPr>
      </w:pPr>
    </w:p>
    <w:p w14:paraId="6B143325" w14:textId="77777777" w:rsidR="006868B6" w:rsidRDefault="006868B6" w:rsidP="00B775A1">
      <w:pPr>
        <w:spacing w:line="480" w:lineRule="auto"/>
        <w:rPr>
          <w:ins w:id="65" w:author="Joey Junarta" w:date="2018-09-30T17:57:00Z"/>
        </w:rPr>
      </w:pPr>
    </w:p>
    <w:p w14:paraId="773F253E" w14:textId="77777777" w:rsidR="001B66D8" w:rsidDel="0075300B" w:rsidRDefault="001B66D8" w:rsidP="00B775A1">
      <w:pPr>
        <w:spacing w:line="480" w:lineRule="auto"/>
        <w:rPr>
          <w:del w:id="66" w:author="Joey Junarta" w:date="2018-09-30T19:24:00Z"/>
        </w:rPr>
      </w:pPr>
    </w:p>
    <w:p w14:paraId="78E962FE" w14:textId="599BFCAC" w:rsidR="00256B9A" w:rsidRPr="00771BA5" w:rsidRDefault="00771BA5" w:rsidP="00B775A1">
      <w:pPr>
        <w:spacing w:line="480" w:lineRule="auto"/>
      </w:pPr>
      <w:r>
        <w:rPr>
          <w:i/>
        </w:rPr>
        <w:t>Vitamin</w:t>
      </w:r>
      <w:r w:rsidR="00434AD7">
        <w:rPr>
          <w:i/>
        </w:rPr>
        <w:t xml:space="preserve"> D Supplementation and </w:t>
      </w:r>
      <w:r w:rsidR="00CA167F">
        <w:rPr>
          <w:i/>
        </w:rPr>
        <w:t>Cardiovascular</w:t>
      </w:r>
      <w:r w:rsidR="00434AD7">
        <w:rPr>
          <w:i/>
        </w:rPr>
        <w:t xml:space="preserve"> </w:t>
      </w:r>
      <w:r w:rsidR="00CA167F">
        <w:rPr>
          <w:i/>
        </w:rPr>
        <w:t>Events and Mortality</w:t>
      </w:r>
    </w:p>
    <w:p w14:paraId="2C879A98" w14:textId="77777777" w:rsidR="00256B9A" w:rsidRDefault="00256B9A" w:rsidP="00B775A1">
      <w:pPr>
        <w:spacing w:line="480" w:lineRule="auto"/>
      </w:pPr>
    </w:p>
    <w:p w14:paraId="1161848D" w14:textId="26DAA7F9" w:rsidR="00A46E19" w:rsidRDefault="004C662D" w:rsidP="00B775A1">
      <w:pPr>
        <w:spacing w:line="480" w:lineRule="auto"/>
      </w:pPr>
      <w:r>
        <w:tab/>
      </w:r>
      <w:r w:rsidR="00D06E6E">
        <w:t xml:space="preserve">Meta-analyses of observational studies have shown </w:t>
      </w:r>
      <w:r w:rsidR="00E454F7">
        <w:t xml:space="preserve">an association between </w:t>
      </w:r>
      <w:r w:rsidR="00D06E6E">
        <w:t xml:space="preserve">vitamin D supplementation </w:t>
      </w:r>
      <w:r w:rsidR="00E454F7">
        <w:t xml:space="preserve">and </w:t>
      </w:r>
      <w:r w:rsidR="00B246A4">
        <w:t>improve</w:t>
      </w:r>
      <w:r w:rsidR="00E454F7">
        <w:t>ment in</w:t>
      </w:r>
      <w:r w:rsidR="00AD72ED">
        <w:t xml:space="preserve"> all-cause mortality</w:t>
      </w:r>
      <w:r w:rsidR="00F7582A">
        <w:t>,</w:t>
      </w:r>
      <w:r w:rsidR="00E31C9F">
        <w:t xml:space="preserve"> cardiovascular mortality</w:t>
      </w:r>
      <w:r w:rsidR="00E454F7">
        <w:t>,</w:t>
      </w:r>
      <w:r w:rsidR="00F7582A">
        <w:t xml:space="preserve"> and</w:t>
      </w:r>
      <w:r w:rsidR="00E454F7">
        <w:t xml:space="preserve"> all clinically significant end-points</w:t>
      </w:r>
      <w:r w:rsidR="00B246A4">
        <w:t>.</w:t>
      </w:r>
      <w:r w:rsidR="00226CED" w:rsidRPr="00226CED">
        <w:rPr>
          <w:vertAlign w:val="superscript"/>
        </w:rPr>
        <w:t>4</w:t>
      </w:r>
      <w:r w:rsidR="00226CED">
        <w:rPr>
          <w:vertAlign w:val="superscript"/>
        </w:rPr>
        <w:t>, 18</w:t>
      </w:r>
      <w:r w:rsidR="00B246A4">
        <w:t xml:space="preserve"> </w:t>
      </w:r>
      <w:r w:rsidR="00780282">
        <w:t xml:space="preserve">However, </w:t>
      </w:r>
      <w:r w:rsidR="008201B8">
        <w:t xml:space="preserve">existing RCTs do not provide the same </w:t>
      </w:r>
      <w:r w:rsidR="004179A1">
        <w:t>reassurance</w:t>
      </w:r>
      <w:r w:rsidR="008201B8">
        <w:t xml:space="preserve"> that vitamin D supplementation improves </w:t>
      </w:r>
      <w:r w:rsidR="004179A1">
        <w:t xml:space="preserve">these </w:t>
      </w:r>
      <w:r w:rsidR="008201B8">
        <w:t>hard end-points</w:t>
      </w:r>
      <w:r w:rsidR="004179A1">
        <w:t xml:space="preserve"> (Tables 2-4)</w:t>
      </w:r>
      <w:r w:rsidR="00E74A94">
        <w:t>.</w:t>
      </w:r>
      <w:r w:rsidR="00910422" w:rsidRPr="00910422">
        <w:rPr>
          <w:vertAlign w:val="superscript"/>
        </w:rPr>
        <w:t>5</w:t>
      </w:r>
      <w:r w:rsidR="00910422">
        <w:rPr>
          <w:vertAlign w:val="superscript"/>
        </w:rPr>
        <w:t>, 16, 17, 19-32</w:t>
      </w:r>
      <w:r w:rsidR="00F053EB">
        <w:t xml:space="preserve"> There seems to be no difference in the occurrence of events when comparing those treated with vitamin D derivatives </w:t>
      </w:r>
      <w:r w:rsidR="000F7E80">
        <w:t>and controls.</w:t>
      </w:r>
      <w:ins w:id="67" w:author="Joey Junarta" w:date="2018-09-30T15:16:00Z">
        <w:r w:rsidR="007C2352">
          <w:t xml:space="preserve"> </w:t>
        </w:r>
      </w:ins>
      <w:del w:id="68" w:author="Joey Junarta" w:date="2018-09-30T15:50:00Z">
        <w:r w:rsidR="00E74A94" w:rsidDel="00294AC4">
          <w:delText xml:space="preserve"> </w:delText>
        </w:r>
      </w:del>
      <w:r w:rsidR="00AB111E">
        <w:t>Nevertheless, i</w:t>
      </w:r>
      <w:r w:rsidR="000F7E80">
        <w:t>t is important to realise that t</w:t>
      </w:r>
      <w:r w:rsidR="00710C11">
        <w:t xml:space="preserve">hese studies were not designed to assess the </w:t>
      </w:r>
      <w:r w:rsidR="00522057">
        <w:t>impact of vitamin D therapy</w:t>
      </w:r>
      <w:r w:rsidR="00710C11">
        <w:t xml:space="preserve"> on hard-end </w:t>
      </w:r>
      <w:r w:rsidR="00CB5BAC">
        <w:t>points. O</w:t>
      </w:r>
      <w:r w:rsidR="00710C11">
        <w:t>nly one of the RCTs listed mortality as an a priori primary or secondary outcome</w:t>
      </w:r>
      <w:r w:rsidR="00352249">
        <w:t>.</w:t>
      </w:r>
      <w:r w:rsidR="00910422" w:rsidRPr="00910422">
        <w:rPr>
          <w:vertAlign w:val="superscript"/>
        </w:rPr>
        <w:t>20</w:t>
      </w:r>
      <w:r w:rsidR="00352249">
        <w:t xml:space="preserve"> </w:t>
      </w:r>
      <w:r w:rsidR="00D66BD6">
        <w:t xml:space="preserve">Furthermore, </w:t>
      </w:r>
      <w:r w:rsidR="004179A1">
        <w:t>the</w:t>
      </w:r>
      <w:r w:rsidR="00EF296A">
        <w:t xml:space="preserve"> intervention duration and dosing regimens </w:t>
      </w:r>
      <w:r w:rsidR="004179A1">
        <w:t xml:space="preserve">in individual trials </w:t>
      </w:r>
      <w:r w:rsidR="00EF296A">
        <w:t xml:space="preserve">differed substantially. As with the RCTs evaluating </w:t>
      </w:r>
      <w:r w:rsidR="00303949">
        <w:t xml:space="preserve">the impact of vitamin D supplementation on </w:t>
      </w:r>
      <w:r w:rsidR="00C10605">
        <w:t>s</w:t>
      </w:r>
      <w:r w:rsidR="00CA167F">
        <w:t>urrogate</w:t>
      </w:r>
      <w:r w:rsidR="00C10605">
        <w:t xml:space="preserve"> end-points</w:t>
      </w:r>
      <w:r w:rsidR="00303949">
        <w:t xml:space="preserve">, doses and the duration of treatment in certain studies may not have been enough to demonstrate differences. Thus, existing RCTs </w:t>
      </w:r>
      <w:r w:rsidR="004179A1">
        <w:t>remain inconclusive about the effect of</w:t>
      </w:r>
      <w:r w:rsidR="00303949">
        <w:t xml:space="preserve"> vitamin D supplementation </w:t>
      </w:r>
      <w:r w:rsidR="004179A1">
        <w:t xml:space="preserve">on </w:t>
      </w:r>
      <w:r w:rsidR="00303949">
        <w:t>mortality</w:t>
      </w:r>
      <w:r w:rsidR="00C21954">
        <w:t xml:space="preserve"> and adverse cardiovascular outcomes</w:t>
      </w:r>
      <w:r w:rsidR="00303949">
        <w:t xml:space="preserve"> </w:t>
      </w:r>
      <w:r w:rsidR="00877020">
        <w:t>in patients with CKD.</w:t>
      </w:r>
      <w:r w:rsidR="006A3D03" w:rsidRPr="006A3D03">
        <w:t xml:space="preserve"> </w:t>
      </w:r>
      <w:ins w:id="69" w:author="Joey Junarta" w:date="2018-09-30T16:21:00Z">
        <w:r w:rsidR="00A46E19">
          <w:t>This agrees with the meta-analysis of RCTs by Mann et al., who found no significant treatment effect of oral vitamin D on these end-points (b).</w:t>
        </w:r>
      </w:ins>
      <w:ins w:id="70" w:author="Joey Junarta" w:date="2018-09-30T16:22:00Z">
        <w:r w:rsidR="00A46E19">
          <w:t xml:space="preserve"> </w:t>
        </w:r>
      </w:ins>
      <w:ins w:id="71" w:author="Joey Junarta" w:date="2018-09-30T16:24:00Z">
        <w:r w:rsidR="00A46E19">
          <w:t xml:space="preserve">However, they </w:t>
        </w:r>
      </w:ins>
      <w:ins w:id="72" w:author="Joey Junarta" w:date="2018-09-30T16:25:00Z">
        <w:r w:rsidR="00A46E19">
          <w:t>too cited t</w:t>
        </w:r>
        <w:r w:rsidR="00466BD9">
          <w:t xml:space="preserve">hat the heterogeneity </w:t>
        </w:r>
      </w:ins>
      <w:ins w:id="73" w:author="Joey Junarta" w:date="2018-09-30T16:26:00Z">
        <w:r w:rsidR="006469A0">
          <w:t>between trials did</w:t>
        </w:r>
        <w:r w:rsidR="00466BD9">
          <w:t xml:space="preserve"> not allow </w:t>
        </w:r>
      </w:ins>
      <w:ins w:id="74" w:author="Joey Junarta" w:date="2018-09-30T16:28:00Z">
        <w:r w:rsidR="00466BD9">
          <w:t>for appropriate evaluation of the impact of vitamin D therapy on cardiovascular risk and mortality (b)</w:t>
        </w:r>
        <w:r w:rsidR="00602996">
          <w:t>.</w:t>
        </w:r>
      </w:ins>
    </w:p>
    <w:p w14:paraId="35EEA7B7" w14:textId="77777777" w:rsidR="006A3D03" w:rsidRPr="00423A8D" w:rsidRDefault="006A3D03" w:rsidP="00B775A1">
      <w:pPr>
        <w:spacing w:line="480" w:lineRule="auto"/>
        <w:ind w:firstLine="720"/>
      </w:pPr>
      <w:r>
        <w:t xml:space="preserve">The SIMPLIFIED </w:t>
      </w:r>
      <w:r w:rsidRPr="00B7739B">
        <w:rPr>
          <w:color w:val="000000" w:themeColor="text1"/>
        </w:rPr>
        <w:t>trial (</w:t>
      </w:r>
      <w:r w:rsidRPr="00B7739B">
        <w:rPr>
          <w:rFonts w:eastAsia="Times New Roman"/>
          <w:color w:val="000000" w:themeColor="text1"/>
        </w:rPr>
        <w:t>ISRCTN15087616)</w:t>
      </w:r>
      <w:r>
        <w:rPr>
          <w:rFonts w:eastAsia="Times New Roman"/>
          <w:color w:val="000000" w:themeColor="text1"/>
        </w:rPr>
        <w:t xml:space="preserve"> is the only ongoing RCT evaluating the impact of vitamin D supplementation on </w:t>
      </w:r>
      <w:r w:rsidR="00522953">
        <w:rPr>
          <w:rFonts w:eastAsia="Times New Roman"/>
          <w:color w:val="000000" w:themeColor="text1"/>
        </w:rPr>
        <w:t>hard end-points</w:t>
      </w:r>
      <w:r>
        <w:rPr>
          <w:rFonts w:eastAsia="Times New Roman"/>
          <w:color w:val="000000" w:themeColor="text1"/>
        </w:rPr>
        <w:t>. Study participants are randomised either to D</w:t>
      </w:r>
      <w:r>
        <w:rPr>
          <w:rFonts w:eastAsia="Times New Roman"/>
          <w:color w:val="000000" w:themeColor="text1"/>
          <w:vertAlign w:val="subscript"/>
        </w:rPr>
        <w:t xml:space="preserve">3 </w:t>
      </w:r>
      <w:r>
        <w:rPr>
          <w:rFonts w:eastAsia="Times New Roman"/>
          <w:color w:val="000000" w:themeColor="text1"/>
        </w:rPr>
        <w:t xml:space="preserve">therapy with a dose of 60,000 IU to be taken fortnightly or to receive normal standard care for five and a half years. The primary outcome measure is all-cause mortality which will be determined from seven years after the start of the study. The secondary </w:t>
      </w:r>
      <w:r>
        <w:rPr>
          <w:rFonts w:eastAsia="Times New Roman"/>
          <w:color w:val="000000" w:themeColor="text1"/>
        </w:rPr>
        <w:lastRenderedPageBreak/>
        <w:t xml:space="preserve">outcomes of the study include hospitalisation-requiring composite cardiovascular events. This study </w:t>
      </w:r>
      <w:r w:rsidR="00111B93">
        <w:rPr>
          <w:rFonts w:eastAsia="Times New Roman"/>
          <w:color w:val="000000" w:themeColor="text1"/>
        </w:rPr>
        <w:t>is only recruiting</w:t>
      </w:r>
      <w:r>
        <w:rPr>
          <w:rFonts w:eastAsia="Times New Roman"/>
          <w:color w:val="000000" w:themeColor="text1"/>
        </w:rPr>
        <w:t xml:space="preserve"> adults with dialysis-requiring end stage renal disease. </w:t>
      </w:r>
    </w:p>
    <w:p w14:paraId="1FA4DEE4" w14:textId="72FF40BC" w:rsidR="00863C15" w:rsidRDefault="004C64D4" w:rsidP="00B775A1">
      <w:pPr>
        <w:spacing w:line="480" w:lineRule="auto"/>
        <w:ind w:firstLine="720"/>
      </w:pPr>
      <w:r>
        <w:t>M</w:t>
      </w:r>
      <w:r w:rsidR="00111B93">
        <w:t xml:space="preserve">ore </w:t>
      </w:r>
      <w:r w:rsidR="008078C5">
        <w:t>large-sized RCTs</w:t>
      </w:r>
      <w:r w:rsidR="00111B93">
        <w:t xml:space="preserve"> like the SIMPLIFIED trial</w:t>
      </w:r>
      <w:r w:rsidR="008078C5">
        <w:t xml:space="preserve"> that specify</w:t>
      </w:r>
      <w:r w:rsidR="00B40913">
        <w:t xml:space="preserve"> hard end-points</w:t>
      </w:r>
      <w:r w:rsidR="008078C5">
        <w:t xml:space="preserve"> as the primary or secondary outcome</w:t>
      </w:r>
      <w:r w:rsidR="00111B93">
        <w:t xml:space="preserve"> are needed</w:t>
      </w:r>
      <w:r w:rsidR="008078C5">
        <w:t xml:space="preserve"> to assess any potential benefit </w:t>
      </w:r>
      <w:r w:rsidR="00944D2B">
        <w:t xml:space="preserve">with vitamin D supplementation. Additionally, it is important that doses are high enough and </w:t>
      </w:r>
      <w:r w:rsidR="004179A1">
        <w:t>the intervention lasts long enough before any conclusion</w:t>
      </w:r>
      <w:r w:rsidR="00944D2B">
        <w:t xml:space="preserve"> </w:t>
      </w:r>
      <w:r w:rsidR="004179A1">
        <w:t>can be drawn on the impact of supplementation on</w:t>
      </w:r>
      <w:r w:rsidR="00944D2B">
        <w:t xml:space="preserve"> outcomes.</w:t>
      </w:r>
    </w:p>
    <w:p w14:paraId="37E9C933" w14:textId="77777777" w:rsidR="00717A5B" w:rsidRDefault="00717A5B" w:rsidP="00B775A1">
      <w:pPr>
        <w:spacing w:line="480" w:lineRule="auto"/>
      </w:pPr>
    </w:p>
    <w:p w14:paraId="642EF052" w14:textId="1C78C24B" w:rsidR="005E62CE" w:rsidRDefault="00CA167F" w:rsidP="00B775A1">
      <w:pPr>
        <w:spacing w:line="480" w:lineRule="auto"/>
        <w:rPr>
          <w:i/>
        </w:rPr>
      </w:pPr>
      <w:r>
        <w:rPr>
          <w:i/>
        </w:rPr>
        <w:t xml:space="preserve">Vitamin D and Human </w:t>
      </w:r>
      <w:r w:rsidR="005E62CE">
        <w:rPr>
          <w:i/>
        </w:rPr>
        <w:t>Biol</w:t>
      </w:r>
      <w:r w:rsidR="00326B1B">
        <w:rPr>
          <w:i/>
        </w:rPr>
        <w:t>ogy</w:t>
      </w:r>
    </w:p>
    <w:p w14:paraId="77C65BDE" w14:textId="77777777" w:rsidR="00326B1B" w:rsidRDefault="00326B1B" w:rsidP="00B775A1">
      <w:pPr>
        <w:spacing w:line="480" w:lineRule="auto"/>
      </w:pPr>
    </w:p>
    <w:p w14:paraId="5FE41308" w14:textId="7FCBF2B8" w:rsidR="00042F36" w:rsidRDefault="00EB69C1" w:rsidP="00B775A1">
      <w:pPr>
        <w:spacing w:line="480" w:lineRule="auto"/>
      </w:pPr>
      <w:r>
        <w:tab/>
        <w:t>Vitamin D mediates its effects on target cells by binding to the vitamin D receptor (VDR).</w:t>
      </w:r>
      <w:r w:rsidR="00910422" w:rsidRPr="00910422">
        <w:rPr>
          <w:vertAlign w:val="superscript"/>
        </w:rPr>
        <w:t>5</w:t>
      </w:r>
      <w:r w:rsidR="00910422">
        <w:rPr>
          <w:vertAlign w:val="superscript"/>
        </w:rPr>
        <w:t>, 33</w:t>
      </w:r>
      <w:r>
        <w:t xml:space="preserve"> </w:t>
      </w:r>
      <w:del w:id="75" w:author="Joey Junarta" w:date="2018-09-30T10:52:00Z">
        <w:r w:rsidR="001931D0" w:rsidDel="00AB6EB0">
          <w:delText xml:space="preserve">When </w:delText>
        </w:r>
      </w:del>
      <w:ins w:id="76" w:author="Joey Junarta" w:date="2018-09-30T10:52:00Z">
        <w:r w:rsidR="00AB6EB0">
          <w:t>V</w:t>
        </w:r>
      </w:ins>
      <w:del w:id="77" w:author="Joey Junarta" w:date="2018-09-30T10:52:00Z">
        <w:r w:rsidR="001931D0" w:rsidDel="00AB6EB0">
          <w:delText>v</w:delText>
        </w:r>
      </w:del>
      <w:r w:rsidR="001931D0">
        <w:t xml:space="preserve">itamin D is bound to the VDR, </w:t>
      </w:r>
      <w:r w:rsidR="004179A1">
        <w:t xml:space="preserve">which </w:t>
      </w:r>
      <w:r w:rsidR="001931D0">
        <w:t>forms a liganded complex with the retinoid X receptor (RXR)</w:t>
      </w:r>
      <w:r w:rsidR="004179A1">
        <w:t xml:space="preserve"> after internalization</w:t>
      </w:r>
      <w:r w:rsidR="00E65BA1">
        <w:t>.</w:t>
      </w:r>
      <w:r w:rsidR="00910422" w:rsidRPr="00910422">
        <w:rPr>
          <w:vertAlign w:val="superscript"/>
        </w:rPr>
        <w:t>33</w:t>
      </w:r>
      <w:r w:rsidR="00E65BA1">
        <w:t xml:space="preserve"> </w:t>
      </w:r>
      <w:r w:rsidR="004F5E9B">
        <w:t>This complex then binds to vitamin D responsive elements in the promoter regions of vitamin D target genes</w:t>
      </w:r>
      <w:r w:rsidR="00183DF9">
        <w:t>, enabling the recruitment of transcriptional co-activators</w:t>
      </w:r>
      <w:r w:rsidR="004F5E9B">
        <w:t>.</w:t>
      </w:r>
      <w:r w:rsidR="00910422" w:rsidRPr="00910422">
        <w:rPr>
          <w:vertAlign w:val="superscript"/>
        </w:rPr>
        <w:t>33</w:t>
      </w:r>
      <w:r w:rsidR="004F5E9B">
        <w:t xml:space="preserve"> </w:t>
      </w:r>
      <w:r w:rsidR="00434DCF">
        <w:t>Important co-activators</w:t>
      </w:r>
      <w:r w:rsidR="00B465F9">
        <w:t xml:space="preserve"> include p160 and steroid receptor </w:t>
      </w:r>
      <w:r w:rsidR="00B465F9" w:rsidRPr="00166122">
        <w:t>activat</w:t>
      </w:r>
      <w:r w:rsidR="00434DCF" w:rsidRPr="00166122">
        <w:t>ors (SRC-1, SRC-2, SRC-3)</w:t>
      </w:r>
      <w:r w:rsidR="004179A1">
        <w:t>.</w:t>
      </w:r>
      <w:r w:rsidR="00F42FC6">
        <w:t xml:space="preserve"> </w:t>
      </w:r>
      <w:r w:rsidR="004179A1">
        <w:t>Together,</w:t>
      </w:r>
      <w:r w:rsidR="00434DCF" w:rsidRPr="00166122">
        <w:t xml:space="preserve"> they</w:t>
      </w:r>
      <w:r w:rsidR="00B465F9" w:rsidRPr="00166122">
        <w:t xml:space="preserve"> </w:t>
      </w:r>
      <w:r w:rsidR="004179A1">
        <w:t>lead to</w:t>
      </w:r>
      <w:r w:rsidR="00B465F9" w:rsidRPr="00166122">
        <w:t xml:space="preserve"> c</w:t>
      </w:r>
      <w:r w:rsidR="0095639B">
        <w:t>hanges in gene expression</w:t>
      </w:r>
      <w:r w:rsidR="003C25AE" w:rsidRPr="00166122">
        <w:t>.</w:t>
      </w:r>
      <w:r w:rsidR="00910422" w:rsidRPr="00910422">
        <w:rPr>
          <w:vertAlign w:val="superscript"/>
        </w:rPr>
        <w:t>33</w:t>
      </w:r>
      <w:r w:rsidR="003C25AE" w:rsidRPr="00166122">
        <w:t xml:space="preserve"> </w:t>
      </w:r>
      <w:r w:rsidR="00BB1EF4">
        <w:t>Genes regulated by vitamin D include</w:t>
      </w:r>
      <w:r w:rsidR="00F55334">
        <w:t xml:space="preserve"> but are not limited to</w:t>
      </w:r>
      <w:r w:rsidR="00BB1EF4">
        <w:t xml:space="preserve"> RANKL, </w:t>
      </w:r>
      <w:r w:rsidR="00F55334">
        <w:t xml:space="preserve">LRP5, CYP24A1, TRPV6, ENNP1, ENNP3, </w:t>
      </w:r>
      <w:r w:rsidR="00FF0876">
        <w:t xml:space="preserve">PDLIM2, GLUL, </w:t>
      </w:r>
      <w:r w:rsidR="00EC2499">
        <w:t xml:space="preserve">and </w:t>
      </w:r>
      <w:r w:rsidR="00FF0876">
        <w:t>SLC1A1.</w:t>
      </w:r>
      <w:r w:rsidR="00FF0876">
        <w:rPr>
          <w:vertAlign w:val="superscript"/>
        </w:rPr>
        <w:t>33</w:t>
      </w:r>
      <w:r w:rsidR="00F55334">
        <w:t xml:space="preserve"> </w:t>
      </w:r>
      <w:r w:rsidR="00DE2D6A" w:rsidRPr="00166122">
        <w:t>VDR expression is almost ubiquitous</w:t>
      </w:r>
      <w:r w:rsidR="00FE6FF8" w:rsidRPr="00166122">
        <w:t>. I</w:t>
      </w:r>
      <w:r w:rsidR="00DE2D6A" w:rsidRPr="00166122">
        <w:t xml:space="preserve">t is found in the endothelium, vascular </w:t>
      </w:r>
      <w:r w:rsidR="00353BC5">
        <w:t>SMCs, and cardiomyocytes</w:t>
      </w:r>
      <w:r w:rsidR="00DE2D6A" w:rsidRPr="00166122">
        <w:t>.</w:t>
      </w:r>
      <w:r w:rsidR="00910422" w:rsidRPr="00910422">
        <w:rPr>
          <w:vertAlign w:val="superscript"/>
        </w:rPr>
        <w:t>10</w:t>
      </w:r>
      <w:r w:rsidR="00910422">
        <w:rPr>
          <w:vertAlign w:val="superscript"/>
        </w:rPr>
        <w:t>, 34</w:t>
      </w:r>
      <w:r w:rsidR="00DE2D6A" w:rsidRPr="00166122">
        <w:t xml:space="preserve"> </w:t>
      </w:r>
      <w:r w:rsidR="005614A6" w:rsidRPr="00166122">
        <w:t xml:space="preserve">These cells can also locally </w:t>
      </w:r>
      <w:r w:rsidR="005614A6" w:rsidRPr="00166122">
        <w:rPr>
          <w:rFonts w:eastAsia="Times New Roman"/>
        </w:rPr>
        <w:t xml:space="preserve">convert circulating 25(OH)D to </w:t>
      </w:r>
      <w:r w:rsidR="005614A6" w:rsidRPr="00166122">
        <w:t>1,25(OH)</w:t>
      </w:r>
      <w:r w:rsidR="005614A6" w:rsidRPr="00166122">
        <w:rPr>
          <w:vertAlign w:val="subscript"/>
        </w:rPr>
        <w:t>2</w:t>
      </w:r>
      <w:r w:rsidR="005614A6" w:rsidRPr="00166122">
        <w:t>D</w:t>
      </w:r>
      <w:r w:rsidR="00166122">
        <w:t>, as they carry</w:t>
      </w:r>
      <w:r w:rsidR="00166122" w:rsidRPr="00166122">
        <w:t xml:space="preserve"> </w:t>
      </w:r>
      <w:r w:rsidR="00166122" w:rsidRPr="00166122">
        <w:rPr>
          <w:rFonts w:eastAsia="Times New Roman"/>
        </w:rPr>
        <w:t xml:space="preserve">local </w:t>
      </w:r>
      <w:r w:rsidR="00166122" w:rsidRPr="00166122">
        <w:t>1-</w:t>
      </w:r>
      <w:r w:rsidR="00166122" w:rsidRPr="00166122">
        <w:sym w:font="Symbol" w:char="F061"/>
      </w:r>
      <w:r w:rsidR="00166122" w:rsidRPr="00166122">
        <w:t xml:space="preserve"> hydroxylase</w:t>
      </w:r>
      <w:r w:rsidR="000A3EE5">
        <w:t>, and hence making active vitamin D available for local action when CKD patients are supplemented with 25(OH)D</w:t>
      </w:r>
      <w:r w:rsidR="0081238E" w:rsidRPr="00166122">
        <w:t>.</w:t>
      </w:r>
      <w:r w:rsidR="00910422" w:rsidRPr="00910422">
        <w:rPr>
          <w:vertAlign w:val="superscript"/>
        </w:rPr>
        <w:t>34</w:t>
      </w:r>
      <w:r w:rsidR="00B2556A">
        <w:rPr>
          <w:vertAlign w:val="superscript"/>
        </w:rPr>
        <w:t xml:space="preserve"> </w:t>
      </w:r>
      <w:r w:rsidR="00F81448">
        <w:t>1,25(OH)</w:t>
      </w:r>
      <w:r w:rsidR="00B2556A">
        <w:t>D</w:t>
      </w:r>
      <w:r w:rsidR="00F81448">
        <w:t xml:space="preserve"> is about 1000 times more potent in binding and mediating the local actions requiring far lower concentrations for VDR activation.</w:t>
      </w:r>
      <w:r w:rsidR="00510747">
        <w:rPr>
          <w:vertAlign w:val="superscript"/>
        </w:rPr>
        <w:t>3</w:t>
      </w:r>
      <w:r w:rsidR="00F81448">
        <w:t xml:space="preserve"> </w:t>
      </w:r>
    </w:p>
    <w:p w14:paraId="38AA9342" w14:textId="48E803E7" w:rsidR="00055CCB" w:rsidDel="00FB2BE1" w:rsidRDefault="00AF70CF" w:rsidP="0020636C">
      <w:pPr>
        <w:spacing w:line="480" w:lineRule="auto"/>
        <w:ind w:firstLine="720"/>
        <w:rPr>
          <w:del w:id="78" w:author="Joey Junarta" w:date="2018-09-30T14:56:00Z"/>
        </w:rPr>
      </w:pPr>
      <w:r>
        <w:lastRenderedPageBreak/>
        <w:t xml:space="preserve">Balanced production of endothelium-derived relaxing and contracting factors (EDRF and EDCF) </w:t>
      </w:r>
      <w:r w:rsidR="00CA2344">
        <w:t>ensures</w:t>
      </w:r>
      <w:r>
        <w:t xml:space="preserve"> normal endothelial function. </w:t>
      </w:r>
      <w:r w:rsidR="00C23291">
        <w:t>Imbalances</w:t>
      </w:r>
      <w:r w:rsidR="0036326B">
        <w:t xml:space="preserve"> in the production of these factors</w:t>
      </w:r>
      <w:r w:rsidR="00C23291">
        <w:t xml:space="preserve"> </w:t>
      </w:r>
      <w:r w:rsidR="0036326B">
        <w:t>is</w:t>
      </w:r>
      <w:r w:rsidR="00B46EB5">
        <w:t xml:space="preserve"> </w:t>
      </w:r>
      <w:r w:rsidR="00C23291">
        <w:t>associate</w:t>
      </w:r>
      <w:r w:rsidR="00B46EB5">
        <w:t>d with endothelial dysfunction.</w:t>
      </w:r>
      <w:r w:rsidR="00910422" w:rsidRPr="00910422">
        <w:rPr>
          <w:vertAlign w:val="superscript"/>
        </w:rPr>
        <w:t>33</w:t>
      </w:r>
      <w:r w:rsidR="00B46EB5">
        <w:t xml:space="preserve"> </w:t>
      </w:r>
      <w:r w:rsidR="008072B9">
        <w:t xml:space="preserve">Vitamin </w:t>
      </w:r>
      <w:r w:rsidR="00A93FB8">
        <w:t>D increases endothelial NO s</w:t>
      </w:r>
      <w:r w:rsidR="008E55B8">
        <w:t>ynthase expression, which is a synthesising enzyme of the EDRF NO</w:t>
      </w:r>
      <w:r w:rsidR="00125DE1">
        <w:t>.</w:t>
      </w:r>
      <w:r w:rsidR="00910422" w:rsidRPr="00910422">
        <w:rPr>
          <w:vertAlign w:val="superscript"/>
        </w:rPr>
        <w:t>9</w:t>
      </w:r>
      <w:r w:rsidR="00910422">
        <w:rPr>
          <w:vertAlign w:val="superscript"/>
        </w:rPr>
        <w:t>, 33</w:t>
      </w:r>
      <w:r w:rsidR="00125DE1">
        <w:t xml:space="preserve"> </w:t>
      </w:r>
      <w:r w:rsidR="00CA2344">
        <w:t>In addition to maintaining endothelial function, an equally critical role of NO is to regulate LV (left vent</w:t>
      </w:r>
      <w:r w:rsidR="008E76B8">
        <w:t>ricular) diastolic function</w:t>
      </w:r>
      <w:r w:rsidR="00CA2344">
        <w:t>.</w:t>
      </w:r>
      <w:r w:rsidR="00F11EA7" w:rsidRPr="00F11EA7">
        <w:rPr>
          <w:vertAlign w:val="superscript"/>
        </w:rPr>
        <w:t>11</w:t>
      </w:r>
      <w:r w:rsidR="00CA2344">
        <w:t xml:space="preserve"> </w:t>
      </w:r>
      <w:r w:rsidR="00125DE1">
        <w:t>The coronary artery endothelium releases NO, which accelerates LV relaxation and increases LV distensibility.</w:t>
      </w:r>
      <w:r w:rsidR="00F11EA7" w:rsidRPr="00F11EA7">
        <w:rPr>
          <w:vertAlign w:val="superscript"/>
        </w:rPr>
        <w:t>11</w:t>
      </w:r>
      <w:r w:rsidR="00125DE1">
        <w:t xml:space="preserve"> </w:t>
      </w:r>
      <w:r w:rsidR="00E16C4E">
        <w:t>Thus, VDR activation is also important in increasing left ventricular (LV) lusitropy, hence critica</w:t>
      </w:r>
      <w:r w:rsidR="003E6128">
        <w:t>l for LV diastolic function</w:t>
      </w:r>
      <w:r w:rsidR="00720848">
        <w:t>.</w:t>
      </w:r>
      <w:r w:rsidR="00F11EA7" w:rsidRPr="00F11EA7">
        <w:rPr>
          <w:vertAlign w:val="superscript"/>
        </w:rPr>
        <w:t>11</w:t>
      </w:r>
    </w:p>
    <w:p w14:paraId="137C58EE" w14:textId="6814BB9F" w:rsidR="00F82309" w:rsidRDefault="00701B6F">
      <w:pPr>
        <w:spacing w:line="480" w:lineRule="auto"/>
        <w:ind w:firstLine="720"/>
        <w:rPr>
          <w:ins w:id="79" w:author="Joey Junarta" w:date="2018-09-30T11:42:00Z"/>
        </w:rPr>
        <w:pPrChange w:id="80" w:author="Joey Junarta" w:date="2018-09-30T14:56:00Z">
          <w:pPr>
            <w:spacing w:line="480" w:lineRule="auto"/>
          </w:pPr>
        </w:pPrChange>
      </w:pPr>
      <w:del w:id="81" w:author="Joey Junarta" w:date="2018-09-30T14:56:00Z">
        <w:r w:rsidDel="00FB2BE1">
          <w:tab/>
        </w:r>
      </w:del>
      <w:ins w:id="82" w:author="Joey Junarta" w:date="2018-09-30T14:55:00Z">
        <w:r w:rsidR="00FB2BE1">
          <w:t xml:space="preserve"> </w:t>
        </w:r>
      </w:ins>
    </w:p>
    <w:p w14:paraId="02E01C0E" w14:textId="246C574A" w:rsidR="00701B6F" w:rsidRDefault="00701B6F">
      <w:pPr>
        <w:spacing w:line="480" w:lineRule="auto"/>
        <w:ind w:firstLine="720"/>
        <w:pPrChange w:id="83" w:author="Joey Junarta" w:date="2018-09-30T11:42:00Z">
          <w:pPr>
            <w:spacing w:line="480" w:lineRule="auto"/>
          </w:pPr>
        </w:pPrChange>
      </w:pPr>
      <w:r>
        <w:t>The RAAS</w:t>
      </w:r>
      <w:r w:rsidR="007566CE">
        <w:t xml:space="preserve"> is important in controlling vascular tone and volume homeostasis. Elevated activity in the setting of </w:t>
      </w:r>
      <w:r w:rsidR="00D70102">
        <w:t>CVD</w:t>
      </w:r>
      <w:r w:rsidR="007566CE">
        <w:t xml:space="preserve"> is initially protective, as it allows the maintenance of cardiac output. However,</w:t>
      </w:r>
      <w:r>
        <w:t xml:space="preserve"> it eventually leads to hypertension and cardiac hypertrophy, causing cardiac insufficiency. Vitamin D directly blocks renin expression by inhibiting the activity of the cyclic AMP response element in the renin gene promoter</w:t>
      </w:r>
      <w:r w:rsidR="001A09D3">
        <w:t>, thus suppressing the RAAS</w:t>
      </w:r>
      <w:r>
        <w:t>.</w:t>
      </w:r>
      <w:r w:rsidR="00F11EA7" w:rsidRPr="00F11EA7">
        <w:rPr>
          <w:vertAlign w:val="superscript"/>
        </w:rPr>
        <w:t>35</w:t>
      </w:r>
      <w:r>
        <w:t xml:space="preserve"> Furthermore, mice with cardiomyocyte-selective deletion of VDR develop cardiac hypertrophy independent of changes in the RAAS, suggesting that it</w:t>
      </w:r>
      <w:r w:rsidR="00B4595C">
        <w:t xml:space="preserve"> may have a direct anti-hypertro</w:t>
      </w:r>
      <w:r w:rsidR="00CE48AB">
        <w:t>phic effect on the heart</w:t>
      </w:r>
      <w:r w:rsidR="00B4595C">
        <w:t>.</w:t>
      </w:r>
      <w:r w:rsidR="00F11EA7" w:rsidRPr="00F11EA7">
        <w:rPr>
          <w:vertAlign w:val="superscript"/>
        </w:rPr>
        <w:t>36</w:t>
      </w:r>
      <w:r w:rsidR="00B4595C">
        <w:t xml:space="preserve"> </w:t>
      </w:r>
    </w:p>
    <w:p w14:paraId="6AA0E6BA" w14:textId="3406F939" w:rsidR="004123C0" w:rsidRDefault="00B4595C" w:rsidP="00B775A1">
      <w:pPr>
        <w:spacing w:line="480" w:lineRule="auto"/>
        <w:rPr>
          <w:ins w:id="84" w:author="Joey Junarta" w:date="2018-09-30T14:56:00Z"/>
          <w:vertAlign w:val="superscript"/>
        </w:rPr>
      </w:pPr>
      <w:r>
        <w:tab/>
      </w:r>
      <w:r w:rsidR="002A2C14">
        <w:t xml:space="preserve">Vitamin D may also be important </w:t>
      </w:r>
      <w:ins w:id="85" w:author="Joey Junarta" w:date="2018-09-30T10:49:00Z">
        <w:r w:rsidR="001639A5">
          <w:t>to</w:t>
        </w:r>
      </w:ins>
      <w:del w:id="86" w:author="Joey Junarta" w:date="2018-09-30T10:49:00Z">
        <w:r w:rsidR="002A2C14" w:rsidDel="001639A5">
          <w:delText>in</w:delText>
        </w:r>
      </w:del>
      <w:r w:rsidR="002A2C14">
        <w:t xml:space="preserve"> maintain the extracellular matrix integrity of the heart. Increased </w:t>
      </w:r>
      <w:ins w:id="87" w:author="Joey Junarta" w:date="2018-09-30T14:56:00Z">
        <w:r w:rsidR="00FB2BE1">
          <w:t>matrix metalloproteinase (</w:t>
        </w:r>
      </w:ins>
      <w:del w:id="88" w:author="Joey Junarta" w:date="2018-09-30T11:49:00Z">
        <w:r w:rsidR="002A2C14" w:rsidDel="00F82309">
          <w:delText>matrix metalloproteinase (</w:delText>
        </w:r>
      </w:del>
      <w:r w:rsidR="002A2C14">
        <w:t>MMP</w:t>
      </w:r>
      <w:ins w:id="89" w:author="Joey Junarta" w:date="2018-09-30T14:57:00Z">
        <w:r w:rsidR="00FB2BE1">
          <w:t>)</w:t>
        </w:r>
      </w:ins>
      <w:del w:id="90" w:author="Joey Junarta" w:date="2018-09-30T11:49:00Z">
        <w:r w:rsidR="002A2C14" w:rsidDel="00F82309">
          <w:delText>)</w:delText>
        </w:r>
      </w:del>
      <w:r w:rsidR="002A2C14">
        <w:t>-2 and MMP-9 and decreased tissue inhibitor of metalloproteinase (TIMP)-1 and TIMP-2 activity has been demons</w:t>
      </w:r>
      <w:r w:rsidR="0006619D">
        <w:t>trated in VDR knockout mice</w:t>
      </w:r>
      <w:r w:rsidR="002A2C14">
        <w:t>.</w:t>
      </w:r>
      <w:r w:rsidR="00F11EA7" w:rsidRPr="00F11EA7">
        <w:rPr>
          <w:vertAlign w:val="superscript"/>
        </w:rPr>
        <w:t>37</w:t>
      </w:r>
      <w:r w:rsidR="002A2C14">
        <w:t xml:space="preserve"> This contributes to both systolic and diastolic dysfunction, as it is associated with inc</w:t>
      </w:r>
      <w:r w:rsidR="009C5220">
        <w:t>reased fibrotic lesions</w:t>
      </w:r>
      <w:r w:rsidR="002A2C14">
        <w:t>.</w:t>
      </w:r>
      <w:r w:rsidR="00F11EA7" w:rsidRPr="00F11EA7">
        <w:rPr>
          <w:vertAlign w:val="superscript"/>
        </w:rPr>
        <w:t>10</w:t>
      </w:r>
      <w:r w:rsidR="00F11EA7">
        <w:rPr>
          <w:vertAlign w:val="superscript"/>
        </w:rPr>
        <w:t>, 37</w:t>
      </w:r>
    </w:p>
    <w:p w14:paraId="7E6EC38F" w14:textId="1CF77BDF" w:rsidR="00FB2BE1" w:rsidRDefault="00FB2BE1">
      <w:pPr>
        <w:spacing w:line="480" w:lineRule="auto"/>
        <w:ind w:firstLine="720"/>
        <w:pPrChange w:id="91" w:author="Joey Junarta" w:date="2018-09-30T14:56:00Z">
          <w:pPr>
            <w:spacing w:line="480" w:lineRule="auto"/>
          </w:pPr>
        </w:pPrChange>
      </w:pPr>
      <w:ins w:id="92" w:author="Joey Junarta" w:date="2018-09-30T14:56:00Z">
        <w:r>
          <w:t xml:space="preserve">It is important to discuss that the effect of vitamin D on vascular stiffness and structure may be non-linear, thus it can be both detrimental and protective to the vasculature. The anti-inflammatory effects of vitamin D is protective against atherosclerosis: it inhibits </w:t>
        </w:r>
        <w:r>
          <w:lastRenderedPageBreak/>
          <w:t>the release of inflammatory cytokines and blocks foam cell formation</w:t>
        </w:r>
      </w:ins>
      <w:ins w:id="93" w:author="Joey Junarta" w:date="2018-09-30T15:14:00Z">
        <w:r w:rsidR="00474C17">
          <w:t xml:space="preserve"> (a)</w:t>
        </w:r>
      </w:ins>
      <w:ins w:id="94" w:author="Joey Junarta" w:date="2018-09-30T14:56:00Z">
        <w:r>
          <w:t>. However, vitamin D also induces vascular SMC osteogenic differentiation, which promotes MMP production leading to vascular remodeling</w:t>
        </w:r>
      </w:ins>
      <w:ins w:id="95" w:author="Joey Junarta" w:date="2018-09-30T15:14:00Z">
        <w:r w:rsidR="00474C17">
          <w:t xml:space="preserve"> (a)</w:t>
        </w:r>
      </w:ins>
      <w:ins w:id="96" w:author="Joey Junarta" w:date="2018-09-30T14:56:00Z">
        <w:r>
          <w:t>. High doses of vitamin D may promote calcification,</w:t>
        </w:r>
      </w:ins>
      <w:ins w:id="97" w:author="Joey Junarta" w:date="2018-09-30T15:03:00Z">
        <w:r w:rsidR="00896EB2">
          <w:t xml:space="preserve"> </w:t>
        </w:r>
      </w:ins>
      <w:ins w:id="98" w:author="Joey Junarta" w:date="2018-09-30T14:56:00Z">
        <w:r>
          <w:t>th</w:t>
        </w:r>
        <w:r w:rsidR="00155DF7">
          <w:t xml:space="preserve">ough </w:t>
        </w:r>
      </w:ins>
      <w:ins w:id="99" w:author="Joey Junarta" w:date="2018-09-30T14:59:00Z">
        <w:r>
          <w:t>the</w:t>
        </w:r>
      </w:ins>
      <w:ins w:id="100" w:author="Joey Junarta" w:date="2018-09-30T15:00:00Z">
        <w:r>
          <w:t xml:space="preserve"> development of </w:t>
        </w:r>
      </w:ins>
      <w:ins w:id="101" w:author="Joey Junarta" w:date="2018-09-30T15:01:00Z">
        <w:r>
          <w:t>atherosclerosis</w:t>
        </w:r>
      </w:ins>
      <w:ins w:id="102" w:author="Joey Junarta" w:date="2018-09-30T15:00:00Z">
        <w:r>
          <w:t xml:space="preserve"> and vascular stiffness also occurs in the setting of deficiency. </w:t>
        </w:r>
      </w:ins>
    </w:p>
    <w:p w14:paraId="39C05CC4" w14:textId="77777777" w:rsidR="004123C0" w:rsidRDefault="004123C0" w:rsidP="00B775A1">
      <w:pPr>
        <w:spacing w:line="480" w:lineRule="auto"/>
        <w:rPr>
          <w:rFonts w:eastAsia="Times New Roman"/>
          <w:color w:val="000000"/>
          <w:shd w:val="clear" w:color="auto" w:fill="FFFFFF"/>
        </w:rPr>
      </w:pPr>
      <w:r>
        <w:tab/>
        <w:t>The vitamin D binding protein</w:t>
      </w:r>
      <w:r w:rsidR="006E2C8C">
        <w:t xml:space="preserve"> (DBP) functions as the primary</w:t>
      </w:r>
      <w:r w:rsidR="00B47CB0">
        <w:t xml:space="preserve"> carrier</w:t>
      </w:r>
      <w:r>
        <w:t xml:space="preserve"> protein</w:t>
      </w:r>
      <w:r w:rsidR="00593751">
        <w:t xml:space="preserve"> for</w:t>
      </w:r>
      <w:r w:rsidR="006E2C8C">
        <w:t xml:space="preserve"> all</w:t>
      </w:r>
      <w:r w:rsidR="00593751">
        <w:t xml:space="preserve"> vitamin D</w:t>
      </w:r>
      <w:r w:rsidR="006E2C8C">
        <w:t xml:space="preserve"> metabolites in serum</w:t>
      </w:r>
      <w:r w:rsidR="00593751">
        <w:t xml:space="preserve">, binding 85-90% of total </w:t>
      </w:r>
      <w:r w:rsidR="00593751" w:rsidRPr="00593751">
        <w:t xml:space="preserve">circulating </w:t>
      </w:r>
      <w:r w:rsidR="00593751" w:rsidRPr="00593751">
        <w:rPr>
          <w:rFonts w:eastAsia="Times New Roman"/>
          <w:color w:val="000000"/>
          <w:shd w:val="clear" w:color="auto" w:fill="FFFFFF"/>
        </w:rPr>
        <w:t>25(OH)</w:t>
      </w:r>
      <w:r w:rsidR="00A929E4">
        <w:rPr>
          <w:rFonts w:eastAsia="Times New Roman"/>
          <w:color w:val="000000"/>
          <w:shd w:val="clear" w:color="auto" w:fill="FFFFFF"/>
        </w:rPr>
        <w:t>D</w:t>
      </w:r>
      <w:r w:rsidR="00593751">
        <w:rPr>
          <w:rFonts w:eastAsia="Times New Roman"/>
          <w:color w:val="000000"/>
          <w:shd w:val="clear" w:color="auto" w:fill="FFFFFF"/>
        </w:rPr>
        <w:t>.</w:t>
      </w:r>
      <w:r w:rsidR="00F11EA7" w:rsidRPr="00F11EA7">
        <w:rPr>
          <w:rFonts w:eastAsia="Times New Roman"/>
          <w:color w:val="000000"/>
          <w:shd w:val="clear" w:color="auto" w:fill="FFFFFF"/>
          <w:vertAlign w:val="superscript"/>
        </w:rPr>
        <w:t>38</w:t>
      </w:r>
      <w:r w:rsidR="00593751">
        <w:rPr>
          <w:rFonts w:eastAsia="Times New Roman"/>
          <w:color w:val="000000"/>
          <w:shd w:val="clear" w:color="auto" w:fill="FFFFFF"/>
        </w:rPr>
        <w:t xml:space="preserve"> </w:t>
      </w:r>
      <w:r w:rsidR="006E2C8C">
        <w:rPr>
          <w:rFonts w:eastAsia="Times New Roman"/>
          <w:color w:val="000000"/>
          <w:shd w:val="clear" w:color="auto" w:fill="FFFFFF"/>
        </w:rPr>
        <w:t xml:space="preserve">The non-DBP fraction, also referred to as bioavailable </w:t>
      </w:r>
      <w:r w:rsidR="006E2C8C" w:rsidRPr="00593751">
        <w:rPr>
          <w:rFonts w:eastAsia="Times New Roman"/>
          <w:color w:val="000000"/>
          <w:shd w:val="clear" w:color="auto" w:fill="FFFFFF"/>
        </w:rPr>
        <w:t>25(OH)</w:t>
      </w:r>
      <w:r w:rsidR="006E2C8C">
        <w:rPr>
          <w:rFonts w:eastAsia="Times New Roman"/>
          <w:color w:val="000000"/>
          <w:shd w:val="clear" w:color="auto" w:fill="FFFFFF"/>
        </w:rPr>
        <w:t>D, consists mainly of albumin-bound 25(OH)D</w:t>
      </w:r>
      <w:r w:rsidR="003A0748">
        <w:rPr>
          <w:rFonts w:eastAsia="Times New Roman"/>
          <w:color w:val="000000"/>
          <w:shd w:val="clear" w:color="auto" w:fill="FFFFFF"/>
        </w:rPr>
        <w:t xml:space="preserve"> and free 25(OH)D.</w:t>
      </w:r>
      <w:r w:rsidR="00F11EA7" w:rsidRPr="00F11EA7">
        <w:rPr>
          <w:rFonts w:eastAsia="Times New Roman"/>
          <w:color w:val="000000"/>
          <w:shd w:val="clear" w:color="auto" w:fill="FFFFFF"/>
          <w:vertAlign w:val="superscript"/>
        </w:rPr>
        <w:t>39</w:t>
      </w:r>
      <w:r w:rsidR="003A0748">
        <w:rPr>
          <w:rFonts w:eastAsia="Times New Roman"/>
          <w:color w:val="000000"/>
          <w:shd w:val="clear" w:color="auto" w:fill="FFFFFF"/>
        </w:rPr>
        <w:t xml:space="preserve"> They make up 10-15% and less than 1% of total 25(OH)D, respectively.</w:t>
      </w:r>
      <w:r w:rsidR="00F11EA7" w:rsidRPr="00F11EA7">
        <w:rPr>
          <w:rFonts w:eastAsia="Times New Roman"/>
          <w:color w:val="000000"/>
          <w:shd w:val="clear" w:color="auto" w:fill="FFFFFF"/>
          <w:vertAlign w:val="superscript"/>
        </w:rPr>
        <w:t>39</w:t>
      </w:r>
      <w:r w:rsidR="00ED5498">
        <w:rPr>
          <w:rFonts w:eastAsia="Times New Roman"/>
          <w:color w:val="000000"/>
          <w:shd w:val="clear" w:color="auto" w:fill="FFFFFF"/>
        </w:rPr>
        <w:t xml:space="preserve"> </w:t>
      </w:r>
    </w:p>
    <w:p w14:paraId="23B3AAF7" w14:textId="77777777" w:rsidR="00256B9A" w:rsidRDefault="00F255A4" w:rsidP="00B775A1">
      <w:pPr>
        <w:spacing w:line="480" w:lineRule="auto"/>
      </w:pPr>
      <w:r>
        <w:tab/>
        <w:t>Studies have shown that DBP is highly polymorphic. Three</w:t>
      </w:r>
      <w:r w:rsidR="00C5510F">
        <w:t xml:space="preserve"> phenotypic</w:t>
      </w:r>
      <w:r>
        <w:t xml:space="preserve"> variants (</w:t>
      </w:r>
      <w:r w:rsidR="00A92BED">
        <w:rPr>
          <w:i/>
        </w:rPr>
        <w:t>Gc1f, Gc1s, Gc</w:t>
      </w:r>
      <w:r>
        <w:rPr>
          <w:i/>
        </w:rPr>
        <w:t>2</w:t>
      </w:r>
      <w:r>
        <w:t>) are commonly recogni</w:t>
      </w:r>
      <w:r w:rsidR="006F2AD2">
        <w:t>sed and affect protein function</w:t>
      </w:r>
      <w:r w:rsidR="00C5510F">
        <w:t>, which has implications on</w:t>
      </w:r>
      <w:r w:rsidR="004C27A5">
        <w:t xml:space="preserve"> vitamin D metabolism</w:t>
      </w:r>
      <w:r w:rsidR="006F2AD2">
        <w:t>.</w:t>
      </w:r>
      <w:r w:rsidR="00CF643B" w:rsidRPr="00CF643B">
        <w:rPr>
          <w:vertAlign w:val="superscript"/>
        </w:rPr>
        <w:t>39</w:t>
      </w:r>
      <w:r w:rsidR="006F2AD2">
        <w:t xml:space="preserve"> </w:t>
      </w:r>
      <w:r w:rsidR="004C27A5">
        <w:t xml:space="preserve">These variants are determined by two single-nucleotide polymorphisms (SNPs) </w:t>
      </w:r>
      <w:r w:rsidR="00C34834">
        <w:t>in the coding region of the D</w:t>
      </w:r>
      <w:r w:rsidR="004E531A">
        <w:t>BP gene (rs4588 and rs7041)</w:t>
      </w:r>
      <w:r w:rsidR="00C34834">
        <w:t>.</w:t>
      </w:r>
      <w:r w:rsidR="00CF643B" w:rsidRPr="00CF643B">
        <w:rPr>
          <w:vertAlign w:val="superscript"/>
        </w:rPr>
        <w:t>39</w:t>
      </w:r>
      <w:r w:rsidR="00B57262">
        <w:t xml:space="preserve"> </w:t>
      </w:r>
      <w:r w:rsidR="006D7C38">
        <w:t>They</w:t>
      </w:r>
      <w:r w:rsidR="002E1DC3">
        <w:t xml:space="preserve"> determine</w:t>
      </w:r>
      <w:r w:rsidR="001E4C84">
        <w:t xml:space="preserve"> serum DBP concentrations </w:t>
      </w:r>
      <w:r w:rsidR="002E1DC3">
        <w:t>and</w:t>
      </w:r>
      <w:r w:rsidR="00B57262">
        <w:t xml:space="preserve"> </w:t>
      </w:r>
      <w:r w:rsidR="00AF3936">
        <w:t>cause</w:t>
      </w:r>
      <w:r w:rsidR="00B57262">
        <w:t xml:space="preserve"> changes in the amino acid sequence of DBP and appear to </w:t>
      </w:r>
      <w:r w:rsidR="004C1B71">
        <w:t>alter the binding affinity</w:t>
      </w:r>
      <w:r w:rsidR="00B57262">
        <w:t xml:space="preserve"> for vitamin D ligands</w:t>
      </w:r>
      <w:r w:rsidR="002E1DC3">
        <w:t xml:space="preserve">. </w:t>
      </w:r>
    </w:p>
    <w:p w14:paraId="3EB27E74" w14:textId="25824333" w:rsidR="0097586B" w:rsidRPr="00B93694" w:rsidRDefault="001E6009" w:rsidP="00B775A1">
      <w:pPr>
        <w:spacing w:line="480" w:lineRule="auto"/>
      </w:pPr>
      <w:r>
        <w:tab/>
      </w:r>
      <w:r w:rsidR="00855443">
        <w:t xml:space="preserve"> </w:t>
      </w:r>
      <w:r w:rsidR="00A52C69">
        <w:t xml:space="preserve">The </w:t>
      </w:r>
      <w:r w:rsidR="00A52C69">
        <w:rPr>
          <w:i/>
        </w:rPr>
        <w:t>Gc1f</w:t>
      </w:r>
      <w:r w:rsidR="00A52C69">
        <w:t xml:space="preserve"> phenotype has the highest affinity for vitamin D metabolites and </w:t>
      </w:r>
      <w:r w:rsidR="00A52C69">
        <w:rPr>
          <w:i/>
        </w:rPr>
        <w:t xml:space="preserve">Gc2 </w:t>
      </w:r>
      <w:r w:rsidR="00D2188F">
        <w:t>the lowest</w:t>
      </w:r>
      <w:r w:rsidR="00EC7DFD">
        <w:t>.</w:t>
      </w:r>
      <w:r w:rsidR="00CF643B" w:rsidRPr="00CF643B">
        <w:rPr>
          <w:vertAlign w:val="superscript"/>
        </w:rPr>
        <w:t>40</w:t>
      </w:r>
      <w:r w:rsidR="00CF643B">
        <w:rPr>
          <w:vertAlign w:val="superscript"/>
        </w:rPr>
        <w:t>, 41</w:t>
      </w:r>
      <w:r w:rsidR="00EC7DFD">
        <w:t xml:space="preserve"> In the HANDLS study, </w:t>
      </w:r>
      <w:r w:rsidR="00EC7DFD">
        <w:rPr>
          <w:i/>
        </w:rPr>
        <w:t>Gc1f</w:t>
      </w:r>
      <w:r w:rsidR="00EC7DFD">
        <w:t xml:space="preserve"> homozygous participants had the lowest DBP levels whilst </w:t>
      </w:r>
      <w:r w:rsidR="00EC7DFD">
        <w:rPr>
          <w:i/>
        </w:rPr>
        <w:t>Gc1s</w:t>
      </w:r>
      <w:r w:rsidR="00EC7DFD">
        <w:t xml:space="preserve"> homozygous partici</w:t>
      </w:r>
      <w:r w:rsidR="007D02E9">
        <w:t>pants had the highest</w:t>
      </w:r>
      <w:r w:rsidR="00EC7DFD">
        <w:t xml:space="preserve">. </w:t>
      </w:r>
      <w:r w:rsidR="00EC7DFD">
        <w:rPr>
          <w:i/>
        </w:rPr>
        <w:t>Gc2</w:t>
      </w:r>
      <w:r w:rsidR="00EC7DFD">
        <w:t xml:space="preserve"> homozygous had</w:t>
      </w:r>
      <w:r w:rsidR="00EB0FCE">
        <w:t xml:space="preserve"> intermediate levels of DBP</w:t>
      </w:r>
      <w:r w:rsidR="00EC7DFD">
        <w:t>.</w:t>
      </w:r>
      <w:r w:rsidR="00CF643B" w:rsidRPr="00CF643B">
        <w:rPr>
          <w:vertAlign w:val="superscript"/>
        </w:rPr>
        <w:t>39</w:t>
      </w:r>
      <w:r w:rsidR="00B93694">
        <w:t xml:space="preserve"> </w:t>
      </w:r>
      <w:r w:rsidR="0089383B">
        <w:t>The prevalence of these polymorphisms differ between racial groups.</w:t>
      </w:r>
      <w:r w:rsidR="00CF643B" w:rsidRPr="00CF643B">
        <w:rPr>
          <w:vertAlign w:val="superscript"/>
        </w:rPr>
        <w:t>33</w:t>
      </w:r>
      <w:r w:rsidR="00CF643B">
        <w:rPr>
          <w:vertAlign w:val="superscript"/>
        </w:rPr>
        <w:t>, 39</w:t>
      </w:r>
      <w:r w:rsidR="0089383B">
        <w:t xml:space="preserve"> </w:t>
      </w:r>
      <w:r w:rsidR="006E4794">
        <w:t xml:space="preserve">The </w:t>
      </w:r>
      <w:r w:rsidR="006E4794">
        <w:rPr>
          <w:i/>
        </w:rPr>
        <w:t>Gc1f</w:t>
      </w:r>
      <w:r w:rsidR="006E4794">
        <w:t xml:space="preserve"> form of DBP is much more common amongst Black and Asian populations, while Whites are more likely to carry the </w:t>
      </w:r>
      <w:r w:rsidR="006E4794">
        <w:rPr>
          <w:i/>
        </w:rPr>
        <w:t xml:space="preserve">Gc1s </w:t>
      </w:r>
      <w:r w:rsidR="006E4794">
        <w:t xml:space="preserve">form of DBP. The </w:t>
      </w:r>
      <w:r w:rsidR="006E4794">
        <w:rPr>
          <w:i/>
        </w:rPr>
        <w:t>Gc2</w:t>
      </w:r>
      <w:r w:rsidR="006E4794">
        <w:t xml:space="preserve"> form is rare in Blacks but more frequent in people of Asian and European ancestry. </w:t>
      </w:r>
    </w:p>
    <w:p w14:paraId="60A9EEDF" w14:textId="3769AB23" w:rsidR="00BA4752" w:rsidRDefault="004802B2" w:rsidP="00B775A1">
      <w:pPr>
        <w:spacing w:line="480" w:lineRule="auto"/>
        <w:ind w:firstLine="720"/>
        <w:rPr>
          <w:rFonts w:eastAsia="Times New Roman"/>
          <w:color w:val="000000"/>
          <w:shd w:val="clear" w:color="auto" w:fill="FFFFFF"/>
        </w:rPr>
      </w:pPr>
      <w:r>
        <w:t xml:space="preserve">In the HANDLS study, racial differences in total 25(OH)D levels were apparent, with </w:t>
      </w:r>
      <w:r w:rsidRPr="00533CD6">
        <w:t xml:space="preserve">levels of </w:t>
      </w:r>
      <w:r w:rsidRPr="00533CD6">
        <w:rPr>
          <w:rFonts w:eastAsia="Times New Roman"/>
          <w:color w:val="000000"/>
          <w:shd w:val="clear" w:color="auto" w:fill="FFFFFF"/>
        </w:rPr>
        <w:t>17</w:t>
      </w:r>
      <w:r w:rsidRPr="00CD3042">
        <w:rPr>
          <w:rFonts w:eastAsia="Times New Roman"/>
          <w:color w:val="000000"/>
          <w:shd w:val="clear" w:color="auto" w:fill="FFFFFF"/>
        </w:rPr>
        <w:t xml:space="preserve">.3 ± 0.3 ng/ml in Blacks vs. 25.5 ± 0.4 ng/ml in </w:t>
      </w:r>
      <w:r w:rsidR="004179A1">
        <w:rPr>
          <w:rFonts w:eastAsia="Times New Roman"/>
          <w:color w:val="000000"/>
          <w:shd w:val="clear" w:color="auto" w:fill="FFFFFF"/>
        </w:rPr>
        <w:t>w</w:t>
      </w:r>
      <w:r w:rsidR="004179A1" w:rsidRPr="00CD3042">
        <w:rPr>
          <w:rFonts w:eastAsia="Times New Roman"/>
          <w:color w:val="000000"/>
          <w:shd w:val="clear" w:color="auto" w:fill="FFFFFF"/>
        </w:rPr>
        <w:t xml:space="preserve">hites </w:t>
      </w:r>
      <w:r w:rsidRPr="00CD3042">
        <w:rPr>
          <w:rFonts w:eastAsia="Times New Roman"/>
          <w:color w:val="000000"/>
          <w:shd w:val="clear" w:color="auto" w:fill="FFFFFF"/>
        </w:rPr>
        <w:t xml:space="preserve">after multivariable </w:t>
      </w:r>
      <w:r w:rsidRPr="00CD3042">
        <w:rPr>
          <w:rFonts w:eastAsia="Times New Roman"/>
          <w:color w:val="000000"/>
          <w:shd w:val="clear" w:color="auto" w:fill="FFFFFF"/>
        </w:rPr>
        <w:lastRenderedPageBreak/>
        <w:t>adjustment. DBP levels were also lower</w:t>
      </w:r>
      <w:r w:rsidR="004179A1">
        <w:rPr>
          <w:rFonts w:eastAsia="Times New Roman"/>
          <w:color w:val="000000"/>
          <w:shd w:val="clear" w:color="auto" w:fill="FFFFFF"/>
        </w:rPr>
        <w:t>;</w:t>
      </w:r>
      <w:r w:rsidRPr="00CD3042">
        <w:rPr>
          <w:rFonts w:eastAsia="Times New Roman"/>
          <w:color w:val="000000"/>
          <w:shd w:val="clear" w:color="auto" w:fill="FFFFFF"/>
        </w:rPr>
        <w:t xml:space="preserve"> 168</w:t>
      </w:r>
      <w:r>
        <w:rPr>
          <w:rFonts w:eastAsia="Times New Roman"/>
          <w:color w:val="000000"/>
          <w:shd w:val="clear" w:color="auto" w:fill="FFFFFF"/>
        </w:rPr>
        <w:t xml:space="preserve"> </w:t>
      </w:r>
      <w:r w:rsidRPr="00CD3042">
        <w:rPr>
          <w:rFonts w:eastAsia="Times New Roman"/>
          <w:color w:val="000000"/>
          <w:shd w:val="clear" w:color="auto" w:fill="FFFFFF"/>
        </w:rPr>
        <w:t>±</w:t>
      </w:r>
      <w:r>
        <w:rPr>
          <w:rFonts w:eastAsia="Times New Roman"/>
          <w:color w:val="000000"/>
          <w:shd w:val="clear" w:color="auto" w:fill="FFFFFF"/>
        </w:rPr>
        <w:t xml:space="preserve"> </w:t>
      </w:r>
      <w:r w:rsidRPr="00CD3042">
        <w:rPr>
          <w:rFonts w:eastAsia="Times New Roman"/>
          <w:color w:val="000000"/>
          <w:shd w:val="clear" w:color="auto" w:fill="FFFFFF"/>
        </w:rPr>
        <w:t>3 </w:t>
      </w:r>
      <w:r w:rsidR="0079781D">
        <w:rPr>
          <w:rFonts w:eastAsia="Times New Roman"/>
          <w:iCs/>
          <w:color w:val="000000"/>
          <w:shd w:val="clear" w:color="auto" w:fill="FFFFFF"/>
        </w:rPr>
        <w:t>mc</w:t>
      </w:r>
      <w:r>
        <w:rPr>
          <w:rFonts w:eastAsia="Times New Roman"/>
          <w:color w:val="000000"/>
          <w:shd w:val="clear" w:color="auto" w:fill="FFFFFF"/>
        </w:rPr>
        <w:t>g/</w:t>
      </w:r>
      <w:r w:rsidRPr="00CD3042">
        <w:rPr>
          <w:rFonts w:eastAsia="Times New Roman"/>
          <w:color w:val="000000"/>
          <w:shd w:val="clear" w:color="auto" w:fill="FFFFFF"/>
        </w:rPr>
        <w:t>m</w:t>
      </w:r>
      <w:r>
        <w:rPr>
          <w:rFonts w:eastAsia="Times New Roman"/>
          <w:color w:val="000000"/>
          <w:shd w:val="clear" w:color="auto" w:fill="FFFFFF"/>
        </w:rPr>
        <w:t xml:space="preserve">l </w:t>
      </w:r>
      <w:r w:rsidRPr="00CD3042">
        <w:rPr>
          <w:rFonts w:eastAsia="Times New Roman"/>
          <w:color w:val="000000"/>
          <w:shd w:val="clear" w:color="auto" w:fill="FFFFFF"/>
        </w:rPr>
        <w:t>in Blacks and 337</w:t>
      </w:r>
      <w:r>
        <w:rPr>
          <w:rFonts w:eastAsia="Times New Roman"/>
          <w:color w:val="000000"/>
          <w:shd w:val="clear" w:color="auto" w:fill="FFFFFF"/>
        </w:rPr>
        <w:t xml:space="preserve"> </w:t>
      </w:r>
      <w:r w:rsidRPr="00CD3042">
        <w:rPr>
          <w:rFonts w:eastAsia="Times New Roman"/>
          <w:color w:val="000000"/>
          <w:shd w:val="clear" w:color="auto" w:fill="FFFFFF"/>
        </w:rPr>
        <w:t>±</w:t>
      </w:r>
      <w:r>
        <w:rPr>
          <w:rFonts w:eastAsia="Times New Roman"/>
          <w:color w:val="000000"/>
          <w:shd w:val="clear" w:color="auto" w:fill="FFFFFF"/>
        </w:rPr>
        <w:t xml:space="preserve"> </w:t>
      </w:r>
      <w:r w:rsidRPr="00CD3042">
        <w:rPr>
          <w:rFonts w:eastAsia="Times New Roman"/>
          <w:color w:val="000000"/>
          <w:shd w:val="clear" w:color="auto" w:fill="FFFFFF"/>
        </w:rPr>
        <w:t>5 </w:t>
      </w:r>
      <w:r w:rsidR="0079781D">
        <w:rPr>
          <w:rFonts w:eastAsia="Times New Roman"/>
          <w:iCs/>
          <w:color w:val="000000"/>
          <w:shd w:val="clear" w:color="auto" w:fill="FFFFFF"/>
        </w:rPr>
        <w:t>mc</w:t>
      </w:r>
      <w:r>
        <w:rPr>
          <w:rFonts w:eastAsia="Times New Roman"/>
          <w:color w:val="000000"/>
          <w:shd w:val="clear" w:color="auto" w:fill="FFFFFF"/>
        </w:rPr>
        <w:t>g/ml in W</w:t>
      </w:r>
      <w:r w:rsidRPr="00CD3042">
        <w:rPr>
          <w:rFonts w:eastAsia="Times New Roman"/>
          <w:color w:val="000000"/>
          <w:shd w:val="clear" w:color="auto" w:fill="FFFFFF"/>
        </w:rPr>
        <w:t>hites</w:t>
      </w:r>
      <w:r>
        <w:rPr>
          <w:rFonts w:eastAsia="Times New Roman"/>
          <w:color w:val="000000"/>
          <w:shd w:val="clear" w:color="auto" w:fill="FFFFFF"/>
        </w:rPr>
        <w:t xml:space="preserve">. However, levels of bioavailable 25(OH)D were equivalent in Blacks and Whites. Vitamin D sufficiency has been determined at the level where total 25(OH)D causes calcium absorption to decline or </w:t>
      </w:r>
      <w:del w:id="103" w:author="Joey Junarta" w:date="2018-09-30T17:40:00Z">
        <w:r w:rsidDel="0098590D">
          <w:rPr>
            <w:rFonts w:eastAsia="Times New Roman"/>
            <w:color w:val="000000"/>
            <w:shd w:val="clear" w:color="auto" w:fill="FFFFFF"/>
          </w:rPr>
          <w:delText>parathyroid hormone (</w:delText>
        </w:r>
      </w:del>
      <w:r>
        <w:rPr>
          <w:rFonts w:eastAsia="Times New Roman"/>
          <w:color w:val="000000"/>
          <w:shd w:val="clear" w:color="auto" w:fill="FFFFFF"/>
        </w:rPr>
        <w:t>PT</w:t>
      </w:r>
      <w:r w:rsidR="008211E9">
        <w:rPr>
          <w:rFonts w:eastAsia="Times New Roman"/>
          <w:color w:val="000000"/>
          <w:shd w:val="clear" w:color="auto" w:fill="FFFFFF"/>
        </w:rPr>
        <w:t>H</w:t>
      </w:r>
      <w:del w:id="104" w:author="Joey Junarta" w:date="2018-09-30T17:40:00Z">
        <w:r w:rsidR="008211E9" w:rsidDel="0098590D">
          <w:rPr>
            <w:rFonts w:eastAsia="Times New Roman"/>
            <w:color w:val="000000"/>
            <w:shd w:val="clear" w:color="auto" w:fill="FFFFFF"/>
          </w:rPr>
          <w:delText>)</w:delText>
        </w:r>
      </w:del>
      <w:r w:rsidR="008211E9">
        <w:rPr>
          <w:rFonts w:eastAsia="Times New Roman"/>
          <w:color w:val="000000"/>
          <w:shd w:val="clear" w:color="auto" w:fill="FFFFFF"/>
        </w:rPr>
        <w:t xml:space="preserve"> levels to increase</w:t>
      </w:r>
      <w:r>
        <w:rPr>
          <w:rFonts w:eastAsia="Times New Roman"/>
          <w:color w:val="000000"/>
          <w:shd w:val="clear" w:color="auto" w:fill="FFFFFF"/>
        </w:rPr>
        <w:t>.</w:t>
      </w:r>
      <w:r w:rsidR="00CF643B" w:rsidRPr="00CF643B">
        <w:rPr>
          <w:rFonts w:eastAsia="Times New Roman"/>
          <w:color w:val="000000"/>
          <w:shd w:val="clear" w:color="auto" w:fill="FFFFFF"/>
          <w:vertAlign w:val="superscript"/>
        </w:rPr>
        <w:t>42</w:t>
      </w:r>
      <w:r w:rsidR="00CF643B">
        <w:rPr>
          <w:rFonts w:eastAsia="Times New Roman"/>
          <w:color w:val="000000"/>
          <w:shd w:val="clear" w:color="auto" w:fill="FFFFFF"/>
          <w:vertAlign w:val="superscript"/>
        </w:rPr>
        <w:t>, 43</w:t>
      </w:r>
      <w:r>
        <w:rPr>
          <w:rFonts w:eastAsia="Times New Roman"/>
          <w:color w:val="000000"/>
          <w:shd w:val="clear" w:color="auto" w:fill="FFFFFF"/>
        </w:rPr>
        <w:t xml:space="preserve"> The exact level of total 25(OH)D where these changes occur is controversial, as experimenta</w:t>
      </w:r>
      <w:r w:rsidR="00231085">
        <w:rPr>
          <w:rFonts w:eastAsia="Times New Roman"/>
          <w:color w:val="000000"/>
          <w:shd w:val="clear" w:color="auto" w:fill="FFFFFF"/>
        </w:rPr>
        <w:t>l data are inconclusive</w:t>
      </w:r>
      <w:r>
        <w:rPr>
          <w:rFonts w:eastAsia="Times New Roman"/>
          <w:color w:val="000000"/>
          <w:shd w:val="clear" w:color="auto" w:fill="FFFFFF"/>
        </w:rPr>
        <w:t>.</w:t>
      </w:r>
      <w:r w:rsidR="00CF643B" w:rsidRPr="00CF643B">
        <w:rPr>
          <w:rFonts w:eastAsia="Times New Roman"/>
          <w:color w:val="000000"/>
          <w:shd w:val="clear" w:color="auto" w:fill="FFFFFF"/>
          <w:vertAlign w:val="superscript"/>
        </w:rPr>
        <w:t>20</w:t>
      </w:r>
      <w:r w:rsidR="00CF643B">
        <w:rPr>
          <w:rFonts w:eastAsia="Times New Roman"/>
          <w:color w:val="000000"/>
          <w:shd w:val="clear" w:color="auto" w:fill="FFFFFF"/>
          <w:vertAlign w:val="superscript"/>
        </w:rPr>
        <w:t>, 21</w:t>
      </w:r>
      <w:r>
        <w:rPr>
          <w:rFonts w:eastAsia="Times New Roman"/>
          <w:color w:val="000000"/>
          <w:shd w:val="clear" w:color="auto" w:fill="FFFFFF"/>
        </w:rPr>
        <w:t xml:space="preserve"> 77-96% of Black participants in the HANDLS study would be classified as vitamin D deficient if current guidelines are used (threshold for suf</w:t>
      </w:r>
      <w:r w:rsidR="00CD5A52">
        <w:rPr>
          <w:rFonts w:eastAsia="Times New Roman"/>
          <w:color w:val="000000"/>
          <w:shd w:val="clear" w:color="auto" w:fill="FFFFFF"/>
        </w:rPr>
        <w:t>ficiency of 20 or 30 ng/ml)</w:t>
      </w:r>
      <w:r>
        <w:rPr>
          <w:rFonts w:eastAsia="Times New Roman"/>
          <w:color w:val="000000"/>
          <w:shd w:val="clear" w:color="auto" w:fill="FFFFFF"/>
        </w:rPr>
        <w:t>.</w:t>
      </w:r>
      <w:r w:rsidR="00CF643B" w:rsidRPr="00CF643B">
        <w:rPr>
          <w:rFonts w:eastAsia="Times New Roman"/>
          <w:color w:val="000000"/>
          <w:shd w:val="clear" w:color="auto" w:fill="FFFFFF"/>
          <w:vertAlign w:val="superscript"/>
        </w:rPr>
        <w:t>39</w:t>
      </w:r>
      <w:r>
        <w:rPr>
          <w:rFonts w:eastAsia="Times New Roman"/>
          <w:color w:val="000000"/>
          <w:shd w:val="clear" w:color="auto" w:fill="FFFFFF"/>
        </w:rPr>
        <w:t xml:space="preserve"> However, identifying them as vitamin D deficient would conflict with the observations of higher bone-mineral density, higher calcium levels, and only slightly higher PTH levels compared to the White </w:t>
      </w:r>
      <w:r w:rsidR="006D592F">
        <w:rPr>
          <w:rFonts w:eastAsia="Times New Roman"/>
          <w:color w:val="000000"/>
          <w:shd w:val="clear" w:color="auto" w:fill="FFFFFF"/>
        </w:rPr>
        <w:t xml:space="preserve">study </w:t>
      </w:r>
      <w:r>
        <w:rPr>
          <w:rFonts w:eastAsia="Times New Roman"/>
          <w:color w:val="000000"/>
          <w:shd w:val="clear" w:color="auto" w:fill="FFFFFF"/>
        </w:rPr>
        <w:t>participants.</w:t>
      </w:r>
      <w:r w:rsidR="006763AC">
        <w:rPr>
          <w:rFonts w:eastAsia="Times New Roman"/>
          <w:color w:val="000000"/>
          <w:shd w:val="clear" w:color="auto" w:fill="FFFFFF"/>
        </w:rPr>
        <w:t xml:space="preserve"> Although levels of total 25(OH)D are low in Blacks, their low levels of DBP seems to be protective against the manifestati</w:t>
      </w:r>
      <w:r w:rsidR="00644960">
        <w:rPr>
          <w:rFonts w:eastAsia="Times New Roman"/>
          <w:color w:val="000000"/>
          <w:shd w:val="clear" w:color="auto" w:fill="FFFFFF"/>
        </w:rPr>
        <w:t>ons of vitamin D deficiency</w:t>
      </w:r>
      <w:r w:rsidR="006763AC">
        <w:rPr>
          <w:rFonts w:eastAsia="Times New Roman"/>
          <w:color w:val="000000"/>
          <w:shd w:val="clear" w:color="auto" w:fill="FFFFFF"/>
        </w:rPr>
        <w:t>.</w:t>
      </w:r>
      <w:r w:rsidR="00CF643B" w:rsidRPr="00CF643B">
        <w:rPr>
          <w:rFonts w:eastAsia="Times New Roman"/>
          <w:color w:val="000000"/>
          <w:shd w:val="clear" w:color="auto" w:fill="FFFFFF"/>
          <w:vertAlign w:val="superscript"/>
        </w:rPr>
        <w:t>39</w:t>
      </w:r>
      <w:r w:rsidR="006763AC">
        <w:rPr>
          <w:rFonts w:eastAsia="Times New Roman"/>
          <w:color w:val="000000"/>
          <w:shd w:val="clear" w:color="auto" w:fill="FFFFFF"/>
        </w:rPr>
        <w:t xml:space="preserve"> </w:t>
      </w:r>
      <w:r w:rsidR="006363F9">
        <w:rPr>
          <w:rFonts w:eastAsia="Times New Roman"/>
          <w:color w:val="000000"/>
          <w:shd w:val="clear" w:color="auto" w:fill="FFFFFF"/>
        </w:rPr>
        <w:t>The bio-availability of other lipophilic hormones are influenced by the concentration of their carrier proteins. For example, lower total thyroid hormone levels are required for sufficiency when the concentration of thyroxine-binding gl</w:t>
      </w:r>
      <w:r w:rsidR="00C03C23">
        <w:rPr>
          <w:rFonts w:eastAsia="Times New Roman"/>
          <w:color w:val="000000"/>
          <w:shd w:val="clear" w:color="auto" w:fill="FFFFFF"/>
        </w:rPr>
        <w:t>obulin is low or undetectable</w:t>
      </w:r>
      <w:r w:rsidR="006363F9">
        <w:rPr>
          <w:rFonts w:eastAsia="Times New Roman"/>
          <w:color w:val="000000"/>
          <w:shd w:val="clear" w:color="auto" w:fill="FFFFFF"/>
        </w:rPr>
        <w:t>.</w:t>
      </w:r>
      <w:r w:rsidR="00CF643B" w:rsidRPr="00CF643B">
        <w:rPr>
          <w:rFonts w:eastAsia="Times New Roman"/>
          <w:color w:val="000000"/>
          <w:shd w:val="clear" w:color="auto" w:fill="FFFFFF"/>
          <w:vertAlign w:val="superscript"/>
        </w:rPr>
        <w:t>44</w:t>
      </w:r>
      <w:r w:rsidR="006363F9">
        <w:rPr>
          <w:rFonts w:eastAsia="Times New Roman"/>
          <w:color w:val="000000"/>
          <w:shd w:val="clear" w:color="auto" w:fill="FFFFFF"/>
        </w:rPr>
        <w:t xml:space="preserve"> Indeed, mice </w:t>
      </w:r>
      <w:r w:rsidR="00377FF8">
        <w:rPr>
          <w:rFonts w:eastAsia="Times New Roman"/>
          <w:color w:val="000000"/>
          <w:shd w:val="clear" w:color="auto" w:fill="FFFFFF"/>
        </w:rPr>
        <w:t>without DBP have low levels of 25(OH)D but do not demonstrate signs</w:t>
      </w:r>
      <w:r w:rsidR="001B29CF">
        <w:rPr>
          <w:rFonts w:eastAsia="Times New Roman"/>
          <w:color w:val="000000"/>
          <w:shd w:val="clear" w:color="auto" w:fill="FFFFFF"/>
        </w:rPr>
        <w:t xml:space="preserve"> of vitamin D deficiency</w:t>
      </w:r>
      <w:r w:rsidR="00377FF8">
        <w:rPr>
          <w:rFonts w:eastAsia="Times New Roman"/>
          <w:color w:val="000000"/>
          <w:shd w:val="clear" w:color="auto" w:fill="FFFFFF"/>
        </w:rPr>
        <w:t>.</w:t>
      </w:r>
      <w:r w:rsidR="0002426B" w:rsidRPr="0002426B">
        <w:rPr>
          <w:rFonts w:eastAsia="Times New Roman"/>
          <w:color w:val="000000"/>
          <w:shd w:val="clear" w:color="auto" w:fill="FFFFFF"/>
          <w:vertAlign w:val="superscript"/>
        </w:rPr>
        <w:t>45</w:t>
      </w:r>
      <w:r w:rsidR="00377FF8">
        <w:rPr>
          <w:rFonts w:eastAsia="Times New Roman"/>
          <w:color w:val="000000"/>
          <w:shd w:val="clear" w:color="auto" w:fill="FFFFFF"/>
        </w:rPr>
        <w:t xml:space="preserve"> </w:t>
      </w:r>
      <w:r w:rsidR="004014A9">
        <w:rPr>
          <w:rFonts w:eastAsia="Times New Roman"/>
          <w:color w:val="000000"/>
          <w:shd w:val="clear" w:color="auto" w:fill="FFFFFF"/>
        </w:rPr>
        <w:t>Considering these findings altogether, low total 25(OH)D may not indicate true vitamin D deficiency when DBP levels are low. Thus, bioavailable 25(OH)D may be a more appropriate ma</w:t>
      </w:r>
      <w:r w:rsidR="00BA4752">
        <w:rPr>
          <w:rFonts w:eastAsia="Times New Roman"/>
          <w:color w:val="000000"/>
          <w:shd w:val="clear" w:color="auto" w:fill="FFFFFF"/>
        </w:rPr>
        <w:t xml:space="preserve">rker for vitamin D sufficiency. </w:t>
      </w:r>
      <w:r w:rsidR="00E51137">
        <w:rPr>
          <w:rFonts w:eastAsia="Times New Roman"/>
          <w:color w:val="000000"/>
          <w:shd w:val="clear" w:color="auto" w:fill="FFFFFF"/>
        </w:rPr>
        <w:t>Importantly, in the HANDLS study, genetic variants independently explained 79.4% of the variation in DBP levels after a</w:t>
      </w:r>
      <w:r w:rsidR="00616F86">
        <w:rPr>
          <w:rFonts w:eastAsia="Times New Roman"/>
          <w:color w:val="000000"/>
          <w:shd w:val="clear" w:color="auto" w:fill="FFFFFF"/>
        </w:rPr>
        <w:t>djustment for other factors</w:t>
      </w:r>
      <w:r w:rsidR="00E51137">
        <w:rPr>
          <w:rFonts w:eastAsia="Times New Roman"/>
          <w:color w:val="000000"/>
          <w:shd w:val="clear" w:color="auto" w:fill="FFFFFF"/>
        </w:rPr>
        <w:t>.</w:t>
      </w:r>
      <w:r w:rsidR="0002426B" w:rsidRPr="0002426B">
        <w:rPr>
          <w:rFonts w:eastAsia="Times New Roman"/>
          <w:color w:val="000000"/>
          <w:shd w:val="clear" w:color="auto" w:fill="FFFFFF"/>
          <w:vertAlign w:val="superscript"/>
        </w:rPr>
        <w:t>39</w:t>
      </w:r>
      <w:r w:rsidR="00E51137">
        <w:rPr>
          <w:rFonts w:eastAsia="Times New Roman"/>
          <w:color w:val="000000"/>
          <w:shd w:val="clear" w:color="auto" w:fill="FFFFFF"/>
        </w:rPr>
        <w:t xml:space="preserve"> After genetic variants were accounted for, race explained &lt;0.1% of </w:t>
      </w:r>
      <w:r w:rsidR="00616F86">
        <w:rPr>
          <w:rFonts w:eastAsia="Times New Roman"/>
          <w:color w:val="000000"/>
          <w:shd w:val="clear" w:color="auto" w:fill="FFFFFF"/>
        </w:rPr>
        <w:t>the variation in DBP levels</w:t>
      </w:r>
      <w:r w:rsidR="00E51137">
        <w:rPr>
          <w:rFonts w:eastAsia="Times New Roman"/>
          <w:color w:val="000000"/>
          <w:shd w:val="clear" w:color="auto" w:fill="FFFFFF"/>
        </w:rPr>
        <w:t>.</w:t>
      </w:r>
      <w:r w:rsidR="0002426B" w:rsidRPr="0002426B">
        <w:rPr>
          <w:rFonts w:eastAsia="Times New Roman"/>
          <w:color w:val="000000"/>
          <w:shd w:val="clear" w:color="auto" w:fill="FFFFFF"/>
          <w:vertAlign w:val="superscript"/>
        </w:rPr>
        <w:t>39</w:t>
      </w:r>
    </w:p>
    <w:p w14:paraId="47E7EFD4" w14:textId="5CAA8DB7" w:rsidR="009927E3" w:rsidRDefault="00975F1C" w:rsidP="00B775A1">
      <w:pPr>
        <w:spacing w:line="480" w:lineRule="auto"/>
        <w:rPr>
          <w:rFonts w:eastAsia="Times New Roman"/>
          <w:color w:val="000000"/>
          <w:shd w:val="clear" w:color="auto" w:fill="FFFFFF"/>
        </w:rPr>
      </w:pPr>
      <w:r>
        <w:rPr>
          <w:rFonts w:eastAsia="Times New Roman"/>
          <w:color w:val="000000"/>
          <w:shd w:val="clear" w:color="auto" w:fill="FFFFFF"/>
        </w:rPr>
        <w:tab/>
      </w:r>
      <w:r w:rsidR="00EC507F">
        <w:rPr>
          <w:rFonts w:eastAsia="Times New Roman"/>
          <w:color w:val="000000"/>
          <w:shd w:val="clear" w:color="auto" w:fill="FFFFFF"/>
        </w:rPr>
        <w:t xml:space="preserve">The effect of vitamin D supplementation on total and bioavailable 25(OH)D levels in persons with different DBP genotypes is unclear. </w:t>
      </w:r>
      <w:r w:rsidR="006D592F">
        <w:rPr>
          <w:rFonts w:eastAsia="Times New Roman"/>
          <w:color w:val="000000"/>
          <w:shd w:val="clear" w:color="auto" w:fill="FFFFFF"/>
        </w:rPr>
        <w:t>S</w:t>
      </w:r>
      <w:r w:rsidR="00EC507F">
        <w:rPr>
          <w:rFonts w:eastAsia="Times New Roman"/>
          <w:color w:val="000000"/>
          <w:shd w:val="clear" w:color="auto" w:fill="FFFFFF"/>
        </w:rPr>
        <w:t xml:space="preserve">tudies evaluating the utility of vitamin D supplementation on soft and hard cardiovascular </w:t>
      </w:r>
      <w:r w:rsidR="00EE37AA">
        <w:rPr>
          <w:rFonts w:eastAsia="Times New Roman"/>
          <w:color w:val="000000"/>
          <w:shd w:val="clear" w:color="auto" w:fill="FFFFFF"/>
        </w:rPr>
        <w:t xml:space="preserve">end-points </w:t>
      </w:r>
      <w:r w:rsidR="00EC507F">
        <w:rPr>
          <w:rFonts w:eastAsia="Times New Roman"/>
          <w:color w:val="000000"/>
          <w:shd w:val="clear" w:color="auto" w:fill="FFFFFF"/>
        </w:rPr>
        <w:t xml:space="preserve">in CKD patients have not taken this into account. </w:t>
      </w:r>
      <w:r w:rsidR="00FF50BA">
        <w:rPr>
          <w:rFonts w:eastAsia="Times New Roman"/>
          <w:color w:val="000000"/>
          <w:shd w:val="clear" w:color="auto" w:fill="FFFFFF"/>
        </w:rPr>
        <w:t xml:space="preserve">Studies have hypothesized that correcting vitamin D deficiency would </w:t>
      </w:r>
      <w:r w:rsidR="00FF50BA">
        <w:rPr>
          <w:rFonts w:eastAsia="Times New Roman"/>
          <w:color w:val="000000"/>
          <w:shd w:val="clear" w:color="auto" w:fill="FFFFFF"/>
        </w:rPr>
        <w:lastRenderedPageBreak/>
        <w:t>improve cardiovascular outcomes. However, sufficiency has been determined using 25(OH)D levels.</w:t>
      </w:r>
      <w:r w:rsidR="00F65705">
        <w:rPr>
          <w:rFonts w:eastAsia="Times New Roman"/>
          <w:color w:val="000000"/>
          <w:shd w:val="clear" w:color="auto" w:fill="FFFFFF"/>
        </w:rPr>
        <w:t xml:space="preserve"> </w:t>
      </w:r>
      <w:r w:rsidR="00FF50BA">
        <w:rPr>
          <w:rFonts w:eastAsia="Times New Roman"/>
          <w:color w:val="000000"/>
          <w:shd w:val="clear" w:color="auto" w:fill="FFFFFF"/>
        </w:rPr>
        <w:t>Participants who have been recruited with low 25(OH)D levels may not have been</w:t>
      </w:r>
      <w:r w:rsidR="009927E3">
        <w:rPr>
          <w:rFonts w:eastAsia="Times New Roman"/>
          <w:color w:val="000000"/>
          <w:shd w:val="clear" w:color="auto" w:fill="FFFFFF"/>
        </w:rPr>
        <w:t xml:space="preserve"> truly</w:t>
      </w:r>
      <w:r w:rsidR="00FF50BA">
        <w:rPr>
          <w:rFonts w:eastAsia="Times New Roman"/>
          <w:color w:val="000000"/>
          <w:shd w:val="clear" w:color="auto" w:fill="FFFFFF"/>
        </w:rPr>
        <w:t xml:space="preserve"> vitamin D deficient</w:t>
      </w:r>
      <w:r w:rsidR="009927E3">
        <w:rPr>
          <w:rFonts w:eastAsia="Times New Roman"/>
          <w:color w:val="000000"/>
          <w:shd w:val="clear" w:color="auto" w:fill="FFFFFF"/>
        </w:rPr>
        <w:t xml:space="preserve"> when considering DBP levels</w:t>
      </w:r>
      <w:r w:rsidR="00FF50BA">
        <w:rPr>
          <w:rFonts w:eastAsia="Times New Roman"/>
          <w:color w:val="000000"/>
          <w:shd w:val="clear" w:color="auto" w:fill="FFFFFF"/>
        </w:rPr>
        <w:t xml:space="preserve">. </w:t>
      </w:r>
      <w:r w:rsidR="009927E3">
        <w:rPr>
          <w:rFonts w:eastAsia="Times New Roman"/>
          <w:color w:val="000000"/>
          <w:shd w:val="clear" w:color="auto" w:fill="FFFFFF"/>
        </w:rPr>
        <w:t>Hence, it is possible that further vitamin D supplementation would provide no further benefit in certain patients.</w:t>
      </w:r>
      <w:r w:rsidR="00AB41B3">
        <w:rPr>
          <w:rFonts w:eastAsia="Times New Roman"/>
          <w:color w:val="000000"/>
          <w:shd w:val="clear" w:color="auto" w:fill="FFFFFF"/>
        </w:rPr>
        <w:t xml:space="preserve"> Thus, may partly explain the lack of positive findings in RCTs.</w:t>
      </w:r>
      <w:r w:rsidR="009927E3">
        <w:rPr>
          <w:rFonts w:eastAsia="Times New Roman"/>
          <w:color w:val="000000"/>
          <w:shd w:val="clear" w:color="auto" w:fill="FFFFFF"/>
        </w:rPr>
        <w:t xml:space="preserve"> It would be useful for future </w:t>
      </w:r>
      <w:r w:rsidR="00AD481D">
        <w:rPr>
          <w:rFonts w:eastAsia="Times New Roman"/>
          <w:color w:val="000000"/>
          <w:shd w:val="clear" w:color="auto" w:fill="FFFFFF"/>
        </w:rPr>
        <w:t>RCTs to consider the implications of different DBP gen</w:t>
      </w:r>
      <w:r w:rsidR="00AB41B3">
        <w:rPr>
          <w:rFonts w:eastAsia="Times New Roman"/>
          <w:color w:val="000000"/>
          <w:shd w:val="clear" w:color="auto" w:fill="FFFFFF"/>
        </w:rPr>
        <w:t xml:space="preserve">otypes in recruited participants. </w:t>
      </w:r>
    </w:p>
    <w:p w14:paraId="27E879F3" w14:textId="77777777" w:rsidR="003234BE" w:rsidRDefault="003234BE" w:rsidP="00B775A1">
      <w:pPr>
        <w:spacing w:line="480" w:lineRule="auto"/>
        <w:rPr>
          <w:rFonts w:eastAsia="Times New Roman"/>
          <w:color w:val="000000"/>
          <w:shd w:val="clear" w:color="auto" w:fill="FFFFFF"/>
        </w:rPr>
      </w:pPr>
    </w:p>
    <w:p w14:paraId="1C9B2244" w14:textId="77777777" w:rsidR="00304779" w:rsidRDefault="00304779" w:rsidP="00B775A1">
      <w:pPr>
        <w:spacing w:line="480" w:lineRule="auto"/>
        <w:rPr>
          <w:rFonts w:eastAsia="Times New Roman"/>
          <w:i/>
          <w:color w:val="000000"/>
          <w:shd w:val="clear" w:color="auto" w:fill="FFFFFF"/>
        </w:rPr>
      </w:pPr>
      <w:r>
        <w:rPr>
          <w:rFonts w:eastAsia="Times New Roman"/>
          <w:i/>
          <w:color w:val="000000"/>
          <w:shd w:val="clear" w:color="auto" w:fill="FFFFFF"/>
        </w:rPr>
        <w:t>Conclusion</w:t>
      </w:r>
    </w:p>
    <w:p w14:paraId="067E4D05" w14:textId="77777777" w:rsidR="00304779" w:rsidRDefault="00304779" w:rsidP="00B775A1">
      <w:pPr>
        <w:spacing w:line="480" w:lineRule="auto"/>
        <w:rPr>
          <w:rFonts w:eastAsia="Times New Roman"/>
          <w:color w:val="000000"/>
          <w:shd w:val="clear" w:color="auto" w:fill="FFFFFF"/>
        </w:rPr>
      </w:pPr>
    </w:p>
    <w:p w14:paraId="365D62C7" w14:textId="03CDC1DA" w:rsidR="00AB3C55" w:rsidRDefault="00CD141C" w:rsidP="00B775A1">
      <w:pPr>
        <w:spacing w:line="480" w:lineRule="auto"/>
        <w:rPr>
          <w:rFonts w:eastAsia="Times New Roman"/>
          <w:color w:val="000000"/>
          <w:shd w:val="clear" w:color="auto" w:fill="FFFFFF"/>
        </w:rPr>
      </w:pPr>
      <w:r>
        <w:rPr>
          <w:rFonts w:eastAsia="Times New Roman"/>
          <w:color w:val="000000"/>
          <w:shd w:val="clear" w:color="auto" w:fill="FFFFFF"/>
        </w:rPr>
        <w:tab/>
        <w:t xml:space="preserve">Meta-analyses </w:t>
      </w:r>
      <w:r w:rsidR="00D81E13">
        <w:rPr>
          <w:rFonts w:eastAsia="Times New Roman"/>
          <w:color w:val="000000"/>
          <w:shd w:val="clear" w:color="auto" w:fill="FFFFFF"/>
        </w:rPr>
        <w:t xml:space="preserve">of observational studies have suggested that vitamin D supplementation in CKD patients improves mortality, including </w:t>
      </w:r>
      <w:r w:rsidR="00D36BD5">
        <w:rPr>
          <w:rFonts w:eastAsia="Times New Roman"/>
          <w:color w:val="000000"/>
          <w:shd w:val="clear" w:color="auto" w:fill="FFFFFF"/>
        </w:rPr>
        <w:t>cardiovascular mortality</w:t>
      </w:r>
      <w:r w:rsidR="00D81E13">
        <w:rPr>
          <w:rFonts w:eastAsia="Times New Roman"/>
          <w:color w:val="000000"/>
          <w:shd w:val="clear" w:color="auto" w:fill="FFFFFF"/>
        </w:rPr>
        <w:t>.</w:t>
      </w:r>
      <w:r w:rsidR="0002426B" w:rsidRPr="0002426B">
        <w:rPr>
          <w:rFonts w:eastAsia="Times New Roman"/>
          <w:color w:val="000000"/>
          <w:shd w:val="clear" w:color="auto" w:fill="FFFFFF"/>
          <w:vertAlign w:val="superscript"/>
        </w:rPr>
        <w:t>4</w:t>
      </w:r>
      <w:r w:rsidR="0002426B">
        <w:rPr>
          <w:rFonts w:eastAsia="Times New Roman"/>
          <w:color w:val="000000"/>
          <w:shd w:val="clear" w:color="auto" w:fill="FFFFFF"/>
          <w:vertAlign w:val="superscript"/>
        </w:rPr>
        <w:t>, 18</w:t>
      </w:r>
      <w:r w:rsidR="00D81E13">
        <w:rPr>
          <w:rFonts w:eastAsia="Times New Roman"/>
          <w:color w:val="000000"/>
          <w:shd w:val="clear" w:color="auto" w:fill="FFFFFF"/>
        </w:rPr>
        <w:t xml:space="preserve"> However, RCTs evaluating the utility of vitamin D supplementation in improving surrogate markers of cardiovascular structure and function remain inconclusive. In many cases, the interventional dose has been kept low in fear of developing hypercalcaemia, which is uncommon. Thus, vitamin D levels in study participants did not rise significantly, which may explain the negative findings.</w:t>
      </w:r>
      <w:ins w:id="105" w:author="Joey Junarta" w:date="2018-09-30T20:06:00Z">
        <w:r w:rsidR="00B401CD">
          <w:rPr>
            <w:rFonts w:eastAsia="Times New Roman"/>
            <w:color w:val="000000"/>
            <w:shd w:val="clear" w:color="auto" w:fill="FFFFFF"/>
          </w:rPr>
          <w:t xml:space="preserve"> Furthermore, the use of different vitamin D formulations limit the ability to compare improvements in overall vitamin D status</w:t>
        </w:r>
      </w:ins>
      <w:ins w:id="106" w:author="Joey Junarta" w:date="2018-09-30T20:07:00Z">
        <w:r w:rsidR="00B401CD">
          <w:rPr>
            <w:rFonts w:eastAsia="Times New Roman"/>
            <w:color w:val="000000"/>
            <w:shd w:val="clear" w:color="auto" w:fill="FFFFFF"/>
          </w:rPr>
          <w:t xml:space="preserve"> between studies</w:t>
        </w:r>
      </w:ins>
      <w:ins w:id="107" w:author="Joey Junarta" w:date="2018-09-30T20:06:00Z">
        <w:r w:rsidR="00B401CD">
          <w:rPr>
            <w:rFonts w:eastAsia="Times New Roman"/>
            <w:color w:val="000000"/>
            <w:shd w:val="clear" w:color="auto" w:fill="FFFFFF"/>
          </w:rPr>
          <w:t>.</w:t>
        </w:r>
      </w:ins>
      <w:r w:rsidR="005353E4">
        <w:rPr>
          <w:rFonts w:eastAsia="Times New Roman"/>
          <w:color w:val="000000"/>
          <w:shd w:val="clear" w:color="auto" w:fill="FFFFFF"/>
        </w:rPr>
        <w:t xml:space="preserve"> </w:t>
      </w:r>
      <w:r w:rsidR="00D81E13">
        <w:rPr>
          <w:rFonts w:eastAsia="Times New Roman"/>
          <w:color w:val="000000"/>
          <w:shd w:val="clear" w:color="auto" w:fill="FFFFFF"/>
        </w:rPr>
        <w:t>Meanwhile, there are no completed RCTs that are appropriately designed to evaluate the impact of vitamin D supplementa</w:t>
      </w:r>
      <w:r w:rsidR="005353E4">
        <w:rPr>
          <w:rFonts w:eastAsia="Times New Roman"/>
          <w:color w:val="000000"/>
          <w:shd w:val="clear" w:color="auto" w:fill="FFFFFF"/>
        </w:rPr>
        <w:t xml:space="preserve">tion on hard end-points in CKD. The SIMPLIFIED trial is projected to finish in 2025 and will hopefully provide </w:t>
      </w:r>
      <w:r w:rsidR="007F2F6D">
        <w:rPr>
          <w:rFonts w:eastAsia="Times New Roman"/>
          <w:color w:val="000000"/>
          <w:shd w:val="clear" w:color="auto" w:fill="FFFFFF"/>
        </w:rPr>
        <w:t xml:space="preserve">an improved </w:t>
      </w:r>
      <w:r w:rsidR="003E0EF5">
        <w:rPr>
          <w:rFonts w:eastAsia="Times New Roman"/>
          <w:color w:val="000000"/>
          <w:shd w:val="clear" w:color="auto" w:fill="FFFFFF"/>
        </w:rPr>
        <w:t xml:space="preserve">understanding of the role </w:t>
      </w:r>
      <w:r w:rsidR="007F2F6D">
        <w:rPr>
          <w:rFonts w:eastAsia="Times New Roman"/>
          <w:color w:val="000000"/>
          <w:shd w:val="clear" w:color="auto" w:fill="FFFFFF"/>
        </w:rPr>
        <w:t>of vitamin D s</w:t>
      </w:r>
      <w:r w:rsidR="003C30EE">
        <w:rPr>
          <w:rFonts w:eastAsia="Times New Roman"/>
          <w:color w:val="000000"/>
          <w:shd w:val="clear" w:color="auto" w:fill="FFFFFF"/>
        </w:rPr>
        <w:t>upplementati</w:t>
      </w:r>
      <w:r w:rsidR="00851DF4">
        <w:rPr>
          <w:rFonts w:eastAsia="Times New Roman"/>
          <w:color w:val="000000"/>
          <w:shd w:val="clear" w:color="auto" w:fill="FFFFFF"/>
        </w:rPr>
        <w:t>on i</w:t>
      </w:r>
      <w:r w:rsidR="002A2661">
        <w:rPr>
          <w:rFonts w:eastAsia="Times New Roman"/>
          <w:color w:val="000000"/>
          <w:shd w:val="clear" w:color="auto" w:fill="FFFFFF"/>
        </w:rPr>
        <w:t>n improv</w:t>
      </w:r>
      <w:r w:rsidR="00B41973">
        <w:rPr>
          <w:rFonts w:eastAsia="Times New Roman"/>
          <w:color w:val="000000"/>
          <w:shd w:val="clear" w:color="auto" w:fill="FFFFFF"/>
        </w:rPr>
        <w:t>ing all-cause and cardiovascular mortality in</w:t>
      </w:r>
      <w:r w:rsidR="003C30EE">
        <w:rPr>
          <w:rFonts w:eastAsia="Times New Roman"/>
          <w:color w:val="000000"/>
          <w:shd w:val="clear" w:color="auto" w:fill="FFFFFF"/>
        </w:rPr>
        <w:t xml:space="preserve"> CKD patients.</w:t>
      </w:r>
      <w:r w:rsidR="001F2254">
        <w:rPr>
          <w:rFonts w:eastAsia="Times New Roman"/>
          <w:color w:val="000000"/>
          <w:shd w:val="clear" w:color="auto" w:fill="FFFFFF"/>
        </w:rPr>
        <w:t xml:space="preserve"> </w:t>
      </w:r>
    </w:p>
    <w:p w14:paraId="37A33B58" w14:textId="77777777" w:rsidR="00C54EF4" w:rsidRDefault="00C54EF4" w:rsidP="00B775A1">
      <w:pPr>
        <w:spacing w:line="480" w:lineRule="auto"/>
        <w:rPr>
          <w:rFonts w:eastAsia="Times New Roman"/>
          <w:color w:val="000000"/>
          <w:shd w:val="clear" w:color="auto" w:fill="FFFFFF"/>
        </w:rPr>
      </w:pPr>
      <w:r>
        <w:rPr>
          <w:rFonts w:eastAsia="Times New Roman"/>
          <w:color w:val="000000"/>
          <w:shd w:val="clear" w:color="auto" w:fill="FFFFFF"/>
        </w:rPr>
        <w:tab/>
        <w:t xml:space="preserve">Currently, the implications of vitamin D supplementation in patients with differing DBP genotypes is unclear. Indeed, previous trials have not taken this into account. More research is needed to further clarify the role of DBP in enabling true vitamin D sufficiency. </w:t>
      </w:r>
      <w:r>
        <w:rPr>
          <w:rFonts w:eastAsia="Times New Roman"/>
          <w:color w:val="000000"/>
          <w:shd w:val="clear" w:color="auto" w:fill="FFFFFF"/>
        </w:rPr>
        <w:lastRenderedPageBreak/>
        <w:t>Also, further research to understand the mechanism by which vitamin D effects the cardiovascular system is needed.</w:t>
      </w:r>
    </w:p>
    <w:p w14:paraId="0C286AA6" w14:textId="77777777" w:rsidR="00C54EF4" w:rsidRDefault="00C54EF4" w:rsidP="00B775A1">
      <w:pPr>
        <w:spacing w:line="480" w:lineRule="auto"/>
        <w:rPr>
          <w:ins w:id="108" w:author="Joey Junarta" w:date="2018-09-30T19:42:00Z"/>
          <w:rFonts w:eastAsia="Times New Roman"/>
          <w:color w:val="000000"/>
          <w:shd w:val="clear" w:color="auto" w:fill="FFFFFF"/>
        </w:rPr>
      </w:pPr>
      <w:r>
        <w:rPr>
          <w:rFonts w:eastAsia="Times New Roman"/>
          <w:color w:val="000000"/>
          <w:shd w:val="clear" w:color="auto" w:fill="FFFFFF"/>
        </w:rPr>
        <w:tab/>
      </w:r>
      <w:r w:rsidR="00661AA0">
        <w:rPr>
          <w:rFonts w:eastAsia="Times New Roman"/>
          <w:color w:val="000000"/>
          <w:shd w:val="clear" w:color="auto" w:fill="FFFFFF"/>
        </w:rPr>
        <w:t xml:space="preserve">With these considerations in mind, </w:t>
      </w:r>
      <w:r w:rsidR="00316EEF">
        <w:rPr>
          <w:rFonts w:eastAsia="Times New Roman"/>
          <w:color w:val="000000"/>
          <w:shd w:val="clear" w:color="auto" w:fill="FFFFFF"/>
        </w:rPr>
        <w:t xml:space="preserve">the nephrology community may be able to find the right dose for the right patient to improve cardiovascular morbidity and mortality in CKD </w:t>
      </w:r>
      <w:r w:rsidR="00F51BBD">
        <w:rPr>
          <w:rFonts w:eastAsia="Times New Roman"/>
          <w:color w:val="000000"/>
          <w:shd w:val="clear" w:color="auto" w:fill="FFFFFF"/>
        </w:rPr>
        <w:t>the population</w:t>
      </w:r>
      <w:r w:rsidR="00316EEF">
        <w:rPr>
          <w:rFonts w:eastAsia="Times New Roman"/>
          <w:color w:val="000000"/>
          <w:shd w:val="clear" w:color="auto" w:fill="FFFFFF"/>
        </w:rPr>
        <w:t xml:space="preserve">. </w:t>
      </w:r>
    </w:p>
    <w:p w14:paraId="588349DD" w14:textId="77777777" w:rsidR="00B7783C" w:rsidRDefault="00B7783C" w:rsidP="00B775A1">
      <w:pPr>
        <w:spacing w:line="480" w:lineRule="auto"/>
        <w:rPr>
          <w:ins w:id="109" w:author="Joey Junarta" w:date="2018-09-30T19:42:00Z"/>
          <w:rFonts w:eastAsia="Times New Roman"/>
          <w:color w:val="000000"/>
          <w:shd w:val="clear" w:color="auto" w:fill="FFFFFF"/>
        </w:rPr>
      </w:pPr>
    </w:p>
    <w:p w14:paraId="3FB57BED" w14:textId="77777777" w:rsidR="00B7783C" w:rsidRDefault="00B7783C" w:rsidP="00B775A1">
      <w:pPr>
        <w:spacing w:line="480" w:lineRule="auto"/>
        <w:rPr>
          <w:ins w:id="110" w:author="Joey Junarta" w:date="2018-09-30T19:42:00Z"/>
          <w:rFonts w:eastAsia="Times New Roman"/>
          <w:color w:val="000000"/>
          <w:shd w:val="clear" w:color="auto" w:fill="FFFFFF"/>
        </w:rPr>
      </w:pPr>
    </w:p>
    <w:p w14:paraId="3060085E" w14:textId="77777777" w:rsidR="00B7783C" w:rsidRDefault="00B7783C" w:rsidP="00B775A1">
      <w:pPr>
        <w:spacing w:line="480" w:lineRule="auto"/>
        <w:rPr>
          <w:ins w:id="111" w:author="Joey Junarta" w:date="2018-09-30T19:42:00Z"/>
          <w:rFonts w:eastAsia="Times New Roman"/>
          <w:color w:val="000000"/>
          <w:shd w:val="clear" w:color="auto" w:fill="FFFFFF"/>
        </w:rPr>
      </w:pPr>
    </w:p>
    <w:p w14:paraId="6F2DCCBF" w14:textId="77777777" w:rsidR="00B7783C" w:rsidRDefault="00B7783C" w:rsidP="00B775A1">
      <w:pPr>
        <w:spacing w:line="480" w:lineRule="auto"/>
        <w:rPr>
          <w:ins w:id="112" w:author="Joey Junarta" w:date="2018-09-30T19:42:00Z"/>
          <w:rFonts w:eastAsia="Times New Roman"/>
          <w:color w:val="000000"/>
          <w:shd w:val="clear" w:color="auto" w:fill="FFFFFF"/>
        </w:rPr>
      </w:pPr>
    </w:p>
    <w:p w14:paraId="4B14A9FB" w14:textId="77777777" w:rsidR="00B7783C" w:rsidRDefault="00B7783C" w:rsidP="00B775A1">
      <w:pPr>
        <w:spacing w:line="480" w:lineRule="auto"/>
        <w:rPr>
          <w:ins w:id="113" w:author="Joey Junarta" w:date="2018-09-30T19:42:00Z"/>
          <w:rFonts w:eastAsia="Times New Roman"/>
          <w:color w:val="000000"/>
          <w:shd w:val="clear" w:color="auto" w:fill="FFFFFF"/>
        </w:rPr>
      </w:pPr>
    </w:p>
    <w:p w14:paraId="72C9DFEB" w14:textId="77777777" w:rsidR="00B7783C" w:rsidRDefault="00B7783C" w:rsidP="00B775A1">
      <w:pPr>
        <w:spacing w:line="480" w:lineRule="auto"/>
        <w:rPr>
          <w:ins w:id="114" w:author="Joey Junarta" w:date="2018-09-30T19:42:00Z"/>
          <w:rFonts w:eastAsia="Times New Roman"/>
          <w:color w:val="000000"/>
          <w:shd w:val="clear" w:color="auto" w:fill="FFFFFF"/>
        </w:rPr>
      </w:pPr>
    </w:p>
    <w:p w14:paraId="45A01D20" w14:textId="77777777" w:rsidR="00B7783C" w:rsidRDefault="00B7783C" w:rsidP="00B775A1">
      <w:pPr>
        <w:spacing w:line="480" w:lineRule="auto"/>
        <w:rPr>
          <w:ins w:id="115" w:author="Joey Junarta" w:date="2018-09-30T19:42:00Z"/>
          <w:rFonts w:eastAsia="Times New Roman"/>
          <w:color w:val="000000"/>
          <w:shd w:val="clear" w:color="auto" w:fill="FFFFFF"/>
        </w:rPr>
      </w:pPr>
    </w:p>
    <w:p w14:paraId="2A8A3E0D" w14:textId="77777777" w:rsidR="00B7783C" w:rsidRDefault="00B7783C" w:rsidP="00B775A1">
      <w:pPr>
        <w:spacing w:line="480" w:lineRule="auto"/>
        <w:rPr>
          <w:ins w:id="116" w:author="Joey Junarta" w:date="2018-09-30T19:42:00Z"/>
          <w:rFonts w:eastAsia="Times New Roman"/>
          <w:color w:val="000000"/>
          <w:shd w:val="clear" w:color="auto" w:fill="FFFFFF"/>
        </w:rPr>
      </w:pPr>
    </w:p>
    <w:p w14:paraId="147B4201" w14:textId="77777777" w:rsidR="00B7783C" w:rsidRDefault="00B7783C" w:rsidP="00B775A1">
      <w:pPr>
        <w:spacing w:line="480" w:lineRule="auto"/>
        <w:rPr>
          <w:ins w:id="117" w:author="Joey Junarta" w:date="2018-09-30T19:42:00Z"/>
          <w:rFonts w:eastAsia="Times New Roman"/>
          <w:color w:val="000000"/>
          <w:shd w:val="clear" w:color="auto" w:fill="FFFFFF"/>
        </w:rPr>
      </w:pPr>
    </w:p>
    <w:p w14:paraId="579FEC90" w14:textId="77777777" w:rsidR="00B7783C" w:rsidRDefault="00B7783C" w:rsidP="00B775A1">
      <w:pPr>
        <w:spacing w:line="480" w:lineRule="auto"/>
        <w:rPr>
          <w:ins w:id="118" w:author="Joey Junarta" w:date="2018-09-30T19:42:00Z"/>
          <w:rFonts w:eastAsia="Times New Roman"/>
          <w:color w:val="000000"/>
          <w:shd w:val="clear" w:color="auto" w:fill="FFFFFF"/>
        </w:rPr>
      </w:pPr>
    </w:p>
    <w:p w14:paraId="2D43461A" w14:textId="77777777" w:rsidR="00B7783C" w:rsidRDefault="00B7783C" w:rsidP="00B775A1">
      <w:pPr>
        <w:spacing w:line="480" w:lineRule="auto"/>
        <w:rPr>
          <w:ins w:id="119" w:author="Joey Junarta" w:date="2018-09-30T19:42:00Z"/>
          <w:rFonts w:eastAsia="Times New Roman"/>
          <w:color w:val="000000"/>
          <w:shd w:val="clear" w:color="auto" w:fill="FFFFFF"/>
        </w:rPr>
      </w:pPr>
    </w:p>
    <w:p w14:paraId="08E51B9B" w14:textId="77777777" w:rsidR="00B7783C" w:rsidRDefault="00B7783C" w:rsidP="00B775A1">
      <w:pPr>
        <w:spacing w:line="480" w:lineRule="auto"/>
        <w:rPr>
          <w:ins w:id="120" w:author="Joey Junarta" w:date="2018-09-30T19:42:00Z"/>
          <w:rFonts w:eastAsia="Times New Roman"/>
          <w:color w:val="000000"/>
          <w:shd w:val="clear" w:color="auto" w:fill="FFFFFF"/>
        </w:rPr>
      </w:pPr>
    </w:p>
    <w:p w14:paraId="5860B9B6" w14:textId="77777777" w:rsidR="00B7783C" w:rsidRDefault="00B7783C" w:rsidP="00B775A1">
      <w:pPr>
        <w:spacing w:line="480" w:lineRule="auto"/>
        <w:rPr>
          <w:ins w:id="121" w:author="Joey Junarta" w:date="2018-09-30T19:42:00Z"/>
          <w:rFonts w:eastAsia="Times New Roman"/>
          <w:color w:val="000000"/>
          <w:shd w:val="clear" w:color="auto" w:fill="FFFFFF"/>
        </w:rPr>
      </w:pPr>
    </w:p>
    <w:p w14:paraId="11C161FF" w14:textId="77777777" w:rsidR="00B7783C" w:rsidRDefault="00B7783C" w:rsidP="00B775A1">
      <w:pPr>
        <w:spacing w:line="480" w:lineRule="auto"/>
        <w:rPr>
          <w:ins w:id="122" w:author="Joey Junarta" w:date="2018-09-30T19:42:00Z"/>
          <w:rFonts w:eastAsia="Times New Roman"/>
          <w:color w:val="000000"/>
          <w:shd w:val="clear" w:color="auto" w:fill="FFFFFF"/>
        </w:rPr>
      </w:pPr>
    </w:p>
    <w:p w14:paraId="42D9362C" w14:textId="77777777" w:rsidR="00B7783C" w:rsidRDefault="00B7783C" w:rsidP="00B775A1">
      <w:pPr>
        <w:spacing w:line="480" w:lineRule="auto"/>
        <w:rPr>
          <w:ins w:id="123" w:author="Joey Junarta" w:date="2018-09-30T19:42:00Z"/>
          <w:rFonts w:eastAsia="Times New Roman"/>
          <w:color w:val="000000"/>
          <w:shd w:val="clear" w:color="auto" w:fill="FFFFFF"/>
        </w:rPr>
      </w:pPr>
    </w:p>
    <w:p w14:paraId="22001B37" w14:textId="77777777" w:rsidR="00B7783C" w:rsidRDefault="00B7783C" w:rsidP="00B775A1">
      <w:pPr>
        <w:spacing w:line="480" w:lineRule="auto"/>
        <w:rPr>
          <w:ins w:id="124" w:author="Joey Junarta" w:date="2018-09-30T19:42:00Z"/>
          <w:rFonts w:eastAsia="Times New Roman"/>
          <w:color w:val="000000"/>
          <w:shd w:val="clear" w:color="auto" w:fill="FFFFFF"/>
        </w:rPr>
      </w:pPr>
    </w:p>
    <w:p w14:paraId="7920CFAA" w14:textId="77777777" w:rsidR="00B7783C" w:rsidRDefault="00B7783C" w:rsidP="00B775A1">
      <w:pPr>
        <w:spacing w:line="480" w:lineRule="auto"/>
        <w:rPr>
          <w:ins w:id="125" w:author="Joey Junarta" w:date="2018-09-30T19:42:00Z"/>
          <w:rFonts w:eastAsia="Times New Roman"/>
          <w:color w:val="000000"/>
          <w:shd w:val="clear" w:color="auto" w:fill="FFFFFF"/>
        </w:rPr>
      </w:pPr>
    </w:p>
    <w:p w14:paraId="7ACB9FEB" w14:textId="77777777" w:rsidR="00B7783C" w:rsidRDefault="00B7783C" w:rsidP="00B775A1">
      <w:pPr>
        <w:spacing w:line="480" w:lineRule="auto"/>
        <w:rPr>
          <w:ins w:id="126" w:author="Joey Junarta" w:date="2018-09-30T19:42:00Z"/>
          <w:rFonts w:eastAsia="Times New Roman"/>
          <w:color w:val="000000"/>
          <w:shd w:val="clear" w:color="auto" w:fill="FFFFFF"/>
        </w:rPr>
      </w:pPr>
    </w:p>
    <w:p w14:paraId="6D36B54A" w14:textId="77777777" w:rsidR="00B7783C" w:rsidRDefault="00B7783C" w:rsidP="00B775A1">
      <w:pPr>
        <w:spacing w:line="480" w:lineRule="auto"/>
        <w:rPr>
          <w:ins w:id="127" w:author="Joey Junarta" w:date="2018-09-30T19:42:00Z"/>
          <w:rFonts w:eastAsia="Times New Roman"/>
          <w:color w:val="000000"/>
          <w:shd w:val="clear" w:color="auto" w:fill="FFFFFF"/>
        </w:rPr>
      </w:pPr>
    </w:p>
    <w:p w14:paraId="07926D37" w14:textId="77777777" w:rsidR="00B401CD" w:rsidRDefault="00B401CD" w:rsidP="00B775A1">
      <w:pPr>
        <w:spacing w:line="480" w:lineRule="auto"/>
        <w:rPr>
          <w:rFonts w:eastAsia="Times New Roman"/>
          <w:color w:val="000000"/>
          <w:shd w:val="clear" w:color="auto" w:fill="FFFFFF"/>
        </w:rPr>
      </w:pPr>
      <w:bookmarkStart w:id="128" w:name="_GoBack"/>
      <w:bookmarkEnd w:id="128"/>
    </w:p>
    <w:p w14:paraId="6B9CEFDF" w14:textId="7006C7F4" w:rsidR="008E58F2" w:rsidDel="00786DE9" w:rsidRDefault="008E58F2" w:rsidP="00B775A1">
      <w:pPr>
        <w:spacing w:line="480" w:lineRule="auto"/>
        <w:rPr>
          <w:del w:id="129" w:author="Joey Junarta" w:date="2018-09-30T17:48:00Z"/>
          <w:rFonts w:eastAsia="Times New Roman"/>
          <w:color w:val="000000"/>
          <w:shd w:val="clear" w:color="auto" w:fill="FFFFFF"/>
        </w:rPr>
      </w:pPr>
    </w:p>
    <w:p w14:paraId="60CC45C2" w14:textId="4F31DDCA" w:rsidR="00A37F60" w:rsidDel="00786DE9" w:rsidRDefault="00A37F60" w:rsidP="00B775A1">
      <w:pPr>
        <w:spacing w:line="480" w:lineRule="auto"/>
        <w:rPr>
          <w:del w:id="130" w:author="Joey Junarta" w:date="2018-09-30T17:48:00Z"/>
          <w:rFonts w:eastAsia="Times New Roman"/>
          <w:color w:val="000000"/>
          <w:shd w:val="clear" w:color="auto" w:fill="FFFFFF"/>
        </w:rPr>
      </w:pPr>
    </w:p>
    <w:p w14:paraId="179D20AF" w14:textId="47167BDA" w:rsidR="00A37F60" w:rsidDel="00786DE9" w:rsidRDefault="00A37F60" w:rsidP="00B775A1">
      <w:pPr>
        <w:spacing w:line="480" w:lineRule="auto"/>
        <w:rPr>
          <w:del w:id="131" w:author="Joey Junarta" w:date="2018-09-30T17:48:00Z"/>
          <w:rFonts w:eastAsia="Times New Roman"/>
          <w:color w:val="000000"/>
          <w:shd w:val="clear" w:color="auto" w:fill="FFFFFF"/>
        </w:rPr>
      </w:pPr>
    </w:p>
    <w:p w14:paraId="01FBA10F" w14:textId="449A427F" w:rsidR="00A37F60" w:rsidDel="00786DE9" w:rsidRDefault="00A37F60" w:rsidP="00B775A1">
      <w:pPr>
        <w:spacing w:line="480" w:lineRule="auto"/>
        <w:rPr>
          <w:del w:id="132" w:author="Joey Junarta" w:date="2018-09-30T17:48:00Z"/>
          <w:rFonts w:eastAsia="Times New Roman"/>
          <w:color w:val="000000"/>
          <w:shd w:val="clear" w:color="auto" w:fill="FFFFFF"/>
        </w:rPr>
      </w:pPr>
    </w:p>
    <w:p w14:paraId="2D5E7ADE" w14:textId="6CF5D5FB" w:rsidR="00A37F60" w:rsidDel="00786DE9" w:rsidRDefault="00A37F60" w:rsidP="00B775A1">
      <w:pPr>
        <w:spacing w:line="480" w:lineRule="auto"/>
        <w:rPr>
          <w:del w:id="133" w:author="Joey Junarta" w:date="2018-09-30T17:48:00Z"/>
          <w:rFonts w:eastAsia="Times New Roman"/>
          <w:color w:val="000000"/>
          <w:shd w:val="clear" w:color="auto" w:fill="FFFFFF"/>
        </w:rPr>
      </w:pPr>
    </w:p>
    <w:p w14:paraId="1C9C55E5" w14:textId="2E1EE1D7" w:rsidR="00A37F60" w:rsidDel="00786DE9" w:rsidRDefault="00A37F60" w:rsidP="00B775A1">
      <w:pPr>
        <w:spacing w:line="480" w:lineRule="auto"/>
        <w:rPr>
          <w:del w:id="134" w:author="Joey Junarta" w:date="2018-09-30T17:48:00Z"/>
          <w:rFonts w:eastAsia="Times New Roman"/>
          <w:color w:val="000000"/>
          <w:shd w:val="clear" w:color="auto" w:fill="FFFFFF"/>
        </w:rPr>
      </w:pPr>
    </w:p>
    <w:p w14:paraId="3497E1FF" w14:textId="71CABF0F" w:rsidR="00A37F60" w:rsidDel="00786DE9" w:rsidRDefault="00A37F60" w:rsidP="00B775A1">
      <w:pPr>
        <w:spacing w:line="480" w:lineRule="auto"/>
        <w:rPr>
          <w:del w:id="135" w:author="Joey Junarta" w:date="2018-09-30T17:48:00Z"/>
          <w:rFonts w:eastAsia="Times New Roman"/>
          <w:color w:val="000000"/>
          <w:shd w:val="clear" w:color="auto" w:fill="FFFFFF"/>
        </w:rPr>
      </w:pPr>
    </w:p>
    <w:p w14:paraId="41C5C921" w14:textId="0A108702" w:rsidR="00A37F60" w:rsidDel="00786DE9" w:rsidRDefault="00A37F60" w:rsidP="00B775A1">
      <w:pPr>
        <w:spacing w:line="480" w:lineRule="auto"/>
        <w:rPr>
          <w:del w:id="136" w:author="Joey Junarta" w:date="2018-09-30T17:48:00Z"/>
          <w:rFonts w:eastAsia="Times New Roman"/>
          <w:color w:val="000000"/>
          <w:shd w:val="clear" w:color="auto" w:fill="FFFFFF"/>
        </w:rPr>
      </w:pPr>
    </w:p>
    <w:p w14:paraId="5BC1DA7E" w14:textId="37180236" w:rsidR="00A37F60" w:rsidDel="00786DE9" w:rsidRDefault="00A37F60" w:rsidP="00B775A1">
      <w:pPr>
        <w:spacing w:line="480" w:lineRule="auto"/>
        <w:rPr>
          <w:del w:id="137" w:author="Joey Junarta" w:date="2018-09-30T17:48:00Z"/>
          <w:rFonts w:eastAsia="Times New Roman"/>
          <w:color w:val="000000"/>
          <w:shd w:val="clear" w:color="auto" w:fill="FFFFFF"/>
        </w:rPr>
      </w:pPr>
    </w:p>
    <w:p w14:paraId="36E7F601" w14:textId="2F19AB15" w:rsidR="00A37F60" w:rsidDel="00786DE9" w:rsidRDefault="00A37F60" w:rsidP="00B775A1">
      <w:pPr>
        <w:spacing w:line="480" w:lineRule="auto"/>
        <w:rPr>
          <w:del w:id="138" w:author="Joey Junarta" w:date="2018-09-30T17:48:00Z"/>
          <w:rFonts w:eastAsia="Times New Roman"/>
          <w:color w:val="000000"/>
          <w:shd w:val="clear" w:color="auto" w:fill="FFFFFF"/>
        </w:rPr>
      </w:pPr>
    </w:p>
    <w:p w14:paraId="7BD56338" w14:textId="06C519D4" w:rsidR="00A37F60" w:rsidDel="00786DE9" w:rsidRDefault="00A37F60" w:rsidP="00B775A1">
      <w:pPr>
        <w:spacing w:line="480" w:lineRule="auto"/>
        <w:rPr>
          <w:del w:id="139" w:author="Joey Junarta" w:date="2018-09-30T17:48:00Z"/>
          <w:rFonts w:eastAsia="Times New Roman"/>
          <w:color w:val="000000"/>
          <w:shd w:val="clear" w:color="auto" w:fill="FFFFFF"/>
        </w:rPr>
      </w:pPr>
    </w:p>
    <w:p w14:paraId="444C59E6" w14:textId="527C7B48" w:rsidR="00A37F60" w:rsidDel="00786DE9" w:rsidRDefault="00A37F60" w:rsidP="00B775A1">
      <w:pPr>
        <w:spacing w:line="480" w:lineRule="auto"/>
        <w:rPr>
          <w:del w:id="140" w:author="Joey Junarta" w:date="2018-09-30T17:48:00Z"/>
          <w:rFonts w:eastAsia="Times New Roman"/>
          <w:color w:val="000000"/>
          <w:shd w:val="clear" w:color="auto" w:fill="FFFFFF"/>
        </w:rPr>
      </w:pPr>
    </w:p>
    <w:p w14:paraId="40219E74" w14:textId="0C926BE0" w:rsidR="00A37F60" w:rsidDel="00786DE9" w:rsidRDefault="00A37F60" w:rsidP="00B775A1">
      <w:pPr>
        <w:spacing w:line="480" w:lineRule="auto"/>
        <w:rPr>
          <w:del w:id="141" w:author="Joey Junarta" w:date="2018-09-30T17:48:00Z"/>
          <w:rFonts w:eastAsia="Times New Roman"/>
          <w:color w:val="000000"/>
          <w:shd w:val="clear" w:color="auto" w:fill="FFFFFF"/>
        </w:rPr>
      </w:pPr>
    </w:p>
    <w:p w14:paraId="64C89012" w14:textId="6841275F" w:rsidR="00A37F60" w:rsidDel="00786DE9" w:rsidRDefault="00A37F60" w:rsidP="00B775A1">
      <w:pPr>
        <w:spacing w:line="480" w:lineRule="auto"/>
        <w:rPr>
          <w:del w:id="142" w:author="Joey Junarta" w:date="2018-09-30T17:48:00Z"/>
          <w:rFonts w:eastAsia="Times New Roman"/>
          <w:color w:val="000000"/>
          <w:shd w:val="clear" w:color="auto" w:fill="FFFFFF"/>
        </w:rPr>
      </w:pPr>
    </w:p>
    <w:p w14:paraId="7D4BEAC3" w14:textId="26904DCA" w:rsidR="00A37F60" w:rsidDel="00786DE9" w:rsidRDefault="00A37F60" w:rsidP="00B775A1">
      <w:pPr>
        <w:spacing w:line="480" w:lineRule="auto"/>
        <w:rPr>
          <w:del w:id="143" w:author="Joey Junarta" w:date="2018-09-30T17:48:00Z"/>
          <w:rFonts w:eastAsia="Times New Roman"/>
          <w:color w:val="000000"/>
          <w:shd w:val="clear" w:color="auto" w:fill="FFFFFF"/>
        </w:rPr>
      </w:pPr>
    </w:p>
    <w:p w14:paraId="647A2E14" w14:textId="090515E7" w:rsidR="00A37F60" w:rsidDel="00786DE9" w:rsidRDefault="00A37F60" w:rsidP="00B775A1">
      <w:pPr>
        <w:spacing w:line="480" w:lineRule="auto"/>
        <w:rPr>
          <w:del w:id="144" w:author="Joey Junarta" w:date="2018-09-30T17:48:00Z"/>
          <w:rFonts w:eastAsia="Times New Roman"/>
          <w:color w:val="000000"/>
          <w:shd w:val="clear" w:color="auto" w:fill="FFFFFF"/>
        </w:rPr>
      </w:pPr>
    </w:p>
    <w:p w14:paraId="3E469D31" w14:textId="2325F864" w:rsidR="00A37F60" w:rsidDel="00786DE9" w:rsidRDefault="00A37F60" w:rsidP="00B775A1">
      <w:pPr>
        <w:spacing w:line="480" w:lineRule="auto"/>
        <w:rPr>
          <w:del w:id="145" w:author="Joey Junarta" w:date="2018-09-30T17:48:00Z"/>
          <w:rFonts w:eastAsia="Times New Roman"/>
          <w:color w:val="000000"/>
          <w:shd w:val="clear" w:color="auto" w:fill="FFFFFF"/>
        </w:rPr>
      </w:pPr>
    </w:p>
    <w:p w14:paraId="3609382B" w14:textId="02B6D405" w:rsidR="00A37F60" w:rsidDel="00786DE9" w:rsidRDefault="00A37F60" w:rsidP="00B775A1">
      <w:pPr>
        <w:spacing w:line="480" w:lineRule="auto"/>
        <w:rPr>
          <w:del w:id="146" w:author="Joey Junarta" w:date="2018-09-30T17:48:00Z"/>
          <w:rFonts w:eastAsia="Times New Roman"/>
          <w:color w:val="000000"/>
          <w:shd w:val="clear" w:color="auto" w:fill="FFFFFF"/>
        </w:rPr>
      </w:pPr>
    </w:p>
    <w:p w14:paraId="1ABC9B85" w14:textId="3AF0866E" w:rsidR="00A37F60" w:rsidDel="00786DE9" w:rsidRDefault="00A37F60" w:rsidP="00B775A1">
      <w:pPr>
        <w:spacing w:line="480" w:lineRule="auto"/>
        <w:rPr>
          <w:del w:id="147" w:author="Joey Junarta" w:date="2018-09-30T17:48:00Z"/>
          <w:rFonts w:eastAsia="Times New Roman"/>
          <w:color w:val="000000"/>
          <w:shd w:val="clear" w:color="auto" w:fill="FFFFFF"/>
        </w:rPr>
      </w:pPr>
    </w:p>
    <w:p w14:paraId="50A7053F" w14:textId="3861EFCC" w:rsidR="00A37F60" w:rsidDel="00786DE9" w:rsidRDefault="00A37F60" w:rsidP="00B775A1">
      <w:pPr>
        <w:spacing w:line="480" w:lineRule="auto"/>
        <w:rPr>
          <w:del w:id="148" w:author="Joey Junarta" w:date="2018-09-30T17:48:00Z"/>
          <w:rFonts w:eastAsia="Times New Roman"/>
          <w:color w:val="000000"/>
          <w:shd w:val="clear" w:color="auto" w:fill="FFFFFF"/>
        </w:rPr>
      </w:pPr>
    </w:p>
    <w:p w14:paraId="55410EEB" w14:textId="20393AAE" w:rsidR="00A37F60" w:rsidDel="00786DE9" w:rsidRDefault="00A37F60" w:rsidP="00B775A1">
      <w:pPr>
        <w:spacing w:line="480" w:lineRule="auto"/>
        <w:rPr>
          <w:del w:id="149" w:author="Joey Junarta" w:date="2018-09-30T17:48:00Z"/>
          <w:rFonts w:eastAsia="Times New Roman"/>
          <w:color w:val="000000"/>
          <w:shd w:val="clear" w:color="auto" w:fill="FFFFFF"/>
        </w:rPr>
      </w:pPr>
    </w:p>
    <w:p w14:paraId="7F4965BF" w14:textId="77777777" w:rsidR="00A37F60" w:rsidDel="00786DE9" w:rsidRDefault="00A37F60" w:rsidP="00B775A1">
      <w:pPr>
        <w:spacing w:line="480" w:lineRule="auto"/>
        <w:rPr>
          <w:del w:id="150" w:author="Joey Junarta" w:date="2018-09-30T17:48:00Z"/>
          <w:rFonts w:eastAsia="Times New Roman"/>
          <w:color w:val="000000"/>
          <w:shd w:val="clear" w:color="auto" w:fill="FFFFFF"/>
        </w:rPr>
      </w:pPr>
    </w:p>
    <w:p w14:paraId="0AC54E66" w14:textId="77777777" w:rsidR="00A37F60" w:rsidRPr="002823AA" w:rsidRDefault="00A37F60" w:rsidP="00A37F60">
      <w:pPr>
        <w:rPr>
          <w:sz w:val="28"/>
          <w:szCs w:val="28"/>
          <w:u w:val="single"/>
        </w:rPr>
      </w:pPr>
      <w:r w:rsidRPr="002823AA">
        <w:rPr>
          <w:sz w:val="28"/>
          <w:szCs w:val="28"/>
          <w:u w:val="single"/>
        </w:rPr>
        <w:t>Acknowledgements</w:t>
      </w:r>
    </w:p>
    <w:p w14:paraId="4E5D663C" w14:textId="77777777" w:rsidR="00A37F60" w:rsidRDefault="00A37F60" w:rsidP="00A37F60"/>
    <w:p w14:paraId="7027FB10" w14:textId="6958135E" w:rsidR="00A37F60" w:rsidRPr="002823AA" w:rsidRDefault="00A37F60" w:rsidP="00A37F60">
      <w:pPr>
        <w:rPr>
          <w:rFonts w:eastAsia="Times New Roman"/>
        </w:rPr>
      </w:pPr>
      <w:r w:rsidRPr="002823AA">
        <w:rPr>
          <w:rFonts w:eastAsia="Times New Roman"/>
          <w:color w:val="1C1D1E"/>
          <w:shd w:val="clear" w:color="auto" w:fill="FFFFFF"/>
        </w:rPr>
        <w:t>VJ has funding from the Department of Biotechnology, Government of India. DB received funding from British Heart Foundation, St</w:t>
      </w:r>
      <w:r w:rsidR="006F0452">
        <w:rPr>
          <w:rFonts w:eastAsia="Times New Roman"/>
          <w:color w:val="1C1D1E"/>
          <w:shd w:val="clear" w:color="auto" w:fill="FFFFFF"/>
        </w:rPr>
        <w:t>.</w:t>
      </w:r>
      <w:r w:rsidRPr="002823AA">
        <w:rPr>
          <w:rFonts w:eastAsia="Times New Roman"/>
          <w:color w:val="1C1D1E"/>
          <w:shd w:val="clear" w:color="auto" w:fill="FFFFFF"/>
        </w:rPr>
        <w:t xml:space="preserve"> George</w:t>
      </w:r>
      <w:r w:rsidR="006F0452">
        <w:rPr>
          <w:rFonts w:eastAsia="Times New Roman"/>
          <w:color w:val="1C1D1E"/>
          <w:shd w:val="clear" w:color="auto" w:fill="FFFFFF"/>
        </w:rPr>
        <w:t>’</w:t>
      </w:r>
      <w:r w:rsidRPr="002823AA">
        <w:rPr>
          <w:rFonts w:eastAsia="Times New Roman"/>
          <w:color w:val="1C1D1E"/>
          <w:shd w:val="clear" w:color="auto" w:fill="FFFFFF"/>
        </w:rPr>
        <w:t>s Charity and British Renal Society.</w:t>
      </w:r>
    </w:p>
    <w:p w14:paraId="48D78AE6" w14:textId="77777777" w:rsidR="00A37F60" w:rsidDel="00786DE9" w:rsidRDefault="00A37F60" w:rsidP="00A37F60">
      <w:pPr>
        <w:spacing w:line="480" w:lineRule="auto"/>
        <w:rPr>
          <w:del w:id="151" w:author="Joey Junarta" w:date="2018-09-30T17:48:00Z"/>
          <w:sz w:val="28"/>
          <w:szCs w:val="28"/>
          <w:u w:val="single"/>
        </w:rPr>
      </w:pPr>
    </w:p>
    <w:p w14:paraId="4E8CE952" w14:textId="77777777" w:rsidR="00786DE9" w:rsidRDefault="00786DE9" w:rsidP="00A37F60">
      <w:pPr>
        <w:spacing w:line="480" w:lineRule="auto"/>
        <w:rPr>
          <w:ins w:id="152" w:author="Joey Junarta" w:date="2018-09-30T17:48:00Z"/>
          <w:sz w:val="28"/>
          <w:szCs w:val="28"/>
          <w:u w:val="single"/>
        </w:rPr>
      </w:pPr>
    </w:p>
    <w:p w14:paraId="0EDFCCE7" w14:textId="77777777" w:rsidR="00786DE9" w:rsidRDefault="00786DE9" w:rsidP="00A37F60">
      <w:pPr>
        <w:spacing w:line="480" w:lineRule="auto"/>
        <w:rPr>
          <w:ins w:id="153" w:author="Joey Junarta" w:date="2018-09-30T17:48:00Z"/>
          <w:sz w:val="28"/>
          <w:szCs w:val="28"/>
          <w:u w:val="single"/>
        </w:rPr>
      </w:pPr>
    </w:p>
    <w:p w14:paraId="3AC472CA" w14:textId="77777777" w:rsidR="00786DE9" w:rsidRDefault="00786DE9" w:rsidP="00A37F60">
      <w:pPr>
        <w:spacing w:line="480" w:lineRule="auto"/>
        <w:rPr>
          <w:ins w:id="154" w:author="Joey Junarta" w:date="2018-09-30T17:48:00Z"/>
          <w:sz w:val="28"/>
          <w:szCs w:val="28"/>
          <w:u w:val="single"/>
        </w:rPr>
      </w:pPr>
    </w:p>
    <w:p w14:paraId="1D74840E" w14:textId="77777777" w:rsidR="00786DE9" w:rsidRDefault="00786DE9" w:rsidP="00A37F60">
      <w:pPr>
        <w:spacing w:line="480" w:lineRule="auto"/>
        <w:rPr>
          <w:ins w:id="155" w:author="Joey Junarta" w:date="2018-09-30T17:48:00Z"/>
          <w:sz w:val="28"/>
          <w:szCs w:val="28"/>
          <w:u w:val="single"/>
        </w:rPr>
      </w:pPr>
    </w:p>
    <w:p w14:paraId="19FACA4E" w14:textId="77777777" w:rsidR="00786DE9" w:rsidRDefault="00786DE9" w:rsidP="00A37F60">
      <w:pPr>
        <w:spacing w:line="480" w:lineRule="auto"/>
        <w:rPr>
          <w:ins w:id="156" w:author="Joey Junarta" w:date="2018-09-30T17:48:00Z"/>
          <w:sz w:val="28"/>
          <w:szCs w:val="28"/>
          <w:u w:val="single"/>
        </w:rPr>
      </w:pPr>
    </w:p>
    <w:p w14:paraId="452FD52C" w14:textId="77777777" w:rsidR="00786DE9" w:rsidRDefault="00786DE9" w:rsidP="00A37F60">
      <w:pPr>
        <w:spacing w:line="480" w:lineRule="auto"/>
        <w:rPr>
          <w:ins w:id="157" w:author="Joey Junarta" w:date="2018-09-30T17:48:00Z"/>
          <w:sz w:val="28"/>
          <w:szCs w:val="28"/>
          <w:u w:val="single"/>
        </w:rPr>
      </w:pPr>
    </w:p>
    <w:p w14:paraId="5711D3B9" w14:textId="77777777" w:rsidR="00786DE9" w:rsidRDefault="00786DE9" w:rsidP="00A37F60">
      <w:pPr>
        <w:spacing w:line="480" w:lineRule="auto"/>
        <w:rPr>
          <w:ins w:id="158" w:author="Joey Junarta" w:date="2018-09-30T17:48:00Z"/>
          <w:sz w:val="28"/>
          <w:szCs w:val="28"/>
          <w:u w:val="single"/>
        </w:rPr>
      </w:pPr>
    </w:p>
    <w:p w14:paraId="61F438C5" w14:textId="77777777" w:rsidR="00786DE9" w:rsidRDefault="00786DE9" w:rsidP="00A37F60">
      <w:pPr>
        <w:spacing w:line="480" w:lineRule="auto"/>
        <w:rPr>
          <w:ins w:id="159" w:author="Joey Junarta" w:date="2018-09-30T17:48:00Z"/>
          <w:sz w:val="28"/>
          <w:szCs w:val="28"/>
          <w:u w:val="single"/>
        </w:rPr>
      </w:pPr>
    </w:p>
    <w:p w14:paraId="7132D23A" w14:textId="77777777" w:rsidR="00786DE9" w:rsidRDefault="00786DE9" w:rsidP="00A37F60">
      <w:pPr>
        <w:spacing w:line="480" w:lineRule="auto"/>
        <w:rPr>
          <w:ins w:id="160" w:author="Joey Junarta" w:date="2018-09-30T17:48:00Z"/>
          <w:sz w:val="28"/>
          <w:szCs w:val="28"/>
          <w:u w:val="single"/>
        </w:rPr>
      </w:pPr>
    </w:p>
    <w:p w14:paraId="45B7F428" w14:textId="77777777" w:rsidR="00786DE9" w:rsidRDefault="00786DE9" w:rsidP="00A37F60">
      <w:pPr>
        <w:spacing w:line="480" w:lineRule="auto"/>
        <w:rPr>
          <w:ins w:id="161" w:author="Joey Junarta" w:date="2018-09-30T17:48:00Z"/>
          <w:sz w:val="28"/>
          <w:szCs w:val="28"/>
          <w:u w:val="single"/>
        </w:rPr>
      </w:pPr>
    </w:p>
    <w:p w14:paraId="3D1E6A63" w14:textId="77777777" w:rsidR="00786DE9" w:rsidRDefault="00786DE9" w:rsidP="00A37F60">
      <w:pPr>
        <w:spacing w:line="480" w:lineRule="auto"/>
        <w:rPr>
          <w:ins w:id="162" w:author="Joey Junarta" w:date="2018-09-30T17:48:00Z"/>
          <w:sz w:val="28"/>
          <w:szCs w:val="28"/>
          <w:u w:val="single"/>
        </w:rPr>
      </w:pPr>
    </w:p>
    <w:p w14:paraId="52E43939" w14:textId="77777777" w:rsidR="00786DE9" w:rsidRDefault="00786DE9" w:rsidP="00A37F60">
      <w:pPr>
        <w:spacing w:line="480" w:lineRule="auto"/>
        <w:rPr>
          <w:ins w:id="163" w:author="Joey Junarta" w:date="2018-09-30T17:48:00Z"/>
          <w:sz w:val="28"/>
          <w:szCs w:val="28"/>
          <w:u w:val="single"/>
        </w:rPr>
      </w:pPr>
    </w:p>
    <w:p w14:paraId="187410B5" w14:textId="77777777" w:rsidR="00786DE9" w:rsidRDefault="00786DE9" w:rsidP="00A37F60">
      <w:pPr>
        <w:spacing w:line="480" w:lineRule="auto"/>
        <w:rPr>
          <w:ins w:id="164" w:author="Joey Junarta" w:date="2018-09-30T17:48:00Z"/>
          <w:sz w:val="28"/>
          <w:szCs w:val="28"/>
          <w:u w:val="single"/>
        </w:rPr>
      </w:pPr>
    </w:p>
    <w:p w14:paraId="37B1B0CB" w14:textId="77777777" w:rsidR="00786DE9" w:rsidRDefault="00786DE9" w:rsidP="00A37F60">
      <w:pPr>
        <w:spacing w:line="480" w:lineRule="auto"/>
        <w:rPr>
          <w:ins w:id="165" w:author="Joey Junarta" w:date="2018-09-30T17:48:00Z"/>
          <w:sz w:val="28"/>
          <w:szCs w:val="28"/>
          <w:u w:val="single"/>
        </w:rPr>
      </w:pPr>
    </w:p>
    <w:p w14:paraId="36D828B3" w14:textId="77777777" w:rsidR="00786DE9" w:rsidRDefault="00786DE9" w:rsidP="00A37F60">
      <w:pPr>
        <w:spacing w:line="480" w:lineRule="auto"/>
        <w:rPr>
          <w:ins w:id="166" w:author="Joey Junarta" w:date="2018-09-30T17:48:00Z"/>
          <w:sz w:val="28"/>
          <w:szCs w:val="28"/>
          <w:u w:val="single"/>
        </w:rPr>
      </w:pPr>
    </w:p>
    <w:p w14:paraId="1D9E2369" w14:textId="77777777" w:rsidR="00786DE9" w:rsidRDefault="00786DE9" w:rsidP="00A37F60">
      <w:pPr>
        <w:spacing w:line="480" w:lineRule="auto"/>
        <w:rPr>
          <w:ins w:id="167" w:author="Joey Junarta" w:date="2018-09-30T17:48:00Z"/>
          <w:sz w:val="28"/>
          <w:szCs w:val="28"/>
          <w:u w:val="single"/>
        </w:rPr>
      </w:pPr>
    </w:p>
    <w:p w14:paraId="0FF87D96" w14:textId="5C928B15" w:rsidR="00A37F60" w:rsidDel="00B7783C" w:rsidRDefault="00A37F60" w:rsidP="00A37F60">
      <w:pPr>
        <w:spacing w:line="480" w:lineRule="auto"/>
        <w:rPr>
          <w:del w:id="168" w:author="Joey Junarta" w:date="2018-09-30T17:48:00Z"/>
          <w:sz w:val="28"/>
          <w:szCs w:val="28"/>
          <w:u w:val="single"/>
        </w:rPr>
      </w:pPr>
    </w:p>
    <w:p w14:paraId="66D5D47D" w14:textId="77777777" w:rsidR="00B7783C" w:rsidRDefault="00B7783C" w:rsidP="00A37F60">
      <w:pPr>
        <w:spacing w:line="480" w:lineRule="auto"/>
        <w:rPr>
          <w:ins w:id="169" w:author="Joey Junarta" w:date="2018-09-30T19:42:00Z"/>
          <w:sz w:val="28"/>
          <w:szCs w:val="28"/>
          <w:u w:val="single"/>
        </w:rPr>
      </w:pPr>
    </w:p>
    <w:p w14:paraId="34459BF3" w14:textId="77777777" w:rsidR="00B7783C" w:rsidRDefault="00B7783C" w:rsidP="00A37F60">
      <w:pPr>
        <w:spacing w:line="480" w:lineRule="auto"/>
        <w:rPr>
          <w:ins w:id="170" w:author="Joey Junarta" w:date="2018-09-30T19:42:00Z"/>
          <w:sz w:val="28"/>
          <w:szCs w:val="28"/>
          <w:u w:val="single"/>
        </w:rPr>
      </w:pPr>
    </w:p>
    <w:p w14:paraId="6D7C7943" w14:textId="77777777" w:rsidR="00B7783C" w:rsidRDefault="00B7783C" w:rsidP="00A37F60">
      <w:pPr>
        <w:spacing w:line="480" w:lineRule="auto"/>
        <w:rPr>
          <w:ins w:id="171" w:author="Joey Junarta" w:date="2018-09-30T19:42:00Z"/>
          <w:sz w:val="28"/>
          <w:szCs w:val="28"/>
          <w:u w:val="single"/>
        </w:rPr>
      </w:pPr>
    </w:p>
    <w:p w14:paraId="4AF6A9C6" w14:textId="7CEE88F4" w:rsidR="00A37F60" w:rsidDel="00786DE9" w:rsidRDefault="00A37F60" w:rsidP="00A37F60">
      <w:pPr>
        <w:spacing w:line="480" w:lineRule="auto"/>
        <w:rPr>
          <w:del w:id="172" w:author="Joey Junarta" w:date="2018-09-30T17:48:00Z"/>
          <w:sz w:val="28"/>
          <w:szCs w:val="28"/>
          <w:u w:val="single"/>
        </w:rPr>
      </w:pPr>
    </w:p>
    <w:p w14:paraId="73DBF94D" w14:textId="66090128" w:rsidR="00A37F60" w:rsidDel="00786DE9" w:rsidRDefault="00A37F60" w:rsidP="00A37F60">
      <w:pPr>
        <w:spacing w:line="480" w:lineRule="auto"/>
        <w:rPr>
          <w:del w:id="173" w:author="Joey Junarta" w:date="2018-09-30T17:48:00Z"/>
          <w:sz w:val="28"/>
          <w:szCs w:val="28"/>
          <w:u w:val="single"/>
        </w:rPr>
      </w:pPr>
    </w:p>
    <w:p w14:paraId="58F80026" w14:textId="027E59F0" w:rsidR="00A37F60" w:rsidDel="00786DE9" w:rsidRDefault="00A37F60" w:rsidP="00A37F60">
      <w:pPr>
        <w:spacing w:line="480" w:lineRule="auto"/>
        <w:rPr>
          <w:del w:id="174" w:author="Joey Junarta" w:date="2018-09-30T17:48:00Z"/>
          <w:sz w:val="28"/>
          <w:szCs w:val="28"/>
          <w:u w:val="single"/>
        </w:rPr>
      </w:pPr>
    </w:p>
    <w:p w14:paraId="3D2A9157" w14:textId="444D1013" w:rsidR="00A37F60" w:rsidDel="00786DE9" w:rsidRDefault="00A37F60" w:rsidP="00A37F60">
      <w:pPr>
        <w:spacing w:line="480" w:lineRule="auto"/>
        <w:rPr>
          <w:del w:id="175" w:author="Joey Junarta" w:date="2018-09-30T17:48:00Z"/>
          <w:sz w:val="28"/>
          <w:szCs w:val="28"/>
          <w:u w:val="single"/>
        </w:rPr>
      </w:pPr>
    </w:p>
    <w:p w14:paraId="251680C9" w14:textId="5B6E721C" w:rsidR="00A37F60" w:rsidDel="00786DE9" w:rsidRDefault="00A37F60" w:rsidP="00A37F60">
      <w:pPr>
        <w:spacing w:line="480" w:lineRule="auto"/>
        <w:rPr>
          <w:del w:id="176" w:author="Joey Junarta" w:date="2018-09-30T17:48:00Z"/>
          <w:sz w:val="28"/>
          <w:szCs w:val="28"/>
          <w:u w:val="single"/>
        </w:rPr>
      </w:pPr>
    </w:p>
    <w:p w14:paraId="6B57721D" w14:textId="371C7869" w:rsidR="00A37F60" w:rsidDel="00786DE9" w:rsidRDefault="00A37F60" w:rsidP="00A37F60">
      <w:pPr>
        <w:spacing w:line="480" w:lineRule="auto"/>
        <w:rPr>
          <w:del w:id="177" w:author="Joey Junarta" w:date="2018-09-30T17:48:00Z"/>
          <w:sz w:val="28"/>
          <w:szCs w:val="28"/>
          <w:u w:val="single"/>
        </w:rPr>
      </w:pPr>
    </w:p>
    <w:p w14:paraId="14C1AD3C" w14:textId="5A441E9F" w:rsidR="00A37F60" w:rsidDel="00786DE9" w:rsidRDefault="00A37F60" w:rsidP="00A37F60">
      <w:pPr>
        <w:spacing w:line="480" w:lineRule="auto"/>
        <w:rPr>
          <w:del w:id="178" w:author="Joey Junarta" w:date="2018-09-30T17:48:00Z"/>
          <w:sz w:val="28"/>
          <w:szCs w:val="28"/>
          <w:u w:val="single"/>
        </w:rPr>
      </w:pPr>
    </w:p>
    <w:p w14:paraId="651FA372" w14:textId="0257A8BC" w:rsidR="00A37F60" w:rsidDel="00786DE9" w:rsidRDefault="00A37F60" w:rsidP="00A37F60">
      <w:pPr>
        <w:spacing w:line="480" w:lineRule="auto"/>
        <w:rPr>
          <w:del w:id="179" w:author="Joey Junarta" w:date="2018-09-30T17:48:00Z"/>
          <w:sz w:val="28"/>
          <w:szCs w:val="28"/>
          <w:u w:val="single"/>
        </w:rPr>
      </w:pPr>
    </w:p>
    <w:p w14:paraId="09CE45A7" w14:textId="77F0E825" w:rsidR="00A37F60" w:rsidDel="00786DE9" w:rsidRDefault="00A37F60" w:rsidP="00A37F60">
      <w:pPr>
        <w:spacing w:line="480" w:lineRule="auto"/>
        <w:rPr>
          <w:del w:id="180" w:author="Joey Junarta" w:date="2018-09-30T17:48:00Z"/>
          <w:sz w:val="28"/>
          <w:szCs w:val="28"/>
          <w:u w:val="single"/>
        </w:rPr>
      </w:pPr>
    </w:p>
    <w:p w14:paraId="4952C719" w14:textId="77777777" w:rsidR="00A37F60" w:rsidDel="007C2352" w:rsidRDefault="00A37F60" w:rsidP="00A37F60">
      <w:pPr>
        <w:spacing w:line="480" w:lineRule="auto"/>
        <w:rPr>
          <w:del w:id="181" w:author="Joey Junarta" w:date="2018-09-30T15:15:00Z"/>
          <w:sz w:val="28"/>
          <w:szCs w:val="28"/>
          <w:u w:val="single"/>
        </w:rPr>
      </w:pPr>
    </w:p>
    <w:p w14:paraId="07ACE31A" w14:textId="1642A140" w:rsidR="00A37F60" w:rsidDel="007C2352" w:rsidRDefault="00A37F60" w:rsidP="00A37F60">
      <w:pPr>
        <w:spacing w:line="480" w:lineRule="auto"/>
        <w:rPr>
          <w:del w:id="182" w:author="Joey Junarta" w:date="2018-09-30T15:15:00Z"/>
          <w:sz w:val="28"/>
          <w:szCs w:val="28"/>
          <w:u w:val="single"/>
        </w:rPr>
      </w:pPr>
    </w:p>
    <w:p w14:paraId="0E9107D5" w14:textId="1530C82E" w:rsidR="00A37F60" w:rsidDel="007C2352" w:rsidRDefault="00A37F60" w:rsidP="00A37F60">
      <w:pPr>
        <w:spacing w:line="480" w:lineRule="auto"/>
        <w:rPr>
          <w:del w:id="183" w:author="Joey Junarta" w:date="2018-09-30T15:15:00Z"/>
          <w:sz w:val="28"/>
          <w:szCs w:val="28"/>
          <w:u w:val="single"/>
        </w:rPr>
      </w:pPr>
    </w:p>
    <w:p w14:paraId="6CE6305F" w14:textId="0B7C3B78" w:rsidR="00A37F60" w:rsidDel="007C2352" w:rsidRDefault="00A37F60" w:rsidP="00A37F60">
      <w:pPr>
        <w:spacing w:line="480" w:lineRule="auto"/>
        <w:rPr>
          <w:del w:id="184" w:author="Joey Junarta" w:date="2018-09-30T15:15:00Z"/>
          <w:sz w:val="28"/>
          <w:szCs w:val="28"/>
          <w:u w:val="single"/>
        </w:rPr>
      </w:pPr>
    </w:p>
    <w:p w14:paraId="55DA9CFA" w14:textId="38022B42" w:rsidR="00A37F60" w:rsidDel="007C2352" w:rsidRDefault="00A37F60" w:rsidP="00A37F60">
      <w:pPr>
        <w:spacing w:line="480" w:lineRule="auto"/>
        <w:rPr>
          <w:del w:id="185" w:author="Joey Junarta" w:date="2018-09-30T15:15:00Z"/>
          <w:sz w:val="28"/>
          <w:szCs w:val="28"/>
          <w:u w:val="single"/>
        </w:rPr>
      </w:pPr>
    </w:p>
    <w:p w14:paraId="3EC51563" w14:textId="46425373" w:rsidR="00A37F60" w:rsidDel="007C2352" w:rsidRDefault="00A37F60" w:rsidP="00A37F60">
      <w:pPr>
        <w:spacing w:line="480" w:lineRule="auto"/>
        <w:rPr>
          <w:del w:id="186" w:author="Joey Junarta" w:date="2018-09-30T15:15:00Z"/>
          <w:sz w:val="28"/>
          <w:szCs w:val="28"/>
          <w:u w:val="single"/>
        </w:rPr>
      </w:pPr>
    </w:p>
    <w:p w14:paraId="29D24664" w14:textId="79883FC3" w:rsidR="00A37F60" w:rsidDel="007C2352" w:rsidRDefault="00A37F60" w:rsidP="00A37F60">
      <w:pPr>
        <w:spacing w:line="480" w:lineRule="auto"/>
        <w:rPr>
          <w:del w:id="187" w:author="Joey Junarta" w:date="2018-09-30T15:15:00Z"/>
          <w:sz w:val="28"/>
          <w:szCs w:val="28"/>
          <w:u w:val="single"/>
        </w:rPr>
      </w:pPr>
    </w:p>
    <w:p w14:paraId="02E3327D" w14:textId="7B0305A3" w:rsidR="00A37F60" w:rsidDel="007C2352" w:rsidRDefault="00A37F60" w:rsidP="00A37F60">
      <w:pPr>
        <w:spacing w:line="480" w:lineRule="auto"/>
        <w:rPr>
          <w:del w:id="188" w:author="Joey Junarta" w:date="2018-09-30T15:15:00Z"/>
          <w:sz w:val="28"/>
          <w:szCs w:val="28"/>
          <w:u w:val="single"/>
        </w:rPr>
      </w:pPr>
    </w:p>
    <w:p w14:paraId="611495D0" w14:textId="77777777" w:rsidR="00A37F60" w:rsidRDefault="00A37F60" w:rsidP="00A37F60">
      <w:pPr>
        <w:spacing w:line="480" w:lineRule="auto"/>
        <w:rPr>
          <w:sz w:val="28"/>
          <w:szCs w:val="28"/>
          <w:u w:val="single"/>
        </w:rPr>
      </w:pPr>
    </w:p>
    <w:p w14:paraId="6DC43370" w14:textId="77777777" w:rsidR="00A37F60" w:rsidRPr="004847DC" w:rsidRDefault="00A37F60" w:rsidP="00A37F60">
      <w:pPr>
        <w:spacing w:line="480" w:lineRule="auto"/>
        <w:rPr>
          <w:sz w:val="28"/>
          <w:szCs w:val="28"/>
          <w:u w:val="single"/>
        </w:rPr>
      </w:pPr>
      <w:r w:rsidRPr="004847DC">
        <w:rPr>
          <w:sz w:val="28"/>
          <w:szCs w:val="28"/>
          <w:u w:val="single"/>
        </w:rPr>
        <w:lastRenderedPageBreak/>
        <w:t>References</w:t>
      </w:r>
    </w:p>
    <w:p w14:paraId="1AF64F98" w14:textId="77777777" w:rsidR="00A37F60" w:rsidRPr="00717A5B" w:rsidRDefault="00A37F60" w:rsidP="00A37F60">
      <w:pPr>
        <w:spacing w:line="480" w:lineRule="auto"/>
        <w:ind w:left="432" w:hanging="432"/>
      </w:pPr>
    </w:p>
    <w:p w14:paraId="76583017" w14:textId="77777777" w:rsidR="00A37F60" w:rsidRPr="00717A5B" w:rsidRDefault="00A37F60" w:rsidP="00A37F60">
      <w:pPr>
        <w:spacing w:line="480" w:lineRule="auto"/>
        <w:ind w:left="432" w:hanging="432"/>
      </w:pPr>
      <w:r w:rsidRPr="00717A5B">
        <w:t>1. Astor BC, Coresh J, Heiss G, Pettitt D, Sarnak MJ: Kidney function and anemia as risk factors for coronary heart disease and mortality: The atherosclerosis risk in communities (ARIC) study. [Electronic version].</w:t>
      </w:r>
      <w:r w:rsidRPr="00717A5B">
        <w:rPr>
          <w:i/>
        </w:rPr>
        <w:t xml:space="preserve"> Am Heart J </w:t>
      </w:r>
      <w:r w:rsidRPr="00717A5B">
        <w:t>151: 492-500, 2006</w:t>
      </w:r>
    </w:p>
    <w:p w14:paraId="3039D333" w14:textId="77777777" w:rsidR="00A37F60" w:rsidRPr="00717A5B" w:rsidRDefault="00A37F60" w:rsidP="00A37F60">
      <w:pPr>
        <w:spacing w:line="480" w:lineRule="auto"/>
        <w:ind w:left="432" w:hanging="432"/>
      </w:pPr>
      <w:r w:rsidRPr="00717A5B">
        <w:t xml:space="preserve">2. </w:t>
      </w:r>
      <w:r>
        <w:t>Kottgen A, Russell SD, Loehr LR, et al</w:t>
      </w:r>
      <w:r w:rsidRPr="00717A5B">
        <w:t>: Reduced kidney function as a risk factor for incident heart failure: The atherosclerosis risk in communities (ARIC) study. [Electronic version].</w:t>
      </w:r>
      <w:r w:rsidRPr="00717A5B">
        <w:rPr>
          <w:i/>
        </w:rPr>
        <w:t xml:space="preserve"> J Am Soc Nephrol </w:t>
      </w:r>
      <w:r w:rsidRPr="00717A5B">
        <w:t>18: 1307-1315, 2007</w:t>
      </w:r>
    </w:p>
    <w:p w14:paraId="35681449" w14:textId="77777777" w:rsidR="00A37F60" w:rsidRPr="00717A5B" w:rsidRDefault="00A37F60" w:rsidP="00A37F60">
      <w:pPr>
        <w:spacing w:line="480" w:lineRule="auto"/>
        <w:ind w:left="432" w:hanging="432"/>
      </w:pPr>
      <w:r w:rsidRPr="00717A5B">
        <w:t>3. Holick MF: Vitamin D deficiency. [Electronic version].</w:t>
      </w:r>
      <w:r w:rsidRPr="00717A5B">
        <w:rPr>
          <w:i/>
        </w:rPr>
        <w:t xml:space="preserve"> N Engl J Med </w:t>
      </w:r>
      <w:r w:rsidRPr="00717A5B">
        <w:t>357: 266-281, 2007</w:t>
      </w:r>
    </w:p>
    <w:p w14:paraId="74DEF64E" w14:textId="77777777" w:rsidR="00A37F60" w:rsidRPr="00717A5B" w:rsidRDefault="00A37F60" w:rsidP="00A37F60">
      <w:pPr>
        <w:spacing w:line="480" w:lineRule="auto"/>
        <w:ind w:left="432" w:hanging="432"/>
      </w:pPr>
      <w:r w:rsidRPr="00717A5B">
        <w:t>4. Duranton F, Rodriguez-Ortiz ME, Duny Y, Rodriguez M, Daures JP, Argiles A: Vitamin D treatment and mortality in chronic kidney disease: A systematic review and meta-analysis. [Electronic version].</w:t>
      </w:r>
      <w:r w:rsidRPr="00717A5B">
        <w:rPr>
          <w:i/>
        </w:rPr>
        <w:t xml:space="preserve"> Am J Nephrol </w:t>
      </w:r>
      <w:r w:rsidRPr="00717A5B">
        <w:t>37: 239-248, 2013</w:t>
      </w:r>
    </w:p>
    <w:p w14:paraId="289BFA9C" w14:textId="77777777" w:rsidR="00A37F60" w:rsidRPr="00717A5B" w:rsidRDefault="00A37F60" w:rsidP="00A37F60">
      <w:pPr>
        <w:spacing w:line="480" w:lineRule="auto"/>
        <w:ind w:left="432" w:hanging="432"/>
      </w:pPr>
      <w:r w:rsidRPr="00717A5B">
        <w:t>5. Marckmann P, Agerskov H, Thineshkumar S,</w:t>
      </w:r>
      <w:r>
        <w:t xml:space="preserve"> et al</w:t>
      </w:r>
      <w:r w:rsidRPr="00717A5B">
        <w:t>: Randomized controlled trial of cholecalciferol supplementation in chronic kidney disease patients with hypovitaminosis D. [Electronic version].</w:t>
      </w:r>
      <w:r w:rsidRPr="00717A5B">
        <w:rPr>
          <w:i/>
        </w:rPr>
        <w:t xml:space="preserve"> Nephrol Dial Transplant </w:t>
      </w:r>
      <w:r w:rsidRPr="00717A5B">
        <w:t>27: 3523-3531, 2012</w:t>
      </w:r>
    </w:p>
    <w:p w14:paraId="02E9F849" w14:textId="77777777" w:rsidR="00A37F60" w:rsidRPr="00717A5B" w:rsidRDefault="00A37F60" w:rsidP="00A37F60">
      <w:pPr>
        <w:spacing w:line="480" w:lineRule="auto"/>
        <w:ind w:left="432" w:hanging="432"/>
      </w:pPr>
      <w:r w:rsidRPr="00717A5B">
        <w:t>6. Melamed ML, &amp; Thadhani RI: Vitamin D therapy in chronic kidney disease and end stage renal disease. [Electronic version].</w:t>
      </w:r>
      <w:r w:rsidRPr="00717A5B">
        <w:rPr>
          <w:i/>
        </w:rPr>
        <w:t xml:space="preserve"> Clin J Am Soc Nephrol </w:t>
      </w:r>
      <w:r w:rsidRPr="00717A5B">
        <w:t>7: 358-365, 2012</w:t>
      </w:r>
    </w:p>
    <w:p w14:paraId="64E6B22E" w14:textId="77777777" w:rsidR="00A37F60" w:rsidRPr="00717A5B" w:rsidRDefault="00A37F60" w:rsidP="00A37F60">
      <w:pPr>
        <w:spacing w:line="480" w:lineRule="auto"/>
        <w:ind w:left="432" w:hanging="432"/>
      </w:pPr>
      <w:r w:rsidRPr="00717A5B">
        <w:t>7. Zoccali</w:t>
      </w:r>
      <w:r>
        <w:t xml:space="preserve"> C, Bode-Boger S, Mallamaci F, et al</w:t>
      </w:r>
      <w:r w:rsidRPr="00717A5B">
        <w:t>: Plasma concentration of asymmetrical dimethylarginine and mortality in patients with end-stage renal disease: A prospective study. [Electronic version].</w:t>
      </w:r>
      <w:r w:rsidRPr="00717A5B">
        <w:rPr>
          <w:i/>
        </w:rPr>
        <w:t xml:space="preserve"> Lancet </w:t>
      </w:r>
      <w:r w:rsidRPr="00717A5B">
        <w:t>358: 2113-2117, 2001</w:t>
      </w:r>
    </w:p>
    <w:p w14:paraId="014E6842" w14:textId="77777777" w:rsidR="00A37F60" w:rsidRPr="00717A5B" w:rsidRDefault="00A37F60" w:rsidP="00A37F60">
      <w:pPr>
        <w:spacing w:line="480" w:lineRule="auto"/>
        <w:ind w:left="432" w:hanging="432"/>
      </w:pPr>
      <w:r w:rsidRPr="00717A5B">
        <w:t>8. Cai QZ, Lu XZ, Lu Y, Wang AY: Longitudinal changes of cardiac structure and function in CKD (CASCADE study). [Electronic version].</w:t>
      </w:r>
      <w:r w:rsidRPr="00717A5B">
        <w:rPr>
          <w:i/>
        </w:rPr>
        <w:t xml:space="preserve"> J Am Soc Nephrol </w:t>
      </w:r>
      <w:r w:rsidRPr="00717A5B">
        <w:t>25: 1599-1608, 2014</w:t>
      </w:r>
    </w:p>
    <w:p w14:paraId="3802526A" w14:textId="77777777" w:rsidR="00A37F60" w:rsidRPr="00717A5B" w:rsidRDefault="00A37F60" w:rsidP="00A37F60">
      <w:pPr>
        <w:spacing w:line="480" w:lineRule="auto"/>
        <w:ind w:left="432" w:hanging="432"/>
      </w:pPr>
      <w:r w:rsidRPr="00717A5B">
        <w:t>9. Kumar V, Yadav AK, Lal A,</w:t>
      </w:r>
      <w:r>
        <w:t xml:space="preserve"> et al</w:t>
      </w:r>
      <w:r w:rsidRPr="00717A5B">
        <w:t>: A randomized trial of vitamin D supplementation on vascular function in CKD. [Electronic version].</w:t>
      </w:r>
      <w:r w:rsidRPr="00717A5B">
        <w:rPr>
          <w:i/>
        </w:rPr>
        <w:t xml:space="preserve"> J Am Soc Nephrol </w:t>
      </w:r>
      <w:r w:rsidRPr="00717A5B">
        <w:t>28: 3100-3108, 2017</w:t>
      </w:r>
    </w:p>
    <w:p w14:paraId="4C208D51" w14:textId="77777777" w:rsidR="00A37F60" w:rsidRPr="00717A5B" w:rsidRDefault="00A37F60" w:rsidP="00A37F60">
      <w:pPr>
        <w:spacing w:line="480" w:lineRule="auto"/>
        <w:ind w:left="432" w:hanging="432"/>
      </w:pPr>
      <w:r w:rsidRPr="00717A5B">
        <w:lastRenderedPageBreak/>
        <w:t>10. Tamez H, Zoccali C, Packham D,</w:t>
      </w:r>
      <w:r>
        <w:t xml:space="preserve"> et al</w:t>
      </w:r>
      <w:r w:rsidRPr="00717A5B">
        <w:t>: Vitamin D reduces left atrial volume in patients with left ventricular hypertrophy and chronic kidney disease. [Electronic version].</w:t>
      </w:r>
      <w:r w:rsidRPr="00717A5B">
        <w:rPr>
          <w:i/>
        </w:rPr>
        <w:t xml:space="preserve"> Am Heart J </w:t>
      </w:r>
      <w:r w:rsidRPr="00717A5B">
        <w:t>164: 902-9.e2, 2012</w:t>
      </w:r>
    </w:p>
    <w:p w14:paraId="17DA3572" w14:textId="77777777" w:rsidR="00A37F60" w:rsidRPr="00717A5B" w:rsidRDefault="00A37F60" w:rsidP="00A37F60">
      <w:pPr>
        <w:spacing w:line="480" w:lineRule="auto"/>
        <w:ind w:left="432" w:hanging="432"/>
      </w:pPr>
      <w:r w:rsidRPr="00717A5B">
        <w:t>11. Zoccali C, Curatola G, Panuccio V,</w:t>
      </w:r>
      <w:r>
        <w:t xml:space="preserve"> et al</w:t>
      </w:r>
      <w:r w:rsidRPr="00717A5B">
        <w:t>: Paricalcitol and endothelial function in chronic kidney disease trial. [Electronic version].</w:t>
      </w:r>
      <w:r w:rsidRPr="00717A5B">
        <w:rPr>
          <w:i/>
        </w:rPr>
        <w:t xml:space="preserve"> Hypertension </w:t>
      </w:r>
      <w:r w:rsidRPr="00717A5B">
        <w:t>64: 1005-1011, 2014</w:t>
      </w:r>
    </w:p>
    <w:p w14:paraId="294101CD" w14:textId="77777777" w:rsidR="00A37F60" w:rsidRPr="00717A5B" w:rsidRDefault="00A37F60" w:rsidP="00A37F60">
      <w:pPr>
        <w:spacing w:line="480" w:lineRule="auto"/>
        <w:ind w:left="432" w:hanging="432"/>
      </w:pPr>
      <w:r w:rsidRPr="00717A5B">
        <w:t>12. Thethi TK, Bajwa MA, Ghanim H,</w:t>
      </w:r>
      <w:r>
        <w:t xml:space="preserve"> et al</w:t>
      </w:r>
      <w:r w:rsidRPr="00717A5B">
        <w:t>: Effect of paricalcitol on endothelial function and inflammation in type 2 diabetes and chronic kidney disease. [Electronic version].</w:t>
      </w:r>
      <w:r w:rsidRPr="00717A5B">
        <w:rPr>
          <w:i/>
        </w:rPr>
        <w:t xml:space="preserve"> J Diabetes Complications </w:t>
      </w:r>
      <w:r w:rsidRPr="00717A5B">
        <w:t>29: 433-437, 2015</w:t>
      </w:r>
    </w:p>
    <w:p w14:paraId="3DEECF78" w14:textId="77777777" w:rsidR="00A37F60" w:rsidRPr="00717A5B" w:rsidRDefault="00A37F60" w:rsidP="00A37F60">
      <w:pPr>
        <w:spacing w:line="480" w:lineRule="auto"/>
        <w:ind w:left="432" w:hanging="432"/>
      </w:pPr>
      <w:r w:rsidRPr="00717A5B">
        <w:t>13.</w:t>
      </w:r>
      <w:r>
        <w:t xml:space="preserve"> Kendrick J, Andrews E, You Z, et al</w:t>
      </w:r>
      <w:r w:rsidRPr="00717A5B">
        <w:t>: Cholecalciferol, calcitriol, and vascular function in CKD: A randomized, double-blind trial. [Electronic version].</w:t>
      </w:r>
      <w:r w:rsidRPr="00717A5B">
        <w:rPr>
          <w:i/>
        </w:rPr>
        <w:t xml:space="preserve"> Clin J Am Soc Nephrol </w:t>
      </w:r>
      <w:r w:rsidRPr="00717A5B">
        <w:t>12: 1438-1446, 2017</w:t>
      </w:r>
    </w:p>
    <w:p w14:paraId="0D99F8B4" w14:textId="77777777" w:rsidR="00A37F60" w:rsidRPr="00717A5B" w:rsidRDefault="00A37F60" w:rsidP="00A37F60">
      <w:pPr>
        <w:spacing w:line="480" w:lineRule="auto"/>
        <w:ind w:left="432" w:hanging="432"/>
      </w:pPr>
      <w:r w:rsidRPr="00717A5B">
        <w:t>14. Levin A, Tang M, Perry T,</w:t>
      </w:r>
      <w:r>
        <w:t xml:space="preserve"> et al</w:t>
      </w:r>
      <w:r w:rsidRPr="00717A5B">
        <w:t>: Randomized controlled trial for the effect of vitamin D supplementation on vascular stiffness in CKD. [Electronic version].</w:t>
      </w:r>
      <w:r w:rsidRPr="00717A5B">
        <w:rPr>
          <w:i/>
        </w:rPr>
        <w:t xml:space="preserve"> Clin J Am Soc Nephrol </w:t>
      </w:r>
      <w:r w:rsidRPr="00717A5B">
        <w:t>12: 1447-1460, 2017</w:t>
      </w:r>
    </w:p>
    <w:p w14:paraId="66E6B727" w14:textId="77777777" w:rsidR="00A37F60" w:rsidRPr="00717A5B" w:rsidRDefault="00A37F60" w:rsidP="00A37F60">
      <w:pPr>
        <w:spacing w:line="480" w:lineRule="auto"/>
        <w:ind w:left="432" w:hanging="432"/>
      </w:pPr>
      <w:r w:rsidRPr="00717A5B">
        <w:t>15. Mose FH, Vase H, Larsen T,</w:t>
      </w:r>
      <w:r>
        <w:t xml:space="preserve"> et al</w:t>
      </w:r>
      <w:r w:rsidRPr="00717A5B">
        <w:t>: Cardiovascular effects of cholecalciferol treatment in dialysis patients--a randomized controlled trial. [Electronic version].</w:t>
      </w:r>
      <w:r w:rsidRPr="00717A5B">
        <w:rPr>
          <w:i/>
        </w:rPr>
        <w:t xml:space="preserve"> BMC Nephrol </w:t>
      </w:r>
      <w:r w:rsidRPr="00717A5B">
        <w:t>15: 50-2369-15-50, 2014</w:t>
      </w:r>
    </w:p>
    <w:p w14:paraId="3C0D41FD" w14:textId="77777777" w:rsidR="00A37F60" w:rsidRPr="00717A5B" w:rsidRDefault="00A37F60" w:rsidP="00A37F60">
      <w:pPr>
        <w:spacing w:line="480" w:lineRule="auto"/>
        <w:ind w:left="432" w:hanging="432"/>
      </w:pPr>
      <w:r>
        <w:t>16. Wang AY, Fang F, Chan J, et al</w:t>
      </w:r>
      <w:r w:rsidRPr="00717A5B">
        <w:t>: Effect of paricalcitol on left ventricular mass and function in CKD--the OPERA trial. [Electronic version].</w:t>
      </w:r>
      <w:r w:rsidRPr="00717A5B">
        <w:rPr>
          <w:i/>
        </w:rPr>
        <w:t xml:space="preserve"> J Am Soc Nephrol </w:t>
      </w:r>
      <w:r w:rsidRPr="00717A5B">
        <w:t>25: 175-186, 2014</w:t>
      </w:r>
    </w:p>
    <w:p w14:paraId="63A9532F" w14:textId="77777777" w:rsidR="00A37F60" w:rsidRPr="00717A5B" w:rsidRDefault="00A37F60" w:rsidP="00A37F60">
      <w:pPr>
        <w:spacing w:line="480" w:lineRule="auto"/>
        <w:ind w:left="432" w:hanging="432"/>
      </w:pPr>
      <w:r w:rsidRPr="00717A5B">
        <w:t>17. Thadhani R, Appelbaum E, Pritchett Y,</w:t>
      </w:r>
      <w:r>
        <w:t xml:space="preserve"> et al</w:t>
      </w:r>
      <w:r w:rsidRPr="00717A5B">
        <w:t>: Vitamin D therapy and cardiac structure and function in patients with chronic kidney disease: The PRIMO randomized controlled trial. [Electronic version].</w:t>
      </w:r>
      <w:r>
        <w:rPr>
          <w:i/>
        </w:rPr>
        <w:t xml:space="preserve"> JAMA</w:t>
      </w:r>
      <w:r w:rsidRPr="00717A5B">
        <w:rPr>
          <w:i/>
        </w:rPr>
        <w:t xml:space="preserve"> </w:t>
      </w:r>
      <w:r w:rsidRPr="00717A5B">
        <w:t>307: 674-684, 2012</w:t>
      </w:r>
    </w:p>
    <w:p w14:paraId="71E92ED4" w14:textId="77777777" w:rsidR="00A37F60" w:rsidRPr="00717A5B" w:rsidRDefault="00A37F60" w:rsidP="00A37F60">
      <w:pPr>
        <w:spacing w:line="480" w:lineRule="auto"/>
        <w:ind w:left="432" w:hanging="432"/>
      </w:pPr>
      <w:r w:rsidRPr="00717A5B">
        <w:lastRenderedPageBreak/>
        <w:t>18. Lu RJ, Zhu SM, Tang FL,</w:t>
      </w:r>
      <w:r>
        <w:t xml:space="preserve"> et al</w:t>
      </w:r>
      <w:r w:rsidRPr="00717A5B">
        <w:t>: Effects of vitamin D or its analogues on the mortality of patients with chronic kidney disease: An updated systematic review and meta-analysis. [Electronic version].</w:t>
      </w:r>
      <w:r w:rsidRPr="00717A5B">
        <w:rPr>
          <w:i/>
        </w:rPr>
        <w:t xml:space="preserve"> Eur J Clin Nutr </w:t>
      </w:r>
      <w:r w:rsidRPr="00717A5B">
        <w:t>71: 683-693, 2017</w:t>
      </w:r>
    </w:p>
    <w:p w14:paraId="19B6656B" w14:textId="77777777" w:rsidR="00A37F60" w:rsidRPr="00717A5B" w:rsidRDefault="00A37F60" w:rsidP="00A37F60">
      <w:pPr>
        <w:spacing w:line="480" w:lineRule="auto"/>
        <w:ind w:left="432" w:hanging="432"/>
      </w:pPr>
      <w:r w:rsidRPr="00717A5B">
        <w:t>19. Alvarez JA, Law J, Coakley KE,</w:t>
      </w:r>
      <w:r>
        <w:t xml:space="preserve"> et al</w:t>
      </w:r>
      <w:r w:rsidRPr="00717A5B">
        <w:t>: High-dose cholecalciferol reduces parathyroid hormone in patients with early chronic kidney disease: A pilot, randomized, double-blind, placebo-controlled trial. [Electronic version].</w:t>
      </w:r>
      <w:r w:rsidRPr="00717A5B">
        <w:rPr>
          <w:i/>
        </w:rPr>
        <w:t xml:space="preserve"> Am J Clin Nutr </w:t>
      </w:r>
      <w:r w:rsidRPr="00717A5B">
        <w:t>96: 672-679, 2012</w:t>
      </w:r>
    </w:p>
    <w:p w14:paraId="055D6AA7" w14:textId="77777777" w:rsidR="00A37F60" w:rsidRPr="00717A5B" w:rsidRDefault="00A37F60" w:rsidP="00A37F60">
      <w:pPr>
        <w:spacing w:line="480" w:lineRule="auto"/>
        <w:ind w:left="432" w:hanging="432"/>
      </w:pPr>
      <w:r w:rsidRPr="00717A5B">
        <w:t>20. Bhan I, Dobens D, Tamez H,</w:t>
      </w:r>
      <w:r>
        <w:t xml:space="preserve"> et al</w:t>
      </w:r>
      <w:r w:rsidRPr="00717A5B">
        <w:t>: Nutritional vitamin D supplementation in dialysis: A randomized trial. [Electronic version].</w:t>
      </w:r>
      <w:r w:rsidRPr="00717A5B">
        <w:rPr>
          <w:i/>
        </w:rPr>
        <w:t xml:space="preserve"> Clin J Am Soc Nephrol </w:t>
      </w:r>
      <w:r w:rsidRPr="00717A5B">
        <w:t>10: 611-619, 2015</w:t>
      </w:r>
    </w:p>
    <w:p w14:paraId="6BD145A8" w14:textId="77777777" w:rsidR="00A37F60" w:rsidRPr="00717A5B" w:rsidRDefault="00A37F60" w:rsidP="00A37F60">
      <w:pPr>
        <w:spacing w:line="480" w:lineRule="auto"/>
        <w:ind w:left="432" w:hanging="432"/>
      </w:pPr>
      <w:r w:rsidRPr="00717A5B">
        <w:t>21. Cob</w:t>
      </w:r>
      <w:r>
        <w:t>urn JW, Maung HM, Elangovan L, et al</w:t>
      </w:r>
      <w:r w:rsidRPr="00717A5B">
        <w:t>: Doxercalciferol safely suppresses PTH levels in patients with secondary hyperparathyroidism associated with chronic kidney disease stages 3 and 4. [Electronic version].</w:t>
      </w:r>
      <w:r w:rsidRPr="00717A5B">
        <w:rPr>
          <w:i/>
        </w:rPr>
        <w:t xml:space="preserve"> Am J Kidney Dis </w:t>
      </w:r>
      <w:r w:rsidRPr="00717A5B">
        <w:t>43: 877-890, 2004</w:t>
      </w:r>
    </w:p>
    <w:p w14:paraId="566A38B0" w14:textId="77777777" w:rsidR="00A37F60" w:rsidRPr="00717A5B" w:rsidRDefault="00A37F60" w:rsidP="00A37F60">
      <w:pPr>
        <w:spacing w:line="480" w:lineRule="auto"/>
        <w:ind w:left="432" w:hanging="432"/>
      </w:pPr>
      <w:r w:rsidRPr="00717A5B">
        <w:t>22. Coyne D, Acharya M, Qiu P,</w:t>
      </w:r>
      <w:r>
        <w:t xml:space="preserve"> et al</w:t>
      </w:r>
      <w:r w:rsidRPr="00717A5B">
        <w:t>: Paricalcitol capsule for the treatment of secondary hyperparathyroidism in stages 3 and 4 CKD. [Electronic version].</w:t>
      </w:r>
      <w:r w:rsidRPr="00717A5B">
        <w:rPr>
          <w:i/>
        </w:rPr>
        <w:t xml:space="preserve"> Am J Kidney Dis </w:t>
      </w:r>
      <w:r w:rsidRPr="00717A5B">
        <w:t>47: 263-276, 2006</w:t>
      </w:r>
    </w:p>
    <w:p w14:paraId="440D9F1D" w14:textId="77777777" w:rsidR="00A37F60" w:rsidRPr="00717A5B" w:rsidRDefault="00A37F60" w:rsidP="00A37F60">
      <w:pPr>
        <w:spacing w:line="480" w:lineRule="auto"/>
        <w:ind w:left="432" w:hanging="432"/>
      </w:pPr>
      <w:r w:rsidRPr="00717A5B">
        <w:t>23. de Zeeuw D, Agarwal R, Amdahl M,</w:t>
      </w:r>
      <w:r>
        <w:t xml:space="preserve"> et al</w:t>
      </w:r>
      <w:r w:rsidRPr="00717A5B">
        <w:t>: Selective vitamin D receptor activation with paricalcitol for reduction of albuminuria in patients with type 2 diabetes (VITAL study): A randomised controlled trial. [Electronic version].</w:t>
      </w:r>
      <w:r w:rsidRPr="00717A5B">
        <w:rPr>
          <w:i/>
        </w:rPr>
        <w:t xml:space="preserve"> Lancet </w:t>
      </w:r>
      <w:r w:rsidRPr="00717A5B">
        <w:t>376: 1543-1551, 2010</w:t>
      </w:r>
    </w:p>
    <w:p w14:paraId="599DF9F2" w14:textId="77777777" w:rsidR="00A37F60" w:rsidRPr="00717A5B" w:rsidRDefault="00A37F60" w:rsidP="00A37F60">
      <w:pPr>
        <w:spacing w:line="480" w:lineRule="auto"/>
        <w:ind w:left="432" w:hanging="432"/>
      </w:pPr>
      <w:r w:rsidRPr="00717A5B">
        <w:t>24. Delanaye P, Weekers L, Warling X,</w:t>
      </w:r>
      <w:r>
        <w:t xml:space="preserve"> et al</w:t>
      </w:r>
      <w:r w:rsidRPr="00717A5B">
        <w:t>: Cholecalciferol in haemodialysis patients: A randomized, double-blind, proof-of-concept and safety study. [Electronic version].</w:t>
      </w:r>
      <w:r w:rsidRPr="00717A5B">
        <w:rPr>
          <w:i/>
        </w:rPr>
        <w:t xml:space="preserve"> Nephrol Dial Transplant </w:t>
      </w:r>
      <w:r w:rsidRPr="00717A5B">
        <w:t>28: 1779-1786, 2013</w:t>
      </w:r>
    </w:p>
    <w:p w14:paraId="1C8A8DA9" w14:textId="77777777" w:rsidR="00A37F60" w:rsidRPr="00717A5B" w:rsidRDefault="00A37F60" w:rsidP="00A37F60">
      <w:pPr>
        <w:spacing w:line="480" w:lineRule="auto"/>
        <w:ind w:left="432" w:hanging="432"/>
      </w:pPr>
      <w:r w:rsidRPr="00717A5B">
        <w:t>25. Frazao JM, Elangovan L, Maung HM,</w:t>
      </w:r>
      <w:r>
        <w:t xml:space="preserve"> et al</w:t>
      </w:r>
      <w:r w:rsidRPr="00717A5B">
        <w:t>: Intermittent doxercalciferol (1alpha-hydroxyvitamin D(2)) therapy for secondary hyperparathyroidism. [Electronic version].</w:t>
      </w:r>
      <w:r w:rsidRPr="00717A5B">
        <w:rPr>
          <w:i/>
        </w:rPr>
        <w:t xml:space="preserve"> Am J Kidney Dis </w:t>
      </w:r>
      <w:r w:rsidRPr="00717A5B">
        <w:t>36: 550-561, 2000</w:t>
      </w:r>
    </w:p>
    <w:p w14:paraId="0A695095" w14:textId="77777777" w:rsidR="00A37F60" w:rsidRPr="00717A5B" w:rsidRDefault="00A37F60" w:rsidP="00A37F60">
      <w:pPr>
        <w:spacing w:line="480" w:lineRule="auto"/>
        <w:ind w:left="432" w:hanging="432"/>
      </w:pPr>
      <w:r w:rsidRPr="00717A5B">
        <w:lastRenderedPageBreak/>
        <w:t>26. Hamdy NA, Kanis JA, Beneton MN,</w:t>
      </w:r>
      <w:r>
        <w:t xml:space="preserve"> et al</w:t>
      </w:r>
      <w:r w:rsidRPr="00717A5B">
        <w:t>: Effect of alfacalcidol on natural course of renal bone disease in mild to moderate renal failure. [Electronic version].</w:t>
      </w:r>
      <w:r w:rsidRPr="00717A5B">
        <w:rPr>
          <w:i/>
        </w:rPr>
        <w:t xml:space="preserve"> Bmj </w:t>
      </w:r>
      <w:r w:rsidRPr="00717A5B">
        <w:t>310: 358-363, 1995</w:t>
      </w:r>
    </w:p>
    <w:p w14:paraId="054522D9" w14:textId="77777777" w:rsidR="00A37F60" w:rsidRPr="00717A5B" w:rsidRDefault="00A37F60" w:rsidP="00A37F60">
      <w:pPr>
        <w:spacing w:line="480" w:lineRule="auto"/>
        <w:ind w:left="432" w:hanging="432"/>
      </w:pPr>
      <w:r w:rsidRPr="00717A5B">
        <w:t>27. Hewitt NA, O'Connor AA, O'Shaughnessy DV, Elder GJ: Effects of cholecalciferol on functional, biochemical, vascular, and quality of life outcomes in hemodialysis patients. [Electronic version].</w:t>
      </w:r>
      <w:r w:rsidRPr="00717A5B">
        <w:rPr>
          <w:i/>
        </w:rPr>
        <w:t xml:space="preserve"> Clin J Am Soc Nephrol </w:t>
      </w:r>
      <w:r w:rsidRPr="00717A5B">
        <w:t>8: 1143-1149, 2013</w:t>
      </w:r>
    </w:p>
    <w:p w14:paraId="48569395" w14:textId="77777777" w:rsidR="00A37F60" w:rsidRPr="00717A5B" w:rsidRDefault="00A37F60" w:rsidP="00A37F60">
      <w:pPr>
        <w:spacing w:line="480" w:lineRule="auto"/>
        <w:ind w:left="432" w:hanging="432"/>
      </w:pPr>
      <w:r w:rsidRPr="00717A5B">
        <w:t>28.</w:t>
      </w:r>
      <w:r>
        <w:t xml:space="preserve"> Li L, Lin M, Krassilnikova M, et al</w:t>
      </w:r>
      <w:r w:rsidRPr="00717A5B">
        <w:t>: Effect of cholecalciferol supplementation on inflammation and cellular alloimmunity in hemodialysis patients: Data from a randomized controlled pilot trial. [Electronic version].</w:t>
      </w:r>
      <w:r w:rsidRPr="00717A5B">
        <w:rPr>
          <w:i/>
        </w:rPr>
        <w:t xml:space="preserve"> PLoS One </w:t>
      </w:r>
      <w:r w:rsidRPr="00717A5B">
        <w:t>9: e109998, 2014</w:t>
      </w:r>
    </w:p>
    <w:p w14:paraId="3C68902C" w14:textId="77777777" w:rsidR="00A37F60" w:rsidRPr="00717A5B" w:rsidRDefault="00A37F60" w:rsidP="00A37F60">
      <w:pPr>
        <w:spacing w:line="480" w:lineRule="auto"/>
        <w:ind w:left="432" w:hanging="432"/>
      </w:pPr>
      <w:r w:rsidRPr="00717A5B">
        <w:t>29. Massart A, Debelle FD, Racape J,</w:t>
      </w:r>
      <w:r>
        <w:t xml:space="preserve"> et al</w:t>
      </w:r>
      <w:r w:rsidRPr="00717A5B">
        <w:t>: Biochemical parameters after cholecalciferol repletion in hemodialysis: Results from the VitaDial randomized trial. [Electronic version].</w:t>
      </w:r>
      <w:r w:rsidRPr="00717A5B">
        <w:rPr>
          <w:i/>
        </w:rPr>
        <w:t xml:space="preserve"> Am J Kidney Dis </w:t>
      </w:r>
      <w:r w:rsidRPr="00717A5B">
        <w:t>64: 696-705, 2014</w:t>
      </w:r>
    </w:p>
    <w:p w14:paraId="126FC80C" w14:textId="77777777" w:rsidR="00A37F60" w:rsidRPr="00717A5B" w:rsidRDefault="00A37F60" w:rsidP="00A37F60">
      <w:pPr>
        <w:spacing w:line="480" w:lineRule="auto"/>
        <w:ind w:left="432" w:hanging="432"/>
      </w:pPr>
      <w:r w:rsidRPr="00717A5B">
        <w:t>30. Memmos DE, Eastwood JB, Talner LB,</w:t>
      </w:r>
      <w:r>
        <w:t xml:space="preserve"> et al</w:t>
      </w:r>
      <w:r w:rsidRPr="00717A5B">
        <w:t>: Double-blind trial of oral 1,25-dihydroxy vitamin D3 versus placebo in asymptomatic hyperparathyroidism in patients receiving maintenance haemodialysis. [Electronic version].</w:t>
      </w:r>
      <w:r w:rsidRPr="00717A5B">
        <w:rPr>
          <w:i/>
        </w:rPr>
        <w:t xml:space="preserve"> Br Med J (Clin Res Ed) </w:t>
      </w:r>
      <w:r w:rsidRPr="00717A5B">
        <w:t>282: 1919-1924, 1981</w:t>
      </w:r>
    </w:p>
    <w:p w14:paraId="655A2297" w14:textId="77777777" w:rsidR="00A37F60" w:rsidRPr="00717A5B" w:rsidRDefault="00A37F60" w:rsidP="00A37F60">
      <w:pPr>
        <w:spacing w:line="480" w:lineRule="auto"/>
        <w:ind w:left="432" w:hanging="432"/>
      </w:pPr>
      <w:r w:rsidRPr="00717A5B">
        <w:t>31. Merino JL,</w:t>
      </w:r>
      <w:r>
        <w:t xml:space="preserve"> Teruel JL, Fernandez-Lucas M, et al</w:t>
      </w:r>
      <w:r w:rsidRPr="00717A5B">
        <w:t>: Effects of a single, high oral dose of 25-hydroxycholecalciferol on the mineral metabolism markers in hemodialysis patients. [Electronic version].</w:t>
      </w:r>
      <w:r w:rsidRPr="00717A5B">
        <w:rPr>
          <w:i/>
        </w:rPr>
        <w:t xml:space="preserve"> Ther Apher Dial </w:t>
      </w:r>
      <w:r w:rsidRPr="00717A5B">
        <w:t>19: 212-219, 2015</w:t>
      </w:r>
    </w:p>
    <w:p w14:paraId="4DEDD777" w14:textId="77777777" w:rsidR="00A37F60" w:rsidRPr="00717A5B" w:rsidRDefault="00A37F60" w:rsidP="00A37F60">
      <w:pPr>
        <w:spacing w:line="480" w:lineRule="auto"/>
        <w:ind w:left="432" w:hanging="432"/>
      </w:pPr>
      <w:r w:rsidRPr="00717A5B">
        <w:t>32. Wasse H, Huang R, Long Q, Singapuri S, Raggi P, Tangpricha V: Efficacy and safety of a short course of very-high-dose cholecalciferol in hemodialysis. [Electronic version].</w:t>
      </w:r>
      <w:r w:rsidRPr="00717A5B">
        <w:rPr>
          <w:i/>
        </w:rPr>
        <w:t xml:space="preserve"> Am J Clin Nutr </w:t>
      </w:r>
      <w:r w:rsidRPr="00717A5B">
        <w:t>95: 522-528, 2012</w:t>
      </w:r>
    </w:p>
    <w:p w14:paraId="386FDD8D" w14:textId="77777777" w:rsidR="00A37F60" w:rsidRPr="00717A5B" w:rsidRDefault="00A37F60" w:rsidP="00A37F60">
      <w:pPr>
        <w:spacing w:line="480" w:lineRule="auto"/>
        <w:ind w:left="432" w:hanging="432"/>
      </w:pPr>
      <w:r w:rsidRPr="00717A5B">
        <w:t>33. Christakos S, Dhawan P, Verstuyf A, Verlinden L, Carmeliet G: Vitamin D: Metabolism, molecular mechanism of action, and pleiotropic effects. [Electronic version].</w:t>
      </w:r>
      <w:r w:rsidRPr="00717A5B">
        <w:rPr>
          <w:i/>
        </w:rPr>
        <w:t xml:space="preserve"> Physiol Rev </w:t>
      </w:r>
      <w:r w:rsidRPr="00717A5B">
        <w:t>96: 365-408, 2016</w:t>
      </w:r>
    </w:p>
    <w:p w14:paraId="36934496" w14:textId="77777777" w:rsidR="00A37F60" w:rsidRPr="00717A5B" w:rsidRDefault="00A37F60" w:rsidP="00A37F60">
      <w:pPr>
        <w:spacing w:line="480" w:lineRule="auto"/>
        <w:ind w:left="432" w:hanging="432"/>
      </w:pPr>
      <w:r w:rsidRPr="00717A5B">
        <w:lastRenderedPageBreak/>
        <w:t>34. Luo Q, Wang LL, Gao YH: Association between serum 25-hydroxyvitamin D and arterial stiffness in non-dialysis-dependent CKD. [Electronic version].</w:t>
      </w:r>
      <w:r w:rsidRPr="00717A5B">
        <w:rPr>
          <w:i/>
        </w:rPr>
        <w:t xml:space="preserve"> Eur J Clin Nutr </w:t>
      </w:r>
      <w:r w:rsidRPr="00717A5B">
        <w:t>70: 274-276, 2016</w:t>
      </w:r>
    </w:p>
    <w:p w14:paraId="4ABB0A94" w14:textId="77777777" w:rsidR="00A37F60" w:rsidRPr="00717A5B" w:rsidRDefault="00A37F60" w:rsidP="00A37F60">
      <w:pPr>
        <w:spacing w:line="480" w:lineRule="auto"/>
        <w:ind w:left="432" w:hanging="432"/>
      </w:pPr>
      <w:r>
        <w:t>35. Yuan W, Pan W, Kong J, et al</w:t>
      </w:r>
      <w:r w:rsidRPr="00717A5B">
        <w:t>: 1,25-dihydroxyvitamin D3 suppresses renin gene transcription by blocking the activity of the cyclic AMP response element in the renin gene promoter. [Electronic version].</w:t>
      </w:r>
      <w:r w:rsidRPr="00717A5B">
        <w:rPr>
          <w:i/>
        </w:rPr>
        <w:t xml:space="preserve"> J Biol Chem </w:t>
      </w:r>
      <w:r w:rsidRPr="00717A5B">
        <w:t>282: 29821-29830, 2007</w:t>
      </w:r>
    </w:p>
    <w:p w14:paraId="0491B2AD" w14:textId="77777777" w:rsidR="00A37F60" w:rsidRPr="00717A5B" w:rsidRDefault="00A37F60" w:rsidP="00A37F60">
      <w:pPr>
        <w:spacing w:line="480" w:lineRule="auto"/>
        <w:ind w:left="432" w:hanging="432"/>
      </w:pPr>
      <w:r w:rsidRPr="00717A5B">
        <w:t>36. Chen S, Law CS, Grigsby CL,</w:t>
      </w:r>
      <w:r>
        <w:t xml:space="preserve"> et al</w:t>
      </w:r>
      <w:r w:rsidRPr="00717A5B">
        <w:t>: Cardiomyocyte-specific deletion of the vitamin D receptor gene results in cardiac hypertrophy. [Electronic version].</w:t>
      </w:r>
      <w:r w:rsidRPr="00717A5B">
        <w:rPr>
          <w:i/>
        </w:rPr>
        <w:t xml:space="preserve"> Circulation </w:t>
      </w:r>
      <w:r w:rsidRPr="00717A5B">
        <w:t>124: 1838-1847, 2011</w:t>
      </w:r>
    </w:p>
    <w:p w14:paraId="64804155" w14:textId="77777777" w:rsidR="00A37F60" w:rsidRPr="00717A5B" w:rsidRDefault="00A37F60" w:rsidP="00A37F60">
      <w:pPr>
        <w:spacing w:line="480" w:lineRule="auto"/>
        <w:ind w:left="432" w:hanging="432"/>
      </w:pPr>
      <w:r w:rsidRPr="00717A5B">
        <w:t>37. Rahman A, Hershey S, Ahmed S, Nibbelink K, Simpson RU: Heart extracellular matrix gene expression profile in the vitamin D receptor knockout mice. [Electronic version].</w:t>
      </w:r>
      <w:r w:rsidRPr="00717A5B">
        <w:rPr>
          <w:i/>
        </w:rPr>
        <w:t xml:space="preserve"> J Steroid Biochem Mol Biol </w:t>
      </w:r>
      <w:r w:rsidRPr="00717A5B">
        <w:t>103: 416-419, 2007</w:t>
      </w:r>
    </w:p>
    <w:p w14:paraId="27573358" w14:textId="77777777" w:rsidR="00A37F60" w:rsidRPr="00717A5B" w:rsidRDefault="00A37F60" w:rsidP="00A37F60">
      <w:pPr>
        <w:spacing w:line="480" w:lineRule="auto"/>
        <w:ind w:left="432" w:hanging="432"/>
      </w:pPr>
      <w:r w:rsidRPr="00717A5B">
        <w:t>38. Bikle DD, Gee E, Halloran B, Kowalski MA, Ryzen E, Haddad JG: Assessment of the free fraction of 25-hydroxyvitamin D in serum and its regulation by albumin and the vitamin D-binding protein. [Electronic version].</w:t>
      </w:r>
      <w:r w:rsidRPr="00717A5B">
        <w:rPr>
          <w:i/>
        </w:rPr>
        <w:t xml:space="preserve"> J Clin Endocrinol Metab </w:t>
      </w:r>
      <w:r w:rsidRPr="00717A5B">
        <w:t>63: 954-959, 1986</w:t>
      </w:r>
    </w:p>
    <w:p w14:paraId="57598C29" w14:textId="77777777" w:rsidR="00A37F60" w:rsidRPr="00717A5B" w:rsidRDefault="00A37F60" w:rsidP="00A37F60">
      <w:pPr>
        <w:spacing w:line="480" w:lineRule="auto"/>
        <w:ind w:left="432" w:hanging="432"/>
      </w:pPr>
      <w:r w:rsidRPr="00717A5B">
        <w:t>39. Powe CE, Evans MK, Wenger J,</w:t>
      </w:r>
      <w:r>
        <w:t xml:space="preserve"> et al</w:t>
      </w:r>
      <w:r w:rsidRPr="00717A5B">
        <w:t>: Vitamin D-binding protein and vitamin D status of black americans and white americans. [Electronic version].</w:t>
      </w:r>
      <w:r w:rsidRPr="00717A5B">
        <w:rPr>
          <w:i/>
        </w:rPr>
        <w:t xml:space="preserve"> N Engl J Med </w:t>
      </w:r>
      <w:r w:rsidRPr="00717A5B">
        <w:t>369: 1991-2000, 2013</w:t>
      </w:r>
    </w:p>
    <w:p w14:paraId="2162EEE4" w14:textId="77777777" w:rsidR="00A37F60" w:rsidRPr="00717A5B" w:rsidRDefault="00A37F60" w:rsidP="00A37F60">
      <w:pPr>
        <w:spacing w:line="480" w:lineRule="auto"/>
        <w:ind w:left="432" w:hanging="432"/>
      </w:pPr>
      <w:r w:rsidRPr="00717A5B">
        <w:t>40. Arnaud J, &amp; Constans J: Affinity differences for vitamin D metabolites associated with the genetic isoforms of the human serum carrier protein (DBP). [Electronic version].</w:t>
      </w:r>
      <w:r w:rsidRPr="00717A5B">
        <w:rPr>
          <w:i/>
        </w:rPr>
        <w:t xml:space="preserve"> Hum Genet </w:t>
      </w:r>
      <w:r w:rsidRPr="00717A5B">
        <w:t>92: 183-188, 1993</w:t>
      </w:r>
    </w:p>
    <w:p w14:paraId="6B736D2D" w14:textId="77777777" w:rsidR="00A37F60" w:rsidRPr="00717A5B" w:rsidRDefault="00A37F60" w:rsidP="00A37F60">
      <w:pPr>
        <w:spacing w:line="480" w:lineRule="auto"/>
        <w:ind w:left="432" w:hanging="432"/>
      </w:pPr>
      <w:r w:rsidRPr="00717A5B">
        <w:t>41. Bouillon R, van Baelen H, de Moor P: Comparative study of the affinity of the serum vitamin D-binding protein. [Electronic version].</w:t>
      </w:r>
      <w:r w:rsidRPr="00717A5B">
        <w:rPr>
          <w:i/>
        </w:rPr>
        <w:t xml:space="preserve"> J Steroid Biochem </w:t>
      </w:r>
      <w:r w:rsidRPr="00717A5B">
        <w:t>13: 1029-1034, 1980</w:t>
      </w:r>
    </w:p>
    <w:p w14:paraId="46305B12" w14:textId="77777777" w:rsidR="00A37F60" w:rsidRPr="00717A5B" w:rsidRDefault="00A37F60" w:rsidP="00A37F60">
      <w:pPr>
        <w:spacing w:line="480" w:lineRule="auto"/>
        <w:ind w:left="432" w:hanging="432"/>
      </w:pPr>
      <w:r w:rsidRPr="00717A5B">
        <w:lastRenderedPageBreak/>
        <w:t>42. Sai AJ, Walters RW, Fang X, Gallagher JC: Relationship between vitamin D, parathyroid hormone, and bone health. [Electronic version].</w:t>
      </w:r>
      <w:r w:rsidRPr="00717A5B">
        <w:rPr>
          <w:i/>
        </w:rPr>
        <w:t xml:space="preserve"> J Clin Endocrinol Metab </w:t>
      </w:r>
      <w:r w:rsidRPr="00717A5B">
        <w:t>96: E436-46, 2011</w:t>
      </w:r>
    </w:p>
    <w:p w14:paraId="4822A7F7" w14:textId="77777777" w:rsidR="00A37F60" w:rsidRPr="00717A5B" w:rsidRDefault="00A37F60" w:rsidP="00A37F60">
      <w:pPr>
        <w:spacing w:line="480" w:lineRule="auto"/>
        <w:ind w:left="432" w:hanging="432"/>
      </w:pPr>
      <w:r w:rsidRPr="00717A5B">
        <w:t>43. R</w:t>
      </w:r>
      <w:r>
        <w:t>osen CJ, Abrams SA, Aloia JF, et al</w:t>
      </w:r>
      <w:r w:rsidRPr="00717A5B">
        <w:t>: IOM committee members respond to endocrine society vitamin D guideline. [Electronic version].</w:t>
      </w:r>
      <w:r w:rsidRPr="00717A5B">
        <w:rPr>
          <w:i/>
        </w:rPr>
        <w:t xml:space="preserve"> J Clin Endocrinol Metab </w:t>
      </w:r>
      <w:r w:rsidRPr="00717A5B">
        <w:t>97: 1146-1152, 2012</w:t>
      </w:r>
    </w:p>
    <w:p w14:paraId="7492942E" w14:textId="77777777" w:rsidR="00A37F60" w:rsidRPr="00717A5B" w:rsidRDefault="00A37F60" w:rsidP="00A37F60">
      <w:pPr>
        <w:spacing w:line="480" w:lineRule="auto"/>
        <w:ind w:left="432" w:hanging="432"/>
      </w:pPr>
      <w:r w:rsidRPr="00717A5B">
        <w:t>44. Mori Y, Takeda K, Charbonneau M, Refetoff S: Replacement of Leu227 by pro in thyroxine-binding globulin (TBG) is associated with complete TBG deficiency in three of eight families with this inherited defect. [Electronic version].</w:t>
      </w:r>
      <w:r w:rsidRPr="00717A5B">
        <w:rPr>
          <w:i/>
        </w:rPr>
        <w:t xml:space="preserve"> J Clin Endocrinol Metab </w:t>
      </w:r>
      <w:r w:rsidRPr="00717A5B">
        <w:t>70: 804-809, 1990</w:t>
      </w:r>
    </w:p>
    <w:p w14:paraId="364BA6AB" w14:textId="77777777" w:rsidR="00A37F60" w:rsidRPr="00717A5B" w:rsidRDefault="00A37F60" w:rsidP="00A37F60">
      <w:pPr>
        <w:spacing w:line="480" w:lineRule="auto"/>
        <w:ind w:left="432" w:hanging="432"/>
      </w:pPr>
      <w:r w:rsidRPr="00717A5B">
        <w:t>45. Safadi FF, Thornton P, Magiera H,</w:t>
      </w:r>
      <w:r>
        <w:t xml:space="preserve"> et al</w:t>
      </w:r>
      <w:r w:rsidRPr="00717A5B">
        <w:t>: Osteopathy and resistance to vitamin D toxicity in mice null for vitamin D binding protein. [Electronic version].</w:t>
      </w:r>
      <w:r w:rsidRPr="00717A5B">
        <w:rPr>
          <w:i/>
        </w:rPr>
        <w:t xml:space="preserve"> J Clin Invest </w:t>
      </w:r>
      <w:r w:rsidRPr="00717A5B">
        <w:t>103: 239-251, 1999</w:t>
      </w:r>
    </w:p>
    <w:p w14:paraId="0F45AEA3" w14:textId="77777777" w:rsidR="00A37F60" w:rsidRPr="00717A5B" w:rsidRDefault="00A37F60" w:rsidP="00A37F60">
      <w:pPr>
        <w:spacing w:line="480" w:lineRule="auto"/>
        <w:ind w:left="432" w:hanging="432"/>
      </w:pPr>
    </w:p>
    <w:p w14:paraId="3BE63D2A" w14:textId="77777777" w:rsidR="00A37F60" w:rsidRDefault="00A37F60" w:rsidP="00B775A1">
      <w:pPr>
        <w:spacing w:line="480" w:lineRule="auto"/>
        <w:rPr>
          <w:rFonts w:eastAsia="Times New Roman"/>
          <w:color w:val="000000"/>
          <w:shd w:val="clear" w:color="auto" w:fill="FFFFFF"/>
        </w:rPr>
        <w:sectPr w:rsidR="00A37F60" w:rsidSect="008E58F2">
          <w:pgSz w:w="11900" w:h="16840"/>
          <w:pgMar w:top="1440" w:right="1440" w:bottom="1440" w:left="1440" w:header="708" w:footer="708" w:gutter="0"/>
          <w:cols w:space="708"/>
          <w:docGrid w:linePitch="360"/>
        </w:sectPr>
      </w:pPr>
    </w:p>
    <w:p w14:paraId="0FA1F615" w14:textId="1F5163D0" w:rsidR="00596093" w:rsidRPr="00E47410" w:rsidRDefault="00596093" w:rsidP="00B775A1">
      <w:pPr>
        <w:spacing w:line="480" w:lineRule="auto"/>
        <w:rPr>
          <w:rFonts w:eastAsia="Times New Roman"/>
          <w:color w:val="000000"/>
          <w:sz w:val="28"/>
          <w:szCs w:val="28"/>
          <w:u w:val="single"/>
          <w:shd w:val="clear" w:color="auto" w:fill="FFFFFF"/>
        </w:rPr>
      </w:pPr>
      <w:r w:rsidRPr="00E47410">
        <w:rPr>
          <w:rFonts w:eastAsia="Times New Roman"/>
          <w:color w:val="000000"/>
          <w:sz w:val="28"/>
          <w:szCs w:val="28"/>
          <w:u w:val="single"/>
          <w:shd w:val="clear" w:color="auto" w:fill="FFFFFF"/>
        </w:rPr>
        <w:lastRenderedPageBreak/>
        <w:t>Tables</w:t>
      </w:r>
    </w:p>
    <w:p w14:paraId="6CC66682" w14:textId="77777777" w:rsidR="00963CA8" w:rsidRPr="000A2DD0" w:rsidRDefault="00963CA8" w:rsidP="001F7BAB">
      <w:r w:rsidRPr="000A2DD0">
        <w:t xml:space="preserve">Legend: </w:t>
      </w:r>
      <w:r w:rsidRPr="000A2DD0">
        <w:rPr>
          <w:i/>
        </w:rPr>
        <w:t>n</w:t>
      </w:r>
      <w:r w:rsidRPr="000A2DD0">
        <w:t xml:space="preserve"> number of participants, </w:t>
      </w:r>
      <w:r w:rsidRPr="000A2DD0">
        <w:rPr>
          <w:i/>
        </w:rPr>
        <w:t>CKD</w:t>
      </w:r>
      <w:r w:rsidRPr="000A2DD0">
        <w:t xml:space="preserve"> chronic kidney disease, </w:t>
      </w:r>
      <w:r w:rsidRPr="000A2DD0">
        <w:rPr>
          <w:i/>
        </w:rPr>
        <w:t>D</w:t>
      </w:r>
      <w:r w:rsidRPr="000A2DD0">
        <w:rPr>
          <w:i/>
          <w:vertAlign w:val="subscript"/>
        </w:rPr>
        <w:t>3</w:t>
      </w:r>
      <w:r w:rsidRPr="000A2DD0">
        <w:t xml:space="preserve"> cholecalciferol, </w:t>
      </w:r>
      <w:r w:rsidRPr="000A2DD0">
        <w:rPr>
          <w:i/>
        </w:rPr>
        <w:t>FMD</w:t>
      </w:r>
      <w:r w:rsidRPr="000A2DD0">
        <w:t xml:space="preserve"> flow-mediated dilation, </w:t>
      </w:r>
      <w:r w:rsidRPr="000A2DD0">
        <w:rPr>
          <w:i/>
        </w:rPr>
        <w:t>NMD</w:t>
      </w:r>
      <w:r w:rsidRPr="000A2DD0">
        <w:t xml:space="preserve"> nitroglycerin-mediated dilation, </w:t>
      </w:r>
      <w:r w:rsidRPr="000A2DD0">
        <w:rPr>
          <w:i/>
        </w:rPr>
        <w:t>PWV</w:t>
      </w:r>
      <w:r w:rsidRPr="000A2DD0">
        <w:t xml:space="preserve"> pulse wave velocity, </w:t>
      </w:r>
      <w:r w:rsidRPr="000A2DD0">
        <w:rPr>
          <w:i/>
        </w:rPr>
        <w:t>LAVi</w:t>
      </w:r>
      <w:r w:rsidRPr="000A2DD0">
        <w:t xml:space="preserve"> left atrial volume index</w:t>
      </w:r>
    </w:p>
    <w:p w14:paraId="12576C0F" w14:textId="008E7DDA" w:rsidR="00963CA8" w:rsidRPr="00CB1C34" w:rsidRDefault="00CB1C34" w:rsidP="001F7BAB">
      <w:pPr>
        <w:rPr>
          <w:rFonts w:asciiTheme="minorHAnsi" w:eastAsia="Times New Roman" w:hAnsiTheme="minorHAnsi" w:cstheme="minorBidi"/>
        </w:rPr>
      </w:pPr>
      <w:r w:rsidRPr="00CB1C34">
        <w:rPr>
          <w:rFonts w:eastAsia="Times New Roman"/>
          <w:color w:val="1C1D1E"/>
          <w:sz w:val="21"/>
          <w:szCs w:val="21"/>
          <w:shd w:val="clear" w:color="auto" w:fill="FFFFFF"/>
          <w:vertAlign w:val="superscript"/>
        </w:rPr>
        <w:t>†</w:t>
      </w:r>
      <w:r w:rsidR="00963CA8" w:rsidRPr="00CB1C34">
        <w:t>(95% confidence</w:t>
      </w:r>
      <w:r w:rsidR="00963CA8" w:rsidRPr="000A2DD0">
        <w:t xml:space="preserve"> interval)</w:t>
      </w:r>
    </w:p>
    <w:p w14:paraId="3ED94567" w14:textId="248D5A55" w:rsidR="00963CA8" w:rsidRPr="00283D32" w:rsidRDefault="00283D32" w:rsidP="001F7BAB">
      <w:pPr>
        <w:rPr>
          <w:rFonts w:eastAsia="Times New Roman"/>
        </w:rPr>
      </w:pPr>
      <w:r w:rsidRPr="00283D32">
        <w:rPr>
          <w:rFonts w:ascii="Helvetica" w:eastAsia="Times New Roman" w:hAnsi="Helvetica"/>
          <w:color w:val="1C1D1E"/>
          <w:sz w:val="21"/>
          <w:szCs w:val="21"/>
          <w:shd w:val="clear" w:color="auto" w:fill="FFFFFF"/>
          <w:vertAlign w:val="superscript"/>
        </w:rPr>
        <w:t>‡</w:t>
      </w:r>
      <w:r w:rsidR="00963CA8" w:rsidRPr="000A2DD0">
        <w:t>medi</w:t>
      </w:r>
      <w:r w:rsidR="00CB1C34">
        <w:t>a</w:t>
      </w:r>
      <w:r w:rsidR="00963CA8" w:rsidRPr="000A2DD0">
        <w:t>n (interquartile range)</w:t>
      </w:r>
    </w:p>
    <w:p w14:paraId="304864F9" w14:textId="40C4EED1" w:rsidR="00963CA8" w:rsidRPr="00283D32" w:rsidRDefault="00283D32" w:rsidP="001F7BAB">
      <w:pPr>
        <w:rPr>
          <w:rFonts w:eastAsia="Times New Roman"/>
        </w:rPr>
      </w:pPr>
      <w:r w:rsidRPr="00283D32">
        <w:rPr>
          <w:rFonts w:ascii="Helvetica" w:eastAsia="Times New Roman" w:hAnsi="Helvetica"/>
          <w:color w:val="1C1D1E"/>
          <w:sz w:val="21"/>
          <w:szCs w:val="21"/>
          <w:shd w:val="clear" w:color="auto" w:fill="FFFFFF"/>
          <w:vertAlign w:val="superscript"/>
        </w:rPr>
        <w:t>§</w:t>
      </w:r>
      <w:r w:rsidR="00963CA8" w:rsidRPr="000A2DD0">
        <w:t>Calcium levels of study is unreliable</w:t>
      </w:r>
    </w:p>
    <w:p w14:paraId="6CD2C46C" w14:textId="77777777" w:rsidR="00963CA8" w:rsidRDefault="00963CA8" w:rsidP="001F7BAB">
      <w:pPr>
        <w:rPr>
          <w:b/>
        </w:rPr>
      </w:pPr>
    </w:p>
    <w:p w14:paraId="745ED466" w14:textId="34A7C079" w:rsidR="000A2DD0" w:rsidRPr="000A2DD0" w:rsidRDefault="000A2DD0" w:rsidP="001F7BAB">
      <w:r w:rsidRPr="000A2DD0">
        <w:rPr>
          <w:b/>
        </w:rPr>
        <w:t xml:space="preserve">Table 1. </w:t>
      </w:r>
      <w:r w:rsidRPr="000A2DD0">
        <w:t>Summary of randomi</w:t>
      </w:r>
      <w:r w:rsidR="006A5683">
        <w:t>sed controlled trials examining</w:t>
      </w:r>
      <w:r w:rsidRPr="000A2DD0">
        <w:t xml:space="preserve"> impact of vitamin D on cardiovascular structure and function</w:t>
      </w:r>
    </w:p>
    <w:p w14:paraId="75074E14" w14:textId="77777777" w:rsidR="000A2DD0" w:rsidRPr="000A2DD0" w:rsidRDefault="000A2DD0" w:rsidP="001F7BAB"/>
    <w:tbl>
      <w:tblPr>
        <w:tblStyle w:val="TableGrid"/>
        <w:tblW w:w="16477" w:type="dxa"/>
        <w:tblInd w:w="-1168" w:type="dxa"/>
        <w:tblLook w:val="04A0" w:firstRow="1" w:lastRow="0" w:firstColumn="1" w:lastColumn="0" w:noHBand="0" w:noVBand="1"/>
      </w:tblPr>
      <w:tblGrid>
        <w:gridCol w:w="1843"/>
        <w:gridCol w:w="596"/>
        <w:gridCol w:w="1310"/>
        <w:gridCol w:w="5386"/>
        <w:gridCol w:w="1134"/>
        <w:gridCol w:w="1985"/>
        <w:gridCol w:w="4223"/>
      </w:tblGrid>
      <w:tr w:rsidR="00717A5B" w:rsidRPr="000A2DD0" w14:paraId="27F604B6" w14:textId="77777777" w:rsidTr="00717A5B">
        <w:tc>
          <w:tcPr>
            <w:tcW w:w="1843" w:type="dxa"/>
          </w:tcPr>
          <w:p w14:paraId="344B4D60" w14:textId="77777777" w:rsidR="000A2DD0" w:rsidRPr="000A2DD0" w:rsidRDefault="000A2DD0" w:rsidP="001F7BAB">
            <w:r w:rsidRPr="000A2DD0">
              <w:t>Study</w:t>
            </w:r>
          </w:p>
        </w:tc>
        <w:tc>
          <w:tcPr>
            <w:tcW w:w="596" w:type="dxa"/>
          </w:tcPr>
          <w:p w14:paraId="47E43C4F" w14:textId="77777777" w:rsidR="000A2DD0" w:rsidRPr="000A2DD0" w:rsidRDefault="000A2DD0" w:rsidP="001F7BAB">
            <w:r w:rsidRPr="000A2DD0">
              <w:t>n</w:t>
            </w:r>
          </w:p>
        </w:tc>
        <w:tc>
          <w:tcPr>
            <w:tcW w:w="1310" w:type="dxa"/>
          </w:tcPr>
          <w:p w14:paraId="19EA73C6" w14:textId="77777777" w:rsidR="000A2DD0" w:rsidRPr="000A2DD0" w:rsidRDefault="000A2DD0" w:rsidP="001F7BAB">
            <w:r w:rsidRPr="000A2DD0">
              <w:t>Population</w:t>
            </w:r>
          </w:p>
        </w:tc>
        <w:tc>
          <w:tcPr>
            <w:tcW w:w="5386" w:type="dxa"/>
          </w:tcPr>
          <w:p w14:paraId="52683AEF" w14:textId="77777777" w:rsidR="000A2DD0" w:rsidRPr="000A2DD0" w:rsidRDefault="000A2DD0" w:rsidP="001F7BAB">
            <w:r w:rsidRPr="000A2DD0">
              <w:t>Intervention</w:t>
            </w:r>
          </w:p>
        </w:tc>
        <w:tc>
          <w:tcPr>
            <w:tcW w:w="1134" w:type="dxa"/>
          </w:tcPr>
          <w:p w14:paraId="03A9D206" w14:textId="77777777" w:rsidR="000A2DD0" w:rsidRPr="000A2DD0" w:rsidRDefault="000A2DD0" w:rsidP="001F7BAB">
            <w:r w:rsidRPr="000A2DD0">
              <w:t>Duration</w:t>
            </w:r>
          </w:p>
        </w:tc>
        <w:tc>
          <w:tcPr>
            <w:tcW w:w="1985" w:type="dxa"/>
          </w:tcPr>
          <w:p w14:paraId="24EAD293" w14:textId="77777777" w:rsidR="000A2DD0" w:rsidRPr="000A2DD0" w:rsidRDefault="000A2DD0" w:rsidP="001F7BAB">
            <w:r w:rsidRPr="000A2DD0">
              <w:t>Changes in surrogate markers</w:t>
            </w:r>
          </w:p>
        </w:tc>
        <w:tc>
          <w:tcPr>
            <w:tcW w:w="4223" w:type="dxa"/>
          </w:tcPr>
          <w:p w14:paraId="5F9D1330" w14:textId="77777777" w:rsidR="000A2DD0" w:rsidRPr="000A2DD0" w:rsidRDefault="000A2DD0" w:rsidP="001F7BAB">
            <w:r w:rsidRPr="000A2DD0">
              <w:t>Changes in 25(OH)D (ng/ml) and Calcium (mmol/L)</w:t>
            </w:r>
          </w:p>
        </w:tc>
      </w:tr>
      <w:tr w:rsidR="00717A5B" w:rsidRPr="000A2DD0" w14:paraId="11A3ECB5" w14:textId="77777777" w:rsidTr="00717A5B">
        <w:tc>
          <w:tcPr>
            <w:tcW w:w="1843" w:type="dxa"/>
          </w:tcPr>
          <w:p w14:paraId="241F7FA7" w14:textId="77777777" w:rsidR="000A2DD0" w:rsidRPr="000A2DD0" w:rsidRDefault="000A2DD0" w:rsidP="001F7BAB">
            <w:r w:rsidRPr="000A2DD0">
              <w:t>Kumar et al.</w:t>
            </w:r>
            <w:r w:rsidR="0002426B" w:rsidRPr="0002426B">
              <w:rPr>
                <w:vertAlign w:val="superscript"/>
              </w:rPr>
              <w:t>9</w:t>
            </w:r>
          </w:p>
        </w:tc>
        <w:tc>
          <w:tcPr>
            <w:tcW w:w="596" w:type="dxa"/>
          </w:tcPr>
          <w:p w14:paraId="6770F2B9" w14:textId="77777777" w:rsidR="000A2DD0" w:rsidRPr="000A2DD0" w:rsidRDefault="000A2DD0" w:rsidP="001F7BAB">
            <w:r w:rsidRPr="000A2DD0">
              <w:t>120</w:t>
            </w:r>
          </w:p>
        </w:tc>
        <w:tc>
          <w:tcPr>
            <w:tcW w:w="1310" w:type="dxa"/>
          </w:tcPr>
          <w:p w14:paraId="731C80DD" w14:textId="77777777" w:rsidR="000A2DD0" w:rsidRPr="000A2DD0" w:rsidRDefault="000A2DD0" w:rsidP="001F7BAB">
            <w:r w:rsidRPr="000A2DD0">
              <w:t>CKD 3-4</w:t>
            </w:r>
          </w:p>
        </w:tc>
        <w:tc>
          <w:tcPr>
            <w:tcW w:w="5386" w:type="dxa"/>
          </w:tcPr>
          <w:p w14:paraId="2788A070" w14:textId="77777777" w:rsidR="000A2DD0" w:rsidRPr="000A2DD0" w:rsidRDefault="000A2DD0" w:rsidP="001F7BAB">
            <w:r w:rsidRPr="000A2DD0">
              <w:t>D</w:t>
            </w:r>
            <w:r w:rsidRPr="000A2DD0">
              <w:rPr>
                <w:vertAlign w:val="subscript"/>
              </w:rPr>
              <w:t>3</w:t>
            </w:r>
            <w:r w:rsidRPr="000A2DD0">
              <w:t xml:space="preserve"> 300,000 IU x 2 (at baseline and 8 weeks)</w:t>
            </w:r>
          </w:p>
          <w:p w14:paraId="3F7FAFCB" w14:textId="77777777" w:rsidR="000A2DD0" w:rsidRPr="000A2DD0" w:rsidRDefault="000A2DD0" w:rsidP="001F7BAB"/>
          <w:p w14:paraId="2087E70C" w14:textId="77777777" w:rsidR="000A2DD0" w:rsidRPr="000A2DD0" w:rsidRDefault="000A2DD0" w:rsidP="001F7BAB">
            <w:r w:rsidRPr="000A2DD0">
              <w:t>Placebo</w:t>
            </w:r>
          </w:p>
        </w:tc>
        <w:tc>
          <w:tcPr>
            <w:tcW w:w="1134" w:type="dxa"/>
          </w:tcPr>
          <w:p w14:paraId="18B78B35" w14:textId="77777777" w:rsidR="000A2DD0" w:rsidRPr="000A2DD0" w:rsidRDefault="000A2DD0" w:rsidP="001F7BAB">
            <w:r w:rsidRPr="000A2DD0">
              <w:t>16 weeks</w:t>
            </w:r>
          </w:p>
        </w:tc>
        <w:tc>
          <w:tcPr>
            <w:tcW w:w="1985" w:type="dxa"/>
          </w:tcPr>
          <w:p w14:paraId="54642D8B" w14:textId="77777777" w:rsidR="000A2DD0" w:rsidRPr="000A2DD0" w:rsidRDefault="000A2DD0" w:rsidP="001F7BAB">
            <w:pPr>
              <w:rPr>
                <w:b/>
              </w:rPr>
            </w:pPr>
            <w:r w:rsidRPr="000A2DD0">
              <w:rPr>
                <w:b/>
              </w:rPr>
              <w:t>Improvements in FMD, NMD, PWV</w:t>
            </w:r>
          </w:p>
        </w:tc>
        <w:tc>
          <w:tcPr>
            <w:tcW w:w="4223" w:type="dxa"/>
          </w:tcPr>
          <w:p w14:paraId="22341DAA" w14:textId="6FAA9EBC" w:rsidR="000A2DD0" w:rsidRPr="000A2DD0" w:rsidRDefault="000A2DD0" w:rsidP="001F7BAB">
            <w:pPr>
              <w:widowControl w:val="0"/>
              <w:autoSpaceDE w:val="0"/>
              <w:autoSpaceDN w:val="0"/>
              <w:adjustRightInd w:val="0"/>
              <w:spacing w:after="240"/>
              <w:contextualSpacing/>
              <w:rPr>
                <w:vertAlign w:val="superscript"/>
              </w:rPr>
            </w:pPr>
            <w:r w:rsidRPr="000A2DD0">
              <w:rPr>
                <w:b/>
              </w:rPr>
              <w:t>25(OH)D</w:t>
            </w:r>
            <w:r w:rsidRPr="000A2DD0">
              <w:t>: 13.40 ± 4.42 (baseline), changed by 24.91 (21.77-28.06)</w:t>
            </w:r>
            <w:r w:rsidR="00CB1C34" w:rsidRPr="00CB1C34">
              <w:rPr>
                <w:rFonts w:eastAsia="Times New Roman"/>
                <w:color w:val="1C1D1E"/>
                <w:sz w:val="21"/>
                <w:szCs w:val="21"/>
                <w:shd w:val="clear" w:color="auto" w:fill="FFFFFF"/>
                <w:vertAlign w:val="superscript"/>
              </w:rPr>
              <w:t>†</w:t>
            </w:r>
            <w:r w:rsidRPr="000A2DD0">
              <w:t xml:space="preserve"> by week 16</w:t>
            </w:r>
          </w:p>
          <w:p w14:paraId="4462D960" w14:textId="77777777" w:rsidR="000A2DD0" w:rsidRPr="000A2DD0" w:rsidRDefault="000A2DD0" w:rsidP="001F7BAB">
            <w:pPr>
              <w:widowControl w:val="0"/>
              <w:autoSpaceDE w:val="0"/>
              <w:autoSpaceDN w:val="0"/>
              <w:adjustRightInd w:val="0"/>
              <w:spacing w:after="240"/>
              <w:contextualSpacing/>
            </w:pPr>
          </w:p>
          <w:p w14:paraId="1F3A10D1" w14:textId="34C03DE9" w:rsidR="000A2DD0" w:rsidRPr="000A2DD0" w:rsidRDefault="000A2DD0" w:rsidP="001F7BAB">
            <w:r w:rsidRPr="000A2DD0">
              <w:rPr>
                <w:b/>
              </w:rPr>
              <w:t>Calcium</w:t>
            </w:r>
            <w:r w:rsidRPr="000A2DD0">
              <w:t>: 2.25 ± 0.18 to 2.30 (2.23-2.36)</w:t>
            </w:r>
            <w:r w:rsidR="00CB1C34" w:rsidRPr="00CB1C34">
              <w:rPr>
                <w:rFonts w:eastAsia="Times New Roman"/>
                <w:color w:val="1C1D1E"/>
                <w:sz w:val="21"/>
                <w:szCs w:val="21"/>
                <w:shd w:val="clear" w:color="auto" w:fill="FFFFFF"/>
                <w:vertAlign w:val="superscript"/>
              </w:rPr>
              <w:t>†</w:t>
            </w:r>
          </w:p>
        </w:tc>
      </w:tr>
      <w:tr w:rsidR="00717A5B" w:rsidRPr="000A2DD0" w14:paraId="3E9F9178" w14:textId="77777777" w:rsidTr="00717A5B">
        <w:tc>
          <w:tcPr>
            <w:tcW w:w="1843" w:type="dxa"/>
          </w:tcPr>
          <w:p w14:paraId="58BC99DE" w14:textId="77777777" w:rsidR="000A2DD0" w:rsidRPr="000A2DD0" w:rsidRDefault="000A2DD0" w:rsidP="001F7BAB">
            <w:r w:rsidRPr="000A2DD0">
              <w:t>Zoccali et al.</w:t>
            </w:r>
            <w:r w:rsidR="0002426B" w:rsidRPr="0002426B">
              <w:rPr>
                <w:vertAlign w:val="superscript"/>
              </w:rPr>
              <w:t>11</w:t>
            </w:r>
          </w:p>
        </w:tc>
        <w:tc>
          <w:tcPr>
            <w:tcW w:w="596" w:type="dxa"/>
          </w:tcPr>
          <w:p w14:paraId="5667C9BD" w14:textId="77777777" w:rsidR="000A2DD0" w:rsidRPr="000A2DD0" w:rsidRDefault="000A2DD0" w:rsidP="001F7BAB">
            <w:r w:rsidRPr="000A2DD0">
              <w:t>89</w:t>
            </w:r>
          </w:p>
        </w:tc>
        <w:tc>
          <w:tcPr>
            <w:tcW w:w="1310" w:type="dxa"/>
          </w:tcPr>
          <w:p w14:paraId="66B34DAC" w14:textId="77777777" w:rsidR="000A2DD0" w:rsidRPr="000A2DD0" w:rsidRDefault="000A2DD0" w:rsidP="001F7BAB">
            <w:r w:rsidRPr="000A2DD0">
              <w:t>CKD 3-4</w:t>
            </w:r>
          </w:p>
        </w:tc>
        <w:tc>
          <w:tcPr>
            <w:tcW w:w="5386" w:type="dxa"/>
          </w:tcPr>
          <w:p w14:paraId="07B79C8D" w14:textId="77777777" w:rsidR="000A2DD0" w:rsidRPr="000A2DD0" w:rsidRDefault="000A2DD0" w:rsidP="001F7BAB">
            <w:r w:rsidRPr="000A2DD0">
              <w:t>Paricalcitol 2 mcg/day</w:t>
            </w:r>
          </w:p>
          <w:p w14:paraId="29FD7144" w14:textId="77777777" w:rsidR="000A2DD0" w:rsidRPr="000A2DD0" w:rsidRDefault="000A2DD0" w:rsidP="001F7BAB"/>
          <w:p w14:paraId="7AEEFF56" w14:textId="77777777" w:rsidR="000A2DD0" w:rsidRPr="000A2DD0" w:rsidRDefault="000A2DD0" w:rsidP="001F7BAB">
            <w:r w:rsidRPr="000A2DD0">
              <w:t>Placebo</w:t>
            </w:r>
          </w:p>
        </w:tc>
        <w:tc>
          <w:tcPr>
            <w:tcW w:w="1134" w:type="dxa"/>
          </w:tcPr>
          <w:p w14:paraId="3DC68AF1" w14:textId="77777777" w:rsidR="000A2DD0" w:rsidRPr="000A2DD0" w:rsidRDefault="000A2DD0" w:rsidP="001F7BAB">
            <w:r w:rsidRPr="000A2DD0">
              <w:t>12 weeks</w:t>
            </w:r>
          </w:p>
        </w:tc>
        <w:tc>
          <w:tcPr>
            <w:tcW w:w="1985" w:type="dxa"/>
          </w:tcPr>
          <w:p w14:paraId="04CD0D68" w14:textId="77777777" w:rsidR="000A2DD0" w:rsidRPr="000A2DD0" w:rsidRDefault="000A2DD0" w:rsidP="001F7BAB">
            <w:pPr>
              <w:rPr>
                <w:b/>
              </w:rPr>
            </w:pPr>
            <w:r w:rsidRPr="000A2DD0">
              <w:rPr>
                <w:b/>
              </w:rPr>
              <w:t>Improvements in FMD</w:t>
            </w:r>
          </w:p>
          <w:p w14:paraId="4987F7B1" w14:textId="77777777" w:rsidR="000A2DD0" w:rsidRPr="000A2DD0" w:rsidRDefault="000A2DD0" w:rsidP="001F7BAB">
            <w:pPr>
              <w:rPr>
                <w:b/>
              </w:rPr>
            </w:pPr>
          </w:p>
          <w:p w14:paraId="003621E3" w14:textId="77777777" w:rsidR="000A2DD0" w:rsidRPr="000A2DD0" w:rsidRDefault="000A2DD0" w:rsidP="001F7BAB">
            <w:pPr>
              <w:rPr>
                <w:b/>
              </w:rPr>
            </w:pPr>
            <w:r w:rsidRPr="000A2DD0">
              <w:rPr>
                <w:b/>
              </w:rPr>
              <w:t>No changes in NMD</w:t>
            </w:r>
          </w:p>
        </w:tc>
        <w:tc>
          <w:tcPr>
            <w:tcW w:w="4223" w:type="dxa"/>
          </w:tcPr>
          <w:p w14:paraId="37BEBA1D" w14:textId="77777777" w:rsidR="000A2DD0" w:rsidRPr="000A2DD0" w:rsidRDefault="000A2DD0" w:rsidP="001F7BAB">
            <w:pPr>
              <w:rPr>
                <w:b/>
              </w:rPr>
            </w:pPr>
            <w:r w:rsidRPr="000A2DD0">
              <w:rPr>
                <w:b/>
              </w:rPr>
              <w:t>25(OH)D</w:t>
            </w:r>
            <w:r w:rsidRPr="000A2DD0">
              <w:t>: increased by 2 (0.4-3.6)</w:t>
            </w:r>
          </w:p>
          <w:p w14:paraId="2AF6AA4D" w14:textId="77777777" w:rsidR="000A2DD0" w:rsidRPr="000A2DD0" w:rsidRDefault="000A2DD0" w:rsidP="001F7BAB"/>
          <w:p w14:paraId="53F023F0" w14:textId="77777777" w:rsidR="000A2DD0" w:rsidRPr="000A2DD0" w:rsidRDefault="000A2DD0" w:rsidP="001F7BAB">
            <w:r w:rsidRPr="000A2DD0">
              <w:rPr>
                <w:b/>
              </w:rPr>
              <w:t>Calcium</w:t>
            </w:r>
            <w:r w:rsidRPr="000A2DD0">
              <w:t>: increased by 0.07 (0.03-0.11)</w:t>
            </w:r>
          </w:p>
        </w:tc>
      </w:tr>
      <w:tr w:rsidR="00717A5B" w:rsidRPr="000A2DD0" w14:paraId="34452E69" w14:textId="77777777" w:rsidTr="00717A5B">
        <w:tc>
          <w:tcPr>
            <w:tcW w:w="1843" w:type="dxa"/>
          </w:tcPr>
          <w:p w14:paraId="0A9C75EC" w14:textId="77777777" w:rsidR="000A2DD0" w:rsidRPr="000A2DD0" w:rsidRDefault="000A2DD0" w:rsidP="001F7BAB">
            <w:r w:rsidRPr="000A2DD0">
              <w:t>Thethi et al.</w:t>
            </w:r>
            <w:r w:rsidR="0002426B" w:rsidRPr="0002426B">
              <w:rPr>
                <w:vertAlign w:val="superscript"/>
              </w:rPr>
              <w:t>12</w:t>
            </w:r>
          </w:p>
        </w:tc>
        <w:tc>
          <w:tcPr>
            <w:tcW w:w="596" w:type="dxa"/>
          </w:tcPr>
          <w:p w14:paraId="2F64A398" w14:textId="77777777" w:rsidR="000A2DD0" w:rsidRPr="000A2DD0" w:rsidRDefault="000A2DD0" w:rsidP="001F7BAB">
            <w:r w:rsidRPr="000A2DD0">
              <w:t>60</w:t>
            </w:r>
          </w:p>
        </w:tc>
        <w:tc>
          <w:tcPr>
            <w:tcW w:w="1310" w:type="dxa"/>
          </w:tcPr>
          <w:p w14:paraId="42E4D549" w14:textId="77777777" w:rsidR="000A2DD0" w:rsidRPr="000A2DD0" w:rsidRDefault="000A2DD0" w:rsidP="001F7BAB">
            <w:r w:rsidRPr="000A2DD0">
              <w:t>CKD 3-4 (diabetic)</w:t>
            </w:r>
          </w:p>
        </w:tc>
        <w:tc>
          <w:tcPr>
            <w:tcW w:w="5386" w:type="dxa"/>
          </w:tcPr>
          <w:p w14:paraId="5FD72DE8" w14:textId="77777777" w:rsidR="000A2DD0" w:rsidRPr="000A2DD0" w:rsidRDefault="000A2DD0" w:rsidP="001F7BAB">
            <w:r w:rsidRPr="000A2DD0">
              <w:t>Paricalcitol 1 mcg/day</w:t>
            </w:r>
          </w:p>
          <w:p w14:paraId="5D08F5B2" w14:textId="77777777" w:rsidR="000A2DD0" w:rsidRPr="000A2DD0" w:rsidRDefault="000A2DD0" w:rsidP="001F7BAB"/>
          <w:p w14:paraId="3BC69464" w14:textId="77777777" w:rsidR="000A2DD0" w:rsidRPr="000A2DD0" w:rsidRDefault="000A2DD0" w:rsidP="001F7BAB">
            <w:r w:rsidRPr="000A2DD0">
              <w:t>Placebo</w:t>
            </w:r>
          </w:p>
        </w:tc>
        <w:tc>
          <w:tcPr>
            <w:tcW w:w="1134" w:type="dxa"/>
          </w:tcPr>
          <w:p w14:paraId="4C379B4A" w14:textId="77777777" w:rsidR="000A2DD0" w:rsidRPr="000A2DD0" w:rsidRDefault="000A2DD0" w:rsidP="001F7BAB">
            <w:r w:rsidRPr="000A2DD0">
              <w:t>12 weeks</w:t>
            </w:r>
          </w:p>
        </w:tc>
        <w:tc>
          <w:tcPr>
            <w:tcW w:w="1985" w:type="dxa"/>
          </w:tcPr>
          <w:p w14:paraId="0C4D535B" w14:textId="77777777" w:rsidR="000A2DD0" w:rsidRPr="000A2DD0" w:rsidRDefault="000A2DD0" w:rsidP="001F7BAB">
            <w:pPr>
              <w:rPr>
                <w:b/>
              </w:rPr>
            </w:pPr>
            <w:r w:rsidRPr="000A2DD0">
              <w:rPr>
                <w:b/>
              </w:rPr>
              <w:t>No changes in FMD, NMD</w:t>
            </w:r>
          </w:p>
        </w:tc>
        <w:tc>
          <w:tcPr>
            <w:tcW w:w="4223" w:type="dxa"/>
          </w:tcPr>
          <w:p w14:paraId="0D838C00" w14:textId="4E106741" w:rsidR="000A2DD0" w:rsidRPr="000A2DD0" w:rsidRDefault="000A2DD0" w:rsidP="001F7BAB">
            <w:pPr>
              <w:rPr>
                <w:rFonts w:eastAsia="Times New Roman"/>
                <w:color w:val="000000"/>
                <w:shd w:val="clear" w:color="auto" w:fill="FFFFFF"/>
              </w:rPr>
            </w:pPr>
            <w:r w:rsidRPr="000A2DD0">
              <w:rPr>
                <w:b/>
              </w:rPr>
              <w:t>1,25(OH)</w:t>
            </w:r>
            <w:r w:rsidRPr="000A2DD0">
              <w:rPr>
                <w:b/>
                <w:vertAlign w:val="subscript"/>
              </w:rPr>
              <w:t>2</w:t>
            </w:r>
            <w:r w:rsidRPr="000A2DD0">
              <w:rPr>
                <w:b/>
              </w:rPr>
              <w:t>D</w:t>
            </w:r>
            <w:r w:rsidRPr="000A2DD0">
              <w:t xml:space="preserve">: </w:t>
            </w:r>
            <w:r w:rsidRPr="000A2DD0">
              <w:rPr>
                <w:rFonts w:eastAsia="Times New Roman"/>
                <w:color w:val="000000"/>
                <w:shd w:val="clear" w:color="auto" w:fill="FFFFFF"/>
              </w:rPr>
              <w:t>45.0 (27.0–91.0)</w:t>
            </w:r>
            <w:r w:rsidR="00283D32" w:rsidRPr="00283D32">
              <w:rPr>
                <w:rFonts w:ascii="Helvetica" w:eastAsia="Times New Roman" w:hAnsi="Helvetica"/>
                <w:color w:val="1C1D1E"/>
                <w:sz w:val="21"/>
                <w:szCs w:val="21"/>
                <w:shd w:val="clear" w:color="auto" w:fill="FFFFFF"/>
                <w:vertAlign w:val="superscript"/>
              </w:rPr>
              <w:t>‡</w:t>
            </w:r>
            <w:r w:rsidRPr="000A2DD0">
              <w:rPr>
                <w:rFonts w:eastAsia="Times New Roman"/>
                <w:color w:val="000000"/>
                <w:shd w:val="clear" w:color="auto" w:fill="FFFFFF"/>
              </w:rPr>
              <w:t xml:space="preserve"> pg/ml (baseline)</w:t>
            </w:r>
          </w:p>
          <w:p w14:paraId="0A9E897C" w14:textId="77777777" w:rsidR="000A2DD0" w:rsidRPr="000A2DD0" w:rsidRDefault="000A2DD0" w:rsidP="001F7BAB">
            <w:pPr>
              <w:rPr>
                <w:rFonts w:eastAsia="Times New Roman"/>
                <w:color w:val="000000"/>
                <w:shd w:val="clear" w:color="auto" w:fill="FFFFFF"/>
              </w:rPr>
            </w:pPr>
          </w:p>
          <w:p w14:paraId="7F0D1756" w14:textId="77777777" w:rsidR="000A2DD0" w:rsidRPr="000A2DD0" w:rsidRDefault="000A2DD0" w:rsidP="001F7BAB">
            <w:r w:rsidRPr="000A2DD0">
              <w:rPr>
                <w:rFonts w:eastAsia="Times New Roman"/>
                <w:b/>
                <w:color w:val="000000"/>
                <w:shd w:val="clear" w:color="auto" w:fill="FFFFFF"/>
              </w:rPr>
              <w:t>Calcium</w:t>
            </w:r>
            <w:r w:rsidRPr="000A2DD0">
              <w:rPr>
                <w:rFonts w:eastAsia="Times New Roman"/>
                <w:color w:val="000000"/>
                <w:shd w:val="clear" w:color="auto" w:fill="FFFFFF"/>
              </w:rPr>
              <w:t>: not reported</w:t>
            </w:r>
          </w:p>
        </w:tc>
      </w:tr>
      <w:tr w:rsidR="00717A5B" w:rsidRPr="000A2DD0" w14:paraId="2990304F" w14:textId="77777777" w:rsidTr="00717A5B">
        <w:tc>
          <w:tcPr>
            <w:tcW w:w="1843" w:type="dxa"/>
          </w:tcPr>
          <w:p w14:paraId="5D1248D6" w14:textId="77777777" w:rsidR="000A2DD0" w:rsidRPr="000A2DD0" w:rsidRDefault="000A2DD0" w:rsidP="001F7BAB">
            <w:r w:rsidRPr="000A2DD0">
              <w:t>Kendrick et al.</w:t>
            </w:r>
            <w:r w:rsidR="0002426B" w:rsidRPr="0002426B">
              <w:rPr>
                <w:vertAlign w:val="superscript"/>
              </w:rPr>
              <w:t>13</w:t>
            </w:r>
          </w:p>
        </w:tc>
        <w:tc>
          <w:tcPr>
            <w:tcW w:w="596" w:type="dxa"/>
          </w:tcPr>
          <w:p w14:paraId="218119A7" w14:textId="77777777" w:rsidR="000A2DD0" w:rsidRPr="000A2DD0" w:rsidRDefault="000A2DD0" w:rsidP="001F7BAB">
            <w:r w:rsidRPr="000A2DD0">
              <w:t>128</w:t>
            </w:r>
          </w:p>
        </w:tc>
        <w:tc>
          <w:tcPr>
            <w:tcW w:w="1310" w:type="dxa"/>
          </w:tcPr>
          <w:p w14:paraId="70C1E253" w14:textId="77777777" w:rsidR="000A2DD0" w:rsidRPr="000A2DD0" w:rsidRDefault="000A2DD0" w:rsidP="001F7BAB">
            <w:r w:rsidRPr="000A2DD0">
              <w:t>CKD</w:t>
            </w:r>
          </w:p>
        </w:tc>
        <w:tc>
          <w:tcPr>
            <w:tcW w:w="5386" w:type="dxa"/>
          </w:tcPr>
          <w:p w14:paraId="59146F01" w14:textId="77777777" w:rsidR="000A2DD0" w:rsidRPr="000A2DD0" w:rsidRDefault="000A2DD0" w:rsidP="001F7BAB">
            <w:r w:rsidRPr="000A2DD0">
              <w:t>Calcitriol 0.25 mcg/day for month 1, increased to 0.5 mcg/day for months 2-6 if episodes of hypercalcaemia do not occur</w:t>
            </w:r>
          </w:p>
          <w:p w14:paraId="7FF36615" w14:textId="77777777" w:rsidR="000A2DD0" w:rsidRDefault="000A2DD0" w:rsidP="001F7BAB"/>
          <w:p w14:paraId="481530D5" w14:textId="77777777" w:rsidR="00E47410" w:rsidRPr="000A2DD0" w:rsidRDefault="00E47410" w:rsidP="001F7BAB"/>
          <w:p w14:paraId="37A022F9" w14:textId="77777777" w:rsidR="000A2DD0" w:rsidRPr="000A2DD0" w:rsidRDefault="000A2DD0" w:rsidP="001F7BAB">
            <w:r w:rsidRPr="000A2DD0">
              <w:lastRenderedPageBreak/>
              <w:t>D</w:t>
            </w:r>
            <w:r w:rsidRPr="000A2DD0">
              <w:rPr>
                <w:vertAlign w:val="subscript"/>
              </w:rPr>
              <w:t>3</w:t>
            </w:r>
            <w:r w:rsidRPr="000A2DD0">
              <w:t xml:space="preserve"> 4000 IU/day for month 1, 2000 IU/day for months 2-6</w:t>
            </w:r>
          </w:p>
          <w:p w14:paraId="156A814D" w14:textId="77777777" w:rsidR="000A2DD0" w:rsidRPr="000A2DD0" w:rsidRDefault="000A2DD0" w:rsidP="001F7BAB"/>
        </w:tc>
        <w:tc>
          <w:tcPr>
            <w:tcW w:w="1134" w:type="dxa"/>
          </w:tcPr>
          <w:p w14:paraId="31EF2E75" w14:textId="77777777" w:rsidR="000A2DD0" w:rsidRPr="000A2DD0" w:rsidRDefault="000A2DD0" w:rsidP="001F7BAB">
            <w:r w:rsidRPr="000A2DD0">
              <w:lastRenderedPageBreak/>
              <w:t>6 months</w:t>
            </w:r>
          </w:p>
        </w:tc>
        <w:tc>
          <w:tcPr>
            <w:tcW w:w="1985" w:type="dxa"/>
          </w:tcPr>
          <w:p w14:paraId="3FD5FCEB" w14:textId="77777777" w:rsidR="000A2DD0" w:rsidRPr="000A2DD0" w:rsidRDefault="000A2DD0" w:rsidP="001F7BAB">
            <w:r w:rsidRPr="000A2DD0">
              <w:rPr>
                <w:b/>
              </w:rPr>
              <w:t>No changes in FMD, NMD</w:t>
            </w:r>
            <w:r w:rsidRPr="000A2DD0">
              <w:t xml:space="preserve"> </w:t>
            </w:r>
          </w:p>
        </w:tc>
        <w:tc>
          <w:tcPr>
            <w:tcW w:w="4223" w:type="dxa"/>
          </w:tcPr>
          <w:p w14:paraId="0F54A8FA" w14:textId="77777777" w:rsidR="000A2DD0" w:rsidRPr="000A2DD0" w:rsidRDefault="000A2DD0" w:rsidP="001F7BAB">
            <w:r w:rsidRPr="000A2DD0">
              <w:rPr>
                <w:b/>
              </w:rPr>
              <w:t>Calcitriol group 25(OH)D</w:t>
            </w:r>
            <w:r w:rsidRPr="000A2DD0">
              <w:t>: 21.7 ± 7.7 to 21.2 ± 7.5</w:t>
            </w:r>
          </w:p>
          <w:p w14:paraId="3DE33DFC" w14:textId="77777777" w:rsidR="000A2DD0" w:rsidRPr="000A2DD0" w:rsidRDefault="000A2DD0" w:rsidP="001F7BAB">
            <w:pPr>
              <w:rPr>
                <w:b/>
              </w:rPr>
            </w:pPr>
          </w:p>
          <w:p w14:paraId="51CDCB1B" w14:textId="77777777" w:rsidR="000A2DD0" w:rsidRPr="000A2DD0" w:rsidRDefault="000A2DD0" w:rsidP="001F7BAB">
            <w:pPr>
              <w:widowControl w:val="0"/>
              <w:autoSpaceDE w:val="0"/>
              <w:autoSpaceDN w:val="0"/>
              <w:adjustRightInd w:val="0"/>
              <w:spacing w:after="240"/>
            </w:pPr>
            <w:r w:rsidRPr="000A2DD0">
              <w:rPr>
                <w:b/>
              </w:rPr>
              <w:t>D</w:t>
            </w:r>
            <w:r w:rsidRPr="000A2DD0">
              <w:rPr>
                <w:b/>
                <w:vertAlign w:val="subscript"/>
              </w:rPr>
              <w:t>3</w:t>
            </w:r>
            <w:r w:rsidRPr="000A2DD0">
              <w:rPr>
                <w:b/>
              </w:rPr>
              <w:t xml:space="preserve"> group 25(OH)D</w:t>
            </w:r>
            <w:r w:rsidRPr="000A2DD0">
              <w:t xml:space="preserve">: 23.0 ± 7.6 to 34.8 ± </w:t>
            </w:r>
            <w:r w:rsidRPr="000A2DD0">
              <w:lastRenderedPageBreak/>
              <w:t>9.3</w:t>
            </w:r>
          </w:p>
          <w:p w14:paraId="5EF5AD7D" w14:textId="77777777" w:rsidR="000A2DD0" w:rsidRPr="000A2DD0" w:rsidRDefault="000A2DD0" w:rsidP="001F7BAB">
            <w:pPr>
              <w:widowControl w:val="0"/>
              <w:autoSpaceDE w:val="0"/>
              <w:autoSpaceDN w:val="0"/>
              <w:adjustRightInd w:val="0"/>
              <w:spacing w:after="240"/>
            </w:pPr>
            <w:r w:rsidRPr="000A2DD0">
              <w:rPr>
                <w:b/>
              </w:rPr>
              <w:t>Calcitriol group calcium</w:t>
            </w:r>
            <w:r w:rsidRPr="000A2DD0">
              <w:t>: 2.25 ± 0.1 to 2.27 ± 0.15</w:t>
            </w:r>
          </w:p>
          <w:p w14:paraId="394A8AFD" w14:textId="77777777" w:rsidR="000A2DD0" w:rsidRDefault="000A2DD0" w:rsidP="001F7BAB">
            <w:r w:rsidRPr="000A2DD0">
              <w:rPr>
                <w:b/>
              </w:rPr>
              <w:t>D</w:t>
            </w:r>
            <w:r w:rsidRPr="000A2DD0">
              <w:rPr>
                <w:b/>
                <w:vertAlign w:val="subscript"/>
              </w:rPr>
              <w:t>3</w:t>
            </w:r>
            <w:r w:rsidRPr="000A2DD0">
              <w:rPr>
                <w:b/>
              </w:rPr>
              <w:t xml:space="preserve"> group calcium</w:t>
            </w:r>
            <w:r w:rsidRPr="000A2DD0">
              <w:t>: 2.27 ± 0.1 to 2.25 ± 0.1</w:t>
            </w:r>
          </w:p>
          <w:p w14:paraId="19D7B68E" w14:textId="77777777" w:rsidR="00DD4577" w:rsidRDefault="00DD4577" w:rsidP="001F7BAB"/>
          <w:p w14:paraId="120D76B8" w14:textId="77777777" w:rsidR="00DD4577" w:rsidRPr="000A2DD0" w:rsidRDefault="00DD4577" w:rsidP="001F7BAB"/>
        </w:tc>
      </w:tr>
      <w:tr w:rsidR="00717A5B" w:rsidRPr="000A2DD0" w14:paraId="27F605BF" w14:textId="77777777" w:rsidTr="00717A5B">
        <w:tc>
          <w:tcPr>
            <w:tcW w:w="1843" w:type="dxa"/>
          </w:tcPr>
          <w:p w14:paraId="1B9A1AC5" w14:textId="77777777" w:rsidR="000A2DD0" w:rsidRPr="000A2DD0" w:rsidRDefault="000A2DD0" w:rsidP="001F7BAB">
            <w:r w:rsidRPr="000A2DD0">
              <w:lastRenderedPageBreak/>
              <w:t>Levin et al.</w:t>
            </w:r>
            <w:r w:rsidR="00306194" w:rsidRPr="00306194">
              <w:rPr>
                <w:vertAlign w:val="superscript"/>
              </w:rPr>
              <w:t>14</w:t>
            </w:r>
          </w:p>
        </w:tc>
        <w:tc>
          <w:tcPr>
            <w:tcW w:w="596" w:type="dxa"/>
          </w:tcPr>
          <w:p w14:paraId="0201C9C4" w14:textId="77777777" w:rsidR="000A2DD0" w:rsidRPr="000A2DD0" w:rsidRDefault="000A2DD0" w:rsidP="001F7BAB">
            <w:r w:rsidRPr="000A2DD0">
              <w:t>119</w:t>
            </w:r>
          </w:p>
        </w:tc>
        <w:tc>
          <w:tcPr>
            <w:tcW w:w="1310" w:type="dxa"/>
          </w:tcPr>
          <w:p w14:paraId="19A621A6" w14:textId="77777777" w:rsidR="000A2DD0" w:rsidRPr="000A2DD0" w:rsidRDefault="000A2DD0" w:rsidP="001F7BAB">
            <w:r w:rsidRPr="000A2DD0">
              <w:t>CKD 3B-4</w:t>
            </w:r>
          </w:p>
        </w:tc>
        <w:tc>
          <w:tcPr>
            <w:tcW w:w="5386" w:type="dxa"/>
          </w:tcPr>
          <w:p w14:paraId="15658EB0" w14:textId="77777777" w:rsidR="000A2DD0" w:rsidRPr="000A2DD0" w:rsidRDefault="000A2DD0" w:rsidP="001F7BAB">
            <w:r w:rsidRPr="000A2DD0">
              <w:t>Calcitriol (1,25[OH]</w:t>
            </w:r>
            <w:r w:rsidRPr="000A2DD0">
              <w:rPr>
                <w:vertAlign w:val="subscript"/>
              </w:rPr>
              <w:t>2</w:t>
            </w:r>
            <w:r w:rsidRPr="000A2DD0">
              <w:t>D) 0.5 mcg x 3/week</w:t>
            </w:r>
          </w:p>
          <w:p w14:paraId="741FB4F3" w14:textId="77777777" w:rsidR="000A2DD0" w:rsidRPr="000A2DD0" w:rsidRDefault="000A2DD0" w:rsidP="001F7BAB"/>
          <w:p w14:paraId="7F6DC543" w14:textId="77777777" w:rsidR="000A2DD0" w:rsidRPr="000A2DD0" w:rsidRDefault="000A2DD0" w:rsidP="001F7BAB">
            <w:r w:rsidRPr="000A2DD0">
              <w:t>Calcifediol (</w:t>
            </w:r>
            <w:del w:id="189" w:author="Joey Junarta" w:date="2018-09-30T10:54:00Z">
              <w:r w:rsidRPr="000A2DD0" w:rsidDel="0067523E">
                <w:delText>1,</w:delText>
              </w:r>
            </w:del>
            <w:r w:rsidRPr="000A2DD0">
              <w:t>25[OH]</w:t>
            </w:r>
            <w:del w:id="190" w:author="Joey Junarta" w:date="2018-09-30T10:54:00Z">
              <w:r w:rsidRPr="000A2DD0" w:rsidDel="0067523E">
                <w:rPr>
                  <w:vertAlign w:val="subscript"/>
                </w:rPr>
                <w:delText>2</w:delText>
              </w:r>
            </w:del>
            <w:r w:rsidRPr="000A2DD0">
              <w:t>D) 5000 IU x 3/week</w:t>
            </w:r>
          </w:p>
          <w:p w14:paraId="31358644" w14:textId="77777777" w:rsidR="000A2DD0" w:rsidRPr="000A2DD0" w:rsidRDefault="000A2DD0" w:rsidP="001F7BAB"/>
          <w:p w14:paraId="6D6C99F8" w14:textId="77777777" w:rsidR="000A2DD0" w:rsidRPr="000A2DD0" w:rsidRDefault="000A2DD0" w:rsidP="001F7BAB">
            <w:r w:rsidRPr="000A2DD0">
              <w:t>Placebo</w:t>
            </w:r>
          </w:p>
        </w:tc>
        <w:tc>
          <w:tcPr>
            <w:tcW w:w="1134" w:type="dxa"/>
          </w:tcPr>
          <w:p w14:paraId="7A5BB2EE" w14:textId="77777777" w:rsidR="000A2DD0" w:rsidRPr="000A2DD0" w:rsidRDefault="000A2DD0" w:rsidP="001F7BAB">
            <w:r w:rsidRPr="000A2DD0">
              <w:t>6 months</w:t>
            </w:r>
          </w:p>
        </w:tc>
        <w:tc>
          <w:tcPr>
            <w:tcW w:w="1985" w:type="dxa"/>
          </w:tcPr>
          <w:p w14:paraId="2AEC4DC5" w14:textId="77777777" w:rsidR="000A2DD0" w:rsidRPr="000A2DD0" w:rsidRDefault="000A2DD0" w:rsidP="001F7BAB">
            <w:r w:rsidRPr="000A2DD0">
              <w:rPr>
                <w:b/>
              </w:rPr>
              <w:t xml:space="preserve">Improvements in PWV </w:t>
            </w:r>
            <w:r w:rsidRPr="000A2DD0">
              <w:t>in calcifediol group</w:t>
            </w:r>
          </w:p>
          <w:p w14:paraId="46705B67" w14:textId="77777777" w:rsidR="000A2DD0" w:rsidRPr="000A2DD0" w:rsidRDefault="000A2DD0" w:rsidP="001F7BAB"/>
        </w:tc>
        <w:tc>
          <w:tcPr>
            <w:tcW w:w="4223" w:type="dxa"/>
          </w:tcPr>
          <w:p w14:paraId="5F6F5A47" w14:textId="77777777" w:rsidR="000A2DD0" w:rsidRPr="000A2DD0" w:rsidRDefault="000A2DD0" w:rsidP="001F7BAB">
            <w:r w:rsidRPr="000A2DD0">
              <w:rPr>
                <w:b/>
              </w:rPr>
              <w:t>Calcitriol group 25(OH)D</w:t>
            </w:r>
            <w:r w:rsidRPr="000A2DD0">
              <w:t>: 26.6 ± 10.8 to 23.8 ± 8.9</w:t>
            </w:r>
          </w:p>
          <w:p w14:paraId="4DE74A28" w14:textId="77777777" w:rsidR="000A2DD0" w:rsidRPr="000A2DD0" w:rsidRDefault="000A2DD0" w:rsidP="001F7BAB"/>
          <w:p w14:paraId="3D14BDBE" w14:textId="77777777" w:rsidR="000A2DD0" w:rsidRPr="000A2DD0" w:rsidRDefault="000A2DD0" w:rsidP="001F7BAB">
            <w:r w:rsidRPr="000A2DD0">
              <w:rPr>
                <w:b/>
              </w:rPr>
              <w:t>Calcifediol group 25(OH)D</w:t>
            </w:r>
            <w:r w:rsidRPr="000A2DD0">
              <w:t>: 25.8 ± 9.6 to 94.1 ± 51.9</w:t>
            </w:r>
          </w:p>
          <w:p w14:paraId="5FBFFA5D" w14:textId="77777777" w:rsidR="000A2DD0" w:rsidRPr="000A2DD0" w:rsidRDefault="000A2DD0" w:rsidP="001F7BAB">
            <w:pPr>
              <w:rPr>
                <w:b/>
              </w:rPr>
            </w:pPr>
          </w:p>
          <w:p w14:paraId="62F4A18B" w14:textId="77777777" w:rsidR="000A2DD0" w:rsidRPr="000A2DD0" w:rsidRDefault="000A2DD0" w:rsidP="001F7BAB">
            <w:r w:rsidRPr="000A2DD0">
              <w:rPr>
                <w:b/>
              </w:rPr>
              <w:t>Calcitriol group calcium</w:t>
            </w:r>
            <w:r w:rsidRPr="000A2DD0">
              <w:t>: 2.32 ± 0.12 to 2.35 ± 0.12</w:t>
            </w:r>
          </w:p>
          <w:p w14:paraId="5DE63094" w14:textId="77777777" w:rsidR="000A2DD0" w:rsidRPr="000A2DD0" w:rsidRDefault="000A2DD0" w:rsidP="001F7BAB"/>
          <w:p w14:paraId="62E28ADC" w14:textId="77777777" w:rsidR="000A2DD0" w:rsidRPr="000A2DD0" w:rsidRDefault="000A2DD0" w:rsidP="001F7BAB">
            <w:r w:rsidRPr="000A2DD0">
              <w:rPr>
                <w:b/>
              </w:rPr>
              <w:t>Calcifediol group calcium</w:t>
            </w:r>
            <w:r w:rsidRPr="000A2DD0">
              <w:t>: 2.30 ± 0.12 to 2.32 ± 0.12</w:t>
            </w:r>
          </w:p>
        </w:tc>
      </w:tr>
      <w:tr w:rsidR="00717A5B" w:rsidRPr="000A2DD0" w14:paraId="217B8B06" w14:textId="77777777" w:rsidTr="00717A5B">
        <w:tc>
          <w:tcPr>
            <w:tcW w:w="1843" w:type="dxa"/>
          </w:tcPr>
          <w:p w14:paraId="2447327A" w14:textId="77777777" w:rsidR="000A2DD0" w:rsidRPr="000A2DD0" w:rsidRDefault="000A2DD0" w:rsidP="001F7BAB">
            <w:r w:rsidRPr="000A2DD0">
              <w:t>Mose et al.</w:t>
            </w:r>
            <w:r w:rsidR="00306194" w:rsidRPr="00306194">
              <w:rPr>
                <w:vertAlign w:val="superscript"/>
              </w:rPr>
              <w:t>15</w:t>
            </w:r>
          </w:p>
        </w:tc>
        <w:tc>
          <w:tcPr>
            <w:tcW w:w="596" w:type="dxa"/>
          </w:tcPr>
          <w:p w14:paraId="5A682DBD" w14:textId="77777777" w:rsidR="000A2DD0" w:rsidRPr="000A2DD0" w:rsidRDefault="000A2DD0" w:rsidP="001F7BAB">
            <w:r w:rsidRPr="000A2DD0">
              <w:t>64</w:t>
            </w:r>
          </w:p>
        </w:tc>
        <w:tc>
          <w:tcPr>
            <w:tcW w:w="1310" w:type="dxa"/>
          </w:tcPr>
          <w:p w14:paraId="69AF8712" w14:textId="77777777" w:rsidR="000A2DD0" w:rsidRPr="000A2DD0" w:rsidRDefault="000A2DD0" w:rsidP="001F7BAB">
            <w:r w:rsidRPr="000A2DD0">
              <w:t>CKD (dialysis)</w:t>
            </w:r>
          </w:p>
        </w:tc>
        <w:tc>
          <w:tcPr>
            <w:tcW w:w="5386" w:type="dxa"/>
          </w:tcPr>
          <w:p w14:paraId="0DDDAE76" w14:textId="77777777" w:rsidR="000A2DD0" w:rsidRPr="000A2DD0" w:rsidRDefault="000A2DD0" w:rsidP="001F7BAB">
            <w:r w:rsidRPr="000A2DD0">
              <w:t>D</w:t>
            </w:r>
            <w:r w:rsidRPr="000A2DD0">
              <w:rPr>
                <w:vertAlign w:val="subscript"/>
              </w:rPr>
              <w:t>3</w:t>
            </w:r>
            <w:r w:rsidRPr="000A2DD0">
              <w:t xml:space="preserve"> 3000 IU/day</w:t>
            </w:r>
          </w:p>
          <w:p w14:paraId="0C7A8E15" w14:textId="77777777" w:rsidR="000A2DD0" w:rsidRPr="000A2DD0" w:rsidRDefault="000A2DD0" w:rsidP="001F7BAB"/>
          <w:p w14:paraId="54A96B5B" w14:textId="77777777" w:rsidR="000A2DD0" w:rsidRPr="000A2DD0" w:rsidRDefault="000A2DD0" w:rsidP="001F7BAB">
            <w:r w:rsidRPr="000A2DD0">
              <w:t>Placebo</w:t>
            </w:r>
          </w:p>
          <w:p w14:paraId="028876F3" w14:textId="77777777" w:rsidR="000A2DD0" w:rsidRPr="000A2DD0" w:rsidRDefault="000A2DD0" w:rsidP="001F7BAB"/>
        </w:tc>
        <w:tc>
          <w:tcPr>
            <w:tcW w:w="1134" w:type="dxa"/>
          </w:tcPr>
          <w:p w14:paraId="4848098A" w14:textId="77777777" w:rsidR="000A2DD0" w:rsidRPr="000A2DD0" w:rsidRDefault="000A2DD0" w:rsidP="001F7BAB">
            <w:r w:rsidRPr="000A2DD0">
              <w:t>6 months</w:t>
            </w:r>
          </w:p>
        </w:tc>
        <w:tc>
          <w:tcPr>
            <w:tcW w:w="1985" w:type="dxa"/>
          </w:tcPr>
          <w:p w14:paraId="0EA2D4FF" w14:textId="77777777" w:rsidR="000A2DD0" w:rsidRPr="000A2DD0" w:rsidRDefault="000A2DD0" w:rsidP="001F7BAB">
            <w:pPr>
              <w:rPr>
                <w:b/>
              </w:rPr>
            </w:pPr>
            <w:r w:rsidRPr="000A2DD0">
              <w:rPr>
                <w:b/>
              </w:rPr>
              <w:t>No changes in PWV, AIx, LVMI, EF</w:t>
            </w:r>
          </w:p>
          <w:p w14:paraId="17D1E74C" w14:textId="77777777" w:rsidR="000A2DD0" w:rsidRPr="000A2DD0" w:rsidRDefault="000A2DD0" w:rsidP="001F7BAB">
            <w:pPr>
              <w:rPr>
                <w:b/>
              </w:rPr>
            </w:pPr>
          </w:p>
          <w:p w14:paraId="6AA30BF9" w14:textId="77777777" w:rsidR="000A2DD0" w:rsidRPr="000A2DD0" w:rsidRDefault="000A2DD0" w:rsidP="001F7BAB">
            <w:pPr>
              <w:rPr>
                <w:b/>
              </w:rPr>
            </w:pPr>
          </w:p>
          <w:p w14:paraId="0C0F4699" w14:textId="77777777" w:rsidR="000A2DD0" w:rsidRPr="000A2DD0" w:rsidRDefault="000A2DD0" w:rsidP="001F7BAB"/>
        </w:tc>
        <w:tc>
          <w:tcPr>
            <w:tcW w:w="4223" w:type="dxa"/>
          </w:tcPr>
          <w:p w14:paraId="411407B7" w14:textId="78DD811A" w:rsidR="000A2DD0" w:rsidRPr="000A2DD0" w:rsidRDefault="000A2DD0" w:rsidP="001F7BAB">
            <w:pPr>
              <w:contextualSpacing/>
              <w:rPr>
                <w:rFonts w:eastAsia="Times New Roman"/>
                <w:color w:val="000000"/>
                <w:shd w:val="clear" w:color="auto" w:fill="FFFFFF"/>
                <w:vertAlign w:val="superscript"/>
              </w:rPr>
            </w:pPr>
            <w:r w:rsidRPr="000A2DD0">
              <w:rPr>
                <w:b/>
              </w:rPr>
              <w:t>25(OH)D</w:t>
            </w:r>
            <w:r w:rsidRPr="000A2DD0">
              <w:t xml:space="preserve">: </w:t>
            </w:r>
            <w:r w:rsidRPr="000A2DD0">
              <w:rPr>
                <w:rFonts w:eastAsia="Times New Roman"/>
                <w:color w:val="000000"/>
                <w:shd w:val="clear" w:color="auto" w:fill="FFFFFF"/>
              </w:rPr>
              <w:t>11.2 (8-19.2)</w:t>
            </w:r>
            <w:r w:rsidR="00283D32" w:rsidRPr="00283D32">
              <w:rPr>
                <w:rFonts w:ascii="Helvetica" w:eastAsia="Times New Roman" w:hAnsi="Helvetica"/>
                <w:color w:val="1C1D1E"/>
                <w:sz w:val="21"/>
                <w:szCs w:val="21"/>
                <w:shd w:val="clear" w:color="auto" w:fill="FFFFFF"/>
                <w:vertAlign w:val="superscript"/>
              </w:rPr>
              <w:t>‡</w:t>
            </w:r>
            <w:r w:rsidRPr="000A2DD0">
              <w:rPr>
                <w:rFonts w:eastAsia="Times New Roman"/>
                <w:color w:val="000000"/>
                <w:shd w:val="clear" w:color="auto" w:fill="FFFFFF"/>
              </w:rPr>
              <w:t xml:space="preserve"> to 33.6 (26-50)</w:t>
            </w:r>
            <w:r w:rsidR="00283D32" w:rsidRPr="00283D32">
              <w:rPr>
                <w:rFonts w:ascii="Helvetica" w:eastAsia="Times New Roman" w:hAnsi="Helvetica"/>
                <w:color w:val="1C1D1E"/>
                <w:sz w:val="21"/>
                <w:szCs w:val="21"/>
                <w:shd w:val="clear" w:color="auto" w:fill="FFFFFF"/>
                <w:vertAlign w:val="superscript"/>
              </w:rPr>
              <w:t>‡</w:t>
            </w:r>
          </w:p>
          <w:p w14:paraId="3878D0CC" w14:textId="77777777" w:rsidR="000A2DD0" w:rsidRPr="000A2DD0" w:rsidRDefault="000A2DD0" w:rsidP="001F7BAB">
            <w:pPr>
              <w:contextualSpacing/>
              <w:rPr>
                <w:rFonts w:eastAsia="Times New Roman"/>
                <w:vertAlign w:val="superscript"/>
              </w:rPr>
            </w:pPr>
          </w:p>
          <w:p w14:paraId="0DEEE95F" w14:textId="351C48AB" w:rsidR="000A2DD0" w:rsidRPr="000A2DD0" w:rsidRDefault="000A2DD0" w:rsidP="001F7BAB">
            <w:r w:rsidRPr="000A2DD0">
              <w:rPr>
                <w:b/>
              </w:rPr>
              <w:t>Calciu</w:t>
            </w:r>
            <w:r w:rsidR="00283D32">
              <w:rPr>
                <w:b/>
              </w:rPr>
              <w:t>m</w:t>
            </w:r>
            <w:r w:rsidR="00283D32" w:rsidRPr="00283D32">
              <w:rPr>
                <w:rFonts w:ascii="Helvetica" w:eastAsia="Times New Roman" w:hAnsi="Helvetica"/>
                <w:color w:val="1C1D1E"/>
                <w:sz w:val="21"/>
                <w:szCs w:val="21"/>
                <w:shd w:val="clear" w:color="auto" w:fill="FFFFFF"/>
                <w:vertAlign w:val="superscript"/>
              </w:rPr>
              <w:t>§</w:t>
            </w:r>
          </w:p>
        </w:tc>
      </w:tr>
      <w:tr w:rsidR="00717A5B" w:rsidRPr="000A2DD0" w14:paraId="16682B24" w14:textId="77777777" w:rsidTr="00717A5B">
        <w:tc>
          <w:tcPr>
            <w:tcW w:w="1843" w:type="dxa"/>
          </w:tcPr>
          <w:p w14:paraId="1B9130C9" w14:textId="77777777" w:rsidR="000A2DD0" w:rsidRPr="000A2DD0" w:rsidRDefault="000A2DD0" w:rsidP="001F7BAB">
            <w:r w:rsidRPr="000A2DD0">
              <w:t>Marckmann et al.</w:t>
            </w:r>
            <w:r w:rsidR="00306194" w:rsidRPr="00306194">
              <w:rPr>
                <w:vertAlign w:val="superscript"/>
              </w:rPr>
              <w:t>5</w:t>
            </w:r>
          </w:p>
        </w:tc>
        <w:tc>
          <w:tcPr>
            <w:tcW w:w="596" w:type="dxa"/>
          </w:tcPr>
          <w:p w14:paraId="2C094D10" w14:textId="77777777" w:rsidR="000A2DD0" w:rsidRPr="000A2DD0" w:rsidRDefault="000A2DD0" w:rsidP="001F7BAB">
            <w:r w:rsidRPr="000A2DD0">
              <w:t>54</w:t>
            </w:r>
          </w:p>
        </w:tc>
        <w:tc>
          <w:tcPr>
            <w:tcW w:w="1310" w:type="dxa"/>
          </w:tcPr>
          <w:p w14:paraId="7BDE2192" w14:textId="77777777" w:rsidR="000A2DD0" w:rsidRPr="000A2DD0" w:rsidRDefault="000A2DD0" w:rsidP="001F7BAB">
            <w:r w:rsidRPr="000A2DD0">
              <w:t>CKD</w:t>
            </w:r>
          </w:p>
        </w:tc>
        <w:tc>
          <w:tcPr>
            <w:tcW w:w="5386" w:type="dxa"/>
          </w:tcPr>
          <w:p w14:paraId="13BAD82D" w14:textId="77777777" w:rsidR="000A2DD0" w:rsidRPr="000A2DD0" w:rsidRDefault="000A2DD0" w:rsidP="001F7BAB">
            <w:r w:rsidRPr="000A2DD0">
              <w:t>D</w:t>
            </w:r>
            <w:r w:rsidRPr="000A2DD0">
              <w:rPr>
                <w:vertAlign w:val="subscript"/>
              </w:rPr>
              <w:t>3</w:t>
            </w:r>
            <w:r w:rsidRPr="000A2DD0">
              <w:t xml:space="preserve"> 40,000 IU/week</w:t>
            </w:r>
          </w:p>
          <w:p w14:paraId="0203ECD3" w14:textId="77777777" w:rsidR="000A2DD0" w:rsidRPr="000A2DD0" w:rsidRDefault="000A2DD0" w:rsidP="001F7BAB"/>
          <w:p w14:paraId="6BA11026" w14:textId="77777777" w:rsidR="000A2DD0" w:rsidRPr="000A2DD0" w:rsidRDefault="000A2DD0" w:rsidP="001F7BAB">
            <w:r w:rsidRPr="000A2DD0">
              <w:t>Placebo</w:t>
            </w:r>
          </w:p>
          <w:p w14:paraId="1CF5762C" w14:textId="77777777" w:rsidR="000A2DD0" w:rsidRPr="000A2DD0" w:rsidRDefault="000A2DD0" w:rsidP="001F7BAB"/>
        </w:tc>
        <w:tc>
          <w:tcPr>
            <w:tcW w:w="1134" w:type="dxa"/>
          </w:tcPr>
          <w:p w14:paraId="0FC343D7" w14:textId="77777777" w:rsidR="000A2DD0" w:rsidRPr="000A2DD0" w:rsidRDefault="000A2DD0" w:rsidP="001F7BAB">
            <w:r w:rsidRPr="000A2DD0">
              <w:t>8 weeks</w:t>
            </w:r>
          </w:p>
        </w:tc>
        <w:tc>
          <w:tcPr>
            <w:tcW w:w="1985" w:type="dxa"/>
          </w:tcPr>
          <w:p w14:paraId="510E3804" w14:textId="77777777" w:rsidR="000A2DD0" w:rsidRPr="000A2DD0" w:rsidRDefault="000A2DD0" w:rsidP="001F7BAB">
            <w:pPr>
              <w:rPr>
                <w:b/>
              </w:rPr>
            </w:pPr>
            <w:r w:rsidRPr="000A2DD0">
              <w:rPr>
                <w:b/>
              </w:rPr>
              <w:t>No changes in PWV, AIx</w:t>
            </w:r>
          </w:p>
          <w:p w14:paraId="2987D20A" w14:textId="77777777" w:rsidR="000A2DD0" w:rsidRPr="000A2DD0" w:rsidRDefault="000A2DD0" w:rsidP="001F7BAB"/>
        </w:tc>
        <w:tc>
          <w:tcPr>
            <w:tcW w:w="4223" w:type="dxa"/>
          </w:tcPr>
          <w:p w14:paraId="5A918247" w14:textId="16062A20" w:rsidR="000A2DD0" w:rsidRPr="000A2DD0" w:rsidRDefault="000A2DD0" w:rsidP="001F7BAB">
            <w:pPr>
              <w:rPr>
                <w:rFonts w:eastAsia="Times New Roman"/>
                <w:color w:val="2A2A2A"/>
                <w:shd w:val="clear" w:color="auto" w:fill="FFFFFF"/>
                <w:vertAlign w:val="superscript"/>
              </w:rPr>
            </w:pPr>
            <w:r w:rsidRPr="000A2DD0">
              <w:rPr>
                <w:b/>
              </w:rPr>
              <w:t>25(OH)D</w:t>
            </w:r>
            <w:r w:rsidRPr="000A2DD0">
              <w:t xml:space="preserve">: </w:t>
            </w:r>
            <w:r w:rsidRPr="000A2DD0">
              <w:rPr>
                <w:rFonts w:eastAsia="Times New Roman"/>
                <w:color w:val="2A2A2A"/>
                <w:shd w:val="clear" w:color="auto" w:fill="FFFFFF"/>
              </w:rPr>
              <w:t>9.6 (6.8–16.4)</w:t>
            </w:r>
            <w:r w:rsidR="00283D32" w:rsidRPr="00283D32">
              <w:rPr>
                <w:rFonts w:ascii="Helvetica" w:eastAsia="Times New Roman" w:hAnsi="Helvetica"/>
                <w:color w:val="1C1D1E"/>
                <w:sz w:val="21"/>
                <w:szCs w:val="21"/>
                <w:shd w:val="clear" w:color="auto" w:fill="FFFFFF"/>
                <w:vertAlign w:val="superscript"/>
              </w:rPr>
              <w:t>‡</w:t>
            </w:r>
            <w:r w:rsidRPr="000A2DD0">
              <w:rPr>
                <w:rFonts w:eastAsia="Times New Roman"/>
                <w:color w:val="2A2A2A"/>
                <w:shd w:val="clear" w:color="auto" w:fill="FFFFFF"/>
              </w:rPr>
              <w:t xml:space="preserve"> to 62 (32.4–96)</w:t>
            </w:r>
            <w:r w:rsidR="00283D32" w:rsidRPr="00283D32">
              <w:rPr>
                <w:rFonts w:ascii="Helvetica" w:eastAsia="Times New Roman" w:hAnsi="Helvetica"/>
                <w:color w:val="1C1D1E"/>
                <w:sz w:val="21"/>
                <w:szCs w:val="21"/>
                <w:shd w:val="clear" w:color="auto" w:fill="FFFFFF"/>
                <w:vertAlign w:val="superscript"/>
              </w:rPr>
              <w:t>‡</w:t>
            </w:r>
          </w:p>
          <w:p w14:paraId="1B3FC3EC" w14:textId="77777777" w:rsidR="000A2DD0" w:rsidRPr="000A2DD0" w:rsidRDefault="000A2DD0" w:rsidP="001F7BAB">
            <w:pPr>
              <w:rPr>
                <w:rFonts w:eastAsia="Times New Roman"/>
                <w:vertAlign w:val="superscript"/>
              </w:rPr>
            </w:pPr>
          </w:p>
          <w:p w14:paraId="6FFF287A" w14:textId="77777777" w:rsidR="000A2DD0" w:rsidRDefault="000A2DD0" w:rsidP="001F7BAB">
            <w:pPr>
              <w:rPr>
                <w:rFonts w:eastAsia="Times New Roman"/>
                <w:color w:val="2A2A2A"/>
                <w:shd w:val="clear" w:color="auto" w:fill="FFFFFF"/>
              </w:rPr>
            </w:pPr>
            <w:r w:rsidRPr="000A2DD0">
              <w:rPr>
                <w:b/>
              </w:rPr>
              <w:t>Calcium</w:t>
            </w:r>
            <w:r w:rsidRPr="000A2DD0">
              <w:t>:</w:t>
            </w:r>
            <w:r w:rsidRPr="000A2DD0">
              <w:rPr>
                <w:rFonts w:eastAsia="Times New Roman"/>
                <w:color w:val="2A2A2A"/>
                <w:shd w:val="clear" w:color="auto" w:fill="FFFFFF"/>
              </w:rPr>
              <w:t xml:space="preserve"> 2.27 (2.21–2.27)</w:t>
            </w:r>
            <w:r w:rsidR="00283D32" w:rsidRPr="00283D32">
              <w:rPr>
                <w:rFonts w:ascii="Helvetica" w:eastAsia="Times New Roman" w:hAnsi="Helvetica"/>
                <w:color w:val="1C1D1E"/>
                <w:sz w:val="21"/>
                <w:szCs w:val="21"/>
                <w:shd w:val="clear" w:color="auto" w:fill="FFFFFF"/>
                <w:vertAlign w:val="superscript"/>
              </w:rPr>
              <w:t>‡</w:t>
            </w:r>
            <w:r w:rsidRPr="000A2DD0">
              <w:rPr>
                <w:rFonts w:eastAsia="Times New Roman"/>
                <w:color w:val="2A2A2A"/>
                <w:shd w:val="clear" w:color="auto" w:fill="FFFFFF"/>
              </w:rPr>
              <w:t xml:space="preserve"> (baseline), changed by 0.05 (-0.07-0.22)</w:t>
            </w:r>
            <w:r w:rsidR="00283D32" w:rsidRPr="00283D32">
              <w:rPr>
                <w:rFonts w:ascii="Helvetica" w:eastAsia="Times New Roman" w:hAnsi="Helvetica"/>
                <w:color w:val="1C1D1E"/>
                <w:sz w:val="21"/>
                <w:szCs w:val="21"/>
                <w:shd w:val="clear" w:color="auto" w:fill="FFFFFF"/>
                <w:vertAlign w:val="superscript"/>
              </w:rPr>
              <w:t>‡</w:t>
            </w:r>
            <w:r w:rsidRPr="000A2DD0">
              <w:rPr>
                <w:rFonts w:eastAsia="Times New Roman"/>
                <w:color w:val="2A2A2A"/>
                <w:shd w:val="clear" w:color="auto" w:fill="FFFFFF"/>
              </w:rPr>
              <w:t xml:space="preserve"> by week 8</w:t>
            </w:r>
          </w:p>
          <w:p w14:paraId="784BFE50" w14:textId="66BF1BC5" w:rsidR="00E47410" w:rsidRPr="000A2DD0" w:rsidRDefault="00E47410" w:rsidP="001F7BAB"/>
        </w:tc>
      </w:tr>
      <w:tr w:rsidR="00717A5B" w:rsidRPr="000A2DD0" w14:paraId="6854DA4D" w14:textId="77777777" w:rsidTr="00717A5B">
        <w:tc>
          <w:tcPr>
            <w:tcW w:w="1843" w:type="dxa"/>
          </w:tcPr>
          <w:p w14:paraId="354BC318" w14:textId="77777777" w:rsidR="000A2DD0" w:rsidRPr="000A2DD0" w:rsidRDefault="000A2DD0" w:rsidP="001F7BAB">
            <w:r w:rsidRPr="000A2DD0">
              <w:lastRenderedPageBreak/>
              <w:t>Tamez et al.</w:t>
            </w:r>
            <w:r w:rsidR="00306194" w:rsidRPr="00306194">
              <w:rPr>
                <w:vertAlign w:val="superscript"/>
              </w:rPr>
              <w:t>10</w:t>
            </w:r>
          </w:p>
        </w:tc>
        <w:tc>
          <w:tcPr>
            <w:tcW w:w="596" w:type="dxa"/>
          </w:tcPr>
          <w:p w14:paraId="36884058" w14:textId="77777777" w:rsidR="000A2DD0" w:rsidRPr="000A2DD0" w:rsidRDefault="000A2DD0" w:rsidP="001F7BAB">
            <w:r w:rsidRPr="000A2DD0">
              <w:t>196</w:t>
            </w:r>
          </w:p>
        </w:tc>
        <w:tc>
          <w:tcPr>
            <w:tcW w:w="1310" w:type="dxa"/>
          </w:tcPr>
          <w:p w14:paraId="24193488" w14:textId="77777777" w:rsidR="000A2DD0" w:rsidRPr="000A2DD0" w:rsidRDefault="000A2DD0" w:rsidP="001F7BAB">
            <w:r w:rsidRPr="000A2DD0">
              <w:t>CKD</w:t>
            </w:r>
          </w:p>
        </w:tc>
        <w:tc>
          <w:tcPr>
            <w:tcW w:w="5386" w:type="dxa"/>
          </w:tcPr>
          <w:p w14:paraId="76010099" w14:textId="77777777" w:rsidR="000A2DD0" w:rsidRPr="000A2DD0" w:rsidRDefault="000A2DD0" w:rsidP="001F7BAB">
            <w:r w:rsidRPr="000A2DD0">
              <w:t>Paricalcitol 2 mcg/day</w:t>
            </w:r>
          </w:p>
          <w:p w14:paraId="1F80DA75" w14:textId="77777777" w:rsidR="000A2DD0" w:rsidRPr="000A2DD0" w:rsidRDefault="000A2DD0" w:rsidP="001F7BAB"/>
          <w:p w14:paraId="2D496B22" w14:textId="77777777" w:rsidR="000A2DD0" w:rsidRPr="000A2DD0" w:rsidRDefault="000A2DD0" w:rsidP="001F7BAB">
            <w:r w:rsidRPr="000A2DD0">
              <w:t>Placebo</w:t>
            </w:r>
          </w:p>
        </w:tc>
        <w:tc>
          <w:tcPr>
            <w:tcW w:w="1134" w:type="dxa"/>
          </w:tcPr>
          <w:p w14:paraId="749FCCC4" w14:textId="77777777" w:rsidR="000A2DD0" w:rsidRPr="000A2DD0" w:rsidRDefault="000A2DD0" w:rsidP="001F7BAB">
            <w:r w:rsidRPr="000A2DD0">
              <w:t>48 weeks</w:t>
            </w:r>
          </w:p>
        </w:tc>
        <w:tc>
          <w:tcPr>
            <w:tcW w:w="1985" w:type="dxa"/>
          </w:tcPr>
          <w:p w14:paraId="317F7E1B" w14:textId="77777777" w:rsidR="000A2DD0" w:rsidRPr="000A2DD0" w:rsidRDefault="000A2DD0" w:rsidP="001F7BAB">
            <w:pPr>
              <w:rPr>
                <w:b/>
              </w:rPr>
            </w:pPr>
            <w:r w:rsidRPr="000A2DD0">
              <w:rPr>
                <w:b/>
              </w:rPr>
              <w:t>Improvements in LAVi</w:t>
            </w:r>
          </w:p>
          <w:p w14:paraId="031591E0" w14:textId="77777777" w:rsidR="000A2DD0" w:rsidRPr="000A2DD0" w:rsidRDefault="000A2DD0" w:rsidP="001F7BAB">
            <w:pPr>
              <w:rPr>
                <w:b/>
              </w:rPr>
            </w:pPr>
          </w:p>
          <w:p w14:paraId="03832AE6" w14:textId="77777777" w:rsidR="000A2DD0" w:rsidRDefault="000A2DD0" w:rsidP="001F7BAB">
            <w:pPr>
              <w:rPr>
                <w:b/>
              </w:rPr>
            </w:pPr>
            <w:r w:rsidRPr="000A2DD0">
              <w:rPr>
                <w:b/>
              </w:rPr>
              <w:t>No changes in LVMI, EF</w:t>
            </w:r>
          </w:p>
          <w:p w14:paraId="5A116DB4" w14:textId="77777777" w:rsidR="00DD4577" w:rsidRDefault="00DD4577" w:rsidP="001F7BAB">
            <w:pPr>
              <w:rPr>
                <w:b/>
              </w:rPr>
            </w:pPr>
          </w:p>
          <w:p w14:paraId="69AA7C69" w14:textId="77777777" w:rsidR="00DD4577" w:rsidRDefault="00DD4577" w:rsidP="001F7BAB">
            <w:pPr>
              <w:rPr>
                <w:b/>
              </w:rPr>
            </w:pPr>
          </w:p>
          <w:p w14:paraId="4C73C92C" w14:textId="77777777" w:rsidR="00DD4577" w:rsidRDefault="00DD4577" w:rsidP="001F7BAB">
            <w:pPr>
              <w:rPr>
                <w:b/>
              </w:rPr>
            </w:pPr>
          </w:p>
          <w:p w14:paraId="10F96E96" w14:textId="77777777" w:rsidR="00DD4577" w:rsidRDefault="00DD4577" w:rsidP="001F7BAB">
            <w:pPr>
              <w:rPr>
                <w:b/>
              </w:rPr>
            </w:pPr>
          </w:p>
          <w:p w14:paraId="6D89FD76" w14:textId="77777777" w:rsidR="00DD4577" w:rsidRPr="000A2DD0" w:rsidRDefault="00DD4577" w:rsidP="001F7BAB">
            <w:pPr>
              <w:rPr>
                <w:b/>
              </w:rPr>
            </w:pPr>
          </w:p>
        </w:tc>
        <w:tc>
          <w:tcPr>
            <w:tcW w:w="4223" w:type="dxa"/>
          </w:tcPr>
          <w:p w14:paraId="61CD95D2" w14:textId="77777777" w:rsidR="000A2DD0" w:rsidRPr="000A2DD0" w:rsidRDefault="000A2DD0" w:rsidP="001F7BAB">
            <w:r w:rsidRPr="000A2DD0">
              <w:rPr>
                <w:b/>
              </w:rPr>
              <w:t>25(OH)D</w:t>
            </w:r>
            <w:r w:rsidRPr="000A2DD0">
              <w:t>: not reported</w:t>
            </w:r>
          </w:p>
          <w:p w14:paraId="26F99718" w14:textId="77777777" w:rsidR="000A2DD0" w:rsidRPr="000A2DD0" w:rsidRDefault="000A2DD0" w:rsidP="001F7BAB"/>
          <w:p w14:paraId="50264C95" w14:textId="56899EC8" w:rsidR="000A2DD0" w:rsidRPr="000A2DD0" w:rsidRDefault="000A2DD0" w:rsidP="001F7BAB">
            <w:r w:rsidRPr="000A2DD0">
              <w:rPr>
                <w:b/>
              </w:rPr>
              <w:t>Calcium</w:t>
            </w:r>
            <w:r w:rsidRPr="000A2DD0">
              <w:t>: 2.40 (2.30-2.45)</w:t>
            </w:r>
            <w:r w:rsidR="00283D32" w:rsidRPr="00283D32">
              <w:rPr>
                <w:rFonts w:ascii="Helvetica" w:eastAsia="Times New Roman" w:hAnsi="Helvetica"/>
                <w:color w:val="1C1D1E"/>
                <w:sz w:val="21"/>
                <w:szCs w:val="21"/>
                <w:shd w:val="clear" w:color="auto" w:fill="FFFFFF"/>
                <w:vertAlign w:val="superscript"/>
              </w:rPr>
              <w:t>‡</w:t>
            </w:r>
            <w:r w:rsidRPr="000A2DD0">
              <w:t xml:space="preserve"> (baseline), changed by 0.07 (0.05-0.10)</w:t>
            </w:r>
            <w:r w:rsidR="00CB1C34" w:rsidRPr="00CB1C34">
              <w:rPr>
                <w:rFonts w:eastAsia="Times New Roman"/>
                <w:color w:val="1C1D1E"/>
                <w:sz w:val="21"/>
                <w:szCs w:val="21"/>
                <w:shd w:val="clear" w:color="auto" w:fill="FFFFFF"/>
                <w:vertAlign w:val="superscript"/>
              </w:rPr>
              <w:t>†</w:t>
            </w:r>
            <w:r w:rsidRPr="000A2DD0">
              <w:rPr>
                <w:vertAlign w:val="superscript"/>
              </w:rPr>
              <w:t xml:space="preserve"> </w:t>
            </w:r>
            <w:r w:rsidRPr="000A2DD0">
              <w:t>by week 48</w:t>
            </w:r>
          </w:p>
        </w:tc>
      </w:tr>
      <w:tr w:rsidR="00717A5B" w:rsidRPr="000A2DD0" w14:paraId="0E439D84" w14:textId="77777777" w:rsidTr="00717A5B">
        <w:tc>
          <w:tcPr>
            <w:tcW w:w="1843" w:type="dxa"/>
          </w:tcPr>
          <w:p w14:paraId="1A47A493" w14:textId="77777777" w:rsidR="000A2DD0" w:rsidRPr="000A2DD0" w:rsidRDefault="000A2DD0" w:rsidP="001F7BAB">
            <w:r w:rsidRPr="000A2DD0">
              <w:t>Thadhani et al.</w:t>
            </w:r>
            <w:r w:rsidR="00306194" w:rsidRPr="00306194">
              <w:rPr>
                <w:vertAlign w:val="superscript"/>
              </w:rPr>
              <w:t>17</w:t>
            </w:r>
          </w:p>
        </w:tc>
        <w:tc>
          <w:tcPr>
            <w:tcW w:w="596" w:type="dxa"/>
          </w:tcPr>
          <w:p w14:paraId="498164C2" w14:textId="77777777" w:rsidR="000A2DD0" w:rsidRPr="000A2DD0" w:rsidRDefault="000A2DD0" w:rsidP="001F7BAB">
            <w:r w:rsidRPr="000A2DD0">
              <w:t>227</w:t>
            </w:r>
          </w:p>
        </w:tc>
        <w:tc>
          <w:tcPr>
            <w:tcW w:w="1310" w:type="dxa"/>
          </w:tcPr>
          <w:p w14:paraId="040339A7" w14:textId="77777777" w:rsidR="000A2DD0" w:rsidRPr="000A2DD0" w:rsidRDefault="000A2DD0" w:rsidP="001F7BAB">
            <w:r w:rsidRPr="000A2DD0">
              <w:t>CKD</w:t>
            </w:r>
          </w:p>
        </w:tc>
        <w:tc>
          <w:tcPr>
            <w:tcW w:w="5386" w:type="dxa"/>
          </w:tcPr>
          <w:p w14:paraId="0AC7609C" w14:textId="77777777" w:rsidR="000A2DD0" w:rsidRPr="000A2DD0" w:rsidRDefault="000A2DD0" w:rsidP="001F7BAB">
            <w:r w:rsidRPr="000A2DD0">
              <w:t>Paricalcitol 2 mcg/day</w:t>
            </w:r>
          </w:p>
          <w:p w14:paraId="1DD20934" w14:textId="77777777" w:rsidR="000A2DD0" w:rsidRPr="000A2DD0" w:rsidRDefault="000A2DD0" w:rsidP="001F7BAB"/>
          <w:p w14:paraId="1DB7E323" w14:textId="77777777" w:rsidR="000A2DD0" w:rsidRPr="000A2DD0" w:rsidRDefault="000A2DD0" w:rsidP="001F7BAB">
            <w:r w:rsidRPr="000A2DD0">
              <w:t>Placebo</w:t>
            </w:r>
          </w:p>
          <w:p w14:paraId="329187FD" w14:textId="77777777" w:rsidR="000A2DD0" w:rsidRPr="000A2DD0" w:rsidRDefault="000A2DD0" w:rsidP="001F7BAB"/>
        </w:tc>
        <w:tc>
          <w:tcPr>
            <w:tcW w:w="1134" w:type="dxa"/>
          </w:tcPr>
          <w:p w14:paraId="141AB953" w14:textId="77777777" w:rsidR="000A2DD0" w:rsidRPr="000A2DD0" w:rsidRDefault="000A2DD0" w:rsidP="001F7BAB">
            <w:r w:rsidRPr="000A2DD0">
              <w:t>48 weeks</w:t>
            </w:r>
          </w:p>
        </w:tc>
        <w:tc>
          <w:tcPr>
            <w:tcW w:w="1985" w:type="dxa"/>
          </w:tcPr>
          <w:p w14:paraId="04F4F11D" w14:textId="77777777" w:rsidR="000A2DD0" w:rsidRDefault="000A2DD0" w:rsidP="001F7BAB">
            <w:pPr>
              <w:rPr>
                <w:b/>
              </w:rPr>
            </w:pPr>
            <w:r w:rsidRPr="000A2DD0">
              <w:rPr>
                <w:b/>
              </w:rPr>
              <w:t>No changes in LVMI, EF, diastolic function</w:t>
            </w:r>
          </w:p>
          <w:p w14:paraId="43D28F58" w14:textId="77777777" w:rsidR="00717A5B" w:rsidRDefault="00717A5B" w:rsidP="001F7BAB">
            <w:pPr>
              <w:rPr>
                <w:b/>
              </w:rPr>
            </w:pPr>
          </w:p>
          <w:p w14:paraId="7FD20A71" w14:textId="77777777" w:rsidR="00717A5B" w:rsidRDefault="00717A5B" w:rsidP="001F7BAB">
            <w:pPr>
              <w:rPr>
                <w:b/>
              </w:rPr>
            </w:pPr>
          </w:p>
          <w:p w14:paraId="37E78B56" w14:textId="77777777" w:rsidR="00717A5B" w:rsidRDefault="00717A5B" w:rsidP="001F7BAB">
            <w:pPr>
              <w:rPr>
                <w:b/>
              </w:rPr>
            </w:pPr>
          </w:p>
          <w:p w14:paraId="60445268" w14:textId="77777777" w:rsidR="00717A5B" w:rsidRPr="000A2DD0" w:rsidRDefault="00717A5B" w:rsidP="001F7BAB">
            <w:pPr>
              <w:rPr>
                <w:b/>
              </w:rPr>
            </w:pPr>
          </w:p>
        </w:tc>
        <w:tc>
          <w:tcPr>
            <w:tcW w:w="4223" w:type="dxa"/>
          </w:tcPr>
          <w:p w14:paraId="381A54E5" w14:textId="77777777" w:rsidR="000A2DD0" w:rsidRPr="000A2DD0" w:rsidRDefault="000A2DD0" w:rsidP="001F7BAB">
            <w:r w:rsidRPr="000A2DD0">
              <w:rPr>
                <w:b/>
              </w:rPr>
              <w:t>25(OH)D</w:t>
            </w:r>
            <w:r w:rsidRPr="000A2DD0">
              <w:t>: not reported</w:t>
            </w:r>
          </w:p>
          <w:p w14:paraId="6537AB5B" w14:textId="77777777" w:rsidR="000A2DD0" w:rsidRPr="000A2DD0" w:rsidRDefault="000A2DD0" w:rsidP="001F7BAB"/>
          <w:p w14:paraId="23B5BDEB" w14:textId="64341A94" w:rsidR="000A2DD0" w:rsidRPr="000A2DD0" w:rsidRDefault="000A2DD0" w:rsidP="001F7BAB">
            <w:r w:rsidRPr="000A2DD0">
              <w:rPr>
                <w:b/>
              </w:rPr>
              <w:t>Calcium</w:t>
            </w:r>
            <w:r w:rsidRPr="000A2DD0">
              <w:t>: 2.40 (9.30-9.45)</w:t>
            </w:r>
            <w:r w:rsidR="00283D32" w:rsidRPr="00283D32">
              <w:rPr>
                <w:rFonts w:ascii="Helvetica" w:eastAsia="Times New Roman" w:hAnsi="Helvetica"/>
                <w:color w:val="1C1D1E"/>
                <w:sz w:val="21"/>
                <w:szCs w:val="21"/>
                <w:shd w:val="clear" w:color="auto" w:fill="FFFFFF"/>
                <w:vertAlign w:val="superscript"/>
              </w:rPr>
              <w:t>‡</w:t>
            </w:r>
            <w:r w:rsidRPr="000A2DD0">
              <w:t xml:space="preserve"> (baseline), changed by 0.08 (0.05-0.11)</w:t>
            </w:r>
            <w:r w:rsidR="00CB1C34" w:rsidRPr="00CB1C34">
              <w:rPr>
                <w:rFonts w:eastAsia="Times New Roman"/>
                <w:color w:val="1C1D1E"/>
                <w:sz w:val="21"/>
                <w:szCs w:val="21"/>
                <w:shd w:val="clear" w:color="auto" w:fill="FFFFFF"/>
                <w:vertAlign w:val="superscript"/>
              </w:rPr>
              <w:t>†</w:t>
            </w:r>
            <w:r w:rsidRPr="000A2DD0">
              <w:t xml:space="preserve"> by week 48</w:t>
            </w:r>
          </w:p>
        </w:tc>
      </w:tr>
      <w:tr w:rsidR="00717A5B" w:rsidRPr="000A2DD0" w14:paraId="4FBBE960" w14:textId="77777777" w:rsidTr="00717A5B">
        <w:tc>
          <w:tcPr>
            <w:tcW w:w="1843" w:type="dxa"/>
          </w:tcPr>
          <w:p w14:paraId="52FE8CD2" w14:textId="77777777" w:rsidR="000A2DD0" w:rsidRPr="000A2DD0" w:rsidRDefault="000A2DD0" w:rsidP="001F7BAB">
            <w:r w:rsidRPr="000A2DD0">
              <w:t>Wang et al.</w:t>
            </w:r>
            <w:r w:rsidR="00306194" w:rsidRPr="00306194">
              <w:rPr>
                <w:vertAlign w:val="superscript"/>
              </w:rPr>
              <w:t>16</w:t>
            </w:r>
          </w:p>
        </w:tc>
        <w:tc>
          <w:tcPr>
            <w:tcW w:w="596" w:type="dxa"/>
          </w:tcPr>
          <w:p w14:paraId="0A6D3327" w14:textId="77777777" w:rsidR="000A2DD0" w:rsidRPr="000A2DD0" w:rsidRDefault="000A2DD0" w:rsidP="001F7BAB">
            <w:r w:rsidRPr="000A2DD0">
              <w:t>60</w:t>
            </w:r>
          </w:p>
        </w:tc>
        <w:tc>
          <w:tcPr>
            <w:tcW w:w="1310" w:type="dxa"/>
          </w:tcPr>
          <w:p w14:paraId="1A5010FF" w14:textId="77777777" w:rsidR="000A2DD0" w:rsidRPr="000A2DD0" w:rsidRDefault="000A2DD0" w:rsidP="001F7BAB">
            <w:r w:rsidRPr="000A2DD0">
              <w:t>CKD 3-5 (non-dialysis)</w:t>
            </w:r>
          </w:p>
        </w:tc>
        <w:tc>
          <w:tcPr>
            <w:tcW w:w="5386" w:type="dxa"/>
          </w:tcPr>
          <w:p w14:paraId="0CA8D876" w14:textId="77777777" w:rsidR="000A2DD0" w:rsidRPr="000A2DD0" w:rsidRDefault="000A2DD0" w:rsidP="001F7BAB">
            <w:r w:rsidRPr="000A2DD0">
              <w:t>Paricalcitol 1 mcg/day</w:t>
            </w:r>
          </w:p>
          <w:p w14:paraId="4484E7D4" w14:textId="77777777" w:rsidR="000A2DD0" w:rsidRPr="000A2DD0" w:rsidRDefault="000A2DD0" w:rsidP="001F7BAB"/>
          <w:p w14:paraId="39BE9C5D" w14:textId="77777777" w:rsidR="000A2DD0" w:rsidRPr="000A2DD0" w:rsidRDefault="000A2DD0" w:rsidP="001F7BAB">
            <w:r w:rsidRPr="000A2DD0">
              <w:t>Placebo</w:t>
            </w:r>
          </w:p>
          <w:p w14:paraId="60816849" w14:textId="77777777" w:rsidR="000A2DD0" w:rsidRPr="000A2DD0" w:rsidRDefault="000A2DD0" w:rsidP="001F7BAB"/>
        </w:tc>
        <w:tc>
          <w:tcPr>
            <w:tcW w:w="1134" w:type="dxa"/>
          </w:tcPr>
          <w:p w14:paraId="5F8AA3D1" w14:textId="77777777" w:rsidR="000A2DD0" w:rsidRPr="000A2DD0" w:rsidRDefault="000A2DD0" w:rsidP="001F7BAB">
            <w:r w:rsidRPr="000A2DD0">
              <w:t>52 weeks</w:t>
            </w:r>
          </w:p>
        </w:tc>
        <w:tc>
          <w:tcPr>
            <w:tcW w:w="1985" w:type="dxa"/>
          </w:tcPr>
          <w:p w14:paraId="64BB66F5" w14:textId="77777777" w:rsidR="000A2DD0" w:rsidRPr="000A2DD0" w:rsidRDefault="000A2DD0" w:rsidP="001F7BAB">
            <w:pPr>
              <w:rPr>
                <w:b/>
              </w:rPr>
            </w:pPr>
            <w:r w:rsidRPr="000A2DD0">
              <w:rPr>
                <w:b/>
              </w:rPr>
              <w:t>No changes in LVMI, EF, diastolic function</w:t>
            </w:r>
          </w:p>
        </w:tc>
        <w:tc>
          <w:tcPr>
            <w:tcW w:w="4223" w:type="dxa"/>
          </w:tcPr>
          <w:p w14:paraId="0469C3A3" w14:textId="77777777" w:rsidR="000A2DD0" w:rsidRPr="000A2DD0" w:rsidRDefault="000A2DD0" w:rsidP="001F7BAB">
            <w:r w:rsidRPr="000A2DD0">
              <w:rPr>
                <w:b/>
              </w:rPr>
              <w:t>25(OH)D</w:t>
            </w:r>
            <w:r w:rsidRPr="000A2DD0">
              <w:t>: not reported</w:t>
            </w:r>
          </w:p>
          <w:p w14:paraId="6882F6A4" w14:textId="77777777" w:rsidR="000A2DD0" w:rsidRPr="000A2DD0" w:rsidRDefault="000A2DD0" w:rsidP="001F7BAB"/>
          <w:p w14:paraId="033CD4CA" w14:textId="77777777" w:rsidR="000A2DD0" w:rsidRPr="000A2DD0" w:rsidRDefault="000A2DD0" w:rsidP="001F7BAB">
            <w:r w:rsidRPr="000A2DD0">
              <w:rPr>
                <w:b/>
              </w:rPr>
              <w:t>Calcium</w:t>
            </w:r>
            <w:r w:rsidRPr="000A2DD0">
              <w:t xml:space="preserve">: </w:t>
            </w:r>
            <w:r w:rsidRPr="000A2DD0">
              <w:rPr>
                <w:rFonts w:eastAsia="Times New Roman"/>
                <w:color w:val="000000"/>
                <w:shd w:val="clear" w:color="auto" w:fill="FFFFFF"/>
              </w:rPr>
              <w:t xml:space="preserve">2.32 </w:t>
            </w:r>
            <w:r w:rsidRPr="000A2DD0">
              <w:t>±</w:t>
            </w:r>
            <w:r w:rsidRPr="000A2DD0">
              <w:rPr>
                <w:rFonts w:eastAsia="Times New Roman"/>
                <w:color w:val="000000"/>
                <w:shd w:val="clear" w:color="auto" w:fill="FFFFFF"/>
              </w:rPr>
              <w:t xml:space="preserve"> 0.10 to 2.39 </w:t>
            </w:r>
            <w:r w:rsidRPr="000A2DD0">
              <w:t xml:space="preserve">± </w:t>
            </w:r>
            <w:r w:rsidRPr="000A2DD0">
              <w:rPr>
                <w:rFonts w:eastAsia="Times New Roman"/>
                <w:color w:val="000000"/>
                <w:shd w:val="clear" w:color="auto" w:fill="FFFFFF"/>
              </w:rPr>
              <w:t>0.11</w:t>
            </w:r>
          </w:p>
        </w:tc>
      </w:tr>
    </w:tbl>
    <w:p w14:paraId="76F4F738" w14:textId="77777777" w:rsidR="000A2DD0" w:rsidRDefault="000A2DD0" w:rsidP="001F7BAB"/>
    <w:p w14:paraId="52BC97DA" w14:textId="77777777" w:rsidR="000A2DD0" w:rsidRPr="000A2DD0" w:rsidRDefault="000A2DD0" w:rsidP="001F7BAB"/>
    <w:p w14:paraId="281A6BBA" w14:textId="77777777" w:rsidR="000A2DD0" w:rsidRPr="000A2DD0" w:rsidRDefault="000A2DD0" w:rsidP="001F7BAB"/>
    <w:p w14:paraId="18A376C5" w14:textId="77777777" w:rsidR="000A2DD0" w:rsidRPr="000A2DD0" w:rsidRDefault="000A2DD0" w:rsidP="001F7BAB"/>
    <w:p w14:paraId="52101FE2" w14:textId="77777777" w:rsidR="000A2DD0" w:rsidRPr="000A2DD0" w:rsidRDefault="000A2DD0" w:rsidP="001F7BAB"/>
    <w:p w14:paraId="4FA40368" w14:textId="77777777" w:rsidR="000A2DD0" w:rsidRPr="000A2DD0" w:rsidRDefault="000A2DD0" w:rsidP="001F7BAB"/>
    <w:p w14:paraId="3042565C" w14:textId="77777777" w:rsidR="000A2DD0" w:rsidRDefault="000A2DD0" w:rsidP="001F7BAB"/>
    <w:p w14:paraId="2AC0CD01" w14:textId="77777777" w:rsidR="00E47410" w:rsidRPr="000A2DD0" w:rsidRDefault="00E47410" w:rsidP="001F7BAB"/>
    <w:p w14:paraId="7BF7C72F" w14:textId="77777777" w:rsidR="000A2DD0" w:rsidRPr="000A2DD0" w:rsidRDefault="000A2DD0" w:rsidP="001F7BAB"/>
    <w:p w14:paraId="4C141C8D" w14:textId="77777777" w:rsidR="00DD4577" w:rsidRPr="000A2DD0" w:rsidRDefault="00DD4577" w:rsidP="001F7BAB"/>
    <w:p w14:paraId="63D94B0F" w14:textId="77777777" w:rsidR="00963CA8" w:rsidRPr="000A2DD0" w:rsidRDefault="00963CA8" w:rsidP="001F7BAB">
      <w:r w:rsidRPr="000A2DD0">
        <w:lastRenderedPageBreak/>
        <w:t xml:space="preserve">Legend: </w:t>
      </w:r>
      <w:r w:rsidRPr="000A2DD0">
        <w:rPr>
          <w:i/>
        </w:rPr>
        <w:t>n</w:t>
      </w:r>
      <w:r w:rsidRPr="000A2DD0">
        <w:t xml:space="preserve"> number of participants, </w:t>
      </w:r>
      <w:r w:rsidRPr="000A2DD0">
        <w:rPr>
          <w:i/>
        </w:rPr>
        <w:t>CKD</w:t>
      </w:r>
      <w:r w:rsidRPr="000A2DD0">
        <w:t xml:space="preserve"> chronic kidney disease, </w:t>
      </w:r>
      <w:r w:rsidRPr="000A2DD0">
        <w:rPr>
          <w:i/>
        </w:rPr>
        <w:t>HD</w:t>
      </w:r>
      <w:r w:rsidRPr="000A2DD0">
        <w:t xml:space="preserve"> haemodialysis, </w:t>
      </w:r>
      <w:r w:rsidRPr="000A2DD0">
        <w:rPr>
          <w:i/>
        </w:rPr>
        <w:t>D</w:t>
      </w:r>
      <w:r w:rsidRPr="000A2DD0">
        <w:rPr>
          <w:i/>
          <w:vertAlign w:val="subscript"/>
        </w:rPr>
        <w:t>3</w:t>
      </w:r>
      <w:r w:rsidRPr="000A2DD0">
        <w:t xml:space="preserve"> cholecalciferol, </w:t>
      </w:r>
      <w:r w:rsidRPr="000A2DD0">
        <w:rPr>
          <w:i/>
        </w:rPr>
        <w:t>D</w:t>
      </w:r>
      <w:r w:rsidRPr="000A2DD0">
        <w:rPr>
          <w:i/>
          <w:vertAlign w:val="subscript"/>
        </w:rPr>
        <w:t>2</w:t>
      </w:r>
      <w:r w:rsidRPr="000A2DD0">
        <w:rPr>
          <w:i/>
        </w:rPr>
        <w:t xml:space="preserve"> </w:t>
      </w:r>
      <w:r w:rsidRPr="000A2DD0">
        <w:t>ergocalciferol,</w:t>
      </w:r>
      <w:r w:rsidRPr="000A2DD0">
        <w:rPr>
          <w:i/>
        </w:rPr>
        <w:t xml:space="preserve"> PTH</w:t>
      </w:r>
      <w:r w:rsidRPr="000A2DD0">
        <w:t xml:space="preserve"> parathyroid hormone, </w:t>
      </w:r>
      <w:r w:rsidRPr="000A2DD0">
        <w:rPr>
          <w:i/>
        </w:rPr>
        <w:t>RCT</w:t>
      </w:r>
      <w:r w:rsidRPr="000A2DD0">
        <w:t xml:space="preserve"> randomised controlled trial</w:t>
      </w:r>
    </w:p>
    <w:p w14:paraId="44BE8F3A" w14:textId="77777777" w:rsidR="000A2DD0" w:rsidRPr="000A2DD0" w:rsidRDefault="000A2DD0" w:rsidP="001F7BAB"/>
    <w:p w14:paraId="5D8979F0" w14:textId="5AE0E0BE" w:rsidR="000A2DD0" w:rsidRPr="000A2DD0" w:rsidRDefault="000A2DD0" w:rsidP="001F7BAB">
      <w:pPr>
        <w:rPr>
          <w:b/>
        </w:rPr>
      </w:pPr>
      <w:r w:rsidRPr="000A2DD0">
        <w:rPr>
          <w:b/>
        </w:rPr>
        <w:t xml:space="preserve">Table 2. </w:t>
      </w:r>
      <w:r w:rsidRPr="000A2DD0">
        <w:t>Summary of randomised controlled trials e</w:t>
      </w:r>
      <w:r w:rsidR="00FE1097">
        <w:t>xamining</w:t>
      </w:r>
      <w:r w:rsidRPr="000A2DD0">
        <w:t xml:space="preserve"> impact of vitamin D supplementation on all cause mortality</w:t>
      </w:r>
      <w:r w:rsidR="008F1A12">
        <w:t xml:space="preserve"> </w:t>
      </w:r>
    </w:p>
    <w:p w14:paraId="7E17CC2B" w14:textId="77777777" w:rsidR="000A2DD0" w:rsidRPr="000A2DD0" w:rsidRDefault="000A2DD0" w:rsidP="001F7BAB"/>
    <w:tbl>
      <w:tblPr>
        <w:tblStyle w:val="TableGrid"/>
        <w:tblW w:w="16302" w:type="dxa"/>
        <w:tblInd w:w="-1139" w:type="dxa"/>
        <w:tblLook w:val="04A0" w:firstRow="1" w:lastRow="0" w:firstColumn="1" w:lastColumn="0" w:noHBand="0" w:noVBand="1"/>
      </w:tblPr>
      <w:tblGrid>
        <w:gridCol w:w="2016"/>
        <w:gridCol w:w="1257"/>
        <w:gridCol w:w="4240"/>
        <w:gridCol w:w="1701"/>
        <w:gridCol w:w="1276"/>
        <w:gridCol w:w="1984"/>
        <w:gridCol w:w="1877"/>
        <w:gridCol w:w="1951"/>
      </w:tblGrid>
      <w:tr w:rsidR="000A2DD0" w:rsidRPr="000A2DD0" w14:paraId="78991BF7" w14:textId="77777777" w:rsidTr="0004139E">
        <w:tc>
          <w:tcPr>
            <w:tcW w:w="2016" w:type="dxa"/>
          </w:tcPr>
          <w:p w14:paraId="7200819B" w14:textId="77777777" w:rsidR="000A2DD0" w:rsidRPr="000A2DD0" w:rsidRDefault="000A2DD0" w:rsidP="001F7BAB">
            <w:r w:rsidRPr="000A2DD0">
              <w:t>Study</w:t>
            </w:r>
          </w:p>
        </w:tc>
        <w:tc>
          <w:tcPr>
            <w:tcW w:w="1257" w:type="dxa"/>
          </w:tcPr>
          <w:p w14:paraId="18791E68" w14:textId="77777777" w:rsidR="000A2DD0" w:rsidRPr="000A2DD0" w:rsidRDefault="000A2DD0" w:rsidP="001F7BAB">
            <w:r w:rsidRPr="000A2DD0">
              <w:t>Population</w:t>
            </w:r>
          </w:p>
        </w:tc>
        <w:tc>
          <w:tcPr>
            <w:tcW w:w="4240" w:type="dxa"/>
          </w:tcPr>
          <w:p w14:paraId="7990426F" w14:textId="77777777" w:rsidR="000A2DD0" w:rsidRPr="000A2DD0" w:rsidRDefault="000A2DD0" w:rsidP="001F7BAB">
            <w:r w:rsidRPr="000A2DD0">
              <w:t>Intervention</w:t>
            </w:r>
          </w:p>
        </w:tc>
        <w:tc>
          <w:tcPr>
            <w:tcW w:w="1701" w:type="dxa"/>
          </w:tcPr>
          <w:p w14:paraId="2E51A78B" w14:textId="77777777" w:rsidR="000A2DD0" w:rsidRPr="000A2DD0" w:rsidRDefault="000A2DD0" w:rsidP="001F7BAB">
            <w:r w:rsidRPr="000A2DD0">
              <w:t>Duration</w:t>
            </w:r>
          </w:p>
        </w:tc>
        <w:tc>
          <w:tcPr>
            <w:tcW w:w="1276" w:type="dxa"/>
          </w:tcPr>
          <w:p w14:paraId="0D9545DB" w14:textId="77777777" w:rsidR="000A2DD0" w:rsidRPr="000A2DD0" w:rsidRDefault="000A2DD0" w:rsidP="001F7BAB">
            <w:r w:rsidRPr="000A2DD0">
              <w:t>n placebo</w:t>
            </w:r>
          </w:p>
        </w:tc>
        <w:tc>
          <w:tcPr>
            <w:tcW w:w="1984" w:type="dxa"/>
          </w:tcPr>
          <w:p w14:paraId="32A5AB8A" w14:textId="77777777" w:rsidR="000A2DD0" w:rsidRPr="000A2DD0" w:rsidRDefault="000A2DD0" w:rsidP="001F7BAB">
            <w:r w:rsidRPr="000A2DD0">
              <w:t>n treatment</w:t>
            </w:r>
          </w:p>
        </w:tc>
        <w:tc>
          <w:tcPr>
            <w:tcW w:w="1877" w:type="dxa"/>
          </w:tcPr>
          <w:p w14:paraId="18B2A3D4" w14:textId="77777777" w:rsidR="000A2DD0" w:rsidRPr="000A2DD0" w:rsidRDefault="000A2DD0" w:rsidP="001F7BAB">
            <w:r w:rsidRPr="000A2DD0">
              <w:t>Events in Placebo Group</w:t>
            </w:r>
          </w:p>
        </w:tc>
        <w:tc>
          <w:tcPr>
            <w:tcW w:w="1951" w:type="dxa"/>
          </w:tcPr>
          <w:p w14:paraId="1843B590" w14:textId="77777777" w:rsidR="000A2DD0" w:rsidRPr="000A2DD0" w:rsidRDefault="000A2DD0" w:rsidP="001F7BAB">
            <w:r w:rsidRPr="000A2DD0">
              <w:t>Events in Treatment Group</w:t>
            </w:r>
          </w:p>
        </w:tc>
      </w:tr>
      <w:tr w:rsidR="000A2DD0" w:rsidRPr="000A2DD0" w14:paraId="522F229A" w14:textId="77777777" w:rsidTr="0004139E">
        <w:tc>
          <w:tcPr>
            <w:tcW w:w="2016" w:type="dxa"/>
          </w:tcPr>
          <w:p w14:paraId="24D2DDF3" w14:textId="77777777" w:rsidR="000A2DD0" w:rsidRPr="000A2DD0" w:rsidRDefault="000A2DD0" w:rsidP="001F7BAB">
            <w:r w:rsidRPr="000A2DD0">
              <w:t>Alvarez et al.</w:t>
            </w:r>
            <w:r w:rsidR="00306194" w:rsidRPr="00306194">
              <w:rPr>
                <w:vertAlign w:val="superscript"/>
              </w:rPr>
              <w:t>19</w:t>
            </w:r>
          </w:p>
        </w:tc>
        <w:tc>
          <w:tcPr>
            <w:tcW w:w="1257" w:type="dxa"/>
          </w:tcPr>
          <w:p w14:paraId="489979A3" w14:textId="77777777" w:rsidR="000A2DD0" w:rsidRPr="000A2DD0" w:rsidRDefault="000A2DD0" w:rsidP="001F7BAB">
            <w:r w:rsidRPr="000A2DD0">
              <w:t>CKD 2-3</w:t>
            </w:r>
          </w:p>
        </w:tc>
        <w:tc>
          <w:tcPr>
            <w:tcW w:w="4240" w:type="dxa"/>
          </w:tcPr>
          <w:p w14:paraId="42DC2B32" w14:textId="77777777" w:rsidR="000A2DD0" w:rsidRPr="000A2DD0" w:rsidRDefault="000A2DD0" w:rsidP="001F7BAB">
            <w:r w:rsidRPr="000A2DD0">
              <w:t>D</w:t>
            </w:r>
            <w:r w:rsidRPr="000A2DD0">
              <w:rPr>
                <w:vertAlign w:val="subscript"/>
              </w:rPr>
              <w:t xml:space="preserve">3 </w:t>
            </w:r>
            <w:r w:rsidRPr="000A2DD0">
              <w:t>50,000 IU/week for 12 weeks followed by 50,000 IU every other week for 40 weeks</w:t>
            </w:r>
          </w:p>
        </w:tc>
        <w:tc>
          <w:tcPr>
            <w:tcW w:w="1701" w:type="dxa"/>
          </w:tcPr>
          <w:p w14:paraId="1371F3DC" w14:textId="77777777" w:rsidR="000A2DD0" w:rsidRPr="000A2DD0" w:rsidRDefault="000A2DD0" w:rsidP="001F7BAB">
            <w:r w:rsidRPr="000A2DD0">
              <w:t>52 weeks</w:t>
            </w:r>
          </w:p>
        </w:tc>
        <w:tc>
          <w:tcPr>
            <w:tcW w:w="1276" w:type="dxa"/>
          </w:tcPr>
          <w:p w14:paraId="15A4F878" w14:textId="77777777" w:rsidR="000A2DD0" w:rsidRPr="000A2DD0" w:rsidRDefault="000A2DD0" w:rsidP="001F7BAB">
            <w:r w:rsidRPr="000A2DD0">
              <w:t>24</w:t>
            </w:r>
          </w:p>
        </w:tc>
        <w:tc>
          <w:tcPr>
            <w:tcW w:w="1984" w:type="dxa"/>
          </w:tcPr>
          <w:p w14:paraId="74DCDA40" w14:textId="77777777" w:rsidR="000A2DD0" w:rsidRPr="000A2DD0" w:rsidRDefault="000A2DD0" w:rsidP="001F7BAB">
            <w:r w:rsidRPr="000A2DD0">
              <w:t>22</w:t>
            </w:r>
          </w:p>
        </w:tc>
        <w:tc>
          <w:tcPr>
            <w:tcW w:w="1877" w:type="dxa"/>
          </w:tcPr>
          <w:p w14:paraId="57ADAE1A" w14:textId="77777777" w:rsidR="000A2DD0" w:rsidRPr="000A2DD0" w:rsidRDefault="000A2DD0" w:rsidP="001F7BAB">
            <w:r w:rsidRPr="000A2DD0">
              <w:t>1</w:t>
            </w:r>
          </w:p>
        </w:tc>
        <w:tc>
          <w:tcPr>
            <w:tcW w:w="1951" w:type="dxa"/>
          </w:tcPr>
          <w:p w14:paraId="3CFD082B" w14:textId="77777777" w:rsidR="000A2DD0" w:rsidRPr="000A2DD0" w:rsidRDefault="000A2DD0" w:rsidP="001F7BAB">
            <w:r w:rsidRPr="000A2DD0">
              <w:t>1</w:t>
            </w:r>
          </w:p>
        </w:tc>
      </w:tr>
      <w:tr w:rsidR="000A2DD0" w:rsidRPr="000A2DD0" w14:paraId="517FCDB4" w14:textId="77777777" w:rsidTr="0004139E">
        <w:tc>
          <w:tcPr>
            <w:tcW w:w="2016" w:type="dxa"/>
          </w:tcPr>
          <w:p w14:paraId="754F44A2" w14:textId="77777777" w:rsidR="000A2DD0" w:rsidRPr="000A2DD0" w:rsidRDefault="000A2DD0" w:rsidP="001F7BAB">
            <w:r w:rsidRPr="000A2DD0">
              <w:t>Bhan</w:t>
            </w:r>
            <w:r w:rsidR="00124E33">
              <w:t xml:space="preserve"> et al.</w:t>
            </w:r>
            <w:r w:rsidR="00306194" w:rsidRPr="00306194">
              <w:rPr>
                <w:vertAlign w:val="superscript"/>
              </w:rPr>
              <w:t>20</w:t>
            </w:r>
          </w:p>
        </w:tc>
        <w:tc>
          <w:tcPr>
            <w:tcW w:w="1257" w:type="dxa"/>
          </w:tcPr>
          <w:p w14:paraId="7D09011F" w14:textId="77777777" w:rsidR="000A2DD0" w:rsidRPr="000A2DD0" w:rsidRDefault="000A2DD0" w:rsidP="001F7BAB">
            <w:r w:rsidRPr="000A2DD0">
              <w:t>CKD (HD)</w:t>
            </w:r>
          </w:p>
        </w:tc>
        <w:tc>
          <w:tcPr>
            <w:tcW w:w="4240" w:type="dxa"/>
          </w:tcPr>
          <w:p w14:paraId="5D7CEF48" w14:textId="77777777" w:rsidR="000A2DD0" w:rsidRPr="000A2DD0" w:rsidRDefault="000A2DD0" w:rsidP="001F7BAB">
            <w:r w:rsidRPr="000A2DD0">
              <w:t>D</w:t>
            </w:r>
            <w:r w:rsidRPr="000A2DD0">
              <w:rPr>
                <w:vertAlign w:val="subscript"/>
              </w:rPr>
              <w:t>2</w:t>
            </w:r>
            <w:r w:rsidRPr="000A2DD0">
              <w:t xml:space="preserve"> 50,000 IU/week</w:t>
            </w:r>
          </w:p>
          <w:p w14:paraId="1CF48216" w14:textId="77777777" w:rsidR="000A2DD0" w:rsidRPr="000A2DD0" w:rsidRDefault="000A2DD0" w:rsidP="001F7BAB"/>
          <w:p w14:paraId="6B2F532B" w14:textId="77777777" w:rsidR="000A2DD0" w:rsidRPr="000A2DD0" w:rsidRDefault="000A2DD0" w:rsidP="001F7BAB">
            <w:r w:rsidRPr="000A2DD0">
              <w:t>D</w:t>
            </w:r>
            <w:r w:rsidRPr="000A2DD0">
              <w:rPr>
                <w:vertAlign w:val="subscript"/>
              </w:rPr>
              <w:t>2</w:t>
            </w:r>
            <w:r w:rsidRPr="000A2DD0">
              <w:t xml:space="preserve"> 50,000 IU/month</w:t>
            </w:r>
          </w:p>
        </w:tc>
        <w:tc>
          <w:tcPr>
            <w:tcW w:w="1701" w:type="dxa"/>
          </w:tcPr>
          <w:p w14:paraId="119675E9" w14:textId="77777777" w:rsidR="000A2DD0" w:rsidRPr="000A2DD0" w:rsidRDefault="000A2DD0" w:rsidP="001F7BAB">
            <w:r w:rsidRPr="000A2DD0">
              <w:t>12 weeks</w:t>
            </w:r>
          </w:p>
        </w:tc>
        <w:tc>
          <w:tcPr>
            <w:tcW w:w="1276" w:type="dxa"/>
          </w:tcPr>
          <w:p w14:paraId="543624AA" w14:textId="77777777" w:rsidR="000A2DD0" w:rsidRPr="000A2DD0" w:rsidRDefault="000A2DD0" w:rsidP="001F7BAB">
            <w:r w:rsidRPr="000A2DD0">
              <w:t>36</w:t>
            </w:r>
          </w:p>
        </w:tc>
        <w:tc>
          <w:tcPr>
            <w:tcW w:w="1984" w:type="dxa"/>
          </w:tcPr>
          <w:p w14:paraId="3C29705D" w14:textId="77777777" w:rsidR="000A2DD0" w:rsidRPr="000A2DD0" w:rsidRDefault="000A2DD0" w:rsidP="001F7BAB">
            <w:r w:rsidRPr="000A2DD0">
              <w:t>36 (D</w:t>
            </w:r>
            <w:r w:rsidRPr="000A2DD0">
              <w:rPr>
                <w:vertAlign w:val="subscript"/>
              </w:rPr>
              <w:t>2</w:t>
            </w:r>
            <w:r w:rsidRPr="000A2DD0">
              <w:t xml:space="preserve"> weekly)</w:t>
            </w:r>
          </w:p>
          <w:p w14:paraId="1CC87B20" w14:textId="77777777" w:rsidR="000A2DD0" w:rsidRPr="000A2DD0" w:rsidRDefault="000A2DD0" w:rsidP="001F7BAB"/>
          <w:p w14:paraId="52283E36" w14:textId="77777777" w:rsidR="000A2DD0" w:rsidRPr="000A2DD0" w:rsidRDefault="000A2DD0" w:rsidP="001F7BAB">
            <w:r w:rsidRPr="000A2DD0">
              <w:t>33 (D</w:t>
            </w:r>
            <w:r w:rsidRPr="000A2DD0">
              <w:rPr>
                <w:vertAlign w:val="subscript"/>
              </w:rPr>
              <w:t>2</w:t>
            </w:r>
            <w:r w:rsidRPr="000A2DD0">
              <w:t xml:space="preserve"> monthly)</w:t>
            </w:r>
          </w:p>
        </w:tc>
        <w:tc>
          <w:tcPr>
            <w:tcW w:w="1877" w:type="dxa"/>
          </w:tcPr>
          <w:p w14:paraId="6CE7714F" w14:textId="77777777" w:rsidR="000A2DD0" w:rsidRPr="000A2DD0" w:rsidRDefault="000A2DD0" w:rsidP="001F7BAB">
            <w:r w:rsidRPr="000A2DD0">
              <w:t>5</w:t>
            </w:r>
          </w:p>
        </w:tc>
        <w:tc>
          <w:tcPr>
            <w:tcW w:w="1951" w:type="dxa"/>
          </w:tcPr>
          <w:p w14:paraId="05F2DFC9" w14:textId="77777777" w:rsidR="000A2DD0" w:rsidRPr="000A2DD0" w:rsidRDefault="000A2DD0" w:rsidP="001F7BAB">
            <w:r w:rsidRPr="000A2DD0">
              <w:t>3 (D</w:t>
            </w:r>
            <w:r w:rsidRPr="000A2DD0">
              <w:rPr>
                <w:vertAlign w:val="subscript"/>
              </w:rPr>
              <w:t>2</w:t>
            </w:r>
            <w:r w:rsidRPr="000A2DD0">
              <w:t xml:space="preserve"> weekly)</w:t>
            </w:r>
          </w:p>
        </w:tc>
      </w:tr>
      <w:tr w:rsidR="000A2DD0" w:rsidRPr="000A2DD0" w14:paraId="61B6EA3E" w14:textId="77777777" w:rsidTr="0004139E">
        <w:tc>
          <w:tcPr>
            <w:tcW w:w="2016" w:type="dxa"/>
          </w:tcPr>
          <w:p w14:paraId="2F034843" w14:textId="77777777" w:rsidR="000A2DD0" w:rsidRPr="000A2DD0" w:rsidRDefault="000A2DD0" w:rsidP="001F7BAB">
            <w:r w:rsidRPr="000A2DD0">
              <w:t>Coburn et al.</w:t>
            </w:r>
            <w:r w:rsidR="00306194" w:rsidRPr="00306194">
              <w:rPr>
                <w:vertAlign w:val="superscript"/>
              </w:rPr>
              <w:t>21</w:t>
            </w:r>
            <w:r w:rsidRPr="000A2DD0">
              <w:t xml:space="preserve"> </w:t>
            </w:r>
          </w:p>
        </w:tc>
        <w:tc>
          <w:tcPr>
            <w:tcW w:w="1257" w:type="dxa"/>
          </w:tcPr>
          <w:p w14:paraId="2BF7EBF6" w14:textId="77777777" w:rsidR="000A2DD0" w:rsidRPr="000A2DD0" w:rsidRDefault="000A2DD0" w:rsidP="001F7BAB">
            <w:r w:rsidRPr="000A2DD0">
              <w:t>CKD 3-4</w:t>
            </w:r>
          </w:p>
        </w:tc>
        <w:tc>
          <w:tcPr>
            <w:tcW w:w="4240" w:type="dxa"/>
          </w:tcPr>
          <w:p w14:paraId="612409FE" w14:textId="77777777" w:rsidR="000A2DD0" w:rsidRPr="000A2DD0" w:rsidRDefault="000A2DD0" w:rsidP="001F7BAB">
            <w:r w:rsidRPr="000A2DD0">
              <w:t>Doxercalciferol 1 mcg/day increased by 0.5 mcg/day every month depending on PTH levels with a maximum permitted dose of 5 mcg/day</w:t>
            </w:r>
          </w:p>
        </w:tc>
        <w:tc>
          <w:tcPr>
            <w:tcW w:w="1701" w:type="dxa"/>
          </w:tcPr>
          <w:p w14:paraId="3EA03602" w14:textId="77777777" w:rsidR="000A2DD0" w:rsidRPr="000A2DD0" w:rsidRDefault="000A2DD0" w:rsidP="001F7BAB">
            <w:r w:rsidRPr="000A2DD0">
              <w:t>24 weeks</w:t>
            </w:r>
          </w:p>
        </w:tc>
        <w:tc>
          <w:tcPr>
            <w:tcW w:w="1276" w:type="dxa"/>
          </w:tcPr>
          <w:p w14:paraId="2344B150" w14:textId="77777777" w:rsidR="000A2DD0" w:rsidRPr="000A2DD0" w:rsidRDefault="000A2DD0" w:rsidP="001F7BAB">
            <w:r w:rsidRPr="000A2DD0">
              <w:t>28</w:t>
            </w:r>
          </w:p>
        </w:tc>
        <w:tc>
          <w:tcPr>
            <w:tcW w:w="1984" w:type="dxa"/>
          </w:tcPr>
          <w:p w14:paraId="1D530196" w14:textId="77777777" w:rsidR="000A2DD0" w:rsidRPr="000A2DD0" w:rsidRDefault="000A2DD0" w:rsidP="001F7BAB">
            <w:r w:rsidRPr="000A2DD0">
              <w:t>27</w:t>
            </w:r>
          </w:p>
        </w:tc>
        <w:tc>
          <w:tcPr>
            <w:tcW w:w="1877" w:type="dxa"/>
          </w:tcPr>
          <w:p w14:paraId="1470A1D3" w14:textId="77777777" w:rsidR="000A2DD0" w:rsidRPr="000A2DD0" w:rsidRDefault="000A2DD0" w:rsidP="001F7BAB">
            <w:r w:rsidRPr="000A2DD0">
              <w:t>1</w:t>
            </w:r>
          </w:p>
        </w:tc>
        <w:tc>
          <w:tcPr>
            <w:tcW w:w="1951" w:type="dxa"/>
          </w:tcPr>
          <w:p w14:paraId="3FFCD652" w14:textId="77777777" w:rsidR="000A2DD0" w:rsidRPr="000A2DD0" w:rsidRDefault="000A2DD0" w:rsidP="001F7BAB">
            <w:r w:rsidRPr="000A2DD0">
              <w:t>0</w:t>
            </w:r>
          </w:p>
        </w:tc>
      </w:tr>
      <w:tr w:rsidR="000A2DD0" w:rsidRPr="000A2DD0" w14:paraId="2884558B" w14:textId="77777777" w:rsidTr="0004139E">
        <w:tc>
          <w:tcPr>
            <w:tcW w:w="2016" w:type="dxa"/>
          </w:tcPr>
          <w:p w14:paraId="4145404A" w14:textId="77777777" w:rsidR="000A2DD0" w:rsidRPr="000A2DD0" w:rsidRDefault="000A2DD0" w:rsidP="001F7BAB">
            <w:r w:rsidRPr="000A2DD0">
              <w:t>Coyne</w:t>
            </w:r>
            <w:r w:rsidR="00124E33">
              <w:t xml:space="preserve"> et al.</w:t>
            </w:r>
            <w:r w:rsidR="00306194" w:rsidRPr="00306194">
              <w:rPr>
                <w:vertAlign w:val="superscript"/>
              </w:rPr>
              <w:t>22</w:t>
            </w:r>
          </w:p>
        </w:tc>
        <w:tc>
          <w:tcPr>
            <w:tcW w:w="1257" w:type="dxa"/>
          </w:tcPr>
          <w:p w14:paraId="18C022B7" w14:textId="77777777" w:rsidR="000A2DD0" w:rsidRPr="000A2DD0" w:rsidRDefault="000A2DD0" w:rsidP="001F7BAB">
            <w:r w:rsidRPr="000A2DD0">
              <w:t>CKD 3-4</w:t>
            </w:r>
          </w:p>
        </w:tc>
        <w:tc>
          <w:tcPr>
            <w:tcW w:w="4240" w:type="dxa"/>
          </w:tcPr>
          <w:p w14:paraId="1E007311" w14:textId="77777777" w:rsidR="000A2DD0" w:rsidRPr="000A2DD0" w:rsidRDefault="000A2DD0" w:rsidP="001F7BAB">
            <w:r w:rsidRPr="000A2DD0">
              <w:t>Three RCTs were discussed in this study:</w:t>
            </w:r>
          </w:p>
          <w:p w14:paraId="124B0994" w14:textId="77777777" w:rsidR="000A2DD0" w:rsidRPr="000A2DD0" w:rsidRDefault="000A2DD0" w:rsidP="001F7BAB"/>
          <w:p w14:paraId="63BB214B" w14:textId="77777777" w:rsidR="000A2DD0" w:rsidRPr="000A2DD0" w:rsidRDefault="000A2DD0" w:rsidP="001F7BAB">
            <w:r w:rsidRPr="000A2DD0">
              <w:t>Study 1 &amp; 2 dose:</w:t>
            </w:r>
          </w:p>
          <w:p w14:paraId="1CF932BC" w14:textId="77777777" w:rsidR="000A2DD0" w:rsidRPr="000A2DD0" w:rsidRDefault="000A2DD0" w:rsidP="001F7BAB">
            <w:r w:rsidRPr="000A2DD0">
              <w:t>Paricalcitol 2 mcg x 3/week or Paricalcitol 4 mcg x 3/week depending on PTH levels</w:t>
            </w:r>
          </w:p>
          <w:p w14:paraId="1F1C0CC6" w14:textId="77777777" w:rsidR="000A2DD0" w:rsidRPr="000A2DD0" w:rsidRDefault="000A2DD0" w:rsidP="001F7BAB"/>
          <w:p w14:paraId="1222BD6E" w14:textId="77777777" w:rsidR="000A2DD0" w:rsidRPr="000A2DD0" w:rsidRDefault="000A2DD0" w:rsidP="001F7BAB">
            <w:r w:rsidRPr="000A2DD0">
              <w:t>Study 3 dose:</w:t>
            </w:r>
          </w:p>
          <w:p w14:paraId="59C9F2F6" w14:textId="77777777" w:rsidR="000A2DD0" w:rsidRPr="000A2DD0" w:rsidRDefault="000A2DD0" w:rsidP="001F7BAB">
            <w:r w:rsidRPr="000A2DD0">
              <w:t>Paricalcitol 1 mcg/day</w:t>
            </w:r>
          </w:p>
          <w:p w14:paraId="337AA494" w14:textId="77777777" w:rsidR="000A2DD0" w:rsidRPr="000A2DD0" w:rsidRDefault="000A2DD0" w:rsidP="001F7BAB"/>
          <w:p w14:paraId="037E76F3" w14:textId="77777777" w:rsidR="000A2DD0" w:rsidRDefault="000A2DD0" w:rsidP="001F7BAB">
            <w:r w:rsidRPr="000A2DD0">
              <w:t>Doses in all 3 trials were adjusted accordingly throughout the trial duration depending on serum calcium, phosphorus, and PTH levels</w:t>
            </w:r>
          </w:p>
          <w:p w14:paraId="03089A1C" w14:textId="77777777" w:rsidR="00963CA8" w:rsidRPr="000A2DD0" w:rsidRDefault="00963CA8" w:rsidP="001F7BAB"/>
        </w:tc>
        <w:tc>
          <w:tcPr>
            <w:tcW w:w="1701" w:type="dxa"/>
          </w:tcPr>
          <w:p w14:paraId="7C0CDD90" w14:textId="77777777" w:rsidR="000A2DD0" w:rsidRPr="000A2DD0" w:rsidRDefault="000A2DD0" w:rsidP="001F7BAB">
            <w:r w:rsidRPr="000A2DD0">
              <w:t>24 weeks</w:t>
            </w:r>
          </w:p>
        </w:tc>
        <w:tc>
          <w:tcPr>
            <w:tcW w:w="1276" w:type="dxa"/>
          </w:tcPr>
          <w:p w14:paraId="149CE2C4" w14:textId="77777777" w:rsidR="000A2DD0" w:rsidRPr="000A2DD0" w:rsidRDefault="000A2DD0" w:rsidP="001F7BAB">
            <w:r w:rsidRPr="000A2DD0">
              <w:t>113</w:t>
            </w:r>
          </w:p>
        </w:tc>
        <w:tc>
          <w:tcPr>
            <w:tcW w:w="1984" w:type="dxa"/>
          </w:tcPr>
          <w:p w14:paraId="61B43093" w14:textId="77777777" w:rsidR="000A2DD0" w:rsidRPr="000A2DD0" w:rsidRDefault="000A2DD0" w:rsidP="001F7BAB">
            <w:r w:rsidRPr="000A2DD0">
              <w:t>107</w:t>
            </w:r>
          </w:p>
        </w:tc>
        <w:tc>
          <w:tcPr>
            <w:tcW w:w="1877" w:type="dxa"/>
          </w:tcPr>
          <w:p w14:paraId="58B85A28" w14:textId="77777777" w:rsidR="000A2DD0" w:rsidRPr="000A2DD0" w:rsidRDefault="000A2DD0" w:rsidP="001F7BAB">
            <w:r w:rsidRPr="000A2DD0">
              <w:t>1</w:t>
            </w:r>
          </w:p>
        </w:tc>
        <w:tc>
          <w:tcPr>
            <w:tcW w:w="1951" w:type="dxa"/>
          </w:tcPr>
          <w:p w14:paraId="336799CE" w14:textId="77777777" w:rsidR="000A2DD0" w:rsidRPr="000A2DD0" w:rsidRDefault="000A2DD0" w:rsidP="001F7BAB">
            <w:r w:rsidRPr="000A2DD0">
              <w:t>2</w:t>
            </w:r>
          </w:p>
        </w:tc>
      </w:tr>
      <w:tr w:rsidR="000A2DD0" w:rsidRPr="000A2DD0" w14:paraId="2848CC7F" w14:textId="77777777" w:rsidTr="0004139E">
        <w:tc>
          <w:tcPr>
            <w:tcW w:w="2016" w:type="dxa"/>
          </w:tcPr>
          <w:p w14:paraId="77D289F0" w14:textId="77777777" w:rsidR="000A2DD0" w:rsidRPr="000A2DD0" w:rsidRDefault="000A2DD0" w:rsidP="001F7BAB">
            <w:r w:rsidRPr="000A2DD0">
              <w:lastRenderedPageBreak/>
              <w:t>de Zeeuw</w:t>
            </w:r>
            <w:r w:rsidR="00124E33">
              <w:t xml:space="preserve"> et al.</w:t>
            </w:r>
            <w:r w:rsidR="00212226" w:rsidRPr="00212226">
              <w:rPr>
                <w:vertAlign w:val="superscript"/>
              </w:rPr>
              <w:t>23</w:t>
            </w:r>
          </w:p>
        </w:tc>
        <w:tc>
          <w:tcPr>
            <w:tcW w:w="1257" w:type="dxa"/>
          </w:tcPr>
          <w:p w14:paraId="6302B139" w14:textId="77777777" w:rsidR="000A2DD0" w:rsidRPr="000A2DD0" w:rsidRDefault="000A2DD0" w:rsidP="001F7BAB">
            <w:r w:rsidRPr="000A2DD0">
              <w:t>CKD (diabetic)</w:t>
            </w:r>
          </w:p>
        </w:tc>
        <w:tc>
          <w:tcPr>
            <w:tcW w:w="4240" w:type="dxa"/>
          </w:tcPr>
          <w:p w14:paraId="7955CD6B" w14:textId="77777777" w:rsidR="000A2DD0" w:rsidRPr="000A2DD0" w:rsidRDefault="000A2DD0" w:rsidP="001F7BAB">
            <w:r w:rsidRPr="000A2DD0">
              <w:t>Paricalcitol 1 mcg/day</w:t>
            </w:r>
          </w:p>
          <w:p w14:paraId="6BB6696B" w14:textId="77777777" w:rsidR="000A2DD0" w:rsidRPr="000A2DD0" w:rsidRDefault="000A2DD0" w:rsidP="001F7BAB"/>
          <w:p w14:paraId="4FF72F46" w14:textId="77777777" w:rsidR="000A2DD0" w:rsidRPr="000A2DD0" w:rsidRDefault="000A2DD0" w:rsidP="001F7BAB">
            <w:r w:rsidRPr="000A2DD0">
              <w:t>Paricalcitol 2 mcg/day</w:t>
            </w:r>
          </w:p>
        </w:tc>
        <w:tc>
          <w:tcPr>
            <w:tcW w:w="1701" w:type="dxa"/>
          </w:tcPr>
          <w:p w14:paraId="58DD5E94" w14:textId="77777777" w:rsidR="000A2DD0" w:rsidRPr="000A2DD0" w:rsidRDefault="000A2DD0" w:rsidP="001F7BAB">
            <w:r w:rsidRPr="000A2DD0">
              <w:t>24 weeks</w:t>
            </w:r>
          </w:p>
        </w:tc>
        <w:tc>
          <w:tcPr>
            <w:tcW w:w="1276" w:type="dxa"/>
          </w:tcPr>
          <w:p w14:paraId="3F823EEA" w14:textId="77777777" w:rsidR="000A2DD0" w:rsidRPr="000A2DD0" w:rsidRDefault="000A2DD0" w:rsidP="001F7BAB">
            <w:r w:rsidRPr="000A2DD0">
              <w:t>93</w:t>
            </w:r>
          </w:p>
        </w:tc>
        <w:tc>
          <w:tcPr>
            <w:tcW w:w="1984" w:type="dxa"/>
          </w:tcPr>
          <w:p w14:paraId="02B4671C" w14:textId="77777777" w:rsidR="000A2DD0" w:rsidRPr="000A2DD0" w:rsidRDefault="000A2DD0" w:rsidP="001F7BAB">
            <w:r w:rsidRPr="000A2DD0">
              <w:t>93 (1 mcg/day)</w:t>
            </w:r>
          </w:p>
          <w:p w14:paraId="5DE45751" w14:textId="77777777" w:rsidR="000A2DD0" w:rsidRPr="000A2DD0" w:rsidRDefault="000A2DD0" w:rsidP="001F7BAB"/>
          <w:p w14:paraId="1C1C2612" w14:textId="77777777" w:rsidR="000A2DD0" w:rsidRDefault="000A2DD0" w:rsidP="001F7BAB">
            <w:r w:rsidRPr="000A2DD0">
              <w:t>95 (2 mcg/day)</w:t>
            </w:r>
          </w:p>
          <w:p w14:paraId="1BF69679" w14:textId="77777777" w:rsidR="000B0172" w:rsidRPr="000A2DD0" w:rsidRDefault="000B0172" w:rsidP="001F7BAB"/>
        </w:tc>
        <w:tc>
          <w:tcPr>
            <w:tcW w:w="1877" w:type="dxa"/>
          </w:tcPr>
          <w:p w14:paraId="5DF7547B" w14:textId="77777777" w:rsidR="000A2DD0" w:rsidRPr="000A2DD0" w:rsidRDefault="000A2DD0" w:rsidP="001F7BAB">
            <w:r w:rsidRPr="000A2DD0">
              <w:t>0</w:t>
            </w:r>
          </w:p>
        </w:tc>
        <w:tc>
          <w:tcPr>
            <w:tcW w:w="1951" w:type="dxa"/>
          </w:tcPr>
          <w:p w14:paraId="7470D92F" w14:textId="77777777" w:rsidR="000A2DD0" w:rsidRPr="000A2DD0" w:rsidRDefault="000A2DD0" w:rsidP="001F7BAB">
            <w:r w:rsidRPr="000A2DD0">
              <w:t>2</w:t>
            </w:r>
          </w:p>
        </w:tc>
      </w:tr>
      <w:tr w:rsidR="000A2DD0" w:rsidRPr="000A2DD0" w14:paraId="674F7FEE" w14:textId="77777777" w:rsidTr="0004139E">
        <w:tc>
          <w:tcPr>
            <w:tcW w:w="2016" w:type="dxa"/>
          </w:tcPr>
          <w:p w14:paraId="0BD9F7AF" w14:textId="77777777" w:rsidR="000A2DD0" w:rsidRPr="000A2DD0" w:rsidRDefault="000A2DD0" w:rsidP="001F7BAB">
            <w:r w:rsidRPr="000A2DD0">
              <w:t>Delanaye</w:t>
            </w:r>
            <w:r w:rsidR="00124E33">
              <w:t xml:space="preserve"> et al.</w:t>
            </w:r>
            <w:r w:rsidR="00212226" w:rsidRPr="00212226">
              <w:rPr>
                <w:vertAlign w:val="superscript"/>
              </w:rPr>
              <w:t>24</w:t>
            </w:r>
          </w:p>
        </w:tc>
        <w:tc>
          <w:tcPr>
            <w:tcW w:w="1257" w:type="dxa"/>
          </w:tcPr>
          <w:p w14:paraId="43FFBC5B" w14:textId="77777777" w:rsidR="000A2DD0" w:rsidRPr="000A2DD0" w:rsidRDefault="000A2DD0" w:rsidP="001F7BAB">
            <w:r w:rsidRPr="000A2DD0">
              <w:t>CKD (HD)</w:t>
            </w:r>
          </w:p>
        </w:tc>
        <w:tc>
          <w:tcPr>
            <w:tcW w:w="4240" w:type="dxa"/>
          </w:tcPr>
          <w:p w14:paraId="44E9C959" w14:textId="77777777" w:rsidR="000A2DD0" w:rsidRPr="000A2DD0" w:rsidRDefault="000A2DD0" w:rsidP="001F7BAB">
            <w:r w:rsidRPr="000A2DD0">
              <w:t>D</w:t>
            </w:r>
            <w:r w:rsidRPr="000A2DD0">
              <w:rPr>
                <w:vertAlign w:val="subscript"/>
              </w:rPr>
              <w:t xml:space="preserve">3 </w:t>
            </w:r>
            <w:r w:rsidRPr="000A2DD0">
              <w:t>25,000 IU every 2 weeks</w:t>
            </w:r>
          </w:p>
        </w:tc>
        <w:tc>
          <w:tcPr>
            <w:tcW w:w="1701" w:type="dxa"/>
          </w:tcPr>
          <w:p w14:paraId="57DE3073" w14:textId="77777777" w:rsidR="000A2DD0" w:rsidRPr="000A2DD0" w:rsidRDefault="000A2DD0" w:rsidP="001F7BAB">
            <w:r w:rsidRPr="000A2DD0">
              <w:t>12 months</w:t>
            </w:r>
          </w:p>
        </w:tc>
        <w:tc>
          <w:tcPr>
            <w:tcW w:w="1276" w:type="dxa"/>
          </w:tcPr>
          <w:p w14:paraId="01F592CF" w14:textId="77777777" w:rsidR="000A2DD0" w:rsidRPr="000A2DD0" w:rsidRDefault="000A2DD0" w:rsidP="001F7BAB">
            <w:r w:rsidRPr="000A2DD0">
              <w:t>21</w:t>
            </w:r>
          </w:p>
        </w:tc>
        <w:tc>
          <w:tcPr>
            <w:tcW w:w="1984" w:type="dxa"/>
          </w:tcPr>
          <w:p w14:paraId="450DB94F" w14:textId="77777777" w:rsidR="000A2DD0" w:rsidRPr="000A2DD0" w:rsidRDefault="000A2DD0" w:rsidP="001F7BAB">
            <w:r w:rsidRPr="000A2DD0">
              <w:t>22</w:t>
            </w:r>
          </w:p>
        </w:tc>
        <w:tc>
          <w:tcPr>
            <w:tcW w:w="1877" w:type="dxa"/>
          </w:tcPr>
          <w:p w14:paraId="3A8AE8B0" w14:textId="77777777" w:rsidR="000A2DD0" w:rsidRPr="000A2DD0" w:rsidRDefault="000A2DD0" w:rsidP="001F7BAB">
            <w:r w:rsidRPr="000A2DD0">
              <w:t>5</w:t>
            </w:r>
          </w:p>
        </w:tc>
        <w:tc>
          <w:tcPr>
            <w:tcW w:w="1951" w:type="dxa"/>
          </w:tcPr>
          <w:p w14:paraId="7E0D825F" w14:textId="77777777" w:rsidR="000A2DD0" w:rsidRPr="000A2DD0" w:rsidRDefault="000A2DD0" w:rsidP="001F7BAB">
            <w:r w:rsidRPr="000A2DD0">
              <w:t>6</w:t>
            </w:r>
          </w:p>
        </w:tc>
      </w:tr>
      <w:tr w:rsidR="000A2DD0" w:rsidRPr="000A2DD0" w14:paraId="7A18C7AE" w14:textId="77777777" w:rsidTr="0004139E">
        <w:tc>
          <w:tcPr>
            <w:tcW w:w="2016" w:type="dxa"/>
          </w:tcPr>
          <w:p w14:paraId="6FEBAC64" w14:textId="77777777" w:rsidR="000A2DD0" w:rsidRPr="000A2DD0" w:rsidRDefault="000A2DD0" w:rsidP="001F7BAB">
            <w:r w:rsidRPr="000A2DD0">
              <w:t>Frazao</w:t>
            </w:r>
            <w:r w:rsidR="00124E33">
              <w:t xml:space="preserve"> et al.</w:t>
            </w:r>
            <w:r w:rsidR="00212226" w:rsidRPr="00212226">
              <w:rPr>
                <w:vertAlign w:val="superscript"/>
              </w:rPr>
              <w:t>25</w:t>
            </w:r>
          </w:p>
        </w:tc>
        <w:tc>
          <w:tcPr>
            <w:tcW w:w="1257" w:type="dxa"/>
          </w:tcPr>
          <w:p w14:paraId="3F417DDA" w14:textId="77777777" w:rsidR="000A2DD0" w:rsidRPr="000A2DD0" w:rsidRDefault="000A2DD0" w:rsidP="001F7BAB">
            <w:r w:rsidRPr="000A2DD0">
              <w:t>CKD (HD)</w:t>
            </w:r>
          </w:p>
        </w:tc>
        <w:tc>
          <w:tcPr>
            <w:tcW w:w="4240" w:type="dxa"/>
          </w:tcPr>
          <w:p w14:paraId="4E85E20C" w14:textId="77777777" w:rsidR="000A2DD0" w:rsidRPr="000A2DD0" w:rsidRDefault="000A2DD0" w:rsidP="001F7BAB">
            <w:r w:rsidRPr="000A2DD0">
              <w:t>Doxercalciferol 10 mcg x 3/week</w:t>
            </w:r>
          </w:p>
        </w:tc>
        <w:tc>
          <w:tcPr>
            <w:tcW w:w="1701" w:type="dxa"/>
          </w:tcPr>
          <w:p w14:paraId="013DB5A3" w14:textId="77777777" w:rsidR="000A2DD0" w:rsidRPr="000A2DD0" w:rsidRDefault="000A2DD0" w:rsidP="001F7BAB">
            <w:r w:rsidRPr="000A2DD0">
              <w:t>8 weeks</w:t>
            </w:r>
          </w:p>
        </w:tc>
        <w:tc>
          <w:tcPr>
            <w:tcW w:w="1276" w:type="dxa"/>
          </w:tcPr>
          <w:p w14:paraId="376DE86F" w14:textId="77777777" w:rsidR="000A2DD0" w:rsidRPr="000A2DD0" w:rsidRDefault="000A2DD0" w:rsidP="001F7BAB">
            <w:r w:rsidRPr="000A2DD0">
              <w:t>67</w:t>
            </w:r>
          </w:p>
        </w:tc>
        <w:tc>
          <w:tcPr>
            <w:tcW w:w="1984" w:type="dxa"/>
          </w:tcPr>
          <w:p w14:paraId="0E7AC956" w14:textId="77777777" w:rsidR="000A2DD0" w:rsidRPr="000A2DD0" w:rsidRDefault="000A2DD0" w:rsidP="001F7BAB">
            <w:r w:rsidRPr="000A2DD0">
              <w:t>71</w:t>
            </w:r>
          </w:p>
        </w:tc>
        <w:tc>
          <w:tcPr>
            <w:tcW w:w="1877" w:type="dxa"/>
          </w:tcPr>
          <w:p w14:paraId="178AB379" w14:textId="77777777" w:rsidR="000A2DD0" w:rsidRPr="000A2DD0" w:rsidRDefault="000A2DD0" w:rsidP="001F7BAB">
            <w:r w:rsidRPr="000A2DD0">
              <w:t>2</w:t>
            </w:r>
          </w:p>
        </w:tc>
        <w:tc>
          <w:tcPr>
            <w:tcW w:w="1951" w:type="dxa"/>
          </w:tcPr>
          <w:p w14:paraId="3F13EA85" w14:textId="77777777" w:rsidR="000A2DD0" w:rsidRPr="000A2DD0" w:rsidRDefault="000A2DD0" w:rsidP="001F7BAB">
            <w:r w:rsidRPr="000A2DD0">
              <w:t>1</w:t>
            </w:r>
          </w:p>
        </w:tc>
      </w:tr>
      <w:tr w:rsidR="000A2DD0" w:rsidRPr="000A2DD0" w14:paraId="6C4BBBD8" w14:textId="77777777" w:rsidTr="0004139E">
        <w:tc>
          <w:tcPr>
            <w:tcW w:w="2016" w:type="dxa"/>
          </w:tcPr>
          <w:p w14:paraId="23B15679" w14:textId="77777777" w:rsidR="000A2DD0" w:rsidRPr="000A2DD0" w:rsidRDefault="000A2DD0" w:rsidP="001F7BAB">
            <w:r w:rsidRPr="000A2DD0">
              <w:t>Hamdy</w:t>
            </w:r>
            <w:r w:rsidR="00124E33">
              <w:t xml:space="preserve"> et al.</w:t>
            </w:r>
            <w:r w:rsidR="00212226" w:rsidRPr="00212226">
              <w:rPr>
                <w:vertAlign w:val="superscript"/>
              </w:rPr>
              <w:t>26</w:t>
            </w:r>
          </w:p>
        </w:tc>
        <w:tc>
          <w:tcPr>
            <w:tcW w:w="1257" w:type="dxa"/>
          </w:tcPr>
          <w:p w14:paraId="654F27F6" w14:textId="77777777" w:rsidR="000A2DD0" w:rsidRPr="000A2DD0" w:rsidRDefault="000A2DD0" w:rsidP="001F7BAB">
            <w:r w:rsidRPr="000A2DD0">
              <w:t>CKD</w:t>
            </w:r>
          </w:p>
        </w:tc>
        <w:tc>
          <w:tcPr>
            <w:tcW w:w="4240" w:type="dxa"/>
          </w:tcPr>
          <w:p w14:paraId="28BCF790" w14:textId="77777777" w:rsidR="000A2DD0" w:rsidRPr="000A2DD0" w:rsidRDefault="000A2DD0" w:rsidP="001F7BAB">
            <w:r w:rsidRPr="000A2DD0">
              <w:t xml:space="preserve">Alfacalcidol 0.25 mcg/day (titrated according to serum calcium concentration)  </w:t>
            </w:r>
          </w:p>
        </w:tc>
        <w:tc>
          <w:tcPr>
            <w:tcW w:w="1701" w:type="dxa"/>
          </w:tcPr>
          <w:p w14:paraId="74721811" w14:textId="77777777" w:rsidR="000A2DD0" w:rsidRPr="000A2DD0" w:rsidRDefault="000A2DD0" w:rsidP="001F7BAB">
            <w:r w:rsidRPr="000A2DD0">
              <w:t>2 years (or until patient required dialysis)</w:t>
            </w:r>
          </w:p>
        </w:tc>
        <w:tc>
          <w:tcPr>
            <w:tcW w:w="1276" w:type="dxa"/>
          </w:tcPr>
          <w:p w14:paraId="58122C53" w14:textId="77777777" w:rsidR="000A2DD0" w:rsidRPr="000A2DD0" w:rsidRDefault="000A2DD0" w:rsidP="001F7BAB">
            <w:r w:rsidRPr="000A2DD0">
              <w:t>87</w:t>
            </w:r>
          </w:p>
        </w:tc>
        <w:tc>
          <w:tcPr>
            <w:tcW w:w="1984" w:type="dxa"/>
          </w:tcPr>
          <w:p w14:paraId="4C3B5893" w14:textId="77777777" w:rsidR="000A2DD0" w:rsidRPr="000A2DD0" w:rsidRDefault="000A2DD0" w:rsidP="001F7BAB">
            <w:r w:rsidRPr="000A2DD0">
              <w:t>89</w:t>
            </w:r>
          </w:p>
        </w:tc>
        <w:tc>
          <w:tcPr>
            <w:tcW w:w="1877" w:type="dxa"/>
          </w:tcPr>
          <w:p w14:paraId="1BC1D2E0" w14:textId="77777777" w:rsidR="000A2DD0" w:rsidRPr="000A2DD0" w:rsidRDefault="000A2DD0" w:rsidP="001F7BAB">
            <w:r w:rsidRPr="000A2DD0">
              <w:t>1</w:t>
            </w:r>
          </w:p>
        </w:tc>
        <w:tc>
          <w:tcPr>
            <w:tcW w:w="1951" w:type="dxa"/>
          </w:tcPr>
          <w:p w14:paraId="75C39C2F" w14:textId="77777777" w:rsidR="000A2DD0" w:rsidRPr="000A2DD0" w:rsidRDefault="000A2DD0" w:rsidP="001F7BAB">
            <w:r w:rsidRPr="000A2DD0">
              <w:t>4</w:t>
            </w:r>
          </w:p>
        </w:tc>
      </w:tr>
      <w:tr w:rsidR="000A2DD0" w:rsidRPr="000A2DD0" w14:paraId="7EA56043" w14:textId="77777777" w:rsidTr="0004139E">
        <w:tc>
          <w:tcPr>
            <w:tcW w:w="2016" w:type="dxa"/>
          </w:tcPr>
          <w:p w14:paraId="30724894" w14:textId="77777777" w:rsidR="000A2DD0" w:rsidRPr="000A2DD0" w:rsidRDefault="000A2DD0" w:rsidP="001F7BAB">
            <w:r w:rsidRPr="000A2DD0">
              <w:t>Hewitt</w:t>
            </w:r>
            <w:r w:rsidR="00124E33">
              <w:t xml:space="preserve"> et al.</w:t>
            </w:r>
            <w:r w:rsidR="00212226" w:rsidRPr="00212226">
              <w:rPr>
                <w:vertAlign w:val="superscript"/>
              </w:rPr>
              <w:t>27</w:t>
            </w:r>
          </w:p>
        </w:tc>
        <w:tc>
          <w:tcPr>
            <w:tcW w:w="1257" w:type="dxa"/>
          </w:tcPr>
          <w:p w14:paraId="2B571A07" w14:textId="77777777" w:rsidR="000A2DD0" w:rsidRPr="000A2DD0" w:rsidRDefault="000A2DD0" w:rsidP="001F7BAB">
            <w:r w:rsidRPr="000A2DD0">
              <w:t>CKD (HD)</w:t>
            </w:r>
          </w:p>
        </w:tc>
        <w:tc>
          <w:tcPr>
            <w:tcW w:w="4240" w:type="dxa"/>
          </w:tcPr>
          <w:p w14:paraId="478E443A" w14:textId="77777777" w:rsidR="000A2DD0" w:rsidRPr="000A2DD0" w:rsidRDefault="000A2DD0" w:rsidP="001F7BAB">
            <w:r w:rsidRPr="000A2DD0">
              <w:t>D</w:t>
            </w:r>
            <w:r w:rsidRPr="000A2DD0">
              <w:rPr>
                <w:vertAlign w:val="subscript"/>
              </w:rPr>
              <w:t xml:space="preserve">3 </w:t>
            </w:r>
            <w:r w:rsidRPr="000A2DD0">
              <w:t xml:space="preserve">50,000 IU/week for 8 weeks, then 50,000 IU/month for 4 months </w:t>
            </w:r>
          </w:p>
        </w:tc>
        <w:tc>
          <w:tcPr>
            <w:tcW w:w="1701" w:type="dxa"/>
          </w:tcPr>
          <w:p w14:paraId="37DC3C10" w14:textId="77777777" w:rsidR="000A2DD0" w:rsidRPr="000A2DD0" w:rsidRDefault="000A2DD0" w:rsidP="001F7BAB">
            <w:r w:rsidRPr="000A2DD0">
              <w:t>6 months</w:t>
            </w:r>
          </w:p>
        </w:tc>
        <w:tc>
          <w:tcPr>
            <w:tcW w:w="1276" w:type="dxa"/>
          </w:tcPr>
          <w:p w14:paraId="16F9073C" w14:textId="77777777" w:rsidR="000A2DD0" w:rsidRPr="000A2DD0" w:rsidRDefault="000A2DD0" w:rsidP="001F7BAB">
            <w:r w:rsidRPr="000A2DD0">
              <w:t>30</w:t>
            </w:r>
          </w:p>
        </w:tc>
        <w:tc>
          <w:tcPr>
            <w:tcW w:w="1984" w:type="dxa"/>
          </w:tcPr>
          <w:p w14:paraId="6A973EF8" w14:textId="77777777" w:rsidR="000A2DD0" w:rsidRPr="000A2DD0" w:rsidRDefault="000A2DD0" w:rsidP="001F7BAB">
            <w:r w:rsidRPr="000A2DD0">
              <w:t>30</w:t>
            </w:r>
          </w:p>
        </w:tc>
        <w:tc>
          <w:tcPr>
            <w:tcW w:w="1877" w:type="dxa"/>
          </w:tcPr>
          <w:p w14:paraId="47579672" w14:textId="77777777" w:rsidR="000A2DD0" w:rsidRPr="000A2DD0" w:rsidRDefault="000A2DD0" w:rsidP="001F7BAB">
            <w:r w:rsidRPr="000A2DD0">
              <w:t>1</w:t>
            </w:r>
          </w:p>
        </w:tc>
        <w:tc>
          <w:tcPr>
            <w:tcW w:w="1951" w:type="dxa"/>
          </w:tcPr>
          <w:p w14:paraId="063371E7" w14:textId="77777777" w:rsidR="000A2DD0" w:rsidRPr="000A2DD0" w:rsidRDefault="000A2DD0" w:rsidP="001F7BAB">
            <w:r w:rsidRPr="000A2DD0">
              <w:t>1</w:t>
            </w:r>
          </w:p>
        </w:tc>
      </w:tr>
      <w:tr w:rsidR="000A2DD0" w:rsidRPr="000A2DD0" w14:paraId="45D05290" w14:textId="77777777" w:rsidTr="0004139E">
        <w:tc>
          <w:tcPr>
            <w:tcW w:w="2016" w:type="dxa"/>
          </w:tcPr>
          <w:p w14:paraId="296AF722" w14:textId="77777777" w:rsidR="000A2DD0" w:rsidRPr="000A2DD0" w:rsidRDefault="000A2DD0" w:rsidP="001F7BAB">
            <w:r w:rsidRPr="000A2DD0">
              <w:t>Li</w:t>
            </w:r>
            <w:r w:rsidR="00124E33">
              <w:t xml:space="preserve"> et al.</w:t>
            </w:r>
            <w:r w:rsidR="00212226" w:rsidRPr="00212226">
              <w:rPr>
                <w:vertAlign w:val="superscript"/>
              </w:rPr>
              <w:t>28</w:t>
            </w:r>
          </w:p>
        </w:tc>
        <w:tc>
          <w:tcPr>
            <w:tcW w:w="1257" w:type="dxa"/>
          </w:tcPr>
          <w:p w14:paraId="07979285" w14:textId="77777777" w:rsidR="000A2DD0" w:rsidRPr="000A2DD0" w:rsidRDefault="000A2DD0" w:rsidP="001F7BAB">
            <w:r w:rsidRPr="000A2DD0">
              <w:t>CKD (HD)</w:t>
            </w:r>
          </w:p>
        </w:tc>
        <w:tc>
          <w:tcPr>
            <w:tcW w:w="4240" w:type="dxa"/>
          </w:tcPr>
          <w:p w14:paraId="5CDCB083" w14:textId="77777777" w:rsidR="000A2DD0" w:rsidRPr="000A2DD0" w:rsidRDefault="000A2DD0" w:rsidP="001F7BAB">
            <w:r w:rsidRPr="000A2DD0">
              <w:t>D</w:t>
            </w:r>
            <w:r w:rsidRPr="000A2DD0">
              <w:rPr>
                <w:vertAlign w:val="subscript"/>
              </w:rPr>
              <w:t>3</w:t>
            </w:r>
            <w:r w:rsidRPr="000A2DD0">
              <w:t xml:space="preserve"> 50,000 IU/week</w:t>
            </w:r>
          </w:p>
        </w:tc>
        <w:tc>
          <w:tcPr>
            <w:tcW w:w="1701" w:type="dxa"/>
          </w:tcPr>
          <w:p w14:paraId="196C7446" w14:textId="77777777" w:rsidR="000A2DD0" w:rsidRPr="000A2DD0" w:rsidRDefault="000A2DD0" w:rsidP="001F7BAB">
            <w:r w:rsidRPr="000A2DD0">
              <w:t>12 months</w:t>
            </w:r>
          </w:p>
        </w:tc>
        <w:tc>
          <w:tcPr>
            <w:tcW w:w="1276" w:type="dxa"/>
          </w:tcPr>
          <w:p w14:paraId="70B55D5F" w14:textId="77777777" w:rsidR="000A2DD0" w:rsidRPr="000A2DD0" w:rsidRDefault="000A2DD0" w:rsidP="001F7BAB">
            <w:r w:rsidRPr="000A2DD0">
              <w:t>34</w:t>
            </w:r>
          </w:p>
        </w:tc>
        <w:tc>
          <w:tcPr>
            <w:tcW w:w="1984" w:type="dxa"/>
          </w:tcPr>
          <w:p w14:paraId="78CBEB56" w14:textId="77777777" w:rsidR="000A2DD0" w:rsidRPr="000A2DD0" w:rsidRDefault="000A2DD0" w:rsidP="001F7BAB">
            <w:r w:rsidRPr="000A2DD0">
              <w:t>62</w:t>
            </w:r>
          </w:p>
        </w:tc>
        <w:tc>
          <w:tcPr>
            <w:tcW w:w="1877" w:type="dxa"/>
          </w:tcPr>
          <w:p w14:paraId="42103CC0" w14:textId="77777777" w:rsidR="000A2DD0" w:rsidRPr="000A2DD0" w:rsidRDefault="000A2DD0" w:rsidP="001F7BAB">
            <w:r w:rsidRPr="000A2DD0">
              <w:t>2</w:t>
            </w:r>
          </w:p>
        </w:tc>
        <w:tc>
          <w:tcPr>
            <w:tcW w:w="1951" w:type="dxa"/>
          </w:tcPr>
          <w:p w14:paraId="03F76AFE" w14:textId="77777777" w:rsidR="000A2DD0" w:rsidRPr="000A2DD0" w:rsidRDefault="000A2DD0" w:rsidP="001F7BAB">
            <w:r w:rsidRPr="000A2DD0">
              <w:t>10</w:t>
            </w:r>
          </w:p>
        </w:tc>
      </w:tr>
      <w:tr w:rsidR="000A2DD0" w:rsidRPr="000A2DD0" w14:paraId="147EC236" w14:textId="77777777" w:rsidTr="0004139E">
        <w:trPr>
          <w:trHeight w:val="241"/>
        </w:trPr>
        <w:tc>
          <w:tcPr>
            <w:tcW w:w="2016" w:type="dxa"/>
          </w:tcPr>
          <w:p w14:paraId="63FC324E" w14:textId="77777777" w:rsidR="000A2DD0" w:rsidRPr="000A2DD0" w:rsidRDefault="000A2DD0" w:rsidP="001F7BAB">
            <w:r w:rsidRPr="000A2DD0">
              <w:t>Marckmann et al</w:t>
            </w:r>
            <w:r w:rsidR="00D27AA6">
              <w:t>.</w:t>
            </w:r>
            <w:r w:rsidR="00212226" w:rsidRPr="00212226">
              <w:rPr>
                <w:vertAlign w:val="superscript"/>
              </w:rPr>
              <w:t>5</w:t>
            </w:r>
          </w:p>
        </w:tc>
        <w:tc>
          <w:tcPr>
            <w:tcW w:w="1257" w:type="dxa"/>
          </w:tcPr>
          <w:p w14:paraId="5D22CBED" w14:textId="77777777" w:rsidR="000A2DD0" w:rsidRPr="000A2DD0" w:rsidRDefault="000A2DD0" w:rsidP="001F7BAB">
            <w:r w:rsidRPr="000A2DD0">
              <w:t>CKD</w:t>
            </w:r>
          </w:p>
        </w:tc>
        <w:tc>
          <w:tcPr>
            <w:tcW w:w="4240" w:type="dxa"/>
          </w:tcPr>
          <w:p w14:paraId="1AF62B07" w14:textId="77777777" w:rsidR="000A2DD0" w:rsidRPr="000A2DD0" w:rsidRDefault="000A2DD0" w:rsidP="001F7BAB">
            <w:r w:rsidRPr="000A2DD0">
              <w:t>D</w:t>
            </w:r>
            <w:r w:rsidRPr="000A2DD0">
              <w:rPr>
                <w:vertAlign w:val="subscript"/>
              </w:rPr>
              <w:t>3</w:t>
            </w:r>
            <w:r w:rsidRPr="000A2DD0">
              <w:t xml:space="preserve"> 40,000 IU/week</w:t>
            </w:r>
          </w:p>
          <w:p w14:paraId="70DD5C8B" w14:textId="77777777" w:rsidR="000A2DD0" w:rsidRPr="000A2DD0" w:rsidRDefault="000A2DD0" w:rsidP="001F7BAB"/>
        </w:tc>
        <w:tc>
          <w:tcPr>
            <w:tcW w:w="1701" w:type="dxa"/>
          </w:tcPr>
          <w:p w14:paraId="773438C1" w14:textId="77777777" w:rsidR="000A2DD0" w:rsidRPr="000A2DD0" w:rsidRDefault="000A2DD0" w:rsidP="001F7BAB">
            <w:r w:rsidRPr="000A2DD0">
              <w:t>8 weeks</w:t>
            </w:r>
          </w:p>
        </w:tc>
        <w:tc>
          <w:tcPr>
            <w:tcW w:w="1276" w:type="dxa"/>
          </w:tcPr>
          <w:p w14:paraId="2972327C" w14:textId="77777777" w:rsidR="000A2DD0" w:rsidRPr="000A2DD0" w:rsidRDefault="000A2DD0" w:rsidP="001F7BAB">
            <w:r w:rsidRPr="000A2DD0">
              <w:t>27</w:t>
            </w:r>
          </w:p>
        </w:tc>
        <w:tc>
          <w:tcPr>
            <w:tcW w:w="1984" w:type="dxa"/>
          </w:tcPr>
          <w:p w14:paraId="1D0787F4" w14:textId="77777777" w:rsidR="000A2DD0" w:rsidRPr="000A2DD0" w:rsidRDefault="000A2DD0" w:rsidP="001F7BAB">
            <w:r w:rsidRPr="000A2DD0">
              <w:t>27</w:t>
            </w:r>
          </w:p>
        </w:tc>
        <w:tc>
          <w:tcPr>
            <w:tcW w:w="1877" w:type="dxa"/>
          </w:tcPr>
          <w:p w14:paraId="44F76B5D" w14:textId="77777777" w:rsidR="000A2DD0" w:rsidRPr="000A2DD0" w:rsidRDefault="000A2DD0" w:rsidP="001F7BAB">
            <w:r w:rsidRPr="000A2DD0">
              <w:t>1</w:t>
            </w:r>
          </w:p>
        </w:tc>
        <w:tc>
          <w:tcPr>
            <w:tcW w:w="1951" w:type="dxa"/>
          </w:tcPr>
          <w:p w14:paraId="62DEB2D0" w14:textId="77777777" w:rsidR="000A2DD0" w:rsidRPr="000A2DD0" w:rsidRDefault="000A2DD0" w:rsidP="001F7BAB">
            <w:r w:rsidRPr="000A2DD0">
              <w:t>0</w:t>
            </w:r>
          </w:p>
        </w:tc>
      </w:tr>
      <w:tr w:rsidR="000A2DD0" w:rsidRPr="000A2DD0" w14:paraId="5EB3E047" w14:textId="77777777" w:rsidTr="0004139E">
        <w:trPr>
          <w:trHeight w:val="241"/>
        </w:trPr>
        <w:tc>
          <w:tcPr>
            <w:tcW w:w="2016" w:type="dxa"/>
          </w:tcPr>
          <w:p w14:paraId="5DED53A1" w14:textId="77777777" w:rsidR="000A2DD0" w:rsidRPr="000A2DD0" w:rsidRDefault="000A2DD0" w:rsidP="001F7BAB">
            <w:r w:rsidRPr="000A2DD0">
              <w:t>Massart</w:t>
            </w:r>
            <w:r w:rsidR="00124E33">
              <w:t xml:space="preserve"> et al.</w:t>
            </w:r>
            <w:r w:rsidR="00212226" w:rsidRPr="00212226">
              <w:rPr>
                <w:vertAlign w:val="superscript"/>
              </w:rPr>
              <w:t>29</w:t>
            </w:r>
          </w:p>
        </w:tc>
        <w:tc>
          <w:tcPr>
            <w:tcW w:w="1257" w:type="dxa"/>
          </w:tcPr>
          <w:p w14:paraId="74AE224C" w14:textId="77777777" w:rsidR="000A2DD0" w:rsidRPr="000A2DD0" w:rsidRDefault="000A2DD0" w:rsidP="001F7BAB">
            <w:r w:rsidRPr="000A2DD0">
              <w:t>CKD (HD)</w:t>
            </w:r>
          </w:p>
        </w:tc>
        <w:tc>
          <w:tcPr>
            <w:tcW w:w="4240" w:type="dxa"/>
          </w:tcPr>
          <w:p w14:paraId="5766C381" w14:textId="77777777" w:rsidR="000A2DD0" w:rsidRPr="000A2DD0" w:rsidRDefault="000A2DD0" w:rsidP="001F7BAB">
            <w:r w:rsidRPr="000A2DD0">
              <w:t>D</w:t>
            </w:r>
            <w:r w:rsidRPr="000A2DD0">
              <w:rPr>
                <w:vertAlign w:val="subscript"/>
              </w:rPr>
              <w:t>3</w:t>
            </w:r>
            <w:r w:rsidRPr="000A2DD0">
              <w:t xml:space="preserve"> 25,000 IU/week</w:t>
            </w:r>
          </w:p>
        </w:tc>
        <w:tc>
          <w:tcPr>
            <w:tcW w:w="1701" w:type="dxa"/>
          </w:tcPr>
          <w:p w14:paraId="1C671C7C" w14:textId="77777777" w:rsidR="000A2DD0" w:rsidRPr="000A2DD0" w:rsidRDefault="000A2DD0" w:rsidP="001F7BAB">
            <w:r w:rsidRPr="000A2DD0">
              <w:t>13 weeks</w:t>
            </w:r>
          </w:p>
        </w:tc>
        <w:tc>
          <w:tcPr>
            <w:tcW w:w="1276" w:type="dxa"/>
          </w:tcPr>
          <w:p w14:paraId="3ABC74C0" w14:textId="77777777" w:rsidR="000A2DD0" w:rsidRPr="000A2DD0" w:rsidRDefault="000A2DD0" w:rsidP="001F7BAB">
            <w:r w:rsidRPr="000A2DD0">
              <w:t>29</w:t>
            </w:r>
          </w:p>
        </w:tc>
        <w:tc>
          <w:tcPr>
            <w:tcW w:w="1984" w:type="dxa"/>
          </w:tcPr>
          <w:p w14:paraId="6AD7A9F6" w14:textId="77777777" w:rsidR="000A2DD0" w:rsidRPr="000A2DD0" w:rsidRDefault="000A2DD0" w:rsidP="001F7BAB">
            <w:r w:rsidRPr="000A2DD0">
              <w:t>26</w:t>
            </w:r>
          </w:p>
        </w:tc>
        <w:tc>
          <w:tcPr>
            <w:tcW w:w="1877" w:type="dxa"/>
          </w:tcPr>
          <w:p w14:paraId="6EA035C1" w14:textId="77777777" w:rsidR="000A2DD0" w:rsidRPr="000A2DD0" w:rsidRDefault="000A2DD0" w:rsidP="001F7BAB">
            <w:r w:rsidRPr="000A2DD0">
              <w:t>1</w:t>
            </w:r>
          </w:p>
        </w:tc>
        <w:tc>
          <w:tcPr>
            <w:tcW w:w="1951" w:type="dxa"/>
          </w:tcPr>
          <w:p w14:paraId="133B22D4" w14:textId="77777777" w:rsidR="000A2DD0" w:rsidRPr="000A2DD0" w:rsidRDefault="000A2DD0" w:rsidP="001F7BAB">
            <w:r w:rsidRPr="000A2DD0">
              <w:t>0</w:t>
            </w:r>
          </w:p>
        </w:tc>
      </w:tr>
      <w:tr w:rsidR="000A2DD0" w:rsidRPr="000A2DD0" w14:paraId="78B90B51" w14:textId="77777777" w:rsidTr="0004139E">
        <w:trPr>
          <w:trHeight w:val="241"/>
        </w:trPr>
        <w:tc>
          <w:tcPr>
            <w:tcW w:w="2016" w:type="dxa"/>
          </w:tcPr>
          <w:p w14:paraId="35AFE5A6" w14:textId="77777777" w:rsidR="000A2DD0" w:rsidRPr="000A2DD0" w:rsidRDefault="000A2DD0" w:rsidP="001F7BAB">
            <w:r w:rsidRPr="000A2DD0">
              <w:t>Memmos</w:t>
            </w:r>
            <w:r w:rsidR="00124E33">
              <w:t xml:space="preserve"> et al.</w:t>
            </w:r>
            <w:r w:rsidR="00212226" w:rsidRPr="00212226">
              <w:rPr>
                <w:vertAlign w:val="superscript"/>
              </w:rPr>
              <w:t>30</w:t>
            </w:r>
          </w:p>
        </w:tc>
        <w:tc>
          <w:tcPr>
            <w:tcW w:w="1257" w:type="dxa"/>
          </w:tcPr>
          <w:p w14:paraId="3809F3B0" w14:textId="77777777" w:rsidR="000A2DD0" w:rsidRPr="000A2DD0" w:rsidRDefault="000A2DD0" w:rsidP="001F7BAB">
            <w:r w:rsidRPr="000A2DD0">
              <w:t>CKD (HD)</w:t>
            </w:r>
          </w:p>
        </w:tc>
        <w:tc>
          <w:tcPr>
            <w:tcW w:w="4240" w:type="dxa"/>
          </w:tcPr>
          <w:p w14:paraId="70D66D5E" w14:textId="77777777" w:rsidR="000A2DD0" w:rsidRPr="000A2DD0" w:rsidRDefault="000A2DD0" w:rsidP="001F7BAB">
            <w:r w:rsidRPr="000A2DD0">
              <w:t>D</w:t>
            </w:r>
            <w:r w:rsidRPr="000A2DD0">
              <w:rPr>
                <w:vertAlign w:val="subscript"/>
              </w:rPr>
              <w:t>3</w:t>
            </w:r>
            <w:r w:rsidRPr="000A2DD0">
              <w:t xml:space="preserve"> 0.25 mcg or 0.50 mcg</w:t>
            </w:r>
          </w:p>
        </w:tc>
        <w:tc>
          <w:tcPr>
            <w:tcW w:w="1701" w:type="dxa"/>
          </w:tcPr>
          <w:p w14:paraId="6D2EA575" w14:textId="77777777" w:rsidR="000A2DD0" w:rsidRPr="000A2DD0" w:rsidRDefault="000A2DD0" w:rsidP="001F7BAB">
            <w:r w:rsidRPr="000A2DD0">
              <w:t>1 or 2 years</w:t>
            </w:r>
          </w:p>
        </w:tc>
        <w:tc>
          <w:tcPr>
            <w:tcW w:w="1276" w:type="dxa"/>
          </w:tcPr>
          <w:p w14:paraId="318E7284" w14:textId="77777777" w:rsidR="000A2DD0" w:rsidRPr="000A2DD0" w:rsidRDefault="000A2DD0" w:rsidP="001F7BAB">
            <w:r w:rsidRPr="000A2DD0">
              <w:t>30</w:t>
            </w:r>
          </w:p>
        </w:tc>
        <w:tc>
          <w:tcPr>
            <w:tcW w:w="1984" w:type="dxa"/>
          </w:tcPr>
          <w:p w14:paraId="40CBF2EB" w14:textId="77777777" w:rsidR="000A2DD0" w:rsidRPr="000A2DD0" w:rsidRDefault="000A2DD0" w:rsidP="001F7BAB">
            <w:r w:rsidRPr="000A2DD0">
              <w:t>27</w:t>
            </w:r>
          </w:p>
        </w:tc>
        <w:tc>
          <w:tcPr>
            <w:tcW w:w="1877" w:type="dxa"/>
          </w:tcPr>
          <w:p w14:paraId="6B32E75A" w14:textId="77777777" w:rsidR="000A2DD0" w:rsidRPr="000A2DD0" w:rsidRDefault="000A2DD0" w:rsidP="001F7BAB">
            <w:r w:rsidRPr="000A2DD0">
              <w:t>3</w:t>
            </w:r>
          </w:p>
        </w:tc>
        <w:tc>
          <w:tcPr>
            <w:tcW w:w="1951" w:type="dxa"/>
          </w:tcPr>
          <w:p w14:paraId="1AE25A90" w14:textId="77777777" w:rsidR="000A2DD0" w:rsidRPr="000A2DD0" w:rsidRDefault="000A2DD0" w:rsidP="001F7BAB">
            <w:r w:rsidRPr="000A2DD0">
              <w:t>3</w:t>
            </w:r>
          </w:p>
        </w:tc>
      </w:tr>
      <w:tr w:rsidR="000A2DD0" w:rsidRPr="000A2DD0" w14:paraId="43EBFAB6" w14:textId="77777777" w:rsidTr="0004139E">
        <w:trPr>
          <w:trHeight w:val="255"/>
        </w:trPr>
        <w:tc>
          <w:tcPr>
            <w:tcW w:w="2016" w:type="dxa"/>
          </w:tcPr>
          <w:p w14:paraId="6DF42DCA" w14:textId="77777777" w:rsidR="000A2DD0" w:rsidRPr="000A2DD0" w:rsidRDefault="000A2DD0" w:rsidP="001F7BAB">
            <w:pPr>
              <w:rPr>
                <w:highlight w:val="yellow"/>
              </w:rPr>
            </w:pPr>
            <w:r w:rsidRPr="000A2DD0">
              <w:t>Merino</w:t>
            </w:r>
            <w:r w:rsidR="00124E33">
              <w:t xml:space="preserve"> et al.</w:t>
            </w:r>
            <w:r w:rsidR="00212226" w:rsidRPr="00212226">
              <w:rPr>
                <w:vertAlign w:val="superscript"/>
              </w:rPr>
              <w:t>31</w:t>
            </w:r>
          </w:p>
        </w:tc>
        <w:tc>
          <w:tcPr>
            <w:tcW w:w="1257" w:type="dxa"/>
          </w:tcPr>
          <w:p w14:paraId="4B8D98E4" w14:textId="77777777" w:rsidR="000A2DD0" w:rsidRPr="000A2DD0" w:rsidRDefault="000A2DD0" w:rsidP="001F7BAB">
            <w:pPr>
              <w:rPr>
                <w:highlight w:val="yellow"/>
              </w:rPr>
            </w:pPr>
            <w:r w:rsidRPr="000A2DD0">
              <w:t>CKD (HD)</w:t>
            </w:r>
          </w:p>
        </w:tc>
        <w:tc>
          <w:tcPr>
            <w:tcW w:w="4240" w:type="dxa"/>
          </w:tcPr>
          <w:p w14:paraId="122F3C12" w14:textId="77777777" w:rsidR="000A2DD0" w:rsidRPr="000A2DD0" w:rsidRDefault="000A2DD0" w:rsidP="001F7BAB">
            <w:pPr>
              <w:rPr>
                <w:highlight w:val="yellow"/>
              </w:rPr>
            </w:pPr>
            <w:r w:rsidRPr="000A2DD0">
              <w:t>D</w:t>
            </w:r>
            <w:r w:rsidRPr="000A2DD0">
              <w:rPr>
                <w:vertAlign w:val="subscript"/>
              </w:rPr>
              <w:t>3</w:t>
            </w:r>
            <w:r w:rsidRPr="000A2DD0">
              <w:t xml:space="preserve"> 180,000 IU x 1</w:t>
            </w:r>
          </w:p>
        </w:tc>
        <w:tc>
          <w:tcPr>
            <w:tcW w:w="1701" w:type="dxa"/>
          </w:tcPr>
          <w:p w14:paraId="39203ED4" w14:textId="77777777" w:rsidR="000A2DD0" w:rsidRPr="000A2DD0" w:rsidRDefault="000A2DD0" w:rsidP="001F7BAB">
            <w:pPr>
              <w:rPr>
                <w:highlight w:val="yellow"/>
              </w:rPr>
            </w:pPr>
            <w:r w:rsidRPr="000A2DD0">
              <w:t>16 weeks</w:t>
            </w:r>
          </w:p>
        </w:tc>
        <w:tc>
          <w:tcPr>
            <w:tcW w:w="1276" w:type="dxa"/>
          </w:tcPr>
          <w:p w14:paraId="25171F03" w14:textId="77777777" w:rsidR="000A2DD0" w:rsidRPr="000A2DD0" w:rsidRDefault="000A2DD0" w:rsidP="001F7BAB">
            <w:pPr>
              <w:rPr>
                <w:highlight w:val="yellow"/>
              </w:rPr>
            </w:pPr>
            <w:r w:rsidRPr="000A2DD0">
              <w:t>47</w:t>
            </w:r>
          </w:p>
        </w:tc>
        <w:tc>
          <w:tcPr>
            <w:tcW w:w="1984" w:type="dxa"/>
          </w:tcPr>
          <w:p w14:paraId="030D8152" w14:textId="77777777" w:rsidR="000A2DD0" w:rsidRPr="000A2DD0" w:rsidRDefault="000A2DD0" w:rsidP="001F7BAB">
            <w:pPr>
              <w:rPr>
                <w:highlight w:val="yellow"/>
              </w:rPr>
            </w:pPr>
            <w:r w:rsidRPr="000A2DD0">
              <w:t>47</w:t>
            </w:r>
          </w:p>
        </w:tc>
        <w:tc>
          <w:tcPr>
            <w:tcW w:w="1877" w:type="dxa"/>
          </w:tcPr>
          <w:p w14:paraId="3826E85A" w14:textId="77777777" w:rsidR="000A2DD0" w:rsidRPr="000A2DD0" w:rsidRDefault="000A2DD0" w:rsidP="001F7BAB">
            <w:pPr>
              <w:rPr>
                <w:highlight w:val="yellow"/>
              </w:rPr>
            </w:pPr>
            <w:r w:rsidRPr="000A2DD0">
              <w:t>2</w:t>
            </w:r>
          </w:p>
        </w:tc>
        <w:tc>
          <w:tcPr>
            <w:tcW w:w="1951" w:type="dxa"/>
          </w:tcPr>
          <w:p w14:paraId="47AC9C10" w14:textId="77777777" w:rsidR="000A2DD0" w:rsidRPr="000A2DD0" w:rsidRDefault="000A2DD0" w:rsidP="001F7BAB">
            <w:pPr>
              <w:rPr>
                <w:highlight w:val="yellow"/>
              </w:rPr>
            </w:pPr>
            <w:r w:rsidRPr="000A2DD0">
              <w:t>3</w:t>
            </w:r>
          </w:p>
        </w:tc>
      </w:tr>
      <w:tr w:rsidR="000A2DD0" w:rsidRPr="000A2DD0" w14:paraId="628A06F8" w14:textId="77777777" w:rsidTr="0004139E">
        <w:trPr>
          <w:trHeight w:val="241"/>
        </w:trPr>
        <w:tc>
          <w:tcPr>
            <w:tcW w:w="2016" w:type="dxa"/>
          </w:tcPr>
          <w:p w14:paraId="4EFDFD58" w14:textId="77777777" w:rsidR="000A2DD0" w:rsidRPr="000A2DD0" w:rsidRDefault="000A2DD0" w:rsidP="001F7BAB">
            <w:r w:rsidRPr="000A2DD0">
              <w:t>Thadhani et al.</w:t>
            </w:r>
            <w:r w:rsidR="00424265" w:rsidRPr="00424265">
              <w:rPr>
                <w:vertAlign w:val="superscript"/>
              </w:rPr>
              <w:t>17</w:t>
            </w:r>
          </w:p>
        </w:tc>
        <w:tc>
          <w:tcPr>
            <w:tcW w:w="1257" w:type="dxa"/>
          </w:tcPr>
          <w:p w14:paraId="00ED0206" w14:textId="77777777" w:rsidR="000A2DD0" w:rsidRPr="000A2DD0" w:rsidRDefault="000A2DD0" w:rsidP="001F7BAB">
            <w:r w:rsidRPr="000A2DD0">
              <w:t>CKD</w:t>
            </w:r>
          </w:p>
        </w:tc>
        <w:tc>
          <w:tcPr>
            <w:tcW w:w="4240" w:type="dxa"/>
          </w:tcPr>
          <w:p w14:paraId="1F73469F" w14:textId="77777777" w:rsidR="000A2DD0" w:rsidRPr="000A2DD0" w:rsidRDefault="000A2DD0" w:rsidP="001F7BAB">
            <w:r w:rsidRPr="000A2DD0">
              <w:t>Paricalcitol 2 mcg/day</w:t>
            </w:r>
          </w:p>
        </w:tc>
        <w:tc>
          <w:tcPr>
            <w:tcW w:w="1701" w:type="dxa"/>
          </w:tcPr>
          <w:p w14:paraId="2468FC35" w14:textId="77777777" w:rsidR="000A2DD0" w:rsidRPr="000A2DD0" w:rsidRDefault="000A2DD0" w:rsidP="001F7BAB">
            <w:r w:rsidRPr="000A2DD0">
              <w:t>48 weeks</w:t>
            </w:r>
          </w:p>
        </w:tc>
        <w:tc>
          <w:tcPr>
            <w:tcW w:w="1276" w:type="dxa"/>
          </w:tcPr>
          <w:p w14:paraId="6AA0564E" w14:textId="77777777" w:rsidR="000A2DD0" w:rsidRPr="000A2DD0" w:rsidRDefault="000A2DD0" w:rsidP="001F7BAB">
            <w:r w:rsidRPr="000A2DD0">
              <w:t>112</w:t>
            </w:r>
          </w:p>
        </w:tc>
        <w:tc>
          <w:tcPr>
            <w:tcW w:w="1984" w:type="dxa"/>
          </w:tcPr>
          <w:p w14:paraId="241BD6C0" w14:textId="77777777" w:rsidR="000A2DD0" w:rsidRPr="000A2DD0" w:rsidRDefault="000A2DD0" w:rsidP="001F7BAB">
            <w:r w:rsidRPr="000A2DD0">
              <w:t>115</w:t>
            </w:r>
          </w:p>
        </w:tc>
        <w:tc>
          <w:tcPr>
            <w:tcW w:w="1877" w:type="dxa"/>
          </w:tcPr>
          <w:p w14:paraId="5B0A4ED4" w14:textId="77777777" w:rsidR="000A2DD0" w:rsidRPr="000A2DD0" w:rsidRDefault="000A2DD0" w:rsidP="001F7BAB">
            <w:r w:rsidRPr="000A2DD0">
              <w:t>1</w:t>
            </w:r>
          </w:p>
        </w:tc>
        <w:tc>
          <w:tcPr>
            <w:tcW w:w="1951" w:type="dxa"/>
          </w:tcPr>
          <w:p w14:paraId="357EF501" w14:textId="77777777" w:rsidR="000A2DD0" w:rsidRPr="000A2DD0" w:rsidRDefault="000A2DD0" w:rsidP="001F7BAB">
            <w:r w:rsidRPr="000A2DD0">
              <w:t>1</w:t>
            </w:r>
          </w:p>
        </w:tc>
      </w:tr>
      <w:tr w:rsidR="000A2DD0" w:rsidRPr="000A2DD0" w14:paraId="0D90572E" w14:textId="77777777" w:rsidTr="0004139E">
        <w:trPr>
          <w:trHeight w:val="241"/>
        </w:trPr>
        <w:tc>
          <w:tcPr>
            <w:tcW w:w="2016" w:type="dxa"/>
          </w:tcPr>
          <w:p w14:paraId="643A4F9A" w14:textId="77777777" w:rsidR="000A2DD0" w:rsidRPr="000A2DD0" w:rsidRDefault="000A2DD0" w:rsidP="001F7BAB">
            <w:r w:rsidRPr="000A2DD0">
              <w:t>Wasse</w:t>
            </w:r>
            <w:r w:rsidR="00124E33">
              <w:t xml:space="preserve"> et al.</w:t>
            </w:r>
            <w:r w:rsidR="00424265" w:rsidRPr="00424265">
              <w:rPr>
                <w:vertAlign w:val="superscript"/>
              </w:rPr>
              <w:t>32</w:t>
            </w:r>
          </w:p>
        </w:tc>
        <w:tc>
          <w:tcPr>
            <w:tcW w:w="1257" w:type="dxa"/>
          </w:tcPr>
          <w:p w14:paraId="2C0CBC49" w14:textId="77777777" w:rsidR="000A2DD0" w:rsidRPr="000A2DD0" w:rsidRDefault="000A2DD0" w:rsidP="001F7BAB">
            <w:r w:rsidRPr="000A2DD0">
              <w:t>CKD (HD)</w:t>
            </w:r>
          </w:p>
        </w:tc>
        <w:tc>
          <w:tcPr>
            <w:tcW w:w="4240" w:type="dxa"/>
          </w:tcPr>
          <w:p w14:paraId="7FA0013A" w14:textId="77777777" w:rsidR="000A2DD0" w:rsidRPr="000A2DD0" w:rsidRDefault="000A2DD0" w:rsidP="001F7BAB">
            <w:r w:rsidRPr="000A2DD0">
              <w:t>D</w:t>
            </w:r>
            <w:r w:rsidRPr="000A2DD0">
              <w:rPr>
                <w:vertAlign w:val="subscript"/>
              </w:rPr>
              <w:t>3</w:t>
            </w:r>
            <w:r w:rsidRPr="000A2DD0">
              <w:t xml:space="preserve"> 200,000 IU/week </w:t>
            </w:r>
          </w:p>
        </w:tc>
        <w:tc>
          <w:tcPr>
            <w:tcW w:w="1701" w:type="dxa"/>
          </w:tcPr>
          <w:p w14:paraId="385BFD90" w14:textId="77777777" w:rsidR="000A2DD0" w:rsidRPr="000A2DD0" w:rsidRDefault="000A2DD0" w:rsidP="001F7BAB">
            <w:r w:rsidRPr="000A2DD0">
              <w:t>3 weeks</w:t>
            </w:r>
          </w:p>
        </w:tc>
        <w:tc>
          <w:tcPr>
            <w:tcW w:w="1276" w:type="dxa"/>
          </w:tcPr>
          <w:p w14:paraId="3C1B61F1" w14:textId="77777777" w:rsidR="000A2DD0" w:rsidRPr="000A2DD0" w:rsidRDefault="000A2DD0" w:rsidP="001F7BAB">
            <w:r w:rsidRPr="000A2DD0">
              <w:t>27</w:t>
            </w:r>
          </w:p>
        </w:tc>
        <w:tc>
          <w:tcPr>
            <w:tcW w:w="1984" w:type="dxa"/>
          </w:tcPr>
          <w:p w14:paraId="01893239" w14:textId="77777777" w:rsidR="000A2DD0" w:rsidRPr="000A2DD0" w:rsidRDefault="000A2DD0" w:rsidP="001F7BAB">
            <w:r w:rsidRPr="000A2DD0">
              <w:t>25</w:t>
            </w:r>
          </w:p>
        </w:tc>
        <w:tc>
          <w:tcPr>
            <w:tcW w:w="1877" w:type="dxa"/>
          </w:tcPr>
          <w:p w14:paraId="075855C1" w14:textId="77777777" w:rsidR="000A2DD0" w:rsidRPr="000A2DD0" w:rsidRDefault="000A2DD0" w:rsidP="001F7BAB">
            <w:r w:rsidRPr="000A2DD0">
              <w:t>1</w:t>
            </w:r>
          </w:p>
        </w:tc>
        <w:tc>
          <w:tcPr>
            <w:tcW w:w="1951" w:type="dxa"/>
          </w:tcPr>
          <w:p w14:paraId="62DE848F" w14:textId="77777777" w:rsidR="000A2DD0" w:rsidRPr="000A2DD0" w:rsidRDefault="000A2DD0" w:rsidP="001F7BAB">
            <w:r w:rsidRPr="000A2DD0">
              <w:t>2</w:t>
            </w:r>
          </w:p>
        </w:tc>
      </w:tr>
      <w:tr w:rsidR="000A2DD0" w:rsidRPr="000A2DD0" w14:paraId="4B5E75BF" w14:textId="77777777" w:rsidTr="0004139E">
        <w:trPr>
          <w:trHeight w:val="241"/>
        </w:trPr>
        <w:tc>
          <w:tcPr>
            <w:tcW w:w="2016" w:type="dxa"/>
          </w:tcPr>
          <w:p w14:paraId="756D26D2" w14:textId="77777777" w:rsidR="000A2DD0" w:rsidRPr="000A2DD0" w:rsidRDefault="000A2DD0" w:rsidP="001F7BAB">
            <w:r w:rsidRPr="000A2DD0">
              <w:t>Wang et al</w:t>
            </w:r>
            <w:r w:rsidR="00124E33">
              <w:t>.</w:t>
            </w:r>
            <w:r w:rsidR="00424265" w:rsidRPr="00424265">
              <w:rPr>
                <w:vertAlign w:val="superscript"/>
              </w:rPr>
              <w:t>16</w:t>
            </w:r>
          </w:p>
        </w:tc>
        <w:tc>
          <w:tcPr>
            <w:tcW w:w="1257" w:type="dxa"/>
          </w:tcPr>
          <w:p w14:paraId="77773F72" w14:textId="77777777" w:rsidR="000A2DD0" w:rsidRPr="000A2DD0" w:rsidRDefault="000A2DD0" w:rsidP="001F7BAB">
            <w:r w:rsidRPr="000A2DD0">
              <w:t>CKD 3-5 (non-dialysis)</w:t>
            </w:r>
          </w:p>
        </w:tc>
        <w:tc>
          <w:tcPr>
            <w:tcW w:w="4240" w:type="dxa"/>
          </w:tcPr>
          <w:p w14:paraId="34C9EDAE" w14:textId="77777777" w:rsidR="000A2DD0" w:rsidRPr="000A2DD0" w:rsidRDefault="000A2DD0" w:rsidP="001F7BAB">
            <w:r w:rsidRPr="000A2DD0">
              <w:t>Paricalcitol 1 mcg/day</w:t>
            </w:r>
          </w:p>
          <w:p w14:paraId="41AFEA07" w14:textId="77777777" w:rsidR="000A2DD0" w:rsidRPr="000A2DD0" w:rsidRDefault="000A2DD0" w:rsidP="001F7BAB"/>
        </w:tc>
        <w:tc>
          <w:tcPr>
            <w:tcW w:w="1701" w:type="dxa"/>
          </w:tcPr>
          <w:p w14:paraId="14B1E2C4" w14:textId="77777777" w:rsidR="000A2DD0" w:rsidRPr="000A2DD0" w:rsidRDefault="000A2DD0" w:rsidP="001F7BAB">
            <w:r w:rsidRPr="000A2DD0">
              <w:t>52 weeks</w:t>
            </w:r>
          </w:p>
        </w:tc>
        <w:tc>
          <w:tcPr>
            <w:tcW w:w="1276" w:type="dxa"/>
          </w:tcPr>
          <w:p w14:paraId="075532FA" w14:textId="77777777" w:rsidR="000A2DD0" w:rsidRPr="000A2DD0" w:rsidRDefault="000A2DD0" w:rsidP="001F7BAB">
            <w:r w:rsidRPr="000A2DD0">
              <w:t>30</w:t>
            </w:r>
          </w:p>
        </w:tc>
        <w:tc>
          <w:tcPr>
            <w:tcW w:w="1984" w:type="dxa"/>
          </w:tcPr>
          <w:p w14:paraId="6A915604" w14:textId="77777777" w:rsidR="000A2DD0" w:rsidRPr="000A2DD0" w:rsidRDefault="000A2DD0" w:rsidP="001F7BAB">
            <w:r w:rsidRPr="000A2DD0">
              <w:t>30</w:t>
            </w:r>
          </w:p>
        </w:tc>
        <w:tc>
          <w:tcPr>
            <w:tcW w:w="1877" w:type="dxa"/>
          </w:tcPr>
          <w:p w14:paraId="649DD64E" w14:textId="77777777" w:rsidR="000A2DD0" w:rsidRPr="000A2DD0" w:rsidRDefault="000A2DD0" w:rsidP="001F7BAB">
            <w:r w:rsidRPr="000A2DD0">
              <w:t>0</w:t>
            </w:r>
          </w:p>
        </w:tc>
        <w:tc>
          <w:tcPr>
            <w:tcW w:w="1951" w:type="dxa"/>
          </w:tcPr>
          <w:p w14:paraId="16335C09" w14:textId="77777777" w:rsidR="000A2DD0" w:rsidRPr="000A2DD0" w:rsidRDefault="000A2DD0" w:rsidP="001F7BAB">
            <w:r w:rsidRPr="000A2DD0">
              <w:t>0</w:t>
            </w:r>
          </w:p>
        </w:tc>
      </w:tr>
    </w:tbl>
    <w:p w14:paraId="01D80E3C" w14:textId="77777777" w:rsidR="000A2DD0" w:rsidRDefault="000A2DD0" w:rsidP="001F7BAB"/>
    <w:p w14:paraId="12DB473A" w14:textId="77777777" w:rsidR="000A2DD0" w:rsidRPr="000A2DD0" w:rsidRDefault="000A2DD0" w:rsidP="001F7BAB"/>
    <w:p w14:paraId="691ACEDA" w14:textId="77777777" w:rsidR="00963CA8" w:rsidRDefault="00963CA8" w:rsidP="001F7BAB"/>
    <w:p w14:paraId="447E6AB2" w14:textId="77777777" w:rsidR="00963CA8" w:rsidRPr="000A2DD0" w:rsidRDefault="00963CA8" w:rsidP="001F7BAB">
      <w:r w:rsidRPr="000A2DD0">
        <w:t xml:space="preserve">Legend: </w:t>
      </w:r>
      <w:r w:rsidRPr="000A2DD0">
        <w:rPr>
          <w:i/>
        </w:rPr>
        <w:t>n</w:t>
      </w:r>
      <w:r w:rsidRPr="000A2DD0">
        <w:t xml:space="preserve"> number of participants, </w:t>
      </w:r>
      <w:r w:rsidRPr="000A2DD0">
        <w:rPr>
          <w:i/>
        </w:rPr>
        <w:t>CKD</w:t>
      </w:r>
      <w:r w:rsidRPr="000A2DD0">
        <w:t xml:space="preserve"> chronic kidney disease, </w:t>
      </w:r>
      <w:r w:rsidRPr="000A2DD0">
        <w:rPr>
          <w:i/>
        </w:rPr>
        <w:t>HD</w:t>
      </w:r>
      <w:r w:rsidRPr="000A2DD0">
        <w:t xml:space="preserve"> haemodialysis, </w:t>
      </w:r>
      <w:r w:rsidRPr="000A2DD0">
        <w:rPr>
          <w:i/>
        </w:rPr>
        <w:t>D</w:t>
      </w:r>
      <w:r w:rsidRPr="000A2DD0">
        <w:rPr>
          <w:i/>
          <w:vertAlign w:val="subscript"/>
        </w:rPr>
        <w:t>3</w:t>
      </w:r>
      <w:r w:rsidRPr="000A2DD0">
        <w:t xml:space="preserve"> cholecalciferol,</w:t>
      </w:r>
      <w:r w:rsidRPr="000A2DD0">
        <w:rPr>
          <w:i/>
        </w:rPr>
        <w:t xml:space="preserve"> PTH</w:t>
      </w:r>
      <w:r w:rsidRPr="000A2DD0">
        <w:t xml:space="preserve"> parathyroid hormone</w:t>
      </w:r>
    </w:p>
    <w:p w14:paraId="40CFFEEA" w14:textId="77777777" w:rsidR="00963CA8" w:rsidRPr="000A2DD0" w:rsidRDefault="00963CA8" w:rsidP="001F7BAB"/>
    <w:p w14:paraId="48C805DE" w14:textId="77777777" w:rsidR="000A2DD0" w:rsidRPr="000A2DD0" w:rsidRDefault="000A2DD0" w:rsidP="001F7BAB"/>
    <w:p w14:paraId="3C95F928" w14:textId="38138AE3" w:rsidR="000A2DD0" w:rsidRPr="000A2DD0" w:rsidRDefault="000A2DD0" w:rsidP="001F7BAB">
      <w:r w:rsidRPr="000A2DD0">
        <w:rPr>
          <w:b/>
        </w:rPr>
        <w:t xml:space="preserve">Table 3. </w:t>
      </w:r>
      <w:r w:rsidRPr="000A2DD0">
        <w:t>Summary of randomised controlled trials e</w:t>
      </w:r>
      <w:r w:rsidR="00FE1097">
        <w:t>xamining</w:t>
      </w:r>
      <w:r w:rsidRPr="000A2DD0">
        <w:t xml:space="preserve"> impact of vitamin D supplementation on cardiovascular mortality</w:t>
      </w:r>
    </w:p>
    <w:p w14:paraId="60843ADC" w14:textId="77777777" w:rsidR="000A2DD0" w:rsidRPr="000A2DD0" w:rsidRDefault="000A2DD0" w:rsidP="001F7BAB">
      <w:pPr>
        <w:rPr>
          <w:b/>
        </w:rPr>
      </w:pPr>
    </w:p>
    <w:tbl>
      <w:tblPr>
        <w:tblStyle w:val="TableGrid"/>
        <w:tblW w:w="16302" w:type="dxa"/>
        <w:tblInd w:w="-1139" w:type="dxa"/>
        <w:tblLook w:val="04A0" w:firstRow="1" w:lastRow="0" w:firstColumn="1" w:lastColumn="0" w:noHBand="0" w:noVBand="1"/>
      </w:tblPr>
      <w:tblGrid>
        <w:gridCol w:w="2019"/>
        <w:gridCol w:w="1347"/>
        <w:gridCol w:w="4147"/>
        <w:gridCol w:w="1701"/>
        <w:gridCol w:w="1310"/>
        <w:gridCol w:w="1950"/>
        <w:gridCol w:w="1877"/>
        <w:gridCol w:w="1951"/>
      </w:tblGrid>
      <w:tr w:rsidR="000A2DD0" w:rsidRPr="000A2DD0" w14:paraId="0D517D8C" w14:textId="77777777" w:rsidTr="0004139E">
        <w:tc>
          <w:tcPr>
            <w:tcW w:w="2019" w:type="dxa"/>
          </w:tcPr>
          <w:p w14:paraId="4BD30720" w14:textId="77777777" w:rsidR="000A2DD0" w:rsidRPr="000A2DD0" w:rsidRDefault="000A2DD0" w:rsidP="001F7BAB">
            <w:r w:rsidRPr="000A2DD0">
              <w:t>Study</w:t>
            </w:r>
          </w:p>
        </w:tc>
        <w:tc>
          <w:tcPr>
            <w:tcW w:w="1347" w:type="dxa"/>
          </w:tcPr>
          <w:p w14:paraId="79C54477" w14:textId="77777777" w:rsidR="000A2DD0" w:rsidRPr="000A2DD0" w:rsidRDefault="000A2DD0" w:rsidP="001F7BAB">
            <w:r w:rsidRPr="000A2DD0">
              <w:t>Population</w:t>
            </w:r>
          </w:p>
        </w:tc>
        <w:tc>
          <w:tcPr>
            <w:tcW w:w="4147" w:type="dxa"/>
          </w:tcPr>
          <w:p w14:paraId="1FE09460" w14:textId="77777777" w:rsidR="000A2DD0" w:rsidRPr="000A2DD0" w:rsidRDefault="000A2DD0" w:rsidP="001F7BAB">
            <w:r w:rsidRPr="000A2DD0">
              <w:t>Intervention</w:t>
            </w:r>
          </w:p>
        </w:tc>
        <w:tc>
          <w:tcPr>
            <w:tcW w:w="1701" w:type="dxa"/>
          </w:tcPr>
          <w:p w14:paraId="05A8E631" w14:textId="77777777" w:rsidR="000A2DD0" w:rsidRPr="000A2DD0" w:rsidRDefault="000A2DD0" w:rsidP="001F7BAB">
            <w:r w:rsidRPr="000A2DD0">
              <w:t>Duration</w:t>
            </w:r>
          </w:p>
        </w:tc>
        <w:tc>
          <w:tcPr>
            <w:tcW w:w="1310" w:type="dxa"/>
          </w:tcPr>
          <w:p w14:paraId="3B93ABEF" w14:textId="77777777" w:rsidR="000A2DD0" w:rsidRPr="000A2DD0" w:rsidRDefault="000A2DD0" w:rsidP="001F7BAB">
            <w:r w:rsidRPr="000A2DD0">
              <w:t>n placebo</w:t>
            </w:r>
          </w:p>
        </w:tc>
        <w:tc>
          <w:tcPr>
            <w:tcW w:w="1950" w:type="dxa"/>
          </w:tcPr>
          <w:p w14:paraId="2B37CA44" w14:textId="77777777" w:rsidR="000A2DD0" w:rsidRPr="000A2DD0" w:rsidRDefault="000A2DD0" w:rsidP="001F7BAB">
            <w:r w:rsidRPr="000A2DD0">
              <w:t>n treatment</w:t>
            </w:r>
          </w:p>
        </w:tc>
        <w:tc>
          <w:tcPr>
            <w:tcW w:w="1877" w:type="dxa"/>
          </w:tcPr>
          <w:p w14:paraId="16574F66" w14:textId="77777777" w:rsidR="000A2DD0" w:rsidRPr="000A2DD0" w:rsidRDefault="000A2DD0" w:rsidP="001F7BAB">
            <w:r w:rsidRPr="000A2DD0">
              <w:t>Events in Placebo Group</w:t>
            </w:r>
          </w:p>
        </w:tc>
        <w:tc>
          <w:tcPr>
            <w:tcW w:w="1951" w:type="dxa"/>
          </w:tcPr>
          <w:p w14:paraId="2E8DB47A" w14:textId="77777777" w:rsidR="000A2DD0" w:rsidRPr="000A2DD0" w:rsidRDefault="000A2DD0" w:rsidP="001F7BAB">
            <w:r w:rsidRPr="000A2DD0">
              <w:t>Events in Treatment Group</w:t>
            </w:r>
          </w:p>
        </w:tc>
      </w:tr>
      <w:tr w:rsidR="000A2DD0" w:rsidRPr="000A2DD0" w14:paraId="7E5B5405" w14:textId="77777777" w:rsidTr="0004139E">
        <w:tc>
          <w:tcPr>
            <w:tcW w:w="2019" w:type="dxa"/>
          </w:tcPr>
          <w:p w14:paraId="0A4A1371" w14:textId="77777777" w:rsidR="000A2DD0" w:rsidRPr="000A2DD0" w:rsidRDefault="000A2DD0" w:rsidP="001F7BAB">
            <w:r w:rsidRPr="000A2DD0">
              <w:t>Coburn et al.</w:t>
            </w:r>
            <w:r w:rsidR="00424265" w:rsidRPr="00424265">
              <w:rPr>
                <w:vertAlign w:val="superscript"/>
              </w:rPr>
              <w:t>21</w:t>
            </w:r>
            <w:r w:rsidRPr="000A2DD0">
              <w:t xml:space="preserve"> </w:t>
            </w:r>
          </w:p>
        </w:tc>
        <w:tc>
          <w:tcPr>
            <w:tcW w:w="1347" w:type="dxa"/>
          </w:tcPr>
          <w:p w14:paraId="56D896A3" w14:textId="77777777" w:rsidR="000A2DD0" w:rsidRPr="000A2DD0" w:rsidRDefault="000A2DD0" w:rsidP="001F7BAB">
            <w:r w:rsidRPr="000A2DD0">
              <w:t>CKD 3-4</w:t>
            </w:r>
          </w:p>
        </w:tc>
        <w:tc>
          <w:tcPr>
            <w:tcW w:w="4147" w:type="dxa"/>
          </w:tcPr>
          <w:p w14:paraId="4E17DB15" w14:textId="77777777" w:rsidR="000A2DD0" w:rsidRPr="000A2DD0" w:rsidRDefault="000A2DD0" w:rsidP="001F7BAB">
            <w:r w:rsidRPr="000A2DD0">
              <w:t>Doxercalciferol 1 mcg/day increased by 0.5 mcg/day every month depending on PTH levels with a maximum permitted dose of 5 mcg/day</w:t>
            </w:r>
          </w:p>
        </w:tc>
        <w:tc>
          <w:tcPr>
            <w:tcW w:w="1701" w:type="dxa"/>
          </w:tcPr>
          <w:p w14:paraId="043C95BD" w14:textId="77777777" w:rsidR="000A2DD0" w:rsidRPr="000A2DD0" w:rsidRDefault="000A2DD0" w:rsidP="001F7BAB">
            <w:r w:rsidRPr="000A2DD0">
              <w:t>24 weeks</w:t>
            </w:r>
          </w:p>
        </w:tc>
        <w:tc>
          <w:tcPr>
            <w:tcW w:w="1310" w:type="dxa"/>
          </w:tcPr>
          <w:p w14:paraId="234936B9" w14:textId="77777777" w:rsidR="000A2DD0" w:rsidRPr="000A2DD0" w:rsidRDefault="000A2DD0" w:rsidP="001F7BAB">
            <w:r w:rsidRPr="000A2DD0">
              <w:t>28</w:t>
            </w:r>
          </w:p>
        </w:tc>
        <w:tc>
          <w:tcPr>
            <w:tcW w:w="1950" w:type="dxa"/>
          </w:tcPr>
          <w:p w14:paraId="4AC5207D" w14:textId="77777777" w:rsidR="000A2DD0" w:rsidRPr="000A2DD0" w:rsidRDefault="000A2DD0" w:rsidP="001F7BAB">
            <w:r w:rsidRPr="000A2DD0">
              <w:t>27</w:t>
            </w:r>
          </w:p>
        </w:tc>
        <w:tc>
          <w:tcPr>
            <w:tcW w:w="1877" w:type="dxa"/>
          </w:tcPr>
          <w:p w14:paraId="077C279E" w14:textId="77777777" w:rsidR="000A2DD0" w:rsidRPr="000A2DD0" w:rsidRDefault="000A2DD0" w:rsidP="001F7BAB">
            <w:r w:rsidRPr="000A2DD0">
              <w:t>1</w:t>
            </w:r>
          </w:p>
        </w:tc>
        <w:tc>
          <w:tcPr>
            <w:tcW w:w="1951" w:type="dxa"/>
          </w:tcPr>
          <w:p w14:paraId="41088176" w14:textId="77777777" w:rsidR="000A2DD0" w:rsidRPr="000A2DD0" w:rsidRDefault="000A2DD0" w:rsidP="001F7BAB">
            <w:r w:rsidRPr="000A2DD0">
              <w:t>0</w:t>
            </w:r>
          </w:p>
        </w:tc>
      </w:tr>
      <w:tr w:rsidR="000A2DD0" w:rsidRPr="000A2DD0" w14:paraId="1DD5B3CB" w14:textId="77777777" w:rsidTr="0004139E">
        <w:tc>
          <w:tcPr>
            <w:tcW w:w="2019" w:type="dxa"/>
          </w:tcPr>
          <w:p w14:paraId="10B340F3" w14:textId="77777777" w:rsidR="000A2DD0" w:rsidRPr="000A2DD0" w:rsidRDefault="000A2DD0" w:rsidP="001F7BAB">
            <w:r w:rsidRPr="000A2DD0">
              <w:t>de Zeeuw</w:t>
            </w:r>
            <w:r w:rsidR="00124E33">
              <w:t xml:space="preserve"> et al.</w:t>
            </w:r>
            <w:r w:rsidR="00424265" w:rsidRPr="00424265">
              <w:rPr>
                <w:vertAlign w:val="superscript"/>
              </w:rPr>
              <w:t>23</w:t>
            </w:r>
          </w:p>
        </w:tc>
        <w:tc>
          <w:tcPr>
            <w:tcW w:w="1347" w:type="dxa"/>
          </w:tcPr>
          <w:p w14:paraId="47CF6AF1" w14:textId="77777777" w:rsidR="000A2DD0" w:rsidRPr="000A2DD0" w:rsidRDefault="000A2DD0" w:rsidP="001F7BAB">
            <w:r w:rsidRPr="000A2DD0">
              <w:t>CKD (diabetic)</w:t>
            </w:r>
          </w:p>
        </w:tc>
        <w:tc>
          <w:tcPr>
            <w:tcW w:w="4147" w:type="dxa"/>
          </w:tcPr>
          <w:p w14:paraId="7B467005" w14:textId="77777777" w:rsidR="000A2DD0" w:rsidRPr="000A2DD0" w:rsidRDefault="000A2DD0" w:rsidP="001F7BAB">
            <w:r w:rsidRPr="000A2DD0">
              <w:t>Paricalcitol 1 mcg/day</w:t>
            </w:r>
          </w:p>
          <w:p w14:paraId="5844732A" w14:textId="77777777" w:rsidR="000A2DD0" w:rsidRPr="000A2DD0" w:rsidRDefault="000A2DD0" w:rsidP="001F7BAB"/>
          <w:p w14:paraId="5502FC21" w14:textId="77777777" w:rsidR="000A2DD0" w:rsidRPr="000A2DD0" w:rsidRDefault="000A2DD0" w:rsidP="001F7BAB">
            <w:r w:rsidRPr="000A2DD0">
              <w:t>Paricalcitol 2 mcg/day</w:t>
            </w:r>
          </w:p>
        </w:tc>
        <w:tc>
          <w:tcPr>
            <w:tcW w:w="1701" w:type="dxa"/>
          </w:tcPr>
          <w:p w14:paraId="6E8F7113" w14:textId="77777777" w:rsidR="000A2DD0" w:rsidRPr="000A2DD0" w:rsidRDefault="000A2DD0" w:rsidP="001F7BAB">
            <w:r w:rsidRPr="000A2DD0">
              <w:t>24 weeks</w:t>
            </w:r>
          </w:p>
        </w:tc>
        <w:tc>
          <w:tcPr>
            <w:tcW w:w="1310" w:type="dxa"/>
          </w:tcPr>
          <w:p w14:paraId="0FF1E61C" w14:textId="77777777" w:rsidR="000A2DD0" w:rsidRPr="000A2DD0" w:rsidRDefault="000A2DD0" w:rsidP="001F7BAB">
            <w:r w:rsidRPr="000A2DD0">
              <w:t>93</w:t>
            </w:r>
          </w:p>
        </w:tc>
        <w:tc>
          <w:tcPr>
            <w:tcW w:w="1950" w:type="dxa"/>
          </w:tcPr>
          <w:p w14:paraId="4E156B8E" w14:textId="77777777" w:rsidR="000A2DD0" w:rsidRPr="000A2DD0" w:rsidRDefault="000A2DD0" w:rsidP="001F7BAB">
            <w:r w:rsidRPr="000A2DD0">
              <w:t>93 (1 mcg/day)</w:t>
            </w:r>
          </w:p>
          <w:p w14:paraId="26CC06F2" w14:textId="77777777" w:rsidR="000A2DD0" w:rsidRPr="000A2DD0" w:rsidRDefault="000A2DD0" w:rsidP="001F7BAB"/>
          <w:p w14:paraId="7C333C04" w14:textId="77777777" w:rsidR="000A2DD0" w:rsidRPr="000A2DD0" w:rsidRDefault="000A2DD0" w:rsidP="001F7BAB">
            <w:r w:rsidRPr="000A2DD0">
              <w:t>95 (2 mcg/day)</w:t>
            </w:r>
          </w:p>
        </w:tc>
        <w:tc>
          <w:tcPr>
            <w:tcW w:w="1877" w:type="dxa"/>
          </w:tcPr>
          <w:p w14:paraId="549257F1" w14:textId="77777777" w:rsidR="000A2DD0" w:rsidRPr="000A2DD0" w:rsidRDefault="000A2DD0" w:rsidP="001F7BAB">
            <w:r w:rsidRPr="000A2DD0">
              <w:t>0</w:t>
            </w:r>
          </w:p>
        </w:tc>
        <w:tc>
          <w:tcPr>
            <w:tcW w:w="1951" w:type="dxa"/>
          </w:tcPr>
          <w:p w14:paraId="0D44A760" w14:textId="77777777" w:rsidR="000A2DD0" w:rsidRPr="000A2DD0" w:rsidRDefault="000A2DD0" w:rsidP="001F7BAB">
            <w:r w:rsidRPr="000A2DD0">
              <w:t>1</w:t>
            </w:r>
          </w:p>
        </w:tc>
      </w:tr>
      <w:tr w:rsidR="000A2DD0" w:rsidRPr="000A2DD0" w14:paraId="2C419B93" w14:textId="77777777" w:rsidTr="0004139E">
        <w:tc>
          <w:tcPr>
            <w:tcW w:w="2019" w:type="dxa"/>
          </w:tcPr>
          <w:p w14:paraId="2A5F22C7" w14:textId="77777777" w:rsidR="000A2DD0" w:rsidRPr="000A2DD0" w:rsidRDefault="000A2DD0" w:rsidP="001F7BAB">
            <w:r w:rsidRPr="000A2DD0">
              <w:t>Frazao</w:t>
            </w:r>
            <w:r w:rsidR="00124E33">
              <w:t xml:space="preserve"> et al.</w:t>
            </w:r>
            <w:r w:rsidR="00424265" w:rsidRPr="00424265">
              <w:rPr>
                <w:vertAlign w:val="superscript"/>
              </w:rPr>
              <w:t>25</w:t>
            </w:r>
          </w:p>
        </w:tc>
        <w:tc>
          <w:tcPr>
            <w:tcW w:w="1347" w:type="dxa"/>
          </w:tcPr>
          <w:p w14:paraId="1EC5F055" w14:textId="77777777" w:rsidR="000A2DD0" w:rsidRPr="000A2DD0" w:rsidRDefault="000A2DD0" w:rsidP="001F7BAB">
            <w:r w:rsidRPr="000A2DD0">
              <w:t>CKD (HD)</w:t>
            </w:r>
          </w:p>
        </w:tc>
        <w:tc>
          <w:tcPr>
            <w:tcW w:w="4147" w:type="dxa"/>
          </w:tcPr>
          <w:p w14:paraId="2AA19DA9" w14:textId="77777777" w:rsidR="000A2DD0" w:rsidRPr="000A2DD0" w:rsidRDefault="000A2DD0" w:rsidP="001F7BAB">
            <w:r w:rsidRPr="000A2DD0">
              <w:t>Doxercalciferol 10 mcg x 3/week</w:t>
            </w:r>
          </w:p>
        </w:tc>
        <w:tc>
          <w:tcPr>
            <w:tcW w:w="1701" w:type="dxa"/>
          </w:tcPr>
          <w:p w14:paraId="152A1964" w14:textId="77777777" w:rsidR="000A2DD0" w:rsidRPr="000A2DD0" w:rsidRDefault="000A2DD0" w:rsidP="001F7BAB">
            <w:r w:rsidRPr="000A2DD0">
              <w:t>8 weeks</w:t>
            </w:r>
          </w:p>
        </w:tc>
        <w:tc>
          <w:tcPr>
            <w:tcW w:w="1310" w:type="dxa"/>
          </w:tcPr>
          <w:p w14:paraId="0B1CBF43" w14:textId="77777777" w:rsidR="000A2DD0" w:rsidRPr="000A2DD0" w:rsidRDefault="000A2DD0" w:rsidP="001F7BAB">
            <w:r w:rsidRPr="000A2DD0">
              <w:t>67</w:t>
            </w:r>
          </w:p>
        </w:tc>
        <w:tc>
          <w:tcPr>
            <w:tcW w:w="1950" w:type="dxa"/>
          </w:tcPr>
          <w:p w14:paraId="68E22E13" w14:textId="77777777" w:rsidR="000A2DD0" w:rsidRPr="000A2DD0" w:rsidRDefault="000A2DD0" w:rsidP="001F7BAB">
            <w:r w:rsidRPr="000A2DD0">
              <w:t>71</w:t>
            </w:r>
          </w:p>
        </w:tc>
        <w:tc>
          <w:tcPr>
            <w:tcW w:w="1877" w:type="dxa"/>
          </w:tcPr>
          <w:p w14:paraId="480E8CB5" w14:textId="77777777" w:rsidR="000A2DD0" w:rsidRPr="000A2DD0" w:rsidRDefault="000A2DD0" w:rsidP="001F7BAB">
            <w:r w:rsidRPr="000A2DD0">
              <w:t>2</w:t>
            </w:r>
          </w:p>
        </w:tc>
        <w:tc>
          <w:tcPr>
            <w:tcW w:w="1951" w:type="dxa"/>
          </w:tcPr>
          <w:p w14:paraId="7138D49E" w14:textId="77777777" w:rsidR="000A2DD0" w:rsidRPr="000A2DD0" w:rsidRDefault="000A2DD0" w:rsidP="001F7BAB">
            <w:r w:rsidRPr="000A2DD0">
              <w:t>1</w:t>
            </w:r>
          </w:p>
        </w:tc>
      </w:tr>
      <w:tr w:rsidR="000A2DD0" w:rsidRPr="000A2DD0" w14:paraId="1D19D1CF" w14:textId="77777777" w:rsidTr="0004139E">
        <w:tc>
          <w:tcPr>
            <w:tcW w:w="2019" w:type="dxa"/>
          </w:tcPr>
          <w:p w14:paraId="6BFA18B6" w14:textId="77777777" w:rsidR="000A2DD0" w:rsidRPr="000A2DD0" w:rsidRDefault="000A2DD0" w:rsidP="001F7BAB">
            <w:r w:rsidRPr="000A2DD0">
              <w:t>Hamdy</w:t>
            </w:r>
            <w:r w:rsidR="00124E33">
              <w:t xml:space="preserve"> et al.</w:t>
            </w:r>
            <w:r w:rsidR="00424265" w:rsidRPr="00424265">
              <w:rPr>
                <w:vertAlign w:val="superscript"/>
              </w:rPr>
              <w:t>26</w:t>
            </w:r>
          </w:p>
        </w:tc>
        <w:tc>
          <w:tcPr>
            <w:tcW w:w="1347" w:type="dxa"/>
          </w:tcPr>
          <w:p w14:paraId="7492F4CD" w14:textId="77777777" w:rsidR="000A2DD0" w:rsidRPr="000A2DD0" w:rsidRDefault="000A2DD0" w:rsidP="001F7BAB">
            <w:r w:rsidRPr="000A2DD0">
              <w:t>CKD</w:t>
            </w:r>
          </w:p>
        </w:tc>
        <w:tc>
          <w:tcPr>
            <w:tcW w:w="4147" w:type="dxa"/>
          </w:tcPr>
          <w:p w14:paraId="44C651E3" w14:textId="77777777" w:rsidR="000A2DD0" w:rsidRPr="000A2DD0" w:rsidRDefault="000A2DD0" w:rsidP="001F7BAB">
            <w:r w:rsidRPr="000A2DD0">
              <w:t xml:space="preserve">Alfacalcidol 0.25 mcg/day (titrated according to serum calcium concentration)  </w:t>
            </w:r>
          </w:p>
        </w:tc>
        <w:tc>
          <w:tcPr>
            <w:tcW w:w="1701" w:type="dxa"/>
          </w:tcPr>
          <w:p w14:paraId="07403D39" w14:textId="77777777" w:rsidR="000A2DD0" w:rsidRPr="000A2DD0" w:rsidRDefault="000A2DD0" w:rsidP="001F7BAB">
            <w:r w:rsidRPr="000A2DD0">
              <w:t>2 years (or until patient required dialysis)</w:t>
            </w:r>
          </w:p>
        </w:tc>
        <w:tc>
          <w:tcPr>
            <w:tcW w:w="1310" w:type="dxa"/>
          </w:tcPr>
          <w:p w14:paraId="46795952" w14:textId="77777777" w:rsidR="000A2DD0" w:rsidRPr="000A2DD0" w:rsidRDefault="000A2DD0" w:rsidP="001F7BAB">
            <w:r w:rsidRPr="000A2DD0">
              <w:t>87</w:t>
            </w:r>
          </w:p>
        </w:tc>
        <w:tc>
          <w:tcPr>
            <w:tcW w:w="1950" w:type="dxa"/>
          </w:tcPr>
          <w:p w14:paraId="38647FAC" w14:textId="77777777" w:rsidR="000A2DD0" w:rsidRPr="000A2DD0" w:rsidRDefault="000A2DD0" w:rsidP="001F7BAB">
            <w:r w:rsidRPr="000A2DD0">
              <w:t>89</w:t>
            </w:r>
          </w:p>
        </w:tc>
        <w:tc>
          <w:tcPr>
            <w:tcW w:w="1877" w:type="dxa"/>
          </w:tcPr>
          <w:p w14:paraId="0282BE02" w14:textId="77777777" w:rsidR="000A2DD0" w:rsidRPr="000A2DD0" w:rsidRDefault="000A2DD0" w:rsidP="001F7BAB">
            <w:r w:rsidRPr="000A2DD0">
              <w:t>1</w:t>
            </w:r>
          </w:p>
        </w:tc>
        <w:tc>
          <w:tcPr>
            <w:tcW w:w="1951" w:type="dxa"/>
          </w:tcPr>
          <w:p w14:paraId="6CC00201" w14:textId="77777777" w:rsidR="000A2DD0" w:rsidRPr="000A2DD0" w:rsidRDefault="000A2DD0" w:rsidP="001F7BAB">
            <w:r w:rsidRPr="000A2DD0">
              <w:t>4</w:t>
            </w:r>
          </w:p>
        </w:tc>
      </w:tr>
      <w:tr w:rsidR="000A2DD0" w:rsidRPr="000A2DD0" w14:paraId="27546FD5" w14:textId="77777777" w:rsidTr="0004139E">
        <w:tc>
          <w:tcPr>
            <w:tcW w:w="2019" w:type="dxa"/>
          </w:tcPr>
          <w:p w14:paraId="0292BCE8" w14:textId="77777777" w:rsidR="000A2DD0" w:rsidRPr="000A2DD0" w:rsidRDefault="000A2DD0" w:rsidP="001F7BAB">
            <w:r w:rsidRPr="000A2DD0">
              <w:t>Hewitt</w:t>
            </w:r>
            <w:r w:rsidR="00124E33">
              <w:t xml:space="preserve"> et al.</w:t>
            </w:r>
            <w:r w:rsidR="00424265" w:rsidRPr="00424265">
              <w:rPr>
                <w:vertAlign w:val="superscript"/>
              </w:rPr>
              <w:t>27</w:t>
            </w:r>
          </w:p>
        </w:tc>
        <w:tc>
          <w:tcPr>
            <w:tcW w:w="1347" w:type="dxa"/>
          </w:tcPr>
          <w:p w14:paraId="5265C76D" w14:textId="77777777" w:rsidR="000A2DD0" w:rsidRPr="000A2DD0" w:rsidRDefault="000A2DD0" w:rsidP="001F7BAB">
            <w:r w:rsidRPr="000A2DD0">
              <w:t>CKD (HD)</w:t>
            </w:r>
          </w:p>
        </w:tc>
        <w:tc>
          <w:tcPr>
            <w:tcW w:w="4147" w:type="dxa"/>
          </w:tcPr>
          <w:p w14:paraId="25A094D1" w14:textId="77777777" w:rsidR="000A2DD0" w:rsidRPr="000A2DD0" w:rsidRDefault="000A2DD0" w:rsidP="001F7BAB">
            <w:r w:rsidRPr="000A2DD0">
              <w:t>D</w:t>
            </w:r>
            <w:r w:rsidRPr="000A2DD0">
              <w:rPr>
                <w:vertAlign w:val="subscript"/>
              </w:rPr>
              <w:t xml:space="preserve">3 </w:t>
            </w:r>
            <w:r w:rsidRPr="000A2DD0">
              <w:t xml:space="preserve">50,000 IU/week for 8 weeks, then 50,000 IU/month for 4 months </w:t>
            </w:r>
          </w:p>
        </w:tc>
        <w:tc>
          <w:tcPr>
            <w:tcW w:w="1701" w:type="dxa"/>
          </w:tcPr>
          <w:p w14:paraId="1C79D5D8" w14:textId="77777777" w:rsidR="000A2DD0" w:rsidRPr="000A2DD0" w:rsidRDefault="000A2DD0" w:rsidP="001F7BAB">
            <w:r w:rsidRPr="000A2DD0">
              <w:t>6 months</w:t>
            </w:r>
          </w:p>
        </w:tc>
        <w:tc>
          <w:tcPr>
            <w:tcW w:w="1310" w:type="dxa"/>
          </w:tcPr>
          <w:p w14:paraId="090D70A0" w14:textId="77777777" w:rsidR="000A2DD0" w:rsidRPr="000A2DD0" w:rsidRDefault="000A2DD0" w:rsidP="001F7BAB">
            <w:r w:rsidRPr="000A2DD0">
              <w:t>30</w:t>
            </w:r>
          </w:p>
        </w:tc>
        <w:tc>
          <w:tcPr>
            <w:tcW w:w="1950" w:type="dxa"/>
          </w:tcPr>
          <w:p w14:paraId="63A66398" w14:textId="77777777" w:rsidR="000A2DD0" w:rsidRPr="000A2DD0" w:rsidRDefault="000A2DD0" w:rsidP="001F7BAB">
            <w:r w:rsidRPr="000A2DD0">
              <w:t>30</w:t>
            </w:r>
          </w:p>
        </w:tc>
        <w:tc>
          <w:tcPr>
            <w:tcW w:w="1877" w:type="dxa"/>
          </w:tcPr>
          <w:p w14:paraId="0147A446" w14:textId="77777777" w:rsidR="000A2DD0" w:rsidRPr="000A2DD0" w:rsidRDefault="000A2DD0" w:rsidP="001F7BAB">
            <w:r w:rsidRPr="000A2DD0">
              <w:t>0</w:t>
            </w:r>
          </w:p>
        </w:tc>
        <w:tc>
          <w:tcPr>
            <w:tcW w:w="1951" w:type="dxa"/>
          </w:tcPr>
          <w:p w14:paraId="3475D40B" w14:textId="77777777" w:rsidR="000A2DD0" w:rsidRPr="000A2DD0" w:rsidRDefault="000A2DD0" w:rsidP="001F7BAB">
            <w:r w:rsidRPr="000A2DD0">
              <w:t>1</w:t>
            </w:r>
          </w:p>
        </w:tc>
      </w:tr>
      <w:tr w:rsidR="000A2DD0" w:rsidRPr="000A2DD0" w14:paraId="1D625D26" w14:textId="77777777" w:rsidTr="0004139E">
        <w:tc>
          <w:tcPr>
            <w:tcW w:w="2019" w:type="dxa"/>
          </w:tcPr>
          <w:p w14:paraId="6D530871" w14:textId="77777777" w:rsidR="000A2DD0" w:rsidRPr="000A2DD0" w:rsidRDefault="000A2DD0" w:rsidP="001F7BAB">
            <w:r w:rsidRPr="000A2DD0">
              <w:t>Massart</w:t>
            </w:r>
            <w:r w:rsidR="00124E33">
              <w:t xml:space="preserve"> et al.</w:t>
            </w:r>
            <w:r w:rsidR="00424265" w:rsidRPr="00424265">
              <w:rPr>
                <w:vertAlign w:val="superscript"/>
              </w:rPr>
              <w:t>29</w:t>
            </w:r>
          </w:p>
        </w:tc>
        <w:tc>
          <w:tcPr>
            <w:tcW w:w="1347" w:type="dxa"/>
          </w:tcPr>
          <w:p w14:paraId="2577D93E" w14:textId="77777777" w:rsidR="000A2DD0" w:rsidRPr="000A2DD0" w:rsidRDefault="000A2DD0" w:rsidP="001F7BAB">
            <w:r w:rsidRPr="000A2DD0">
              <w:t>CKD (HD)</w:t>
            </w:r>
          </w:p>
        </w:tc>
        <w:tc>
          <w:tcPr>
            <w:tcW w:w="4147" w:type="dxa"/>
          </w:tcPr>
          <w:p w14:paraId="01D5D6E6" w14:textId="77777777" w:rsidR="000A2DD0" w:rsidRPr="000A2DD0" w:rsidRDefault="000A2DD0" w:rsidP="001F7BAB">
            <w:r w:rsidRPr="000A2DD0">
              <w:t>D</w:t>
            </w:r>
            <w:r w:rsidRPr="000A2DD0">
              <w:rPr>
                <w:vertAlign w:val="subscript"/>
              </w:rPr>
              <w:t>3</w:t>
            </w:r>
            <w:r w:rsidRPr="000A2DD0">
              <w:t xml:space="preserve"> 25,000 IU/week</w:t>
            </w:r>
          </w:p>
        </w:tc>
        <w:tc>
          <w:tcPr>
            <w:tcW w:w="1701" w:type="dxa"/>
          </w:tcPr>
          <w:p w14:paraId="03A1F1F3" w14:textId="77777777" w:rsidR="000A2DD0" w:rsidRPr="000A2DD0" w:rsidRDefault="000A2DD0" w:rsidP="001F7BAB">
            <w:r w:rsidRPr="000A2DD0">
              <w:t>13 weeks</w:t>
            </w:r>
          </w:p>
        </w:tc>
        <w:tc>
          <w:tcPr>
            <w:tcW w:w="1310" w:type="dxa"/>
          </w:tcPr>
          <w:p w14:paraId="76CBBA30" w14:textId="77777777" w:rsidR="000A2DD0" w:rsidRPr="000A2DD0" w:rsidRDefault="000A2DD0" w:rsidP="001F7BAB">
            <w:r w:rsidRPr="000A2DD0">
              <w:t>29</w:t>
            </w:r>
          </w:p>
        </w:tc>
        <w:tc>
          <w:tcPr>
            <w:tcW w:w="1950" w:type="dxa"/>
          </w:tcPr>
          <w:p w14:paraId="00B2BC24" w14:textId="77777777" w:rsidR="000A2DD0" w:rsidRPr="000A2DD0" w:rsidRDefault="000A2DD0" w:rsidP="001F7BAB">
            <w:r w:rsidRPr="000A2DD0">
              <w:t>26</w:t>
            </w:r>
          </w:p>
        </w:tc>
        <w:tc>
          <w:tcPr>
            <w:tcW w:w="1877" w:type="dxa"/>
          </w:tcPr>
          <w:p w14:paraId="63E86D3E" w14:textId="77777777" w:rsidR="000A2DD0" w:rsidRPr="000A2DD0" w:rsidRDefault="000A2DD0" w:rsidP="001F7BAB">
            <w:r w:rsidRPr="000A2DD0">
              <w:t>1</w:t>
            </w:r>
          </w:p>
        </w:tc>
        <w:tc>
          <w:tcPr>
            <w:tcW w:w="1951" w:type="dxa"/>
          </w:tcPr>
          <w:p w14:paraId="66B3DE41" w14:textId="77777777" w:rsidR="000A2DD0" w:rsidRPr="000A2DD0" w:rsidRDefault="000A2DD0" w:rsidP="001F7BAB">
            <w:r w:rsidRPr="000A2DD0">
              <w:t>0</w:t>
            </w:r>
          </w:p>
        </w:tc>
      </w:tr>
      <w:tr w:rsidR="000A2DD0" w:rsidRPr="000A2DD0" w14:paraId="2ABE136B" w14:textId="77777777" w:rsidTr="0004139E">
        <w:tc>
          <w:tcPr>
            <w:tcW w:w="2019" w:type="dxa"/>
          </w:tcPr>
          <w:p w14:paraId="619C461B" w14:textId="77777777" w:rsidR="000A2DD0" w:rsidRPr="000A2DD0" w:rsidRDefault="000A2DD0" w:rsidP="001F7BAB">
            <w:r w:rsidRPr="000A2DD0">
              <w:t>Merino</w:t>
            </w:r>
            <w:r w:rsidR="00124E33">
              <w:t xml:space="preserve"> et al.</w:t>
            </w:r>
            <w:r w:rsidR="00424265" w:rsidRPr="00424265">
              <w:rPr>
                <w:vertAlign w:val="superscript"/>
              </w:rPr>
              <w:t>31</w:t>
            </w:r>
          </w:p>
        </w:tc>
        <w:tc>
          <w:tcPr>
            <w:tcW w:w="1347" w:type="dxa"/>
          </w:tcPr>
          <w:p w14:paraId="433A68B4" w14:textId="77777777" w:rsidR="000A2DD0" w:rsidRPr="000A2DD0" w:rsidRDefault="000A2DD0" w:rsidP="001F7BAB">
            <w:r w:rsidRPr="000A2DD0">
              <w:t>CKD (HD)</w:t>
            </w:r>
          </w:p>
        </w:tc>
        <w:tc>
          <w:tcPr>
            <w:tcW w:w="4147" w:type="dxa"/>
          </w:tcPr>
          <w:p w14:paraId="32CF94A3" w14:textId="77777777" w:rsidR="000A2DD0" w:rsidRPr="000A2DD0" w:rsidRDefault="000A2DD0" w:rsidP="001F7BAB">
            <w:r w:rsidRPr="000A2DD0">
              <w:t>D</w:t>
            </w:r>
            <w:r w:rsidRPr="000A2DD0">
              <w:rPr>
                <w:vertAlign w:val="subscript"/>
              </w:rPr>
              <w:t>3</w:t>
            </w:r>
            <w:r w:rsidRPr="000A2DD0">
              <w:t xml:space="preserve"> 180,000 x 1</w:t>
            </w:r>
          </w:p>
        </w:tc>
        <w:tc>
          <w:tcPr>
            <w:tcW w:w="1701" w:type="dxa"/>
          </w:tcPr>
          <w:p w14:paraId="6086037C" w14:textId="77777777" w:rsidR="000A2DD0" w:rsidRPr="000A2DD0" w:rsidRDefault="000A2DD0" w:rsidP="001F7BAB">
            <w:r w:rsidRPr="000A2DD0">
              <w:t>16 weeks</w:t>
            </w:r>
          </w:p>
        </w:tc>
        <w:tc>
          <w:tcPr>
            <w:tcW w:w="1310" w:type="dxa"/>
          </w:tcPr>
          <w:p w14:paraId="104096D3" w14:textId="77777777" w:rsidR="000A2DD0" w:rsidRPr="000A2DD0" w:rsidRDefault="000A2DD0" w:rsidP="001F7BAB">
            <w:r w:rsidRPr="000A2DD0">
              <w:t>47</w:t>
            </w:r>
          </w:p>
        </w:tc>
        <w:tc>
          <w:tcPr>
            <w:tcW w:w="1950" w:type="dxa"/>
          </w:tcPr>
          <w:p w14:paraId="18E6C9E9" w14:textId="77777777" w:rsidR="000A2DD0" w:rsidRPr="000A2DD0" w:rsidRDefault="000A2DD0" w:rsidP="001F7BAB">
            <w:r w:rsidRPr="000A2DD0">
              <w:t>47</w:t>
            </w:r>
          </w:p>
        </w:tc>
        <w:tc>
          <w:tcPr>
            <w:tcW w:w="1877" w:type="dxa"/>
          </w:tcPr>
          <w:p w14:paraId="68DCBE64" w14:textId="77777777" w:rsidR="000A2DD0" w:rsidRPr="000A2DD0" w:rsidRDefault="000A2DD0" w:rsidP="001F7BAB">
            <w:r w:rsidRPr="000A2DD0">
              <w:t>0</w:t>
            </w:r>
          </w:p>
        </w:tc>
        <w:tc>
          <w:tcPr>
            <w:tcW w:w="1951" w:type="dxa"/>
          </w:tcPr>
          <w:p w14:paraId="7780FEDB" w14:textId="77777777" w:rsidR="000A2DD0" w:rsidRPr="000A2DD0" w:rsidRDefault="000A2DD0" w:rsidP="001F7BAB">
            <w:r w:rsidRPr="000A2DD0">
              <w:t>1</w:t>
            </w:r>
          </w:p>
        </w:tc>
      </w:tr>
      <w:tr w:rsidR="000A2DD0" w:rsidRPr="000A2DD0" w14:paraId="264028FD" w14:textId="77777777" w:rsidTr="0004139E">
        <w:tc>
          <w:tcPr>
            <w:tcW w:w="2019" w:type="dxa"/>
          </w:tcPr>
          <w:p w14:paraId="58FBAD16" w14:textId="77777777" w:rsidR="000A2DD0" w:rsidRPr="000A2DD0" w:rsidRDefault="000A2DD0" w:rsidP="001F7BAB">
            <w:r w:rsidRPr="000A2DD0">
              <w:t>Thadhani et al.</w:t>
            </w:r>
            <w:r w:rsidR="00CC5EAE" w:rsidRPr="00CC5EAE">
              <w:rPr>
                <w:vertAlign w:val="superscript"/>
              </w:rPr>
              <w:t>17</w:t>
            </w:r>
          </w:p>
        </w:tc>
        <w:tc>
          <w:tcPr>
            <w:tcW w:w="1347" w:type="dxa"/>
          </w:tcPr>
          <w:p w14:paraId="4A2C0E31" w14:textId="77777777" w:rsidR="000A2DD0" w:rsidRPr="000A2DD0" w:rsidRDefault="000A2DD0" w:rsidP="001F7BAB">
            <w:r w:rsidRPr="000A2DD0">
              <w:t>CKD</w:t>
            </w:r>
          </w:p>
        </w:tc>
        <w:tc>
          <w:tcPr>
            <w:tcW w:w="4147" w:type="dxa"/>
          </w:tcPr>
          <w:p w14:paraId="1729488B" w14:textId="77777777" w:rsidR="000A2DD0" w:rsidRPr="000A2DD0" w:rsidRDefault="000A2DD0" w:rsidP="001F7BAB">
            <w:r w:rsidRPr="000A2DD0">
              <w:t>Paricalcitol 2 mcg/day</w:t>
            </w:r>
          </w:p>
        </w:tc>
        <w:tc>
          <w:tcPr>
            <w:tcW w:w="1701" w:type="dxa"/>
          </w:tcPr>
          <w:p w14:paraId="25D0AEB3" w14:textId="77777777" w:rsidR="000A2DD0" w:rsidRPr="000A2DD0" w:rsidRDefault="000A2DD0" w:rsidP="001F7BAB">
            <w:r w:rsidRPr="000A2DD0">
              <w:t>48 weeks</w:t>
            </w:r>
          </w:p>
        </w:tc>
        <w:tc>
          <w:tcPr>
            <w:tcW w:w="1310" w:type="dxa"/>
          </w:tcPr>
          <w:p w14:paraId="51CAD754" w14:textId="77777777" w:rsidR="000A2DD0" w:rsidRPr="000A2DD0" w:rsidRDefault="000A2DD0" w:rsidP="001F7BAB">
            <w:r w:rsidRPr="000A2DD0">
              <w:t>112</w:t>
            </w:r>
          </w:p>
        </w:tc>
        <w:tc>
          <w:tcPr>
            <w:tcW w:w="1950" w:type="dxa"/>
          </w:tcPr>
          <w:p w14:paraId="6DB3843C" w14:textId="77777777" w:rsidR="000A2DD0" w:rsidRPr="000A2DD0" w:rsidRDefault="000A2DD0" w:rsidP="001F7BAB">
            <w:r w:rsidRPr="000A2DD0">
              <w:t>115</w:t>
            </w:r>
          </w:p>
        </w:tc>
        <w:tc>
          <w:tcPr>
            <w:tcW w:w="1877" w:type="dxa"/>
          </w:tcPr>
          <w:p w14:paraId="1AE4E005" w14:textId="77777777" w:rsidR="000A2DD0" w:rsidRPr="000A2DD0" w:rsidRDefault="000A2DD0" w:rsidP="001F7BAB">
            <w:r w:rsidRPr="000A2DD0">
              <w:t>1</w:t>
            </w:r>
          </w:p>
        </w:tc>
        <w:tc>
          <w:tcPr>
            <w:tcW w:w="1951" w:type="dxa"/>
          </w:tcPr>
          <w:p w14:paraId="5972DAC9" w14:textId="77777777" w:rsidR="000A2DD0" w:rsidRPr="000A2DD0" w:rsidRDefault="000A2DD0" w:rsidP="001F7BAB">
            <w:r w:rsidRPr="000A2DD0">
              <w:t>1</w:t>
            </w:r>
          </w:p>
        </w:tc>
      </w:tr>
    </w:tbl>
    <w:p w14:paraId="6FC0C814" w14:textId="77777777" w:rsidR="000A2DD0" w:rsidRPr="000A2DD0" w:rsidRDefault="000A2DD0" w:rsidP="001F7BAB"/>
    <w:p w14:paraId="51C8AA04" w14:textId="77777777" w:rsidR="000A2DD0" w:rsidRPr="000A2DD0" w:rsidRDefault="000A2DD0" w:rsidP="001F7BAB"/>
    <w:p w14:paraId="1A2F33F2" w14:textId="77777777" w:rsidR="000A2DD0" w:rsidRPr="000A2DD0" w:rsidRDefault="000A2DD0" w:rsidP="001F7BAB"/>
    <w:p w14:paraId="1FE89240" w14:textId="77777777" w:rsidR="000A2DD0" w:rsidRPr="000A2DD0" w:rsidRDefault="000A2DD0" w:rsidP="001F7BAB"/>
    <w:p w14:paraId="383F51BB" w14:textId="77777777" w:rsidR="000A2DD0" w:rsidRPr="000A2DD0" w:rsidRDefault="000A2DD0" w:rsidP="001F7BAB"/>
    <w:p w14:paraId="702F3A6A" w14:textId="77777777" w:rsidR="000A2DD0" w:rsidRPr="000A2DD0" w:rsidRDefault="000A2DD0" w:rsidP="001F7BAB"/>
    <w:p w14:paraId="506A40B4" w14:textId="77777777" w:rsidR="00963CA8" w:rsidRDefault="00963CA8" w:rsidP="001F7BAB"/>
    <w:p w14:paraId="17410A2B" w14:textId="77777777" w:rsidR="00963CA8" w:rsidRDefault="00963CA8" w:rsidP="001F7BAB">
      <w:r w:rsidRPr="000A2DD0">
        <w:lastRenderedPageBreak/>
        <w:t xml:space="preserve">Legend: </w:t>
      </w:r>
      <w:r w:rsidRPr="000A2DD0">
        <w:rPr>
          <w:i/>
        </w:rPr>
        <w:t>n</w:t>
      </w:r>
      <w:r w:rsidRPr="000A2DD0">
        <w:t xml:space="preserve"> number of participants, </w:t>
      </w:r>
      <w:r w:rsidRPr="000A2DD0">
        <w:rPr>
          <w:i/>
        </w:rPr>
        <w:t>CKD</w:t>
      </w:r>
      <w:r w:rsidRPr="000A2DD0">
        <w:t xml:space="preserve"> chronic kidney disease, </w:t>
      </w:r>
      <w:r w:rsidRPr="000A2DD0">
        <w:rPr>
          <w:i/>
        </w:rPr>
        <w:t>HD</w:t>
      </w:r>
      <w:r w:rsidRPr="000A2DD0">
        <w:t xml:space="preserve"> haemodialysis, </w:t>
      </w:r>
      <w:r w:rsidRPr="000A2DD0">
        <w:rPr>
          <w:i/>
        </w:rPr>
        <w:t>D</w:t>
      </w:r>
      <w:r w:rsidRPr="000A2DD0">
        <w:rPr>
          <w:i/>
          <w:vertAlign w:val="subscript"/>
        </w:rPr>
        <w:t>3</w:t>
      </w:r>
      <w:r w:rsidRPr="000A2DD0">
        <w:t xml:space="preserve"> cholecalciferol, </w:t>
      </w:r>
      <w:r w:rsidRPr="000A2DD0">
        <w:rPr>
          <w:i/>
        </w:rPr>
        <w:t>D</w:t>
      </w:r>
      <w:r w:rsidRPr="000A2DD0">
        <w:rPr>
          <w:i/>
          <w:vertAlign w:val="subscript"/>
        </w:rPr>
        <w:t>2</w:t>
      </w:r>
      <w:r w:rsidRPr="000A2DD0">
        <w:rPr>
          <w:i/>
        </w:rPr>
        <w:t xml:space="preserve"> </w:t>
      </w:r>
      <w:r w:rsidRPr="000A2DD0">
        <w:t>ergocalciferol,</w:t>
      </w:r>
      <w:r w:rsidRPr="000A2DD0">
        <w:rPr>
          <w:i/>
        </w:rPr>
        <w:t xml:space="preserve"> PTH</w:t>
      </w:r>
      <w:r w:rsidRPr="000A2DD0">
        <w:t xml:space="preserve"> parathyroid hormone, </w:t>
      </w:r>
      <w:r w:rsidRPr="000A2DD0">
        <w:rPr>
          <w:i/>
        </w:rPr>
        <w:t>RCT</w:t>
      </w:r>
      <w:r>
        <w:t xml:space="preserve"> randomised controlled trial</w:t>
      </w:r>
    </w:p>
    <w:p w14:paraId="72FCAB32" w14:textId="77777777" w:rsidR="000A2DD0" w:rsidRPr="000A2DD0" w:rsidRDefault="000A2DD0" w:rsidP="001F7BAB"/>
    <w:p w14:paraId="624089A9" w14:textId="03777D08" w:rsidR="000A2DD0" w:rsidRPr="000A2DD0" w:rsidRDefault="000A2DD0" w:rsidP="001F7BAB">
      <w:r w:rsidRPr="000A2DD0">
        <w:rPr>
          <w:b/>
        </w:rPr>
        <w:t xml:space="preserve">Table 4. </w:t>
      </w:r>
      <w:r w:rsidRPr="000A2DD0">
        <w:t>Summary of randomised controlled trials e</w:t>
      </w:r>
      <w:r w:rsidR="009F0EC2">
        <w:t>xamining</w:t>
      </w:r>
      <w:r w:rsidRPr="000A2DD0">
        <w:t xml:space="preserve"> impact of vitamin D supplementation on cardiovascular adverse events</w:t>
      </w:r>
    </w:p>
    <w:p w14:paraId="60EDF2D5" w14:textId="77777777" w:rsidR="000A2DD0" w:rsidRPr="000A2DD0" w:rsidRDefault="000A2DD0" w:rsidP="001F7BAB">
      <w:pPr>
        <w:rPr>
          <w:b/>
        </w:rPr>
      </w:pPr>
    </w:p>
    <w:tbl>
      <w:tblPr>
        <w:tblStyle w:val="TableGrid"/>
        <w:tblW w:w="16302" w:type="dxa"/>
        <w:tblInd w:w="-1139" w:type="dxa"/>
        <w:tblLook w:val="04A0" w:firstRow="1" w:lastRow="0" w:firstColumn="1" w:lastColumn="0" w:noHBand="0" w:noVBand="1"/>
      </w:tblPr>
      <w:tblGrid>
        <w:gridCol w:w="2019"/>
        <w:gridCol w:w="1347"/>
        <w:gridCol w:w="4147"/>
        <w:gridCol w:w="1701"/>
        <w:gridCol w:w="1276"/>
        <w:gridCol w:w="1984"/>
        <w:gridCol w:w="1843"/>
        <w:gridCol w:w="1985"/>
      </w:tblGrid>
      <w:tr w:rsidR="000A2DD0" w:rsidRPr="000A2DD0" w14:paraId="48DCE989" w14:textId="77777777" w:rsidTr="0004139E">
        <w:tc>
          <w:tcPr>
            <w:tcW w:w="2019" w:type="dxa"/>
          </w:tcPr>
          <w:p w14:paraId="2389B870" w14:textId="77777777" w:rsidR="000A2DD0" w:rsidRPr="000A2DD0" w:rsidRDefault="000A2DD0" w:rsidP="001F7BAB">
            <w:r w:rsidRPr="000A2DD0">
              <w:t>Study</w:t>
            </w:r>
          </w:p>
        </w:tc>
        <w:tc>
          <w:tcPr>
            <w:tcW w:w="1347" w:type="dxa"/>
          </w:tcPr>
          <w:p w14:paraId="7575591B" w14:textId="77777777" w:rsidR="000A2DD0" w:rsidRPr="000A2DD0" w:rsidRDefault="000A2DD0" w:rsidP="001F7BAB">
            <w:r w:rsidRPr="000A2DD0">
              <w:t>Population</w:t>
            </w:r>
          </w:p>
        </w:tc>
        <w:tc>
          <w:tcPr>
            <w:tcW w:w="4147" w:type="dxa"/>
          </w:tcPr>
          <w:p w14:paraId="31E85865" w14:textId="77777777" w:rsidR="000A2DD0" w:rsidRPr="000A2DD0" w:rsidRDefault="000A2DD0" w:rsidP="001F7BAB">
            <w:r w:rsidRPr="000A2DD0">
              <w:t>Intervention</w:t>
            </w:r>
          </w:p>
        </w:tc>
        <w:tc>
          <w:tcPr>
            <w:tcW w:w="1701" w:type="dxa"/>
          </w:tcPr>
          <w:p w14:paraId="3993F0A3" w14:textId="77777777" w:rsidR="000A2DD0" w:rsidRPr="000A2DD0" w:rsidRDefault="000A2DD0" w:rsidP="001F7BAB">
            <w:r w:rsidRPr="000A2DD0">
              <w:t>Duration</w:t>
            </w:r>
          </w:p>
        </w:tc>
        <w:tc>
          <w:tcPr>
            <w:tcW w:w="1276" w:type="dxa"/>
          </w:tcPr>
          <w:p w14:paraId="7B835DCD" w14:textId="77777777" w:rsidR="000A2DD0" w:rsidRPr="000A2DD0" w:rsidRDefault="000A2DD0" w:rsidP="001F7BAB">
            <w:r w:rsidRPr="000A2DD0">
              <w:t>n placebo</w:t>
            </w:r>
          </w:p>
        </w:tc>
        <w:tc>
          <w:tcPr>
            <w:tcW w:w="1984" w:type="dxa"/>
          </w:tcPr>
          <w:p w14:paraId="79B27156" w14:textId="77777777" w:rsidR="000A2DD0" w:rsidRPr="000A2DD0" w:rsidRDefault="000A2DD0" w:rsidP="001F7BAB">
            <w:r w:rsidRPr="000A2DD0">
              <w:t>n treatment</w:t>
            </w:r>
          </w:p>
        </w:tc>
        <w:tc>
          <w:tcPr>
            <w:tcW w:w="1843" w:type="dxa"/>
          </w:tcPr>
          <w:p w14:paraId="4DB2F7C9" w14:textId="77777777" w:rsidR="000A2DD0" w:rsidRPr="000A2DD0" w:rsidRDefault="000A2DD0" w:rsidP="001F7BAB">
            <w:r w:rsidRPr="000A2DD0">
              <w:t>Events in Placebo Group</w:t>
            </w:r>
          </w:p>
        </w:tc>
        <w:tc>
          <w:tcPr>
            <w:tcW w:w="1985" w:type="dxa"/>
          </w:tcPr>
          <w:p w14:paraId="65D8CA7C" w14:textId="77777777" w:rsidR="000A2DD0" w:rsidRPr="000A2DD0" w:rsidRDefault="000A2DD0" w:rsidP="001F7BAB">
            <w:r w:rsidRPr="000A2DD0">
              <w:t>Events in Treatment Group</w:t>
            </w:r>
          </w:p>
        </w:tc>
      </w:tr>
      <w:tr w:rsidR="000A2DD0" w:rsidRPr="000A2DD0" w14:paraId="47033464" w14:textId="77777777" w:rsidTr="0004139E">
        <w:tc>
          <w:tcPr>
            <w:tcW w:w="2019" w:type="dxa"/>
          </w:tcPr>
          <w:p w14:paraId="5DF81B96" w14:textId="77777777" w:rsidR="000A2DD0" w:rsidRPr="000A2DD0" w:rsidRDefault="000A2DD0" w:rsidP="001F7BAB">
            <w:r w:rsidRPr="000A2DD0">
              <w:t>Bhan</w:t>
            </w:r>
            <w:r w:rsidR="00124E33">
              <w:t xml:space="preserve"> et al.</w:t>
            </w:r>
            <w:r w:rsidR="00CC5EAE" w:rsidRPr="00CC5EAE">
              <w:rPr>
                <w:vertAlign w:val="superscript"/>
              </w:rPr>
              <w:t>20</w:t>
            </w:r>
          </w:p>
        </w:tc>
        <w:tc>
          <w:tcPr>
            <w:tcW w:w="1347" w:type="dxa"/>
          </w:tcPr>
          <w:p w14:paraId="12473C23" w14:textId="77777777" w:rsidR="000A2DD0" w:rsidRPr="000A2DD0" w:rsidRDefault="000A2DD0" w:rsidP="001F7BAB">
            <w:r w:rsidRPr="000A2DD0">
              <w:t>CKD (HD)</w:t>
            </w:r>
          </w:p>
        </w:tc>
        <w:tc>
          <w:tcPr>
            <w:tcW w:w="4147" w:type="dxa"/>
          </w:tcPr>
          <w:p w14:paraId="51DABABE" w14:textId="77777777" w:rsidR="000A2DD0" w:rsidRPr="000A2DD0" w:rsidRDefault="000A2DD0" w:rsidP="001F7BAB">
            <w:r w:rsidRPr="000A2DD0">
              <w:t>D</w:t>
            </w:r>
            <w:r w:rsidRPr="000A2DD0">
              <w:rPr>
                <w:vertAlign w:val="subscript"/>
              </w:rPr>
              <w:t>2</w:t>
            </w:r>
            <w:r w:rsidRPr="000A2DD0">
              <w:t xml:space="preserve"> 50,000 IU/week</w:t>
            </w:r>
          </w:p>
          <w:p w14:paraId="4F3AF56C" w14:textId="77777777" w:rsidR="000A2DD0" w:rsidRPr="000A2DD0" w:rsidRDefault="000A2DD0" w:rsidP="001F7BAB"/>
          <w:p w14:paraId="23E60761" w14:textId="77777777" w:rsidR="000A2DD0" w:rsidRPr="000A2DD0" w:rsidRDefault="000A2DD0" w:rsidP="001F7BAB">
            <w:r w:rsidRPr="000A2DD0">
              <w:t>D</w:t>
            </w:r>
            <w:r w:rsidRPr="000A2DD0">
              <w:rPr>
                <w:vertAlign w:val="subscript"/>
              </w:rPr>
              <w:t>2</w:t>
            </w:r>
            <w:r w:rsidRPr="000A2DD0">
              <w:t xml:space="preserve"> 50,000 IU/month</w:t>
            </w:r>
          </w:p>
        </w:tc>
        <w:tc>
          <w:tcPr>
            <w:tcW w:w="1701" w:type="dxa"/>
          </w:tcPr>
          <w:p w14:paraId="4AB5D13B" w14:textId="77777777" w:rsidR="000A2DD0" w:rsidRPr="000A2DD0" w:rsidRDefault="000A2DD0" w:rsidP="001F7BAB">
            <w:r w:rsidRPr="000A2DD0">
              <w:t>12 weeks</w:t>
            </w:r>
          </w:p>
        </w:tc>
        <w:tc>
          <w:tcPr>
            <w:tcW w:w="1276" w:type="dxa"/>
          </w:tcPr>
          <w:p w14:paraId="3C2898BA" w14:textId="77777777" w:rsidR="000A2DD0" w:rsidRPr="000A2DD0" w:rsidRDefault="000A2DD0" w:rsidP="001F7BAB">
            <w:r w:rsidRPr="000A2DD0">
              <w:t>36</w:t>
            </w:r>
          </w:p>
        </w:tc>
        <w:tc>
          <w:tcPr>
            <w:tcW w:w="1984" w:type="dxa"/>
          </w:tcPr>
          <w:p w14:paraId="7C77FEAB" w14:textId="77777777" w:rsidR="000A2DD0" w:rsidRPr="000A2DD0" w:rsidRDefault="000A2DD0" w:rsidP="001F7BAB">
            <w:r w:rsidRPr="000A2DD0">
              <w:t>36 (D</w:t>
            </w:r>
            <w:r w:rsidRPr="000A2DD0">
              <w:rPr>
                <w:vertAlign w:val="subscript"/>
              </w:rPr>
              <w:t>2</w:t>
            </w:r>
            <w:r w:rsidRPr="000A2DD0">
              <w:t xml:space="preserve"> weekly)</w:t>
            </w:r>
          </w:p>
          <w:p w14:paraId="2271E3EE" w14:textId="77777777" w:rsidR="000A2DD0" w:rsidRPr="000A2DD0" w:rsidRDefault="000A2DD0" w:rsidP="001F7BAB"/>
          <w:p w14:paraId="0641D40B" w14:textId="77777777" w:rsidR="000A2DD0" w:rsidRPr="000A2DD0" w:rsidRDefault="000A2DD0" w:rsidP="001F7BAB">
            <w:r w:rsidRPr="000A2DD0">
              <w:t>33 (D</w:t>
            </w:r>
            <w:r w:rsidRPr="000A2DD0">
              <w:rPr>
                <w:vertAlign w:val="subscript"/>
              </w:rPr>
              <w:t>2</w:t>
            </w:r>
            <w:r w:rsidRPr="000A2DD0">
              <w:t xml:space="preserve"> monthly)</w:t>
            </w:r>
          </w:p>
        </w:tc>
        <w:tc>
          <w:tcPr>
            <w:tcW w:w="1843" w:type="dxa"/>
          </w:tcPr>
          <w:p w14:paraId="26704E6A" w14:textId="77777777" w:rsidR="000A2DD0" w:rsidRPr="000A2DD0" w:rsidRDefault="000A2DD0" w:rsidP="001F7BAB">
            <w:r w:rsidRPr="000A2DD0">
              <w:t>3</w:t>
            </w:r>
          </w:p>
        </w:tc>
        <w:tc>
          <w:tcPr>
            <w:tcW w:w="1985" w:type="dxa"/>
          </w:tcPr>
          <w:p w14:paraId="3D7CF6A0" w14:textId="77777777" w:rsidR="000A2DD0" w:rsidRPr="000A2DD0" w:rsidRDefault="000A2DD0" w:rsidP="001F7BAB">
            <w:r w:rsidRPr="000A2DD0">
              <w:t>6 (D</w:t>
            </w:r>
            <w:r w:rsidRPr="000A2DD0">
              <w:rPr>
                <w:vertAlign w:val="subscript"/>
              </w:rPr>
              <w:t>2</w:t>
            </w:r>
            <w:r w:rsidRPr="000A2DD0">
              <w:t xml:space="preserve"> weekly)</w:t>
            </w:r>
          </w:p>
          <w:p w14:paraId="7E0E21DA" w14:textId="77777777" w:rsidR="000A2DD0" w:rsidRPr="000A2DD0" w:rsidRDefault="000A2DD0" w:rsidP="001F7BAB"/>
          <w:p w14:paraId="7F359E34" w14:textId="77777777" w:rsidR="000A2DD0" w:rsidRPr="000A2DD0" w:rsidRDefault="000A2DD0" w:rsidP="001F7BAB">
            <w:r w:rsidRPr="000A2DD0">
              <w:t>2 (D</w:t>
            </w:r>
            <w:r w:rsidRPr="000A2DD0">
              <w:rPr>
                <w:vertAlign w:val="subscript"/>
              </w:rPr>
              <w:t>2</w:t>
            </w:r>
            <w:r w:rsidRPr="000A2DD0">
              <w:t xml:space="preserve"> monthly)</w:t>
            </w:r>
          </w:p>
        </w:tc>
      </w:tr>
      <w:tr w:rsidR="000A2DD0" w:rsidRPr="000A2DD0" w14:paraId="1065DB18" w14:textId="77777777" w:rsidTr="0004139E">
        <w:tc>
          <w:tcPr>
            <w:tcW w:w="2019" w:type="dxa"/>
          </w:tcPr>
          <w:p w14:paraId="60FDB1C6" w14:textId="77777777" w:rsidR="000A2DD0" w:rsidRPr="000A2DD0" w:rsidRDefault="000A2DD0" w:rsidP="001F7BAB">
            <w:r w:rsidRPr="000A2DD0">
              <w:t>Coburn et al.</w:t>
            </w:r>
            <w:r w:rsidR="00CC5EAE" w:rsidRPr="00CC5EAE">
              <w:rPr>
                <w:vertAlign w:val="superscript"/>
              </w:rPr>
              <w:t>21</w:t>
            </w:r>
            <w:r w:rsidRPr="000A2DD0">
              <w:t xml:space="preserve"> </w:t>
            </w:r>
          </w:p>
        </w:tc>
        <w:tc>
          <w:tcPr>
            <w:tcW w:w="1347" w:type="dxa"/>
          </w:tcPr>
          <w:p w14:paraId="7F99E3C6" w14:textId="77777777" w:rsidR="000A2DD0" w:rsidRPr="000A2DD0" w:rsidRDefault="000A2DD0" w:rsidP="001F7BAB">
            <w:r w:rsidRPr="000A2DD0">
              <w:t>CKD 3-4</w:t>
            </w:r>
          </w:p>
        </w:tc>
        <w:tc>
          <w:tcPr>
            <w:tcW w:w="4147" w:type="dxa"/>
          </w:tcPr>
          <w:p w14:paraId="4DC423E1" w14:textId="77777777" w:rsidR="000A2DD0" w:rsidRPr="000A2DD0" w:rsidRDefault="000A2DD0" w:rsidP="001F7BAB">
            <w:r w:rsidRPr="000A2DD0">
              <w:t>Doxercalciferol 1 mcg/day increased by 0.5 mcg/day every month depending on PTH levels with a maximum permitted dose of 5 mcg/day</w:t>
            </w:r>
          </w:p>
        </w:tc>
        <w:tc>
          <w:tcPr>
            <w:tcW w:w="1701" w:type="dxa"/>
          </w:tcPr>
          <w:p w14:paraId="78A15FCD" w14:textId="77777777" w:rsidR="000A2DD0" w:rsidRPr="000A2DD0" w:rsidRDefault="000A2DD0" w:rsidP="001F7BAB">
            <w:r w:rsidRPr="000A2DD0">
              <w:t>24 weeks</w:t>
            </w:r>
          </w:p>
        </w:tc>
        <w:tc>
          <w:tcPr>
            <w:tcW w:w="1276" w:type="dxa"/>
          </w:tcPr>
          <w:p w14:paraId="61E53F58" w14:textId="77777777" w:rsidR="000A2DD0" w:rsidRPr="000A2DD0" w:rsidRDefault="000A2DD0" w:rsidP="001F7BAB">
            <w:r w:rsidRPr="000A2DD0">
              <w:t>28</w:t>
            </w:r>
          </w:p>
        </w:tc>
        <w:tc>
          <w:tcPr>
            <w:tcW w:w="1984" w:type="dxa"/>
          </w:tcPr>
          <w:p w14:paraId="32BC072F" w14:textId="77777777" w:rsidR="000A2DD0" w:rsidRPr="000A2DD0" w:rsidRDefault="000A2DD0" w:rsidP="001F7BAB">
            <w:r w:rsidRPr="000A2DD0">
              <w:t>27</w:t>
            </w:r>
          </w:p>
        </w:tc>
        <w:tc>
          <w:tcPr>
            <w:tcW w:w="1843" w:type="dxa"/>
          </w:tcPr>
          <w:p w14:paraId="726C6558" w14:textId="77777777" w:rsidR="000A2DD0" w:rsidRPr="000A2DD0" w:rsidRDefault="000A2DD0" w:rsidP="001F7BAB">
            <w:r w:rsidRPr="000A2DD0">
              <w:t>2</w:t>
            </w:r>
          </w:p>
        </w:tc>
        <w:tc>
          <w:tcPr>
            <w:tcW w:w="1985" w:type="dxa"/>
          </w:tcPr>
          <w:p w14:paraId="4378E7EA" w14:textId="77777777" w:rsidR="000A2DD0" w:rsidRPr="000A2DD0" w:rsidRDefault="000A2DD0" w:rsidP="001F7BAB">
            <w:r w:rsidRPr="000A2DD0">
              <w:t>1</w:t>
            </w:r>
          </w:p>
        </w:tc>
      </w:tr>
      <w:tr w:rsidR="000A2DD0" w:rsidRPr="000A2DD0" w14:paraId="79A055DC" w14:textId="77777777" w:rsidTr="0004139E">
        <w:tc>
          <w:tcPr>
            <w:tcW w:w="2019" w:type="dxa"/>
          </w:tcPr>
          <w:p w14:paraId="2E92EE74" w14:textId="77777777" w:rsidR="000A2DD0" w:rsidRPr="000A2DD0" w:rsidRDefault="000A2DD0" w:rsidP="001F7BAB">
            <w:r w:rsidRPr="000A2DD0">
              <w:t>Coyne</w:t>
            </w:r>
            <w:r w:rsidR="00124E33">
              <w:t xml:space="preserve"> et al.</w:t>
            </w:r>
            <w:r w:rsidR="00CC5EAE" w:rsidRPr="00CC5EAE">
              <w:rPr>
                <w:vertAlign w:val="superscript"/>
              </w:rPr>
              <w:t>22</w:t>
            </w:r>
          </w:p>
        </w:tc>
        <w:tc>
          <w:tcPr>
            <w:tcW w:w="1347" w:type="dxa"/>
          </w:tcPr>
          <w:p w14:paraId="55D29D99" w14:textId="77777777" w:rsidR="000A2DD0" w:rsidRPr="000A2DD0" w:rsidRDefault="000A2DD0" w:rsidP="001F7BAB">
            <w:r w:rsidRPr="000A2DD0">
              <w:t>CKD 3-4</w:t>
            </w:r>
          </w:p>
        </w:tc>
        <w:tc>
          <w:tcPr>
            <w:tcW w:w="4147" w:type="dxa"/>
          </w:tcPr>
          <w:p w14:paraId="0BF4DF09" w14:textId="77777777" w:rsidR="000A2DD0" w:rsidRPr="000A2DD0" w:rsidRDefault="000A2DD0" w:rsidP="001F7BAB">
            <w:r w:rsidRPr="000A2DD0">
              <w:t>Three RCTs were discussed in this study:</w:t>
            </w:r>
          </w:p>
          <w:p w14:paraId="4C1D17B0" w14:textId="77777777" w:rsidR="000A2DD0" w:rsidRPr="000A2DD0" w:rsidRDefault="000A2DD0" w:rsidP="001F7BAB"/>
          <w:p w14:paraId="1322965A" w14:textId="77777777" w:rsidR="000A2DD0" w:rsidRPr="000A2DD0" w:rsidRDefault="000A2DD0" w:rsidP="001F7BAB">
            <w:r w:rsidRPr="000A2DD0">
              <w:t>Study 1 &amp; 2 dose:</w:t>
            </w:r>
          </w:p>
          <w:p w14:paraId="30EEC540" w14:textId="77777777" w:rsidR="000A2DD0" w:rsidRPr="000A2DD0" w:rsidRDefault="000A2DD0" w:rsidP="001F7BAB">
            <w:r w:rsidRPr="000A2DD0">
              <w:t>Paricalcitol 2 mcg x 3/week or Paricalcitol 4 mcg x 3/week depending on PTH levels</w:t>
            </w:r>
          </w:p>
          <w:p w14:paraId="5311F7D3" w14:textId="77777777" w:rsidR="000A2DD0" w:rsidRPr="000A2DD0" w:rsidRDefault="000A2DD0" w:rsidP="001F7BAB"/>
          <w:p w14:paraId="735D2FBE" w14:textId="77777777" w:rsidR="000A2DD0" w:rsidRPr="000A2DD0" w:rsidRDefault="000A2DD0" w:rsidP="001F7BAB">
            <w:r w:rsidRPr="000A2DD0">
              <w:t>Study 3 dose:</w:t>
            </w:r>
          </w:p>
          <w:p w14:paraId="58FD80E9" w14:textId="77777777" w:rsidR="000A2DD0" w:rsidRPr="000A2DD0" w:rsidRDefault="000A2DD0" w:rsidP="001F7BAB">
            <w:r w:rsidRPr="000A2DD0">
              <w:t>Paricalcitol 1 mcg/day</w:t>
            </w:r>
          </w:p>
          <w:p w14:paraId="10475246" w14:textId="77777777" w:rsidR="000A2DD0" w:rsidRPr="000A2DD0" w:rsidRDefault="000A2DD0" w:rsidP="001F7BAB"/>
          <w:p w14:paraId="014D2076" w14:textId="77777777" w:rsidR="000A2DD0" w:rsidRDefault="000A2DD0" w:rsidP="001F7BAB">
            <w:r w:rsidRPr="000A2DD0">
              <w:t>Doses in all 3 trials were adjusted accordingly throughout the trial duration depending on serum calcium, phosphorus, and PTH levels</w:t>
            </w:r>
          </w:p>
          <w:p w14:paraId="06E2FE13" w14:textId="77777777" w:rsidR="004847DC" w:rsidRDefault="004847DC" w:rsidP="001F7BAB"/>
          <w:p w14:paraId="4D39E303" w14:textId="77777777" w:rsidR="004847DC" w:rsidRDefault="004847DC" w:rsidP="001F7BAB"/>
          <w:p w14:paraId="1B2C02ED" w14:textId="77777777" w:rsidR="004847DC" w:rsidRPr="000A2DD0" w:rsidRDefault="004847DC" w:rsidP="001F7BAB"/>
        </w:tc>
        <w:tc>
          <w:tcPr>
            <w:tcW w:w="1701" w:type="dxa"/>
          </w:tcPr>
          <w:p w14:paraId="0278FA1F" w14:textId="77777777" w:rsidR="000A2DD0" w:rsidRPr="000A2DD0" w:rsidRDefault="000A2DD0" w:rsidP="001F7BAB">
            <w:r w:rsidRPr="000A2DD0">
              <w:t>24 weeks</w:t>
            </w:r>
          </w:p>
        </w:tc>
        <w:tc>
          <w:tcPr>
            <w:tcW w:w="1276" w:type="dxa"/>
          </w:tcPr>
          <w:p w14:paraId="76201754" w14:textId="77777777" w:rsidR="000A2DD0" w:rsidRPr="000A2DD0" w:rsidRDefault="000A2DD0" w:rsidP="001F7BAB">
            <w:r w:rsidRPr="000A2DD0">
              <w:t>113</w:t>
            </w:r>
          </w:p>
        </w:tc>
        <w:tc>
          <w:tcPr>
            <w:tcW w:w="1984" w:type="dxa"/>
          </w:tcPr>
          <w:p w14:paraId="482BE7D4" w14:textId="77777777" w:rsidR="000A2DD0" w:rsidRPr="000A2DD0" w:rsidRDefault="000A2DD0" w:rsidP="001F7BAB">
            <w:r w:rsidRPr="000A2DD0">
              <w:t>107</w:t>
            </w:r>
          </w:p>
        </w:tc>
        <w:tc>
          <w:tcPr>
            <w:tcW w:w="1843" w:type="dxa"/>
          </w:tcPr>
          <w:p w14:paraId="57699997" w14:textId="77777777" w:rsidR="000A2DD0" w:rsidRPr="000A2DD0" w:rsidRDefault="000A2DD0" w:rsidP="001F7BAB">
            <w:r w:rsidRPr="000A2DD0">
              <w:t>0</w:t>
            </w:r>
          </w:p>
        </w:tc>
        <w:tc>
          <w:tcPr>
            <w:tcW w:w="1985" w:type="dxa"/>
          </w:tcPr>
          <w:p w14:paraId="09360D13" w14:textId="77777777" w:rsidR="000A2DD0" w:rsidRPr="000A2DD0" w:rsidRDefault="000A2DD0" w:rsidP="001F7BAB">
            <w:r w:rsidRPr="000A2DD0">
              <w:t>1</w:t>
            </w:r>
          </w:p>
        </w:tc>
      </w:tr>
      <w:tr w:rsidR="000A2DD0" w:rsidRPr="000A2DD0" w14:paraId="5D5D13B3" w14:textId="77777777" w:rsidTr="0004139E">
        <w:tc>
          <w:tcPr>
            <w:tcW w:w="2019" w:type="dxa"/>
          </w:tcPr>
          <w:p w14:paraId="170ACF76" w14:textId="77777777" w:rsidR="000A2DD0" w:rsidRPr="000A2DD0" w:rsidRDefault="000A2DD0" w:rsidP="001F7BAB">
            <w:r w:rsidRPr="000A2DD0">
              <w:lastRenderedPageBreak/>
              <w:t>de Zeeuw</w:t>
            </w:r>
            <w:r w:rsidR="00124E33">
              <w:t xml:space="preserve"> et al.</w:t>
            </w:r>
            <w:r w:rsidR="00CC5EAE" w:rsidRPr="00CC5EAE">
              <w:rPr>
                <w:vertAlign w:val="superscript"/>
              </w:rPr>
              <w:t>23</w:t>
            </w:r>
          </w:p>
        </w:tc>
        <w:tc>
          <w:tcPr>
            <w:tcW w:w="1347" w:type="dxa"/>
          </w:tcPr>
          <w:p w14:paraId="14C5A322" w14:textId="77777777" w:rsidR="000A2DD0" w:rsidRPr="000A2DD0" w:rsidRDefault="000A2DD0" w:rsidP="001F7BAB">
            <w:r w:rsidRPr="000A2DD0">
              <w:t>CKD (diabetic)</w:t>
            </w:r>
          </w:p>
        </w:tc>
        <w:tc>
          <w:tcPr>
            <w:tcW w:w="4147" w:type="dxa"/>
          </w:tcPr>
          <w:p w14:paraId="7D100AD7" w14:textId="77777777" w:rsidR="000A2DD0" w:rsidRPr="000A2DD0" w:rsidRDefault="000A2DD0" w:rsidP="001F7BAB">
            <w:r w:rsidRPr="000A2DD0">
              <w:t>Paricalcitol 1 mcg/day</w:t>
            </w:r>
          </w:p>
          <w:p w14:paraId="6B7CE2D9" w14:textId="77777777" w:rsidR="000A2DD0" w:rsidRPr="000A2DD0" w:rsidRDefault="000A2DD0" w:rsidP="001F7BAB"/>
          <w:p w14:paraId="31178BB4" w14:textId="77777777" w:rsidR="000A2DD0" w:rsidRPr="000A2DD0" w:rsidRDefault="000A2DD0" w:rsidP="001F7BAB">
            <w:r w:rsidRPr="000A2DD0">
              <w:t>Paricalcitol 2 mcg/day</w:t>
            </w:r>
          </w:p>
        </w:tc>
        <w:tc>
          <w:tcPr>
            <w:tcW w:w="1701" w:type="dxa"/>
          </w:tcPr>
          <w:p w14:paraId="6F574F61" w14:textId="77777777" w:rsidR="000A2DD0" w:rsidRPr="000A2DD0" w:rsidRDefault="000A2DD0" w:rsidP="001F7BAB">
            <w:r w:rsidRPr="000A2DD0">
              <w:t>24 weeks</w:t>
            </w:r>
          </w:p>
        </w:tc>
        <w:tc>
          <w:tcPr>
            <w:tcW w:w="1276" w:type="dxa"/>
          </w:tcPr>
          <w:p w14:paraId="038D3806" w14:textId="77777777" w:rsidR="000A2DD0" w:rsidRPr="000A2DD0" w:rsidRDefault="000A2DD0" w:rsidP="001F7BAB">
            <w:r w:rsidRPr="000A2DD0">
              <w:t>93</w:t>
            </w:r>
          </w:p>
        </w:tc>
        <w:tc>
          <w:tcPr>
            <w:tcW w:w="1984" w:type="dxa"/>
          </w:tcPr>
          <w:p w14:paraId="5BAAF45A" w14:textId="77777777" w:rsidR="000A2DD0" w:rsidRPr="000A2DD0" w:rsidRDefault="000A2DD0" w:rsidP="001F7BAB">
            <w:r w:rsidRPr="000A2DD0">
              <w:t>93 (1 mcg/day)</w:t>
            </w:r>
          </w:p>
          <w:p w14:paraId="486D070C" w14:textId="77777777" w:rsidR="000A2DD0" w:rsidRPr="000A2DD0" w:rsidRDefault="000A2DD0" w:rsidP="001F7BAB"/>
          <w:p w14:paraId="19B435D9" w14:textId="77777777" w:rsidR="000A2DD0" w:rsidRPr="000A2DD0" w:rsidRDefault="000A2DD0" w:rsidP="001F7BAB">
            <w:r w:rsidRPr="000A2DD0">
              <w:t>95 (2 mcg/day)</w:t>
            </w:r>
          </w:p>
        </w:tc>
        <w:tc>
          <w:tcPr>
            <w:tcW w:w="1843" w:type="dxa"/>
          </w:tcPr>
          <w:p w14:paraId="31827B2F" w14:textId="77777777" w:rsidR="000A2DD0" w:rsidRPr="000A2DD0" w:rsidRDefault="000A2DD0" w:rsidP="001F7BAB">
            <w:r w:rsidRPr="000A2DD0">
              <w:t>1</w:t>
            </w:r>
          </w:p>
        </w:tc>
        <w:tc>
          <w:tcPr>
            <w:tcW w:w="1985" w:type="dxa"/>
          </w:tcPr>
          <w:p w14:paraId="75BC7A23" w14:textId="77777777" w:rsidR="000A2DD0" w:rsidRPr="000A2DD0" w:rsidRDefault="000A2DD0" w:rsidP="001F7BAB">
            <w:r w:rsidRPr="000A2DD0">
              <w:t>5</w:t>
            </w:r>
          </w:p>
          <w:p w14:paraId="5AA6762B" w14:textId="77777777" w:rsidR="000A2DD0" w:rsidRPr="000A2DD0" w:rsidRDefault="000A2DD0" w:rsidP="001F7BAB"/>
          <w:p w14:paraId="3F10275D" w14:textId="77777777" w:rsidR="000A2DD0" w:rsidRPr="000A2DD0" w:rsidRDefault="000A2DD0" w:rsidP="001F7BAB"/>
          <w:p w14:paraId="69C2E928" w14:textId="77777777" w:rsidR="000A2DD0" w:rsidRPr="000A2DD0" w:rsidRDefault="000A2DD0" w:rsidP="001F7BAB"/>
          <w:p w14:paraId="7577A395" w14:textId="77777777" w:rsidR="000A2DD0" w:rsidRPr="000A2DD0" w:rsidRDefault="000A2DD0" w:rsidP="001F7BAB"/>
          <w:p w14:paraId="09CB753B" w14:textId="77777777" w:rsidR="000A2DD0" w:rsidRPr="000A2DD0" w:rsidRDefault="000A2DD0" w:rsidP="001F7BAB"/>
        </w:tc>
      </w:tr>
      <w:tr w:rsidR="000A2DD0" w:rsidRPr="000A2DD0" w14:paraId="6E4E6641" w14:textId="77777777" w:rsidTr="0004139E">
        <w:tc>
          <w:tcPr>
            <w:tcW w:w="2019" w:type="dxa"/>
          </w:tcPr>
          <w:p w14:paraId="56C9ADDE" w14:textId="77777777" w:rsidR="000A2DD0" w:rsidRPr="000A2DD0" w:rsidRDefault="000A2DD0" w:rsidP="001F7BAB">
            <w:r w:rsidRPr="000A2DD0">
              <w:t>Frazao</w:t>
            </w:r>
            <w:r w:rsidR="00124E33">
              <w:t xml:space="preserve"> et al.</w:t>
            </w:r>
            <w:r w:rsidR="00CC5EAE" w:rsidRPr="00CC5EAE">
              <w:rPr>
                <w:vertAlign w:val="superscript"/>
              </w:rPr>
              <w:t>25</w:t>
            </w:r>
          </w:p>
        </w:tc>
        <w:tc>
          <w:tcPr>
            <w:tcW w:w="1347" w:type="dxa"/>
          </w:tcPr>
          <w:p w14:paraId="121FF073" w14:textId="77777777" w:rsidR="000A2DD0" w:rsidRPr="000A2DD0" w:rsidRDefault="000A2DD0" w:rsidP="001F7BAB">
            <w:r w:rsidRPr="000A2DD0">
              <w:t>CKD (HD)</w:t>
            </w:r>
          </w:p>
        </w:tc>
        <w:tc>
          <w:tcPr>
            <w:tcW w:w="4147" w:type="dxa"/>
          </w:tcPr>
          <w:p w14:paraId="6E58143C" w14:textId="77777777" w:rsidR="000A2DD0" w:rsidRPr="000A2DD0" w:rsidRDefault="000A2DD0" w:rsidP="001F7BAB">
            <w:r w:rsidRPr="000A2DD0">
              <w:t>Doxercalciferol 10 mcg x 3/week</w:t>
            </w:r>
          </w:p>
        </w:tc>
        <w:tc>
          <w:tcPr>
            <w:tcW w:w="1701" w:type="dxa"/>
          </w:tcPr>
          <w:p w14:paraId="440D454C" w14:textId="77777777" w:rsidR="000A2DD0" w:rsidRPr="000A2DD0" w:rsidRDefault="000A2DD0" w:rsidP="001F7BAB">
            <w:r w:rsidRPr="000A2DD0">
              <w:t>8 weeks</w:t>
            </w:r>
          </w:p>
        </w:tc>
        <w:tc>
          <w:tcPr>
            <w:tcW w:w="1276" w:type="dxa"/>
          </w:tcPr>
          <w:p w14:paraId="4C28460E" w14:textId="77777777" w:rsidR="000A2DD0" w:rsidRPr="000A2DD0" w:rsidRDefault="000A2DD0" w:rsidP="001F7BAB">
            <w:r w:rsidRPr="000A2DD0">
              <w:t>67</w:t>
            </w:r>
          </w:p>
        </w:tc>
        <w:tc>
          <w:tcPr>
            <w:tcW w:w="1984" w:type="dxa"/>
          </w:tcPr>
          <w:p w14:paraId="401471EF" w14:textId="77777777" w:rsidR="000A2DD0" w:rsidRPr="000A2DD0" w:rsidRDefault="000A2DD0" w:rsidP="001F7BAB">
            <w:r w:rsidRPr="000A2DD0">
              <w:t>71</w:t>
            </w:r>
          </w:p>
        </w:tc>
        <w:tc>
          <w:tcPr>
            <w:tcW w:w="1843" w:type="dxa"/>
          </w:tcPr>
          <w:p w14:paraId="6B63B869" w14:textId="77777777" w:rsidR="000A2DD0" w:rsidRPr="000A2DD0" w:rsidRDefault="000A2DD0" w:rsidP="001F7BAB">
            <w:r w:rsidRPr="000A2DD0">
              <w:t>2</w:t>
            </w:r>
          </w:p>
        </w:tc>
        <w:tc>
          <w:tcPr>
            <w:tcW w:w="1985" w:type="dxa"/>
          </w:tcPr>
          <w:p w14:paraId="6BA68522" w14:textId="77777777" w:rsidR="000A2DD0" w:rsidRPr="000A2DD0" w:rsidRDefault="000A2DD0" w:rsidP="001F7BAB">
            <w:r w:rsidRPr="000A2DD0">
              <w:t>1</w:t>
            </w:r>
          </w:p>
        </w:tc>
      </w:tr>
      <w:tr w:rsidR="000A2DD0" w:rsidRPr="000A2DD0" w14:paraId="129A06DC" w14:textId="77777777" w:rsidTr="0004139E">
        <w:tc>
          <w:tcPr>
            <w:tcW w:w="2019" w:type="dxa"/>
          </w:tcPr>
          <w:p w14:paraId="50B5C406" w14:textId="77777777" w:rsidR="000A2DD0" w:rsidRPr="000A2DD0" w:rsidRDefault="000A2DD0" w:rsidP="001F7BAB">
            <w:r w:rsidRPr="000A2DD0">
              <w:t>Hamdy</w:t>
            </w:r>
            <w:r w:rsidR="00124E33">
              <w:t xml:space="preserve"> et al.</w:t>
            </w:r>
            <w:r w:rsidR="00CC5EAE" w:rsidRPr="00CC5EAE">
              <w:rPr>
                <w:vertAlign w:val="superscript"/>
              </w:rPr>
              <w:t>26</w:t>
            </w:r>
          </w:p>
        </w:tc>
        <w:tc>
          <w:tcPr>
            <w:tcW w:w="1347" w:type="dxa"/>
          </w:tcPr>
          <w:p w14:paraId="682DF01F" w14:textId="77777777" w:rsidR="000A2DD0" w:rsidRPr="000A2DD0" w:rsidRDefault="000A2DD0" w:rsidP="001F7BAB">
            <w:r w:rsidRPr="000A2DD0">
              <w:t>CKD</w:t>
            </w:r>
          </w:p>
        </w:tc>
        <w:tc>
          <w:tcPr>
            <w:tcW w:w="4147" w:type="dxa"/>
          </w:tcPr>
          <w:p w14:paraId="4561BC37" w14:textId="77777777" w:rsidR="000A2DD0" w:rsidRPr="000A2DD0" w:rsidRDefault="000A2DD0" w:rsidP="001F7BAB">
            <w:r w:rsidRPr="000A2DD0">
              <w:t xml:space="preserve">Alfacalcidol 0.25 mcg/day (titrated according to serum calcium concentration)  </w:t>
            </w:r>
          </w:p>
        </w:tc>
        <w:tc>
          <w:tcPr>
            <w:tcW w:w="1701" w:type="dxa"/>
          </w:tcPr>
          <w:p w14:paraId="517E537C" w14:textId="77777777" w:rsidR="000A2DD0" w:rsidRPr="000A2DD0" w:rsidRDefault="000A2DD0" w:rsidP="001F7BAB">
            <w:r w:rsidRPr="000A2DD0">
              <w:t>2 years (or until patient required dialysis)</w:t>
            </w:r>
          </w:p>
        </w:tc>
        <w:tc>
          <w:tcPr>
            <w:tcW w:w="1276" w:type="dxa"/>
          </w:tcPr>
          <w:p w14:paraId="76559D27" w14:textId="77777777" w:rsidR="000A2DD0" w:rsidRPr="000A2DD0" w:rsidRDefault="000A2DD0" w:rsidP="001F7BAB">
            <w:r w:rsidRPr="000A2DD0">
              <w:t>87</w:t>
            </w:r>
          </w:p>
        </w:tc>
        <w:tc>
          <w:tcPr>
            <w:tcW w:w="1984" w:type="dxa"/>
          </w:tcPr>
          <w:p w14:paraId="4D7ACA97" w14:textId="77777777" w:rsidR="000A2DD0" w:rsidRPr="000A2DD0" w:rsidRDefault="000A2DD0" w:rsidP="001F7BAB">
            <w:r w:rsidRPr="000A2DD0">
              <w:t>89</w:t>
            </w:r>
          </w:p>
        </w:tc>
        <w:tc>
          <w:tcPr>
            <w:tcW w:w="1843" w:type="dxa"/>
          </w:tcPr>
          <w:p w14:paraId="7ABAF292" w14:textId="77777777" w:rsidR="000A2DD0" w:rsidRPr="000A2DD0" w:rsidRDefault="000A2DD0" w:rsidP="001F7BAB">
            <w:r w:rsidRPr="000A2DD0">
              <w:t>2</w:t>
            </w:r>
          </w:p>
        </w:tc>
        <w:tc>
          <w:tcPr>
            <w:tcW w:w="1985" w:type="dxa"/>
          </w:tcPr>
          <w:p w14:paraId="70F8C492" w14:textId="77777777" w:rsidR="000A2DD0" w:rsidRPr="000A2DD0" w:rsidRDefault="000A2DD0" w:rsidP="001F7BAB">
            <w:r w:rsidRPr="000A2DD0">
              <w:t>1</w:t>
            </w:r>
          </w:p>
        </w:tc>
      </w:tr>
      <w:tr w:rsidR="000A2DD0" w:rsidRPr="000A2DD0" w14:paraId="1CF15EAC" w14:textId="77777777" w:rsidTr="0004139E">
        <w:tc>
          <w:tcPr>
            <w:tcW w:w="2019" w:type="dxa"/>
          </w:tcPr>
          <w:p w14:paraId="3A05D61A" w14:textId="77777777" w:rsidR="000A2DD0" w:rsidRPr="000A2DD0" w:rsidRDefault="000A2DD0" w:rsidP="001F7BAB">
            <w:r w:rsidRPr="000A2DD0">
              <w:t>Hewitt</w:t>
            </w:r>
            <w:r w:rsidR="00124E33">
              <w:t xml:space="preserve"> et al.</w:t>
            </w:r>
            <w:r w:rsidR="00CC5EAE" w:rsidRPr="00CC5EAE">
              <w:rPr>
                <w:vertAlign w:val="superscript"/>
              </w:rPr>
              <w:t>27</w:t>
            </w:r>
          </w:p>
        </w:tc>
        <w:tc>
          <w:tcPr>
            <w:tcW w:w="1347" w:type="dxa"/>
          </w:tcPr>
          <w:p w14:paraId="0CF3756C" w14:textId="77777777" w:rsidR="000A2DD0" w:rsidRPr="000A2DD0" w:rsidRDefault="000A2DD0" w:rsidP="001F7BAB">
            <w:r w:rsidRPr="000A2DD0">
              <w:t>CKD (HD)</w:t>
            </w:r>
          </w:p>
        </w:tc>
        <w:tc>
          <w:tcPr>
            <w:tcW w:w="4147" w:type="dxa"/>
          </w:tcPr>
          <w:p w14:paraId="72EC58C5" w14:textId="77777777" w:rsidR="000A2DD0" w:rsidRPr="000A2DD0" w:rsidRDefault="000A2DD0" w:rsidP="001F7BAB">
            <w:r w:rsidRPr="000A2DD0">
              <w:t>D</w:t>
            </w:r>
            <w:r w:rsidRPr="000A2DD0">
              <w:rPr>
                <w:vertAlign w:val="subscript"/>
              </w:rPr>
              <w:t xml:space="preserve">3 </w:t>
            </w:r>
            <w:r w:rsidRPr="000A2DD0">
              <w:t xml:space="preserve">50,000 IU/week for 8 weeks, then 50,000 IU/month for 4 months </w:t>
            </w:r>
          </w:p>
        </w:tc>
        <w:tc>
          <w:tcPr>
            <w:tcW w:w="1701" w:type="dxa"/>
          </w:tcPr>
          <w:p w14:paraId="701661AB" w14:textId="77777777" w:rsidR="000A2DD0" w:rsidRPr="000A2DD0" w:rsidRDefault="000A2DD0" w:rsidP="001F7BAB">
            <w:r w:rsidRPr="000A2DD0">
              <w:t>6 months</w:t>
            </w:r>
          </w:p>
        </w:tc>
        <w:tc>
          <w:tcPr>
            <w:tcW w:w="1276" w:type="dxa"/>
          </w:tcPr>
          <w:p w14:paraId="25ADD0BD" w14:textId="77777777" w:rsidR="000A2DD0" w:rsidRPr="000A2DD0" w:rsidRDefault="000A2DD0" w:rsidP="001F7BAB">
            <w:r w:rsidRPr="000A2DD0">
              <w:t>30</w:t>
            </w:r>
          </w:p>
        </w:tc>
        <w:tc>
          <w:tcPr>
            <w:tcW w:w="1984" w:type="dxa"/>
          </w:tcPr>
          <w:p w14:paraId="182DA0A1" w14:textId="77777777" w:rsidR="000A2DD0" w:rsidRPr="000A2DD0" w:rsidRDefault="000A2DD0" w:rsidP="001F7BAB">
            <w:r w:rsidRPr="000A2DD0">
              <w:t>30</w:t>
            </w:r>
          </w:p>
        </w:tc>
        <w:tc>
          <w:tcPr>
            <w:tcW w:w="1843" w:type="dxa"/>
          </w:tcPr>
          <w:p w14:paraId="2977FC48" w14:textId="77777777" w:rsidR="000A2DD0" w:rsidRPr="000A2DD0" w:rsidRDefault="000A2DD0" w:rsidP="001F7BAB">
            <w:r w:rsidRPr="000A2DD0">
              <w:t>0</w:t>
            </w:r>
          </w:p>
        </w:tc>
        <w:tc>
          <w:tcPr>
            <w:tcW w:w="1985" w:type="dxa"/>
          </w:tcPr>
          <w:p w14:paraId="7B162E0B" w14:textId="77777777" w:rsidR="000A2DD0" w:rsidRPr="000A2DD0" w:rsidRDefault="000A2DD0" w:rsidP="001F7BAB">
            <w:r w:rsidRPr="000A2DD0">
              <w:t>1</w:t>
            </w:r>
          </w:p>
        </w:tc>
      </w:tr>
      <w:tr w:rsidR="000A2DD0" w:rsidRPr="000A2DD0" w14:paraId="2BA67D94" w14:textId="77777777" w:rsidTr="0004139E">
        <w:tc>
          <w:tcPr>
            <w:tcW w:w="2019" w:type="dxa"/>
          </w:tcPr>
          <w:p w14:paraId="72C9BDEE" w14:textId="77777777" w:rsidR="000A2DD0" w:rsidRPr="000A2DD0" w:rsidRDefault="000A2DD0" w:rsidP="001F7BAB">
            <w:r w:rsidRPr="000A2DD0">
              <w:t>Massart</w:t>
            </w:r>
            <w:r w:rsidR="00124E33">
              <w:t xml:space="preserve"> et al.</w:t>
            </w:r>
            <w:r w:rsidR="00CC5EAE" w:rsidRPr="00CC5EAE">
              <w:rPr>
                <w:vertAlign w:val="superscript"/>
              </w:rPr>
              <w:t>29</w:t>
            </w:r>
          </w:p>
        </w:tc>
        <w:tc>
          <w:tcPr>
            <w:tcW w:w="1347" w:type="dxa"/>
          </w:tcPr>
          <w:p w14:paraId="40883E4F" w14:textId="77777777" w:rsidR="000A2DD0" w:rsidRPr="000A2DD0" w:rsidRDefault="000A2DD0" w:rsidP="001F7BAB">
            <w:r w:rsidRPr="000A2DD0">
              <w:t>CKD (HD)</w:t>
            </w:r>
          </w:p>
        </w:tc>
        <w:tc>
          <w:tcPr>
            <w:tcW w:w="4147" w:type="dxa"/>
          </w:tcPr>
          <w:p w14:paraId="45CB3770" w14:textId="77777777" w:rsidR="000A2DD0" w:rsidRPr="000A2DD0" w:rsidRDefault="000A2DD0" w:rsidP="001F7BAB">
            <w:r w:rsidRPr="000A2DD0">
              <w:t>D</w:t>
            </w:r>
            <w:r w:rsidRPr="000A2DD0">
              <w:rPr>
                <w:vertAlign w:val="subscript"/>
              </w:rPr>
              <w:t>3</w:t>
            </w:r>
            <w:r w:rsidRPr="000A2DD0">
              <w:t xml:space="preserve"> 25,000 IU/week</w:t>
            </w:r>
          </w:p>
        </w:tc>
        <w:tc>
          <w:tcPr>
            <w:tcW w:w="1701" w:type="dxa"/>
          </w:tcPr>
          <w:p w14:paraId="201A9C41" w14:textId="77777777" w:rsidR="000A2DD0" w:rsidRPr="000A2DD0" w:rsidRDefault="000A2DD0" w:rsidP="001F7BAB">
            <w:r w:rsidRPr="000A2DD0">
              <w:t>13 weeks</w:t>
            </w:r>
          </w:p>
        </w:tc>
        <w:tc>
          <w:tcPr>
            <w:tcW w:w="1276" w:type="dxa"/>
          </w:tcPr>
          <w:p w14:paraId="37E937EA" w14:textId="77777777" w:rsidR="000A2DD0" w:rsidRPr="000A2DD0" w:rsidRDefault="000A2DD0" w:rsidP="001F7BAB">
            <w:r w:rsidRPr="000A2DD0">
              <w:t>29</w:t>
            </w:r>
          </w:p>
        </w:tc>
        <w:tc>
          <w:tcPr>
            <w:tcW w:w="1984" w:type="dxa"/>
          </w:tcPr>
          <w:p w14:paraId="0912DEBB" w14:textId="77777777" w:rsidR="000A2DD0" w:rsidRPr="000A2DD0" w:rsidRDefault="000A2DD0" w:rsidP="001F7BAB">
            <w:r w:rsidRPr="000A2DD0">
              <w:t>26</w:t>
            </w:r>
          </w:p>
        </w:tc>
        <w:tc>
          <w:tcPr>
            <w:tcW w:w="1843" w:type="dxa"/>
          </w:tcPr>
          <w:p w14:paraId="33F773CA" w14:textId="77777777" w:rsidR="000A2DD0" w:rsidRPr="000A2DD0" w:rsidRDefault="000A2DD0" w:rsidP="001F7BAB">
            <w:r w:rsidRPr="000A2DD0">
              <w:t>9</w:t>
            </w:r>
          </w:p>
        </w:tc>
        <w:tc>
          <w:tcPr>
            <w:tcW w:w="1985" w:type="dxa"/>
          </w:tcPr>
          <w:p w14:paraId="3721EDA4" w14:textId="77777777" w:rsidR="000A2DD0" w:rsidRPr="000A2DD0" w:rsidRDefault="000A2DD0" w:rsidP="001F7BAB">
            <w:r w:rsidRPr="000A2DD0">
              <w:t>4</w:t>
            </w:r>
          </w:p>
        </w:tc>
      </w:tr>
      <w:tr w:rsidR="000A2DD0" w:rsidRPr="000A2DD0" w14:paraId="40C63ED3" w14:textId="77777777" w:rsidTr="0004139E">
        <w:tc>
          <w:tcPr>
            <w:tcW w:w="2019" w:type="dxa"/>
          </w:tcPr>
          <w:p w14:paraId="2D2C57CE" w14:textId="77777777" w:rsidR="000A2DD0" w:rsidRPr="000A2DD0" w:rsidRDefault="000A2DD0" w:rsidP="001F7BAB">
            <w:r w:rsidRPr="000A2DD0">
              <w:t>Thadhani et al.</w:t>
            </w:r>
            <w:r w:rsidR="00CC5EAE" w:rsidRPr="00CC5EAE">
              <w:rPr>
                <w:vertAlign w:val="superscript"/>
              </w:rPr>
              <w:t>17</w:t>
            </w:r>
          </w:p>
        </w:tc>
        <w:tc>
          <w:tcPr>
            <w:tcW w:w="1347" w:type="dxa"/>
          </w:tcPr>
          <w:p w14:paraId="193146CA" w14:textId="77777777" w:rsidR="000A2DD0" w:rsidRPr="000A2DD0" w:rsidRDefault="000A2DD0" w:rsidP="001F7BAB">
            <w:r w:rsidRPr="000A2DD0">
              <w:t>CKD</w:t>
            </w:r>
          </w:p>
        </w:tc>
        <w:tc>
          <w:tcPr>
            <w:tcW w:w="4147" w:type="dxa"/>
          </w:tcPr>
          <w:p w14:paraId="12757BC4" w14:textId="77777777" w:rsidR="000A2DD0" w:rsidRPr="000A2DD0" w:rsidRDefault="000A2DD0" w:rsidP="001F7BAB">
            <w:r w:rsidRPr="000A2DD0">
              <w:t>Paricalcitol 2 mcg/day</w:t>
            </w:r>
          </w:p>
        </w:tc>
        <w:tc>
          <w:tcPr>
            <w:tcW w:w="1701" w:type="dxa"/>
          </w:tcPr>
          <w:p w14:paraId="4019D383" w14:textId="77777777" w:rsidR="000A2DD0" w:rsidRPr="000A2DD0" w:rsidRDefault="000A2DD0" w:rsidP="001F7BAB">
            <w:r w:rsidRPr="000A2DD0">
              <w:t>48 weeks</w:t>
            </w:r>
          </w:p>
        </w:tc>
        <w:tc>
          <w:tcPr>
            <w:tcW w:w="1276" w:type="dxa"/>
          </w:tcPr>
          <w:p w14:paraId="39D4231B" w14:textId="77777777" w:rsidR="000A2DD0" w:rsidRPr="000A2DD0" w:rsidRDefault="000A2DD0" w:rsidP="001F7BAB">
            <w:r w:rsidRPr="000A2DD0">
              <w:t>112</w:t>
            </w:r>
          </w:p>
        </w:tc>
        <w:tc>
          <w:tcPr>
            <w:tcW w:w="1984" w:type="dxa"/>
          </w:tcPr>
          <w:p w14:paraId="1A538679" w14:textId="77777777" w:rsidR="000A2DD0" w:rsidRPr="000A2DD0" w:rsidRDefault="000A2DD0" w:rsidP="001F7BAB">
            <w:r w:rsidRPr="000A2DD0">
              <w:t>115</w:t>
            </w:r>
          </w:p>
        </w:tc>
        <w:tc>
          <w:tcPr>
            <w:tcW w:w="1843" w:type="dxa"/>
          </w:tcPr>
          <w:p w14:paraId="115A8443" w14:textId="77777777" w:rsidR="000A2DD0" w:rsidRPr="000A2DD0" w:rsidRDefault="000A2DD0" w:rsidP="001F7BAB">
            <w:r w:rsidRPr="000A2DD0">
              <w:t>8</w:t>
            </w:r>
          </w:p>
        </w:tc>
        <w:tc>
          <w:tcPr>
            <w:tcW w:w="1985" w:type="dxa"/>
          </w:tcPr>
          <w:p w14:paraId="5890A993" w14:textId="77777777" w:rsidR="000A2DD0" w:rsidRPr="000A2DD0" w:rsidRDefault="000A2DD0" w:rsidP="001F7BAB">
            <w:r w:rsidRPr="000A2DD0">
              <w:t>2</w:t>
            </w:r>
          </w:p>
        </w:tc>
      </w:tr>
      <w:tr w:rsidR="000A2DD0" w:rsidRPr="000A2DD0" w14:paraId="0A84B03C" w14:textId="77777777" w:rsidTr="0004139E">
        <w:tc>
          <w:tcPr>
            <w:tcW w:w="2019" w:type="dxa"/>
          </w:tcPr>
          <w:p w14:paraId="1064F700" w14:textId="77777777" w:rsidR="000A2DD0" w:rsidRPr="000A2DD0" w:rsidRDefault="000A2DD0" w:rsidP="001F7BAB">
            <w:r w:rsidRPr="000A2DD0">
              <w:t>Wang et al</w:t>
            </w:r>
            <w:r w:rsidR="00124E33">
              <w:t>.</w:t>
            </w:r>
            <w:r w:rsidR="00557AF8" w:rsidRPr="00557AF8">
              <w:rPr>
                <w:vertAlign w:val="superscript"/>
              </w:rPr>
              <w:t>16</w:t>
            </w:r>
          </w:p>
        </w:tc>
        <w:tc>
          <w:tcPr>
            <w:tcW w:w="1347" w:type="dxa"/>
          </w:tcPr>
          <w:p w14:paraId="0C648662" w14:textId="77777777" w:rsidR="000A2DD0" w:rsidRPr="000A2DD0" w:rsidRDefault="000A2DD0" w:rsidP="001F7BAB">
            <w:r w:rsidRPr="000A2DD0">
              <w:t>CKD 3-5 (non-dialysis)</w:t>
            </w:r>
          </w:p>
        </w:tc>
        <w:tc>
          <w:tcPr>
            <w:tcW w:w="4147" w:type="dxa"/>
          </w:tcPr>
          <w:p w14:paraId="078406BE" w14:textId="77777777" w:rsidR="000A2DD0" w:rsidRPr="000A2DD0" w:rsidRDefault="000A2DD0" w:rsidP="001F7BAB">
            <w:r w:rsidRPr="000A2DD0">
              <w:t>Paricalcitol 1 mcg/day</w:t>
            </w:r>
          </w:p>
          <w:p w14:paraId="6F034FC8" w14:textId="77777777" w:rsidR="000A2DD0" w:rsidRPr="000A2DD0" w:rsidRDefault="000A2DD0" w:rsidP="001F7BAB"/>
        </w:tc>
        <w:tc>
          <w:tcPr>
            <w:tcW w:w="1701" w:type="dxa"/>
          </w:tcPr>
          <w:p w14:paraId="6D18A4AA" w14:textId="77777777" w:rsidR="000A2DD0" w:rsidRPr="000A2DD0" w:rsidRDefault="000A2DD0" w:rsidP="001F7BAB">
            <w:r w:rsidRPr="000A2DD0">
              <w:t>52 weeks</w:t>
            </w:r>
          </w:p>
        </w:tc>
        <w:tc>
          <w:tcPr>
            <w:tcW w:w="1276" w:type="dxa"/>
          </w:tcPr>
          <w:p w14:paraId="6571F515" w14:textId="77777777" w:rsidR="000A2DD0" w:rsidRPr="000A2DD0" w:rsidRDefault="000A2DD0" w:rsidP="001F7BAB">
            <w:r w:rsidRPr="000A2DD0">
              <w:t>30</w:t>
            </w:r>
          </w:p>
        </w:tc>
        <w:tc>
          <w:tcPr>
            <w:tcW w:w="1984" w:type="dxa"/>
          </w:tcPr>
          <w:p w14:paraId="5FD4130C" w14:textId="77777777" w:rsidR="000A2DD0" w:rsidRPr="000A2DD0" w:rsidRDefault="000A2DD0" w:rsidP="001F7BAB">
            <w:r w:rsidRPr="000A2DD0">
              <w:t>30</w:t>
            </w:r>
          </w:p>
        </w:tc>
        <w:tc>
          <w:tcPr>
            <w:tcW w:w="1843" w:type="dxa"/>
          </w:tcPr>
          <w:p w14:paraId="65EBAD31" w14:textId="77777777" w:rsidR="000A2DD0" w:rsidRPr="000A2DD0" w:rsidRDefault="000A2DD0" w:rsidP="001F7BAB">
            <w:r w:rsidRPr="000A2DD0">
              <w:t>3</w:t>
            </w:r>
          </w:p>
        </w:tc>
        <w:tc>
          <w:tcPr>
            <w:tcW w:w="1985" w:type="dxa"/>
          </w:tcPr>
          <w:p w14:paraId="1D6017FB" w14:textId="77777777" w:rsidR="000A2DD0" w:rsidRPr="000A2DD0" w:rsidRDefault="000A2DD0" w:rsidP="001F7BAB">
            <w:r w:rsidRPr="000A2DD0">
              <w:t>0</w:t>
            </w:r>
          </w:p>
        </w:tc>
      </w:tr>
    </w:tbl>
    <w:p w14:paraId="33B19913" w14:textId="77777777" w:rsidR="00963CA8" w:rsidRPr="00717A5B" w:rsidRDefault="00963CA8" w:rsidP="001F7BAB">
      <w:pPr>
        <w:sectPr w:rsidR="00963CA8" w:rsidRPr="00717A5B" w:rsidSect="000A2DD0">
          <w:pgSz w:w="16840" w:h="11900" w:orient="landscape"/>
          <w:pgMar w:top="1440" w:right="1440" w:bottom="1440" w:left="1440" w:header="708" w:footer="708" w:gutter="0"/>
          <w:cols w:space="708"/>
          <w:docGrid w:linePitch="360"/>
        </w:sectPr>
      </w:pPr>
    </w:p>
    <w:p w14:paraId="462BAFCE" w14:textId="77777777" w:rsidR="006A57F8" w:rsidRPr="00717A5B" w:rsidRDefault="006A57F8" w:rsidP="00A37F60"/>
    <w:sectPr w:rsidR="006A57F8" w:rsidRPr="00717A5B" w:rsidSect="00AF4F35">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EBD6C" w16cid:durableId="1F292D50"/>
  <w16cid:commentId w16cid:paraId="5D9D6B0D" w16cid:durableId="1F293520"/>
  <w16cid:commentId w16cid:paraId="5852A6E9" w16cid:durableId="1F293627"/>
  <w16cid:commentId w16cid:paraId="7138189F" w16cid:durableId="1F2936B3"/>
  <w16cid:commentId w16cid:paraId="77BA4F79" w16cid:durableId="1F293DB9"/>
  <w16cid:commentId w16cid:paraId="1E9DA29C" w16cid:durableId="1F293E81"/>
  <w16cid:commentId w16cid:paraId="424600C4" w16cid:durableId="1F293E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y Junarta">
    <w15:presenceInfo w15:providerId="None" w15:userId="Joey Juna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6A"/>
    <w:rsid w:val="00000297"/>
    <w:rsid w:val="00005035"/>
    <w:rsid w:val="00006795"/>
    <w:rsid w:val="00006C0F"/>
    <w:rsid w:val="0000774F"/>
    <w:rsid w:val="0002426B"/>
    <w:rsid w:val="0003077A"/>
    <w:rsid w:val="00031C48"/>
    <w:rsid w:val="00036AED"/>
    <w:rsid w:val="00037207"/>
    <w:rsid w:val="0004139E"/>
    <w:rsid w:val="00042034"/>
    <w:rsid w:val="00042F36"/>
    <w:rsid w:val="00043656"/>
    <w:rsid w:val="00043EDA"/>
    <w:rsid w:val="000455B8"/>
    <w:rsid w:val="00051051"/>
    <w:rsid w:val="00055CCB"/>
    <w:rsid w:val="00060569"/>
    <w:rsid w:val="00062E87"/>
    <w:rsid w:val="000644A4"/>
    <w:rsid w:val="0006504D"/>
    <w:rsid w:val="0006619D"/>
    <w:rsid w:val="000671B6"/>
    <w:rsid w:val="00081BD5"/>
    <w:rsid w:val="000824F7"/>
    <w:rsid w:val="000A1E7A"/>
    <w:rsid w:val="000A2DD0"/>
    <w:rsid w:val="000A3EE5"/>
    <w:rsid w:val="000A43DA"/>
    <w:rsid w:val="000A6322"/>
    <w:rsid w:val="000B0172"/>
    <w:rsid w:val="000B0FC7"/>
    <w:rsid w:val="000B43FF"/>
    <w:rsid w:val="000B65CB"/>
    <w:rsid w:val="000C226A"/>
    <w:rsid w:val="000C4435"/>
    <w:rsid w:val="000C6D7B"/>
    <w:rsid w:val="000C7543"/>
    <w:rsid w:val="000D0E35"/>
    <w:rsid w:val="000D210A"/>
    <w:rsid w:val="000D4655"/>
    <w:rsid w:val="000E1706"/>
    <w:rsid w:val="000E7629"/>
    <w:rsid w:val="000F7E80"/>
    <w:rsid w:val="00100677"/>
    <w:rsid w:val="0010422A"/>
    <w:rsid w:val="00106DD6"/>
    <w:rsid w:val="00111B93"/>
    <w:rsid w:val="001127F1"/>
    <w:rsid w:val="001158C3"/>
    <w:rsid w:val="00121468"/>
    <w:rsid w:val="00122022"/>
    <w:rsid w:val="0012437C"/>
    <w:rsid w:val="00124E33"/>
    <w:rsid w:val="00125772"/>
    <w:rsid w:val="00125B79"/>
    <w:rsid w:val="00125DE1"/>
    <w:rsid w:val="0013456B"/>
    <w:rsid w:val="00135DA7"/>
    <w:rsid w:val="001439BB"/>
    <w:rsid w:val="00146434"/>
    <w:rsid w:val="00155DF7"/>
    <w:rsid w:val="001639A5"/>
    <w:rsid w:val="00163A10"/>
    <w:rsid w:val="0016565D"/>
    <w:rsid w:val="00166122"/>
    <w:rsid w:val="00176033"/>
    <w:rsid w:val="00180460"/>
    <w:rsid w:val="001805D7"/>
    <w:rsid w:val="00180FB1"/>
    <w:rsid w:val="0018196C"/>
    <w:rsid w:val="00182F8E"/>
    <w:rsid w:val="00183DF9"/>
    <w:rsid w:val="0018546F"/>
    <w:rsid w:val="001860D5"/>
    <w:rsid w:val="0019105E"/>
    <w:rsid w:val="001931D0"/>
    <w:rsid w:val="001A09D3"/>
    <w:rsid w:val="001A2EFD"/>
    <w:rsid w:val="001A4D90"/>
    <w:rsid w:val="001B0C8B"/>
    <w:rsid w:val="001B14D8"/>
    <w:rsid w:val="001B19E0"/>
    <w:rsid w:val="001B29CF"/>
    <w:rsid w:val="001B66D8"/>
    <w:rsid w:val="001B75D7"/>
    <w:rsid w:val="001C2BE2"/>
    <w:rsid w:val="001C5F58"/>
    <w:rsid w:val="001D0AE8"/>
    <w:rsid w:val="001D431B"/>
    <w:rsid w:val="001E28DE"/>
    <w:rsid w:val="001E3C11"/>
    <w:rsid w:val="001E4C84"/>
    <w:rsid w:val="001E6009"/>
    <w:rsid w:val="001F2254"/>
    <w:rsid w:val="001F51A5"/>
    <w:rsid w:val="001F5F9F"/>
    <w:rsid w:val="001F7BAB"/>
    <w:rsid w:val="00202027"/>
    <w:rsid w:val="00202B5A"/>
    <w:rsid w:val="0020636C"/>
    <w:rsid w:val="00212226"/>
    <w:rsid w:val="002148B6"/>
    <w:rsid w:val="002156EE"/>
    <w:rsid w:val="002162D2"/>
    <w:rsid w:val="002168CC"/>
    <w:rsid w:val="00221D0D"/>
    <w:rsid w:val="002256B9"/>
    <w:rsid w:val="0022664C"/>
    <w:rsid w:val="00226CED"/>
    <w:rsid w:val="00231085"/>
    <w:rsid w:val="00232925"/>
    <w:rsid w:val="002343B8"/>
    <w:rsid w:val="002461B3"/>
    <w:rsid w:val="002520A5"/>
    <w:rsid w:val="00256B9A"/>
    <w:rsid w:val="002624E0"/>
    <w:rsid w:val="0026295B"/>
    <w:rsid w:val="00267643"/>
    <w:rsid w:val="00267D65"/>
    <w:rsid w:val="0027163B"/>
    <w:rsid w:val="00271E59"/>
    <w:rsid w:val="00277C9E"/>
    <w:rsid w:val="00280864"/>
    <w:rsid w:val="002823AA"/>
    <w:rsid w:val="00283D32"/>
    <w:rsid w:val="00286278"/>
    <w:rsid w:val="0029265F"/>
    <w:rsid w:val="00294AC4"/>
    <w:rsid w:val="002972A5"/>
    <w:rsid w:val="002A08BC"/>
    <w:rsid w:val="002A206F"/>
    <w:rsid w:val="002A2661"/>
    <w:rsid w:val="002A2C14"/>
    <w:rsid w:val="002A45DB"/>
    <w:rsid w:val="002A5C20"/>
    <w:rsid w:val="002A7FBE"/>
    <w:rsid w:val="002B2A95"/>
    <w:rsid w:val="002B30FC"/>
    <w:rsid w:val="002B3711"/>
    <w:rsid w:val="002B46B5"/>
    <w:rsid w:val="002B5526"/>
    <w:rsid w:val="002C12EA"/>
    <w:rsid w:val="002C29DC"/>
    <w:rsid w:val="002C574C"/>
    <w:rsid w:val="002D4420"/>
    <w:rsid w:val="002E1DC3"/>
    <w:rsid w:val="002E2026"/>
    <w:rsid w:val="002E4C01"/>
    <w:rsid w:val="002E5D0A"/>
    <w:rsid w:val="00301F49"/>
    <w:rsid w:val="00303949"/>
    <w:rsid w:val="00304779"/>
    <w:rsid w:val="00306194"/>
    <w:rsid w:val="00306EBE"/>
    <w:rsid w:val="00311AE2"/>
    <w:rsid w:val="003169E4"/>
    <w:rsid w:val="00316EEF"/>
    <w:rsid w:val="0032301E"/>
    <w:rsid w:val="003234BE"/>
    <w:rsid w:val="0032475F"/>
    <w:rsid w:val="00326B1B"/>
    <w:rsid w:val="0033216A"/>
    <w:rsid w:val="003374FD"/>
    <w:rsid w:val="0034313E"/>
    <w:rsid w:val="0034718F"/>
    <w:rsid w:val="00352249"/>
    <w:rsid w:val="00353BC5"/>
    <w:rsid w:val="00354050"/>
    <w:rsid w:val="00355803"/>
    <w:rsid w:val="0036055E"/>
    <w:rsid w:val="00361515"/>
    <w:rsid w:val="003619FC"/>
    <w:rsid w:val="003625AF"/>
    <w:rsid w:val="0036326B"/>
    <w:rsid w:val="003660D3"/>
    <w:rsid w:val="0037344F"/>
    <w:rsid w:val="00374266"/>
    <w:rsid w:val="00375DFE"/>
    <w:rsid w:val="00375F9F"/>
    <w:rsid w:val="00377FF8"/>
    <w:rsid w:val="003A0748"/>
    <w:rsid w:val="003A3DDD"/>
    <w:rsid w:val="003B09F7"/>
    <w:rsid w:val="003B0E11"/>
    <w:rsid w:val="003B5F72"/>
    <w:rsid w:val="003C25AE"/>
    <w:rsid w:val="003C30EE"/>
    <w:rsid w:val="003C43E3"/>
    <w:rsid w:val="003C7A45"/>
    <w:rsid w:val="003D099E"/>
    <w:rsid w:val="003D35C8"/>
    <w:rsid w:val="003D7095"/>
    <w:rsid w:val="003E0EF5"/>
    <w:rsid w:val="003E3FFD"/>
    <w:rsid w:val="003E6128"/>
    <w:rsid w:val="003E7EE6"/>
    <w:rsid w:val="003F03C4"/>
    <w:rsid w:val="003F4F11"/>
    <w:rsid w:val="003F6E4A"/>
    <w:rsid w:val="004014A9"/>
    <w:rsid w:val="00401C6A"/>
    <w:rsid w:val="00407FED"/>
    <w:rsid w:val="004112BC"/>
    <w:rsid w:val="004123C0"/>
    <w:rsid w:val="0041287A"/>
    <w:rsid w:val="00415EAA"/>
    <w:rsid w:val="004179A1"/>
    <w:rsid w:val="004218F2"/>
    <w:rsid w:val="0042210B"/>
    <w:rsid w:val="00423A8D"/>
    <w:rsid w:val="00424265"/>
    <w:rsid w:val="00434AD7"/>
    <w:rsid w:val="00434DCF"/>
    <w:rsid w:val="00436F13"/>
    <w:rsid w:val="00440664"/>
    <w:rsid w:val="00444BFD"/>
    <w:rsid w:val="004507D2"/>
    <w:rsid w:val="0045363D"/>
    <w:rsid w:val="00460CA1"/>
    <w:rsid w:val="00460F12"/>
    <w:rsid w:val="00463E8F"/>
    <w:rsid w:val="00466BD9"/>
    <w:rsid w:val="0047429B"/>
    <w:rsid w:val="00474C17"/>
    <w:rsid w:val="00477FAB"/>
    <w:rsid w:val="004802B2"/>
    <w:rsid w:val="00484762"/>
    <w:rsid w:val="004847DC"/>
    <w:rsid w:val="00485628"/>
    <w:rsid w:val="00487FB6"/>
    <w:rsid w:val="004967E7"/>
    <w:rsid w:val="004A0C78"/>
    <w:rsid w:val="004A2661"/>
    <w:rsid w:val="004A2B49"/>
    <w:rsid w:val="004B151F"/>
    <w:rsid w:val="004B3394"/>
    <w:rsid w:val="004B7EA2"/>
    <w:rsid w:val="004C1B71"/>
    <w:rsid w:val="004C27A5"/>
    <w:rsid w:val="004C64D4"/>
    <w:rsid w:val="004C662D"/>
    <w:rsid w:val="004D0B77"/>
    <w:rsid w:val="004D14EF"/>
    <w:rsid w:val="004D22D1"/>
    <w:rsid w:val="004D5AC9"/>
    <w:rsid w:val="004E531A"/>
    <w:rsid w:val="004E698E"/>
    <w:rsid w:val="004F5E9B"/>
    <w:rsid w:val="004F791F"/>
    <w:rsid w:val="00503233"/>
    <w:rsid w:val="00503EA9"/>
    <w:rsid w:val="00504974"/>
    <w:rsid w:val="00506BF8"/>
    <w:rsid w:val="00510208"/>
    <w:rsid w:val="00510747"/>
    <w:rsid w:val="00511768"/>
    <w:rsid w:val="005133E3"/>
    <w:rsid w:val="00515DDB"/>
    <w:rsid w:val="00522057"/>
    <w:rsid w:val="00522953"/>
    <w:rsid w:val="0052412E"/>
    <w:rsid w:val="00525188"/>
    <w:rsid w:val="00531866"/>
    <w:rsid w:val="00533CD6"/>
    <w:rsid w:val="005347D2"/>
    <w:rsid w:val="005353E4"/>
    <w:rsid w:val="0053669F"/>
    <w:rsid w:val="0053673D"/>
    <w:rsid w:val="005447E7"/>
    <w:rsid w:val="00550D0A"/>
    <w:rsid w:val="005533CD"/>
    <w:rsid w:val="00553B63"/>
    <w:rsid w:val="0055600D"/>
    <w:rsid w:val="00556A37"/>
    <w:rsid w:val="00557968"/>
    <w:rsid w:val="00557AF8"/>
    <w:rsid w:val="005614A6"/>
    <w:rsid w:val="005626A8"/>
    <w:rsid w:val="00562CBA"/>
    <w:rsid w:val="0057174F"/>
    <w:rsid w:val="0057319F"/>
    <w:rsid w:val="00574D82"/>
    <w:rsid w:val="00574EE4"/>
    <w:rsid w:val="00575B8A"/>
    <w:rsid w:val="00575EDD"/>
    <w:rsid w:val="0058114B"/>
    <w:rsid w:val="00582E66"/>
    <w:rsid w:val="0058382C"/>
    <w:rsid w:val="005856FE"/>
    <w:rsid w:val="00586E3D"/>
    <w:rsid w:val="00587127"/>
    <w:rsid w:val="00587DCE"/>
    <w:rsid w:val="00590D6E"/>
    <w:rsid w:val="00593751"/>
    <w:rsid w:val="0059542F"/>
    <w:rsid w:val="00596093"/>
    <w:rsid w:val="005979DD"/>
    <w:rsid w:val="005A0186"/>
    <w:rsid w:val="005A2984"/>
    <w:rsid w:val="005A70C4"/>
    <w:rsid w:val="005B09A2"/>
    <w:rsid w:val="005C02F5"/>
    <w:rsid w:val="005C3277"/>
    <w:rsid w:val="005C714A"/>
    <w:rsid w:val="005D09FB"/>
    <w:rsid w:val="005D15B1"/>
    <w:rsid w:val="005D40DD"/>
    <w:rsid w:val="005D4E8B"/>
    <w:rsid w:val="005E089A"/>
    <w:rsid w:val="005E2413"/>
    <w:rsid w:val="005E3D7C"/>
    <w:rsid w:val="005E58EF"/>
    <w:rsid w:val="005E62CE"/>
    <w:rsid w:val="005E64B5"/>
    <w:rsid w:val="005E6C8C"/>
    <w:rsid w:val="005F2E31"/>
    <w:rsid w:val="005F2E84"/>
    <w:rsid w:val="005F36D2"/>
    <w:rsid w:val="005F5388"/>
    <w:rsid w:val="00602996"/>
    <w:rsid w:val="00602B59"/>
    <w:rsid w:val="0061587D"/>
    <w:rsid w:val="00616519"/>
    <w:rsid w:val="00616F86"/>
    <w:rsid w:val="00617866"/>
    <w:rsid w:val="00621F2F"/>
    <w:rsid w:val="00630BF7"/>
    <w:rsid w:val="00631093"/>
    <w:rsid w:val="006363F9"/>
    <w:rsid w:val="00642A00"/>
    <w:rsid w:val="00644960"/>
    <w:rsid w:val="00645E29"/>
    <w:rsid w:val="006469A0"/>
    <w:rsid w:val="00650D50"/>
    <w:rsid w:val="00654EFD"/>
    <w:rsid w:val="00661AA0"/>
    <w:rsid w:val="00661AB1"/>
    <w:rsid w:val="00671DC0"/>
    <w:rsid w:val="006729DC"/>
    <w:rsid w:val="00672CBE"/>
    <w:rsid w:val="0067523E"/>
    <w:rsid w:val="006763AC"/>
    <w:rsid w:val="006868B6"/>
    <w:rsid w:val="00687C41"/>
    <w:rsid w:val="00692A70"/>
    <w:rsid w:val="006A0BC9"/>
    <w:rsid w:val="006A1859"/>
    <w:rsid w:val="006A3D03"/>
    <w:rsid w:val="006A53E6"/>
    <w:rsid w:val="006A5683"/>
    <w:rsid w:val="006A57F8"/>
    <w:rsid w:val="006B0E58"/>
    <w:rsid w:val="006B440F"/>
    <w:rsid w:val="006B5CFD"/>
    <w:rsid w:val="006C25D4"/>
    <w:rsid w:val="006C51A9"/>
    <w:rsid w:val="006C52E4"/>
    <w:rsid w:val="006D07FA"/>
    <w:rsid w:val="006D2FC2"/>
    <w:rsid w:val="006D592F"/>
    <w:rsid w:val="006D7C38"/>
    <w:rsid w:val="006E2C8C"/>
    <w:rsid w:val="006E3AC2"/>
    <w:rsid w:val="006E4794"/>
    <w:rsid w:val="006E5CF7"/>
    <w:rsid w:val="006E6A14"/>
    <w:rsid w:val="006F0452"/>
    <w:rsid w:val="006F2AD2"/>
    <w:rsid w:val="006F4A37"/>
    <w:rsid w:val="00701945"/>
    <w:rsid w:val="00701B6F"/>
    <w:rsid w:val="00703711"/>
    <w:rsid w:val="00710C11"/>
    <w:rsid w:val="00713A95"/>
    <w:rsid w:val="00714ABF"/>
    <w:rsid w:val="00716684"/>
    <w:rsid w:val="00716FCD"/>
    <w:rsid w:val="00717731"/>
    <w:rsid w:val="00717A5B"/>
    <w:rsid w:val="00720848"/>
    <w:rsid w:val="007257CA"/>
    <w:rsid w:val="00726EFC"/>
    <w:rsid w:val="007304AD"/>
    <w:rsid w:val="00734DED"/>
    <w:rsid w:val="00735B74"/>
    <w:rsid w:val="0073771A"/>
    <w:rsid w:val="00743E12"/>
    <w:rsid w:val="00746942"/>
    <w:rsid w:val="007518B7"/>
    <w:rsid w:val="0075300B"/>
    <w:rsid w:val="00753BB3"/>
    <w:rsid w:val="007566CE"/>
    <w:rsid w:val="00756FE8"/>
    <w:rsid w:val="007606A2"/>
    <w:rsid w:val="00762571"/>
    <w:rsid w:val="00771BA5"/>
    <w:rsid w:val="00775BC8"/>
    <w:rsid w:val="00777841"/>
    <w:rsid w:val="00780282"/>
    <w:rsid w:val="00781148"/>
    <w:rsid w:val="00781196"/>
    <w:rsid w:val="0078417A"/>
    <w:rsid w:val="00786DE9"/>
    <w:rsid w:val="0079138E"/>
    <w:rsid w:val="007931B3"/>
    <w:rsid w:val="0079343D"/>
    <w:rsid w:val="00793CCE"/>
    <w:rsid w:val="00795B97"/>
    <w:rsid w:val="00795BC7"/>
    <w:rsid w:val="00797545"/>
    <w:rsid w:val="0079781D"/>
    <w:rsid w:val="007A0BD3"/>
    <w:rsid w:val="007A2305"/>
    <w:rsid w:val="007A4C1E"/>
    <w:rsid w:val="007A6FC6"/>
    <w:rsid w:val="007C2352"/>
    <w:rsid w:val="007C3E7D"/>
    <w:rsid w:val="007D02E9"/>
    <w:rsid w:val="007D7081"/>
    <w:rsid w:val="007D7DBF"/>
    <w:rsid w:val="007E0888"/>
    <w:rsid w:val="007E4DB9"/>
    <w:rsid w:val="007F0BBA"/>
    <w:rsid w:val="007F0F98"/>
    <w:rsid w:val="007F1150"/>
    <w:rsid w:val="007F241F"/>
    <w:rsid w:val="007F2F6D"/>
    <w:rsid w:val="007F4C01"/>
    <w:rsid w:val="007F68B5"/>
    <w:rsid w:val="008006B3"/>
    <w:rsid w:val="0080091B"/>
    <w:rsid w:val="00803F95"/>
    <w:rsid w:val="00804F4C"/>
    <w:rsid w:val="008072B9"/>
    <w:rsid w:val="008078C5"/>
    <w:rsid w:val="00811815"/>
    <w:rsid w:val="0081238E"/>
    <w:rsid w:val="00815A35"/>
    <w:rsid w:val="008161E1"/>
    <w:rsid w:val="008165AD"/>
    <w:rsid w:val="008201B8"/>
    <w:rsid w:val="00820AB2"/>
    <w:rsid w:val="008211E9"/>
    <w:rsid w:val="00821C5D"/>
    <w:rsid w:val="0083609C"/>
    <w:rsid w:val="00845618"/>
    <w:rsid w:val="00851DF4"/>
    <w:rsid w:val="00852B0B"/>
    <w:rsid w:val="00853426"/>
    <w:rsid w:val="00853462"/>
    <w:rsid w:val="00853E3E"/>
    <w:rsid w:val="00855443"/>
    <w:rsid w:val="00855814"/>
    <w:rsid w:val="0086030A"/>
    <w:rsid w:val="008612D1"/>
    <w:rsid w:val="00863C15"/>
    <w:rsid w:val="00870BE0"/>
    <w:rsid w:val="00877020"/>
    <w:rsid w:val="00877615"/>
    <w:rsid w:val="00883D24"/>
    <w:rsid w:val="00892EDA"/>
    <w:rsid w:val="0089383B"/>
    <w:rsid w:val="00895A18"/>
    <w:rsid w:val="00895C5B"/>
    <w:rsid w:val="00896EB2"/>
    <w:rsid w:val="008C34F0"/>
    <w:rsid w:val="008D1972"/>
    <w:rsid w:val="008D4268"/>
    <w:rsid w:val="008E55B8"/>
    <w:rsid w:val="008E58F2"/>
    <w:rsid w:val="008E76B8"/>
    <w:rsid w:val="008E7AF7"/>
    <w:rsid w:val="008E7F7E"/>
    <w:rsid w:val="008F041D"/>
    <w:rsid w:val="008F14E5"/>
    <w:rsid w:val="008F19EA"/>
    <w:rsid w:val="008F1A12"/>
    <w:rsid w:val="008F294D"/>
    <w:rsid w:val="008F7CD2"/>
    <w:rsid w:val="00904922"/>
    <w:rsid w:val="009053FD"/>
    <w:rsid w:val="00907214"/>
    <w:rsid w:val="00910422"/>
    <w:rsid w:val="00910965"/>
    <w:rsid w:val="0092004C"/>
    <w:rsid w:val="00921FE3"/>
    <w:rsid w:val="0092448C"/>
    <w:rsid w:val="00934F5E"/>
    <w:rsid w:val="00935A2A"/>
    <w:rsid w:val="00935B15"/>
    <w:rsid w:val="009366E9"/>
    <w:rsid w:val="009367B8"/>
    <w:rsid w:val="00943C7B"/>
    <w:rsid w:val="00944D2B"/>
    <w:rsid w:val="00947AB2"/>
    <w:rsid w:val="00951FAA"/>
    <w:rsid w:val="00955178"/>
    <w:rsid w:val="00955A79"/>
    <w:rsid w:val="0095639B"/>
    <w:rsid w:val="0095657B"/>
    <w:rsid w:val="009573A5"/>
    <w:rsid w:val="00963CA8"/>
    <w:rsid w:val="00974516"/>
    <w:rsid w:val="00974C23"/>
    <w:rsid w:val="009753CD"/>
    <w:rsid w:val="0097586B"/>
    <w:rsid w:val="00975F1C"/>
    <w:rsid w:val="00976C56"/>
    <w:rsid w:val="0098590D"/>
    <w:rsid w:val="009927E3"/>
    <w:rsid w:val="009A7024"/>
    <w:rsid w:val="009B4632"/>
    <w:rsid w:val="009B4D42"/>
    <w:rsid w:val="009B6A00"/>
    <w:rsid w:val="009C5220"/>
    <w:rsid w:val="009C7784"/>
    <w:rsid w:val="009F02C7"/>
    <w:rsid w:val="009F0EC2"/>
    <w:rsid w:val="009F37EE"/>
    <w:rsid w:val="00A00607"/>
    <w:rsid w:val="00A0584A"/>
    <w:rsid w:val="00A06CE3"/>
    <w:rsid w:val="00A07AE5"/>
    <w:rsid w:val="00A12E14"/>
    <w:rsid w:val="00A15121"/>
    <w:rsid w:val="00A23C81"/>
    <w:rsid w:val="00A248C9"/>
    <w:rsid w:val="00A2604B"/>
    <w:rsid w:val="00A37F60"/>
    <w:rsid w:val="00A42286"/>
    <w:rsid w:val="00A46E19"/>
    <w:rsid w:val="00A5128B"/>
    <w:rsid w:val="00A517B4"/>
    <w:rsid w:val="00A52C69"/>
    <w:rsid w:val="00A605C5"/>
    <w:rsid w:val="00A62ED4"/>
    <w:rsid w:val="00A745D5"/>
    <w:rsid w:val="00A82076"/>
    <w:rsid w:val="00A929E4"/>
    <w:rsid w:val="00A92BED"/>
    <w:rsid w:val="00A93FB8"/>
    <w:rsid w:val="00AA1198"/>
    <w:rsid w:val="00AA2712"/>
    <w:rsid w:val="00AB0476"/>
    <w:rsid w:val="00AB111E"/>
    <w:rsid w:val="00AB1656"/>
    <w:rsid w:val="00AB1875"/>
    <w:rsid w:val="00AB3C55"/>
    <w:rsid w:val="00AB41B3"/>
    <w:rsid w:val="00AB6EB0"/>
    <w:rsid w:val="00AB7F1B"/>
    <w:rsid w:val="00AC3E87"/>
    <w:rsid w:val="00AD481D"/>
    <w:rsid w:val="00AD72ED"/>
    <w:rsid w:val="00AE348D"/>
    <w:rsid w:val="00AF3936"/>
    <w:rsid w:val="00AF4065"/>
    <w:rsid w:val="00AF436D"/>
    <w:rsid w:val="00AF4F35"/>
    <w:rsid w:val="00AF6EEC"/>
    <w:rsid w:val="00AF70CF"/>
    <w:rsid w:val="00AF79EC"/>
    <w:rsid w:val="00B02ACF"/>
    <w:rsid w:val="00B03AAB"/>
    <w:rsid w:val="00B03B2F"/>
    <w:rsid w:val="00B0620B"/>
    <w:rsid w:val="00B12687"/>
    <w:rsid w:val="00B17B60"/>
    <w:rsid w:val="00B246A4"/>
    <w:rsid w:val="00B2556A"/>
    <w:rsid w:val="00B319C7"/>
    <w:rsid w:val="00B3577D"/>
    <w:rsid w:val="00B35FF2"/>
    <w:rsid w:val="00B364D5"/>
    <w:rsid w:val="00B366B1"/>
    <w:rsid w:val="00B401CD"/>
    <w:rsid w:val="00B40913"/>
    <w:rsid w:val="00B416DA"/>
    <w:rsid w:val="00B41973"/>
    <w:rsid w:val="00B4595C"/>
    <w:rsid w:val="00B45B1A"/>
    <w:rsid w:val="00B45CD2"/>
    <w:rsid w:val="00B465F9"/>
    <w:rsid w:val="00B46EB5"/>
    <w:rsid w:val="00B47CB0"/>
    <w:rsid w:val="00B52ABA"/>
    <w:rsid w:val="00B5329A"/>
    <w:rsid w:val="00B5551E"/>
    <w:rsid w:val="00B568FE"/>
    <w:rsid w:val="00B56C29"/>
    <w:rsid w:val="00B57262"/>
    <w:rsid w:val="00B667B9"/>
    <w:rsid w:val="00B71F24"/>
    <w:rsid w:val="00B73865"/>
    <w:rsid w:val="00B7571A"/>
    <w:rsid w:val="00B76A62"/>
    <w:rsid w:val="00B7739B"/>
    <w:rsid w:val="00B775A1"/>
    <w:rsid w:val="00B7783C"/>
    <w:rsid w:val="00B77B06"/>
    <w:rsid w:val="00B82EEC"/>
    <w:rsid w:val="00B92B90"/>
    <w:rsid w:val="00B93694"/>
    <w:rsid w:val="00BA1B27"/>
    <w:rsid w:val="00BA4752"/>
    <w:rsid w:val="00BA6864"/>
    <w:rsid w:val="00BA6AD7"/>
    <w:rsid w:val="00BB1EF4"/>
    <w:rsid w:val="00BC0E69"/>
    <w:rsid w:val="00BC2D30"/>
    <w:rsid w:val="00BC3E1D"/>
    <w:rsid w:val="00BC4912"/>
    <w:rsid w:val="00BD3E77"/>
    <w:rsid w:val="00BD78CC"/>
    <w:rsid w:val="00BE2D22"/>
    <w:rsid w:val="00BE5E7A"/>
    <w:rsid w:val="00BF2D55"/>
    <w:rsid w:val="00BF5B06"/>
    <w:rsid w:val="00BF6CE8"/>
    <w:rsid w:val="00C00E2F"/>
    <w:rsid w:val="00C03C23"/>
    <w:rsid w:val="00C03E53"/>
    <w:rsid w:val="00C10605"/>
    <w:rsid w:val="00C1291B"/>
    <w:rsid w:val="00C16011"/>
    <w:rsid w:val="00C166EC"/>
    <w:rsid w:val="00C21954"/>
    <w:rsid w:val="00C23291"/>
    <w:rsid w:val="00C2733F"/>
    <w:rsid w:val="00C340B1"/>
    <w:rsid w:val="00C34834"/>
    <w:rsid w:val="00C379AB"/>
    <w:rsid w:val="00C37E5E"/>
    <w:rsid w:val="00C420BB"/>
    <w:rsid w:val="00C47B4D"/>
    <w:rsid w:val="00C54EF4"/>
    <w:rsid w:val="00C5510F"/>
    <w:rsid w:val="00C60224"/>
    <w:rsid w:val="00C62600"/>
    <w:rsid w:val="00C6321E"/>
    <w:rsid w:val="00C659D9"/>
    <w:rsid w:val="00C709D1"/>
    <w:rsid w:val="00C71CAB"/>
    <w:rsid w:val="00C729B3"/>
    <w:rsid w:val="00C841F0"/>
    <w:rsid w:val="00C853C5"/>
    <w:rsid w:val="00C90788"/>
    <w:rsid w:val="00C96BCA"/>
    <w:rsid w:val="00CA0DA1"/>
    <w:rsid w:val="00CA167F"/>
    <w:rsid w:val="00CA2344"/>
    <w:rsid w:val="00CA2DD1"/>
    <w:rsid w:val="00CA59C8"/>
    <w:rsid w:val="00CA715C"/>
    <w:rsid w:val="00CB1C34"/>
    <w:rsid w:val="00CB5BAC"/>
    <w:rsid w:val="00CB700F"/>
    <w:rsid w:val="00CC0BF8"/>
    <w:rsid w:val="00CC0DB8"/>
    <w:rsid w:val="00CC4D56"/>
    <w:rsid w:val="00CC55E0"/>
    <w:rsid w:val="00CC5EAE"/>
    <w:rsid w:val="00CD12CF"/>
    <w:rsid w:val="00CD141C"/>
    <w:rsid w:val="00CD1AB2"/>
    <w:rsid w:val="00CD3042"/>
    <w:rsid w:val="00CD5A52"/>
    <w:rsid w:val="00CE1F05"/>
    <w:rsid w:val="00CE3AE1"/>
    <w:rsid w:val="00CE48AB"/>
    <w:rsid w:val="00CF2B34"/>
    <w:rsid w:val="00CF5CED"/>
    <w:rsid w:val="00CF643B"/>
    <w:rsid w:val="00D056F2"/>
    <w:rsid w:val="00D06A36"/>
    <w:rsid w:val="00D06E6E"/>
    <w:rsid w:val="00D11B0A"/>
    <w:rsid w:val="00D11B13"/>
    <w:rsid w:val="00D1593B"/>
    <w:rsid w:val="00D20A17"/>
    <w:rsid w:val="00D2188F"/>
    <w:rsid w:val="00D23A95"/>
    <w:rsid w:val="00D27AA6"/>
    <w:rsid w:val="00D30737"/>
    <w:rsid w:val="00D32ADE"/>
    <w:rsid w:val="00D35D83"/>
    <w:rsid w:val="00D36BD5"/>
    <w:rsid w:val="00D4128B"/>
    <w:rsid w:val="00D424C2"/>
    <w:rsid w:val="00D43E99"/>
    <w:rsid w:val="00D46F88"/>
    <w:rsid w:val="00D51385"/>
    <w:rsid w:val="00D51A4B"/>
    <w:rsid w:val="00D52D43"/>
    <w:rsid w:val="00D54ADD"/>
    <w:rsid w:val="00D566EC"/>
    <w:rsid w:val="00D63751"/>
    <w:rsid w:val="00D66BD6"/>
    <w:rsid w:val="00D70102"/>
    <w:rsid w:val="00D71BD0"/>
    <w:rsid w:val="00D75F4C"/>
    <w:rsid w:val="00D77985"/>
    <w:rsid w:val="00D81002"/>
    <w:rsid w:val="00D81228"/>
    <w:rsid w:val="00D816BB"/>
    <w:rsid w:val="00D81E13"/>
    <w:rsid w:val="00D824C2"/>
    <w:rsid w:val="00D91FF5"/>
    <w:rsid w:val="00D94796"/>
    <w:rsid w:val="00DA2D9A"/>
    <w:rsid w:val="00DA52A9"/>
    <w:rsid w:val="00DA57B8"/>
    <w:rsid w:val="00DA6114"/>
    <w:rsid w:val="00DA73CA"/>
    <w:rsid w:val="00DA7DCC"/>
    <w:rsid w:val="00DB4A71"/>
    <w:rsid w:val="00DD1885"/>
    <w:rsid w:val="00DD1D60"/>
    <w:rsid w:val="00DD4577"/>
    <w:rsid w:val="00DE0E55"/>
    <w:rsid w:val="00DE126F"/>
    <w:rsid w:val="00DE12A3"/>
    <w:rsid w:val="00DE176A"/>
    <w:rsid w:val="00DE1A98"/>
    <w:rsid w:val="00DE2D6A"/>
    <w:rsid w:val="00DE43C4"/>
    <w:rsid w:val="00DE4BAD"/>
    <w:rsid w:val="00DE721E"/>
    <w:rsid w:val="00DF18BE"/>
    <w:rsid w:val="00E02F18"/>
    <w:rsid w:val="00E0527F"/>
    <w:rsid w:val="00E11028"/>
    <w:rsid w:val="00E1190C"/>
    <w:rsid w:val="00E16C4E"/>
    <w:rsid w:val="00E30A63"/>
    <w:rsid w:val="00E30F1A"/>
    <w:rsid w:val="00E310C0"/>
    <w:rsid w:val="00E31C9F"/>
    <w:rsid w:val="00E35130"/>
    <w:rsid w:val="00E36EDF"/>
    <w:rsid w:val="00E41E29"/>
    <w:rsid w:val="00E43A66"/>
    <w:rsid w:val="00E454F7"/>
    <w:rsid w:val="00E45F4F"/>
    <w:rsid w:val="00E46E56"/>
    <w:rsid w:val="00E47410"/>
    <w:rsid w:val="00E51137"/>
    <w:rsid w:val="00E52A6A"/>
    <w:rsid w:val="00E53CC0"/>
    <w:rsid w:val="00E6143B"/>
    <w:rsid w:val="00E635CB"/>
    <w:rsid w:val="00E65BA1"/>
    <w:rsid w:val="00E74A94"/>
    <w:rsid w:val="00E81DBF"/>
    <w:rsid w:val="00E94550"/>
    <w:rsid w:val="00E945ED"/>
    <w:rsid w:val="00EA1FC5"/>
    <w:rsid w:val="00EA2CA0"/>
    <w:rsid w:val="00EA7B8D"/>
    <w:rsid w:val="00EB0FCE"/>
    <w:rsid w:val="00EB4B6E"/>
    <w:rsid w:val="00EB69C1"/>
    <w:rsid w:val="00EC2499"/>
    <w:rsid w:val="00EC2D56"/>
    <w:rsid w:val="00EC507F"/>
    <w:rsid w:val="00EC7DFD"/>
    <w:rsid w:val="00ED1ECD"/>
    <w:rsid w:val="00ED2887"/>
    <w:rsid w:val="00ED5498"/>
    <w:rsid w:val="00EE2662"/>
    <w:rsid w:val="00EE2FF1"/>
    <w:rsid w:val="00EE37AA"/>
    <w:rsid w:val="00EE690B"/>
    <w:rsid w:val="00EF1589"/>
    <w:rsid w:val="00EF296A"/>
    <w:rsid w:val="00EF7D4C"/>
    <w:rsid w:val="00F02AF1"/>
    <w:rsid w:val="00F053EB"/>
    <w:rsid w:val="00F11EA7"/>
    <w:rsid w:val="00F255A4"/>
    <w:rsid w:val="00F25F09"/>
    <w:rsid w:val="00F26005"/>
    <w:rsid w:val="00F26FA3"/>
    <w:rsid w:val="00F30080"/>
    <w:rsid w:val="00F305B6"/>
    <w:rsid w:val="00F3174C"/>
    <w:rsid w:val="00F33DE5"/>
    <w:rsid w:val="00F3655B"/>
    <w:rsid w:val="00F37BAC"/>
    <w:rsid w:val="00F37D05"/>
    <w:rsid w:val="00F42514"/>
    <w:rsid w:val="00F42FC6"/>
    <w:rsid w:val="00F44A57"/>
    <w:rsid w:val="00F4715F"/>
    <w:rsid w:val="00F4753E"/>
    <w:rsid w:val="00F51BBD"/>
    <w:rsid w:val="00F52346"/>
    <w:rsid w:val="00F525CB"/>
    <w:rsid w:val="00F55334"/>
    <w:rsid w:val="00F600A0"/>
    <w:rsid w:val="00F61765"/>
    <w:rsid w:val="00F65705"/>
    <w:rsid w:val="00F70200"/>
    <w:rsid w:val="00F733FB"/>
    <w:rsid w:val="00F75229"/>
    <w:rsid w:val="00F7582A"/>
    <w:rsid w:val="00F77463"/>
    <w:rsid w:val="00F81448"/>
    <w:rsid w:val="00F82309"/>
    <w:rsid w:val="00F85E39"/>
    <w:rsid w:val="00F87C2A"/>
    <w:rsid w:val="00FA4289"/>
    <w:rsid w:val="00FA55AD"/>
    <w:rsid w:val="00FB2BE1"/>
    <w:rsid w:val="00FB3544"/>
    <w:rsid w:val="00FB38D2"/>
    <w:rsid w:val="00FB4D7D"/>
    <w:rsid w:val="00FB7CFD"/>
    <w:rsid w:val="00FC0A74"/>
    <w:rsid w:val="00FD0066"/>
    <w:rsid w:val="00FD2537"/>
    <w:rsid w:val="00FE1097"/>
    <w:rsid w:val="00FE6FF8"/>
    <w:rsid w:val="00FF0876"/>
    <w:rsid w:val="00FF50B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8E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3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6A"/>
    <w:pPr>
      <w:ind w:left="720"/>
      <w:contextualSpacing/>
    </w:pPr>
    <w:rPr>
      <w:rFonts w:asciiTheme="minorHAnsi" w:hAnsiTheme="minorHAnsi" w:cstheme="minorBidi"/>
    </w:rPr>
  </w:style>
  <w:style w:type="character" w:styleId="Hyperlink">
    <w:name w:val="Hyperlink"/>
    <w:basedOn w:val="DefaultParagraphFont"/>
    <w:uiPriority w:val="99"/>
    <w:unhideWhenUsed/>
    <w:rsid w:val="007D7081"/>
    <w:rPr>
      <w:color w:val="0000FF"/>
      <w:u w:val="single"/>
    </w:rPr>
  </w:style>
  <w:style w:type="character" w:customStyle="1" w:styleId="bibref">
    <w:name w:val="bibref"/>
    <w:basedOn w:val="DefaultParagraphFont"/>
    <w:rsid w:val="007D7081"/>
  </w:style>
  <w:style w:type="character" w:styleId="Emphasis">
    <w:name w:val="Emphasis"/>
    <w:basedOn w:val="DefaultParagraphFont"/>
    <w:uiPriority w:val="20"/>
    <w:qFormat/>
    <w:rsid w:val="00D91FF5"/>
    <w:rPr>
      <w:i/>
      <w:iCs/>
    </w:rPr>
  </w:style>
  <w:style w:type="table" w:styleId="TableGrid">
    <w:name w:val="Table Grid"/>
    <w:basedOn w:val="TableNormal"/>
    <w:uiPriority w:val="39"/>
    <w:rsid w:val="000A2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468"/>
    <w:rPr>
      <w:sz w:val="18"/>
      <w:szCs w:val="18"/>
    </w:rPr>
  </w:style>
  <w:style w:type="character" w:customStyle="1" w:styleId="BalloonTextChar">
    <w:name w:val="Balloon Text Char"/>
    <w:basedOn w:val="DefaultParagraphFont"/>
    <w:link w:val="BalloonText"/>
    <w:uiPriority w:val="99"/>
    <w:semiHidden/>
    <w:rsid w:val="0012146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860D5"/>
    <w:rPr>
      <w:sz w:val="16"/>
      <w:szCs w:val="16"/>
    </w:rPr>
  </w:style>
  <w:style w:type="paragraph" w:styleId="CommentText">
    <w:name w:val="annotation text"/>
    <w:basedOn w:val="Normal"/>
    <w:link w:val="CommentTextChar"/>
    <w:uiPriority w:val="99"/>
    <w:semiHidden/>
    <w:unhideWhenUsed/>
    <w:rsid w:val="001860D5"/>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860D5"/>
    <w:rPr>
      <w:sz w:val="20"/>
      <w:szCs w:val="20"/>
    </w:rPr>
  </w:style>
  <w:style w:type="paragraph" w:styleId="CommentSubject">
    <w:name w:val="annotation subject"/>
    <w:basedOn w:val="CommentText"/>
    <w:next w:val="CommentText"/>
    <w:link w:val="CommentSubjectChar"/>
    <w:uiPriority w:val="99"/>
    <w:semiHidden/>
    <w:unhideWhenUsed/>
    <w:rsid w:val="001860D5"/>
    <w:rPr>
      <w:b/>
      <w:bCs/>
    </w:rPr>
  </w:style>
  <w:style w:type="character" w:customStyle="1" w:styleId="CommentSubjectChar">
    <w:name w:val="Comment Subject Char"/>
    <w:basedOn w:val="CommentTextChar"/>
    <w:link w:val="CommentSubject"/>
    <w:uiPriority w:val="99"/>
    <w:semiHidden/>
    <w:rsid w:val="001860D5"/>
    <w:rPr>
      <w:b/>
      <w:bCs/>
      <w:sz w:val="20"/>
      <w:szCs w:val="20"/>
    </w:rPr>
  </w:style>
  <w:style w:type="paragraph" w:styleId="Revision">
    <w:name w:val="Revision"/>
    <w:hidden/>
    <w:uiPriority w:val="99"/>
    <w:semiHidden/>
    <w:rsid w:val="00A517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0921">
      <w:bodyDiv w:val="1"/>
      <w:marLeft w:val="0"/>
      <w:marRight w:val="0"/>
      <w:marTop w:val="0"/>
      <w:marBottom w:val="0"/>
      <w:divBdr>
        <w:top w:val="none" w:sz="0" w:space="0" w:color="auto"/>
        <w:left w:val="none" w:sz="0" w:space="0" w:color="auto"/>
        <w:bottom w:val="none" w:sz="0" w:space="0" w:color="auto"/>
        <w:right w:val="none" w:sz="0" w:space="0" w:color="auto"/>
      </w:divBdr>
    </w:div>
    <w:div w:id="61564858">
      <w:bodyDiv w:val="1"/>
      <w:marLeft w:val="0"/>
      <w:marRight w:val="0"/>
      <w:marTop w:val="0"/>
      <w:marBottom w:val="0"/>
      <w:divBdr>
        <w:top w:val="none" w:sz="0" w:space="0" w:color="auto"/>
        <w:left w:val="none" w:sz="0" w:space="0" w:color="auto"/>
        <w:bottom w:val="none" w:sz="0" w:space="0" w:color="auto"/>
        <w:right w:val="none" w:sz="0" w:space="0" w:color="auto"/>
      </w:divBdr>
    </w:div>
    <w:div w:id="116149626">
      <w:bodyDiv w:val="1"/>
      <w:marLeft w:val="0"/>
      <w:marRight w:val="0"/>
      <w:marTop w:val="0"/>
      <w:marBottom w:val="0"/>
      <w:divBdr>
        <w:top w:val="none" w:sz="0" w:space="0" w:color="auto"/>
        <w:left w:val="none" w:sz="0" w:space="0" w:color="auto"/>
        <w:bottom w:val="none" w:sz="0" w:space="0" w:color="auto"/>
        <w:right w:val="none" w:sz="0" w:space="0" w:color="auto"/>
      </w:divBdr>
    </w:div>
    <w:div w:id="158816982">
      <w:bodyDiv w:val="1"/>
      <w:marLeft w:val="0"/>
      <w:marRight w:val="0"/>
      <w:marTop w:val="0"/>
      <w:marBottom w:val="0"/>
      <w:divBdr>
        <w:top w:val="none" w:sz="0" w:space="0" w:color="auto"/>
        <w:left w:val="none" w:sz="0" w:space="0" w:color="auto"/>
        <w:bottom w:val="none" w:sz="0" w:space="0" w:color="auto"/>
        <w:right w:val="none" w:sz="0" w:space="0" w:color="auto"/>
      </w:divBdr>
    </w:div>
    <w:div w:id="708578080">
      <w:bodyDiv w:val="1"/>
      <w:marLeft w:val="0"/>
      <w:marRight w:val="0"/>
      <w:marTop w:val="0"/>
      <w:marBottom w:val="0"/>
      <w:divBdr>
        <w:top w:val="none" w:sz="0" w:space="0" w:color="auto"/>
        <w:left w:val="none" w:sz="0" w:space="0" w:color="auto"/>
        <w:bottom w:val="none" w:sz="0" w:space="0" w:color="auto"/>
        <w:right w:val="none" w:sz="0" w:space="0" w:color="auto"/>
      </w:divBdr>
    </w:div>
    <w:div w:id="764617762">
      <w:bodyDiv w:val="1"/>
      <w:marLeft w:val="0"/>
      <w:marRight w:val="0"/>
      <w:marTop w:val="0"/>
      <w:marBottom w:val="0"/>
      <w:divBdr>
        <w:top w:val="none" w:sz="0" w:space="0" w:color="auto"/>
        <w:left w:val="none" w:sz="0" w:space="0" w:color="auto"/>
        <w:bottom w:val="none" w:sz="0" w:space="0" w:color="auto"/>
        <w:right w:val="none" w:sz="0" w:space="0" w:color="auto"/>
      </w:divBdr>
    </w:div>
    <w:div w:id="930048120">
      <w:bodyDiv w:val="1"/>
      <w:marLeft w:val="0"/>
      <w:marRight w:val="0"/>
      <w:marTop w:val="0"/>
      <w:marBottom w:val="0"/>
      <w:divBdr>
        <w:top w:val="none" w:sz="0" w:space="0" w:color="auto"/>
        <w:left w:val="none" w:sz="0" w:space="0" w:color="auto"/>
        <w:bottom w:val="none" w:sz="0" w:space="0" w:color="auto"/>
        <w:right w:val="none" w:sz="0" w:space="0" w:color="auto"/>
      </w:divBdr>
    </w:div>
    <w:div w:id="1018045699">
      <w:bodyDiv w:val="1"/>
      <w:marLeft w:val="0"/>
      <w:marRight w:val="0"/>
      <w:marTop w:val="0"/>
      <w:marBottom w:val="0"/>
      <w:divBdr>
        <w:top w:val="none" w:sz="0" w:space="0" w:color="auto"/>
        <w:left w:val="none" w:sz="0" w:space="0" w:color="auto"/>
        <w:bottom w:val="none" w:sz="0" w:space="0" w:color="auto"/>
        <w:right w:val="none" w:sz="0" w:space="0" w:color="auto"/>
      </w:divBdr>
    </w:div>
    <w:div w:id="1185024415">
      <w:bodyDiv w:val="1"/>
      <w:marLeft w:val="0"/>
      <w:marRight w:val="0"/>
      <w:marTop w:val="0"/>
      <w:marBottom w:val="0"/>
      <w:divBdr>
        <w:top w:val="none" w:sz="0" w:space="0" w:color="auto"/>
        <w:left w:val="none" w:sz="0" w:space="0" w:color="auto"/>
        <w:bottom w:val="none" w:sz="0" w:space="0" w:color="auto"/>
        <w:right w:val="none" w:sz="0" w:space="0" w:color="auto"/>
      </w:divBdr>
    </w:div>
    <w:div w:id="1320426259">
      <w:bodyDiv w:val="1"/>
      <w:marLeft w:val="0"/>
      <w:marRight w:val="0"/>
      <w:marTop w:val="0"/>
      <w:marBottom w:val="0"/>
      <w:divBdr>
        <w:top w:val="none" w:sz="0" w:space="0" w:color="auto"/>
        <w:left w:val="none" w:sz="0" w:space="0" w:color="auto"/>
        <w:bottom w:val="none" w:sz="0" w:space="0" w:color="auto"/>
        <w:right w:val="none" w:sz="0" w:space="0" w:color="auto"/>
      </w:divBdr>
    </w:div>
    <w:div w:id="1371492204">
      <w:bodyDiv w:val="1"/>
      <w:marLeft w:val="0"/>
      <w:marRight w:val="0"/>
      <w:marTop w:val="0"/>
      <w:marBottom w:val="0"/>
      <w:divBdr>
        <w:top w:val="none" w:sz="0" w:space="0" w:color="auto"/>
        <w:left w:val="none" w:sz="0" w:space="0" w:color="auto"/>
        <w:bottom w:val="none" w:sz="0" w:space="0" w:color="auto"/>
        <w:right w:val="none" w:sz="0" w:space="0" w:color="auto"/>
      </w:divBdr>
    </w:div>
    <w:div w:id="1447196399">
      <w:bodyDiv w:val="1"/>
      <w:marLeft w:val="0"/>
      <w:marRight w:val="0"/>
      <w:marTop w:val="0"/>
      <w:marBottom w:val="0"/>
      <w:divBdr>
        <w:top w:val="none" w:sz="0" w:space="0" w:color="auto"/>
        <w:left w:val="none" w:sz="0" w:space="0" w:color="auto"/>
        <w:bottom w:val="none" w:sz="0" w:space="0" w:color="auto"/>
        <w:right w:val="none" w:sz="0" w:space="0" w:color="auto"/>
      </w:divBdr>
    </w:div>
    <w:div w:id="1470171369">
      <w:bodyDiv w:val="1"/>
      <w:marLeft w:val="0"/>
      <w:marRight w:val="0"/>
      <w:marTop w:val="0"/>
      <w:marBottom w:val="0"/>
      <w:divBdr>
        <w:top w:val="none" w:sz="0" w:space="0" w:color="auto"/>
        <w:left w:val="none" w:sz="0" w:space="0" w:color="auto"/>
        <w:bottom w:val="none" w:sz="0" w:space="0" w:color="auto"/>
        <w:right w:val="none" w:sz="0" w:space="0" w:color="auto"/>
      </w:divBdr>
    </w:div>
    <w:div w:id="1496650282">
      <w:bodyDiv w:val="1"/>
      <w:marLeft w:val="0"/>
      <w:marRight w:val="0"/>
      <w:marTop w:val="0"/>
      <w:marBottom w:val="0"/>
      <w:divBdr>
        <w:top w:val="none" w:sz="0" w:space="0" w:color="auto"/>
        <w:left w:val="none" w:sz="0" w:space="0" w:color="auto"/>
        <w:bottom w:val="none" w:sz="0" w:space="0" w:color="auto"/>
        <w:right w:val="none" w:sz="0" w:space="0" w:color="auto"/>
      </w:divBdr>
    </w:div>
    <w:div w:id="1584754005">
      <w:bodyDiv w:val="1"/>
      <w:marLeft w:val="0"/>
      <w:marRight w:val="0"/>
      <w:marTop w:val="0"/>
      <w:marBottom w:val="0"/>
      <w:divBdr>
        <w:top w:val="none" w:sz="0" w:space="0" w:color="auto"/>
        <w:left w:val="none" w:sz="0" w:space="0" w:color="auto"/>
        <w:bottom w:val="none" w:sz="0" w:space="0" w:color="auto"/>
        <w:right w:val="none" w:sz="0" w:space="0" w:color="auto"/>
      </w:divBdr>
    </w:div>
    <w:div w:id="1847741767">
      <w:bodyDiv w:val="1"/>
      <w:marLeft w:val="0"/>
      <w:marRight w:val="0"/>
      <w:marTop w:val="0"/>
      <w:marBottom w:val="0"/>
      <w:divBdr>
        <w:top w:val="none" w:sz="0" w:space="0" w:color="auto"/>
        <w:left w:val="none" w:sz="0" w:space="0" w:color="auto"/>
        <w:bottom w:val="none" w:sz="0" w:space="0" w:color="auto"/>
        <w:right w:val="none" w:sz="0" w:space="0" w:color="auto"/>
      </w:divBdr>
    </w:div>
    <w:div w:id="1976983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ebasish.banerjee@stgeorges.nhs.uk" TargetMode="Externa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2"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32</Pages>
  <Words>6842</Words>
  <Characters>39005</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ProQuest</Company>
  <LinksUpToDate>false</LinksUpToDate>
  <CharactersWithSpaces>45756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Junarta</dc:creator>
  <cp:lastModifiedBy>Joey Junarta</cp:lastModifiedBy>
  <cp:revision>102</cp:revision>
  <dcterms:created xsi:type="dcterms:W3CDTF">2018-09-01T01:20:00Z</dcterms:created>
  <dcterms:modified xsi:type="dcterms:W3CDTF">2018-10-01T00:07:00Z</dcterms:modified>
</cp:coreProperties>
</file>