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F73B" w14:textId="77777777" w:rsidR="009D7CF8" w:rsidRPr="00411A43" w:rsidRDefault="009D7CF8" w:rsidP="009D7CF8">
      <w:pPr>
        <w:rPr>
          <w:rFonts w:ascii="Times New Roman" w:hAnsi="Times New Roman"/>
          <w:b/>
          <w:sz w:val="36"/>
        </w:rPr>
      </w:pPr>
      <w:bookmarkStart w:id="0" w:name="_GoBack"/>
      <w:bookmarkEnd w:id="0"/>
      <w:r w:rsidRPr="00411A43">
        <w:rPr>
          <w:rFonts w:ascii="Times New Roman" w:hAnsi="Times New Roman"/>
          <w:b/>
          <w:sz w:val="36"/>
        </w:rPr>
        <w:t>Physical frailty in older men: prospective associations with diet quality and patterns</w:t>
      </w:r>
    </w:p>
    <w:p w14:paraId="7AB114F5" w14:textId="77777777" w:rsidR="009D7CF8" w:rsidRDefault="009D7CF8" w:rsidP="00DD09BE">
      <w:pPr>
        <w:spacing w:line="480" w:lineRule="auto"/>
        <w:rPr>
          <w:rFonts w:ascii="Times New Roman" w:hAnsi="Times New Roman"/>
          <w:b/>
          <w:sz w:val="24"/>
        </w:rPr>
      </w:pPr>
    </w:p>
    <w:p w14:paraId="598298EE" w14:textId="77777777" w:rsidR="009D7CF8" w:rsidRDefault="009D7CF8" w:rsidP="00DD09BE">
      <w:pPr>
        <w:spacing w:line="480" w:lineRule="auto"/>
        <w:rPr>
          <w:rFonts w:ascii="Times New Roman" w:hAnsi="Times New Roman"/>
          <w:b/>
          <w:sz w:val="24"/>
        </w:rPr>
      </w:pPr>
    </w:p>
    <w:p w14:paraId="2580C3BC" w14:textId="77777777" w:rsidR="006F312A" w:rsidRPr="00DD09BE" w:rsidRDefault="006F312A" w:rsidP="00DD09BE">
      <w:pPr>
        <w:spacing w:line="480" w:lineRule="auto"/>
        <w:rPr>
          <w:rFonts w:ascii="Times New Roman" w:hAnsi="Times New Roman"/>
          <w:b/>
          <w:sz w:val="24"/>
        </w:rPr>
      </w:pPr>
      <w:r w:rsidRPr="00DD09BE">
        <w:rPr>
          <w:rFonts w:ascii="Times New Roman" w:hAnsi="Times New Roman"/>
          <w:b/>
          <w:sz w:val="24"/>
        </w:rPr>
        <w:t>Abstract</w:t>
      </w:r>
    </w:p>
    <w:p w14:paraId="57E1D9FD" w14:textId="77777777" w:rsidR="003526DE" w:rsidRPr="00DD09BE" w:rsidRDefault="003526DE" w:rsidP="00DD09BE">
      <w:pPr>
        <w:spacing w:line="480" w:lineRule="auto"/>
        <w:rPr>
          <w:rFonts w:ascii="Times New Roman" w:hAnsi="Times New Roman"/>
          <w:b/>
          <w:sz w:val="24"/>
        </w:rPr>
      </w:pPr>
      <w:r w:rsidRPr="00DD09BE">
        <w:rPr>
          <w:rFonts w:ascii="Times New Roman" w:hAnsi="Times New Roman"/>
          <w:b/>
          <w:sz w:val="24"/>
        </w:rPr>
        <w:t>Background</w:t>
      </w:r>
    </w:p>
    <w:p w14:paraId="0E749ED2" w14:textId="77777777" w:rsidR="00A163A2" w:rsidRPr="00DD09BE" w:rsidRDefault="000C5B96" w:rsidP="00DD09BE">
      <w:pPr>
        <w:spacing w:line="480" w:lineRule="auto"/>
        <w:rPr>
          <w:rFonts w:ascii="Times New Roman" w:hAnsi="Times New Roman"/>
          <w:sz w:val="24"/>
        </w:rPr>
      </w:pPr>
      <w:r w:rsidRPr="00DD09BE">
        <w:rPr>
          <w:rFonts w:ascii="Times New Roman" w:hAnsi="Times New Roman"/>
          <w:sz w:val="24"/>
        </w:rPr>
        <w:t>Increasing numbers of older adults are living</w:t>
      </w:r>
      <w:r w:rsidR="00A163A2" w:rsidRPr="00DD09BE">
        <w:rPr>
          <w:rFonts w:ascii="Times New Roman" w:hAnsi="Times New Roman"/>
          <w:sz w:val="24"/>
        </w:rPr>
        <w:t xml:space="preserve"> with frailty</w:t>
      </w:r>
      <w:r w:rsidRPr="00DD09BE">
        <w:rPr>
          <w:rFonts w:ascii="Times New Roman" w:hAnsi="Times New Roman"/>
          <w:sz w:val="24"/>
        </w:rPr>
        <w:t xml:space="preserve"> and its adverse consequences</w:t>
      </w:r>
      <w:r w:rsidR="00A163A2" w:rsidRPr="00DD09BE">
        <w:rPr>
          <w:rFonts w:ascii="Times New Roman" w:hAnsi="Times New Roman"/>
          <w:sz w:val="24"/>
        </w:rPr>
        <w:t xml:space="preserve">. We investigated relationships between diet quality or patterns and </w:t>
      </w:r>
      <w:r w:rsidR="00C32406">
        <w:rPr>
          <w:rFonts w:ascii="Times New Roman" w:hAnsi="Times New Roman"/>
          <w:sz w:val="24"/>
        </w:rPr>
        <w:t xml:space="preserve">incident </w:t>
      </w:r>
      <w:r w:rsidR="00A163A2" w:rsidRPr="00DD09BE">
        <w:rPr>
          <w:rFonts w:ascii="Times New Roman" w:hAnsi="Times New Roman"/>
          <w:sz w:val="24"/>
        </w:rPr>
        <w:t>physical frailty in older British men and whether any associations were influenced by inflammation.</w:t>
      </w:r>
    </w:p>
    <w:p w14:paraId="2AFDA4F3" w14:textId="77777777" w:rsidR="00A163A2" w:rsidRPr="00DD09BE" w:rsidRDefault="00A163A2" w:rsidP="00DD09BE">
      <w:pPr>
        <w:spacing w:line="480" w:lineRule="auto"/>
        <w:rPr>
          <w:rFonts w:ascii="Times New Roman" w:hAnsi="Times New Roman"/>
          <w:b/>
          <w:sz w:val="24"/>
        </w:rPr>
      </w:pPr>
      <w:r w:rsidRPr="00DD09BE">
        <w:rPr>
          <w:rFonts w:ascii="Times New Roman" w:hAnsi="Times New Roman"/>
          <w:b/>
          <w:sz w:val="24"/>
        </w:rPr>
        <w:t>Methods</w:t>
      </w:r>
    </w:p>
    <w:p w14:paraId="5FADBCC4" w14:textId="752F6F2D" w:rsidR="002D78AC" w:rsidRDefault="00A166F7" w:rsidP="00DD09BE">
      <w:pPr>
        <w:spacing w:line="480" w:lineRule="auto"/>
        <w:rPr>
          <w:rFonts w:ascii="Times New Roman" w:hAnsi="Times New Roman"/>
          <w:sz w:val="24"/>
        </w:rPr>
      </w:pPr>
      <w:r>
        <w:rPr>
          <w:rFonts w:ascii="Times New Roman" w:hAnsi="Times New Roman"/>
          <w:sz w:val="24"/>
        </w:rPr>
        <w:t>P</w:t>
      </w:r>
      <w:r w:rsidR="009A07CA">
        <w:rPr>
          <w:rFonts w:ascii="Times New Roman" w:hAnsi="Times New Roman"/>
          <w:sz w:val="24"/>
        </w:rPr>
        <w:t>rospective</w:t>
      </w:r>
      <w:r w:rsidR="00A163A2" w:rsidRPr="00DD09BE">
        <w:rPr>
          <w:rFonts w:ascii="Times New Roman" w:hAnsi="Times New Roman"/>
          <w:sz w:val="24"/>
        </w:rPr>
        <w:t xml:space="preserve"> study of </w:t>
      </w:r>
      <w:r w:rsidR="00C32406">
        <w:rPr>
          <w:rFonts w:ascii="Times New Roman" w:hAnsi="Times New Roman"/>
          <w:sz w:val="24"/>
        </w:rPr>
        <w:t>945</w:t>
      </w:r>
      <w:r w:rsidR="00A163A2" w:rsidRPr="00DD09BE">
        <w:rPr>
          <w:rFonts w:ascii="Times New Roman" w:hAnsi="Times New Roman"/>
          <w:sz w:val="24"/>
        </w:rPr>
        <w:t xml:space="preserve"> men from the Br</w:t>
      </w:r>
      <w:r w:rsidR="00541A8D" w:rsidRPr="00DD09BE">
        <w:rPr>
          <w:rFonts w:ascii="Times New Roman" w:hAnsi="Times New Roman"/>
          <w:sz w:val="24"/>
        </w:rPr>
        <w:t>itish Regional Heart Study age</w:t>
      </w:r>
      <w:r w:rsidR="00434F34">
        <w:rPr>
          <w:rFonts w:ascii="Times New Roman" w:hAnsi="Times New Roman"/>
          <w:sz w:val="24"/>
        </w:rPr>
        <w:t>d</w:t>
      </w:r>
      <w:r w:rsidR="00541A8D" w:rsidRPr="00DD09BE">
        <w:rPr>
          <w:rFonts w:ascii="Times New Roman" w:hAnsi="Times New Roman"/>
          <w:sz w:val="24"/>
        </w:rPr>
        <w:t xml:space="preserve"> 70-9</w:t>
      </w:r>
      <w:r w:rsidR="00A163A2" w:rsidRPr="00DD09BE">
        <w:rPr>
          <w:rFonts w:ascii="Times New Roman" w:hAnsi="Times New Roman"/>
          <w:sz w:val="24"/>
        </w:rPr>
        <w:t>2y</w:t>
      </w:r>
      <w:r w:rsidR="00C32406">
        <w:rPr>
          <w:rFonts w:ascii="Times New Roman" w:hAnsi="Times New Roman"/>
          <w:sz w:val="24"/>
        </w:rPr>
        <w:t xml:space="preserve"> with no prevalent frailty</w:t>
      </w:r>
      <w:r w:rsidR="00A163A2" w:rsidRPr="00DD09BE">
        <w:rPr>
          <w:rFonts w:ascii="Times New Roman" w:hAnsi="Times New Roman"/>
          <w:sz w:val="24"/>
        </w:rPr>
        <w:t xml:space="preserve">. </w:t>
      </w:r>
      <w:r w:rsidR="00C32406" w:rsidRPr="00C32406">
        <w:rPr>
          <w:rFonts w:ascii="Times New Roman" w:hAnsi="Times New Roman"/>
          <w:sz w:val="24"/>
        </w:rPr>
        <w:t xml:space="preserve">Incident frailty was </w:t>
      </w:r>
      <w:r w:rsidR="00C32406" w:rsidRPr="000D7B98">
        <w:rPr>
          <w:rFonts w:ascii="Times New Roman" w:hAnsi="Times New Roman"/>
          <w:sz w:val="24"/>
        </w:rPr>
        <w:t xml:space="preserve">assessed </w:t>
      </w:r>
      <w:r w:rsidR="000D7B98">
        <w:rPr>
          <w:rFonts w:ascii="Times New Roman" w:hAnsi="Times New Roman"/>
          <w:sz w:val="24"/>
        </w:rPr>
        <w:t xml:space="preserve">by questionnaire </w:t>
      </w:r>
      <w:r w:rsidR="00C32406" w:rsidRPr="00C32406">
        <w:rPr>
          <w:rFonts w:ascii="Times New Roman" w:hAnsi="Times New Roman"/>
          <w:sz w:val="24"/>
        </w:rPr>
        <w:t xml:space="preserve">after 3 years of follow-up. </w:t>
      </w:r>
      <w:r w:rsidR="00A163A2" w:rsidRPr="00DD09BE">
        <w:rPr>
          <w:rFonts w:ascii="Times New Roman" w:hAnsi="Times New Roman"/>
          <w:sz w:val="24"/>
        </w:rPr>
        <w:t>Frailty was defined as having at least three of: low grip strength, low physical activity, slow walking speed, unintentional weight loss and feeling of low energy</w:t>
      </w:r>
      <w:r w:rsidR="000D7B98">
        <w:rPr>
          <w:rFonts w:ascii="Times New Roman" w:hAnsi="Times New Roman"/>
          <w:b/>
          <w:sz w:val="24"/>
        </w:rPr>
        <w:t>, all based on self</w:t>
      </w:r>
      <w:r w:rsidR="002E0101">
        <w:rPr>
          <w:rFonts w:ascii="Times New Roman" w:hAnsi="Times New Roman"/>
          <w:b/>
          <w:sz w:val="24"/>
        </w:rPr>
        <w:t>-</w:t>
      </w:r>
      <w:r w:rsidR="000D7B98">
        <w:rPr>
          <w:rFonts w:ascii="Times New Roman" w:hAnsi="Times New Roman"/>
          <w:b/>
          <w:sz w:val="24"/>
        </w:rPr>
        <w:t>report</w:t>
      </w:r>
      <w:r w:rsidR="00A163A2" w:rsidRPr="00DD09BE">
        <w:rPr>
          <w:rFonts w:ascii="Times New Roman" w:hAnsi="Times New Roman"/>
          <w:sz w:val="24"/>
        </w:rPr>
        <w:t xml:space="preserve">. The Healthy Diet Indicator (HDI) </w:t>
      </w:r>
      <w:r w:rsidR="00C32406">
        <w:rPr>
          <w:rFonts w:ascii="Times New Roman" w:hAnsi="Times New Roman"/>
          <w:sz w:val="24"/>
        </w:rPr>
        <w:t xml:space="preserve">based on WHO dietary guidelines </w:t>
      </w:r>
      <w:r w:rsidR="00A163A2" w:rsidRPr="00DD09BE">
        <w:rPr>
          <w:rFonts w:ascii="Times New Roman" w:hAnsi="Times New Roman"/>
          <w:sz w:val="24"/>
        </w:rPr>
        <w:t xml:space="preserve">and the Elderly Dietary Index (EDI) </w:t>
      </w:r>
      <w:r w:rsidR="00C32406">
        <w:rPr>
          <w:rFonts w:ascii="Times New Roman" w:hAnsi="Times New Roman"/>
          <w:sz w:val="24"/>
        </w:rPr>
        <w:t>based on a Mediterranean-style dietary intake w</w:t>
      </w:r>
      <w:r w:rsidR="00A163A2" w:rsidRPr="00DD09BE">
        <w:rPr>
          <w:rFonts w:ascii="Times New Roman" w:hAnsi="Times New Roman"/>
          <w:sz w:val="24"/>
        </w:rPr>
        <w:t xml:space="preserve">ere computed from questionnaire data and three dietary patterns were identified using principal components analysis: prudent, high fat/low fibre and high sugar. </w:t>
      </w:r>
    </w:p>
    <w:p w14:paraId="272F97C7" w14:textId="77777777" w:rsidR="003A0F1C" w:rsidRPr="00DD09BE" w:rsidRDefault="003A0F1C" w:rsidP="00DD09BE">
      <w:pPr>
        <w:spacing w:line="480" w:lineRule="auto"/>
        <w:rPr>
          <w:rFonts w:ascii="Times New Roman" w:hAnsi="Times New Roman"/>
          <w:b/>
          <w:sz w:val="24"/>
        </w:rPr>
      </w:pPr>
      <w:r w:rsidRPr="00DD09BE">
        <w:rPr>
          <w:rFonts w:ascii="Times New Roman" w:hAnsi="Times New Roman"/>
          <w:b/>
          <w:sz w:val="24"/>
        </w:rPr>
        <w:t>Results</w:t>
      </w:r>
    </w:p>
    <w:p w14:paraId="67DE6856" w14:textId="77777777" w:rsidR="003A0F1C" w:rsidRPr="006A6952" w:rsidRDefault="003A0F1C" w:rsidP="00DD09BE">
      <w:pPr>
        <w:spacing w:line="480" w:lineRule="auto"/>
        <w:rPr>
          <w:rFonts w:ascii="Times New Roman" w:hAnsi="Times New Roman"/>
          <w:b/>
          <w:sz w:val="24"/>
        </w:rPr>
      </w:pPr>
      <w:r w:rsidRPr="00F227E3">
        <w:rPr>
          <w:rFonts w:ascii="Times New Roman" w:hAnsi="Times New Roman"/>
          <w:sz w:val="24"/>
        </w:rPr>
        <w:t>M</w:t>
      </w:r>
      <w:r w:rsidR="00F227E3" w:rsidRPr="00F227E3">
        <w:rPr>
          <w:rFonts w:ascii="Times New Roman" w:hAnsi="Times New Roman"/>
          <w:sz w:val="24"/>
        </w:rPr>
        <w:t xml:space="preserve">en in the highest </w:t>
      </w:r>
      <w:r w:rsidR="00C32406" w:rsidRPr="00F227E3">
        <w:rPr>
          <w:rFonts w:ascii="Times New Roman" w:hAnsi="Times New Roman"/>
          <w:sz w:val="24"/>
        </w:rPr>
        <w:t>EDI</w:t>
      </w:r>
      <w:r w:rsidRPr="00F227E3">
        <w:rPr>
          <w:rFonts w:ascii="Times New Roman" w:hAnsi="Times New Roman"/>
          <w:sz w:val="24"/>
        </w:rPr>
        <w:t xml:space="preserve"> </w:t>
      </w:r>
      <w:r w:rsidR="00F227E3" w:rsidRPr="00F227E3">
        <w:rPr>
          <w:rFonts w:ascii="Times New Roman" w:hAnsi="Times New Roman"/>
          <w:sz w:val="24"/>
        </w:rPr>
        <w:t xml:space="preserve">category </w:t>
      </w:r>
      <w:r w:rsidR="00705F98">
        <w:rPr>
          <w:rFonts w:ascii="Times New Roman" w:hAnsi="Times New Roman"/>
          <w:sz w:val="24"/>
        </w:rPr>
        <w:t xml:space="preserve">and those who followed a prudent diet </w:t>
      </w:r>
      <w:r w:rsidRPr="00F227E3">
        <w:rPr>
          <w:rFonts w:ascii="Times New Roman" w:hAnsi="Times New Roman"/>
          <w:sz w:val="24"/>
        </w:rPr>
        <w:t>were less likely to be</w:t>
      </w:r>
      <w:r w:rsidR="00C32406" w:rsidRPr="00F227E3">
        <w:rPr>
          <w:rFonts w:ascii="Times New Roman" w:hAnsi="Times New Roman"/>
          <w:sz w:val="24"/>
        </w:rPr>
        <w:t xml:space="preserve">come </w:t>
      </w:r>
      <w:r w:rsidRPr="00F227E3">
        <w:rPr>
          <w:rFonts w:ascii="Times New Roman" w:hAnsi="Times New Roman"/>
          <w:sz w:val="24"/>
        </w:rPr>
        <w:t xml:space="preserve">frail </w:t>
      </w:r>
      <w:r w:rsidR="00F227E3" w:rsidRPr="00F227E3">
        <w:rPr>
          <w:rFonts w:ascii="Times New Roman" w:hAnsi="Times New Roman"/>
          <w:sz w:val="24"/>
        </w:rPr>
        <w:t>[</w:t>
      </w:r>
      <w:r w:rsidR="006C2FB4">
        <w:rPr>
          <w:rFonts w:ascii="Times New Roman" w:hAnsi="Times New Roman"/>
          <w:sz w:val="24"/>
        </w:rPr>
        <w:t xml:space="preserve">top vs bottom category </w:t>
      </w:r>
      <w:r w:rsidRPr="00F227E3">
        <w:rPr>
          <w:rFonts w:ascii="Times New Roman" w:hAnsi="Times New Roman"/>
          <w:sz w:val="24"/>
        </w:rPr>
        <w:t>odds ratio</w:t>
      </w:r>
      <w:r w:rsidR="00C32406" w:rsidRPr="00F227E3">
        <w:rPr>
          <w:rFonts w:ascii="Times New Roman" w:hAnsi="Times New Roman"/>
          <w:sz w:val="24"/>
        </w:rPr>
        <w:t xml:space="preserve"> </w:t>
      </w:r>
      <w:r w:rsidR="00F227E3" w:rsidRPr="00F227E3">
        <w:rPr>
          <w:rFonts w:ascii="Times New Roman" w:hAnsi="Times New Roman"/>
          <w:sz w:val="24"/>
        </w:rPr>
        <w:t>(OR)</w:t>
      </w:r>
      <w:r w:rsidR="00F860D6">
        <w:rPr>
          <w:rFonts w:ascii="Times New Roman" w:hAnsi="Times New Roman"/>
          <w:sz w:val="24"/>
        </w:rPr>
        <w:t xml:space="preserve">(95% CI) </w:t>
      </w:r>
      <w:r w:rsidR="00F227E3" w:rsidRPr="00F227E3">
        <w:rPr>
          <w:rFonts w:ascii="Times New Roman" w:hAnsi="Times New Roman"/>
          <w:sz w:val="24"/>
        </w:rPr>
        <w:t xml:space="preserve"> </w:t>
      </w:r>
      <w:r w:rsidR="00C32406" w:rsidRPr="00F227E3">
        <w:rPr>
          <w:rFonts w:ascii="Times New Roman" w:hAnsi="Times New Roman"/>
          <w:sz w:val="24"/>
        </w:rPr>
        <w:t>0.4</w:t>
      </w:r>
      <w:r w:rsidR="00A163A2" w:rsidRPr="00F227E3">
        <w:rPr>
          <w:rFonts w:ascii="Times New Roman" w:hAnsi="Times New Roman"/>
          <w:sz w:val="24"/>
        </w:rPr>
        <w:t xml:space="preserve">9 </w:t>
      </w:r>
      <w:r w:rsidR="00F860D6">
        <w:rPr>
          <w:rFonts w:ascii="Times New Roman" w:hAnsi="Times New Roman"/>
          <w:sz w:val="24"/>
        </w:rPr>
        <w:t>(</w:t>
      </w:r>
      <w:r w:rsidR="00A163A2" w:rsidRPr="00F227E3">
        <w:rPr>
          <w:rFonts w:ascii="Times New Roman" w:hAnsi="Times New Roman"/>
          <w:sz w:val="24"/>
        </w:rPr>
        <w:t>0.3</w:t>
      </w:r>
      <w:r w:rsidR="00C32406" w:rsidRPr="00F227E3">
        <w:rPr>
          <w:rFonts w:ascii="Times New Roman" w:hAnsi="Times New Roman"/>
          <w:sz w:val="24"/>
        </w:rPr>
        <w:t>0</w:t>
      </w:r>
      <w:r w:rsidR="00A163A2" w:rsidRPr="00F227E3">
        <w:rPr>
          <w:rFonts w:ascii="Times New Roman" w:hAnsi="Times New Roman"/>
          <w:sz w:val="24"/>
        </w:rPr>
        <w:t>, 0.</w:t>
      </w:r>
      <w:r w:rsidR="00C32406" w:rsidRPr="00F227E3">
        <w:rPr>
          <w:rFonts w:ascii="Times New Roman" w:hAnsi="Times New Roman"/>
          <w:sz w:val="24"/>
        </w:rPr>
        <w:t>8</w:t>
      </w:r>
      <w:r w:rsidR="00F860D6">
        <w:rPr>
          <w:rFonts w:ascii="Times New Roman" w:hAnsi="Times New Roman"/>
          <w:sz w:val="24"/>
        </w:rPr>
        <w:t>2</w:t>
      </w:r>
      <w:r w:rsidR="00A163A2" w:rsidRPr="00F227E3">
        <w:rPr>
          <w:rFonts w:ascii="Times New Roman" w:hAnsi="Times New Roman"/>
          <w:sz w:val="24"/>
        </w:rPr>
        <w:t>)</w:t>
      </w:r>
      <w:r w:rsidR="00705F98">
        <w:rPr>
          <w:rFonts w:ascii="Times New Roman" w:hAnsi="Times New Roman"/>
          <w:sz w:val="24"/>
        </w:rPr>
        <w:t xml:space="preserve"> and 0.5</w:t>
      </w:r>
      <w:r w:rsidR="00F860D6">
        <w:rPr>
          <w:rFonts w:ascii="Times New Roman" w:hAnsi="Times New Roman"/>
          <w:sz w:val="24"/>
        </w:rPr>
        <w:t>3</w:t>
      </w:r>
      <w:r w:rsidR="00705F98">
        <w:rPr>
          <w:rFonts w:ascii="Times New Roman" w:hAnsi="Times New Roman"/>
          <w:sz w:val="24"/>
        </w:rPr>
        <w:t xml:space="preserve"> (0.3</w:t>
      </w:r>
      <w:r w:rsidR="00F860D6">
        <w:rPr>
          <w:rFonts w:ascii="Times New Roman" w:hAnsi="Times New Roman"/>
          <w:sz w:val="24"/>
        </w:rPr>
        <w:t>0</w:t>
      </w:r>
      <w:r w:rsidR="00705F98">
        <w:rPr>
          <w:rFonts w:ascii="Times New Roman" w:hAnsi="Times New Roman"/>
          <w:sz w:val="24"/>
        </w:rPr>
        <w:t>,0.9</w:t>
      </w:r>
      <w:r w:rsidR="00F860D6">
        <w:rPr>
          <w:rFonts w:ascii="Times New Roman" w:hAnsi="Times New Roman"/>
          <w:sz w:val="24"/>
        </w:rPr>
        <w:t>2)</w:t>
      </w:r>
      <w:r w:rsidR="00705F98">
        <w:rPr>
          <w:rFonts w:ascii="Times New Roman" w:hAnsi="Times New Roman"/>
          <w:sz w:val="24"/>
        </w:rPr>
        <w:t xml:space="preserve"> respectively</w:t>
      </w:r>
      <w:r w:rsidR="00F227E3" w:rsidRPr="00F227E3">
        <w:rPr>
          <w:rFonts w:ascii="Times New Roman" w:hAnsi="Times New Roman"/>
          <w:sz w:val="24"/>
        </w:rPr>
        <w:t xml:space="preserve">] after adjustment for potential confounders including </w:t>
      </w:r>
      <w:r w:rsidR="00F860D6">
        <w:rPr>
          <w:rFonts w:ascii="Times New Roman" w:hAnsi="Times New Roman"/>
          <w:sz w:val="24"/>
        </w:rPr>
        <w:t>BMI</w:t>
      </w:r>
      <w:r w:rsidR="00F227E3" w:rsidRPr="00F227E3">
        <w:rPr>
          <w:rFonts w:ascii="Times New Roman" w:hAnsi="Times New Roman"/>
          <w:sz w:val="24"/>
        </w:rPr>
        <w:t xml:space="preserve"> and prevalent cardiovascular disease</w:t>
      </w:r>
      <w:r w:rsidR="00A163A2" w:rsidRPr="00F227E3">
        <w:rPr>
          <w:rFonts w:ascii="Times New Roman" w:hAnsi="Times New Roman"/>
          <w:sz w:val="24"/>
        </w:rPr>
        <w:t>.</w:t>
      </w:r>
      <w:r w:rsidRPr="00DD09BE">
        <w:rPr>
          <w:rFonts w:ascii="Times New Roman" w:hAnsi="Times New Roman"/>
          <w:sz w:val="24"/>
        </w:rPr>
        <w:t xml:space="preserve"> </w:t>
      </w:r>
      <w:r w:rsidR="00A163A2" w:rsidRPr="00DD09BE">
        <w:rPr>
          <w:rFonts w:ascii="Times New Roman" w:hAnsi="Times New Roman"/>
          <w:sz w:val="24"/>
        </w:rPr>
        <w:t>N</w:t>
      </w:r>
      <w:r w:rsidRPr="00DD09BE">
        <w:rPr>
          <w:rFonts w:ascii="Times New Roman" w:hAnsi="Times New Roman"/>
          <w:sz w:val="24"/>
        </w:rPr>
        <w:t xml:space="preserve">o </w:t>
      </w:r>
      <w:r w:rsidR="00C32406">
        <w:rPr>
          <w:rFonts w:ascii="Times New Roman" w:hAnsi="Times New Roman"/>
          <w:sz w:val="24"/>
        </w:rPr>
        <w:t xml:space="preserve">significant </w:t>
      </w:r>
      <w:r w:rsidRPr="00DD09BE">
        <w:rPr>
          <w:rFonts w:ascii="Times New Roman" w:hAnsi="Times New Roman"/>
          <w:sz w:val="24"/>
        </w:rPr>
        <w:t xml:space="preserve">association was seen for the </w:t>
      </w:r>
      <w:r w:rsidR="00C32406">
        <w:rPr>
          <w:rFonts w:ascii="Times New Roman" w:hAnsi="Times New Roman"/>
          <w:sz w:val="24"/>
        </w:rPr>
        <w:t>H</w:t>
      </w:r>
      <w:r w:rsidRPr="00DD09BE">
        <w:rPr>
          <w:rFonts w:ascii="Times New Roman" w:hAnsi="Times New Roman"/>
          <w:sz w:val="24"/>
        </w:rPr>
        <w:t xml:space="preserve">DI. </w:t>
      </w:r>
      <w:r w:rsidR="00F227E3">
        <w:rPr>
          <w:rFonts w:ascii="Times New Roman" w:hAnsi="Times New Roman"/>
          <w:sz w:val="24"/>
        </w:rPr>
        <w:t>By contrast those who had a high fat low fibre diet pattern were more likely to become frail</w:t>
      </w:r>
      <w:r w:rsidR="006C2FB4">
        <w:rPr>
          <w:rFonts w:ascii="Times New Roman" w:hAnsi="Times New Roman"/>
          <w:sz w:val="24"/>
        </w:rPr>
        <w:t xml:space="preserve"> [</w:t>
      </w:r>
      <w:r w:rsidR="00F860D6">
        <w:rPr>
          <w:rFonts w:ascii="Times New Roman" w:hAnsi="Times New Roman"/>
          <w:sz w:val="24"/>
        </w:rPr>
        <w:t>OR (95%CI)</w:t>
      </w:r>
      <w:r w:rsidR="00F227E3">
        <w:rPr>
          <w:rFonts w:ascii="Times New Roman" w:hAnsi="Times New Roman"/>
          <w:sz w:val="24"/>
        </w:rPr>
        <w:t xml:space="preserve"> 2.</w:t>
      </w:r>
      <w:r w:rsidR="00060052">
        <w:rPr>
          <w:rFonts w:ascii="Times New Roman" w:hAnsi="Times New Roman"/>
          <w:sz w:val="24"/>
        </w:rPr>
        <w:t>54</w:t>
      </w:r>
      <w:r w:rsidR="00F227E3">
        <w:rPr>
          <w:rFonts w:ascii="Times New Roman" w:hAnsi="Times New Roman"/>
          <w:sz w:val="24"/>
        </w:rPr>
        <w:t xml:space="preserve"> (1.4</w:t>
      </w:r>
      <w:r w:rsidR="00060052">
        <w:rPr>
          <w:rFonts w:ascii="Times New Roman" w:hAnsi="Times New Roman"/>
          <w:sz w:val="24"/>
        </w:rPr>
        <w:t>6</w:t>
      </w:r>
      <w:r w:rsidR="00F227E3">
        <w:rPr>
          <w:rFonts w:ascii="Times New Roman" w:hAnsi="Times New Roman"/>
          <w:sz w:val="24"/>
        </w:rPr>
        <w:t>,4.</w:t>
      </w:r>
      <w:r w:rsidR="00060052">
        <w:rPr>
          <w:rFonts w:ascii="Times New Roman" w:hAnsi="Times New Roman"/>
          <w:sz w:val="24"/>
        </w:rPr>
        <w:t>40</w:t>
      </w:r>
      <w:r w:rsidR="00F227E3">
        <w:rPr>
          <w:rFonts w:ascii="Times New Roman" w:hAnsi="Times New Roman"/>
          <w:sz w:val="24"/>
        </w:rPr>
        <w:t>)</w:t>
      </w:r>
      <w:r w:rsidR="006C2FB4">
        <w:rPr>
          <w:rFonts w:ascii="Times New Roman" w:hAnsi="Times New Roman"/>
          <w:sz w:val="24"/>
        </w:rPr>
        <w:t>]</w:t>
      </w:r>
      <w:r w:rsidR="00F227E3">
        <w:rPr>
          <w:rFonts w:ascii="Times New Roman" w:hAnsi="Times New Roman"/>
          <w:sz w:val="24"/>
        </w:rPr>
        <w:t>.</w:t>
      </w:r>
      <w:r w:rsidRPr="00DD09BE">
        <w:rPr>
          <w:rFonts w:ascii="Times New Roman" w:hAnsi="Times New Roman"/>
          <w:sz w:val="24"/>
        </w:rPr>
        <w:t xml:space="preserve"> </w:t>
      </w:r>
      <w:r w:rsidR="00C32406" w:rsidRPr="000D7B98">
        <w:rPr>
          <w:rFonts w:ascii="Times New Roman" w:hAnsi="Times New Roman"/>
          <w:sz w:val="24"/>
        </w:rPr>
        <w:t>These a</w:t>
      </w:r>
      <w:r w:rsidRPr="000D7B98">
        <w:rPr>
          <w:rFonts w:ascii="Times New Roman" w:hAnsi="Times New Roman"/>
          <w:sz w:val="24"/>
        </w:rPr>
        <w:t xml:space="preserve">ssociations were not </w:t>
      </w:r>
      <w:r w:rsidR="00F7515A" w:rsidRPr="000D7B98">
        <w:rPr>
          <w:rFonts w:ascii="Times New Roman" w:hAnsi="Times New Roman"/>
          <w:sz w:val="24"/>
        </w:rPr>
        <w:t>mediated</w:t>
      </w:r>
      <w:r w:rsidRPr="000D7B98">
        <w:rPr>
          <w:rFonts w:ascii="Times New Roman" w:hAnsi="Times New Roman"/>
          <w:sz w:val="24"/>
        </w:rPr>
        <w:t xml:space="preserve"> </w:t>
      </w:r>
      <w:r w:rsidR="00F860D6" w:rsidRPr="000D7B98">
        <w:rPr>
          <w:rFonts w:ascii="Times New Roman" w:hAnsi="Times New Roman"/>
          <w:sz w:val="24"/>
        </w:rPr>
        <w:t xml:space="preserve">by </w:t>
      </w:r>
      <w:r w:rsidR="004003F8" w:rsidRPr="000D7B98">
        <w:rPr>
          <w:rFonts w:ascii="Times New Roman" w:hAnsi="Times New Roman"/>
          <w:sz w:val="24"/>
        </w:rPr>
        <w:t>C</w:t>
      </w:r>
      <w:r w:rsidR="002D78AC" w:rsidRPr="000D7B98">
        <w:rPr>
          <w:rFonts w:ascii="Times New Roman" w:hAnsi="Times New Roman"/>
          <w:sz w:val="24"/>
        </w:rPr>
        <w:t>-reactive protein (marker of inflammation).</w:t>
      </w:r>
    </w:p>
    <w:p w14:paraId="03B0EFAB" w14:textId="50912C12" w:rsidR="002B2273" w:rsidRDefault="003A0F1C" w:rsidP="00DD09BE">
      <w:pPr>
        <w:spacing w:line="480" w:lineRule="auto"/>
        <w:rPr>
          <w:rFonts w:ascii="Times New Roman" w:hAnsi="Times New Roman"/>
          <w:sz w:val="24"/>
        </w:rPr>
      </w:pPr>
      <w:r w:rsidRPr="00DD09BE">
        <w:rPr>
          <w:rFonts w:ascii="Times New Roman" w:hAnsi="Times New Roman"/>
          <w:b/>
          <w:sz w:val="24"/>
        </w:rPr>
        <w:lastRenderedPageBreak/>
        <w:t>Conclusion</w:t>
      </w:r>
      <w:r w:rsidR="00FD3E69" w:rsidRPr="00DD09BE">
        <w:rPr>
          <w:rFonts w:ascii="Times New Roman" w:hAnsi="Times New Roman"/>
          <w:b/>
          <w:sz w:val="24"/>
        </w:rPr>
        <w:t>s</w:t>
      </w:r>
      <w:r w:rsidR="00760486">
        <w:rPr>
          <w:rFonts w:ascii="Times New Roman" w:hAnsi="Times New Roman"/>
          <w:b/>
          <w:sz w:val="24"/>
        </w:rPr>
        <w:t xml:space="preserve"> </w:t>
      </w:r>
      <w:r w:rsidR="005261DE">
        <w:rPr>
          <w:rFonts w:ascii="Times New Roman" w:hAnsi="Times New Roman"/>
          <w:sz w:val="24"/>
        </w:rPr>
        <w:t xml:space="preserve">The findings suggest </w:t>
      </w:r>
      <w:r w:rsidR="00F370C6">
        <w:rPr>
          <w:rFonts w:ascii="Times New Roman" w:hAnsi="Times New Roman"/>
          <w:sz w:val="24"/>
        </w:rPr>
        <w:t>adherence t</w:t>
      </w:r>
      <w:r w:rsidR="00F370C6" w:rsidRPr="00F370C6">
        <w:rPr>
          <w:rFonts w:ascii="Times New Roman" w:hAnsi="Times New Roman"/>
          <w:sz w:val="24"/>
        </w:rPr>
        <w:t xml:space="preserve">o a Mediterranean–style diet </w:t>
      </w:r>
      <w:r w:rsidR="00F370C6">
        <w:rPr>
          <w:rFonts w:ascii="Times New Roman" w:hAnsi="Times New Roman"/>
          <w:sz w:val="24"/>
        </w:rPr>
        <w:t>is associated with reduced risk of developing frailty</w:t>
      </w:r>
      <w:r w:rsidR="008A4807">
        <w:rPr>
          <w:rFonts w:ascii="Times New Roman" w:hAnsi="Times New Roman"/>
          <w:sz w:val="24"/>
        </w:rPr>
        <w:t xml:space="preserve"> in </w:t>
      </w:r>
      <w:r w:rsidR="00A606E4">
        <w:rPr>
          <w:rFonts w:ascii="Times New Roman" w:hAnsi="Times New Roman"/>
          <w:sz w:val="24"/>
        </w:rPr>
        <w:t>older people</w:t>
      </w:r>
      <w:r w:rsidR="00F370C6">
        <w:rPr>
          <w:rFonts w:ascii="Times New Roman" w:hAnsi="Times New Roman"/>
          <w:sz w:val="24"/>
        </w:rPr>
        <w:t xml:space="preserve">. </w:t>
      </w:r>
    </w:p>
    <w:p w14:paraId="183D5581" w14:textId="77777777" w:rsidR="00E30551" w:rsidRDefault="00E30551" w:rsidP="00DD09BE">
      <w:pPr>
        <w:spacing w:line="480" w:lineRule="auto"/>
        <w:rPr>
          <w:rFonts w:ascii="Times New Roman" w:hAnsi="Times New Roman"/>
          <w:sz w:val="24"/>
        </w:rPr>
      </w:pPr>
    </w:p>
    <w:p w14:paraId="76658ACC" w14:textId="04060105" w:rsidR="006C2FB4" w:rsidRDefault="00F41A4A" w:rsidP="00DD09BE">
      <w:pPr>
        <w:spacing w:line="480" w:lineRule="auto"/>
        <w:rPr>
          <w:rFonts w:ascii="Times New Roman" w:hAnsi="Times New Roman"/>
          <w:sz w:val="24"/>
        </w:rPr>
      </w:pPr>
      <w:r w:rsidRPr="00E30551">
        <w:rPr>
          <w:rFonts w:ascii="Times New Roman" w:hAnsi="Times New Roman"/>
          <w:b/>
          <w:sz w:val="24"/>
        </w:rPr>
        <w:t>Ke</w:t>
      </w:r>
      <w:r w:rsidR="009D7CF8" w:rsidRPr="00E30551">
        <w:rPr>
          <w:rFonts w:ascii="Times New Roman" w:hAnsi="Times New Roman"/>
          <w:b/>
          <w:sz w:val="24"/>
        </w:rPr>
        <w:t>y words:</w:t>
      </w:r>
      <w:r w:rsidR="009D7CF8">
        <w:rPr>
          <w:rFonts w:ascii="Times New Roman" w:hAnsi="Times New Roman"/>
          <w:sz w:val="24"/>
        </w:rPr>
        <w:t xml:space="preserve">  Frailty, diet, older people</w:t>
      </w:r>
    </w:p>
    <w:p w14:paraId="308A9CEF" w14:textId="5D1A0E5E" w:rsidR="00A04FE3" w:rsidRPr="00E30551" w:rsidRDefault="00A04FE3" w:rsidP="00DD09BE">
      <w:pPr>
        <w:spacing w:line="480" w:lineRule="auto"/>
        <w:rPr>
          <w:rFonts w:ascii="Times New Roman" w:hAnsi="Times New Roman"/>
          <w:b/>
          <w:sz w:val="24"/>
        </w:rPr>
      </w:pPr>
      <w:r w:rsidRPr="00E30551">
        <w:rPr>
          <w:rFonts w:ascii="Times New Roman" w:hAnsi="Times New Roman"/>
          <w:b/>
          <w:sz w:val="24"/>
        </w:rPr>
        <w:t>Key points</w:t>
      </w:r>
      <w:r w:rsidR="00E30551">
        <w:rPr>
          <w:rFonts w:ascii="Times New Roman" w:hAnsi="Times New Roman"/>
          <w:b/>
          <w:sz w:val="24"/>
        </w:rPr>
        <w:t>:</w:t>
      </w:r>
    </w:p>
    <w:p w14:paraId="0BBD01AC" w14:textId="77777777" w:rsidR="00A04FE3" w:rsidRDefault="00A04FE3" w:rsidP="00DD09BE">
      <w:pPr>
        <w:pStyle w:val="ListParagraph"/>
        <w:numPr>
          <w:ilvl w:val="0"/>
          <w:numId w:val="1"/>
        </w:numPr>
        <w:spacing w:line="480" w:lineRule="auto"/>
        <w:rPr>
          <w:rFonts w:ascii="Times New Roman" w:hAnsi="Times New Roman"/>
          <w:sz w:val="24"/>
        </w:rPr>
      </w:pPr>
      <w:r w:rsidRPr="00DD09BE">
        <w:rPr>
          <w:rFonts w:ascii="Times New Roman" w:hAnsi="Times New Roman"/>
          <w:sz w:val="24"/>
        </w:rPr>
        <w:t>Healthier dietary intake was associated with lower risk of frailty three years later</w:t>
      </w:r>
    </w:p>
    <w:p w14:paraId="6CF5EBCA" w14:textId="3A6A0BDC" w:rsidR="00601CB8" w:rsidRPr="00DD09BE" w:rsidRDefault="00601CB8" w:rsidP="00DD09BE">
      <w:pPr>
        <w:pStyle w:val="ListParagraph"/>
        <w:numPr>
          <w:ilvl w:val="0"/>
          <w:numId w:val="1"/>
        </w:numPr>
        <w:spacing w:line="480" w:lineRule="auto"/>
        <w:rPr>
          <w:rFonts w:ascii="Times New Roman" w:hAnsi="Times New Roman"/>
          <w:sz w:val="24"/>
        </w:rPr>
      </w:pPr>
      <w:r>
        <w:rPr>
          <w:rFonts w:ascii="Times New Roman" w:hAnsi="Times New Roman"/>
          <w:sz w:val="24"/>
        </w:rPr>
        <w:t xml:space="preserve">This was not explained by inflammation </w:t>
      </w:r>
      <w:r w:rsidR="000D7B98">
        <w:rPr>
          <w:rFonts w:ascii="Times New Roman" w:hAnsi="Times New Roman"/>
          <w:sz w:val="24"/>
        </w:rPr>
        <w:t>(</w:t>
      </w:r>
      <w:r w:rsidR="00E30551" w:rsidRPr="00DD09BE">
        <w:rPr>
          <w:rFonts w:ascii="Times New Roman" w:hAnsi="Times New Roman"/>
          <w:sz w:val="24"/>
        </w:rPr>
        <w:t>C-reactive protein</w:t>
      </w:r>
      <w:r w:rsidR="000D7B98">
        <w:rPr>
          <w:rFonts w:ascii="Times New Roman" w:hAnsi="Times New Roman"/>
          <w:sz w:val="24"/>
        </w:rPr>
        <w:t xml:space="preserve">) </w:t>
      </w:r>
      <w:r>
        <w:rPr>
          <w:rFonts w:ascii="Times New Roman" w:hAnsi="Times New Roman"/>
          <w:sz w:val="24"/>
        </w:rPr>
        <w:t>and suggests other mechanisms operating</w:t>
      </w:r>
    </w:p>
    <w:p w14:paraId="31638916" w14:textId="2645E3DD" w:rsidR="004003F8" w:rsidRPr="003D7014" w:rsidRDefault="004003F8" w:rsidP="00DD09BE">
      <w:pPr>
        <w:pStyle w:val="ListParagraph"/>
        <w:numPr>
          <w:ilvl w:val="0"/>
          <w:numId w:val="1"/>
        </w:numPr>
        <w:spacing w:line="480" w:lineRule="auto"/>
        <w:rPr>
          <w:rFonts w:ascii="Times New Roman" w:hAnsi="Times New Roman"/>
          <w:sz w:val="24"/>
        </w:rPr>
      </w:pPr>
      <w:r w:rsidRPr="003D7014">
        <w:rPr>
          <w:rFonts w:ascii="Times New Roman" w:hAnsi="Times New Roman"/>
          <w:sz w:val="24"/>
        </w:rPr>
        <w:t>Encouraging older adults to adhere to the guidelines based on a Mediterranean–style diet may prevent or delay frailty onset.</w:t>
      </w:r>
    </w:p>
    <w:p w14:paraId="528EEFA0" w14:textId="62435BB7" w:rsidR="006F312A" w:rsidRPr="005E654C" w:rsidRDefault="003175BB" w:rsidP="00BB394D">
      <w:pPr>
        <w:pStyle w:val="ListParagraph"/>
        <w:spacing w:line="480" w:lineRule="auto"/>
        <w:rPr>
          <w:rFonts w:ascii="Times New Roman" w:hAnsi="Times New Roman"/>
          <w:b/>
          <w:sz w:val="24"/>
        </w:rPr>
      </w:pPr>
      <w:r w:rsidRPr="003175BB">
        <w:t xml:space="preserve"> </w:t>
      </w:r>
      <w:r w:rsidR="006F312A" w:rsidRPr="005E654C">
        <w:rPr>
          <w:rFonts w:ascii="Times New Roman" w:hAnsi="Times New Roman"/>
          <w:b/>
          <w:sz w:val="24"/>
        </w:rPr>
        <w:br w:type="page"/>
      </w:r>
    </w:p>
    <w:p w14:paraId="508BB6C6" w14:textId="77777777" w:rsidR="00571181" w:rsidRPr="00DD09BE" w:rsidRDefault="00D37ED3" w:rsidP="00DD09BE">
      <w:pPr>
        <w:spacing w:line="480" w:lineRule="auto"/>
        <w:rPr>
          <w:rFonts w:ascii="Times New Roman" w:hAnsi="Times New Roman"/>
          <w:b/>
          <w:sz w:val="24"/>
        </w:rPr>
      </w:pPr>
      <w:r w:rsidRPr="00DD09BE">
        <w:rPr>
          <w:rFonts w:ascii="Times New Roman" w:hAnsi="Times New Roman"/>
          <w:b/>
          <w:sz w:val="24"/>
        </w:rPr>
        <w:lastRenderedPageBreak/>
        <w:t>Introduction</w:t>
      </w:r>
    </w:p>
    <w:p w14:paraId="1AEFA81E" w14:textId="5B563706" w:rsidR="00571181" w:rsidRPr="00DD09BE" w:rsidRDefault="00D37ED3" w:rsidP="00DD09BE">
      <w:pPr>
        <w:spacing w:line="480" w:lineRule="auto"/>
        <w:rPr>
          <w:rFonts w:ascii="Times New Roman" w:hAnsi="Times New Roman"/>
          <w:sz w:val="24"/>
        </w:rPr>
      </w:pPr>
      <w:r w:rsidRPr="00DD09BE">
        <w:rPr>
          <w:rFonts w:ascii="Times New Roman" w:hAnsi="Times New Roman"/>
          <w:sz w:val="24"/>
        </w:rPr>
        <w:t>Frailty is a distinctive health state related to the ageing process and represents a vulnerability to adverse health outcomes after an apparently minor event which pr</w:t>
      </w:r>
      <w:r w:rsidR="00DC4786" w:rsidRPr="00DD09BE">
        <w:rPr>
          <w:rFonts w:ascii="Times New Roman" w:hAnsi="Times New Roman"/>
          <w:sz w:val="24"/>
        </w:rPr>
        <w:t>ovides a health challenge</w:t>
      </w:r>
      <w:r w:rsidR="00B74ED2">
        <w:rPr>
          <w:rFonts w:ascii="Times New Roman" w:hAnsi="Times New Roman"/>
          <w:sz w:val="24"/>
        </w:rPr>
        <w:t xml:space="preserve"> [1]</w:t>
      </w:r>
      <w:r w:rsidR="00DC4786" w:rsidRPr="00DD09BE">
        <w:rPr>
          <w:rFonts w:ascii="Times New Roman" w:hAnsi="Times New Roman"/>
          <w:sz w:val="24"/>
        </w:rPr>
        <w:t xml:space="preserve">. </w:t>
      </w:r>
      <w:r w:rsidR="003A4187" w:rsidRPr="00DD09BE">
        <w:rPr>
          <w:rFonts w:ascii="Times New Roman" w:hAnsi="Times New Roman"/>
          <w:sz w:val="24"/>
        </w:rPr>
        <w:t xml:space="preserve">One of the </w:t>
      </w:r>
      <w:r w:rsidRPr="00DD09BE">
        <w:rPr>
          <w:rFonts w:ascii="Times New Roman" w:hAnsi="Times New Roman"/>
          <w:sz w:val="24"/>
        </w:rPr>
        <w:t>most common approach</w:t>
      </w:r>
      <w:r w:rsidR="003A4187" w:rsidRPr="00DD09BE">
        <w:rPr>
          <w:rFonts w:ascii="Times New Roman" w:hAnsi="Times New Roman"/>
          <w:sz w:val="24"/>
        </w:rPr>
        <w:t>es</w:t>
      </w:r>
      <w:r w:rsidRPr="00DD09BE">
        <w:rPr>
          <w:rFonts w:ascii="Times New Roman" w:hAnsi="Times New Roman"/>
          <w:sz w:val="24"/>
        </w:rPr>
        <w:t xml:space="preserve"> to </w:t>
      </w:r>
      <w:r w:rsidR="00766821" w:rsidRPr="00DD09BE">
        <w:rPr>
          <w:rFonts w:ascii="Times New Roman" w:hAnsi="Times New Roman"/>
          <w:sz w:val="24"/>
        </w:rPr>
        <w:t xml:space="preserve">conceptualising </w:t>
      </w:r>
      <w:r w:rsidRPr="00DD09BE">
        <w:rPr>
          <w:rFonts w:ascii="Times New Roman" w:hAnsi="Times New Roman"/>
          <w:sz w:val="24"/>
        </w:rPr>
        <w:t xml:space="preserve">frailty is by using the </w:t>
      </w:r>
      <w:r w:rsidR="003A4187" w:rsidRPr="00DD09BE">
        <w:rPr>
          <w:rFonts w:ascii="Times New Roman" w:hAnsi="Times New Roman"/>
          <w:sz w:val="24"/>
        </w:rPr>
        <w:t xml:space="preserve">Fried </w:t>
      </w:r>
      <w:r w:rsidRPr="00DD09BE">
        <w:rPr>
          <w:rFonts w:ascii="Times New Roman" w:hAnsi="Times New Roman"/>
          <w:sz w:val="24"/>
        </w:rPr>
        <w:t>frailty phenotype model</w:t>
      </w:r>
      <w:r w:rsidR="009647D7" w:rsidRPr="00DD09BE">
        <w:rPr>
          <w:rFonts w:ascii="Times New Roman" w:hAnsi="Times New Roman"/>
          <w:sz w:val="24"/>
        </w:rPr>
        <w:t xml:space="preserve"> </w:t>
      </w:r>
      <w:r w:rsidRPr="00DD09BE">
        <w:rPr>
          <w:rFonts w:ascii="Times New Roman" w:hAnsi="Times New Roman"/>
          <w:sz w:val="24"/>
        </w:rPr>
        <w:t xml:space="preserve">which defines frailty </w:t>
      </w:r>
      <w:r w:rsidR="00C77D38" w:rsidRPr="00DD09BE">
        <w:rPr>
          <w:rFonts w:ascii="Times New Roman" w:hAnsi="Times New Roman"/>
          <w:sz w:val="24"/>
        </w:rPr>
        <w:t xml:space="preserve">as </w:t>
      </w:r>
      <w:r w:rsidRPr="00DD09BE">
        <w:rPr>
          <w:rFonts w:ascii="Times New Roman" w:hAnsi="Times New Roman"/>
          <w:sz w:val="24"/>
        </w:rPr>
        <w:t xml:space="preserve">the presence of at least three of five </w:t>
      </w:r>
      <w:r w:rsidR="00C77D38" w:rsidRPr="00DD09BE">
        <w:rPr>
          <w:rFonts w:ascii="Times New Roman" w:hAnsi="Times New Roman"/>
          <w:sz w:val="24"/>
        </w:rPr>
        <w:t xml:space="preserve">physical </w:t>
      </w:r>
      <w:r w:rsidRPr="00DD09BE">
        <w:rPr>
          <w:rFonts w:ascii="Times New Roman" w:hAnsi="Times New Roman"/>
          <w:sz w:val="24"/>
        </w:rPr>
        <w:t>characteristics; slow walking speed, low grip strength, low physical activity (PA) levels, exhaustion</w:t>
      </w:r>
      <w:r w:rsidR="00C77D38" w:rsidRPr="00DD09BE">
        <w:rPr>
          <w:rFonts w:ascii="Times New Roman" w:hAnsi="Times New Roman"/>
          <w:sz w:val="24"/>
        </w:rPr>
        <w:t xml:space="preserve"> and unintentional weight loss</w:t>
      </w:r>
      <w:r w:rsidR="000A12C7">
        <w:rPr>
          <w:rFonts w:ascii="Times New Roman" w:hAnsi="Times New Roman"/>
          <w:sz w:val="24"/>
        </w:rPr>
        <w:t xml:space="preserve"> [2]</w:t>
      </w:r>
      <w:r w:rsidR="00C77D38" w:rsidRPr="00DD09BE">
        <w:rPr>
          <w:rFonts w:ascii="Times New Roman" w:hAnsi="Times New Roman"/>
          <w:sz w:val="24"/>
        </w:rPr>
        <w:t>.</w:t>
      </w:r>
      <w:r w:rsidR="00F65A95" w:rsidRPr="00DD09BE">
        <w:rPr>
          <w:rFonts w:ascii="Times New Roman" w:hAnsi="Times New Roman"/>
          <w:sz w:val="24"/>
        </w:rPr>
        <w:t xml:space="preserve"> </w:t>
      </w:r>
      <w:r w:rsidR="009B4E4A">
        <w:rPr>
          <w:rFonts w:ascii="Times New Roman" w:hAnsi="Times New Roman"/>
          <w:sz w:val="24"/>
        </w:rPr>
        <w:t xml:space="preserve">In the UK </w:t>
      </w:r>
      <w:r w:rsidR="009B4E4A" w:rsidRPr="009B4E4A">
        <w:rPr>
          <w:rFonts w:ascii="Times New Roman" w:hAnsi="Times New Roman"/>
          <w:sz w:val="24"/>
        </w:rPr>
        <w:t>7% in community dwelling men aged 65 years</w:t>
      </w:r>
      <w:r w:rsidR="009B4E4A">
        <w:rPr>
          <w:rFonts w:ascii="Times New Roman" w:hAnsi="Times New Roman"/>
          <w:sz w:val="24"/>
        </w:rPr>
        <w:t xml:space="preserve"> are reported to be frail</w:t>
      </w:r>
      <w:r w:rsidR="00171670">
        <w:rPr>
          <w:rFonts w:ascii="Times New Roman" w:hAnsi="Times New Roman"/>
          <w:sz w:val="24"/>
        </w:rPr>
        <w:t xml:space="preserve"> [</w:t>
      </w:r>
      <w:r w:rsidR="00ED3376">
        <w:rPr>
          <w:rFonts w:ascii="Times New Roman" w:hAnsi="Times New Roman"/>
          <w:sz w:val="24"/>
        </w:rPr>
        <w:t>3</w:t>
      </w:r>
      <w:r w:rsidR="00171670">
        <w:rPr>
          <w:rFonts w:ascii="Times New Roman" w:hAnsi="Times New Roman"/>
          <w:sz w:val="24"/>
        </w:rPr>
        <w:t>]</w:t>
      </w:r>
      <w:r w:rsidR="009B4E4A">
        <w:rPr>
          <w:rFonts w:ascii="Times New Roman" w:hAnsi="Times New Roman"/>
          <w:sz w:val="24"/>
        </w:rPr>
        <w:t xml:space="preserve">.  </w:t>
      </w:r>
      <w:r w:rsidR="009B4E4A" w:rsidRPr="009B4E4A">
        <w:rPr>
          <w:rFonts w:ascii="Times New Roman" w:hAnsi="Times New Roman"/>
          <w:sz w:val="24"/>
        </w:rPr>
        <w:t xml:space="preserve">Frailty prevalence increases with age </w:t>
      </w:r>
      <w:r w:rsidR="000A12C7">
        <w:rPr>
          <w:rFonts w:ascii="Times New Roman" w:hAnsi="Times New Roman"/>
          <w:sz w:val="24"/>
        </w:rPr>
        <w:t>[</w:t>
      </w:r>
      <w:r w:rsidR="00ED3376">
        <w:rPr>
          <w:rFonts w:ascii="Times New Roman" w:hAnsi="Times New Roman"/>
          <w:sz w:val="24"/>
        </w:rPr>
        <w:t>4</w:t>
      </w:r>
      <w:r w:rsidR="000A12C7">
        <w:rPr>
          <w:rFonts w:ascii="Times New Roman" w:hAnsi="Times New Roman"/>
          <w:sz w:val="24"/>
        </w:rPr>
        <w:t>]</w:t>
      </w:r>
      <w:r w:rsidRPr="00DD09BE">
        <w:rPr>
          <w:rFonts w:ascii="Times New Roman" w:hAnsi="Times New Roman"/>
          <w:sz w:val="24"/>
        </w:rPr>
        <w:t xml:space="preserve"> and is associated with increased mortality, </w:t>
      </w:r>
      <w:r w:rsidR="000A12C7">
        <w:rPr>
          <w:rFonts w:ascii="Times New Roman" w:hAnsi="Times New Roman"/>
          <w:sz w:val="24"/>
        </w:rPr>
        <w:t>[</w:t>
      </w:r>
      <w:r w:rsidR="00ED3376">
        <w:rPr>
          <w:rFonts w:ascii="Times New Roman" w:hAnsi="Times New Roman"/>
          <w:sz w:val="24"/>
        </w:rPr>
        <w:t>4</w:t>
      </w:r>
      <w:r w:rsidR="000A12C7">
        <w:rPr>
          <w:rFonts w:ascii="Times New Roman" w:hAnsi="Times New Roman"/>
          <w:sz w:val="24"/>
        </w:rPr>
        <w:t xml:space="preserve">] </w:t>
      </w:r>
      <w:r w:rsidRPr="00DD09BE">
        <w:rPr>
          <w:rFonts w:ascii="Times New Roman" w:hAnsi="Times New Roman"/>
          <w:sz w:val="24"/>
        </w:rPr>
        <w:t>hospitalisation</w:t>
      </w:r>
      <w:r w:rsidR="000A12C7">
        <w:rPr>
          <w:rFonts w:ascii="Times New Roman" w:hAnsi="Times New Roman"/>
          <w:sz w:val="24"/>
        </w:rPr>
        <w:t xml:space="preserve"> [</w:t>
      </w:r>
      <w:r w:rsidR="00ED3376">
        <w:rPr>
          <w:rFonts w:ascii="Times New Roman" w:hAnsi="Times New Roman"/>
          <w:sz w:val="24"/>
        </w:rPr>
        <w:t>5</w:t>
      </w:r>
      <w:r w:rsidR="000A12C7">
        <w:rPr>
          <w:rFonts w:ascii="Times New Roman" w:hAnsi="Times New Roman"/>
          <w:sz w:val="24"/>
        </w:rPr>
        <w:t>]</w:t>
      </w:r>
      <w:r w:rsidR="00905846" w:rsidRPr="00DD09BE">
        <w:rPr>
          <w:rFonts w:ascii="Times New Roman" w:hAnsi="Times New Roman"/>
          <w:sz w:val="24"/>
        </w:rPr>
        <w:t xml:space="preserve"> and disability</w:t>
      </w:r>
      <w:r w:rsidR="000A12C7">
        <w:rPr>
          <w:rFonts w:ascii="Times New Roman" w:hAnsi="Times New Roman"/>
          <w:sz w:val="24"/>
        </w:rPr>
        <w:t xml:space="preserve"> [</w:t>
      </w:r>
      <w:r w:rsidR="00ED3376">
        <w:rPr>
          <w:rFonts w:ascii="Times New Roman" w:hAnsi="Times New Roman"/>
          <w:sz w:val="24"/>
        </w:rPr>
        <w:t>6</w:t>
      </w:r>
      <w:r w:rsidR="000A12C7">
        <w:rPr>
          <w:rFonts w:ascii="Times New Roman" w:hAnsi="Times New Roman"/>
          <w:sz w:val="24"/>
        </w:rPr>
        <w:t>]</w:t>
      </w:r>
      <w:r w:rsidR="00905846" w:rsidRPr="00DD09BE">
        <w:rPr>
          <w:rFonts w:ascii="Times New Roman" w:hAnsi="Times New Roman"/>
          <w:sz w:val="24"/>
        </w:rPr>
        <w:t>.</w:t>
      </w:r>
      <w:r w:rsidR="009560A5" w:rsidRPr="00DD09BE">
        <w:rPr>
          <w:rFonts w:ascii="Times New Roman" w:hAnsi="Times New Roman"/>
          <w:sz w:val="24"/>
        </w:rPr>
        <w:t xml:space="preserve"> </w:t>
      </w:r>
      <w:r w:rsidR="00276A40" w:rsidRPr="00DD09BE">
        <w:rPr>
          <w:rFonts w:ascii="Times New Roman" w:hAnsi="Times New Roman"/>
          <w:sz w:val="24"/>
        </w:rPr>
        <w:t>Older adults transition frequently between frailty states over time</w:t>
      </w:r>
      <w:r w:rsidR="009D28BA">
        <w:rPr>
          <w:rFonts w:ascii="Times New Roman" w:hAnsi="Times New Roman"/>
          <w:sz w:val="24"/>
        </w:rPr>
        <w:t xml:space="preserve"> [</w:t>
      </w:r>
      <w:r w:rsidR="00ED3376">
        <w:rPr>
          <w:rFonts w:ascii="Times New Roman" w:hAnsi="Times New Roman"/>
          <w:sz w:val="24"/>
        </w:rPr>
        <w:t>7</w:t>
      </w:r>
      <w:r w:rsidR="009D28BA">
        <w:rPr>
          <w:rFonts w:ascii="Times New Roman" w:hAnsi="Times New Roman"/>
          <w:sz w:val="24"/>
        </w:rPr>
        <w:t>]</w:t>
      </w:r>
      <w:r w:rsidR="00276A40" w:rsidRPr="00DD09BE">
        <w:rPr>
          <w:rFonts w:ascii="Times New Roman" w:hAnsi="Times New Roman"/>
          <w:sz w:val="24"/>
        </w:rPr>
        <w:t xml:space="preserve"> and p</w:t>
      </w:r>
      <w:r w:rsidR="00853AAA" w:rsidRPr="00DD09BE">
        <w:rPr>
          <w:rFonts w:ascii="Times New Roman" w:hAnsi="Times New Roman"/>
          <w:sz w:val="24"/>
        </w:rPr>
        <w:t>hysical frailty has the potential to be treated or prevented</w:t>
      </w:r>
      <w:r w:rsidR="003362A7" w:rsidRPr="00DD09BE">
        <w:rPr>
          <w:rFonts w:ascii="Times New Roman" w:hAnsi="Times New Roman"/>
          <w:sz w:val="24"/>
        </w:rPr>
        <w:t>, improving quality of life and reducing healthcare costs</w:t>
      </w:r>
      <w:r w:rsidR="009D28BA">
        <w:rPr>
          <w:rFonts w:ascii="Times New Roman" w:hAnsi="Times New Roman"/>
          <w:sz w:val="24"/>
        </w:rPr>
        <w:t xml:space="preserve"> [</w:t>
      </w:r>
      <w:r w:rsidR="00ED3376">
        <w:rPr>
          <w:rFonts w:ascii="Times New Roman" w:hAnsi="Times New Roman"/>
          <w:sz w:val="24"/>
        </w:rPr>
        <w:t>8</w:t>
      </w:r>
      <w:r w:rsidR="009D28BA">
        <w:rPr>
          <w:rFonts w:ascii="Times New Roman" w:hAnsi="Times New Roman"/>
          <w:sz w:val="24"/>
        </w:rPr>
        <w:t>].</w:t>
      </w:r>
      <w:r w:rsidR="00887AE5" w:rsidRPr="00DD09BE">
        <w:rPr>
          <w:rFonts w:ascii="Times New Roman" w:hAnsi="Times New Roman"/>
          <w:sz w:val="24"/>
        </w:rPr>
        <w:t xml:space="preserve"> </w:t>
      </w:r>
      <w:r w:rsidR="0040373B" w:rsidRPr="00DD09BE">
        <w:rPr>
          <w:rFonts w:ascii="Times New Roman" w:hAnsi="Times New Roman"/>
          <w:sz w:val="24"/>
        </w:rPr>
        <w:t>Wh</w:t>
      </w:r>
      <w:r w:rsidR="00F353F6" w:rsidRPr="00DD09BE">
        <w:rPr>
          <w:rFonts w:ascii="Times New Roman" w:hAnsi="Times New Roman"/>
          <w:sz w:val="24"/>
        </w:rPr>
        <w:t>ilst insufficient food intake may be</w:t>
      </w:r>
      <w:r w:rsidR="0040373B" w:rsidRPr="00DD09BE">
        <w:rPr>
          <w:rFonts w:ascii="Times New Roman" w:hAnsi="Times New Roman"/>
          <w:sz w:val="24"/>
        </w:rPr>
        <w:t xml:space="preserve"> related to frailty</w:t>
      </w:r>
      <w:r w:rsidR="009E123C" w:rsidRPr="00DD09BE">
        <w:rPr>
          <w:rFonts w:ascii="Times New Roman" w:hAnsi="Times New Roman"/>
          <w:sz w:val="24"/>
        </w:rPr>
        <w:t xml:space="preserve"> in a proportion of cases</w:t>
      </w:r>
      <w:r w:rsidR="0040373B" w:rsidRPr="00DD09BE">
        <w:rPr>
          <w:rFonts w:ascii="Times New Roman" w:hAnsi="Times New Roman"/>
          <w:sz w:val="24"/>
        </w:rPr>
        <w:t>, the picture is complicated by the fact that frail</w:t>
      </w:r>
      <w:r w:rsidR="009E123C" w:rsidRPr="00DD09BE">
        <w:rPr>
          <w:rFonts w:ascii="Times New Roman" w:hAnsi="Times New Roman"/>
          <w:sz w:val="24"/>
        </w:rPr>
        <w:t xml:space="preserve">ty also occurs with </w:t>
      </w:r>
      <w:r w:rsidR="00861894" w:rsidRPr="00DD09BE">
        <w:rPr>
          <w:rFonts w:ascii="Times New Roman" w:hAnsi="Times New Roman"/>
          <w:sz w:val="24"/>
        </w:rPr>
        <w:t>obes</w:t>
      </w:r>
      <w:r w:rsidR="009E123C" w:rsidRPr="00DD09BE">
        <w:rPr>
          <w:rFonts w:ascii="Times New Roman" w:hAnsi="Times New Roman"/>
          <w:sz w:val="24"/>
        </w:rPr>
        <w:t>ity</w:t>
      </w:r>
      <w:r w:rsidR="009D28BA">
        <w:rPr>
          <w:rFonts w:ascii="Times New Roman" w:hAnsi="Times New Roman"/>
          <w:sz w:val="24"/>
        </w:rPr>
        <w:t xml:space="preserve"> [</w:t>
      </w:r>
      <w:r w:rsidR="00ED3376">
        <w:rPr>
          <w:rFonts w:ascii="Times New Roman" w:hAnsi="Times New Roman"/>
          <w:sz w:val="24"/>
        </w:rPr>
        <w:t>9</w:t>
      </w:r>
      <w:r w:rsidR="009D28BA">
        <w:rPr>
          <w:rFonts w:ascii="Times New Roman" w:hAnsi="Times New Roman"/>
          <w:sz w:val="24"/>
        </w:rPr>
        <w:t>],</w:t>
      </w:r>
      <w:r w:rsidR="00861894" w:rsidRPr="00DD09BE">
        <w:rPr>
          <w:rFonts w:ascii="Times New Roman" w:hAnsi="Times New Roman"/>
          <w:sz w:val="24"/>
        </w:rPr>
        <w:t xml:space="preserve"> and diets in overweight or obese older people may be </w:t>
      </w:r>
      <w:r w:rsidR="009E123C" w:rsidRPr="00DD09BE">
        <w:rPr>
          <w:rFonts w:ascii="Times New Roman" w:hAnsi="Times New Roman"/>
          <w:sz w:val="24"/>
        </w:rPr>
        <w:t xml:space="preserve">energy dense but </w:t>
      </w:r>
      <w:r w:rsidR="00861894" w:rsidRPr="00DD09BE">
        <w:rPr>
          <w:rFonts w:ascii="Times New Roman" w:hAnsi="Times New Roman"/>
          <w:sz w:val="24"/>
        </w:rPr>
        <w:t>low in micronutrients</w:t>
      </w:r>
      <w:r w:rsidR="009D28BA">
        <w:rPr>
          <w:rFonts w:ascii="Times New Roman" w:hAnsi="Times New Roman"/>
          <w:sz w:val="24"/>
        </w:rPr>
        <w:t xml:space="preserve"> [1</w:t>
      </w:r>
      <w:r w:rsidR="00ED3376">
        <w:rPr>
          <w:rFonts w:ascii="Times New Roman" w:hAnsi="Times New Roman"/>
          <w:sz w:val="24"/>
        </w:rPr>
        <w:t>0</w:t>
      </w:r>
      <w:r w:rsidR="009D28BA">
        <w:rPr>
          <w:rFonts w:ascii="Times New Roman" w:hAnsi="Times New Roman"/>
          <w:sz w:val="24"/>
        </w:rPr>
        <w:t>]</w:t>
      </w:r>
      <w:r w:rsidR="00861894" w:rsidRPr="00DD09BE">
        <w:rPr>
          <w:rFonts w:ascii="Times New Roman" w:hAnsi="Times New Roman"/>
          <w:sz w:val="24"/>
        </w:rPr>
        <w:t>.</w:t>
      </w:r>
      <w:r w:rsidR="00F353F6" w:rsidRPr="00DD09BE">
        <w:rPr>
          <w:rFonts w:ascii="Times New Roman" w:hAnsi="Times New Roman"/>
          <w:sz w:val="24"/>
        </w:rPr>
        <w:t xml:space="preserve"> </w:t>
      </w:r>
      <w:r w:rsidR="0040373B" w:rsidRPr="00DD09BE">
        <w:rPr>
          <w:rFonts w:ascii="Times New Roman" w:hAnsi="Times New Roman"/>
          <w:sz w:val="24"/>
        </w:rPr>
        <w:t>However, d</w:t>
      </w:r>
      <w:r w:rsidR="0060100A" w:rsidRPr="00DD09BE">
        <w:rPr>
          <w:rFonts w:ascii="Times New Roman" w:hAnsi="Times New Roman"/>
          <w:sz w:val="24"/>
        </w:rPr>
        <w:t xml:space="preserve">iet </w:t>
      </w:r>
      <w:r w:rsidR="009E123C" w:rsidRPr="00DD09BE">
        <w:rPr>
          <w:rFonts w:ascii="Times New Roman" w:hAnsi="Times New Roman"/>
          <w:sz w:val="24"/>
        </w:rPr>
        <w:t>composition</w:t>
      </w:r>
      <w:r w:rsidR="00BA15E4" w:rsidRPr="00DD09BE">
        <w:rPr>
          <w:rFonts w:ascii="Times New Roman" w:hAnsi="Times New Roman"/>
          <w:sz w:val="24"/>
        </w:rPr>
        <w:t xml:space="preserve"> beyond intake of calories is</w:t>
      </w:r>
      <w:r w:rsidR="0060100A" w:rsidRPr="00DD09BE">
        <w:rPr>
          <w:rFonts w:ascii="Times New Roman" w:hAnsi="Times New Roman"/>
          <w:sz w:val="24"/>
        </w:rPr>
        <w:t xml:space="preserve"> </w:t>
      </w:r>
      <w:r w:rsidR="00D17550" w:rsidRPr="00DD09BE">
        <w:rPr>
          <w:rFonts w:ascii="Times New Roman" w:hAnsi="Times New Roman"/>
          <w:sz w:val="24"/>
        </w:rPr>
        <w:t>suspected t</w:t>
      </w:r>
      <w:r w:rsidR="008300F7" w:rsidRPr="00DD09BE">
        <w:rPr>
          <w:rFonts w:ascii="Times New Roman" w:hAnsi="Times New Roman"/>
          <w:sz w:val="24"/>
        </w:rPr>
        <w:t>o influence frailty</w:t>
      </w:r>
      <w:r w:rsidR="009D28BA">
        <w:rPr>
          <w:rFonts w:ascii="Times New Roman" w:hAnsi="Times New Roman"/>
          <w:sz w:val="24"/>
        </w:rPr>
        <w:t xml:space="preserve"> [1</w:t>
      </w:r>
      <w:r w:rsidR="00ED3376">
        <w:rPr>
          <w:rFonts w:ascii="Times New Roman" w:hAnsi="Times New Roman"/>
          <w:sz w:val="24"/>
        </w:rPr>
        <w:t>1</w:t>
      </w:r>
      <w:r w:rsidR="009D28BA">
        <w:rPr>
          <w:rFonts w:ascii="Times New Roman" w:hAnsi="Times New Roman"/>
          <w:sz w:val="24"/>
        </w:rPr>
        <w:t>]</w:t>
      </w:r>
      <w:r w:rsidR="008300F7" w:rsidRPr="00DD09BE">
        <w:rPr>
          <w:rFonts w:ascii="Times New Roman" w:hAnsi="Times New Roman"/>
          <w:sz w:val="24"/>
        </w:rPr>
        <w:t xml:space="preserve">. </w:t>
      </w:r>
      <w:r w:rsidR="00FB138A" w:rsidRPr="00DD09BE">
        <w:rPr>
          <w:rFonts w:ascii="Times New Roman" w:hAnsi="Times New Roman"/>
          <w:sz w:val="24"/>
        </w:rPr>
        <w:t>Interest in diet and chronic disease has shifted in recent years from specific nutrients to ove</w:t>
      </w:r>
      <w:r w:rsidR="008300F7" w:rsidRPr="00DD09BE">
        <w:rPr>
          <w:rFonts w:ascii="Times New Roman" w:hAnsi="Times New Roman"/>
          <w:sz w:val="24"/>
        </w:rPr>
        <w:t xml:space="preserve">rall diet quality and patterns </w:t>
      </w:r>
      <w:r w:rsidR="00C005AF" w:rsidRPr="00DD09BE">
        <w:rPr>
          <w:rFonts w:ascii="Times New Roman" w:hAnsi="Times New Roman"/>
          <w:sz w:val="24"/>
        </w:rPr>
        <w:t xml:space="preserve">measured using either </w:t>
      </w:r>
      <w:r w:rsidR="00C005AF" w:rsidRPr="00DD09BE">
        <w:rPr>
          <w:rFonts w:ascii="Times New Roman" w:hAnsi="Times New Roman"/>
          <w:i/>
          <w:sz w:val="24"/>
        </w:rPr>
        <w:t>a priori</w:t>
      </w:r>
      <w:r w:rsidR="00C005AF" w:rsidRPr="00DD09BE">
        <w:rPr>
          <w:rFonts w:ascii="Times New Roman" w:hAnsi="Times New Roman"/>
          <w:sz w:val="24"/>
        </w:rPr>
        <w:t xml:space="preserve"> approaches, which use predefined dietary scores based on dietary guidelines, or </w:t>
      </w:r>
      <w:r w:rsidR="00C005AF" w:rsidRPr="00DD09BE">
        <w:rPr>
          <w:rFonts w:ascii="Times New Roman" w:hAnsi="Times New Roman"/>
          <w:i/>
          <w:sz w:val="24"/>
        </w:rPr>
        <w:t>a posteriori</w:t>
      </w:r>
      <w:r w:rsidR="00C005AF" w:rsidRPr="00DD09BE">
        <w:rPr>
          <w:rFonts w:ascii="Times New Roman" w:hAnsi="Times New Roman"/>
          <w:sz w:val="24"/>
        </w:rPr>
        <w:t xml:space="preserve"> approaches, in which patterns are derived from the data, for example </w:t>
      </w:r>
      <w:r w:rsidR="009E123C" w:rsidRPr="00DD09BE">
        <w:rPr>
          <w:rFonts w:ascii="Times New Roman" w:hAnsi="Times New Roman"/>
          <w:sz w:val="24"/>
        </w:rPr>
        <w:t xml:space="preserve">using </w:t>
      </w:r>
      <w:r w:rsidR="00C005AF" w:rsidRPr="00DD09BE">
        <w:rPr>
          <w:rFonts w:ascii="Times New Roman" w:hAnsi="Times New Roman"/>
          <w:sz w:val="24"/>
        </w:rPr>
        <w:t xml:space="preserve">principal component or cluster analysis. </w:t>
      </w:r>
      <w:r w:rsidR="009E123C" w:rsidRPr="00DD09BE">
        <w:rPr>
          <w:rFonts w:ascii="Times New Roman" w:hAnsi="Times New Roman"/>
          <w:sz w:val="24"/>
        </w:rPr>
        <w:t>F</w:t>
      </w:r>
      <w:r w:rsidR="001278F4" w:rsidRPr="00DD09BE">
        <w:rPr>
          <w:rFonts w:ascii="Times New Roman" w:hAnsi="Times New Roman"/>
          <w:sz w:val="24"/>
        </w:rPr>
        <w:t>ew cohort studies have explored r</w:t>
      </w:r>
      <w:r w:rsidR="00FB138A" w:rsidRPr="00DD09BE">
        <w:rPr>
          <w:rFonts w:ascii="Times New Roman" w:hAnsi="Times New Roman"/>
          <w:sz w:val="24"/>
        </w:rPr>
        <w:t xml:space="preserve">elationships with frailty </w:t>
      </w:r>
      <w:r w:rsidR="008F6769" w:rsidRPr="00DD09BE">
        <w:rPr>
          <w:rFonts w:ascii="Times New Roman" w:hAnsi="Times New Roman"/>
          <w:sz w:val="24"/>
        </w:rPr>
        <w:t xml:space="preserve">and </w:t>
      </w:r>
      <w:r w:rsidR="008F5D22" w:rsidRPr="00DD09BE">
        <w:rPr>
          <w:rFonts w:ascii="Times New Roman" w:hAnsi="Times New Roman"/>
          <w:sz w:val="24"/>
        </w:rPr>
        <w:t xml:space="preserve">findings </w:t>
      </w:r>
      <w:r w:rsidR="001278F4" w:rsidRPr="00DD09BE">
        <w:rPr>
          <w:rFonts w:ascii="Times New Roman" w:hAnsi="Times New Roman"/>
          <w:sz w:val="24"/>
        </w:rPr>
        <w:t xml:space="preserve">are </w:t>
      </w:r>
      <w:r w:rsidR="008F5D22" w:rsidRPr="00DD09BE">
        <w:rPr>
          <w:rFonts w:ascii="Times New Roman" w:hAnsi="Times New Roman"/>
          <w:sz w:val="24"/>
        </w:rPr>
        <w:t>varied</w:t>
      </w:r>
      <w:r w:rsidR="00F65A95" w:rsidRPr="00DD09BE">
        <w:rPr>
          <w:rFonts w:ascii="Times New Roman" w:hAnsi="Times New Roman"/>
          <w:sz w:val="24"/>
        </w:rPr>
        <w:t>;</w:t>
      </w:r>
      <w:r w:rsidR="008F5D22" w:rsidRPr="00DD09BE">
        <w:rPr>
          <w:rFonts w:ascii="Times New Roman" w:hAnsi="Times New Roman"/>
          <w:sz w:val="24"/>
        </w:rPr>
        <w:t xml:space="preserve"> some </w:t>
      </w:r>
      <w:r w:rsidRPr="00DD09BE">
        <w:rPr>
          <w:rFonts w:ascii="Times New Roman" w:hAnsi="Times New Roman"/>
          <w:sz w:val="24"/>
        </w:rPr>
        <w:t xml:space="preserve">suggest that </w:t>
      </w:r>
      <w:r w:rsidR="000C099C" w:rsidRPr="00DD09BE">
        <w:rPr>
          <w:rFonts w:ascii="Times New Roman" w:hAnsi="Times New Roman"/>
          <w:sz w:val="24"/>
        </w:rPr>
        <w:t xml:space="preserve">better </w:t>
      </w:r>
      <w:r w:rsidRPr="00DD09BE">
        <w:rPr>
          <w:rFonts w:ascii="Times New Roman" w:hAnsi="Times New Roman"/>
          <w:sz w:val="24"/>
        </w:rPr>
        <w:t xml:space="preserve">diet quality </w:t>
      </w:r>
      <w:r w:rsidR="008F5D22" w:rsidRPr="00DD09BE">
        <w:rPr>
          <w:rFonts w:ascii="Times New Roman" w:hAnsi="Times New Roman"/>
          <w:sz w:val="24"/>
        </w:rPr>
        <w:t xml:space="preserve">or </w:t>
      </w:r>
      <w:r w:rsidR="000C099C" w:rsidRPr="00DD09BE">
        <w:rPr>
          <w:rFonts w:ascii="Times New Roman" w:hAnsi="Times New Roman"/>
          <w:sz w:val="24"/>
        </w:rPr>
        <w:t xml:space="preserve">healthier </w:t>
      </w:r>
      <w:r w:rsidR="008F5D22" w:rsidRPr="00DD09BE">
        <w:rPr>
          <w:rFonts w:ascii="Times New Roman" w:hAnsi="Times New Roman"/>
          <w:sz w:val="24"/>
        </w:rPr>
        <w:t xml:space="preserve">patterns </w:t>
      </w:r>
      <w:r w:rsidR="000C099C" w:rsidRPr="00DD09BE">
        <w:rPr>
          <w:rFonts w:ascii="Times New Roman" w:hAnsi="Times New Roman"/>
          <w:sz w:val="24"/>
        </w:rPr>
        <w:t>reduce the risk of frailty</w:t>
      </w:r>
      <w:r w:rsidR="009D28BA">
        <w:rPr>
          <w:rFonts w:ascii="Times New Roman" w:hAnsi="Times New Roman"/>
          <w:sz w:val="24"/>
        </w:rPr>
        <w:t xml:space="preserve"> [1</w:t>
      </w:r>
      <w:r w:rsidR="00ED3376">
        <w:rPr>
          <w:rFonts w:ascii="Times New Roman" w:hAnsi="Times New Roman"/>
          <w:sz w:val="24"/>
        </w:rPr>
        <w:t>2</w:t>
      </w:r>
      <w:r w:rsidR="009D28BA">
        <w:rPr>
          <w:rFonts w:ascii="Times New Roman" w:hAnsi="Times New Roman"/>
          <w:sz w:val="24"/>
        </w:rPr>
        <w:t>,1</w:t>
      </w:r>
      <w:r w:rsidR="00ED3376">
        <w:rPr>
          <w:rFonts w:ascii="Times New Roman" w:hAnsi="Times New Roman"/>
          <w:sz w:val="24"/>
        </w:rPr>
        <w:t>3</w:t>
      </w:r>
      <w:r w:rsidR="009D28BA">
        <w:rPr>
          <w:rFonts w:ascii="Times New Roman" w:hAnsi="Times New Roman"/>
          <w:sz w:val="24"/>
        </w:rPr>
        <w:t>]</w:t>
      </w:r>
      <w:r w:rsidRPr="00DD09BE">
        <w:rPr>
          <w:rFonts w:ascii="Times New Roman" w:hAnsi="Times New Roman"/>
          <w:sz w:val="24"/>
        </w:rPr>
        <w:t xml:space="preserve"> </w:t>
      </w:r>
      <w:r w:rsidR="008F5D22" w:rsidRPr="00DD09BE">
        <w:rPr>
          <w:rFonts w:ascii="Times New Roman" w:hAnsi="Times New Roman"/>
          <w:sz w:val="24"/>
        </w:rPr>
        <w:t>whilst</w:t>
      </w:r>
      <w:r w:rsidR="00DC4786" w:rsidRPr="00DD09BE">
        <w:rPr>
          <w:rFonts w:ascii="Times New Roman" w:hAnsi="Times New Roman"/>
          <w:sz w:val="24"/>
        </w:rPr>
        <w:t xml:space="preserve"> others are inconclusive</w:t>
      </w:r>
      <w:r w:rsidR="009D28BA">
        <w:rPr>
          <w:rFonts w:ascii="Times New Roman" w:hAnsi="Times New Roman"/>
          <w:sz w:val="24"/>
        </w:rPr>
        <w:t xml:space="preserve"> [1</w:t>
      </w:r>
      <w:r w:rsidR="00ED3376">
        <w:rPr>
          <w:rFonts w:ascii="Times New Roman" w:hAnsi="Times New Roman"/>
          <w:sz w:val="24"/>
        </w:rPr>
        <w:t>4</w:t>
      </w:r>
      <w:r w:rsidR="009D28BA">
        <w:rPr>
          <w:rFonts w:ascii="Times New Roman" w:hAnsi="Times New Roman"/>
          <w:sz w:val="24"/>
        </w:rPr>
        <w:t>]</w:t>
      </w:r>
      <w:r w:rsidR="00DC4786" w:rsidRPr="00DD09BE">
        <w:rPr>
          <w:rFonts w:ascii="Times New Roman" w:hAnsi="Times New Roman"/>
          <w:sz w:val="24"/>
        </w:rPr>
        <w:t>.</w:t>
      </w:r>
      <w:r w:rsidR="009D28BA">
        <w:rPr>
          <w:rFonts w:ascii="Times New Roman" w:hAnsi="Times New Roman"/>
          <w:sz w:val="24"/>
        </w:rPr>
        <w:t xml:space="preserve"> </w:t>
      </w:r>
      <w:r w:rsidR="008300F7" w:rsidRPr="00DD09BE">
        <w:rPr>
          <w:rFonts w:ascii="Times New Roman" w:hAnsi="Times New Roman"/>
          <w:sz w:val="24"/>
        </w:rPr>
        <w:t>The age-related increases in chronic low grade inflammation have also been hypothes</w:t>
      </w:r>
      <w:r w:rsidR="000221E1" w:rsidRPr="00DD09BE">
        <w:rPr>
          <w:rFonts w:ascii="Times New Roman" w:hAnsi="Times New Roman"/>
          <w:sz w:val="24"/>
        </w:rPr>
        <w:t>ised to play a role in frailty</w:t>
      </w:r>
      <w:r w:rsidR="00C25242">
        <w:rPr>
          <w:rFonts w:ascii="Times New Roman" w:hAnsi="Times New Roman"/>
          <w:sz w:val="24"/>
        </w:rPr>
        <w:t>;</w:t>
      </w:r>
      <w:r w:rsidR="00E04E84" w:rsidRPr="00DD09BE">
        <w:rPr>
          <w:rFonts w:ascii="Times New Roman" w:hAnsi="Times New Roman"/>
          <w:sz w:val="24"/>
        </w:rPr>
        <w:t xml:space="preserve"> inflammatory markers </w:t>
      </w:r>
      <w:r w:rsidR="00C25242">
        <w:rPr>
          <w:rFonts w:ascii="Times New Roman" w:hAnsi="Times New Roman"/>
          <w:sz w:val="24"/>
        </w:rPr>
        <w:t xml:space="preserve">such as </w:t>
      </w:r>
      <w:r w:rsidR="00E04E84" w:rsidRPr="00DD09BE">
        <w:rPr>
          <w:rFonts w:ascii="Times New Roman" w:hAnsi="Times New Roman"/>
          <w:sz w:val="24"/>
        </w:rPr>
        <w:t>C-reactive protein (CRP)</w:t>
      </w:r>
      <w:r w:rsidR="00C25242">
        <w:rPr>
          <w:rFonts w:ascii="Times New Roman" w:hAnsi="Times New Roman"/>
          <w:sz w:val="24"/>
        </w:rPr>
        <w:t xml:space="preserve"> and </w:t>
      </w:r>
      <w:r w:rsidR="00E04E84" w:rsidRPr="00DD09BE">
        <w:rPr>
          <w:rFonts w:ascii="Times New Roman" w:hAnsi="Times New Roman"/>
          <w:sz w:val="24"/>
        </w:rPr>
        <w:t xml:space="preserve"> interleukin-6) </w:t>
      </w:r>
      <w:r w:rsidR="00C25242">
        <w:rPr>
          <w:rFonts w:ascii="Times New Roman" w:hAnsi="Times New Roman"/>
          <w:sz w:val="24"/>
        </w:rPr>
        <w:t>have shown to be higher in people who are frail</w:t>
      </w:r>
      <w:r w:rsidR="009D28BA">
        <w:rPr>
          <w:rFonts w:ascii="Times New Roman" w:hAnsi="Times New Roman"/>
          <w:sz w:val="24"/>
        </w:rPr>
        <w:t>[1</w:t>
      </w:r>
      <w:r w:rsidR="00ED3376">
        <w:rPr>
          <w:rFonts w:ascii="Times New Roman" w:hAnsi="Times New Roman"/>
          <w:sz w:val="24"/>
        </w:rPr>
        <w:t>5</w:t>
      </w:r>
      <w:r w:rsidR="009D28BA">
        <w:rPr>
          <w:rFonts w:ascii="Times New Roman" w:hAnsi="Times New Roman"/>
          <w:sz w:val="24"/>
        </w:rPr>
        <w:t>]</w:t>
      </w:r>
      <w:r w:rsidR="00E04E84" w:rsidRPr="00DD09BE">
        <w:rPr>
          <w:rFonts w:ascii="Times New Roman" w:hAnsi="Times New Roman"/>
          <w:sz w:val="24"/>
        </w:rPr>
        <w:t>.</w:t>
      </w:r>
      <w:r w:rsidR="009D28BA">
        <w:rPr>
          <w:rFonts w:ascii="Times New Roman" w:hAnsi="Times New Roman"/>
          <w:sz w:val="24"/>
        </w:rPr>
        <w:t xml:space="preserve"> </w:t>
      </w:r>
      <w:r w:rsidR="003D0A82" w:rsidRPr="00DD09BE">
        <w:rPr>
          <w:rFonts w:ascii="Times New Roman" w:hAnsi="Times New Roman"/>
          <w:sz w:val="24"/>
        </w:rPr>
        <w:t>None of the cohort studies on diet quality and frailty we identified</w:t>
      </w:r>
      <w:r w:rsidR="00D67C26" w:rsidRPr="00DD09BE">
        <w:rPr>
          <w:rFonts w:ascii="Times New Roman" w:hAnsi="Times New Roman"/>
          <w:sz w:val="24"/>
        </w:rPr>
        <w:t>,</w:t>
      </w:r>
      <w:r w:rsidR="009D28BA">
        <w:rPr>
          <w:rFonts w:ascii="Times New Roman" w:hAnsi="Times New Roman"/>
          <w:sz w:val="24"/>
        </w:rPr>
        <w:t xml:space="preserve"> </w:t>
      </w:r>
      <w:r w:rsidR="003D0A82" w:rsidRPr="00DD09BE">
        <w:rPr>
          <w:rFonts w:ascii="Times New Roman" w:hAnsi="Times New Roman"/>
          <w:sz w:val="24"/>
        </w:rPr>
        <w:t>or any</w:t>
      </w:r>
      <w:r w:rsidR="009D28BA">
        <w:rPr>
          <w:rFonts w:ascii="Times New Roman" w:hAnsi="Times New Roman"/>
          <w:sz w:val="24"/>
        </w:rPr>
        <w:t xml:space="preserve"> </w:t>
      </w:r>
      <w:r w:rsidR="003D0A82" w:rsidRPr="00DD09BE">
        <w:rPr>
          <w:rFonts w:ascii="Times New Roman" w:hAnsi="Times New Roman"/>
          <w:sz w:val="24"/>
        </w:rPr>
        <w:t xml:space="preserve">of the trials reviewed by Puts </w:t>
      </w:r>
      <w:r w:rsidR="003D0A82" w:rsidRPr="00DD09BE">
        <w:rPr>
          <w:rFonts w:ascii="Times New Roman" w:hAnsi="Times New Roman"/>
          <w:i/>
          <w:sz w:val="24"/>
        </w:rPr>
        <w:t>et al</w:t>
      </w:r>
      <w:r w:rsidR="003D0A82" w:rsidRPr="00DD09BE">
        <w:rPr>
          <w:rFonts w:ascii="Times New Roman" w:hAnsi="Times New Roman"/>
          <w:sz w:val="24"/>
        </w:rPr>
        <w:t xml:space="preserve"> </w:t>
      </w:r>
      <w:r w:rsidR="009D28BA">
        <w:rPr>
          <w:rFonts w:ascii="Times New Roman" w:hAnsi="Times New Roman"/>
          <w:sz w:val="24"/>
        </w:rPr>
        <w:t>[</w:t>
      </w:r>
      <w:r w:rsidR="00ED3376">
        <w:rPr>
          <w:rFonts w:ascii="Times New Roman" w:hAnsi="Times New Roman"/>
          <w:sz w:val="24"/>
        </w:rPr>
        <w:t>8</w:t>
      </w:r>
      <w:r w:rsidR="009D28BA">
        <w:rPr>
          <w:rFonts w:ascii="Times New Roman" w:hAnsi="Times New Roman"/>
          <w:sz w:val="24"/>
        </w:rPr>
        <w:t xml:space="preserve">], </w:t>
      </w:r>
      <w:r w:rsidR="00D67C26" w:rsidRPr="00DD09BE">
        <w:rPr>
          <w:rFonts w:ascii="Times New Roman" w:hAnsi="Times New Roman"/>
          <w:sz w:val="24"/>
        </w:rPr>
        <w:lastRenderedPageBreak/>
        <w:t>w</w:t>
      </w:r>
      <w:r w:rsidR="00230A96">
        <w:rPr>
          <w:rFonts w:ascii="Times New Roman" w:hAnsi="Times New Roman"/>
          <w:sz w:val="24"/>
        </w:rPr>
        <w:t>as</w:t>
      </w:r>
      <w:r w:rsidR="00D67C26" w:rsidRPr="00DD09BE">
        <w:rPr>
          <w:rFonts w:ascii="Times New Roman" w:hAnsi="Times New Roman"/>
          <w:sz w:val="24"/>
        </w:rPr>
        <w:t xml:space="preserve"> based in</w:t>
      </w:r>
      <w:r w:rsidR="003D0A82" w:rsidRPr="00DD09BE">
        <w:rPr>
          <w:rFonts w:ascii="Times New Roman" w:hAnsi="Times New Roman"/>
          <w:sz w:val="24"/>
        </w:rPr>
        <w:t xml:space="preserve"> the UK.</w:t>
      </w:r>
      <w:r w:rsidR="00D67C26" w:rsidRPr="00DD09BE">
        <w:rPr>
          <w:rFonts w:ascii="Times New Roman" w:hAnsi="Times New Roman"/>
          <w:sz w:val="24"/>
        </w:rPr>
        <w:t xml:space="preserve"> The cohort studies investigated populations in Spain, Italy, Germany, Hong Kong and the US, countries likely to have markedly differing dietary patterns.</w:t>
      </w:r>
      <w:r w:rsidR="003D0A82" w:rsidRPr="00DD09BE">
        <w:rPr>
          <w:rFonts w:ascii="Times New Roman" w:hAnsi="Times New Roman"/>
          <w:sz w:val="24"/>
        </w:rPr>
        <w:t xml:space="preserve"> </w:t>
      </w:r>
      <w:r w:rsidR="00D00D49" w:rsidRPr="00DD09BE">
        <w:rPr>
          <w:rFonts w:ascii="Times New Roman" w:hAnsi="Times New Roman"/>
          <w:sz w:val="24"/>
        </w:rPr>
        <w:t xml:space="preserve">Despite limited information on food and nutrient intake in older </w:t>
      </w:r>
      <w:r w:rsidR="001A5A97" w:rsidRPr="00DD09BE">
        <w:rPr>
          <w:rFonts w:ascii="Times New Roman" w:hAnsi="Times New Roman"/>
          <w:sz w:val="24"/>
        </w:rPr>
        <w:t>adults in the UK</w:t>
      </w:r>
      <w:r w:rsidR="00D00D49" w:rsidRPr="00DD09BE">
        <w:rPr>
          <w:rFonts w:ascii="Times New Roman" w:hAnsi="Times New Roman"/>
          <w:sz w:val="24"/>
        </w:rPr>
        <w:t xml:space="preserve"> there are concerns about</w:t>
      </w:r>
      <w:r w:rsidR="009E123C" w:rsidRPr="00DD09BE">
        <w:rPr>
          <w:rFonts w:ascii="Times New Roman" w:hAnsi="Times New Roman"/>
          <w:sz w:val="24"/>
        </w:rPr>
        <w:t xml:space="preserve"> levels</w:t>
      </w:r>
      <w:r w:rsidR="00D00D49" w:rsidRPr="00DD09BE">
        <w:rPr>
          <w:rFonts w:ascii="Times New Roman" w:hAnsi="Times New Roman"/>
          <w:sz w:val="24"/>
        </w:rPr>
        <w:t xml:space="preserve"> of some micro- and macro-nutrients</w:t>
      </w:r>
      <w:r w:rsidR="009E123C" w:rsidRPr="00DD09BE">
        <w:rPr>
          <w:rFonts w:ascii="Times New Roman" w:hAnsi="Times New Roman"/>
          <w:sz w:val="24"/>
        </w:rPr>
        <w:t xml:space="preserve"> in the diet</w:t>
      </w:r>
      <w:r w:rsidR="009D28BA">
        <w:rPr>
          <w:rFonts w:ascii="Times New Roman" w:hAnsi="Times New Roman"/>
          <w:sz w:val="24"/>
        </w:rPr>
        <w:t xml:space="preserve"> [1</w:t>
      </w:r>
      <w:r w:rsidR="00872F28">
        <w:rPr>
          <w:rFonts w:ascii="Times New Roman" w:hAnsi="Times New Roman"/>
          <w:sz w:val="24"/>
        </w:rPr>
        <w:t>6</w:t>
      </w:r>
      <w:r w:rsidR="009D28BA">
        <w:rPr>
          <w:rFonts w:ascii="Times New Roman" w:hAnsi="Times New Roman"/>
          <w:sz w:val="24"/>
        </w:rPr>
        <w:t>,1</w:t>
      </w:r>
      <w:r w:rsidR="00872F28">
        <w:rPr>
          <w:rFonts w:ascii="Times New Roman" w:hAnsi="Times New Roman"/>
          <w:sz w:val="24"/>
        </w:rPr>
        <w:t>7</w:t>
      </w:r>
      <w:r w:rsidR="009D28BA">
        <w:rPr>
          <w:rFonts w:ascii="Times New Roman" w:hAnsi="Times New Roman"/>
          <w:sz w:val="24"/>
        </w:rPr>
        <w:t>]</w:t>
      </w:r>
      <w:r w:rsidR="00D00D49" w:rsidRPr="00DD09BE">
        <w:rPr>
          <w:rFonts w:ascii="Times New Roman" w:hAnsi="Times New Roman"/>
          <w:sz w:val="24"/>
        </w:rPr>
        <w:t>.</w:t>
      </w:r>
      <w:r w:rsidR="001A5A97" w:rsidRPr="00DD09BE">
        <w:rPr>
          <w:rFonts w:ascii="Times New Roman" w:hAnsi="Times New Roman"/>
          <w:sz w:val="24"/>
        </w:rPr>
        <w:t xml:space="preserve"> </w:t>
      </w:r>
      <w:ins w:id="1" w:author="S Goya Wannamethee" w:date="2018-11-28T15:12:00Z">
        <w:r w:rsidR="00994285">
          <w:rPr>
            <w:rFonts w:ascii="Times New Roman" w:hAnsi="Times New Roman"/>
            <w:sz w:val="24"/>
          </w:rPr>
          <w:t xml:space="preserve"> We have </w:t>
        </w:r>
      </w:ins>
      <w:ins w:id="2" w:author="S Goya Wannamethee" w:date="2018-11-28T15:22:00Z">
        <w:r w:rsidR="002F4CB7">
          <w:rPr>
            <w:rFonts w:ascii="Times New Roman" w:hAnsi="Times New Roman"/>
            <w:sz w:val="24"/>
          </w:rPr>
          <w:t xml:space="preserve">previously </w:t>
        </w:r>
      </w:ins>
      <w:ins w:id="3" w:author="S Goya Wannamethee" w:date="2018-11-28T15:12:00Z">
        <w:r w:rsidR="00994285">
          <w:rPr>
            <w:rFonts w:ascii="Times New Roman" w:hAnsi="Times New Roman"/>
            <w:sz w:val="24"/>
          </w:rPr>
          <w:t xml:space="preserve">shown </w:t>
        </w:r>
      </w:ins>
      <w:ins w:id="4" w:author="S Goya Wannamethee" w:date="2018-11-28T16:09:00Z">
        <w:r w:rsidR="00632FFF">
          <w:rPr>
            <w:rFonts w:ascii="Times New Roman" w:hAnsi="Times New Roman"/>
            <w:sz w:val="24"/>
          </w:rPr>
          <w:t xml:space="preserve">in a study of British men </w:t>
        </w:r>
      </w:ins>
      <w:ins w:id="5" w:author="S Goya Wannamethee" w:date="2018-11-28T15:12:00Z">
        <w:r w:rsidR="00994285">
          <w:rPr>
            <w:rFonts w:ascii="Times New Roman" w:hAnsi="Times New Roman"/>
            <w:sz w:val="24"/>
          </w:rPr>
          <w:t xml:space="preserve">that </w:t>
        </w:r>
      </w:ins>
      <w:ins w:id="6" w:author="S Goya Wannamethee" w:date="2018-11-28T15:14:00Z">
        <w:r w:rsidR="008A71EB" w:rsidRPr="008A71EB">
          <w:rPr>
            <w:rFonts w:ascii="Times New Roman" w:hAnsi="Times New Roman"/>
            <w:sz w:val="24"/>
          </w:rPr>
          <w:t xml:space="preserve">healthier eating patterns </w:t>
        </w:r>
      </w:ins>
      <w:ins w:id="7" w:author="S Goya Wannamethee" w:date="2018-11-28T15:16:00Z">
        <w:r w:rsidR="008A71EB" w:rsidRPr="008A71EB">
          <w:rPr>
            <w:rFonts w:ascii="Times New Roman" w:hAnsi="Times New Roman"/>
            <w:sz w:val="24"/>
          </w:rPr>
          <w:t xml:space="preserve">at age 58–79 years was associated with  lower odds of mobility limitation </w:t>
        </w:r>
      </w:ins>
      <w:ins w:id="8" w:author="S Goya Wannamethee" w:date="2018-11-28T15:25:00Z">
        <w:r w:rsidR="002F4CB7">
          <w:rPr>
            <w:rFonts w:ascii="Times New Roman" w:hAnsi="Times New Roman"/>
            <w:sz w:val="24"/>
          </w:rPr>
          <w:t xml:space="preserve">15 years later </w:t>
        </w:r>
      </w:ins>
      <w:ins w:id="9" w:author="S Goya Wannamethee" w:date="2018-11-28T15:19:00Z">
        <w:r w:rsidR="00E9659D">
          <w:rPr>
            <w:rFonts w:ascii="Times New Roman" w:hAnsi="Times New Roman"/>
            <w:sz w:val="24"/>
          </w:rPr>
          <w:t xml:space="preserve">which </w:t>
        </w:r>
      </w:ins>
      <w:ins w:id="10" w:author="S Goya Wannamethee" w:date="2018-11-28T15:18:00Z">
        <w:r w:rsidR="00E9659D" w:rsidRPr="00E9659D">
          <w:rPr>
            <w:rFonts w:ascii="Times New Roman" w:hAnsi="Times New Roman"/>
            <w:sz w:val="24"/>
          </w:rPr>
          <w:t xml:space="preserve">specifically assesses locomotor disability or lower extremity disability </w:t>
        </w:r>
      </w:ins>
      <w:ins w:id="11" w:author="S Goya Wannamethee" w:date="2018-11-28T15:16:00Z">
        <w:r w:rsidR="008A71EB">
          <w:rPr>
            <w:rFonts w:ascii="Times New Roman" w:hAnsi="Times New Roman"/>
            <w:sz w:val="24"/>
          </w:rPr>
          <w:t>[18]</w:t>
        </w:r>
      </w:ins>
      <w:ins w:id="12" w:author="S Goya Wannamethee" w:date="2018-11-28T15:19:00Z">
        <w:r w:rsidR="00E9659D">
          <w:rPr>
            <w:rFonts w:ascii="Times New Roman" w:hAnsi="Times New Roman"/>
            <w:sz w:val="24"/>
          </w:rPr>
          <w:t>.</w:t>
        </w:r>
      </w:ins>
      <w:ins w:id="13" w:author="S Goya Wannamethee" w:date="2018-11-28T15:20:00Z">
        <w:r w:rsidR="00E9659D">
          <w:rPr>
            <w:rFonts w:ascii="Times New Roman" w:hAnsi="Times New Roman"/>
            <w:sz w:val="24"/>
          </w:rPr>
          <w:t xml:space="preserve"> </w:t>
        </w:r>
      </w:ins>
      <w:ins w:id="14" w:author="S Goya Wannamethee" w:date="2018-11-28T17:33:00Z">
        <w:r w:rsidR="00750E7C">
          <w:rPr>
            <w:rFonts w:ascii="Times New Roman" w:hAnsi="Times New Roman"/>
            <w:sz w:val="24"/>
          </w:rPr>
          <w:t>Although f</w:t>
        </w:r>
      </w:ins>
      <w:ins w:id="15" w:author="S Goya Wannamethee" w:date="2018-11-28T15:20:00Z">
        <w:r w:rsidR="00E9659D" w:rsidRPr="00E9659D">
          <w:rPr>
            <w:rFonts w:ascii="Times New Roman" w:hAnsi="Times New Roman"/>
            <w:sz w:val="24"/>
          </w:rPr>
          <w:t>railty and disability are closely related and often co-exist</w:t>
        </w:r>
      </w:ins>
      <w:ins w:id="16" w:author="S Goya Wannamethee" w:date="2018-11-28T15:38:00Z">
        <w:r w:rsidR="005D0139">
          <w:rPr>
            <w:rFonts w:ascii="Times New Roman" w:hAnsi="Times New Roman"/>
            <w:sz w:val="24"/>
          </w:rPr>
          <w:t xml:space="preserve"> they are considered </w:t>
        </w:r>
        <w:r w:rsidR="005D0139" w:rsidRPr="005D0139">
          <w:rPr>
            <w:rFonts w:ascii="Times New Roman" w:hAnsi="Times New Roman"/>
            <w:sz w:val="24"/>
          </w:rPr>
          <w:t xml:space="preserve">distinct </w:t>
        </w:r>
      </w:ins>
      <w:ins w:id="17" w:author="S Goya Wannamethee" w:date="2018-11-28T16:58:00Z">
        <w:r w:rsidR="00F4201F">
          <w:rPr>
            <w:rFonts w:ascii="Times New Roman" w:hAnsi="Times New Roman"/>
            <w:sz w:val="24"/>
          </w:rPr>
          <w:t>clinical entities</w:t>
        </w:r>
      </w:ins>
      <w:ins w:id="18" w:author="S Goya Wannamethee" w:date="2018-11-28T16:30:00Z">
        <w:r w:rsidR="00866439">
          <w:rPr>
            <w:rFonts w:ascii="Times New Roman" w:hAnsi="Times New Roman"/>
            <w:sz w:val="24"/>
          </w:rPr>
          <w:t xml:space="preserve"> </w:t>
        </w:r>
      </w:ins>
      <w:ins w:id="19" w:author="S Goya Wannamethee" w:date="2018-11-28T15:38:00Z">
        <w:r w:rsidR="005D0139">
          <w:rPr>
            <w:rFonts w:ascii="Times New Roman" w:hAnsi="Times New Roman"/>
            <w:sz w:val="24"/>
          </w:rPr>
          <w:t>[19]</w:t>
        </w:r>
      </w:ins>
      <w:ins w:id="20" w:author="S Goya Wannamethee" w:date="2018-11-28T15:20:00Z">
        <w:r w:rsidR="00E9659D" w:rsidRPr="00E9659D">
          <w:rPr>
            <w:rFonts w:ascii="Times New Roman" w:hAnsi="Times New Roman"/>
            <w:sz w:val="24"/>
          </w:rPr>
          <w:t>.</w:t>
        </w:r>
      </w:ins>
      <w:ins w:id="21" w:author="S Goya Wannamethee" w:date="2018-11-28T15:26:00Z">
        <w:r w:rsidR="002F4CB7">
          <w:rPr>
            <w:rFonts w:ascii="Times New Roman" w:hAnsi="Times New Roman"/>
            <w:sz w:val="24"/>
          </w:rPr>
          <w:t xml:space="preserve"> </w:t>
        </w:r>
      </w:ins>
      <w:ins w:id="22" w:author="S Goya Wannamethee" w:date="2018-11-28T17:41:00Z">
        <w:r w:rsidR="00E543E4">
          <w:rPr>
            <w:rFonts w:ascii="Times New Roman" w:hAnsi="Times New Roman"/>
            <w:sz w:val="24"/>
          </w:rPr>
          <w:t xml:space="preserve">Disability reflects dependency while frailty </w:t>
        </w:r>
      </w:ins>
      <w:ins w:id="23" w:author="S Goya Wannamethee" w:date="2018-11-28T17:42:00Z">
        <w:r w:rsidR="00E543E4">
          <w:rPr>
            <w:rFonts w:ascii="Times New Roman" w:hAnsi="Times New Roman"/>
            <w:sz w:val="24"/>
          </w:rPr>
          <w:t>reflects a state of vulnerability</w:t>
        </w:r>
      </w:ins>
      <w:ins w:id="24" w:author="S Goya Wannamethee" w:date="2018-11-28T17:45:00Z">
        <w:r w:rsidR="00E543E4">
          <w:rPr>
            <w:rFonts w:ascii="Times New Roman" w:hAnsi="Times New Roman"/>
            <w:sz w:val="24"/>
          </w:rPr>
          <w:t xml:space="preserve"> to adverse outcomes</w:t>
        </w:r>
      </w:ins>
      <w:ins w:id="25" w:author="S Goya Wannamethee" w:date="2018-11-29T15:17:00Z">
        <w:r w:rsidR="005D091B">
          <w:rPr>
            <w:rFonts w:ascii="Times New Roman" w:hAnsi="Times New Roman"/>
            <w:sz w:val="24"/>
          </w:rPr>
          <w:t xml:space="preserve"> in older people</w:t>
        </w:r>
      </w:ins>
      <w:ins w:id="26" w:author="S Goya Wannamethee" w:date="2018-11-28T17:42:00Z">
        <w:r w:rsidR="00E543E4">
          <w:rPr>
            <w:rFonts w:ascii="Times New Roman" w:hAnsi="Times New Roman"/>
            <w:sz w:val="24"/>
          </w:rPr>
          <w:t xml:space="preserve">. </w:t>
        </w:r>
      </w:ins>
      <w:ins w:id="27" w:author="S Goya Wannamethee" w:date="2018-11-28T17:44:00Z">
        <w:r w:rsidR="00E543E4">
          <w:rPr>
            <w:rFonts w:ascii="Times New Roman" w:hAnsi="Times New Roman"/>
            <w:sz w:val="24"/>
          </w:rPr>
          <w:t xml:space="preserve"> </w:t>
        </w:r>
      </w:ins>
      <w:ins w:id="28" w:author="S Goya Wannamethee" w:date="2018-11-28T17:14:00Z">
        <w:r w:rsidR="00223300">
          <w:rPr>
            <w:rFonts w:ascii="Times New Roman" w:hAnsi="Times New Roman"/>
            <w:sz w:val="24"/>
          </w:rPr>
          <w:t>F</w:t>
        </w:r>
        <w:r w:rsidR="00223300" w:rsidRPr="00223300">
          <w:rPr>
            <w:rFonts w:ascii="Times New Roman" w:hAnsi="Times New Roman"/>
            <w:sz w:val="24"/>
          </w:rPr>
          <w:t xml:space="preserve">railty can exist without the presence of multimorbidity and disability </w:t>
        </w:r>
      </w:ins>
      <w:ins w:id="29" w:author="S Goya Wannamethee" w:date="2018-11-28T17:15:00Z">
        <w:r w:rsidR="00223300">
          <w:rPr>
            <w:rFonts w:ascii="Times New Roman" w:hAnsi="Times New Roman"/>
            <w:sz w:val="24"/>
          </w:rPr>
          <w:t>[1</w:t>
        </w:r>
      </w:ins>
      <w:ins w:id="30" w:author="S Goya Wannamethee" w:date="2018-11-28T17:46:00Z">
        <w:r w:rsidR="00E543E4">
          <w:rPr>
            <w:rFonts w:ascii="Times New Roman" w:hAnsi="Times New Roman"/>
            <w:sz w:val="24"/>
          </w:rPr>
          <w:t>,19</w:t>
        </w:r>
      </w:ins>
      <w:ins w:id="31" w:author="S Goya Wannamethee" w:date="2018-11-28T17:16:00Z">
        <w:r w:rsidR="00223300">
          <w:rPr>
            <w:rFonts w:ascii="Times New Roman" w:hAnsi="Times New Roman"/>
            <w:sz w:val="24"/>
          </w:rPr>
          <w:t>] and</w:t>
        </w:r>
      </w:ins>
      <w:ins w:id="32" w:author="S Goya Wannamethee" w:date="2018-11-28T17:04:00Z">
        <w:r w:rsidR="00F4201F">
          <w:rPr>
            <w:rFonts w:ascii="Times New Roman" w:hAnsi="Times New Roman"/>
            <w:sz w:val="24"/>
          </w:rPr>
          <w:t xml:space="preserve"> is a progressive condition that begins with a preclinical stage thus offering opportunities for early prevention</w:t>
        </w:r>
      </w:ins>
      <w:ins w:id="33" w:author="S Goya Wannamethee" w:date="2018-11-28T17:06:00Z">
        <w:r w:rsidR="00F4201F">
          <w:rPr>
            <w:rFonts w:ascii="Times New Roman" w:hAnsi="Times New Roman"/>
            <w:sz w:val="24"/>
          </w:rPr>
          <w:t xml:space="preserve"> [1]</w:t>
        </w:r>
      </w:ins>
      <w:ins w:id="34" w:author="S Goya Wannamethee" w:date="2018-11-28T17:04:00Z">
        <w:r w:rsidR="00F4201F">
          <w:rPr>
            <w:rFonts w:ascii="Times New Roman" w:hAnsi="Times New Roman"/>
            <w:sz w:val="24"/>
          </w:rPr>
          <w:t xml:space="preserve">. </w:t>
        </w:r>
      </w:ins>
      <w:r w:rsidRPr="00DD09BE">
        <w:rPr>
          <w:rFonts w:ascii="Times New Roman" w:hAnsi="Times New Roman"/>
          <w:sz w:val="24"/>
        </w:rPr>
        <w:t xml:space="preserve">The aim of this study was to </w:t>
      </w:r>
      <w:ins w:id="35" w:author="S Goya Wannamethee" w:date="2018-11-28T16:37:00Z">
        <w:r w:rsidR="006C1B35">
          <w:rPr>
            <w:rFonts w:ascii="Times New Roman" w:hAnsi="Times New Roman"/>
            <w:sz w:val="24"/>
          </w:rPr>
          <w:t xml:space="preserve">therefore </w:t>
        </w:r>
      </w:ins>
      <w:r w:rsidRPr="00DD09BE">
        <w:rPr>
          <w:rFonts w:ascii="Times New Roman" w:hAnsi="Times New Roman"/>
          <w:sz w:val="24"/>
        </w:rPr>
        <w:t xml:space="preserve">investigate whether </w:t>
      </w:r>
      <w:ins w:id="36" w:author="S Goya Wannamethee" w:date="2018-11-28T16:03:00Z">
        <w:r w:rsidR="00113F35">
          <w:rPr>
            <w:rFonts w:ascii="Times New Roman" w:hAnsi="Times New Roman"/>
            <w:sz w:val="24"/>
          </w:rPr>
          <w:t xml:space="preserve">healthier eating patterns </w:t>
        </w:r>
      </w:ins>
      <w:del w:id="37" w:author="S Goya Wannamethee" w:date="2018-11-28T16:03:00Z">
        <w:r w:rsidRPr="00DD09BE" w:rsidDel="00113F35">
          <w:rPr>
            <w:rFonts w:ascii="Times New Roman" w:hAnsi="Times New Roman"/>
            <w:sz w:val="24"/>
          </w:rPr>
          <w:delText>higher diet quality</w:delText>
        </w:r>
      </w:del>
      <w:ins w:id="38" w:author="S Goya Wannamethee" w:date="2018-11-29T15:11:00Z">
        <w:r w:rsidR="000F4E03">
          <w:rPr>
            <w:rFonts w:ascii="Times New Roman" w:hAnsi="Times New Roman"/>
            <w:sz w:val="24"/>
          </w:rPr>
          <w:t xml:space="preserve"> </w:t>
        </w:r>
      </w:ins>
      <w:ins w:id="39" w:author="S Goya Wannamethee" w:date="2018-11-28T16:09:00Z">
        <w:r w:rsidR="00632FFF">
          <w:rPr>
            <w:rFonts w:ascii="Times New Roman" w:hAnsi="Times New Roman"/>
            <w:sz w:val="24"/>
          </w:rPr>
          <w:t>in th</w:t>
        </w:r>
      </w:ins>
      <w:ins w:id="40" w:author="S Goya Wannamethee" w:date="2018-11-29T15:13:00Z">
        <w:r w:rsidR="000F4E03">
          <w:rPr>
            <w:rFonts w:ascii="Times New Roman" w:hAnsi="Times New Roman"/>
            <w:sz w:val="24"/>
          </w:rPr>
          <w:t xml:space="preserve">is </w:t>
        </w:r>
      </w:ins>
      <w:ins w:id="41" w:author="S Goya Wannamethee" w:date="2018-11-29T15:16:00Z">
        <w:r w:rsidR="005D091B">
          <w:rPr>
            <w:rFonts w:ascii="Times New Roman" w:hAnsi="Times New Roman"/>
            <w:sz w:val="24"/>
          </w:rPr>
          <w:t xml:space="preserve">older </w:t>
        </w:r>
      </w:ins>
      <w:ins w:id="42" w:author="S Goya Wannamethee" w:date="2018-11-29T15:13:00Z">
        <w:r w:rsidR="000F4E03">
          <w:rPr>
            <w:rFonts w:ascii="Times New Roman" w:hAnsi="Times New Roman"/>
            <w:sz w:val="24"/>
          </w:rPr>
          <w:t xml:space="preserve">cohort of men </w:t>
        </w:r>
      </w:ins>
      <w:ins w:id="43" w:author="S Goya Wannamethee" w:date="2018-11-29T15:12:00Z">
        <w:r w:rsidR="000F4E03">
          <w:rPr>
            <w:rFonts w:ascii="Times New Roman" w:hAnsi="Times New Roman"/>
            <w:sz w:val="24"/>
          </w:rPr>
          <w:t xml:space="preserve">when </w:t>
        </w:r>
      </w:ins>
      <w:ins w:id="44" w:author="S Goya Wannamethee" w:date="2018-11-28T16:08:00Z">
        <w:r w:rsidR="00632FFF">
          <w:rPr>
            <w:rFonts w:ascii="Times New Roman" w:hAnsi="Times New Roman"/>
            <w:sz w:val="24"/>
          </w:rPr>
          <w:t>age</w:t>
        </w:r>
      </w:ins>
      <w:ins w:id="45" w:author="S Goya Wannamethee" w:date="2018-11-28T16:37:00Z">
        <w:r w:rsidR="006C1B35">
          <w:rPr>
            <w:rFonts w:ascii="Times New Roman" w:hAnsi="Times New Roman"/>
            <w:sz w:val="24"/>
          </w:rPr>
          <w:t>d</w:t>
        </w:r>
      </w:ins>
      <w:ins w:id="46" w:author="S Goya Wannamethee" w:date="2018-11-28T16:08:00Z">
        <w:r w:rsidR="00632FFF">
          <w:rPr>
            <w:rFonts w:ascii="Times New Roman" w:hAnsi="Times New Roman"/>
            <w:sz w:val="24"/>
          </w:rPr>
          <w:t xml:space="preserve"> </w:t>
        </w:r>
      </w:ins>
      <w:ins w:id="47" w:author="S Goya Wannamethee" w:date="2018-11-28T16:04:00Z">
        <w:r w:rsidR="00113F35">
          <w:rPr>
            <w:rFonts w:ascii="Times New Roman" w:hAnsi="Times New Roman"/>
            <w:sz w:val="24"/>
          </w:rPr>
          <w:t>70-92 years</w:t>
        </w:r>
      </w:ins>
      <w:r w:rsidRPr="00DD09BE">
        <w:rPr>
          <w:rFonts w:ascii="Times New Roman" w:hAnsi="Times New Roman"/>
          <w:sz w:val="24"/>
        </w:rPr>
        <w:t xml:space="preserve">, indicated by pre-existing diet quality scores, or </w:t>
      </w:r>
      <w:r w:rsidR="006E67B7" w:rsidRPr="00DD09BE">
        <w:rPr>
          <w:rFonts w:ascii="Times New Roman" w:hAnsi="Times New Roman"/>
          <w:i/>
          <w:sz w:val="24"/>
        </w:rPr>
        <w:t xml:space="preserve">a posteriori </w:t>
      </w:r>
      <w:r w:rsidRPr="00DD09BE">
        <w:rPr>
          <w:rFonts w:ascii="Times New Roman" w:hAnsi="Times New Roman"/>
          <w:sz w:val="24"/>
        </w:rPr>
        <w:t>dietary patterns were associat</w:t>
      </w:r>
      <w:r w:rsidR="00E04E84" w:rsidRPr="00DD09BE">
        <w:rPr>
          <w:rFonts w:ascii="Times New Roman" w:hAnsi="Times New Roman"/>
          <w:sz w:val="24"/>
        </w:rPr>
        <w:t>ed with a lower risk of frailty, and whether any associations were influenced by inflammation, as indicated by CRP level.</w:t>
      </w:r>
    </w:p>
    <w:p w14:paraId="771146BC" w14:textId="77777777" w:rsidR="00571181" w:rsidRPr="00DD09BE" w:rsidRDefault="00571181" w:rsidP="00DD09BE">
      <w:pPr>
        <w:spacing w:line="480" w:lineRule="auto"/>
        <w:rPr>
          <w:rFonts w:ascii="Times New Roman" w:hAnsi="Times New Roman"/>
          <w:sz w:val="24"/>
        </w:rPr>
      </w:pPr>
    </w:p>
    <w:p w14:paraId="6CD39135" w14:textId="77777777" w:rsidR="00571181" w:rsidRPr="00DD09BE" w:rsidRDefault="00D37ED3" w:rsidP="00DD09BE">
      <w:pPr>
        <w:spacing w:line="480" w:lineRule="auto"/>
        <w:rPr>
          <w:rFonts w:ascii="Times New Roman" w:hAnsi="Times New Roman"/>
          <w:b/>
          <w:sz w:val="24"/>
        </w:rPr>
      </w:pPr>
      <w:r w:rsidRPr="00DD09BE">
        <w:rPr>
          <w:rFonts w:ascii="Times New Roman" w:hAnsi="Times New Roman"/>
          <w:b/>
          <w:sz w:val="24"/>
        </w:rPr>
        <w:t>Methods</w:t>
      </w:r>
    </w:p>
    <w:p w14:paraId="0B768249" w14:textId="77777777" w:rsidR="00571181" w:rsidRPr="00DD09BE" w:rsidRDefault="00D37ED3" w:rsidP="00DD09BE">
      <w:pPr>
        <w:spacing w:line="480" w:lineRule="auto"/>
        <w:rPr>
          <w:rFonts w:ascii="Times New Roman" w:hAnsi="Times New Roman"/>
          <w:i/>
          <w:sz w:val="24"/>
        </w:rPr>
      </w:pPr>
      <w:r w:rsidRPr="00DD09BE">
        <w:rPr>
          <w:rFonts w:ascii="Times New Roman" w:hAnsi="Times New Roman"/>
          <w:i/>
          <w:sz w:val="24"/>
        </w:rPr>
        <w:t>Sample</w:t>
      </w:r>
    </w:p>
    <w:p w14:paraId="5C70F0E0" w14:textId="77777777" w:rsidR="00571181" w:rsidRPr="00DD09BE" w:rsidRDefault="00D37ED3" w:rsidP="00DD09BE">
      <w:pPr>
        <w:spacing w:line="480" w:lineRule="auto"/>
        <w:rPr>
          <w:rFonts w:ascii="Times New Roman" w:hAnsi="Times New Roman"/>
          <w:sz w:val="24"/>
        </w:rPr>
      </w:pPr>
      <w:r w:rsidRPr="00DD09BE">
        <w:rPr>
          <w:rFonts w:ascii="Times New Roman" w:hAnsi="Times New Roman"/>
          <w:sz w:val="24"/>
        </w:rPr>
        <w:t xml:space="preserve">The British Regional Heart Study </w:t>
      </w:r>
      <w:r w:rsidR="00775F54" w:rsidRPr="00DD09BE">
        <w:rPr>
          <w:rFonts w:ascii="Times New Roman" w:hAnsi="Times New Roman"/>
          <w:sz w:val="24"/>
        </w:rPr>
        <w:t xml:space="preserve">follows </w:t>
      </w:r>
      <w:r w:rsidRPr="00DD09BE">
        <w:rPr>
          <w:rFonts w:ascii="Times New Roman" w:hAnsi="Times New Roman"/>
          <w:sz w:val="24"/>
        </w:rPr>
        <w:t xml:space="preserve">7,735 men recruited from primary care practices in 24 British towns in 1978-80. </w:t>
      </w:r>
      <w:r w:rsidR="00775F54" w:rsidRPr="00DD09BE">
        <w:rPr>
          <w:rFonts w:ascii="Times New Roman" w:hAnsi="Times New Roman"/>
          <w:sz w:val="24"/>
        </w:rPr>
        <w:t>This</w:t>
      </w:r>
      <w:r w:rsidR="009931C9" w:rsidRPr="00DD09BE">
        <w:rPr>
          <w:rFonts w:ascii="Times New Roman" w:hAnsi="Times New Roman"/>
          <w:sz w:val="24"/>
        </w:rPr>
        <w:t xml:space="preserve"> analysis</w:t>
      </w:r>
      <w:r w:rsidR="00775F54" w:rsidRPr="00DD09BE">
        <w:rPr>
          <w:rFonts w:ascii="Times New Roman" w:hAnsi="Times New Roman"/>
          <w:sz w:val="24"/>
        </w:rPr>
        <w:t xml:space="preserve"> uses </w:t>
      </w:r>
      <w:r w:rsidR="004A5F3D" w:rsidRPr="00DD09BE">
        <w:rPr>
          <w:rFonts w:ascii="Times New Roman" w:hAnsi="Times New Roman"/>
          <w:sz w:val="24"/>
        </w:rPr>
        <w:t>baseline</w:t>
      </w:r>
      <w:r w:rsidR="00775F54" w:rsidRPr="00DD09BE">
        <w:rPr>
          <w:rFonts w:ascii="Times New Roman" w:hAnsi="Times New Roman"/>
          <w:sz w:val="24"/>
        </w:rPr>
        <w:t xml:space="preserve"> data from 2010-2012 when</w:t>
      </w:r>
      <w:r w:rsidRPr="00DD09BE">
        <w:rPr>
          <w:rFonts w:ascii="Times New Roman" w:hAnsi="Times New Roman"/>
          <w:sz w:val="24"/>
        </w:rPr>
        <w:t xml:space="preserve"> 3,137 survivors were asked to complete a general lifestyle </w:t>
      </w:r>
      <w:r w:rsidR="004A5F3D" w:rsidRPr="00DD09BE">
        <w:rPr>
          <w:rFonts w:ascii="Times New Roman" w:hAnsi="Times New Roman"/>
          <w:sz w:val="24"/>
        </w:rPr>
        <w:t xml:space="preserve">questionnaire </w:t>
      </w:r>
      <w:r w:rsidRPr="00DD09BE">
        <w:rPr>
          <w:rFonts w:ascii="Times New Roman" w:hAnsi="Times New Roman"/>
          <w:sz w:val="24"/>
        </w:rPr>
        <w:t>and a food frequency questionnaire (FFQ) and were invited to a physical examination</w:t>
      </w:r>
      <w:r w:rsidR="004A5F3D" w:rsidRPr="00DD09BE">
        <w:rPr>
          <w:rFonts w:ascii="Times New Roman" w:hAnsi="Times New Roman"/>
          <w:sz w:val="24"/>
        </w:rPr>
        <w:t xml:space="preserve"> and follow up data from 2014 collected by questionnaire</w:t>
      </w:r>
      <w:r w:rsidRPr="00DD09BE">
        <w:rPr>
          <w:rFonts w:ascii="Times New Roman" w:hAnsi="Times New Roman"/>
          <w:sz w:val="24"/>
        </w:rPr>
        <w:t xml:space="preserve">. Men reporting heart failure </w:t>
      </w:r>
      <w:r w:rsidR="004A5F3D" w:rsidRPr="00DD09BE">
        <w:rPr>
          <w:rFonts w:ascii="Times New Roman" w:hAnsi="Times New Roman"/>
          <w:sz w:val="24"/>
        </w:rPr>
        <w:t xml:space="preserve">at baseline </w:t>
      </w:r>
      <w:r w:rsidRPr="00DD09BE">
        <w:rPr>
          <w:rFonts w:ascii="Times New Roman" w:hAnsi="Times New Roman"/>
          <w:sz w:val="24"/>
        </w:rPr>
        <w:t xml:space="preserve">were excluded. The National Research Ethics Service (NRES) Committee London provided ethical approval. </w:t>
      </w:r>
      <w:r w:rsidRPr="00DD09BE">
        <w:rPr>
          <w:rFonts w:ascii="Times New Roman" w:hAnsi="Times New Roman"/>
          <w:sz w:val="24"/>
        </w:rPr>
        <w:lastRenderedPageBreak/>
        <w:t>Participants provided informed written consent to the investigation in accordance with the Declaration of Helsinki.</w:t>
      </w:r>
    </w:p>
    <w:p w14:paraId="73D5B0B7" w14:textId="77777777" w:rsidR="00571181" w:rsidRPr="00DD09BE" w:rsidRDefault="00571181" w:rsidP="00DD09BE">
      <w:pPr>
        <w:spacing w:line="480" w:lineRule="auto"/>
        <w:rPr>
          <w:rFonts w:ascii="Times New Roman" w:hAnsi="Times New Roman"/>
          <w:sz w:val="24"/>
        </w:rPr>
      </w:pPr>
    </w:p>
    <w:p w14:paraId="67E95989" w14:textId="77777777" w:rsidR="00571181" w:rsidRPr="00DD09BE" w:rsidRDefault="00D37ED3" w:rsidP="00DD09BE">
      <w:pPr>
        <w:spacing w:line="480" w:lineRule="auto"/>
        <w:rPr>
          <w:rFonts w:ascii="Times New Roman" w:hAnsi="Times New Roman"/>
          <w:i/>
          <w:sz w:val="24"/>
        </w:rPr>
      </w:pPr>
      <w:r w:rsidRPr="00DD09BE">
        <w:rPr>
          <w:rFonts w:ascii="Times New Roman" w:hAnsi="Times New Roman"/>
          <w:i/>
          <w:sz w:val="24"/>
        </w:rPr>
        <w:t>Dietary assessment/patterns</w:t>
      </w:r>
    </w:p>
    <w:p w14:paraId="7E1CBCC0" w14:textId="6402C7B0" w:rsidR="00571181" w:rsidRPr="00DD09BE" w:rsidRDefault="00D37ED3" w:rsidP="00DD09BE">
      <w:pPr>
        <w:spacing w:line="480" w:lineRule="auto"/>
        <w:rPr>
          <w:rFonts w:ascii="Times New Roman" w:hAnsi="Times New Roman"/>
          <w:sz w:val="24"/>
        </w:rPr>
      </w:pPr>
      <w:r w:rsidRPr="00DD09BE">
        <w:rPr>
          <w:rFonts w:ascii="Times New Roman" w:hAnsi="Times New Roman"/>
          <w:sz w:val="24"/>
        </w:rPr>
        <w:t xml:space="preserve">We examined diet quality using (i) two </w:t>
      </w:r>
      <w:r w:rsidR="00DA3403" w:rsidRPr="00DD09BE">
        <w:rPr>
          <w:rFonts w:ascii="Times New Roman" w:hAnsi="Times New Roman"/>
          <w:i/>
          <w:sz w:val="24"/>
        </w:rPr>
        <w:t xml:space="preserve">a priori </w:t>
      </w:r>
      <w:r w:rsidRPr="00DD09BE">
        <w:rPr>
          <w:rFonts w:ascii="Times New Roman" w:hAnsi="Times New Roman"/>
          <w:sz w:val="24"/>
        </w:rPr>
        <w:t xml:space="preserve">pre-defined diet quality scores (the Healthy Diet Indicator (HDI) and the Elderly Dietary Index (EDI)) based on recommended diets or dietary guidelines and (ii) an </w:t>
      </w:r>
      <w:r w:rsidR="00DA3403" w:rsidRPr="00DD09BE">
        <w:rPr>
          <w:rFonts w:ascii="Times New Roman" w:hAnsi="Times New Roman"/>
          <w:i/>
          <w:sz w:val="24"/>
        </w:rPr>
        <w:t xml:space="preserve">a posteriori </w:t>
      </w:r>
      <w:r w:rsidRPr="00DD09BE">
        <w:rPr>
          <w:rFonts w:ascii="Times New Roman" w:hAnsi="Times New Roman"/>
          <w:sz w:val="24"/>
        </w:rPr>
        <w:t xml:space="preserve">exploratory approach to derive dietary patterns. Dietary intake was measured using a self-administered FFQ </w:t>
      </w:r>
      <w:r w:rsidR="009931C9" w:rsidRPr="00DD09BE">
        <w:rPr>
          <w:rFonts w:ascii="Times New Roman" w:hAnsi="Times New Roman"/>
          <w:sz w:val="24"/>
        </w:rPr>
        <w:t>used as</w:t>
      </w:r>
      <w:r w:rsidR="00505849" w:rsidRPr="00DD09BE">
        <w:rPr>
          <w:rFonts w:ascii="Times New Roman" w:hAnsi="Times New Roman"/>
          <w:sz w:val="24"/>
        </w:rPr>
        <w:t xml:space="preserve"> described previously in this cohort</w:t>
      </w:r>
      <w:r w:rsidRPr="00DD09BE">
        <w:rPr>
          <w:rFonts w:ascii="Times New Roman" w:hAnsi="Times New Roman"/>
          <w:sz w:val="24"/>
        </w:rPr>
        <w:t xml:space="preserve"> </w:t>
      </w:r>
      <w:r w:rsidR="00505849" w:rsidRPr="00DD09BE">
        <w:rPr>
          <w:rFonts w:ascii="Times New Roman" w:hAnsi="Times New Roman"/>
          <w:sz w:val="24"/>
        </w:rPr>
        <w:t>and we derived t</w:t>
      </w:r>
      <w:r w:rsidRPr="00DD09BE">
        <w:rPr>
          <w:rFonts w:ascii="Times New Roman" w:hAnsi="Times New Roman"/>
          <w:sz w:val="24"/>
        </w:rPr>
        <w:t>he HDI and EDI sc</w:t>
      </w:r>
      <w:r w:rsidR="0061417C" w:rsidRPr="00DD09BE">
        <w:rPr>
          <w:rFonts w:ascii="Times New Roman" w:hAnsi="Times New Roman"/>
          <w:sz w:val="24"/>
        </w:rPr>
        <w:t>ores with slight modifications</w:t>
      </w:r>
      <w:r w:rsidR="001639FA">
        <w:rPr>
          <w:rFonts w:ascii="Times New Roman" w:hAnsi="Times New Roman"/>
          <w:sz w:val="24"/>
        </w:rPr>
        <w:t xml:space="preserve"> [</w:t>
      </w:r>
      <w:del w:id="48" w:author="S Goya Wannamethee" w:date="2018-11-28T16:11:00Z">
        <w:r w:rsidR="001639FA" w:rsidDel="00632FFF">
          <w:rPr>
            <w:rFonts w:ascii="Times New Roman" w:hAnsi="Times New Roman"/>
            <w:sz w:val="24"/>
          </w:rPr>
          <w:delText>1</w:delText>
        </w:r>
        <w:r w:rsidR="00872F28" w:rsidDel="00632FFF">
          <w:rPr>
            <w:rFonts w:ascii="Times New Roman" w:hAnsi="Times New Roman"/>
            <w:sz w:val="24"/>
          </w:rPr>
          <w:delText>8</w:delText>
        </w:r>
      </w:del>
      <w:ins w:id="49" w:author="S Goya Wannamethee" w:date="2018-11-28T16:11:00Z">
        <w:r w:rsidR="00632FFF">
          <w:rPr>
            <w:rFonts w:ascii="Times New Roman" w:hAnsi="Times New Roman"/>
            <w:sz w:val="24"/>
          </w:rPr>
          <w:t>20</w:t>
        </w:r>
      </w:ins>
      <w:r w:rsidR="001639FA">
        <w:rPr>
          <w:rFonts w:ascii="Times New Roman" w:hAnsi="Times New Roman"/>
          <w:sz w:val="24"/>
        </w:rPr>
        <w:t>]</w:t>
      </w:r>
      <w:r w:rsidR="00931185">
        <w:rPr>
          <w:rFonts w:ascii="Times New Roman" w:hAnsi="Times New Roman"/>
          <w:sz w:val="24"/>
        </w:rPr>
        <w:t>.</w:t>
      </w:r>
      <w:r w:rsidRPr="00DD09BE">
        <w:rPr>
          <w:rFonts w:ascii="Times New Roman" w:hAnsi="Times New Roman"/>
          <w:sz w:val="24"/>
        </w:rPr>
        <w:t xml:space="preserve"> </w:t>
      </w:r>
      <w:r w:rsidR="00411A03">
        <w:rPr>
          <w:rFonts w:ascii="Times New Roman" w:hAnsi="Times New Roman"/>
          <w:sz w:val="24"/>
        </w:rPr>
        <w:t xml:space="preserve">The FFQ </w:t>
      </w:r>
      <w:r w:rsidR="00411A03" w:rsidRPr="00411A03">
        <w:rPr>
          <w:rFonts w:ascii="Times New Roman" w:hAnsi="Times New Roman"/>
          <w:sz w:val="24"/>
        </w:rPr>
        <w:t>has been validated in the British population against weighed food intake</w:t>
      </w:r>
      <w:r w:rsidR="00411A03">
        <w:rPr>
          <w:rFonts w:ascii="Times New Roman" w:hAnsi="Times New Roman"/>
          <w:sz w:val="24"/>
        </w:rPr>
        <w:t xml:space="preserve"> [</w:t>
      </w:r>
      <w:ins w:id="50" w:author="S Goya Wannamethee" w:date="2018-11-28T15:28:00Z">
        <w:r w:rsidR="00DC1A86">
          <w:rPr>
            <w:rFonts w:ascii="Times New Roman" w:hAnsi="Times New Roman"/>
            <w:sz w:val="24"/>
          </w:rPr>
          <w:t>2</w:t>
        </w:r>
      </w:ins>
      <w:ins w:id="51" w:author="S Goya Wannamethee" w:date="2018-11-28T16:11:00Z">
        <w:r w:rsidR="00632FFF">
          <w:rPr>
            <w:rFonts w:ascii="Times New Roman" w:hAnsi="Times New Roman"/>
            <w:sz w:val="24"/>
          </w:rPr>
          <w:t>1</w:t>
        </w:r>
      </w:ins>
      <w:del w:id="52" w:author="S Goya Wannamethee" w:date="2018-11-28T15:28:00Z">
        <w:r w:rsidR="00872F28" w:rsidDel="00DC1A86">
          <w:rPr>
            <w:rFonts w:ascii="Times New Roman" w:hAnsi="Times New Roman"/>
            <w:sz w:val="24"/>
          </w:rPr>
          <w:delText>19</w:delText>
        </w:r>
      </w:del>
      <w:r w:rsidR="00411A03">
        <w:rPr>
          <w:rFonts w:ascii="Times New Roman" w:hAnsi="Times New Roman"/>
          <w:sz w:val="24"/>
        </w:rPr>
        <w:t xml:space="preserve">]. </w:t>
      </w:r>
      <w:r w:rsidRPr="00DD09BE">
        <w:rPr>
          <w:rFonts w:ascii="Times New Roman" w:hAnsi="Times New Roman"/>
          <w:sz w:val="24"/>
        </w:rPr>
        <w:t>Briefly, the HDI consists of 9 components</w:t>
      </w:r>
      <w:r w:rsidR="000A7C43">
        <w:rPr>
          <w:rFonts w:ascii="Times New Roman" w:hAnsi="Times New Roman"/>
          <w:sz w:val="24"/>
        </w:rPr>
        <w:t xml:space="preserve"> made up of food groups </w:t>
      </w:r>
      <w:r w:rsidR="00DC708F">
        <w:rPr>
          <w:rFonts w:ascii="Times New Roman" w:hAnsi="Times New Roman"/>
          <w:sz w:val="24"/>
        </w:rPr>
        <w:t>and nutrients</w:t>
      </w:r>
      <w:r w:rsidR="004B00FE">
        <w:rPr>
          <w:rFonts w:ascii="Times New Roman" w:hAnsi="Times New Roman"/>
          <w:sz w:val="24"/>
        </w:rPr>
        <w:t xml:space="preserve"> based on WHO nutrient intake guidelines </w:t>
      </w:r>
      <w:r w:rsidRPr="00DD09BE">
        <w:rPr>
          <w:rFonts w:ascii="Times New Roman" w:hAnsi="Times New Roman"/>
          <w:sz w:val="24"/>
        </w:rPr>
        <w:t xml:space="preserve">(saturated fatty acids, polyunsaturated fatty acids, protein, carbohydrates, sugar, fibre, cholesterol, pulses/nuts/seeds, and fruit/vegetables), each scoring 1 if the dietary guideline was met and zero otherwise. We omitted pulses/nuts/seeds from the HDI because we did not have data for this component, resulting in a total score range from 0 to 8. The EDI </w:t>
      </w:r>
      <w:r w:rsidR="001E3136">
        <w:rPr>
          <w:rFonts w:ascii="Times New Roman" w:hAnsi="Times New Roman"/>
          <w:sz w:val="24"/>
        </w:rPr>
        <w:t>as a marker of a Mediterranean-style diet [2</w:t>
      </w:r>
      <w:ins w:id="53" w:author="S Goya Wannamethee" w:date="2018-11-28T16:11:00Z">
        <w:r w:rsidR="00632FFF">
          <w:rPr>
            <w:rFonts w:ascii="Times New Roman" w:hAnsi="Times New Roman"/>
            <w:sz w:val="24"/>
          </w:rPr>
          <w:t>2</w:t>
        </w:r>
      </w:ins>
      <w:del w:id="54" w:author="S Goya Wannamethee" w:date="2018-11-28T15:29:00Z">
        <w:r w:rsidR="001E3136" w:rsidDel="00DC1A86">
          <w:rPr>
            <w:rFonts w:ascii="Times New Roman" w:hAnsi="Times New Roman"/>
            <w:sz w:val="24"/>
          </w:rPr>
          <w:delText>0</w:delText>
        </w:r>
      </w:del>
      <w:r w:rsidR="001E3136">
        <w:rPr>
          <w:rFonts w:ascii="Times New Roman" w:hAnsi="Times New Roman"/>
          <w:sz w:val="24"/>
        </w:rPr>
        <w:t xml:space="preserve">], </w:t>
      </w:r>
      <w:r w:rsidRPr="00DD09BE">
        <w:rPr>
          <w:rFonts w:ascii="Times New Roman" w:hAnsi="Times New Roman"/>
          <w:sz w:val="24"/>
        </w:rPr>
        <w:t xml:space="preserve">consists of 9 </w:t>
      </w:r>
      <w:r w:rsidR="004B00FE">
        <w:rPr>
          <w:rFonts w:ascii="Times New Roman" w:hAnsi="Times New Roman"/>
          <w:sz w:val="24"/>
        </w:rPr>
        <w:t xml:space="preserve">food </w:t>
      </w:r>
      <w:r w:rsidRPr="00DD09BE">
        <w:rPr>
          <w:rFonts w:ascii="Times New Roman" w:hAnsi="Times New Roman"/>
          <w:sz w:val="24"/>
        </w:rPr>
        <w:t xml:space="preserve">components (meat, fish and seafood, legumes, fruit, vegetables, cereals, bread, olive oil, and dairy), each assigned 1-4-points </w:t>
      </w:r>
      <w:r w:rsidR="009931C9" w:rsidRPr="00DD09BE">
        <w:rPr>
          <w:rFonts w:ascii="Times New Roman" w:hAnsi="Times New Roman"/>
          <w:sz w:val="24"/>
        </w:rPr>
        <w:t>with 4 points being assigned to the most healthy</w:t>
      </w:r>
      <w:r w:rsidRPr="00DD09BE">
        <w:rPr>
          <w:rFonts w:ascii="Times New Roman" w:hAnsi="Times New Roman"/>
          <w:sz w:val="24"/>
        </w:rPr>
        <w:t xml:space="preserve"> consumption frequency</w:t>
      </w:r>
      <w:r w:rsidR="009931C9" w:rsidRPr="00DD09BE">
        <w:rPr>
          <w:rFonts w:ascii="Times New Roman" w:hAnsi="Times New Roman"/>
          <w:sz w:val="24"/>
        </w:rPr>
        <w:t xml:space="preserve"> (not necessarily the highest frequency). The </w:t>
      </w:r>
      <w:r w:rsidRPr="00DD09BE">
        <w:rPr>
          <w:rFonts w:ascii="Times New Roman" w:hAnsi="Times New Roman"/>
          <w:sz w:val="24"/>
        </w:rPr>
        <w:t xml:space="preserve">total score range </w:t>
      </w:r>
      <w:r w:rsidR="009931C9" w:rsidRPr="00DD09BE">
        <w:rPr>
          <w:rFonts w:ascii="Times New Roman" w:hAnsi="Times New Roman"/>
          <w:sz w:val="24"/>
        </w:rPr>
        <w:t xml:space="preserve">for the EDI was </w:t>
      </w:r>
      <w:r w:rsidRPr="00DD09BE">
        <w:rPr>
          <w:rFonts w:ascii="Times New Roman" w:hAnsi="Times New Roman"/>
          <w:sz w:val="24"/>
        </w:rPr>
        <w:t xml:space="preserve">9 to 36. Higher scores on both the HDI and EDI indicated </w:t>
      </w:r>
      <w:r w:rsidR="00505849" w:rsidRPr="00DD09BE">
        <w:rPr>
          <w:rFonts w:ascii="Times New Roman" w:hAnsi="Times New Roman"/>
          <w:sz w:val="24"/>
        </w:rPr>
        <w:t>a healthier diet.</w:t>
      </w:r>
      <w:r w:rsidR="00DA3403" w:rsidRPr="00DD09BE">
        <w:rPr>
          <w:rFonts w:ascii="Times New Roman" w:hAnsi="Times New Roman"/>
          <w:sz w:val="24"/>
        </w:rPr>
        <w:t xml:space="preserve"> We </w:t>
      </w:r>
      <w:r w:rsidR="00DA1C36" w:rsidRPr="00DD09BE">
        <w:rPr>
          <w:rFonts w:ascii="Times New Roman" w:hAnsi="Times New Roman"/>
          <w:sz w:val="24"/>
        </w:rPr>
        <w:t>aggregated the 86 items from the FFQ into 34 food groups</w:t>
      </w:r>
      <w:r w:rsidR="001639FA">
        <w:rPr>
          <w:rFonts w:ascii="Times New Roman" w:hAnsi="Times New Roman"/>
          <w:sz w:val="24"/>
        </w:rPr>
        <w:t xml:space="preserve"> [2</w:t>
      </w:r>
      <w:ins w:id="55" w:author="S Goya Wannamethee" w:date="2018-11-28T16:11:00Z">
        <w:r w:rsidR="00632FFF">
          <w:rPr>
            <w:rFonts w:ascii="Times New Roman" w:hAnsi="Times New Roman"/>
            <w:sz w:val="24"/>
          </w:rPr>
          <w:t>3</w:t>
        </w:r>
      </w:ins>
      <w:del w:id="56" w:author="S Goya Wannamethee" w:date="2018-11-28T15:29:00Z">
        <w:r w:rsidR="001E3136" w:rsidDel="00DC1A86">
          <w:rPr>
            <w:rFonts w:ascii="Times New Roman" w:hAnsi="Times New Roman"/>
            <w:sz w:val="24"/>
          </w:rPr>
          <w:delText>1</w:delText>
        </w:r>
      </w:del>
      <w:r w:rsidR="001639FA">
        <w:rPr>
          <w:rFonts w:ascii="Times New Roman" w:hAnsi="Times New Roman"/>
          <w:sz w:val="24"/>
        </w:rPr>
        <w:t>]</w:t>
      </w:r>
      <w:r w:rsidR="00DA1C36" w:rsidRPr="00DD09BE">
        <w:rPr>
          <w:rFonts w:ascii="Times New Roman" w:hAnsi="Times New Roman"/>
          <w:sz w:val="24"/>
        </w:rPr>
        <w:t xml:space="preserve"> on which we conducted </w:t>
      </w:r>
      <w:r w:rsidR="00DA3403" w:rsidRPr="00DD09BE">
        <w:rPr>
          <w:rFonts w:ascii="Times New Roman" w:hAnsi="Times New Roman"/>
          <w:sz w:val="24"/>
        </w:rPr>
        <w:t xml:space="preserve">principal component analysis </w:t>
      </w:r>
      <w:r w:rsidR="00DA1C36" w:rsidRPr="00DD09BE">
        <w:rPr>
          <w:rFonts w:ascii="Times New Roman" w:hAnsi="Times New Roman"/>
          <w:sz w:val="24"/>
        </w:rPr>
        <w:t xml:space="preserve">using orthogonal varimax rotation </w:t>
      </w:r>
      <w:r w:rsidR="00DA3403" w:rsidRPr="00DD09BE">
        <w:rPr>
          <w:rFonts w:ascii="Times New Roman" w:hAnsi="Times New Roman"/>
          <w:sz w:val="24"/>
        </w:rPr>
        <w:t xml:space="preserve">to </w:t>
      </w:r>
      <w:r w:rsidR="00190B8D" w:rsidRPr="00DD09BE">
        <w:rPr>
          <w:rFonts w:ascii="Times New Roman" w:hAnsi="Times New Roman"/>
          <w:sz w:val="24"/>
        </w:rPr>
        <w:t>identify dietary patterns</w:t>
      </w:r>
      <w:r w:rsidR="00DA1C36" w:rsidRPr="00DD09BE">
        <w:rPr>
          <w:rFonts w:ascii="Times New Roman" w:hAnsi="Times New Roman"/>
          <w:sz w:val="24"/>
        </w:rPr>
        <w:t>.</w:t>
      </w:r>
      <w:r w:rsidR="00190B8D" w:rsidRPr="00DD09BE">
        <w:rPr>
          <w:rFonts w:ascii="Times New Roman" w:hAnsi="Times New Roman"/>
          <w:sz w:val="24"/>
        </w:rPr>
        <w:t xml:space="preserve"> </w:t>
      </w:r>
      <w:r w:rsidR="00A911FF" w:rsidRPr="00DD09BE">
        <w:rPr>
          <w:rFonts w:ascii="Times New Roman" w:hAnsi="Times New Roman"/>
          <w:sz w:val="24"/>
        </w:rPr>
        <w:t xml:space="preserve">Food groups with a factor loading of &gt;0·20 or &lt; −0·20 were considered to be important contributors to the dietary pattern and the participant’s score was calculated by summing the food group intakes, each weighted by their factor loading. </w:t>
      </w:r>
      <w:r w:rsidR="00DA1C36" w:rsidRPr="00DD09BE">
        <w:rPr>
          <w:rFonts w:ascii="Times New Roman" w:hAnsi="Times New Roman"/>
          <w:sz w:val="24"/>
        </w:rPr>
        <w:t>T</w:t>
      </w:r>
      <w:r w:rsidR="00B91F1C" w:rsidRPr="00DD09BE">
        <w:rPr>
          <w:rFonts w:ascii="Times New Roman" w:hAnsi="Times New Roman"/>
          <w:sz w:val="24"/>
        </w:rPr>
        <w:t>hree principal components were retained</w:t>
      </w:r>
      <w:r w:rsidR="00A911FF" w:rsidRPr="00DD09BE">
        <w:rPr>
          <w:rFonts w:ascii="Times New Roman" w:hAnsi="Times New Roman"/>
          <w:sz w:val="24"/>
        </w:rPr>
        <w:t>, with higher</w:t>
      </w:r>
      <w:r w:rsidR="007E44A7" w:rsidRPr="00DD09BE">
        <w:rPr>
          <w:rFonts w:ascii="Times New Roman" w:hAnsi="Times New Roman"/>
          <w:sz w:val="24"/>
        </w:rPr>
        <w:t xml:space="preserve"> </w:t>
      </w:r>
      <w:r w:rsidR="00B91F1C" w:rsidRPr="00DD09BE">
        <w:rPr>
          <w:rFonts w:ascii="Times New Roman" w:hAnsi="Times New Roman"/>
          <w:sz w:val="24"/>
        </w:rPr>
        <w:t>scores indica</w:t>
      </w:r>
      <w:r w:rsidR="007E44A7" w:rsidRPr="00DD09BE">
        <w:rPr>
          <w:rFonts w:ascii="Times New Roman" w:hAnsi="Times New Roman"/>
          <w:sz w:val="24"/>
        </w:rPr>
        <w:t>t</w:t>
      </w:r>
      <w:r w:rsidR="00A911FF" w:rsidRPr="00DD09BE">
        <w:rPr>
          <w:rFonts w:ascii="Times New Roman" w:hAnsi="Times New Roman"/>
          <w:sz w:val="24"/>
        </w:rPr>
        <w:t>ing</w:t>
      </w:r>
      <w:r w:rsidR="00190B8D" w:rsidRPr="00DD09BE">
        <w:rPr>
          <w:rFonts w:ascii="Times New Roman" w:hAnsi="Times New Roman"/>
          <w:sz w:val="24"/>
        </w:rPr>
        <w:t xml:space="preserve"> higher adherence to the pattern</w:t>
      </w:r>
      <w:r w:rsidR="001639FA">
        <w:rPr>
          <w:rFonts w:ascii="Times New Roman" w:hAnsi="Times New Roman"/>
          <w:sz w:val="24"/>
        </w:rPr>
        <w:t xml:space="preserve"> [2</w:t>
      </w:r>
      <w:ins w:id="57" w:author="S Goya Wannamethee" w:date="2018-11-28T16:19:00Z">
        <w:r w:rsidR="00193894">
          <w:rPr>
            <w:rFonts w:ascii="Times New Roman" w:hAnsi="Times New Roman"/>
            <w:sz w:val="24"/>
          </w:rPr>
          <w:t>3</w:t>
        </w:r>
      </w:ins>
      <w:del w:id="58" w:author="S Goya Wannamethee" w:date="2018-11-28T15:29:00Z">
        <w:r w:rsidR="00B77919" w:rsidDel="00DC1A86">
          <w:rPr>
            <w:rFonts w:ascii="Times New Roman" w:hAnsi="Times New Roman"/>
            <w:sz w:val="24"/>
          </w:rPr>
          <w:delText>1</w:delText>
        </w:r>
      </w:del>
      <w:r w:rsidR="001639FA">
        <w:rPr>
          <w:rFonts w:ascii="Times New Roman" w:hAnsi="Times New Roman"/>
          <w:sz w:val="24"/>
        </w:rPr>
        <w:t>]</w:t>
      </w:r>
      <w:r w:rsidR="00190B8D" w:rsidRPr="00DD09BE">
        <w:rPr>
          <w:rFonts w:ascii="Times New Roman" w:hAnsi="Times New Roman"/>
          <w:sz w:val="24"/>
        </w:rPr>
        <w:t>.</w:t>
      </w:r>
      <w:r w:rsidR="001639FA">
        <w:rPr>
          <w:rFonts w:ascii="Times New Roman" w:hAnsi="Times New Roman"/>
          <w:sz w:val="24"/>
        </w:rPr>
        <w:t xml:space="preserve"> </w:t>
      </w:r>
      <w:r w:rsidR="0085011A" w:rsidRPr="00DD09BE">
        <w:rPr>
          <w:rFonts w:ascii="Times New Roman" w:hAnsi="Times New Roman"/>
          <w:sz w:val="24"/>
        </w:rPr>
        <w:t xml:space="preserve">Total energy intake was estimated using a computer program based on </w:t>
      </w:r>
      <w:r w:rsidR="000C2256" w:rsidRPr="00DD09BE">
        <w:rPr>
          <w:rFonts w:ascii="Times New Roman" w:hAnsi="Times New Roman"/>
          <w:sz w:val="24"/>
        </w:rPr>
        <w:t>the UK food composition tables</w:t>
      </w:r>
      <w:r w:rsidR="001639FA">
        <w:rPr>
          <w:rFonts w:ascii="Times New Roman" w:hAnsi="Times New Roman"/>
          <w:sz w:val="24"/>
        </w:rPr>
        <w:t xml:space="preserve"> [2</w:t>
      </w:r>
      <w:ins w:id="59" w:author="S Goya Wannamethee" w:date="2018-11-28T16:19:00Z">
        <w:r w:rsidR="00193894">
          <w:rPr>
            <w:rFonts w:ascii="Times New Roman" w:hAnsi="Times New Roman"/>
            <w:sz w:val="24"/>
          </w:rPr>
          <w:t>4</w:t>
        </w:r>
      </w:ins>
      <w:del w:id="60" w:author="S Goya Wannamethee" w:date="2018-11-28T15:29:00Z">
        <w:r w:rsidR="00B77919" w:rsidDel="00DC1A86">
          <w:rPr>
            <w:rFonts w:ascii="Times New Roman" w:hAnsi="Times New Roman"/>
            <w:sz w:val="24"/>
          </w:rPr>
          <w:delText>2</w:delText>
        </w:r>
      </w:del>
      <w:r w:rsidR="001639FA">
        <w:rPr>
          <w:rFonts w:ascii="Times New Roman" w:hAnsi="Times New Roman"/>
          <w:sz w:val="24"/>
        </w:rPr>
        <w:t>]</w:t>
      </w:r>
      <w:r w:rsidR="000C2256" w:rsidRPr="00DD09BE">
        <w:rPr>
          <w:rFonts w:ascii="Times New Roman" w:hAnsi="Times New Roman"/>
          <w:sz w:val="24"/>
        </w:rPr>
        <w:t xml:space="preserve"> </w:t>
      </w:r>
      <w:r w:rsidR="0085011A" w:rsidRPr="00DD09BE">
        <w:rPr>
          <w:rFonts w:ascii="Times New Roman" w:hAnsi="Times New Roman"/>
          <w:sz w:val="24"/>
        </w:rPr>
        <w:t>which assumed standard portion sizes.</w:t>
      </w:r>
    </w:p>
    <w:p w14:paraId="2F8205BE" w14:textId="77777777" w:rsidR="00571181" w:rsidRPr="00DD09BE" w:rsidRDefault="00571181" w:rsidP="00DD09BE">
      <w:pPr>
        <w:spacing w:line="480" w:lineRule="auto"/>
        <w:rPr>
          <w:rFonts w:ascii="Times New Roman" w:hAnsi="Times New Roman"/>
          <w:sz w:val="24"/>
        </w:rPr>
      </w:pPr>
    </w:p>
    <w:p w14:paraId="2A230465" w14:textId="77777777" w:rsidR="00571181" w:rsidRPr="00DD09BE" w:rsidRDefault="00D37ED3" w:rsidP="00DD09BE">
      <w:pPr>
        <w:spacing w:line="480" w:lineRule="auto"/>
        <w:rPr>
          <w:rFonts w:ascii="Times New Roman" w:hAnsi="Times New Roman"/>
          <w:i/>
          <w:sz w:val="24"/>
        </w:rPr>
      </w:pPr>
      <w:r w:rsidRPr="00DD09BE">
        <w:rPr>
          <w:rFonts w:ascii="Times New Roman" w:hAnsi="Times New Roman"/>
          <w:i/>
          <w:sz w:val="24"/>
        </w:rPr>
        <w:t>Frailty</w:t>
      </w:r>
    </w:p>
    <w:p w14:paraId="1C6C5D47" w14:textId="39D38C5F" w:rsidR="00571181" w:rsidRPr="00DD09BE" w:rsidRDefault="009A1A75" w:rsidP="00DD09BE">
      <w:pPr>
        <w:spacing w:line="480" w:lineRule="auto"/>
        <w:rPr>
          <w:rFonts w:ascii="Times New Roman" w:hAnsi="Times New Roman"/>
          <w:sz w:val="24"/>
        </w:rPr>
      </w:pPr>
      <w:r w:rsidRPr="00DD09BE">
        <w:rPr>
          <w:rFonts w:ascii="Times New Roman" w:hAnsi="Times New Roman"/>
          <w:sz w:val="24"/>
        </w:rPr>
        <w:t>At baseline f</w:t>
      </w:r>
      <w:r w:rsidR="00D37ED3" w:rsidRPr="00DD09BE">
        <w:rPr>
          <w:rFonts w:ascii="Times New Roman" w:hAnsi="Times New Roman"/>
          <w:sz w:val="24"/>
        </w:rPr>
        <w:t xml:space="preserve">railty was based on the 5 components of the Fried phenotype; (1) unintentional weight loss defined as ≥5% decrease in self- reported weight from 2007 with the loss being reported as unintentional; (2) weakness defined as being in the lowest quintile for grip strength; (3) low physical activity defined as </w:t>
      </w:r>
      <w:r w:rsidR="003A0F1C" w:rsidRPr="00DD09BE">
        <w:rPr>
          <w:rFonts w:ascii="Times New Roman" w:hAnsi="Times New Roman"/>
          <w:sz w:val="24"/>
        </w:rPr>
        <w:t>being inactive based on a score derived from questionnaire data</w:t>
      </w:r>
      <w:r w:rsidR="005C2A14">
        <w:rPr>
          <w:rFonts w:ascii="Times New Roman" w:hAnsi="Times New Roman"/>
          <w:sz w:val="24"/>
        </w:rPr>
        <w:t xml:space="preserve"> [2</w:t>
      </w:r>
      <w:ins w:id="61" w:author="S Goya Wannamethee" w:date="2018-11-28T16:19:00Z">
        <w:r w:rsidR="00193894">
          <w:rPr>
            <w:rFonts w:ascii="Times New Roman" w:hAnsi="Times New Roman"/>
            <w:sz w:val="24"/>
          </w:rPr>
          <w:t>5</w:t>
        </w:r>
      </w:ins>
      <w:del w:id="62" w:author="S Goya Wannamethee" w:date="2018-11-28T15:29:00Z">
        <w:r w:rsidR="001E3136" w:rsidDel="00DC1A86">
          <w:rPr>
            <w:rFonts w:ascii="Times New Roman" w:hAnsi="Times New Roman"/>
            <w:sz w:val="24"/>
          </w:rPr>
          <w:delText>3</w:delText>
        </w:r>
      </w:del>
      <w:r w:rsidR="005C2A14">
        <w:rPr>
          <w:rFonts w:ascii="Times New Roman" w:hAnsi="Times New Roman"/>
          <w:sz w:val="24"/>
        </w:rPr>
        <w:t>];</w:t>
      </w:r>
      <w:r w:rsidR="00D37ED3" w:rsidRPr="00DD09BE">
        <w:rPr>
          <w:rFonts w:ascii="Times New Roman" w:hAnsi="Times New Roman"/>
          <w:sz w:val="24"/>
        </w:rPr>
        <w:t xml:space="preserve"> (4) exhaustion defined as reporting not feeling full of energy; and (5) slow walking speed defined as being in the lowest quin</w:t>
      </w:r>
      <w:r w:rsidR="003A0F1C" w:rsidRPr="00DD09BE">
        <w:rPr>
          <w:rFonts w:ascii="Times New Roman" w:hAnsi="Times New Roman"/>
          <w:sz w:val="24"/>
        </w:rPr>
        <w:t>tile of measured walking speed.</w:t>
      </w:r>
      <w:r w:rsidR="00D54A0C" w:rsidRPr="00DD09BE">
        <w:rPr>
          <w:rFonts w:ascii="Times New Roman" w:hAnsi="Times New Roman"/>
          <w:sz w:val="24"/>
        </w:rPr>
        <w:t xml:space="preserve"> </w:t>
      </w:r>
      <w:r w:rsidR="00D37ED3" w:rsidRPr="00DD09BE">
        <w:rPr>
          <w:rFonts w:ascii="Times New Roman" w:hAnsi="Times New Roman"/>
          <w:sz w:val="24"/>
        </w:rPr>
        <w:t>Men meeti</w:t>
      </w:r>
      <w:r w:rsidR="00B22710" w:rsidRPr="00DD09BE">
        <w:rPr>
          <w:rFonts w:ascii="Times New Roman" w:hAnsi="Times New Roman"/>
          <w:sz w:val="24"/>
        </w:rPr>
        <w:t xml:space="preserve">ng the frailty criteria </w:t>
      </w:r>
      <w:r w:rsidR="00D37ED3" w:rsidRPr="00DD09BE">
        <w:rPr>
          <w:rFonts w:ascii="Times New Roman" w:hAnsi="Times New Roman"/>
          <w:sz w:val="24"/>
        </w:rPr>
        <w:t xml:space="preserve">on at least </w:t>
      </w:r>
      <w:r w:rsidR="00B22710" w:rsidRPr="00DD09BE">
        <w:rPr>
          <w:rFonts w:ascii="Times New Roman" w:hAnsi="Times New Roman"/>
          <w:sz w:val="24"/>
        </w:rPr>
        <w:t>three</w:t>
      </w:r>
      <w:r w:rsidR="00D37ED3" w:rsidRPr="00DD09BE">
        <w:rPr>
          <w:rFonts w:ascii="Times New Roman" w:hAnsi="Times New Roman"/>
          <w:sz w:val="24"/>
        </w:rPr>
        <w:t xml:space="preserve"> components </w:t>
      </w:r>
      <w:r w:rsidR="00D54A0C" w:rsidRPr="00DD09BE">
        <w:rPr>
          <w:rFonts w:ascii="Times New Roman" w:hAnsi="Times New Roman"/>
          <w:sz w:val="24"/>
        </w:rPr>
        <w:t>were defined as frail</w:t>
      </w:r>
      <w:r w:rsidR="00D37ED3" w:rsidRPr="00DD09BE">
        <w:rPr>
          <w:rFonts w:ascii="Times New Roman" w:hAnsi="Times New Roman"/>
          <w:sz w:val="24"/>
        </w:rPr>
        <w:t>.</w:t>
      </w:r>
      <w:r w:rsidR="00106E82" w:rsidRPr="00DD09BE">
        <w:rPr>
          <w:rFonts w:ascii="Times New Roman" w:hAnsi="Times New Roman"/>
          <w:sz w:val="24"/>
        </w:rPr>
        <w:t xml:space="preserve"> At follow-up</w:t>
      </w:r>
      <w:r w:rsidR="00CD70A9" w:rsidRPr="00DD09BE">
        <w:rPr>
          <w:rFonts w:ascii="Times New Roman" w:hAnsi="Times New Roman"/>
          <w:sz w:val="24"/>
        </w:rPr>
        <w:t xml:space="preserve"> frailty </w:t>
      </w:r>
      <w:r w:rsidR="00497080" w:rsidRPr="00DD09BE">
        <w:rPr>
          <w:rFonts w:ascii="Times New Roman" w:hAnsi="Times New Roman"/>
          <w:sz w:val="24"/>
        </w:rPr>
        <w:t xml:space="preserve">status </w:t>
      </w:r>
      <w:r w:rsidR="00CD70A9" w:rsidRPr="00DD09BE">
        <w:rPr>
          <w:rFonts w:ascii="Times New Roman" w:hAnsi="Times New Roman"/>
          <w:sz w:val="24"/>
        </w:rPr>
        <w:t xml:space="preserve">was based on subjective measures of frailty components collected by questionnaire, found to be as predictive of disability, falls and death as </w:t>
      </w:r>
      <w:r w:rsidR="000402BA" w:rsidRPr="00DD09BE">
        <w:rPr>
          <w:rFonts w:ascii="Times New Roman" w:hAnsi="Times New Roman"/>
          <w:sz w:val="24"/>
        </w:rPr>
        <w:t>objective measures in our study</w:t>
      </w:r>
      <w:r w:rsidR="005C2A14">
        <w:rPr>
          <w:rFonts w:ascii="Times New Roman" w:hAnsi="Times New Roman"/>
          <w:sz w:val="24"/>
        </w:rPr>
        <w:t xml:space="preserve"> [2</w:t>
      </w:r>
      <w:ins w:id="63" w:author="S Goya Wannamethee" w:date="2018-11-28T16:19:00Z">
        <w:r w:rsidR="00193894">
          <w:rPr>
            <w:rFonts w:ascii="Times New Roman" w:hAnsi="Times New Roman"/>
            <w:sz w:val="24"/>
          </w:rPr>
          <w:t>6</w:t>
        </w:r>
      </w:ins>
      <w:del w:id="64" w:author="S Goya Wannamethee" w:date="2018-11-28T15:29:00Z">
        <w:r w:rsidR="001E3136" w:rsidDel="00DC1A86">
          <w:rPr>
            <w:rFonts w:ascii="Times New Roman" w:hAnsi="Times New Roman"/>
            <w:sz w:val="24"/>
          </w:rPr>
          <w:delText>4</w:delText>
        </w:r>
      </w:del>
      <w:r w:rsidR="005C2A14">
        <w:rPr>
          <w:rFonts w:ascii="Times New Roman" w:hAnsi="Times New Roman"/>
          <w:sz w:val="24"/>
        </w:rPr>
        <w:t>]</w:t>
      </w:r>
      <w:r w:rsidR="000402BA" w:rsidRPr="00DD09BE">
        <w:rPr>
          <w:rFonts w:ascii="Times New Roman" w:hAnsi="Times New Roman"/>
          <w:sz w:val="24"/>
        </w:rPr>
        <w:t>.</w:t>
      </w:r>
      <w:r w:rsidR="005C2A14">
        <w:rPr>
          <w:rFonts w:ascii="Times New Roman" w:hAnsi="Times New Roman"/>
          <w:sz w:val="24"/>
        </w:rPr>
        <w:t xml:space="preserve"> </w:t>
      </w:r>
      <w:r w:rsidR="00DE54BA" w:rsidRPr="00DD09BE">
        <w:rPr>
          <w:rFonts w:ascii="Times New Roman" w:hAnsi="Times New Roman"/>
          <w:sz w:val="24"/>
        </w:rPr>
        <w:t>Low grip strength was defined as a self-rating of fair or poor compared to other people the same age, slow walking speed a self-rating of slow walking pace and weight loss based on self-reported weight loss in the last 4 years</w:t>
      </w:r>
      <w:r w:rsidR="005C2A14">
        <w:rPr>
          <w:rFonts w:ascii="Times New Roman" w:hAnsi="Times New Roman"/>
          <w:sz w:val="24"/>
        </w:rPr>
        <w:t xml:space="preserve"> [2</w:t>
      </w:r>
      <w:ins w:id="65" w:author="S Goya Wannamethee" w:date="2018-11-28T16:11:00Z">
        <w:r w:rsidR="00632FFF">
          <w:rPr>
            <w:rFonts w:ascii="Times New Roman" w:hAnsi="Times New Roman"/>
            <w:sz w:val="24"/>
          </w:rPr>
          <w:t>7</w:t>
        </w:r>
      </w:ins>
      <w:del w:id="66" w:author="S Goya Wannamethee" w:date="2018-11-28T15:29:00Z">
        <w:r w:rsidR="001E3136" w:rsidDel="00DC1A86">
          <w:rPr>
            <w:rFonts w:ascii="Times New Roman" w:hAnsi="Times New Roman"/>
            <w:sz w:val="24"/>
          </w:rPr>
          <w:delText>5</w:delText>
        </w:r>
      </w:del>
      <w:r w:rsidR="005C2A14">
        <w:rPr>
          <w:rFonts w:ascii="Times New Roman" w:hAnsi="Times New Roman"/>
          <w:sz w:val="24"/>
        </w:rPr>
        <w:t>]</w:t>
      </w:r>
      <w:r w:rsidR="00DE54BA" w:rsidRPr="00DD09BE">
        <w:rPr>
          <w:rFonts w:ascii="Times New Roman" w:hAnsi="Times New Roman"/>
          <w:sz w:val="24"/>
        </w:rPr>
        <w:t>.</w:t>
      </w:r>
    </w:p>
    <w:p w14:paraId="04432452" w14:textId="77777777" w:rsidR="00571181" w:rsidRPr="00DD09BE" w:rsidRDefault="00571181" w:rsidP="00DD09BE">
      <w:pPr>
        <w:spacing w:line="480" w:lineRule="auto"/>
        <w:rPr>
          <w:rFonts w:ascii="Times New Roman" w:hAnsi="Times New Roman"/>
          <w:sz w:val="24"/>
        </w:rPr>
      </w:pPr>
    </w:p>
    <w:p w14:paraId="1ED501C2" w14:textId="77777777" w:rsidR="00571181" w:rsidRPr="00DD09BE" w:rsidRDefault="00D37ED3" w:rsidP="00DD09BE">
      <w:pPr>
        <w:spacing w:line="480" w:lineRule="auto"/>
        <w:rPr>
          <w:rFonts w:ascii="Times New Roman" w:hAnsi="Times New Roman"/>
          <w:i/>
          <w:sz w:val="24"/>
        </w:rPr>
      </w:pPr>
      <w:r w:rsidRPr="00DD09BE">
        <w:rPr>
          <w:rFonts w:ascii="Times New Roman" w:hAnsi="Times New Roman"/>
          <w:i/>
          <w:sz w:val="24"/>
        </w:rPr>
        <w:t>Covariates</w:t>
      </w:r>
    </w:p>
    <w:p w14:paraId="6CB12A25" w14:textId="77777777" w:rsidR="0046516D" w:rsidRPr="00DD09BE" w:rsidRDefault="00D37ED3" w:rsidP="00DD09BE">
      <w:pPr>
        <w:spacing w:line="480" w:lineRule="auto"/>
        <w:rPr>
          <w:rFonts w:ascii="Times New Roman" w:hAnsi="Times New Roman"/>
          <w:sz w:val="24"/>
        </w:rPr>
      </w:pPr>
      <w:r w:rsidRPr="00DD09BE">
        <w:rPr>
          <w:rFonts w:ascii="Times New Roman" w:hAnsi="Times New Roman"/>
          <w:sz w:val="24"/>
        </w:rPr>
        <w:t xml:space="preserve">Social class was based on longest held occupation at study entry (1978–80) and categorised </w:t>
      </w:r>
      <w:r w:rsidR="0098452C" w:rsidRPr="00DD09BE">
        <w:rPr>
          <w:rFonts w:ascii="Times New Roman" w:hAnsi="Times New Roman"/>
          <w:sz w:val="24"/>
        </w:rPr>
        <w:t>using the Registrar General’s Social Class Classification (I, II III non-manual, III manual, IV and V). We collapsed these into two categories,</w:t>
      </w:r>
      <w:r w:rsidRPr="00DD09BE">
        <w:rPr>
          <w:rFonts w:ascii="Times New Roman" w:hAnsi="Times New Roman"/>
          <w:sz w:val="24"/>
        </w:rPr>
        <w:t xml:space="preserve"> manual and non-manual. </w:t>
      </w:r>
      <w:r w:rsidR="0085011A" w:rsidRPr="00DD09BE">
        <w:rPr>
          <w:rFonts w:ascii="Times New Roman" w:hAnsi="Times New Roman"/>
          <w:sz w:val="24"/>
        </w:rPr>
        <w:t>Prevalent cardiovascular disease</w:t>
      </w:r>
      <w:r w:rsidR="00ED1191" w:rsidRPr="00DD09BE">
        <w:rPr>
          <w:rFonts w:ascii="Times New Roman" w:hAnsi="Times New Roman"/>
          <w:sz w:val="24"/>
        </w:rPr>
        <w:t xml:space="preserve"> (diagnosis of heart attack, heart failure, or stroke (with symptoms lasting &gt;24 h)</w:t>
      </w:r>
      <w:r w:rsidR="0085011A" w:rsidRPr="00DD09BE">
        <w:rPr>
          <w:rFonts w:ascii="Times New Roman" w:hAnsi="Times New Roman"/>
          <w:sz w:val="24"/>
        </w:rPr>
        <w:t>, s</w:t>
      </w:r>
      <w:r w:rsidRPr="00DD09BE">
        <w:rPr>
          <w:rFonts w:ascii="Times New Roman" w:hAnsi="Times New Roman"/>
          <w:sz w:val="24"/>
        </w:rPr>
        <w:t>moking and alcohol consumption were reported by self-complete questionnaire. Region of residence (1978–80) was grouped into Scotland, North, Midlands and South of England.</w:t>
      </w:r>
      <w:r w:rsidR="00B91F1C" w:rsidRPr="00DD09BE">
        <w:rPr>
          <w:rFonts w:ascii="Times New Roman" w:hAnsi="Times New Roman"/>
          <w:sz w:val="24"/>
        </w:rPr>
        <w:t xml:space="preserve"> </w:t>
      </w:r>
      <w:r w:rsidR="00B3768D" w:rsidRPr="00DD09BE">
        <w:rPr>
          <w:rFonts w:ascii="Times New Roman" w:hAnsi="Times New Roman"/>
          <w:sz w:val="24"/>
        </w:rPr>
        <w:t>Body mass index (BMI, kg/m2) was calculated from</w:t>
      </w:r>
      <w:r w:rsidR="0085011A" w:rsidRPr="00DD09BE">
        <w:rPr>
          <w:rFonts w:ascii="Times New Roman" w:hAnsi="Times New Roman"/>
          <w:sz w:val="24"/>
        </w:rPr>
        <w:t xml:space="preserve"> measured</w:t>
      </w:r>
      <w:r w:rsidR="00B3768D" w:rsidRPr="00DD09BE">
        <w:rPr>
          <w:rFonts w:ascii="Times New Roman" w:hAnsi="Times New Roman"/>
          <w:sz w:val="24"/>
        </w:rPr>
        <w:t xml:space="preserve"> height (Harpenden stadiometer) and weight in light indoor clothing (Tanita BC-418 or Tanita scales if the participant had a pacemaker or defibrillator).</w:t>
      </w:r>
      <w:r w:rsidR="0046516D" w:rsidRPr="00DD09BE">
        <w:rPr>
          <w:rFonts w:ascii="Times New Roman" w:hAnsi="Times New Roman"/>
          <w:sz w:val="24"/>
        </w:rPr>
        <w:t xml:space="preserve"> Fasting venous blood samples were analy</w:t>
      </w:r>
      <w:r w:rsidR="005C2A14">
        <w:rPr>
          <w:rFonts w:ascii="Times New Roman" w:hAnsi="Times New Roman"/>
          <w:sz w:val="24"/>
        </w:rPr>
        <w:t>s</w:t>
      </w:r>
      <w:r w:rsidR="0046516D" w:rsidRPr="00DD09BE">
        <w:rPr>
          <w:rFonts w:ascii="Times New Roman" w:hAnsi="Times New Roman"/>
          <w:sz w:val="24"/>
        </w:rPr>
        <w:t>ed for CRP (mg/L) using ultrasensitive assay on an automated clinically validated analyser (e411; Roche, Burgess Hill, UK) using the manufacturer’s calibrators and controls (coefficient of variation 6.9%).</w:t>
      </w:r>
    </w:p>
    <w:p w14:paraId="63AAAFE5" w14:textId="77777777" w:rsidR="00571181" w:rsidRPr="00DD09BE" w:rsidRDefault="00571181" w:rsidP="00DD09BE">
      <w:pPr>
        <w:spacing w:line="480" w:lineRule="auto"/>
        <w:rPr>
          <w:rFonts w:ascii="Times New Roman" w:hAnsi="Times New Roman"/>
          <w:sz w:val="24"/>
        </w:rPr>
      </w:pPr>
    </w:p>
    <w:p w14:paraId="262AD81B" w14:textId="77777777" w:rsidR="00571181" w:rsidRPr="00DD09BE" w:rsidRDefault="00D37ED3" w:rsidP="00DD09BE">
      <w:pPr>
        <w:spacing w:line="480" w:lineRule="auto"/>
        <w:rPr>
          <w:rFonts w:ascii="Times New Roman" w:hAnsi="Times New Roman"/>
          <w:i/>
          <w:sz w:val="24"/>
        </w:rPr>
      </w:pPr>
      <w:r w:rsidRPr="00DD09BE">
        <w:rPr>
          <w:rFonts w:ascii="Times New Roman" w:hAnsi="Times New Roman"/>
          <w:i/>
          <w:sz w:val="24"/>
        </w:rPr>
        <w:t>Statistical analyses</w:t>
      </w:r>
    </w:p>
    <w:p w14:paraId="54B15D92" w14:textId="77777777" w:rsidR="00571181" w:rsidRPr="00DD09BE" w:rsidRDefault="00D37ED3" w:rsidP="00DD09BE">
      <w:pPr>
        <w:spacing w:line="480" w:lineRule="auto"/>
        <w:rPr>
          <w:rFonts w:ascii="Times New Roman" w:hAnsi="Times New Roman"/>
          <w:sz w:val="24"/>
        </w:rPr>
      </w:pPr>
      <w:r w:rsidRPr="00DD09BE">
        <w:rPr>
          <w:rFonts w:ascii="Times New Roman" w:hAnsi="Times New Roman"/>
          <w:sz w:val="24"/>
        </w:rPr>
        <w:t>Demographic and anthropometric characteristics were calculated by frailty</w:t>
      </w:r>
      <w:r w:rsidR="00505849" w:rsidRPr="00DD09BE">
        <w:rPr>
          <w:rFonts w:ascii="Times New Roman" w:hAnsi="Times New Roman"/>
          <w:sz w:val="24"/>
        </w:rPr>
        <w:t xml:space="preserve"> </w:t>
      </w:r>
      <w:r w:rsidR="00EF69D9" w:rsidRPr="00DD09BE">
        <w:rPr>
          <w:rFonts w:ascii="Times New Roman" w:hAnsi="Times New Roman"/>
          <w:sz w:val="24"/>
        </w:rPr>
        <w:t xml:space="preserve">at baseline, </w:t>
      </w:r>
      <w:r w:rsidR="00505849" w:rsidRPr="00DD09BE">
        <w:rPr>
          <w:rFonts w:ascii="Times New Roman" w:hAnsi="Times New Roman"/>
          <w:sz w:val="24"/>
        </w:rPr>
        <w:t>and w</w:t>
      </w:r>
      <w:r w:rsidRPr="00DD09BE">
        <w:rPr>
          <w:rFonts w:ascii="Times New Roman" w:hAnsi="Times New Roman"/>
          <w:sz w:val="24"/>
        </w:rPr>
        <w:t>e used logistic regression models to investigate associations between dietary</w:t>
      </w:r>
      <w:r w:rsidR="00505849" w:rsidRPr="00DD09BE">
        <w:rPr>
          <w:rFonts w:ascii="Times New Roman" w:hAnsi="Times New Roman"/>
          <w:sz w:val="24"/>
        </w:rPr>
        <w:t xml:space="preserve"> quality or pattern</w:t>
      </w:r>
      <w:r w:rsidR="00EF69D9" w:rsidRPr="00DD09BE">
        <w:rPr>
          <w:rFonts w:ascii="Times New Roman" w:hAnsi="Times New Roman"/>
          <w:sz w:val="24"/>
        </w:rPr>
        <w:t xml:space="preserve"> at baseline</w:t>
      </w:r>
      <w:r w:rsidR="00505849" w:rsidRPr="00DD09BE">
        <w:rPr>
          <w:rFonts w:ascii="Times New Roman" w:hAnsi="Times New Roman"/>
          <w:sz w:val="24"/>
        </w:rPr>
        <w:t xml:space="preserve"> and frailty</w:t>
      </w:r>
      <w:r w:rsidR="00EF69D9" w:rsidRPr="00DD09BE">
        <w:rPr>
          <w:rFonts w:ascii="Times New Roman" w:hAnsi="Times New Roman"/>
          <w:sz w:val="24"/>
        </w:rPr>
        <w:t xml:space="preserve"> at follow-up after excluding men who were frail at baseline</w:t>
      </w:r>
      <w:r w:rsidR="00505849" w:rsidRPr="00DD09BE">
        <w:rPr>
          <w:rFonts w:ascii="Times New Roman" w:hAnsi="Times New Roman"/>
          <w:sz w:val="24"/>
        </w:rPr>
        <w:t>.</w:t>
      </w:r>
      <w:r w:rsidRPr="00DD09BE">
        <w:rPr>
          <w:rFonts w:ascii="Times New Roman" w:hAnsi="Times New Roman"/>
          <w:sz w:val="24"/>
        </w:rPr>
        <w:t xml:space="preserve"> The HDI and EDI scores were analysed as 4 groups of as equal size as possible; for the EDI score 9-22, 23-24, 25-26, 27-36 and for the HDI score 0-1, 2, 3, 4-8. The dietary patterns were classified as quartiles. </w:t>
      </w:r>
      <w:r w:rsidR="008B2A9D" w:rsidRPr="00DD09BE">
        <w:rPr>
          <w:rFonts w:ascii="Times New Roman" w:hAnsi="Times New Roman"/>
          <w:sz w:val="24"/>
        </w:rPr>
        <w:t xml:space="preserve">P values for a trend were calculated by entering dietary categories or quartiles into the regression model as a continuous variable. </w:t>
      </w:r>
      <w:r w:rsidRPr="00DD09BE">
        <w:rPr>
          <w:rFonts w:ascii="Times New Roman" w:hAnsi="Times New Roman"/>
          <w:sz w:val="24"/>
        </w:rPr>
        <w:t xml:space="preserve">All models were adjusted for age, social class, region of residence, cardiovascular disease, smoking, alcohol consumption, </w:t>
      </w:r>
      <w:r w:rsidR="00B91F1C" w:rsidRPr="00DD09BE">
        <w:rPr>
          <w:rFonts w:ascii="Times New Roman" w:hAnsi="Times New Roman"/>
          <w:sz w:val="24"/>
        </w:rPr>
        <w:t>and energy intake.</w:t>
      </w:r>
    </w:p>
    <w:p w14:paraId="335F9B1B" w14:textId="77777777" w:rsidR="00571181" w:rsidRPr="00DD09BE" w:rsidRDefault="00571181" w:rsidP="00DD09BE">
      <w:pPr>
        <w:spacing w:line="480" w:lineRule="auto"/>
        <w:rPr>
          <w:rFonts w:ascii="Times New Roman" w:hAnsi="Times New Roman"/>
          <w:sz w:val="24"/>
        </w:rPr>
      </w:pPr>
    </w:p>
    <w:p w14:paraId="75CE3851" w14:textId="77777777" w:rsidR="00571181" w:rsidRPr="00DD09BE" w:rsidRDefault="00D37ED3" w:rsidP="00DD09BE">
      <w:pPr>
        <w:spacing w:line="480" w:lineRule="auto"/>
        <w:rPr>
          <w:rFonts w:ascii="Times New Roman" w:hAnsi="Times New Roman"/>
          <w:b/>
          <w:sz w:val="24"/>
        </w:rPr>
      </w:pPr>
      <w:r w:rsidRPr="00DD09BE">
        <w:rPr>
          <w:rFonts w:ascii="Times New Roman" w:hAnsi="Times New Roman"/>
          <w:b/>
          <w:sz w:val="24"/>
        </w:rPr>
        <w:t>Results</w:t>
      </w:r>
    </w:p>
    <w:p w14:paraId="03536FA5" w14:textId="46C16213" w:rsidR="00571181" w:rsidRPr="00DD09BE" w:rsidRDefault="007853C7" w:rsidP="00DD09BE">
      <w:pPr>
        <w:spacing w:line="480" w:lineRule="auto"/>
        <w:rPr>
          <w:rFonts w:ascii="Times New Roman" w:hAnsi="Times New Roman"/>
          <w:sz w:val="24"/>
        </w:rPr>
      </w:pPr>
      <w:r w:rsidRPr="00DD09BE">
        <w:rPr>
          <w:rFonts w:ascii="Times New Roman" w:hAnsi="Times New Roman"/>
          <w:sz w:val="24"/>
        </w:rPr>
        <w:t>At baseline o</w:t>
      </w:r>
      <w:r w:rsidR="00D37ED3" w:rsidRPr="00DD09BE">
        <w:rPr>
          <w:rFonts w:ascii="Times New Roman" w:hAnsi="Times New Roman"/>
          <w:sz w:val="24"/>
        </w:rPr>
        <w:t xml:space="preserve">f 3137 men invited, 1722 attended the physical examination, of whom 36 were excluded due to heart failure. </w:t>
      </w:r>
      <w:r w:rsidR="009A1A75" w:rsidRPr="00DD09BE">
        <w:rPr>
          <w:rFonts w:ascii="Times New Roman" w:hAnsi="Times New Roman"/>
          <w:sz w:val="24"/>
        </w:rPr>
        <w:t>1660</w:t>
      </w:r>
      <w:r w:rsidR="00D37ED3" w:rsidRPr="00DD09BE">
        <w:rPr>
          <w:rFonts w:ascii="Times New Roman" w:hAnsi="Times New Roman"/>
          <w:sz w:val="24"/>
        </w:rPr>
        <w:t xml:space="preserve"> men provided data for fr</w:t>
      </w:r>
      <w:r w:rsidR="00504FFD" w:rsidRPr="00DD09BE">
        <w:rPr>
          <w:rFonts w:ascii="Times New Roman" w:hAnsi="Times New Roman"/>
          <w:sz w:val="24"/>
        </w:rPr>
        <w:t xml:space="preserve">ailty, </w:t>
      </w:r>
      <w:r w:rsidR="00D37ED3" w:rsidRPr="00DD09BE">
        <w:rPr>
          <w:rFonts w:ascii="Times New Roman" w:hAnsi="Times New Roman"/>
          <w:sz w:val="24"/>
        </w:rPr>
        <w:t>1</w:t>
      </w:r>
      <w:r w:rsidR="009A1A75" w:rsidRPr="00DD09BE">
        <w:rPr>
          <w:rFonts w:ascii="Times New Roman" w:hAnsi="Times New Roman"/>
          <w:sz w:val="24"/>
        </w:rPr>
        <w:t>7</w:t>
      </w:r>
      <w:r w:rsidR="00D37ED3" w:rsidRPr="00DD09BE">
        <w:rPr>
          <w:rFonts w:ascii="Times New Roman" w:hAnsi="Times New Roman"/>
          <w:sz w:val="24"/>
        </w:rPr>
        <w:t xml:space="preserve">% of </w:t>
      </w:r>
      <w:r w:rsidR="00504FFD" w:rsidRPr="00DD09BE">
        <w:rPr>
          <w:rFonts w:ascii="Times New Roman" w:hAnsi="Times New Roman"/>
          <w:sz w:val="24"/>
        </w:rPr>
        <w:t xml:space="preserve">whom were identified </w:t>
      </w:r>
      <w:r w:rsidR="00D37ED3" w:rsidRPr="00DD09BE">
        <w:rPr>
          <w:rFonts w:ascii="Times New Roman" w:hAnsi="Times New Roman"/>
          <w:sz w:val="24"/>
        </w:rPr>
        <w:t>as being frail</w:t>
      </w:r>
      <w:r w:rsidR="00B3768D" w:rsidRPr="00DD09BE">
        <w:rPr>
          <w:rFonts w:ascii="Times New Roman" w:hAnsi="Times New Roman"/>
          <w:sz w:val="24"/>
        </w:rPr>
        <w:t>.</w:t>
      </w:r>
      <w:r w:rsidR="00D37ED3" w:rsidRPr="00DD09BE">
        <w:rPr>
          <w:rFonts w:ascii="Times New Roman" w:hAnsi="Times New Roman"/>
          <w:sz w:val="24"/>
        </w:rPr>
        <w:t xml:space="preserve"> </w:t>
      </w:r>
      <w:r w:rsidR="00B3768D" w:rsidRPr="00DD09BE">
        <w:rPr>
          <w:rFonts w:ascii="Times New Roman" w:hAnsi="Times New Roman"/>
          <w:sz w:val="24"/>
        </w:rPr>
        <w:t>C</w:t>
      </w:r>
      <w:r w:rsidR="00D37ED3" w:rsidRPr="00DD09BE">
        <w:rPr>
          <w:rFonts w:ascii="Times New Roman" w:hAnsi="Times New Roman"/>
          <w:sz w:val="24"/>
        </w:rPr>
        <w:t>ompa</w:t>
      </w:r>
      <w:r w:rsidR="00B3768D" w:rsidRPr="00DD09BE">
        <w:rPr>
          <w:rFonts w:ascii="Times New Roman" w:hAnsi="Times New Roman"/>
          <w:sz w:val="24"/>
        </w:rPr>
        <w:t xml:space="preserve">red with men who were not frail, frail men </w:t>
      </w:r>
      <w:r w:rsidR="00D37ED3" w:rsidRPr="00DD09BE">
        <w:rPr>
          <w:rFonts w:ascii="Times New Roman" w:hAnsi="Times New Roman"/>
          <w:sz w:val="24"/>
        </w:rPr>
        <w:t>were older, consumed less alcohol, had a higher mean BMI and were more likely to be of manual social class, report CVD and be long term ex-smokers (Table 1).</w:t>
      </w:r>
      <w:r w:rsidR="0046516D" w:rsidRPr="00DD09BE">
        <w:rPr>
          <w:rFonts w:ascii="Times New Roman" w:hAnsi="Times New Roman"/>
          <w:sz w:val="24"/>
        </w:rPr>
        <w:t xml:space="preserve"> </w:t>
      </w:r>
      <w:r w:rsidR="00D37ED3" w:rsidRPr="00DD09BE">
        <w:rPr>
          <w:rFonts w:ascii="Times New Roman" w:hAnsi="Times New Roman"/>
          <w:sz w:val="24"/>
        </w:rPr>
        <w:t xml:space="preserve">Three dietary patterns were identified using PCA; (i) a prudent dietary pattern high in poultry, fish, vegetables, legumes, pasta and rice, and eggs, (ii) a high fat/low fibre pattern </w:t>
      </w:r>
      <w:r w:rsidR="00BB3532" w:rsidRPr="00DD09BE">
        <w:rPr>
          <w:rFonts w:ascii="Times New Roman" w:hAnsi="Times New Roman"/>
          <w:sz w:val="24"/>
        </w:rPr>
        <w:t>and (iii) a high sugar pattern</w:t>
      </w:r>
      <w:r w:rsidR="00AB75EC">
        <w:rPr>
          <w:rFonts w:ascii="Times New Roman" w:hAnsi="Times New Roman"/>
          <w:sz w:val="24"/>
        </w:rPr>
        <w:t xml:space="preserve"> [2</w:t>
      </w:r>
      <w:r w:rsidR="001E3136">
        <w:rPr>
          <w:rFonts w:ascii="Times New Roman" w:hAnsi="Times New Roman"/>
          <w:sz w:val="24"/>
        </w:rPr>
        <w:t>1</w:t>
      </w:r>
      <w:r w:rsidR="00AB75EC">
        <w:rPr>
          <w:rFonts w:ascii="Times New Roman" w:hAnsi="Times New Roman"/>
          <w:sz w:val="24"/>
        </w:rPr>
        <w:t>]</w:t>
      </w:r>
      <w:r w:rsidR="00BB3532" w:rsidRPr="00DD09BE">
        <w:rPr>
          <w:rFonts w:ascii="Times New Roman" w:hAnsi="Times New Roman"/>
          <w:sz w:val="24"/>
        </w:rPr>
        <w:t>.</w:t>
      </w:r>
      <w:r w:rsidR="009A1A75" w:rsidRPr="00DD09BE">
        <w:rPr>
          <w:rFonts w:ascii="Times New Roman" w:hAnsi="Times New Roman"/>
          <w:sz w:val="24"/>
        </w:rPr>
        <w:t xml:space="preserve"> </w:t>
      </w:r>
    </w:p>
    <w:p w14:paraId="32EEB5EE" w14:textId="77777777" w:rsidR="00571181" w:rsidRPr="00DD09BE" w:rsidRDefault="00571181" w:rsidP="00DD09BE">
      <w:pPr>
        <w:spacing w:line="480" w:lineRule="auto"/>
        <w:rPr>
          <w:rFonts w:ascii="Times New Roman" w:hAnsi="Times New Roman"/>
          <w:sz w:val="24"/>
        </w:rPr>
      </w:pPr>
    </w:p>
    <w:p w14:paraId="0AC62CA8" w14:textId="6381876F" w:rsidR="00571181" w:rsidRPr="00DD09BE" w:rsidRDefault="00C969FD" w:rsidP="00DD09BE">
      <w:pPr>
        <w:spacing w:line="480" w:lineRule="auto"/>
        <w:rPr>
          <w:rFonts w:ascii="Times New Roman" w:hAnsi="Times New Roman"/>
          <w:sz w:val="24"/>
        </w:rPr>
      </w:pPr>
      <w:r w:rsidRPr="00DD09BE">
        <w:rPr>
          <w:rFonts w:ascii="Times New Roman" w:hAnsi="Times New Roman"/>
          <w:sz w:val="24"/>
        </w:rPr>
        <w:t>A</w:t>
      </w:r>
      <w:r w:rsidR="002D5C4C" w:rsidRPr="00DD09BE">
        <w:rPr>
          <w:rFonts w:ascii="Times New Roman" w:hAnsi="Times New Roman"/>
          <w:sz w:val="24"/>
        </w:rPr>
        <w:t>t follow-up a</w:t>
      </w:r>
      <w:r w:rsidRPr="00DD09BE">
        <w:rPr>
          <w:rFonts w:ascii="Times New Roman" w:hAnsi="Times New Roman"/>
          <w:sz w:val="24"/>
        </w:rPr>
        <w:t xml:space="preserve"> maximum of </w:t>
      </w:r>
      <w:r w:rsidR="009A1A75" w:rsidRPr="00DD09BE">
        <w:rPr>
          <w:rFonts w:ascii="Times New Roman" w:hAnsi="Times New Roman"/>
          <w:sz w:val="24"/>
        </w:rPr>
        <w:t xml:space="preserve">945 </w:t>
      </w:r>
      <w:r w:rsidRPr="00DD09BE">
        <w:rPr>
          <w:rFonts w:ascii="Times New Roman" w:hAnsi="Times New Roman"/>
          <w:sz w:val="24"/>
        </w:rPr>
        <w:t>men provided complete data on covariates (for the EDI exposure, slightly less for the HDI and dietary patterns)</w:t>
      </w:r>
      <w:r w:rsidR="002D5C4C" w:rsidRPr="00DD09BE">
        <w:rPr>
          <w:rFonts w:ascii="Times New Roman" w:hAnsi="Times New Roman"/>
          <w:sz w:val="24"/>
        </w:rPr>
        <w:t>, 181 of whom were frail</w:t>
      </w:r>
      <w:r w:rsidRPr="00DD09BE">
        <w:rPr>
          <w:rFonts w:ascii="Times New Roman" w:hAnsi="Times New Roman"/>
          <w:sz w:val="24"/>
        </w:rPr>
        <w:t xml:space="preserve">. </w:t>
      </w:r>
      <w:r w:rsidR="002D5C4C" w:rsidRPr="00DD09BE">
        <w:rPr>
          <w:rFonts w:ascii="Times New Roman" w:hAnsi="Times New Roman"/>
          <w:sz w:val="24"/>
        </w:rPr>
        <w:t>M</w:t>
      </w:r>
      <w:r w:rsidRPr="00DD09BE">
        <w:rPr>
          <w:rFonts w:ascii="Times New Roman" w:hAnsi="Times New Roman"/>
          <w:sz w:val="24"/>
        </w:rPr>
        <w:t xml:space="preserve">en who </w:t>
      </w:r>
      <w:r w:rsidR="002D5C4C" w:rsidRPr="00DD09BE">
        <w:rPr>
          <w:rFonts w:ascii="Times New Roman" w:hAnsi="Times New Roman"/>
          <w:sz w:val="24"/>
        </w:rPr>
        <w:t xml:space="preserve">were not frail at baseline but did not provide frailty data at follow-up </w:t>
      </w:r>
      <w:r w:rsidRPr="00DD09BE">
        <w:rPr>
          <w:rFonts w:ascii="Times New Roman" w:hAnsi="Times New Roman"/>
          <w:sz w:val="24"/>
        </w:rPr>
        <w:t xml:space="preserve">were </w:t>
      </w:r>
      <w:r w:rsidR="002D5C4C" w:rsidRPr="00DD09BE">
        <w:rPr>
          <w:rFonts w:ascii="Times New Roman" w:hAnsi="Times New Roman"/>
          <w:sz w:val="24"/>
        </w:rPr>
        <w:t>slightly older</w:t>
      </w:r>
      <w:r w:rsidR="005B0959" w:rsidRPr="00DD09BE">
        <w:rPr>
          <w:rFonts w:ascii="Times New Roman" w:hAnsi="Times New Roman"/>
          <w:sz w:val="24"/>
        </w:rPr>
        <w:t xml:space="preserve"> at baseline</w:t>
      </w:r>
      <w:r w:rsidR="002D5C4C" w:rsidRPr="00DD09BE">
        <w:rPr>
          <w:rFonts w:ascii="Times New Roman" w:hAnsi="Times New Roman"/>
          <w:sz w:val="24"/>
        </w:rPr>
        <w:t xml:space="preserve">, more likely to be of manual social class or report CVD, and had a slightly higher energy intake than men who contributed data at follow-up, but there was no difference in smoking, alcohol or BMI (Table Appendix 1). </w:t>
      </w:r>
      <w:r w:rsidR="009A1A75" w:rsidRPr="00DD09BE">
        <w:rPr>
          <w:rFonts w:ascii="Times New Roman" w:hAnsi="Times New Roman"/>
          <w:sz w:val="24"/>
        </w:rPr>
        <w:t>M</w:t>
      </w:r>
      <w:r w:rsidR="00D37ED3" w:rsidRPr="00DD09BE">
        <w:rPr>
          <w:rFonts w:ascii="Times New Roman" w:hAnsi="Times New Roman"/>
          <w:sz w:val="24"/>
        </w:rPr>
        <w:t xml:space="preserve">en with greater adherence to the </w:t>
      </w:r>
      <w:r w:rsidR="009A1A75" w:rsidRPr="00DD09BE">
        <w:rPr>
          <w:rFonts w:ascii="Times New Roman" w:hAnsi="Times New Roman"/>
          <w:sz w:val="24"/>
        </w:rPr>
        <w:t>E</w:t>
      </w:r>
      <w:r w:rsidR="00D37ED3" w:rsidRPr="00DD09BE">
        <w:rPr>
          <w:rFonts w:ascii="Times New Roman" w:hAnsi="Times New Roman"/>
          <w:sz w:val="24"/>
        </w:rPr>
        <w:t>DI</w:t>
      </w:r>
      <w:r w:rsidR="002D5C4C" w:rsidRPr="00DD09BE">
        <w:rPr>
          <w:rFonts w:ascii="Times New Roman" w:hAnsi="Times New Roman"/>
          <w:sz w:val="24"/>
        </w:rPr>
        <w:t xml:space="preserve"> at baseline</w:t>
      </w:r>
      <w:r w:rsidR="00D37ED3" w:rsidRPr="00DD09BE">
        <w:rPr>
          <w:rFonts w:ascii="Times New Roman" w:hAnsi="Times New Roman"/>
          <w:sz w:val="24"/>
        </w:rPr>
        <w:t xml:space="preserve"> were less likely to be frail </w:t>
      </w:r>
      <w:r w:rsidR="002D5C4C" w:rsidRPr="00DD09BE">
        <w:rPr>
          <w:rFonts w:ascii="Times New Roman" w:hAnsi="Times New Roman"/>
          <w:sz w:val="24"/>
        </w:rPr>
        <w:t xml:space="preserve">at follow-up </w:t>
      </w:r>
      <w:r w:rsidR="00D37ED3" w:rsidRPr="00DD09BE">
        <w:rPr>
          <w:rFonts w:ascii="Times New Roman" w:hAnsi="Times New Roman"/>
          <w:sz w:val="24"/>
        </w:rPr>
        <w:t xml:space="preserve">(top vs bottom </w:t>
      </w:r>
      <w:r w:rsidR="00114A04" w:rsidRPr="00DD09BE">
        <w:rPr>
          <w:rFonts w:ascii="Times New Roman" w:hAnsi="Times New Roman"/>
          <w:sz w:val="24"/>
        </w:rPr>
        <w:t>category</w:t>
      </w:r>
      <w:r w:rsidR="00D37ED3" w:rsidRPr="00DD09BE">
        <w:rPr>
          <w:rFonts w:ascii="Times New Roman" w:hAnsi="Times New Roman"/>
          <w:sz w:val="24"/>
        </w:rPr>
        <w:t xml:space="preserve"> OR 0.</w:t>
      </w:r>
      <w:r w:rsidR="009A1A75" w:rsidRPr="00DD09BE">
        <w:rPr>
          <w:rFonts w:ascii="Times New Roman" w:hAnsi="Times New Roman"/>
          <w:sz w:val="24"/>
        </w:rPr>
        <w:t>4</w:t>
      </w:r>
      <w:r w:rsidR="00D37ED3" w:rsidRPr="00DD09BE">
        <w:rPr>
          <w:rFonts w:ascii="Times New Roman" w:hAnsi="Times New Roman"/>
          <w:sz w:val="24"/>
        </w:rPr>
        <w:t>9, 95% CI 0.3</w:t>
      </w:r>
      <w:r w:rsidR="009A1A75" w:rsidRPr="00DD09BE">
        <w:rPr>
          <w:rFonts w:ascii="Times New Roman" w:hAnsi="Times New Roman"/>
          <w:sz w:val="24"/>
        </w:rPr>
        <w:t>0</w:t>
      </w:r>
      <w:r w:rsidR="00D37ED3" w:rsidRPr="00DD09BE">
        <w:rPr>
          <w:rFonts w:ascii="Times New Roman" w:hAnsi="Times New Roman"/>
          <w:sz w:val="24"/>
        </w:rPr>
        <w:t>, 0.</w:t>
      </w:r>
      <w:r w:rsidR="009A1A75" w:rsidRPr="00DD09BE">
        <w:rPr>
          <w:rFonts w:ascii="Times New Roman" w:hAnsi="Times New Roman"/>
          <w:sz w:val="24"/>
        </w:rPr>
        <w:t>80</w:t>
      </w:r>
      <w:r w:rsidR="00D37ED3" w:rsidRPr="00DD09BE">
        <w:rPr>
          <w:rFonts w:ascii="Times New Roman" w:hAnsi="Times New Roman"/>
          <w:sz w:val="24"/>
        </w:rPr>
        <w:t xml:space="preserve">), </w:t>
      </w:r>
      <w:r w:rsidR="009A1A75" w:rsidRPr="00DD09BE">
        <w:rPr>
          <w:rFonts w:ascii="Times New Roman" w:hAnsi="Times New Roman"/>
          <w:sz w:val="24"/>
        </w:rPr>
        <w:t xml:space="preserve">as were men with a greater adherence to the </w:t>
      </w:r>
      <w:r w:rsidR="00D471D9" w:rsidRPr="00DD09BE">
        <w:rPr>
          <w:rFonts w:ascii="Times New Roman" w:hAnsi="Times New Roman"/>
          <w:sz w:val="24"/>
        </w:rPr>
        <w:t>prudent dietary pattern (top vs bottom quartiles OR 0.57, 95%CI 0.33, 0.99), whilst men with a greater adherence to the high fat/low fibre pattern were more likely to be frail (top vs bottom quartile 2.55 (</w:t>
      </w:r>
      <w:r w:rsidR="00163F49" w:rsidRPr="00DD09BE">
        <w:rPr>
          <w:rFonts w:ascii="Times New Roman" w:hAnsi="Times New Roman"/>
          <w:sz w:val="24"/>
        </w:rPr>
        <w:t xml:space="preserve">95%CI </w:t>
      </w:r>
      <w:r w:rsidR="00D471D9" w:rsidRPr="00DD09BE">
        <w:rPr>
          <w:rFonts w:ascii="Times New Roman" w:hAnsi="Times New Roman"/>
          <w:sz w:val="24"/>
        </w:rPr>
        <w:t>1.48, 4.37) (Table 2, model 1)</w:t>
      </w:r>
      <w:r w:rsidR="00963070" w:rsidRPr="00DD09BE">
        <w:rPr>
          <w:rFonts w:ascii="Times New Roman" w:hAnsi="Times New Roman"/>
          <w:sz w:val="24"/>
        </w:rPr>
        <w:t>.</w:t>
      </w:r>
      <w:r w:rsidR="00D471D9" w:rsidRPr="00DD09BE">
        <w:rPr>
          <w:rFonts w:ascii="Times New Roman" w:hAnsi="Times New Roman"/>
          <w:sz w:val="24"/>
        </w:rPr>
        <w:t xml:space="preserve"> </w:t>
      </w:r>
      <w:r w:rsidR="00B3768D" w:rsidRPr="00DD09BE">
        <w:rPr>
          <w:rFonts w:ascii="Times New Roman" w:hAnsi="Times New Roman"/>
          <w:sz w:val="24"/>
        </w:rPr>
        <w:t xml:space="preserve"> </w:t>
      </w:r>
      <w:r w:rsidR="00D471D9" w:rsidRPr="00DD09BE">
        <w:rPr>
          <w:rFonts w:ascii="Times New Roman" w:hAnsi="Times New Roman"/>
          <w:sz w:val="24"/>
        </w:rPr>
        <w:t>N</w:t>
      </w:r>
      <w:r w:rsidR="00B3768D" w:rsidRPr="00DD09BE">
        <w:rPr>
          <w:rFonts w:ascii="Times New Roman" w:hAnsi="Times New Roman"/>
          <w:sz w:val="24"/>
        </w:rPr>
        <w:t>o association</w:t>
      </w:r>
      <w:r w:rsidR="00D471D9" w:rsidRPr="00DD09BE">
        <w:rPr>
          <w:rFonts w:ascii="Times New Roman" w:hAnsi="Times New Roman"/>
          <w:sz w:val="24"/>
        </w:rPr>
        <w:t>s were</w:t>
      </w:r>
      <w:r w:rsidR="00B3768D" w:rsidRPr="00DD09BE">
        <w:rPr>
          <w:rFonts w:ascii="Times New Roman" w:hAnsi="Times New Roman"/>
          <w:sz w:val="24"/>
        </w:rPr>
        <w:t xml:space="preserve"> seen for the </w:t>
      </w:r>
      <w:r w:rsidR="009A1A75" w:rsidRPr="00DD09BE">
        <w:rPr>
          <w:rFonts w:ascii="Times New Roman" w:hAnsi="Times New Roman"/>
          <w:sz w:val="24"/>
        </w:rPr>
        <w:t>H</w:t>
      </w:r>
      <w:r w:rsidR="00B3768D" w:rsidRPr="00DD09BE">
        <w:rPr>
          <w:rFonts w:ascii="Times New Roman" w:hAnsi="Times New Roman"/>
          <w:sz w:val="24"/>
        </w:rPr>
        <w:t xml:space="preserve">DI </w:t>
      </w:r>
      <w:r w:rsidR="00D471D9" w:rsidRPr="00DD09BE">
        <w:rPr>
          <w:rFonts w:ascii="Times New Roman" w:hAnsi="Times New Roman"/>
          <w:sz w:val="24"/>
        </w:rPr>
        <w:t xml:space="preserve">or high sugar pattern. </w:t>
      </w:r>
      <w:r w:rsidR="00F860D6">
        <w:rPr>
          <w:rFonts w:ascii="Times New Roman" w:hAnsi="Times New Roman"/>
          <w:sz w:val="24"/>
        </w:rPr>
        <w:t xml:space="preserve">Adjustment for BMI made minor differences to the findings (Model 2). </w:t>
      </w:r>
      <w:r w:rsidR="002C56B0" w:rsidRPr="00DD09BE">
        <w:rPr>
          <w:rFonts w:ascii="Times New Roman" w:hAnsi="Times New Roman"/>
          <w:sz w:val="24"/>
        </w:rPr>
        <w:t>Adjusting for CRP slightly attenuated the association</w:t>
      </w:r>
      <w:r w:rsidR="00D471D9" w:rsidRPr="00DD09BE">
        <w:rPr>
          <w:rFonts w:ascii="Times New Roman" w:hAnsi="Times New Roman"/>
          <w:sz w:val="24"/>
        </w:rPr>
        <w:t xml:space="preserve"> between the high fat/low fibre pattern and frailty</w:t>
      </w:r>
      <w:r w:rsidR="00F860D6">
        <w:rPr>
          <w:rFonts w:ascii="Times New Roman" w:hAnsi="Times New Roman"/>
          <w:sz w:val="24"/>
        </w:rPr>
        <w:t xml:space="preserve"> (Table 2, model 3</w:t>
      </w:r>
      <w:r w:rsidR="002C56B0" w:rsidRPr="00DD09BE">
        <w:rPr>
          <w:rFonts w:ascii="Times New Roman" w:hAnsi="Times New Roman"/>
          <w:sz w:val="24"/>
        </w:rPr>
        <w:t>)</w:t>
      </w:r>
      <w:r w:rsidR="000C5953">
        <w:rPr>
          <w:rFonts w:ascii="Times New Roman" w:hAnsi="Times New Roman"/>
          <w:sz w:val="24"/>
        </w:rPr>
        <w:t xml:space="preserve"> but the association remain</w:t>
      </w:r>
      <w:r w:rsidR="00163F49">
        <w:rPr>
          <w:rFonts w:ascii="Times New Roman" w:hAnsi="Times New Roman"/>
          <w:sz w:val="24"/>
        </w:rPr>
        <w:t>ed</w:t>
      </w:r>
      <w:r w:rsidR="000C5953">
        <w:rPr>
          <w:rFonts w:ascii="Times New Roman" w:hAnsi="Times New Roman"/>
          <w:sz w:val="24"/>
        </w:rPr>
        <w:t xml:space="preserve"> significant</w:t>
      </w:r>
      <w:r w:rsidR="002C56B0" w:rsidRPr="00DD09BE">
        <w:rPr>
          <w:rFonts w:ascii="Times New Roman" w:hAnsi="Times New Roman"/>
          <w:sz w:val="24"/>
        </w:rPr>
        <w:t>.</w:t>
      </w:r>
    </w:p>
    <w:p w14:paraId="6FABCE31" w14:textId="77777777" w:rsidR="00571181" w:rsidRPr="00DD09BE" w:rsidRDefault="00571181" w:rsidP="00DD09BE">
      <w:pPr>
        <w:spacing w:line="480" w:lineRule="auto"/>
        <w:rPr>
          <w:rFonts w:ascii="Times New Roman" w:hAnsi="Times New Roman"/>
          <w:sz w:val="24"/>
        </w:rPr>
      </w:pPr>
    </w:p>
    <w:p w14:paraId="2D12319A" w14:textId="77777777" w:rsidR="00571181" w:rsidRPr="00DD09BE" w:rsidRDefault="00571181" w:rsidP="00DD09BE">
      <w:pPr>
        <w:spacing w:line="480" w:lineRule="auto"/>
        <w:rPr>
          <w:rFonts w:ascii="Times New Roman" w:hAnsi="Times New Roman"/>
          <w:sz w:val="24"/>
        </w:rPr>
      </w:pPr>
    </w:p>
    <w:p w14:paraId="2E05A7E7" w14:textId="77777777" w:rsidR="00571181" w:rsidRPr="00DD09BE" w:rsidRDefault="00D37ED3" w:rsidP="00DD09BE">
      <w:pPr>
        <w:spacing w:line="480" w:lineRule="auto"/>
        <w:rPr>
          <w:rFonts w:ascii="Times New Roman" w:hAnsi="Times New Roman"/>
          <w:b/>
          <w:sz w:val="24"/>
        </w:rPr>
      </w:pPr>
      <w:r w:rsidRPr="00DD09BE">
        <w:rPr>
          <w:rFonts w:ascii="Times New Roman" w:hAnsi="Times New Roman"/>
          <w:b/>
          <w:sz w:val="24"/>
        </w:rPr>
        <w:t>Discussion</w:t>
      </w:r>
    </w:p>
    <w:p w14:paraId="2A072348" w14:textId="755EBDC4" w:rsidR="00E72D96" w:rsidRDefault="00D37ED3" w:rsidP="00DD09BE">
      <w:pPr>
        <w:spacing w:line="480" w:lineRule="auto"/>
        <w:rPr>
          <w:rFonts w:ascii="Times New Roman" w:hAnsi="Times New Roman"/>
          <w:sz w:val="24"/>
        </w:rPr>
      </w:pPr>
      <w:r w:rsidRPr="00DD09BE">
        <w:rPr>
          <w:rFonts w:ascii="Times New Roman" w:hAnsi="Times New Roman"/>
          <w:sz w:val="24"/>
        </w:rPr>
        <w:t xml:space="preserve">In this study of older community-dwelling British men, we observed that a healthier diet </w:t>
      </w:r>
      <w:r w:rsidR="00D471D9" w:rsidRPr="00DD09BE">
        <w:rPr>
          <w:rFonts w:ascii="Times New Roman" w:hAnsi="Times New Roman"/>
          <w:sz w:val="24"/>
        </w:rPr>
        <w:t xml:space="preserve">at baseline, </w:t>
      </w:r>
      <w:r w:rsidRPr="00DD09BE">
        <w:rPr>
          <w:rFonts w:ascii="Times New Roman" w:hAnsi="Times New Roman"/>
          <w:sz w:val="24"/>
        </w:rPr>
        <w:t xml:space="preserve">as indicated by the </w:t>
      </w:r>
      <w:r w:rsidR="00D471D9" w:rsidRPr="00DD09BE">
        <w:rPr>
          <w:rFonts w:ascii="Times New Roman" w:hAnsi="Times New Roman"/>
          <w:sz w:val="24"/>
        </w:rPr>
        <w:t>E</w:t>
      </w:r>
      <w:r w:rsidRPr="00DD09BE">
        <w:rPr>
          <w:rFonts w:ascii="Times New Roman" w:hAnsi="Times New Roman"/>
          <w:sz w:val="24"/>
        </w:rPr>
        <w:t>DI</w:t>
      </w:r>
      <w:r w:rsidR="00D471D9" w:rsidRPr="00DD09BE">
        <w:rPr>
          <w:rFonts w:ascii="Times New Roman" w:hAnsi="Times New Roman"/>
          <w:sz w:val="24"/>
        </w:rPr>
        <w:t>, prudent pattern or high fat/low fibre pattern</w:t>
      </w:r>
      <w:r w:rsidRPr="00DD09BE">
        <w:rPr>
          <w:rFonts w:ascii="Times New Roman" w:hAnsi="Times New Roman"/>
          <w:sz w:val="24"/>
        </w:rPr>
        <w:t xml:space="preserve"> was associated with a lower odds of being </w:t>
      </w:r>
      <w:r w:rsidR="008C5DFD" w:rsidRPr="00DD09BE">
        <w:rPr>
          <w:rFonts w:ascii="Times New Roman" w:hAnsi="Times New Roman"/>
          <w:sz w:val="24"/>
        </w:rPr>
        <w:t xml:space="preserve">physically </w:t>
      </w:r>
      <w:r w:rsidRPr="00DD09BE">
        <w:rPr>
          <w:rFonts w:ascii="Times New Roman" w:hAnsi="Times New Roman"/>
          <w:sz w:val="24"/>
        </w:rPr>
        <w:t>frail</w:t>
      </w:r>
      <w:r w:rsidR="00D471D9" w:rsidRPr="00DD09BE">
        <w:rPr>
          <w:rFonts w:ascii="Times New Roman" w:hAnsi="Times New Roman"/>
          <w:sz w:val="24"/>
        </w:rPr>
        <w:t xml:space="preserve"> at follow-up</w:t>
      </w:r>
      <w:r w:rsidR="008C5DFD" w:rsidRPr="00DD09BE">
        <w:rPr>
          <w:rFonts w:ascii="Times New Roman" w:hAnsi="Times New Roman"/>
          <w:sz w:val="24"/>
        </w:rPr>
        <w:t xml:space="preserve">, </w:t>
      </w:r>
      <w:r w:rsidR="00D471D9" w:rsidRPr="00DD09BE">
        <w:rPr>
          <w:rFonts w:ascii="Times New Roman" w:hAnsi="Times New Roman"/>
          <w:sz w:val="24"/>
        </w:rPr>
        <w:t>a</w:t>
      </w:r>
      <w:r w:rsidR="00B83EE6" w:rsidRPr="00DD09BE">
        <w:rPr>
          <w:rFonts w:ascii="Times New Roman" w:hAnsi="Times New Roman"/>
          <w:sz w:val="24"/>
        </w:rPr>
        <w:t>lthough</w:t>
      </w:r>
      <w:r w:rsidR="00D471D9" w:rsidRPr="00DD09BE">
        <w:rPr>
          <w:rFonts w:ascii="Times New Roman" w:hAnsi="Times New Roman"/>
          <w:sz w:val="24"/>
        </w:rPr>
        <w:t xml:space="preserve"> </w:t>
      </w:r>
      <w:r w:rsidR="008C5DFD" w:rsidRPr="00DD09BE">
        <w:rPr>
          <w:rFonts w:ascii="Times New Roman" w:hAnsi="Times New Roman"/>
          <w:sz w:val="24"/>
        </w:rPr>
        <w:t>we found no association</w:t>
      </w:r>
      <w:r w:rsidR="007E44A7" w:rsidRPr="00DD09BE">
        <w:rPr>
          <w:rFonts w:ascii="Times New Roman" w:hAnsi="Times New Roman"/>
          <w:sz w:val="24"/>
        </w:rPr>
        <w:t>s</w:t>
      </w:r>
      <w:r w:rsidR="008C5DFD" w:rsidRPr="00DD09BE">
        <w:rPr>
          <w:rFonts w:ascii="Times New Roman" w:hAnsi="Times New Roman"/>
          <w:sz w:val="24"/>
        </w:rPr>
        <w:t xml:space="preserve"> </w:t>
      </w:r>
      <w:r w:rsidR="007E44A7" w:rsidRPr="00DD09BE">
        <w:rPr>
          <w:rFonts w:ascii="Times New Roman" w:hAnsi="Times New Roman"/>
          <w:sz w:val="24"/>
        </w:rPr>
        <w:t xml:space="preserve">for </w:t>
      </w:r>
      <w:r w:rsidR="008C5DFD" w:rsidRPr="00DD09BE">
        <w:rPr>
          <w:rFonts w:ascii="Times New Roman" w:hAnsi="Times New Roman"/>
          <w:sz w:val="24"/>
        </w:rPr>
        <w:t xml:space="preserve">the </w:t>
      </w:r>
      <w:r w:rsidR="00744A20">
        <w:rPr>
          <w:rFonts w:ascii="Times New Roman" w:hAnsi="Times New Roman"/>
          <w:sz w:val="24"/>
        </w:rPr>
        <w:t>H</w:t>
      </w:r>
      <w:r w:rsidR="008C5DFD" w:rsidRPr="00DD09BE">
        <w:rPr>
          <w:rFonts w:ascii="Times New Roman" w:hAnsi="Times New Roman"/>
          <w:sz w:val="24"/>
        </w:rPr>
        <w:t>DI</w:t>
      </w:r>
      <w:r w:rsidR="00732416" w:rsidRPr="00DD09BE">
        <w:rPr>
          <w:rFonts w:ascii="Times New Roman" w:hAnsi="Times New Roman"/>
          <w:sz w:val="24"/>
        </w:rPr>
        <w:t xml:space="preserve"> or high sugar</w:t>
      </w:r>
      <w:r w:rsidR="00D471D9" w:rsidRPr="00DD09BE">
        <w:rPr>
          <w:rFonts w:ascii="Times New Roman" w:hAnsi="Times New Roman"/>
          <w:sz w:val="24"/>
        </w:rPr>
        <w:t xml:space="preserve"> pattern</w:t>
      </w:r>
      <w:r w:rsidR="00B8521F" w:rsidRPr="00DD09BE">
        <w:rPr>
          <w:rFonts w:ascii="Times New Roman" w:hAnsi="Times New Roman"/>
          <w:sz w:val="24"/>
        </w:rPr>
        <w:t>.</w:t>
      </w:r>
      <w:r w:rsidR="00826DDF" w:rsidRPr="00DD09BE">
        <w:rPr>
          <w:rFonts w:ascii="Times New Roman" w:hAnsi="Times New Roman"/>
          <w:sz w:val="24"/>
        </w:rPr>
        <w:t xml:space="preserve"> </w:t>
      </w:r>
      <w:r w:rsidR="001A5A97" w:rsidRPr="00DD09BE">
        <w:rPr>
          <w:rFonts w:ascii="Times New Roman" w:hAnsi="Times New Roman"/>
          <w:sz w:val="24"/>
        </w:rPr>
        <w:t xml:space="preserve">Very </w:t>
      </w:r>
      <w:r w:rsidR="00B8521F" w:rsidRPr="00DD09BE">
        <w:rPr>
          <w:rFonts w:ascii="Times New Roman" w:hAnsi="Times New Roman"/>
          <w:sz w:val="24"/>
        </w:rPr>
        <w:t xml:space="preserve">few studies have examined the associations of overall dietary quality </w:t>
      </w:r>
      <w:r w:rsidR="001A5A97" w:rsidRPr="00DD09BE">
        <w:rPr>
          <w:rFonts w:ascii="Times New Roman" w:hAnsi="Times New Roman"/>
          <w:sz w:val="24"/>
        </w:rPr>
        <w:t xml:space="preserve">or </w:t>
      </w:r>
      <w:r w:rsidR="00B8521F" w:rsidRPr="00DD09BE">
        <w:rPr>
          <w:rFonts w:ascii="Times New Roman" w:hAnsi="Times New Roman"/>
          <w:sz w:val="24"/>
        </w:rPr>
        <w:t xml:space="preserve">patterns (rather than single nutrients) with frailty in community dwelling adults. </w:t>
      </w:r>
      <w:r w:rsidR="001A5A97" w:rsidRPr="00DD09BE">
        <w:rPr>
          <w:rFonts w:ascii="Times New Roman" w:hAnsi="Times New Roman"/>
          <w:sz w:val="24"/>
        </w:rPr>
        <w:t>Four out of five o</w:t>
      </w:r>
      <w:r w:rsidR="00B8521F" w:rsidRPr="00DD09BE">
        <w:rPr>
          <w:rFonts w:ascii="Times New Roman" w:hAnsi="Times New Roman"/>
          <w:sz w:val="24"/>
        </w:rPr>
        <w:t xml:space="preserve">bservational studies </w:t>
      </w:r>
      <w:r w:rsidR="001A5A97" w:rsidRPr="00DD09BE">
        <w:rPr>
          <w:rFonts w:ascii="Times New Roman" w:hAnsi="Times New Roman"/>
          <w:sz w:val="24"/>
        </w:rPr>
        <w:t>investigated the Mediterranean Diet Score</w:t>
      </w:r>
      <w:r w:rsidR="002A78D4" w:rsidRPr="00DD09BE">
        <w:rPr>
          <w:rFonts w:ascii="Times New Roman" w:hAnsi="Times New Roman"/>
          <w:sz w:val="24"/>
        </w:rPr>
        <w:t xml:space="preserve"> (MDS)</w:t>
      </w:r>
      <w:r w:rsidR="001A5A97" w:rsidRPr="00DD09BE">
        <w:rPr>
          <w:rFonts w:ascii="Times New Roman" w:hAnsi="Times New Roman"/>
          <w:sz w:val="24"/>
        </w:rPr>
        <w:t xml:space="preserve">, two </w:t>
      </w:r>
      <w:r w:rsidR="00640828" w:rsidRPr="00DD09BE">
        <w:rPr>
          <w:rFonts w:ascii="Times New Roman" w:hAnsi="Times New Roman"/>
          <w:sz w:val="24"/>
        </w:rPr>
        <w:t xml:space="preserve">studies in </w:t>
      </w:r>
      <w:r w:rsidR="001A5A97" w:rsidRPr="00DD09BE">
        <w:rPr>
          <w:rFonts w:ascii="Times New Roman" w:hAnsi="Times New Roman"/>
          <w:sz w:val="24"/>
        </w:rPr>
        <w:t>Mediterranean countries (Italy and Spain),</w:t>
      </w:r>
      <w:r w:rsidR="000E6D15">
        <w:rPr>
          <w:rFonts w:ascii="Times New Roman" w:hAnsi="Times New Roman"/>
          <w:sz w:val="24"/>
        </w:rPr>
        <w:t xml:space="preserve"> </w:t>
      </w:r>
      <w:r w:rsidR="00AB75EC">
        <w:rPr>
          <w:rFonts w:ascii="Times New Roman" w:hAnsi="Times New Roman"/>
          <w:sz w:val="24"/>
        </w:rPr>
        <w:t>[1</w:t>
      </w:r>
      <w:r w:rsidR="00872F28">
        <w:rPr>
          <w:rFonts w:ascii="Times New Roman" w:hAnsi="Times New Roman"/>
          <w:sz w:val="24"/>
        </w:rPr>
        <w:t>3</w:t>
      </w:r>
      <w:r w:rsidR="00AB75EC">
        <w:rPr>
          <w:rFonts w:ascii="Times New Roman" w:hAnsi="Times New Roman"/>
          <w:sz w:val="24"/>
        </w:rPr>
        <w:t>,2</w:t>
      </w:r>
      <w:ins w:id="67" w:author="S Goya Wannamethee" w:date="2018-11-28T16:11:00Z">
        <w:r w:rsidR="00632FFF">
          <w:rPr>
            <w:rFonts w:ascii="Times New Roman" w:hAnsi="Times New Roman"/>
            <w:sz w:val="24"/>
          </w:rPr>
          <w:t>8</w:t>
        </w:r>
      </w:ins>
      <w:del w:id="68" w:author="S Goya Wannamethee" w:date="2018-11-28T15:29:00Z">
        <w:r w:rsidR="001E3136" w:rsidDel="00DC1A86">
          <w:rPr>
            <w:rFonts w:ascii="Times New Roman" w:hAnsi="Times New Roman"/>
            <w:sz w:val="24"/>
          </w:rPr>
          <w:delText>6</w:delText>
        </w:r>
      </w:del>
      <w:r w:rsidR="00AB75EC">
        <w:rPr>
          <w:rFonts w:ascii="Times New Roman" w:hAnsi="Times New Roman"/>
          <w:sz w:val="24"/>
        </w:rPr>
        <w:t>]</w:t>
      </w:r>
      <w:r w:rsidR="001A5A97" w:rsidRPr="00DD09BE">
        <w:rPr>
          <w:rFonts w:ascii="Times New Roman" w:hAnsi="Times New Roman"/>
          <w:sz w:val="24"/>
        </w:rPr>
        <w:t xml:space="preserve"> the others </w:t>
      </w:r>
      <w:r w:rsidR="00640828" w:rsidRPr="00DD09BE">
        <w:rPr>
          <w:rFonts w:ascii="Times New Roman" w:hAnsi="Times New Roman"/>
          <w:sz w:val="24"/>
        </w:rPr>
        <w:t>in</w:t>
      </w:r>
      <w:r w:rsidR="001A5A97" w:rsidRPr="00DD09BE">
        <w:rPr>
          <w:rFonts w:ascii="Times New Roman" w:hAnsi="Times New Roman"/>
          <w:sz w:val="24"/>
        </w:rPr>
        <w:t xml:space="preserve"> Germany</w:t>
      </w:r>
      <w:r w:rsidR="00AB75EC">
        <w:rPr>
          <w:rFonts w:ascii="Times New Roman" w:hAnsi="Times New Roman"/>
          <w:sz w:val="24"/>
        </w:rPr>
        <w:t xml:space="preserve"> [1</w:t>
      </w:r>
      <w:r w:rsidR="00872F28">
        <w:rPr>
          <w:rFonts w:ascii="Times New Roman" w:hAnsi="Times New Roman"/>
          <w:sz w:val="24"/>
        </w:rPr>
        <w:t>2</w:t>
      </w:r>
      <w:r w:rsidR="00AB75EC">
        <w:rPr>
          <w:rFonts w:ascii="Times New Roman" w:hAnsi="Times New Roman"/>
          <w:sz w:val="24"/>
        </w:rPr>
        <w:t>] and Hong Kong [1</w:t>
      </w:r>
      <w:r w:rsidR="00872F28">
        <w:rPr>
          <w:rFonts w:ascii="Times New Roman" w:hAnsi="Times New Roman"/>
          <w:sz w:val="24"/>
        </w:rPr>
        <w:t>4</w:t>
      </w:r>
      <w:r w:rsidR="00AB75EC">
        <w:rPr>
          <w:rFonts w:ascii="Times New Roman" w:hAnsi="Times New Roman"/>
          <w:sz w:val="24"/>
        </w:rPr>
        <w:t>].</w:t>
      </w:r>
      <w:r w:rsidR="001A5A97" w:rsidRPr="00DD09BE">
        <w:rPr>
          <w:rFonts w:ascii="Times New Roman" w:hAnsi="Times New Roman"/>
          <w:sz w:val="24"/>
        </w:rPr>
        <w:t xml:space="preserve"> </w:t>
      </w:r>
      <w:r w:rsidR="00D46780" w:rsidRPr="00DD09BE">
        <w:rPr>
          <w:rFonts w:ascii="Times New Roman" w:hAnsi="Times New Roman"/>
          <w:sz w:val="24"/>
        </w:rPr>
        <w:t xml:space="preserve">A </w:t>
      </w:r>
      <w:r w:rsidR="00B8521F" w:rsidRPr="00DD09BE">
        <w:rPr>
          <w:rFonts w:ascii="Times New Roman" w:hAnsi="Times New Roman"/>
          <w:sz w:val="24"/>
        </w:rPr>
        <w:t xml:space="preserve">higher </w:t>
      </w:r>
      <w:r w:rsidR="00D46780" w:rsidRPr="00DD09BE">
        <w:rPr>
          <w:rFonts w:ascii="Times New Roman" w:hAnsi="Times New Roman"/>
          <w:sz w:val="24"/>
        </w:rPr>
        <w:t xml:space="preserve">MDS score was </w:t>
      </w:r>
      <w:r w:rsidR="00B8521F" w:rsidRPr="00DD09BE">
        <w:rPr>
          <w:rFonts w:ascii="Times New Roman" w:hAnsi="Times New Roman"/>
          <w:sz w:val="24"/>
        </w:rPr>
        <w:t>associated with a lower risk of frailty, cross-sectionally</w:t>
      </w:r>
      <w:r w:rsidR="00D46780" w:rsidRPr="00DD09BE">
        <w:rPr>
          <w:rFonts w:ascii="Times New Roman" w:hAnsi="Times New Roman"/>
          <w:sz w:val="24"/>
        </w:rPr>
        <w:t xml:space="preserve"> in Germany</w:t>
      </w:r>
      <w:r w:rsidR="00AB75EC">
        <w:rPr>
          <w:rFonts w:ascii="Times New Roman" w:hAnsi="Times New Roman"/>
          <w:sz w:val="24"/>
        </w:rPr>
        <w:t xml:space="preserve"> [1</w:t>
      </w:r>
      <w:r w:rsidR="00872F28">
        <w:rPr>
          <w:rFonts w:ascii="Times New Roman" w:hAnsi="Times New Roman"/>
          <w:sz w:val="24"/>
        </w:rPr>
        <w:t>2</w:t>
      </w:r>
      <w:r w:rsidR="00AB75EC">
        <w:rPr>
          <w:rFonts w:ascii="Times New Roman" w:hAnsi="Times New Roman"/>
          <w:sz w:val="24"/>
        </w:rPr>
        <w:t>]</w:t>
      </w:r>
      <w:r w:rsidR="00B8521F" w:rsidRPr="00DD09BE">
        <w:rPr>
          <w:rFonts w:ascii="Times New Roman" w:hAnsi="Times New Roman"/>
          <w:sz w:val="24"/>
        </w:rPr>
        <w:t xml:space="preserve"> and longitudinally over 3</w:t>
      </w:r>
      <w:r w:rsidR="00D46780" w:rsidRPr="00DD09BE">
        <w:rPr>
          <w:rFonts w:ascii="Times New Roman" w:hAnsi="Times New Roman"/>
          <w:sz w:val="24"/>
        </w:rPr>
        <w:t>y in Spain</w:t>
      </w:r>
      <w:r w:rsidR="00AB75EC">
        <w:rPr>
          <w:rFonts w:ascii="Times New Roman" w:hAnsi="Times New Roman"/>
          <w:sz w:val="24"/>
        </w:rPr>
        <w:t xml:space="preserve"> [1</w:t>
      </w:r>
      <w:r w:rsidR="00872F28">
        <w:rPr>
          <w:rFonts w:ascii="Times New Roman" w:hAnsi="Times New Roman"/>
          <w:sz w:val="24"/>
        </w:rPr>
        <w:t>3</w:t>
      </w:r>
      <w:r w:rsidR="00AB75EC">
        <w:rPr>
          <w:rFonts w:ascii="Times New Roman" w:hAnsi="Times New Roman"/>
          <w:sz w:val="24"/>
        </w:rPr>
        <w:t>]</w:t>
      </w:r>
      <w:r w:rsidR="00D46780" w:rsidRPr="00DD09BE">
        <w:rPr>
          <w:rFonts w:ascii="Times New Roman" w:hAnsi="Times New Roman"/>
          <w:sz w:val="24"/>
        </w:rPr>
        <w:t xml:space="preserve"> and 6y in Italy</w:t>
      </w:r>
      <w:r w:rsidR="00AB75EC">
        <w:rPr>
          <w:rFonts w:ascii="Times New Roman" w:hAnsi="Times New Roman"/>
          <w:sz w:val="24"/>
        </w:rPr>
        <w:t xml:space="preserve"> [2</w:t>
      </w:r>
      <w:ins w:id="69" w:author="S Goya Wannamethee" w:date="2018-11-28T16:11:00Z">
        <w:r w:rsidR="00632FFF">
          <w:rPr>
            <w:rFonts w:ascii="Times New Roman" w:hAnsi="Times New Roman"/>
            <w:sz w:val="24"/>
          </w:rPr>
          <w:t>8</w:t>
        </w:r>
      </w:ins>
      <w:del w:id="70" w:author="S Goya Wannamethee" w:date="2018-11-28T15:29:00Z">
        <w:r w:rsidR="001E3136" w:rsidDel="00DC1A86">
          <w:rPr>
            <w:rFonts w:ascii="Times New Roman" w:hAnsi="Times New Roman"/>
            <w:sz w:val="24"/>
          </w:rPr>
          <w:delText>6</w:delText>
        </w:r>
      </w:del>
      <w:r w:rsidR="00AB75EC">
        <w:rPr>
          <w:rFonts w:ascii="Times New Roman" w:hAnsi="Times New Roman"/>
          <w:sz w:val="24"/>
        </w:rPr>
        <w:t>]</w:t>
      </w:r>
      <w:r w:rsidR="00623D62" w:rsidRPr="00DD09BE">
        <w:rPr>
          <w:rFonts w:ascii="Times New Roman" w:hAnsi="Times New Roman"/>
          <w:sz w:val="24"/>
        </w:rPr>
        <w:t>.</w:t>
      </w:r>
      <w:r w:rsidR="00D46780" w:rsidRPr="00DD09BE">
        <w:rPr>
          <w:rFonts w:ascii="Times New Roman" w:hAnsi="Times New Roman"/>
          <w:sz w:val="24"/>
        </w:rPr>
        <w:t xml:space="preserve"> </w:t>
      </w:r>
      <w:r w:rsidR="00FA0F2F" w:rsidRPr="00DD09BE">
        <w:rPr>
          <w:rFonts w:ascii="Times New Roman" w:hAnsi="Times New Roman"/>
          <w:sz w:val="24"/>
        </w:rPr>
        <w:t>In Hong Kong however, the MDS was not associated with frailty, although</w:t>
      </w:r>
      <w:r w:rsidR="00B8521F" w:rsidRPr="00DD09BE">
        <w:rPr>
          <w:rFonts w:ascii="Times New Roman" w:hAnsi="Times New Roman"/>
          <w:sz w:val="24"/>
        </w:rPr>
        <w:t xml:space="preserve"> </w:t>
      </w:r>
      <w:r w:rsidR="00FA0F2F" w:rsidRPr="00DD09BE">
        <w:rPr>
          <w:rFonts w:ascii="Times New Roman" w:hAnsi="Times New Roman"/>
          <w:sz w:val="24"/>
        </w:rPr>
        <w:t xml:space="preserve">a higher score on the </w:t>
      </w:r>
      <w:r w:rsidR="00B8521F" w:rsidRPr="00DD09BE">
        <w:rPr>
          <w:rFonts w:ascii="Times New Roman" w:hAnsi="Times New Roman"/>
          <w:sz w:val="24"/>
        </w:rPr>
        <w:t>Diet Quality Index</w:t>
      </w:r>
      <w:r w:rsidR="00FA0F2F" w:rsidRPr="00DD09BE">
        <w:rPr>
          <w:rFonts w:ascii="Times New Roman" w:hAnsi="Times New Roman"/>
          <w:sz w:val="24"/>
        </w:rPr>
        <w:t>–</w:t>
      </w:r>
      <w:r w:rsidR="00B8521F" w:rsidRPr="00DD09BE">
        <w:rPr>
          <w:rFonts w:ascii="Times New Roman" w:hAnsi="Times New Roman"/>
          <w:sz w:val="24"/>
        </w:rPr>
        <w:t>International</w:t>
      </w:r>
      <w:r w:rsidR="00FA0F2F" w:rsidRPr="00DD09BE">
        <w:rPr>
          <w:rFonts w:ascii="Times New Roman" w:hAnsi="Times New Roman"/>
          <w:sz w:val="24"/>
        </w:rPr>
        <w:t xml:space="preserve">, another </w:t>
      </w:r>
      <w:r w:rsidR="00190C98" w:rsidRPr="00DD09BE">
        <w:rPr>
          <w:rFonts w:ascii="Times New Roman" w:hAnsi="Times New Roman"/>
          <w:i/>
          <w:sz w:val="24"/>
        </w:rPr>
        <w:t xml:space="preserve">a priori </w:t>
      </w:r>
      <w:r w:rsidR="00190C98" w:rsidRPr="00DD09BE">
        <w:rPr>
          <w:rFonts w:ascii="Times New Roman" w:hAnsi="Times New Roman"/>
          <w:sz w:val="24"/>
        </w:rPr>
        <w:t>diet quality measure</w:t>
      </w:r>
      <w:r w:rsidR="00B8521F" w:rsidRPr="00DD09BE">
        <w:rPr>
          <w:rFonts w:ascii="Times New Roman" w:hAnsi="Times New Roman"/>
          <w:sz w:val="24"/>
        </w:rPr>
        <w:t xml:space="preserve"> </w:t>
      </w:r>
      <w:r w:rsidR="00FA0F2F" w:rsidRPr="00DD09BE">
        <w:rPr>
          <w:rFonts w:ascii="Times New Roman" w:hAnsi="Times New Roman"/>
          <w:sz w:val="24"/>
        </w:rPr>
        <w:t>was associated with a lower risk of frailty</w:t>
      </w:r>
      <w:r w:rsidR="00AB75EC">
        <w:rPr>
          <w:rFonts w:ascii="Times New Roman" w:hAnsi="Times New Roman"/>
          <w:sz w:val="24"/>
        </w:rPr>
        <w:t xml:space="preserve"> [1</w:t>
      </w:r>
      <w:r w:rsidR="00872F28">
        <w:rPr>
          <w:rFonts w:ascii="Times New Roman" w:hAnsi="Times New Roman"/>
          <w:sz w:val="24"/>
        </w:rPr>
        <w:t>4</w:t>
      </w:r>
      <w:r w:rsidR="00AB75EC">
        <w:rPr>
          <w:rFonts w:ascii="Times New Roman" w:hAnsi="Times New Roman"/>
          <w:sz w:val="24"/>
        </w:rPr>
        <w:t>].</w:t>
      </w:r>
      <w:r w:rsidR="00B8521F" w:rsidRPr="00DD09BE">
        <w:rPr>
          <w:rFonts w:ascii="Times New Roman" w:hAnsi="Times New Roman"/>
          <w:sz w:val="24"/>
        </w:rPr>
        <w:t xml:space="preserve"> </w:t>
      </w:r>
      <w:r w:rsidR="00FF668F" w:rsidRPr="00DD09BE">
        <w:rPr>
          <w:rFonts w:ascii="Times New Roman" w:hAnsi="Times New Roman"/>
          <w:sz w:val="24"/>
        </w:rPr>
        <w:t>In the US, a higher score on the Diet Quality Index–Revised was related to a lower risk of frailty in men</w:t>
      </w:r>
      <w:r w:rsidR="00AB75EC">
        <w:rPr>
          <w:rFonts w:ascii="Times New Roman" w:hAnsi="Times New Roman"/>
          <w:sz w:val="24"/>
        </w:rPr>
        <w:t xml:space="preserve"> [2</w:t>
      </w:r>
      <w:ins w:id="71" w:author="S Goya Wannamethee" w:date="2018-11-28T16:11:00Z">
        <w:r w:rsidR="00632FFF">
          <w:rPr>
            <w:rFonts w:ascii="Times New Roman" w:hAnsi="Times New Roman"/>
            <w:sz w:val="24"/>
          </w:rPr>
          <w:t>9</w:t>
        </w:r>
      </w:ins>
      <w:del w:id="72" w:author="S Goya Wannamethee" w:date="2018-11-28T15:29:00Z">
        <w:r w:rsidR="001E3136" w:rsidDel="00DC1A86">
          <w:rPr>
            <w:rFonts w:ascii="Times New Roman" w:hAnsi="Times New Roman"/>
            <w:sz w:val="24"/>
          </w:rPr>
          <w:delText>7</w:delText>
        </w:r>
      </w:del>
      <w:r w:rsidR="00AB75EC">
        <w:rPr>
          <w:rFonts w:ascii="Times New Roman" w:hAnsi="Times New Roman"/>
          <w:sz w:val="24"/>
        </w:rPr>
        <w:t>].</w:t>
      </w:r>
      <w:r w:rsidR="00FF668F" w:rsidRPr="00DD09BE">
        <w:rPr>
          <w:rFonts w:ascii="Times New Roman" w:hAnsi="Times New Roman"/>
          <w:sz w:val="24"/>
        </w:rPr>
        <w:t xml:space="preserve"> </w:t>
      </w:r>
      <w:r w:rsidR="00E31DD9" w:rsidRPr="00DD09BE">
        <w:rPr>
          <w:rFonts w:ascii="Times New Roman" w:hAnsi="Times New Roman"/>
          <w:sz w:val="24"/>
        </w:rPr>
        <w:t>The UK has been shown to have a low adherence to a Mediterranean diet</w:t>
      </w:r>
      <w:r w:rsidR="00AB75EC">
        <w:rPr>
          <w:rFonts w:ascii="Times New Roman" w:hAnsi="Times New Roman"/>
          <w:sz w:val="24"/>
        </w:rPr>
        <w:t xml:space="preserve"> [</w:t>
      </w:r>
      <w:ins w:id="73" w:author="S Goya Wannamethee" w:date="2018-11-28T16:12:00Z">
        <w:r w:rsidR="00632FFF">
          <w:rPr>
            <w:rFonts w:ascii="Times New Roman" w:hAnsi="Times New Roman"/>
            <w:sz w:val="24"/>
          </w:rPr>
          <w:t>30</w:t>
        </w:r>
      </w:ins>
      <w:del w:id="74" w:author="S Goya Wannamethee" w:date="2018-11-28T16:12:00Z">
        <w:r w:rsidR="00AB75EC" w:rsidDel="00632FFF">
          <w:rPr>
            <w:rFonts w:ascii="Times New Roman" w:hAnsi="Times New Roman"/>
            <w:sz w:val="24"/>
          </w:rPr>
          <w:delText>2</w:delText>
        </w:r>
      </w:del>
      <w:del w:id="75" w:author="S Goya Wannamethee" w:date="2018-11-28T15:30:00Z">
        <w:r w:rsidR="001E3136" w:rsidDel="00DC1A86">
          <w:rPr>
            <w:rFonts w:ascii="Times New Roman" w:hAnsi="Times New Roman"/>
            <w:sz w:val="24"/>
          </w:rPr>
          <w:delText>8</w:delText>
        </w:r>
      </w:del>
      <w:r w:rsidR="00AB75EC">
        <w:rPr>
          <w:rFonts w:ascii="Times New Roman" w:hAnsi="Times New Roman"/>
          <w:sz w:val="24"/>
        </w:rPr>
        <w:t>]</w:t>
      </w:r>
      <w:r w:rsidR="00E31DD9" w:rsidRPr="00DD09BE">
        <w:rPr>
          <w:rFonts w:ascii="Times New Roman" w:hAnsi="Times New Roman"/>
          <w:sz w:val="24"/>
        </w:rPr>
        <w:t xml:space="preserve"> and we therefore used the EDI, which </w:t>
      </w:r>
      <w:r w:rsidR="00FF5F51" w:rsidRPr="00DD09BE">
        <w:rPr>
          <w:rFonts w:ascii="Times New Roman" w:hAnsi="Times New Roman"/>
          <w:sz w:val="24"/>
        </w:rPr>
        <w:t>has similarities to</w:t>
      </w:r>
      <w:r w:rsidR="00E31DD9" w:rsidRPr="00DD09BE">
        <w:rPr>
          <w:rFonts w:ascii="Times New Roman" w:hAnsi="Times New Roman"/>
          <w:sz w:val="24"/>
        </w:rPr>
        <w:t xml:space="preserve"> the MDS but </w:t>
      </w:r>
      <w:r w:rsidR="00FF5F51" w:rsidRPr="00DD09BE">
        <w:rPr>
          <w:rFonts w:ascii="Times New Roman" w:hAnsi="Times New Roman"/>
          <w:sz w:val="24"/>
        </w:rPr>
        <w:t xml:space="preserve">was </w:t>
      </w:r>
      <w:r w:rsidR="00E31DD9" w:rsidRPr="00DD09BE">
        <w:rPr>
          <w:rFonts w:ascii="Times New Roman" w:hAnsi="Times New Roman"/>
          <w:sz w:val="24"/>
        </w:rPr>
        <w:t>developed specifically for older adults</w:t>
      </w:r>
      <w:r w:rsidR="00406A30" w:rsidRPr="00DD09BE">
        <w:rPr>
          <w:rFonts w:ascii="Times New Roman" w:hAnsi="Times New Roman"/>
          <w:sz w:val="24"/>
        </w:rPr>
        <w:t>,</w:t>
      </w:r>
      <w:r w:rsidR="00AB75EC">
        <w:rPr>
          <w:rFonts w:ascii="Times New Roman" w:hAnsi="Times New Roman"/>
          <w:sz w:val="24"/>
        </w:rPr>
        <w:t xml:space="preserve"> [2</w:t>
      </w:r>
      <w:ins w:id="76" w:author="S Goya Wannamethee" w:date="2018-11-28T16:12:00Z">
        <w:r w:rsidR="00632FFF">
          <w:rPr>
            <w:rFonts w:ascii="Times New Roman" w:hAnsi="Times New Roman"/>
            <w:sz w:val="24"/>
          </w:rPr>
          <w:t>2</w:t>
        </w:r>
      </w:ins>
      <w:del w:id="77" w:author="S Goya Wannamethee" w:date="2018-11-28T15:30:00Z">
        <w:r w:rsidR="001E3136" w:rsidDel="00DC1A86">
          <w:rPr>
            <w:rFonts w:ascii="Times New Roman" w:hAnsi="Times New Roman"/>
            <w:sz w:val="24"/>
          </w:rPr>
          <w:delText>0</w:delText>
        </w:r>
      </w:del>
      <w:r w:rsidR="00AB75EC">
        <w:rPr>
          <w:rFonts w:ascii="Times New Roman" w:hAnsi="Times New Roman"/>
          <w:sz w:val="24"/>
        </w:rPr>
        <w:t>]</w:t>
      </w:r>
      <w:r w:rsidR="00E31DD9" w:rsidRPr="00DD09BE">
        <w:rPr>
          <w:rFonts w:ascii="Times New Roman" w:hAnsi="Times New Roman"/>
          <w:sz w:val="24"/>
        </w:rPr>
        <w:t xml:space="preserve"> </w:t>
      </w:r>
      <w:r w:rsidR="00406A30" w:rsidRPr="00DD09BE">
        <w:rPr>
          <w:rFonts w:ascii="Times New Roman" w:hAnsi="Times New Roman"/>
          <w:sz w:val="24"/>
        </w:rPr>
        <w:t>and higher EDI scores have been associated with lower risks of all-cause</w:t>
      </w:r>
      <w:ins w:id="78" w:author="S Goya Wannamethee" w:date="2018-11-28T15:30:00Z">
        <w:r w:rsidR="00DC1A86">
          <w:rPr>
            <w:rFonts w:ascii="Times New Roman" w:hAnsi="Times New Roman"/>
            <w:sz w:val="24"/>
          </w:rPr>
          <w:t xml:space="preserve">, </w:t>
        </w:r>
      </w:ins>
      <w:del w:id="79" w:author="S Goya Wannamethee" w:date="2018-11-28T15:30:00Z">
        <w:r w:rsidR="00406A30" w:rsidRPr="00DD09BE" w:rsidDel="00DC1A86">
          <w:rPr>
            <w:rFonts w:ascii="Times New Roman" w:hAnsi="Times New Roman"/>
            <w:sz w:val="24"/>
          </w:rPr>
          <w:delText xml:space="preserve"> and</w:delText>
        </w:r>
      </w:del>
      <w:r w:rsidR="00406A30" w:rsidRPr="00DD09BE">
        <w:rPr>
          <w:rFonts w:ascii="Times New Roman" w:hAnsi="Times New Roman"/>
          <w:sz w:val="24"/>
        </w:rPr>
        <w:t xml:space="preserve"> CVD mortality </w:t>
      </w:r>
      <w:ins w:id="80" w:author="S Goya Wannamethee" w:date="2018-11-28T15:30:00Z">
        <w:r w:rsidR="00DC1A86">
          <w:rPr>
            <w:rFonts w:ascii="Times New Roman" w:hAnsi="Times New Roman"/>
            <w:sz w:val="24"/>
          </w:rPr>
          <w:t xml:space="preserve">and mobility limitation </w:t>
        </w:r>
      </w:ins>
      <w:r w:rsidR="00406A30" w:rsidRPr="00DD09BE">
        <w:rPr>
          <w:rFonts w:ascii="Times New Roman" w:hAnsi="Times New Roman"/>
          <w:sz w:val="24"/>
        </w:rPr>
        <w:t>in this cohort previously</w:t>
      </w:r>
      <w:r w:rsidR="00AB75EC">
        <w:rPr>
          <w:rFonts w:ascii="Times New Roman" w:hAnsi="Times New Roman"/>
          <w:sz w:val="24"/>
        </w:rPr>
        <w:t xml:space="preserve"> [1</w:t>
      </w:r>
      <w:r w:rsidR="00872F28">
        <w:rPr>
          <w:rFonts w:ascii="Times New Roman" w:hAnsi="Times New Roman"/>
          <w:sz w:val="24"/>
        </w:rPr>
        <w:t>8</w:t>
      </w:r>
      <w:ins w:id="81" w:author="S Goya Wannamethee" w:date="2018-11-28T15:30:00Z">
        <w:r w:rsidR="00DC1A86">
          <w:rPr>
            <w:rFonts w:ascii="Times New Roman" w:hAnsi="Times New Roman"/>
            <w:sz w:val="24"/>
          </w:rPr>
          <w:t>,</w:t>
        </w:r>
      </w:ins>
      <w:ins w:id="82" w:author="S Goya Wannamethee" w:date="2018-11-29T15:09:00Z">
        <w:r w:rsidR="000F4E03">
          <w:rPr>
            <w:rFonts w:ascii="Times New Roman" w:hAnsi="Times New Roman"/>
            <w:sz w:val="24"/>
          </w:rPr>
          <w:t>20</w:t>
        </w:r>
      </w:ins>
      <w:r w:rsidR="00AB75EC">
        <w:rPr>
          <w:rFonts w:ascii="Times New Roman" w:hAnsi="Times New Roman"/>
          <w:sz w:val="24"/>
        </w:rPr>
        <w:t xml:space="preserve">]. </w:t>
      </w:r>
      <w:r w:rsidR="00406A30" w:rsidRPr="00DD09BE">
        <w:rPr>
          <w:rFonts w:ascii="Times New Roman" w:hAnsi="Times New Roman"/>
          <w:sz w:val="24"/>
        </w:rPr>
        <w:t xml:space="preserve"> </w:t>
      </w:r>
      <w:r w:rsidR="00B8521F" w:rsidRPr="00DD09BE">
        <w:rPr>
          <w:rFonts w:ascii="Times New Roman" w:hAnsi="Times New Roman"/>
          <w:i/>
          <w:sz w:val="24"/>
        </w:rPr>
        <w:t>A posteriori</w:t>
      </w:r>
      <w:r w:rsidR="00B8521F" w:rsidRPr="00DD09BE">
        <w:rPr>
          <w:rFonts w:ascii="Times New Roman" w:hAnsi="Times New Roman"/>
          <w:sz w:val="24"/>
        </w:rPr>
        <w:t xml:space="preserve"> dietary patterns have been little explored; </w:t>
      </w:r>
      <w:r w:rsidR="00D11EDC" w:rsidRPr="00DD09BE">
        <w:rPr>
          <w:rFonts w:ascii="Times New Roman" w:hAnsi="Times New Roman"/>
          <w:sz w:val="24"/>
        </w:rPr>
        <w:t xml:space="preserve">in Spain </w:t>
      </w:r>
      <w:r w:rsidRPr="00DD09BE">
        <w:rPr>
          <w:rFonts w:ascii="Times New Roman" w:hAnsi="Times New Roman"/>
          <w:sz w:val="24"/>
        </w:rPr>
        <w:t xml:space="preserve">Leon-Munoz </w:t>
      </w:r>
      <w:r w:rsidR="00A91493" w:rsidRPr="00DD09BE">
        <w:rPr>
          <w:rFonts w:ascii="Times New Roman" w:hAnsi="Times New Roman"/>
          <w:sz w:val="24"/>
        </w:rPr>
        <w:t xml:space="preserve">et al </w:t>
      </w:r>
      <w:r w:rsidRPr="00DD09BE">
        <w:rPr>
          <w:rFonts w:ascii="Times New Roman" w:hAnsi="Times New Roman"/>
          <w:sz w:val="24"/>
        </w:rPr>
        <w:t>found that a “prudent” dietary pattern was associated w</w:t>
      </w:r>
      <w:r w:rsidR="00A91493" w:rsidRPr="00DD09BE">
        <w:rPr>
          <w:rFonts w:ascii="Times New Roman" w:hAnsi="Times New Roman"/>
          <w:sz w:val="24"/>
        </w:rPr>
        <w:t>ith a lower risk of frailty but</w:t>
      </w:r>
      <w:r w:rsidRPr="00DD09BE">
        <w:rPr>
          <w:rFonts w:ascii="Times New Roman" w:hAnsi="Times New Roman"/>
          <w:sz w:val="24"/>
        </w:rPr>
        <w:t xml:space="preserve"> a “Westernized” pattern showed no association,</w:t>
      </w:r>
      <w:r w:rsidR="00AB75EC">
        <w:rPr>
          <w:rFonts w:ascii="Times New Roman" w:hAnsi="Times New Roman"/>
          <w:sz w:val="24"/>
        </w:rPr>
        <w:t xml:space="preserve"> [</w:t>
      </w:r>
      <w:ins w:id="83" w:author="S Goya Wannamethee" w:date="2018-11-28T15:31:00Z">
        <w:r w:rsidR="00DC1A86">
          <w:rPr>
            <w:rFonts w:ascii="Times New Roman" w:hAnsi="Times New Roman"/>
            <w:sz w:val="24"/>
          </w:rPr>
          <w:t>3</w:t>
        </w:r>
      </w:ins>
      <w:ins w:id="84" w:author="S Goya Wannamethee" w:date="2018-11-28T16:12:00Z">
        <w:r w:rsidR="00632FFF">
          <w:rPr>
            <w:rFonts w:ascii="Times New Roman" w:hAnsi="Times New Roman"/>
            <w:sz w:val="24"/>
          </w:rPr>
          <w:t>1</w:t>
        </w:r>
      </w:ins>
      <w:del w:id="85" w:author="S Goya Wannamethee" w:date="2018-11-28T15:31:00Z">
        <w:r w:rsidR="00872F28" w:rsidDel="00DC1A86">
          <w:rPr>
            <w:rFonts w:ascii="Times New Roman" w:hAnsi="Times New Roman"/>
            <w:sz w:val="24"/>
          </w:rPr>
          <w:delText>29</w:delText>
        </w:r>
      </w:del>
      <w:r w:rsidR="00AB75EC">
        <w:rPr>
          <w:rFonts w:ascii="Times New Roman" w:hAnsi="Times New Roman"/>
          <w:sz w:val="24"/>
        </w:rPr>
        <w:t>]</w:t>
      </w:r>
      <w:r w:rsidRPr="00DD09BE">
        <w:rPr>
          <w:rFonts w:ascii="Times New Roman" w:hAnsi="Times New Roman"/>
          <w:sz w:val="24"/>
        </w:rPr>
        <w:t xml:space="preserve"> whilst </w:t>
      </w:r>
      <w:r w:rsidR="00D11EDC" w:rsidRPr="00DD09BE">
        <w:rPr>
          <w:rFonts w:ascii="Times New Roman" w:hAnsi="Times New Roman"/>
          <w:sz w:val="24"/>
        </w:rPr>
        <w:t>in Hong Kong</w:t>
      </w:r>
      <w:r w:rsidR="001A687C" w:rsidRPr="00DD09BE">
        <w:rPr>
          <w:rFonts w:ascii="Times New Roman" w:hAnsi="Times New Roman"/>
          <w:sz w:val="24"/>
        </w:rPr>
        <w:t>,</w:t>
      </w:r>
      <w:r w:rsidR="00D11EDC" w:rsidRPr="00DD09BE">
        <w:rPr>
          <w:rFonts w:ascii="Times New Roman" w:hAnsi="Times New Roman"/>
          <w:sz w:val="24"/>
        </w:rPr>
        <w:t xml:space="preserve"> </w:t>
      </w:r>
      <w:r w:rsidR="0000504D" w:rsidRPr="00DD09BE">
        <w:rPr>
          <w:rFonts w:ascii="Times New Roman" w:hAnsi="Times New Roman"/>
          <w:sz w:val="24"/>
        </w:rPr>
        <w:t>Chan et al found none of the</w:t>
      </w:r>
      <w:r w:rsidR="00B8521F" w:rsidRPr="00DD09BE">
        <w:rPr>
          <w:rFonts w:ascii="Times New Roman" w:hAnsi="Times New Roman"/>
          <w:sz w:val="24"/>
        </w:rPr>
        <w:t xml:space="preserve"> three patterns identified</w:t>
      </w:r>
      <w:r w:rsidR="0000504D" w:rsidRPr="00DD09BE">
        <w:rPr>
          <w:rFonts w:ascii="Times New Roman" w:hAnsi="Times New Roman"/>
          <w:sz w:val="24"/>
        </w:rPr>
        <w:t xml:space="preserve"> in their data</w:t>
      </w:r>
      <w:r w:rsidR="00B8521F" w:rsidRPr="00DD09BE">
        <w:rPr>
          <w:rFonts w:ascii="Times New Roman" w:hAnsi="Times New Roman"/>
          <w:sz w:val="24"/>
        </w:rPr>
        <w:t>, “vegetables-fruits”, “snacks-drinks-milk products” and “meat-fish” were associated with frailty</w:t>
      </w:r>
      <w:r w:rsidR="00AB75EC">
        <w:rPr>
          <w:rFonts w:ascii="Times New Roman" w:hAnsi="Times New Roman"/>
          <w:sz w:val="24"/>
        </w:rPr>
        <w:t xml:space="preserve"> [1</w:t>
      </w:r>
      <w:r w:rsidR="00872F28">
        <w:rPr>
          <w:rFonts w:ascii="Times New Roman" w:hAnsi="Times New Roman"/>
          <w:sz w:val="24"/>
        </w:rPr>
        <w:t>5</w:t>
      </w:r>
      <w:r w:rsidR="00AB75EC">
        <w:rPr>
          <w:rFonts w:ascii="Times New Roman" w:hAnsi="Times New Roman"/>
          <w:sz w:val="24"/>
        </w:rPr>
        <w:t>].</w:t>
      </w:r>
      <w:r w:rsidR="0000504D" w:rsidRPr="00DD09BE">
        <w:rPr>
          <w:rFonts w:ascii="Times New Roman" w:hAnsi="Times New Roman"/>
          <w:sz w:val="24"/>
        </w:rPr>
        <w:t xml:space="preserve"> </w:t>
      </w:r>
      <w:r w:rsidR="00AB75EC">
        <w:rPr>
          <w:rFonts w:ascii="Times New Roman" w:hAnsi="Times New Roman"/>
          <w:sz w:val="24"/>
        </w:rPr>
        <w:t xml:space="preserve"> </w:t>
      </w:r>
      <w:r w:rsidR="008C5DFD" w:rsidRPr="00DD09BE">
        <w:rPr>
          <w:rFonts w:ascii="Times New Roman" w:hAnsi="Times New Roman"/>
          <w:sz w:val="24"/>
        </w:rPr>
        <w:t xml:space="preserve">To the best of our knowledge this is the first study in the UK to investigate associations between diet </w:t>
      </w:r>
      <w:r w:rsidR="007B1A28" w:rsidRPr="00DD09BE">
        <w:rPr>
          <w:rFonts w:ascii="Times New Roman" w:hAnsi="Times New Roman"/>
          <w:sz w:val="24"/>
        </w:rPr>
        <w:t>quality or patterns and frailty</w:t>
      </w:r>
      <w:r w:rsidR="00B83EE6" w:rsidRPr="00DD09BE">
        <w:rPr>
          <w:rFonts w:ascii="Times New Roman" w:hAnsi="Times New Roman"/>
          <w:sz w:val="24"/>
        </w:rPr>
        <w:t xml:space="preserve">. </w:t>
      </w:r>
    </w:p>
    <w:p w14:paraId="6EE15D3E" w14:textId="77777777" w:rsidR="0061258D" w:rsidRDefault="0061258D" w:rsidP="00DD09BE">
      <w:pPr>
        <w:spacing w:line="480" w:lineRule="auto"/>
        <w:rPr>
          <w:rFonts w:ascii="Times New Roman" w:hAnsi="Times New Roman"/>
          <w:sz w:val="24"/>
        </w:rPr>
      </w:pPr>
    </w:p>
    <w:p w14:paraId="56C2F66D" w14:textId="29C460A6" w:rsidR="00BD7D90" w:rsidRDefault="0061258D" w:rsidP="00DD09BE">
      <w:pPr>
        <w:spacing w:line="480" w:lineRule="auto"/>
        <w:rPr>
          <w:rFonts w:ascii="Times New Roman" w:hAnsi="Times New Roman"/>
          <w:sz w:val="24"/>
        </w:rPr>
      </w:pPr>
      <w:r w:rsidRPr="0061258D">
        <w:rPr>
          <w:rFonts w:ascii="Times New Roman" w:hAnsi="Times New Roman"/>
          <w:sz w:val="24"/>
        </w:rPr>
        <w:t>Despite the men in our study being generally low consumers of foods in the Mediterranean diet; 90% of men scored ≤28 points on the EDI compared with 41% of adults in Kourlaba et al’s study [2</w:t>
      </w:r>
      <w:ins w:id="86" w:author="S Goya Wannamethee" w:date="2018-11-28T16:12:00Z">
        <w:r w:rsidR="00632FFF">
          <w:rPr>
            <w:rFonts w:ascii="Times New Roman" w:hAnsi="Times New Roman"/>
            <w:sz w:val="24"/>
          </w:rPr>
          <w:t>2</w:t>
        </w:r>
      </w:ins>
      <w:del w:id="87" w:author="S Goya Wannamethee" w:date="2018-11-28T15:31:00Z">
        <w:r w:rsidR="000E6D15" w:rsidDel="00DC1A86">
          <w:rPr>
            <w:rFonts w:ascii="Times New Roman" w:hAnsi="Times New Roman"/>
            <w:sz w:val="24"/>
          </w:rPr>
          <w:delText>0</w:delText>
        </w:r>
      </w:del>
      <w:r w:rsidRPr="0061258D">
        <w:rPr>
          <w:rFonts w:ascii="Times New Roman" w:hAnsi="Times New Roman"/>
          <w:sz w:val="24"/>
        </w:rPr>
        <w:t>], we found a healthier diet as indicated by the EDI was associated with a lower risk of frailty. Dietary quality has been suggested to influence frailty by a number of mechanisms. In particular, the higher levels of antioxidants in a Mediterranean type diet may ameliorate the oxidative stress associated with frailty, and/or the lower levels of inflammatory markers are associated with a Mediterranean diet whilst higher levels are associated with frailty. We were able to examine whether associations might be mediated via inflammation (by adjusting for CRP) but this did not seem to be the case in our study.</w:t>
      </w:r>
    </w:p>
    <w:p w14:paraId="1074AAD0" w14:textId="77777777" w:rsidR="00BD7D90" w:rsidRDefault="00BD7D90" w:rsidP="00DD09BE">
      <w:pPr>
        <w:spacing w:line="480" w:lineRule="auto"/>
        <w:rPr>
          <w:rFonts w:ascii="Times New Roman" w:hAnsi="Times New Roman"/>
          <w:sz w:val="24"/>
        </w:rPr>
      </w:pPr>
    </w:p>
    <w:p w14:paraId="66C9A0A9" w14:textId="75C8E240" w:rsidR="00BD7D90" w:rsidRPr="0016187F" w:rsidRDefault="00744A20" w:rsidP="00DD09BE">
      <w:pPr>
        <w:spacing w:line="480" w:lineRule="auto"/>
        <w:rPr>
          <w:rFonts w:ascii="Times New Roman" w:hAnsi="Times New Roman"/>
          <w:sz w:val="24"/>
        </w:rPr>
      </w:pPr>
      <w:r w:rsidRPr="00230A96">
        <w:rPr>
          <w:rFonts w:ascii="Times New Roman" w:hAnsi="Times New Roman"/>
          <w:sz w:val="24"/>
        </w:rPr>
        <w:t xml:space="preserve">The lack of association between </w:t>
      </w:r>
      <w:r w:rsidR="000A7C43" w:rsidRPr="00230A96">
        <w:rPr>
          <w:rFonts w:ascii="Times New Roman" w:hAnsi="Times New Roman"/>
          <w:sz w:val="24"/>
        </w:rPr>
        <w:t xml:space="preserve">the </w:t>
      </w:r>
      <w:r w:rsidRPr="00230A96">
        <w:rPr>
          <w:rFonts w:ascii="Times New Roman" w:hAnsi="Times New Roman"/>
          <w:sz w:val="24"/>
        </w:rPr>
        <w:t>HDI and incident frailty may be explained by the fact that specific food/food groups</w:t>
      </w:r>
      <w:r w:rsidR="008A4807">
        <w:t xml:space="preserve">, </w:t>
      </w:r>
      <w:r w:rsidR="008A4807" w:rsidRPr="00DC1A86">
        <w:rPr>
          <w:rFonts w:ascii="Times New Roman" w:hAnsi="Times New Roman"/>
        </w:rPr>
        <w:t>as used in the EDI</w:t>
      </w:r>
      <w:r w:rsidR="008A4807">
        <w:t>,</w:t>
      </w:r>
      <w:r w:rsidRPr="00744A20">
        <w:t xml:space="preserve"> </w:t>
      </w:r>
      <w:r w:rsidRPr="0016187F">
        <w:rPr>
          <w:rFonts w:ascii="Times New Roman" w:hAnsi="Times New Roman"/>
          <w:sz w:val="24"/>
        </w:rPr>
        <w:t xml:space="preserve">are simpler to measure and less prone to measurement error compared with generating total dietary macro- and micronutrient intakes </w:t>
      </w:r>
      <w:r w:rsidR="000A7C43" w:rsidRPr="0016187F">
        <w:rPr>
          <w:rFonts w:ascii="Times New Roman" w:hAnsi="Times New Roman"/>
          <w:sz w:val="24"/>
        </w:rPr>
        <w:t xml:space="preserve">required </w:t>
      </w:r>
      <w:r w:rsidRPr="0016187F">
        <w:rPr>
          <w:rFonts w:ascii="Times New Roman" w:hAnsi="Times New Roman"/>
          <w:sz w:val="24"/>
        </w:rPr>
        <w:t>for the HDI, which assumes standard portion sizes of foods consumed and relies on having a food composition database that is complete and current</w:t>
      </w:r>
      <w:r w:rsidR="00A0720C" w:rsidRPr="0016187F">
        <w:rPr>
          <w:rFonts w:ascii="Times New Roman" w:hAnsi="Times New Roman"/>
          <w:sz w:val="24"/>
        </w:rPr>
        <w:t xml:space="preserve"> [</w:t>
      </w:r>
      <w:r w:rsidR="00872F28" w:rsidRPr="0016187F">
        <w:rPr>
          <w:rFonts w:ascii="Times New Roman" w:hAnsi="Times New Roman"/>
          <w:sz w:val="24"/>
        </w:rPr>
        <w:t>3</w:t>
      </w:r>
      <w:ins w:id="88" w:author="S Goya Wannamethee" w:date="2018-11-28T16:12:00Z">
        <w:r w:rsidR="00632FFF">
          <w:rPr>
            <w:rFonts w:ascii="Times New Roman" w:hAnsi="Times New Roman"/>
            <w:sz w:val="24"/>
          </w:rPr>
          <w:t>2</w:t>
        </w:r>
      </w:ins>
      <w:del w:id="89" w:author="S Goya Wannamethee" w:date="2018-11-28T15:31:00Z">
        <w:r w:rsidR="00872F28" w:rsidRPr="0016187F" w:rsidDel="00DC1A86">
          <w:rPr>
            <w:rFonts w:ascii="Times New Roman" w:hAnsi="Times New Roman"/>
            <w:sz w:val="24"/>
          </w:rPr>
          <w:delText>0</w:delText>
        </w:r>
      </w:del>
      <w:r w:rsidR="00872F28" w:rsidRPr="0016187F">
        <w:rPr>
          <w:rFonts w:ascii="Times New Roman" w:hAnsi="Times New Roman"/>
          <w:sz w:val="24"/>
        </w:rPr>
        <w:t>]</w:t>
      </w:r>
      <w:r w:rsidRPr="0016187F">
        <w:rPr>
          <w:rFonts w:ascii="Times New Roman" w:hAnsi="Times New Roman"/>
          <w:sz w:val="24"/>
        </w:rPr>
        <w:t xml:space="preserve"> </w:t>
      </w:r>
    </w:p>
    <w:p w14:paraId="60256EF3" w14:textId="77777777" w:rsidR="00DC708F" w:rsidRDefault="00DC708F" w:rsidP="00DD09BE">
      <w:pPr>
        <w:spacing w:line="480" w:lineRule="auto"/>
        <w:rPr>
          <w:rFonts w:ascii="Times New Roman" w:hAnsi="Times New Roman"/>
          <w:sz w:val="24"/>
        </w:rPr>
      </w:pPr>
    </w:p>
    <w:p w14:paraId="171E4E46" w14:textId="33A9C864" w:rsidR="00E72D96" w:rsidRDefault="00B83EE6" w:rsidP="00DD09BE">
      <w:pPr>
        <w:spacing w:line="480" w:lineRule="auto"/>
        <w:rPr>
          <w:rFonts w:ascii="Times New Roman" w:hAnsi="Times New Roman"/>
          <w:sz w:val="24"/>
        </w:rPr>
      </w:pPr>
      <w:r w:rsidRPr="00DD09BE">
        <w:rPr>
          <w:rFonts w:ascii="Times New Roman" w:hAnsi="Times New Roman"/>
          <w:sz w:val="24"/>
        </w:rPr>
        <w:t>Our study sample is large and data were collected prospectively.</w:t>
      </w:r>
      <w:r w:rsidR="005B0959" w:rsidRPr="00DD09BE">
        <w:rPr>
          <w:rFonts w:ascii="Times New Roman" w:hAnsi="Times New Roman"/>
          <w:sz w:val="24"/>
        </w:rPr>
        <w:t xml:space="preserve"> </w:t>
      </w:r>
      <w:r w:rsidR="00414EC0" w:rsidRPr="00DD09BE">
        <w:rPr>
          <w:rFonts w:ascii="Times New Roman" w:hAnsi="Times New Roman"/>
          <w:sz w:val="24"/>
        </w:rPr>
        <w:t xml:space="preserve">Men who were less healthy were less likely to attend the follow-up for this study but this would likely mean our results are conservative. </w:t>
      </w:r>
      <w:r w:rsidR="00DE10A9" w:rsidRPr="00DE10A9">
        <w:rPr>
          <w:rFonts w:ascii="Times New Roman" w:hAnsi="Times New Roman"/>
          <w:sz w:val="24"/>
        </w:rPr>
        <w:t xml:space="preserve">Our frailty </w:t>
      </w:r>
      <w:r w:rsidR="00F33685">
        <w:rPr>
          <w:rFonts w:ascii="Times New Roman" w:hAnsi="Times New Roman"/>
          <w:sz w:val="24"/>
        </w:rPr>
        <w:t xml:space="preserve">outcome measure </w:t>
      </w:r>
      <w:r w:rsidR="00DE10A9" w:rsidRPr="00DE10A9">
        <w:rPr>
          <w:rFonts w:ascii="Times New Roman" w:hAnsi="Times New Roman"/>
          <w:sz w:val="24"/>
        </w:rPr>
        <w:t>was based on self</w:t>
      </w:r>
      <w:r w:rsidR="00DE10A9" w:rsidRPr="00DE10A9">
        <w:rPr>
          <w:rFonts w:ascii="Cambria Math" w:hAnsi="Cambria Math" w:cs="Cambria Math"/>
          <w:sz w:val="24"/>
        </w:rPr>
        <w:t>‐</w:t>
      </w:r>
      <w:r w:rsidR="00DE10A9" w:rsidRPr="00DE10A9">
        <w:rPr>
          <w:rFonts w:ascii="Times New Roman" w:hAnsi="Times New Roman"/>
          <w:sz w:val="24"/>
        </w:rPr>
        <w:t xml:space="preserve">reported measures of frailty components, as opposed to the baseline measure of frailty, which included objective measures of grip strength and walking speed. It is possible that our </w:t>
      </w:r>
      <w:r w:rsidR="00665217">
        <w:rPr>
          <w:rFonts w:ascii="Times New Roman" w:hAnsi="Times New Roman"/>
          <w:sz w:val="24"/>
        </w:rPr>
        <w:t xml:space="preserve">self-reported </w:t>
      </w:r>
      <w:r w:rsidR="00DE10A9" w:rsidRPr="00DE10A9">
        <w:rPr>
          <w:rFonts w:ascii="Times New Roman" w:hAnsi="Times New Roman"/>
          <w:sz w:val="24"/>
        </w:rPr>
        <w:t xml:space="preserve">outcome measures underestimated the incidence of frailty. Nevertheless, we have shown that this frailty measure is robust and is just as predictive of known adverse outcomes of frailty (disability, falls, </w:t>
      </w:r>
      <w:r w:rsidR="00152CC2">
        <w:rPr>
          <w:rFonts w:ascii="Times New Roman" w:hAnsi="Times New Roman"/>
          <w:sz w:val="24"/>
        </w:rPr>
        <w:t>mortality</w:t>
      </w:r>
      <w:r w:rsidR="00DE10A9" w:rsidRPr="00DE10A9">
        <w:rPr>
          <w:rFonts w:ascii="Times New Roman" w:hAnsi="Times New Roman"/>
          <w:sz w:val="24"/>
        </w:rPr>
        <w:t>) as frailty measures comprising objective components</w:t>
      </w:r>
      <w:r w:rsidR="00DE10A9">
        <w:rPr>
          <w:rFonts w:ascii="Times New Roman" w:hAnsi="Times New Roman"/>
          <w:sz w:val="24"/>
        </w:rPr>
        <w:t xml:space="preserve"> [2</w:t>
      </w:r>
      <w:ins w:id="90" w:author="S Goya Wannamethee" w:date="2018-11-28T16:12:00Z">
        <w:r w:rsidR="00632FFF">
          <w:rPr>
            <w:rFonts w:ascii="Times New Roman" w:hAnsi="Times New Roman"/>
            <w:sz w:val="24"/>
          </w:rPr>
          <w:t>6</w:t>
        </w:r>
      </w:ins>
      <w:del w:id="91" w:author="S Goya Wannamethee" w:date="2018-11-28T15:31:00Z">
        <w:r w:rsidR="00DE10A9" w:rsidDel="00DC1A86">
          <w:rPr>
            <w:rFonts w:ascii="Times New Roman" w:hAnsi="Times New Roman"/>
            <w:sz w:val="24"/>
          </w:rPr>
          <w:delText>4</w:delText>
        </w:r>
      </w:del>
      <w:r w:rsidR="00DE10A9">
        <w:rPr>
          <w:rFonts w:ascii="Times New Roman" w:hAnsi="Times New Roman"/>
          <w:sz w:val="24"/>
        </w:rPr>
        <w:t xml:space="preserve">]. </w:t>
      </w:r>
      <w:r w:rsidR="00BB3532" w:rsidRPr="00DD09BE">
        <w:rPr>
          <w:rFonts w:ascii="Times New Roman" w:hAnsi="Times New Roman"/>
          <w:sz w:val="24"/>
        </w:rPr>
        <w:t>We measured diet using a previously validated FFQ</w:t>
      </w:r>
      <w:r w:rsidR="00AB75EC">
        <w:rPr>
          <w:rFonts w:ascii="Times New Roman" w:hAnsi="Times New Roman"/>
          <w:sz w:val="24"/>
        </w:rPr>
        <w:t xml:space="preserve"> </w:t>
      </w:r>
      <w:r w:rsidR="00BB3532" w:rsidRPr="00DD09BE">
        <w:rPr>
          <w:rFonts w:ascii="Times New Roman" w:hAnsi="Times New Roman"/>
          <w:sz w:val="24"/>
        </w:rPr>
        <w:t xml:space="preserve">which whilst less demanding than weighed intakes or diaries may be subject to increased non-response in </w:t>
      </w:r>
      <w:r w:rsidR="00A606E4">
        <w:rPr>
          <w:rFonts w:ascii="Times New Roman" w:hAnsi="Times New Roman"/>
          <w:sz w:val="24"/>
        </w:rPr>
        <w:t>older people</w:t>
      </w:r>
      <w:r w:rsidR="00BB3532" w:rsidRPr="00DD09BE">
        <w:rPr>
          <w:rFonts w:ascii="Times New Roman" w:hAnsi="Times New Roman"/>
          <w:sz w:val="24"/>
        </w:rPr>
        <w:t>.</w:t>
      </w:r>
      <w:r w:rsidR="00AB75EC">
        <w:rPr>
          <w:rFonts w:ascii="Times New Roman" w:hAnsi="Times New Roman"/>
          <w:sz w:val="24"/>
        </w:rPr>
        <w:t xml:space="preserve"> </w:t>
      </w:r>
      <w:r w:rsidR="00880413" w:rsidRPr="00DD09BE">
        <w:rPr>
          <w:rFonts w:ascii="Times New Roman" w:hAnsi="Times New Roman"/>
          <w:sz w:val="24"/>
        </w:rPr>
        <w:t xml:space="preserve"> </w:t>
      </w:r>
      <w:r w:rsidR="00A276AD" w:rsidRPr="00DD09BE">
        <w:rPr>
          <w:rFonts w:ascii="Times New Roman" w:hAnsi="Times New Roman"/>
          <w:i/>
          <w:sz w:val="24"/>
        </w:rPr>
        <w:t>A posteriori</w:t>
      </w:r>
      <w:r w:rsidR="00A276AD" w:rsidRPr="00DD09BE">
        <w:rPr>
          <w:rFonts w:ascii="Times New Roman" w:hAnsi="Times New Roman"/>
          <w:sz w:val="24"/>
        </w:rPr>
        <w:t xml:space="preserve"> dietary patterns have the advantage in being data-driven rather than based on previous assumptions, but the method does involve subjective decisions such as in grouping of dietary variables and identifying components to retain. </w:t>
      </w:r>
      <w:r w:rsidR="00756C19" w:rsidRPr="00DD09BE">
        <w:rPr>
          <w:rFonts w:ascii="Times New Roman" w:hAnsi="Times New Roman"/>
          <w:sz w:val="24"/>
        </w:rPr>
        <w:t>The men in our study are almost exclusively white European and therefore findings may not be generalizable to women, who show higher frailty prevalence than men</w:t>
      </w:r>
      <w:r w:rsidR="009834F8">
        <w:rPr>
          <w:rFonts w:ascii="Times New Roman" w:hAnsi="Times New Roman"/>
          <w:sz w:val="24"/>
        </w:rPr>
        <w:t xml:space="preserve"> [1]</w:t>
      </w:r>
      <w:r w:rsidR="00756C19" w:rsidRPr="00DD09BE">
        <w:rPr>
          <w:rFonts w:ascii="Times New Roman" w:hAnsi="Times New Roman"/>
          <w:sz w:val="24"/>
        </w:rPr>
        <w:t xml:space="preserve"> or other ethnic groups.</w:t>
      </w:r>
      <w:r w:rsidR="005B0959" w:rsidRPr="00DD09BE">
        <w:rPr>
          <w:rFonts w:ascii="Times New Roman" w:hAnsi="Times New Roman"/>
          <w:sz w:val="24"/>
        </w:rPr>
        <w:t xml:space="preserve"> </w:t>
      </w:r>
    </w:p>
    <w:p w14:paraId="00AD9FC9" w14:textId="77777777" w:rsidR="00E72D96" w:rsidRDefault="00E72D96" w:rsidP="00DD09BE">
      <w:pPr>
        <w:spacing w:line="480" w:lineRule="auto"/>
        <w:rPr>
          <w:rFonts w:ascii="Times New Roman" w:hAnsi="Times New Roman"/>
          <w:sz w:val="24"/>
        </w:rPr>
      </w:pPr>
    </w:p>
    <w:p w14:paraId="1FD79905" w14:textId="77777777" w:rsidR="00571181" w:rsidRPr="00DD09BE" w:rsidRDefault="00571181" w:rsidP="00DD09BE">
      <w:pPr>
        <w:spacing w:line="480" w:lineRule="auto"/>
        <w:rPr>
          <w:rFonts w:ascii="Times New Roman" w:hAnsi="Times New Roman"/>
          <w:sz w:val="24"/>
        </w:rPr>
      </w:pPr>
    </w:p>
    <w:p w14:paraId="2D1614BC" w14:textId="77777777" w:rsidR="007B1A28" w:rsidRPr="00DD09BE" w:rsidRDefault="007B1A28" w:rsidP="00DD09BE">
      <w:pPr>
        <w:spacing w:line="480" w:lineRule="auto"/>
        <w:rPr>
          <w:rFonts w:ascii="Times New Roman" w:hAnsi="Times New Roman"/>
          <w:b/>
          <w:sz w:val="24"/>
        </w:rPr>
      </w:pPr>
      <w:r w:rsidRPr="00DD09BE">
        <w:rPr>
          <w:rFonts w:ascii="Times New Roman" w:hAnsi="Times New Roman"/>
          <w:b/>
          <w:sz w:val="24"/>
        </w:rPr>
        <w:t>Conclusions</w:t>
      </w:r>
    </w:p>
    <w:p w14:paraId="43262CF4" w14:textId="77777777" w:rsidR="005B0959" w:rsidRPr="00DD09BE" w:rsidRDefault="006A684D" w:rsidP="00DD09BE">
      <w:pPr>
        <w:spacing w:line="480" w:lineRule="auto"/>
        <w:rPr>
          <w:rFonts w:ascii="Times New Roman" w:hAnsi="Times New Roman"/>
          <w:sz w:val="24"/>
        </w:rPr>
      </w:pPr>
      <w:r w:rsidRPr="00DD09BE">
        <w:rPr>
          <w:rFonts w:ascii="Times New Roman" w:hAnsi="Times New Roman"/>
          <w:sz w:val="24"/>
        </w:rPr>
        <w:t xml:space="preserve">In summary, we found a higher </w:t>
      </w:r>
      <w:r w:rsidR="00706391" w:rsidRPr="00DD09BE">
        <w:rPr>
          <w:rFonts w:ascii="Times New Roman" w:hAnsi="Times New Roman"/>
          <w:sz w:val="24"/>
        </w:rPr>
        <w:t>E</w:t>
      </w:r>
      <w:r w:rsidRPr="00DD09BE">
        <w:rPr>
          <w:rFonts w:ascii="Times New Roman" w:hAnsi="Times New Roman"/>
          <w:sz w:val="24"/>
        </w:rPr>
        <w:t xml:space="preserve">DI score </w:t>
      </w:r>
      <w:r w:rsidR="00706391" w:rsidRPr="00DD09BE">
        <w:rPr>
          <w:rFonts w:ascii="Times New Roman" w:hAnsi="Times New Roman"/>
          <w:sz w:val="24"/>
        </w:rPr>
        <w:t xml:space="preserve">or greater adherence to a prudent dietary pattern </w:t>
      </w:r>
      <w:r w:rsidRPr="00DD09BE">
        <w:rPr>
          <w:rFonts w:ascii="Times New Roman" w:hAnsi="Times New Roman"/>
          <w:sz w:val="24"/>
        </w:rPr>
        <w:t>was associated with a lower risk of frailty</w:t>
      </w:r>
      <w:r w:rsidR="00B83EE6" w:rsidRPr="00DD09BE">
        <w:rPr>
          <w:rFonts w:ascii="Times New Roman" w:hAnsi="Times New Roman"/>
          <w:sz w:val="24"/>
        </w:rPr>
        <w:t xml:space="preserve"> after three years of follow up</w:t>
      </w:r>
      <w:r w:rsidR="007B1A28" w:rsidRPr="00DD09BE">
        <w:rPr>
          <w:rFonts w:ascii="Times New Roman" w:hAnsi="Times New Roman"/>
          <w:sz w:val="24"/>
        </w:rPr>
        <w:t>,</w:t>
      </w:r>
      <w:r w:rsidR="00826DDF" w:rsidRPr="00DD09BE">
        <w:rPr>
          <w:rFonts w:ascii="Times New Roman" w:hAnsi="Times New Roman"/>
          <w:sz w:val="24"/>
        </w:rPr>
        <w:t xml:space="preserve"> </w:t>
      </w:r>
      <w:r w:rsidR="00B443E8" w:rsidRPr="00DD09BE">
        <w:rPr>
          <w:rFonts w:ascii="Times New Roman" w:hAnsi="Times New Roman"/>
          <w:sz w:val="24"/>
        </w:rPr>
        <w:t>w</w:t>
      </w:r>
      <w:r w:rsidR="007B1A28" w:rsidRPr="00DD09BE">
        <w:rPr>
          <w:rFonts w:ascii="Times New Roman" w:hAnsi="Times New Roman"/>
          <w:sz w:val="24"/>
        </w:rPr>
        <w:t xml:space="preserve">hilst </w:t>
      </w:r>
      <w:r w:rsidR="00706391" w:rsidRPr="00DD09BE">
        <w:rPr>
          <w:rFonts w:ascii="Times New Roman" w:hAnsi="Times New Roman"/>
          <w:sz w:val="24"/>
        </w:rPr>
        <w:t>a higher adherence to a high</w:t>
      </w:r>
      <w:r w:rsidR="00B83EE6" w:rsidRPr="00DD09BE">
        <w:rPr>
          <w:rFonts w:ascii="Times New Roman" w:hAnsi="Times New Roman"/>
          <w:sz w:val="24"/>
        </w:rPr>
        <w:t xml:space="preserve"> </w:t>
      </w:r>
      <w:r w:rsidR="00706391" w:rsidRPr="00DD09BE">
        <w:rPr>
          <w:rFonts w:ascii="Times New Roman" w:hAnsi="Times New Roman"/>
          <w:sz w:val="24"/>
        </w:rPr>
        <w:t xml:space="preserve">fat/low fibre pattern was associated with a higher risk of frailty. </w:t>
      </w:r>
      <w:r w:rsidR="00EF69D9" w:rsidRPr="00DD09BE">
        <w:rPr>
          <w:rFonts w:ascii="Times New Roman" w:hAnsi="Times New Roman"/>
          <w:sz w:val="24"/>
        </w:rPr>
        <w:t>Thus even in older men with a relatively low consumption of foods emphasised by the EDI (and Mediterranean diet), eating more of these foods may be important for the prevention or delay of onset of frailty.</w:t>
      </w:r>
      <w:r w:rsidR="003175BB">
        <w:rPr>
          <w:rFonts w:ascii="Times New Roman" w:hAnsi="Times New Roman"/>
          <w:sz w:val="24"/>
        </w:rPr>
        <w:t xml:space="preserve"> Further </w:t>
      </w:r>
      <w:r w:rsidR="00601CB8">
        <w:rPr>
          <w:rFonts w:ascii="Times New Roman" w:hAnsi="Times New Roman"/>
          <w:sz w:val="24"/>
        </w:rPr>
        <w:t xml:space="preserve">prospective </w:t>
      </w:r>
      <w:r w:rsidR="003175BB">
        <w:rPr>
          <w:rFonts w:ascii="Times New Roman" w:hAnsi="Times New Roman"/>
          <w:sz w:val="24"/>
        </w:rPr>
        <w:t>studies are required to further understand the role of nutrition in the prevention of frailty and identifying macronutrients and micronutrients associated with frailty.</w:t>
      </w:r>
    </w:p>
    <w:p w14:paraId="2A9754C3" w14:textId="77777777" w:rsidR="00EF69D9" w:rsidRDefault="00EF69D9" w:rsidP="00DD09BE">
      <w:pPr>
        <w:spacing w:line="480" w:lineRule="auto"/>
        <w:rPr>
          <w:rFonts w:ascii="Times New Roman" w:hAnsi="Times New Roman"/>
          <w:sz w:val="24"/>
        </w:rPr>
      </w:pPr>
    </w:p>
    <w:p w14:paraId="0A166F3F" w14:textId="0038CB41" w:rsidR="00143606" w:rsidRPr="00411A43" w:rsidRDefault="00411A43" w:rsidP="00DD09BE">
      <w:pPr>
        <w:spacing w:line="480" w:lineRule="auto"/>
        <w:rPr>
          <w:rFonts w:ascii="Times New Roman" w:hAnsi="Times New Roman"/>
          <w:b/>
          <w:sz w:val="24"/>
        </w:rPr>
      </w:pPr>
      <w:r>
        <w:rPr>
          <w:rFonts w:ascii="Times New Roman" w:hAnsi="Times New Roman"/>
          <w:b/>
          <w:sz w:val="24"/>
        </w:rPr>
        <w:t xml:space="preserve">Declaration of Conflicts of interest: </w:t>
      </w:r>
      <w:r w:rsidR="00143606">
        <w:rPr>
          <w:rFonts w:ascii="Times New Roman" w:hAnsi="Times New Roman"/>
          <w:sz w:val="24"/>
        </w:rPr>
        <w:t>None</w:t>
      </w:r>
    </w:p>
    <w:p w14:paraId="118C4C7E" w14:textId="63138EC7" w:rsidR="009D7CF8" w:rsidRPr="00411A43" w:rsidRDefault="00372617" w:rsidP="009D7CF8">
      <w:pPr>
        <w:spacing w:line="480" w:lineRule="auto"/>
        <w:rPr>
          <w:rFonts w:ascii="Times New Roman" w:hAnsi="Times New Roman"/>
          <w:b/>
          <w:sz w:val="24"/>
        </w:rPr>
      </w:pPr>
      <w:r w:rsidRPr="00DD09BE">
        <w:rPr>
          <w:rFonts w:ascii="Times New Roman" w:hAnsi="Times New Roman"/>
          <w:b/>
          <w:sz w:val="24"/>
        </w:rPr>
        <w:t>Declaration of Sources of Funding</w:t>
      </w:r>
      <w:bookmarkStart w:id="92" w:name="_Hlk507336923"/>
      <w:r w:rsidR="00411A43">
        <w:rPr>
          <w:rFonts w:ascii="Times New Roman" w:hAnsi="Times New Roman"/>
          <w:b/>
          <w:sz w:val="24"/>
        </w:rPr>
        <w:t xml:space="preserve">: </w:t>
      </w:r>
      <w:r w:rsidR="009D7CF8" w:rsidRPr="00DD09BE">
        <w:rPr>
          <w:rFonts w:ascii="Times New Roman" w:hAnsi="Times New Roman"/>
          <w:sz w:val="24"/>
        </w:rPr>
        <w:t>This work was supported by The Dunhill Medical Trust [grant number: R419/0515</w:t>
      </w:r>
      <w:r w:rsidR="009D7CF8">
        <w:rPr>
          <w:rFonts w:ascii="Times New Roman" w:hAnsi="Times New Roman"/>
          <w:sz w:val="24"/>
        </w:rPr>
        <w:t>; R396/1114</w:t>
      </w:r>
      <w:r w:rsidR="009D7CF8" w:rsidRPr="00DD09BE">
        <w:rPr>
          <w:rFonts w:ascii="Times New Roman" w:hAnsi="Times New Roman"/>
          <w:sz w:val="24"/>
        </w:rPr>
        <w:t>] and the British Heart Foundation [grant numbers RG/</w:t>
      </w:r>
      <w:r w:rsidR="009D7CF8">
        <w:rPr>
          <w:rFonts w:ascii="Times New Roman" w:hAnsi="Times New Roman"/>
          <w:sz w:val="24"/>
        </w:rPr>
        <w:t>13</w:t>
      </w:r>
      <w:r w:rsidR="009D7CF8" w:rsidRPr="00DD09BE">
        <w:rPr>
          <w:rFonts w:ascii="Times New Roman" w:hAnsi="Times New Roman"/>
          <w:sz w:val="24"/>
        </w:rPr>
        <w:t>/1</w:t>
      </w:r>
      <w:r w:rsidR="009D7CF8">
        <w:rPr>
          <w:rFonts w:ascii="Times New Roman" w:hAnsi="Times New Roman"/>
          <w:sz w:val="24"/>
        </w:rPr>
        <w:t>6</w:t>
      </w:r>
      <w:r w:rsidR="009D7CF8" w:rsidRPr="00DD09BE">
        <w:rPr>
          <w:rFonts w:ascii="Times New Roman" w:hAnsi="Times New Roman"/>
          <w:sz w:val="24"/>
        </w:rPr>
        <w:t>/</w:t>
      </w:r>
      <w:r w:rsidR="009D7CF8">
        <w:rPr>
          <w:rFonts w:ascii="Times New Roman" w:hAnsi="Times New Roman"/>
          <w:sz w:val="24"/>
        </w:rPr>
        <w:t>30528</w:t>
      </w:r>
      <w:r w:rsidR="009D7CF8" w:rsidRPr="00DD09BE">
        <w:rPr>
          <w:rFonts w:ascii="Times New Roman" w:hAnsi="Times New Roman"/>
          <w:sz w:val="24"/>
        </w:rPr>
        <w:t>, PG09/024]. The funders played no role in the design, execution, analysis and interpretation of data, or writing of the study.</w:t>
      </w:r>
    </w:p>
    <w:p w14:paraId="726951F0" w14:textId="1E6B32E5" w:rsidR="00F53965" w:rsidRDefault="00F53965" w:rsidP="00DD09BE">
      <w:pPr>
        <w:spacing w:line="480" w:lineRule="auto"/>
        <w:rPr>
          <w:rFonts w:ascii="Times New Roman" w:hAnsi="Times New Roman"/>
          <w:sz w:val="24"/>
        </w:rPr>
      </w:pPr>
    </w:p>
    <w:bookmarkEnd w:id="92"/>
    <w:p w14:paraId="7E39C52F" w14:textId="77777777" w:rsidR="000C2256" w:rsidRDefault="000C2256" w:rsidP="00B443E8">
      <w:pPr>
        <w:spacing w:line="360" w:lineRule="auto"/>
        <w:rPr>
          <w:sz w:val="20"/>
          <w:szCs w:val="20"/>
        </w:rPr>
      </w:pPr>
    </w:p>
    <w:p w14:paraId="094E972F" w14:textId="77777777" w:rsidR="00AB75EC" w:rsidRDefault="00AB75EC">
      <w:pPr>
        <w:rPr>
          <w:sz w:val="20"/>
          <w:szCs w:val="20"/>
        </w:rPr>
      </w:pPr>
      <w:r>
        <w:rPr>
          <w:sz w:val="20"/>
          <w:szCs w:val="20"/>
        </w:rPr>
        <w:br w:type="page"/>
      </w:r>
    </w:p>
    <w:p w14:paraId="270AAA56" w14:textId="77777777" w:rsidR="003A0331" w:rsidRPr="00AB75EC" w:rsidRDefault="003A0331" w:rsidP="003A0331">
      <w:pPr>
        <w:spacing w:after="60" w:line="360" w:lineRule="auto"/>
        <w:ind w:left="567" w:hanging="567"/>
        <w:rPr>
          <w:rFonts w:ascii="Times New Roman" w:hAnsi="Times New Roman"/>
          <w:b/>
          <w:sz w:val="24"/>
        </w:rPr>
      </w:pPr>
      <w:r w:rsidRPr="00AB75EC">
        <w:rPr>
          <w:rFonts w:ascii="Times New Roman" w:hAnsi="Times New Roman"/>
          <w:b/>
          <w:sz w:val="24"/>
        </w:rPr>
        <w:t>References</w:t>
      </w:r>
    </w:p>
    <w:p w14:paraId="5F356AED" w14:textId="77777777" w:rsidR="008B272B" w:rsidRPr="008B272B" w:rsidRDefault="008B272B" w:rsidP="008B272B">
      <w:pPr>
        <w:pStyle w:val="ListParagraph"/>
        <w:numPr>
          <w:ilvl w:val="0"/>
          <w:numId w:val="2"/>
        </w:numPr>
        <w:spacing w:after="60" w:line="360" w:lineRule="auto"/>
        <w:rPr>
          <w:rFonts w:ascii="Times New Roman" w:hAnsi="Times New Roman"/>
          <w:sz w:val="24"/>
        </w:rPr>
      </w:pPr>
      <w:r w:rsidRPr="008B272B">
        <w:rPr>
          <w:rFonts w:ascii="Times New Roman" w:hAnsi="Times New Roman"/>
          <w:sz w:val="24"/>
        </w:rPr>
        <w:t>Clegg A, Young J, Iliffe S, et al. Frailty in elderly people. Lancet 2013;381(9868):752-62.</w:t>
      </w:r>
    </w:p>
    <w:p w14:paraId="1F53DD17" w14:textId="77777777" w:rsidR="00EF5F17" w:rsidRPr="008B272B" w:rsidRDefault="00EF5F17" w:rsidP="008B272B">
      <w:pPr>
        <w:pStyle w:val="ListParagraph"/>
        <w:numPr>
          <w:ilvl w:val="0"/>
          <w:numId w:val="2"/>
        </w:numPr>
        <w:spacing w:after="60" w:line="360" w:lineRule="auto"/>
        <w:ind w:left="714" w:hanging="357"/>
        <w:rPr>
          <w:rFonts w:ascii="Times New Roman" w:hAnsi="Times New Roman"/>
          <w:sz w:val="24"/>
        </w:rPr>
      </w:pPr>
      <w:r w:rsidRPr="008B272B">
        <w:rPr>
          <w:rFonts w:ascii="Times New Roman" w:hAnsi="Times New Roman"/>
          <w:sz w:val="24"/>
        </w:rPr>
        <w:t>Fried LP, Tangen CM, Walston J, et al. Frailty in older adults: evidence for a phenotype. J Gerontol A Biol Sci Med Sci 2001;56(3):M146-56.</w:t>
      </w:r>
    </w:p>
    <w:p w14:paraId="409FD877" w14:textId="77777777" w:rsidR="00EF5F17" w:rsidRPr="008B272B" w:rsidRDefault="008B272B" w:rsidP="008B272B">
      <w:pPr>
        <w:pStyle w:val="ListParagraph"/>
        <w:numPr>
          <w:ilvl w:val="0"/>
          <w:numId w:val="2"/>
        </w:numPr>
        <w:spacing w:after="60" w:line="360" w:lineRule="auto"/>
        <w:ind w:left="714" w:hanging="357"/>
        <w:rPr>
          <w:rFonts w:ascii="Times New Roman" w:hAnsi="Times New Roman"/>
          <w:sz w:val="24"/>
        </w:rPr>
      </w:pPr>
      <w:r w:rsidRPr="008B272B">
        <w:rPr>
          <w:rFonts w:ascii="Times New Roman" w:hAnsi="Times New Roman"/>
          <w:sz w:val="24"/>
        </w:rPr>
        <w:t>Hubbard RE, Lang IA, Llewellyn DJ, Rockwood K. Frailty, body mass index, and abdominal obesity in older people. J Gerontol A Biol Sci Med Sci. 2010;65(4):377-81.</w:t>
      </w:r>
    </w:p>
    <w:p w14:paraId="4F4033A8" w14:textId="77777777" w:rsidR="008B272B" w:rsidRPr="008B272B" w:rsidRDefault="008B272B" w:rsidP="008B272B">
      <w:pPr>
        <w:pStyle w:val="ListParagraph"/>
        <w:numPr>
          <w:ilvl w:val="0"/>
          <w:numId w:val="2"/>
        </w:numPr>
        <w:spacing w:after="60" w:line="360" w:lineRule="auto"/>
        <w:ind w:left="714" w:hanging="357"/>
        <w:rPr>
          <w:rFonts w:ascii="Times New Roman" w:hAnsi="Times New Roman"/>
          <w:sz w:val="24"/>
        </w:rPr>
      </w:pPr>
      <w:r w:rsidRPr="008B272B">
        <w:rPr>
          <w:rFonts w:ascii="Times New Roman" w:hAnsi="Times New Roman"/>
          <w:sz w:val="24"/>
        </w:rPr>
        <w:t>Shamliyan T, Talley KM, Ramakrishnan R, et al. Association of frailty with survival: a systematic literature review. Ageing Res Rev 2013;12(2):719-36.</w:t>
      </w:r>
    </w:p>
    <w:p w14:paraId="6D0A997B" w14:textId="77777777" w:rsidR="008B272B" w:rsidRPr="008B272B" w:rsidRDefault="008B272B" w:rsidP="008B272B">
      <w:pPr>
        <w:pStyle w:val="ListParagraph"/>
        <w:numPr>
          <w:ilvl w:val="0"/>
          <w:numId w:val="2"/>
        </w:numPr>
        <w:spacing w:after="60" w:line="360" w:lineRule="auto"/>
        <w:ind w:left="714" w:hanging="357"/>
        <w:rPr>
          <w:rFonts w:ascii="Times New Roman" w:hAnsi="Times New Roman"/>
          <w:sz w:val="24"/>
        </w:rPr>
      </w:pPr>
      <w:r w:rsidRPr="008B272B">
        <w:rPr>
          <w:rFonts w:ascii="Times New Roman" w:hAnsi="Times New Roman"/>
          <w:sz w:val="24"/>
        </w:rPr>
        <w:t>Kojima G. Frailty as a predictor of hospitalisation among community-dwelling older people: a systematic review and meta-analysis. J Epidemiol Community Health 2016;70(7):722-9.</w:t>
      </w:r>
    </w:p>
    <w:p w14:paraId="4AAF01A3" w14:textId="77777777" w:rsidR="008B272B" w:rsidRPr="008B272B" w:rsidRDefault="008B272B" w:rsidP="008B272B">
      <w:pPr>
        <w:pStyle w:val="ListParagraph"/>
        <w:numPr>
          <w:ilvl w:val="0"/>
          <w:numId w:val="2"/>
        </w:numPr>
        <w:spacing w:line="360" w:lineRule="auto"/>
        <w:ind w:left="714" w:hanging="357"/>
        <w:rPr>
          <w:rFonts w:ascii="Times New Roman" w:hAnsi="Times New Roman"/>
          <w:sz w:val="24"/>
        </w:rPr>
      </w:pPr>
      <w:r w:rsidRPr="008B272B">
        <w:rPr>
          <w:rFonts w:ascii="Times New Roman" w:hAnsi="Times New Roman"/>
          <w:sz w:val="24"/>
        </w:rPr>
        <w:t>Kojima G. Frailty as a predictor of disabilities among community-dwelling older people: a systematic review and meta-analysis. Disabil Rehabil 201</w:t>
      </w:r>
      <w:r w:rsidR="005B7CB2">
        <w:rPr>
          <w:rFonts w:ascii="Times New Roman" w:hAnsi="Times New Roman"/>
          <w:sz w:val="24"/>
        </w:rPr>
        <w:t>7</w:t>
      </w:r>
      <w:r w:rsidRPr="008B272B">
        <w:rPr>
          <w:rFonts w:ascii="Times New Roman" w:hAnsi="Times New Roman"/>
          <w:sz w:val="24"/>
        </w:rPr>
        <w:t>:</w:t>
      </w:r>
      <w:r w:rsidR="005B7CB2">
        <w:rPr>
          <w:rFonts w:ascii="Times New Roman" w:hAnsi="Times New Roman"/>
          <w:sz w:val="24"/>
        </w:rPr>
        <w:t>39(19):1897-1908</w:t>
      </w:r>
      <w:r w:rsidRPr="008B272B">
        <w:rPr>
          <w:rFonts w:ascii="Times New Roman" w:hAnsi="Times New Roman"/>
          <w:sz w:val="24"/>
        </w:rPr>
        <w:t>.</w:t>
      </w:r>
    </w:p>
    <w:p w14:paraId="36DEB118" w14:textId="77777777" w:rsidR="008B272B" w:rsidRDefault="008B272B" w:rsidP="008B272B">
      <w:pPr>
        <w:pStyle w:val="ListParagraph"/>
        <w:numPr>
          <w:ilvl w:val="0"/>
          <w:numId w:val="2"/>
        </w:numPr>
        <w:spacing w:after="60" w:line="360" w:lineRule="auto"/>
        <w:ind w:left="714" w:hanging="357"/>
        <w:rPr>
          <w:rFonts w:ascii="Times New Roman" w:hAnsi="Times New Roman"/>
          <w:sz w:val="24"/>
        </w:rPr>
      </w:pPr>
      <w:r w:rsidRPr="008B272B">
        <w:rPr>
          <w:rFonts w:ascii="Times New Roman" w:hAnsi="Times New Roman"/>
          <w:sz w:val="24"/>
        </w:rPr>
        <w:t>Gill TM, Gahbauer EA, Allore HG, et al. Transitions between frailty states among community-living older persons. Arch Intern Med 2006;166(4):418-23.</w:t>
      </w:r>
    </w:p>
    <w:p w14:paraId="183CA842" w14:textId="77777777" w:rsidR="008B272B" w:rsidRDefault="008B272B" w:rsidP="008B272B">
      <w:pPr>
        <w:pStyle w:val="ListParagraph"/>
        <w:numPr>
          <w:ilvl w:val="0"/>
          <w:numId w:val="2"/>
        </w:numPr>
        <w:spacing w:after="60" w:line="360" w:lineRule="auto"/>
        <w:rPr>
          <w:rFonts w:ascii="Times New Roman" w:hAnsi="Times New Roman"/>
          <w:sz w:val="24"/>
        </w:rPr>
      </w:pPr>
      <w:r w:rsidRPr="008B272B">
        <w:rPr>
          <w:rFonts w:ascii="Times New Roman" w:hAnsi="Times New Roman"/>
          <w:sz w:val="24"/>
        </w:rPr>
        <w:t>Puts MT, Toubasi S, Andrew MK, et al. Interventions to prevent or reduce the level of frailty in community-dwelling older adults: a scoping review of the literature and international policies. Age Ageing 2017</w:t>
      </w:r>
      <w:r w:rsidR="00445AAF">
        <w:rPr>
          <w:rFonts w:ascii="Times New Roman" w:hAnsi="Times New Roman"/>
          <w:sz w:val="24"/>
        </w:rPr>
        <w:t>;46(3):383-392.</w:t>
      </w:r>
    </w:p>
    <w:p w14:paraId="6A0FAAD7" w14:textId="77777777" w:rsidR="008B272B" w:rsidRDefault="008B272B" w:rsidP="008B272B">
      <w:pPr>
        <w:pStyle w:val="ListParagraph"/>
        <w:numPr>
          <w:ilvl w:val="0"/>
          <w:numId w:val="2"/>
        </w:numPr>
        <w:spacing w:after="60" w:line="360" w:lineRule="auto"/>
        <w:rPr>
          <w:rFonts w:ascii="Times New Roman" w:hAnsi="Times New Roman"/>
          <w:sz w:val="24"/>
        </w:rPr>
      </w:pPr>
      <w:r w:rsidRPr="008B272B">
        <w:rPr>
          <w:rFonts w:ascii="Times New Roman" w:hAnsi="Times New Roman"/>
          <w:sz w:val="24"/>
        </w:rPr>
        <w:t>Ramsay SE, Arianayagam DS, Whincup PH, et al. Cardiovascular risk profile and frailty in a population-based study of older British men. Heart 2015;101(8):616-22.</w:t>
      </w:r>
    </w:p>
    <w:p w14:paraId="7619E327" w14:textId="77777777" w:rsidR="008B272B" w:rsidRDefault="008B272B" w:rsidP="008B272B">
      <w:pPr>
        <w:pStyle w:val="ListParagraph"/>
        <w:numPr>
          <w:ilvl w:val="0"/>
          <w:numId w:val="2"/>
        </w:numPr>
        <w:spacing w:after="60" w:line="360" w:lineRule="auto"/>
        <w:rPr>
          <w:rFonts w:ascii="Times New Roman" w:hAnsi="Times New Roman"/>
          <w:sz w:val="24"/>
        </w:rPr>
      </w:pPr>
      <w:r w:rsidRPr="008B272B">
        <w:rPr>
          <w:rFonts w:ascii="Times New Roman" w:hAnsi="Times New Roman"/>
          <w:sz w:val="24"/>
        </w:rPr>
        <w:t>Power SE, Jeffery IB, Ross RP, et al. Food and nutrient intake of Irish community-dwelling elderly subjects: who is at nutritional risk? J Nutr Health Aging 2014;18(6):561-72.</w:t>
      </w:r>
    </w:p>
    <w:p w14:paraId="5A2C4255" w14:textId="77777777" w:rsidR="008B272B" w:rsidRPr="008B272B" w:rsidRDefault="008B272B" w:rsidP="00BB0036">
      <w:pPr>
        <w:pStyle w:val="ListParagraph"/>
        <w:numPr>
          <w:ilvl w:val="0"/>
          <w:numId w:val="2"/>
        </w:numPr>
        <w:spacing w:line="360" w:lineRule="auto"/>
        <w:ind w:left="714" w:hanging="357"/>
        <w:rPr>
          <w:rFonts w:ascii="Times New Roman" w:hAnsi="Times New Roman"/>
          <w:sz w:val="24"/>
        </w:rPr>
      </w:pPr>
      <w:r w:rsidRPr="008B272B">
        <w:rPr>
          <w:rFonts w:ascii="Times New Roman" w:hAnsi="Times New Roman"/>
          <w:sz w:val="24"/>
        </w:rPr>
        <w:t>Lafortune , Martin S, Kelly S, et al. Behavioural Risk Factors in Mid-Life Associated with Successful Ageing, Disability, Dementia and Frailty in Later Life: A Rapid Systematic Review. PLoS One 2016;11(2):e0144405.</w:t>
      </w:r>
    </w:p>
    <w:p w14:paraId="6EF997C2" w14:textId="77777777" w:rsidR="00BB0036" w:rsidRPr="00BB0036" w:rsidRDefault="00BB0036" w:rsidP="00BB0036">
      <w:pPr>
        <w:pStyle w:val="ListParagraph"/>
        <w:numPr>
          <w:ilvl w:val="0"/>
          <w:numId w:val="2"/>
        </w:numPr>
        <w:spacing w:line="360" w:lineRule="auto"/>
        <w:ind w:left="714" w:hanging="357"/>
        <w:rPr>
          <w:rFonts w:ascii="Times New Roman" w:hAnsi="Times New Roman"/>
          <w:sz w:val="24"/>
        </w:rPr>
      </w:pPr>
      <w:r w:rsidRPr="00BB0036">
        <w:rPr>
          <w:rFonts w:ascii="Times New Roman" w:hAnsi="Times New Roman"/>
          <w:sz w:val="24"/>
        </w:rPr>
        <w:t>Bollwein J, Diekmann R, Kaiser MJ, et al. Dietary quality is related to frailty in community-dwelling older adults. J Gerontol A Biol Sci Med Sci 2013;68(4):483-9.</w:t>
      </w:r>
    </w:p>
    <w:p w14:paraId="783FE85B" w14:textId="77777777" w:rsidR="008B272B" w:rsidRDefault="00BB0036" w:rsidP="00BB0036">
      <w:pPr>
        <w:pStyle w:val="ListParagraph"/>
        <w:numPr>
          <w:ilvl w:val="0"/>
          <w:numId w:val="2"/>
        </w:numPr>
        <w:spacing w:after="60" w:line="360" w:lineRule="auto"/>
        <w:rPr>
          <w:rFonts w:ascii="Times New Roman" w:hAnsi="Times New Roman"/>
          <w:sz w:val="24"/>
        </w:rPr>
      </w:pPr>
      <w:r w:rsidRPr="00BB0036">
        <w:rPr>
          <w:rFonts w:ascii="Times New Roman" w:hAnsi="Times New Roman"/>
          <w:sz w:val="24"/>
        </w:rPr>
        <w:t>Leon-Munoz LM, Guallar-Castillon P, Lopez-Garcia E, et al. Mediterranean diet and risk of frailty in community-dwelling older adults. J Am Med Dir Assoc 2014;15(12):899-903.</w:t>
      </w:r>
    </w:p>
    <w:p w14:paraId="46C1E711" w14:textId="77777777" w:rsidR="00BB0036" w:rsidRDefault="00BB0036" w:rsidP="00BB0036">
      <w:pPr>
        <w:pStyle w:val="ListParagraph"/>
        <w:numPr>
          <w:ilvl w:val="0"/>
          <w:numId w:val="2"/>
        </w:numPr>
        <w:spacing w:after="60" w:line="360" w:lineRule="auto"/>
        <w:rPr>
          <w:rFonts w:ascii="Times New Roman" w:hAnsi="Times New Roman"/>
          <w:sz w:val="24"/>
        </w:rPr>
      </w:pPr>
      <w:r w:rsidRPr="00BB0036">
        <w:rPr>
          <w:rFonts w:ascii="Times New Roman" w:hAnsi="Times New Roman"/>
          <w:sz w:val="24"/>
        </w:rPr>
        <w:t>Chan R, Leung J, Woo J. Dietary Patterns and Risk of Frailty in Chinese Community-Dwelling Older People in Hong Kong: A Prospective Cohort Study. Nutrients 2015;7(8):7070-84.</w:t>
      </w:r>
    </w:p>
    <w:p w14:paraId="17CA4255" w14:textId="77777777" w:rsidR="00BB0036" w:rsidRDefault="00BB0036" w:rsidP="00BB0036">
      <w:pPr>
        <w:pStyle w:val="ListParagraph"/>
        <w:numPr>
          <w:ilvl w:val="0"/>
          <w:numId w:val="2"/>
        </w:numPr>
        <w:spacing w:after="60" w:line="360" w:lineRule="auto"/>
        <w:rPr>
          <w:rFonts w:ascii="Times New Roman" w:hAnsi="Times New Roman"/>
          <w:sz w:val="24"/>
        </w:rPr>
      </w:pPr>
      <w:r w:rsidRPr="00BB0036">
        <w:rPr>
          <w:rFonts w:ascii="Times New Roman" w:hAnsi="Times New Roman"/>
          <w:sz w:val="24"/>
        </w:rPr>
        <w:t>Soysal P, Stubbs B, Lucato P, et al. Inflammation and frailty in the elderly: A systematic review and meta-analysis. Ageing Res Rev 2016;31:1-8.</w:t>
      </w:r>
    </w:p>
    <w:p w14:paraId="455F7179" w14:textId="77777777" w:rsidR="00BB0036" w:rsidRPr="00BB0036" w:rsidRDefault="00BB0036" w:rsidP="00BB0036">
      <w:pPr>
        <w:pStyle w:val="ListParagraph"/>
        <w:numPr>
          <w:ilvl w:val="0"/>
          <w:numId w:val="2"/>
        </w:numPr>
        <w:spacing w:after="60" w:line="360" w:lineRule="auto"/>
        <w:rPr>
          <w:rFonts w:ascii="Times New Roman" w:hAnsi="Times New Roman"/>
          <w:sz w:val="24"/>
        </w:rPr>
      </w:pPr>
      <w:r w:rsidRPr="00BB0036">
        <w:rPr>
          <w:rFonts w:ascii="Times New Roman" w:hAnsi="Times New Roman"/>
          <w:sz w:val="24"/>
        </w:rPr>
        <w:t>Mendonca N, Hill TR, Granic A, et al. Micronutrient intake and food sources in the very old: analysis of the Newcastle 85+ Study. Br J Nutr 2016;116(4):751-61.</w:t>
      </w:r>
    </w:p>
    <w:p w14:paraId="79910A71" w14:textId="77777777" w:rsidR="00BB0036" w:rsidRDefault="00BB0036" w:rsidP="00BB0036">
      <w:pPr>
        <w:pStyle w:val="ListParagraph"/>
        <w:numPr>
          <w:ilvl w:val="0"/>
          <w:numId w:val="2"/>
        </w:numPr>
        <w:spacing w:after="60" w:line="360" w:lineRule="auto"/>
        <w:rPr>
          <w:ins w:id="93" w:author="S Goya Wannamethee" w:date="2018-11-28T15:58:00Z"/>
          <w:rFonts w:ascii="Times New Roman" w:hAnsi="Times New Roman"/>
          <w:sz w:val="24"/>
        </w:rPr>
      </w:pPr>
      <w:r w:rsidRPr="00BB0036">
        <w:rPr>
          <w:rFonts w:ascii="Times New Roman" w:hAnsi="Times New Roman"/>
          <w:sz w:val="24"/>
        </w:rPr>
        <w:t>Mendonca N, Hill TR, Granic A, et al. Macronutrient intake and food sources in the very old: analysis of the Newcastle 85+ Study. Br J Nutr 2016;115(12):2170-80.</w:t>
      </w:r>
    </w:p>
    <w:p w14:paraId="195FCC13" w14:textId="5C5F7315" w:rsidR="00032BEF" w:rsidRDefault="00032BEF" w:rsidP="00E3188C">
      <w:pPr>
        <w:pStyle w:val="ListParagraph"/>
        <w:numPr>
          <w:ilvl w:val="0"/>
          <w:numId w:val="2"/>
        </w:numPr>
        <w:spacing w:after="60" w:line="360" w:lineRule="auto"/>
        <w:rPr>
          <w:ins w:id="94" w:author="S Goya Wannamethee" w:date="2018-11-28T16:00:00Z"/>
          <w:rFonts w:ascii="Times New Roman" w:hAnsi="Times New Roman"/>
          <w:sz w:val="24"/>
        </w:rPr>
      </w:pPr>
      <w:ins w:id="95" w:author="S Goya Wannamethee" w:date="2018-11-28T15:58:00Z">
        <w:r w:rsidRPr="00032BEF">
          <w:rPr>
            <w:rFonts w:ascii="Times New Roman" w:hAnsi="Times New Roman"/>
            <w:sz w:val="24"/>
          </w:rPr>
          <w:t>Parsons</w:t>
        </w:r>
        <w:r>
          <w:rPr>
            <w:rFonts w:ascii="Times New Roman" w:hAnsi="Times New Roman"/>
            <w:sz w:val="24"/>
          </w:rPr>
          <w:t xml:space="preserve"> TJ </w:t>
        </w:r>
      </w:ins>
      <w:ins w:id="96" w:author="S Goya Wannamethee" w:date="2018-11-28T15:59:00Z">
        <w:r>
          <w:rPr>
            <w:rFonts w:ascii="Times New Roman" w:hAnsi="Times New Roman"/>
            <w:sz w:val="24"/>
          </w:rPr>
          <w:t xml:space="preserve">, </w:t>
        </w:r>
      </w:ins>
      <w:ins w:id="97" w:author="S Goya Wannamethee" w:date="2018-11-28T15:58:00Z">
        <w:r w:rsidRPr="00032BEF">
          <w:rPr>
            <w:rFonts w:ascii="Times New Roman" w:hAnsi="Times New Roman"/>
            <w:sz w:val="24"/>
          </w:rPr>
          <w:t>Papachristou</w:t>
        </w:r>
        <w:r>
          <w:rPr>
            <w:rFonts w:ascii="Times New Roman" w:hAnsi="Times New Roman"/>
            <w:sz w:val="24"/>
          </w:rPr>
          <w:t xml:space="preserve"> E, </w:t>
        </w:r>
        <w:r w:rsidRPr="00032BEF">
          <w:rPr>
            <w:rFonts w:ascii="Times New Roman" w:hAnsi="Times New Roman"/>
            <w:sz w:val="24"/>
          </w:rPr>
          <w:t>Atkins</w:t>
        </w:r>
      </w:ins>
      <w:ins w:id="98" w:author="S Goya Wannamethee" w:date="2018-11-28T15:59:00Z">
        <w:r>
          <w:rPr>
            <w:rFonts w:ascii="Times New Roman" w:hAnsi="Times New Roman"/>
            <w:sz w:val="24"/>
          </w:rPr>
          <w:t xml:space="preserve"> JL, </w:t>
        </w:r>
      </w:ins>
      <w:ins w:id="99" w:author="S Goya Wannamethee" w:date="2018-11-28T15:58:00Z">
        <w:r w:rsidRPr="00032BEF">
          <w:rPr>
            <w:rFonts w:ascii="Times New Roman" w:hAnsi="Times New Roman"/>
            <w:sz w:val="24"/>
          </w:rPr>
          <w:t>Papacosta</w:t>
        </w:r>
        <w:r>
          <w:rPr>
            <w:rFonts w:ascii="Times New Roman" w:hAnsi="Times New Roman"/>
            <w:sz w:val="24"/>
          </w:rPr>
          <w:t xml:space="preserve"> </w:t>
        </w:r>
      </w:ins>
      <w:ins w:id="100" w:author="S Goya Wannamethee" w:date="2018-11-28T15:59:00Z">
        <w:r>
          <w:rPr>
            <w:rFonts w:ascii="Times New Roman" w:hAnsi="Times New Roman"/>
            <w:sz w:val="24"/>
          </w:rPr>
          <w:t xml:space="preserve"> O, </w:t>
        </w:r>
      </w:ins>
      <w:ins w:id="101" w:author="S Goya Wannamethee" w:date="2018-11-28T15:58:00Z">
        <w:r w:rsidRPr="00032BEF">
          <w:rPr>
            <w:rFonts w:ascii="Times New Roman" w:hAnsi="Times New Roman"/>
            <w:sz w:val="24"/>
          </w:rPr>
          <w:t xml:space="preserve"> Ash</w:t>
        </w:r>
        <w:r>
          <w:rPr>
            <w:rFonts w:ascii="Times New Roman" w:hAnsi="Times New Roman"/>
            <w:sz w:val="24"/>
          </w:rPr>
          <w:t xml:space="preserve"> </w:t>
        </w:r>
      </w:ins>
      <w:ins w:id="102" w:author="S Goya Wannamethee" w:date="2018-11-28T15:59:00Z">
        <w:r>
          <w:rPr>
            <w:rFonts w:ascii="Times New Roman" w:hAnsi="Times New Roman"/>
            <w:sz w:val="24"/>
          </w:rPr>
          <w:t xml:space="preserve">S,  </w:t>
        </w:r>
      </w:ins>
      <w:ins w:id="103" w:author="S Goya Wannamethee" w:date="2018-11-28T15:58:00Z">
        <w:r w:rsidRPr="00032BEF">
          <w:rPr>
            <w:rFonts w:ascii="Times New Roman" w:hAnsi="Times New Roman"/>
            <w:sz w:val="24"/>
          </w:rPr>
          <w:t xml:space="preserve"> Lennon</w:t>
        </w:r>
        <w:r>
          <w:rPr>
            <w:rFonts w:ascii="Times New Roman" w:hAnsi="Times New Roman"/>
            <w:sz w:val="24"/>
          </w:rPr>
          <w:t xml:space="preserve"> </w:t>
        </w:r>
      </w:ins>
      <w:ins w:id="104" w:author="S Goya Wannamethee" w:date="2018-11-28T15:59:00Z">
        <w:r>
          <w:rPr>
            <w:rFonts w:ascii="Times New Roman" w:hAnsi="Times New Roman"/>
            <w:sz w:val="24"/>
          </w:rPr>
          <w:t xml:space="preserve">LT, </w:t>
        </w:r>
      </w:ins>
      <w:ins w:id="105" w:author="S Goya Wannamethee" w:date="2018-11-28T15:58:00Z">
        <w:r w:rsidRPr="00032BEF">
          <w:rPr>
            <w:rFonts w:ascii="Times New Roman" w:hAnsi="Times New Roman"/>
            <w:sz w:val="24"/>
          </w:rPr>
          <w:t>Whincup</w:t>
        </w:r>
      </w:ins>
      <w:ins w:id="106" w:author="S Goya Wannamethee" w:date="2018-11-28T15:59:00Z">
        <w:r>
          <w:rPr>
            <w:rFonts w:ascii="Times New Roman" w:hAnsi="Times New Roman"/>
            <w:sz w:val="24"/>
          </w:rPr>
          <w:t xml:space="preserve"> PH, </w:t>
        </w:r>
      </w:ins>
      <w:ins w:id="107" w:author="S Goya Wannamethee" w:date="2018-11-28T15:58:00Z">
        <w:r w:rsidRPr="00032BEF">
          <w:rPr>
            <w:rFonts w:ascii="Times New Roman" w:hAnsi="Times New Roman"/>
            <w:sz w:val="24"/>
          </w:rPr>
          <w:t>Ramsay</w:t>
        </w:r>
      </w:ins>
      <w:ins w:id="108" w:author="S Goya Wannamethee" w:date="2018-11-28T15:59:00Z">
        <w:r>
          <w:rPr>
            <w:rFonts w:ascii="Times New Roman" w:hAnsi="Times New Roman"/>
            <w:sz w:val="24"/>
          </w:rPr>
          <w:t xml:space="preserve"> </w:t>
        </w:r>
      </w:ins>
      <w:ins w:id="109" w:author="S Goya Wannamethee" w:date="2018-11-28T15:58:00Z">
        <w:r w:rsidRPr="00032BEF">
          <w:rPr>
            <w:rFonts w:ascii="Times New Roman" w:hAnsi="Times New Roman"/>
            <w:sz w:val="24"/>
          </w:rPr>
          <w:t>S</w:t>
        </w:r>
      </w:ins>
      <w:ins w:id="110" w:author="S Goya Wannamethee" w:date="2018-11-28T15:59:00Z">
        <w:r>
          <w:rPr>
            <w:rFonts w:ascii="Times New Roman" w:hAnsi="Times New Roman"/>
            <w:sz w:val="24"/>
          </w:rPr>
          <w:t xml:space="preserve">E, </w:t>
        </w:r>
      </w:ins>
      <w:ins w:id="111" w:author="S Goya Wannamethee" w:date="2018-11-28T15:58:00Z">
        <w:r w:rsidRPr="00032BEF">
          <w:rPr>
            <w:rFonts w:ascii="Times New Roman" w:hAnsi="Times New Roman"/>
            <w:sz w:val="24"/>
          </w:rPr>
          <w:t>Wannamethee</w:t>
        </w:r>
      </w:ins>
      <w:ins w:id="112" w:author="S Goya Wannamethee" w:date="2018-11-28T15:59:00Z">
        <w:r>
          <w:rPr>
            <w:rFonts w:ascii="Times New Roman" w:hAnsi="Times New Roman"/>
            <w:sz w:val="24"/>
          </w:rPr>
          <w:t xml:space="preserve"> SG</w:t>
        </w:r>
      </w:ins>
      <w:ins w:id="113" w:author="S Goya Wannamethee" w:date="2018-11-28T15:58:00Z">
        <w:r w:rsidRPr="00032BEF">
          <w:rPr>
            <w:rFonts w:ascii="Times New Roman" w:hAnsi="Times New Roman"/>
            <w:sz w:val="24"/>
          </w:rPr>
          <w:t>. Healthier diet quality and dietary patterns are associated with lower risk of mobility limitation in older men</w:t>
        </w:r>
      </w:ins>
      <w:ins w:id="114" w:author="S Goya Wannamethee" w:date="2018-11-28T16:00:00Z">
        <w:r w:rsidR="00E3188C">
          <w:rPr>
            <w:rFonts w:ascii="Times New Roman" w:hAnsi="Times New Roman"/>
            <w:sz w:val="24"/>
          </w:rPr>
          <w:t xml:space="preserve">. </w:t>
        </w:r>
        <w:r w:rsidR="00E3188C" w:rsidRPr="00E3188C">
          <w:rPr>
            <w:rFonts w:ascii="Times New Roman" w:hAnsi="Times New Roman"/>
            <w:sz w:val="24"/>
          </w:rPr>
          <w:t>Eur J Nutr. 2018 Jul 23. doi: 10.1007/s00394-018-1786-y. [Epub ahead of print]</w:t>
        </w:r>
        <w:r w:rsidR="00E3188C">
          <w:rPr>
            <w:rFonts w:ascii="Times New Roman" w:hAnsi="Times New Roman"/>
            <w:sz w:val="24"/>
          </w:rPr>
          <w:t>.</w:t>
        </w:r>
      </w:ins>
    </w:p>
    <w:p w14:paraId="54F52A2A" w14:textId="3354949F" w:rsidR="00E3188C" w:rsidRPr="00032BEF" w:rsidRDefault="00555A55" w:rsidP="00555A55">
      <w:pPr>
        <w:pStyle w:val="ListParagraph"/>
        <w:numPr>
          <w:ilvl w:val="0"/>
          <w:numId w:val="2"/>
        </w:numPr>
        <w:spacing w:after="60" w:line="360" w:lineRule="auto"/>
        <w:rPr>
          <w:ins w:id="115" w:author="S Goya Wannamethee" w:date="2018-11-28T15:58:00Z"/>
          <w:rFonts w:ascii="Times New Roman" w:hAnsi="Times New Roman"/>
          <w:sz w:val="24"/>
        </w:rPr>
      </w:pPr>
      <w:ins w:id="116" w:author="S Goya Wannamethee" w:date="2018-11-28T16:01:00Z">
        <w:r w:rsidRPr="00555A55">
          <w:rPr>
            <w:rFonts w:ascii="Times New Roman" w:hAnsi="Times New Roman"/>
            <w:sz w:val="24"/>
          </w:rPr>
          <w:t>Fried LP, Ferrucci L, Darer J, Williamson JD, Anderson G. Untangling the concepts of disability, frailty, and comorbidity: Implications for improved targeting and care. J Gerontol A Biol Sci Med Sci. 2004;59:255–63.</w:t>
        </w:r>
      </w:ins>
    </w:p>
    <w:p w14:paraId="372BCB29" w14:textId="0B3AE599" w:rsidR="00032BEF" w:rsidDel="00032BEF" w:rsidRDefault="00032BEF" w:rsidP="00032BEF">
      <w:pPr>
        <w:pStyle w:val="ListParagraph"/>
        <w:numPr>
          <w:ilvl w:val="0"/>
          <w:numId w:val="2"/>
        </w:numPr>
        <w:spacing w:after="60" w:line="360" w:lineRule="auto"/>
        <w:rPr>
          <w:del w:id="117" w:author="S Goya Wannamethee" w:date="2018-11-28T15:58:00Z"/>
          <w:rFonts w:ascii="Times New Roman" w:hAnsi="Times New Roman"/>
          <w:sz w:val="24"/>
        </w:rPr>
      </w:pPr>
    </w:p>
    <w:p w14:paraId="4C4A88F0" w14:textId="77777777" w:rsidR="00BB0036" w:rsidRDefault="00BB0036" w:rsidP="00BB0036">
      <w:pPr>
        <w:pStyle w:val="ListParagraph"/>
        <w:numPr>
          <w:ilvl w:val="0"/>
          <w:numId w:val="2"/>
        </w:numPr>
        <w:spacing w:after="60" w:line="360" w:lineRule="auto"/>
        <w:rPr>
          <w:rFonts w:ascii="Times New Roman" w:hAnsi="Times New Roman"/>
          <w:sz w:val="24"/>
        </w:rPr>
      </w:pPr>
      <w:r w:rsidRPr="00BB0036">
        <w:rPr>
          <w:rFonts w:ascii="Times New Roman" w:hAnsi="Times New Roman"/>
          <w:sz w:val="24"/>
        </w:rPr>
        <w:t>Atkins JL, Whincup PH, Morris RW, et al. High diet quality is associated with a lower risk of cardiovascular disease and all-cause mortality in older men. J Nutr 2014;144(5):673-80.</w:t>
      </w:r>
    </w:p>
    <w:p w14:paraId="62742AA3" w14:textId="77777777" w:rsidR="000C5953" w:rsidRDefault="000C5953" w:rsidP="000C5953">
      <w:pPr>
        <w:pStyle w:val="ListParagraph"/>
        <w:numPr>
          <w:ilvl w:val="0"/>
          <w:numId w:val="2"/>
        </w:numPr>
        <w:spacing w:line="360" w:lineRule="auto"/>
        <w:ind w:left="714" w:hanging="357"/>
        <w:rPr>
          <w:rFonts w:ascii="Times New Roman" w:hAnsi="Times New Roman"/>
          <w:sz w:val="24"/>
        </w:rPr>
      </w:pPr>
      <w:r w:rsidRPr="000C5953">
        <w:rPr>
          <w:rFonts w:ascii="Times New Roman" w:hAnsi="Times New Roman"/>
          <w:sz w:val="24"/>
        </w:rPr>
        <w:t>Yarnell JW, Fehily AM, Milbank JE, et al. A short dietary questionnaire for use in an epidemiological survey: comparison with weighed dietary records. Hum Nutr Appl Nutr 1983;37(2):103-12.</w:t>
      </w:r>
    </w:p>
    <w:p w14:paraId="416C1563" w14:textId="77777777" w:rsidR="000E6D15" w:rsidRPr="000E6D15" w:rsidRDefault="000E6D15" w:rsidP="000E6D15">
      <w:pPr>
        <w:pStyle w:val="ListParagraph"/>
        <w:numPr>
          <w:ilvl w:val="0"/>
          <w:numId w:val="2"/>
        </w:numPr>
        <w:spacing w:line="360" w:lineRule="auto"/>
        <w:ind w:left="714" w:hanging="357"/>
        <w:rPr>
          <w:rFonts w:ascii="Times New Roman" w:hAnsi="Times New Roman"/>
          <w:sz w:val="24"/>
        </w:rPr>
      </w:pPr>
      <w:r w:rsidRPr="000E6D15">
        <w:rPr>
          <w:rFonts w:ascii="Times New Roman" w:hAnsi="Times New Roman"/>
          <w:sz w:val="24"/>
        </w:rPr>
        <w:t>Kourlaba G, Polychronopoulos E, Zampelas A, et al. Development of a diet index for older adults and its relation to cardiovascular disease risk factors: the Elderly Dietary Index. J Am Diet Assoc 2009;109(6):1022-30.</w:t>
      </w:r>
    </w:p>
    <w:p w14:paraId="1D94AC0C" w14:textId="77777777" w:rsidR="00BB0036" w:rsidRDefault="00BB0036" w:rsidP="00BB0036">
      <w:pPr>
        <w:pStyle w:val="ListParagraph"/>
        <w:numPr>
          <w:ilvl w:val="0"/>
          <w:numId w:val="2"/>
        </w:numPr>
        <w:spacing w:after="60" w:line="360" w:lineRule="auto"/>
        <w:rPr>
          <w:rFonts w:ascii="Times New Roman" w:hAnsi="Times New Roman"/>
          <w:sz w:val="24"/>
        </w:rPr>
      </w:pPr>
      <w:r w:rsidRPr="00BB0036">
        <w:rPr>
          <w:rFonts w:ascii="Times New Roman" w:hAnsi="Times New Roman"/>
          <w:sz w:val="24"/>
        </w:rPr>
        <w:t>Atkins JL, Whincup PH, Morris RW, et al. Dietary patterns and the risk of CVD and all-cause mortality in older British men. Br J Nutr 2016;116(7):1246-1255.</w:t>
      </w:r>
    </w:p>
    <w:p w14:paraId="6B99135C" w14:textId="77777777" w:rsidR="00BB0036" w:rsidRDefault="00406C9F" w:rsidP="00406C9F">
      <w:pPr>
        <w:pStyle w:val="ListParagraph"/>
        <w:numPr>
          <w:ilvl w:val="0"/>
          <w:numId w:val="2"/>
        </w:numPr>
        <w:spacing w:after="60" w:line="360" w:lineRule="auto"/>
        <w:rPr>
          <w:rFonts w:ascii="Times New Roman" w:hAnsi="Times New Roman"/>
          <w:sz w:val="24"/>
        </w:rPr>
      </w:pPr>
      <w:r w:rsidRPr="00406C9F">
        <w:rPr>
          <w:rFonts w:ascii="Times New Roman" w:hAnsi="Times New Roman"/>
          <w:sz w:val="24"/>
        </w:rPr>
        <w:t>Holland B, Welch AA, Unwin ID, et al. McCance andWiddowson's the composition of foods. 5 ed: Royal Society of Chemistry and Ministry of Agriculture, Fisheries and Food; 1991.</w:t>
      </w:r>
    </w:p>
    <w:p w14:paraId="6A88A9CE" w14:textId="77777777" w:rsidR="008D37E8" w:rsidRDefault="008D37E8" w:rsidP="008D37E8">
      <w:pPr>
        <w:pStyle w:val="ListParagraph"/>
        <w:numPr>
          <w:ilvl w:val="0"/>
          <w:numId w:val="2"/>
        </w:numPr>
        <w:spacing w:after="60" w:line="360" w:lineRule="auto"/>
        <w:rPr>
          <w:rFonts w:ascii="Times New Roman" w:hAnsi="Times New Roman"/>
          <w:sz w:val="24"/>
        </w:rPr>
      </w:pPr>
      <w:r w:rsidRPr="008D37E8">
        <w:rPr>
          <w:rFonts w:ascii="Times New Roman" w:hAnsi="Times New Roman"/>
          <w:sz w:val="24"/>
        </w:rPr>
        <w:t>Wannamethee SG, Lowe GD, Whincup PH, et al. Physical activity and hemostatic and inflammatory variables in elderly men. Circulation 2002;105(15):1785-90.</w:t>
      </w:r>
    </w:p>
    <w:p w14:paraId="17E72791" w14:textId="77777777" w:rsidR="00E53F73" w:rsidRPr="00E53F73" w:rsidRDefault="00E53F73" w:rsidP="00E53F73">
      <w:pPr>
        <w:pStyle w:val="ListParagraph"/>
        <w:numPr>
          <w:ilvl w:val="0"/>
          <w:numId w:val="2"/>
        </w:numPr>
        <w:spacing w:line="360" w:lineRule="auto"/>
        <w:ind w:left="714" w:hanging="357"/>
        <w:rPr>
          <w:rFonts w:ascii="Times New Roman" w:hAnsi="Times New Roman"/>
          <w:sz w:val="24"/>
        </w:rPr>
      </w:pPr>
      <w:r w:rsidRPr="00E53F73">
        <w:rPr>
          <w:rFonts w:ascii="Times New Roman" w:hAnsi="Times New Roman"/>
          <w:sz w:val="24"/>
        </w:rPr>
        <w:t>Papachristou E, Wannamethee SG, Lennon LT</w:t>
      </w:r>
      <w:r w:rsidR="000C5953">
        <w:rPr>
          <w:rFonts w:ascii="Times New Roman" w:hAnsi="Times New Roman"/>
          <w:sz w:val="24"/>
        </w:rPr>
        <w:t xml:space="preserve"> et al</w:t>
      </w:r>
      <w:r w:rsidRPr="00E53F73">
        <w:rPr>
          <w:rFonts w:ascii="Times New Roman" w:hAnsi="Times New Roman"/>
          <w:sz w:val="24"/>
        </w:rPr>
        <w:t>. Ability of Self-Reported Frailty Components to Predict Incident Disability, Falls, and All-Cause Mortality: Results From a Population-Based Study of Older British Men. J Am Med Dir Assoc. 2017;18:152-157.</w:t>
      </w:r>
    </w:p>
    <w:p w14:paraId="19E5B673" w14:textId="77777777" w:rsidR="00E53F73" w:rsidRPr="00E53F73" w:rsidRDefault="00E53F73" w:rsidP="00E53F73">
      <w:pPr>
        <w:pStyle w:val="ListParagraph"/>
        <w:numPr>
          <w:ilvl w:val="0"/>
          <w:numId w:val="2"/>
        </w:numPr>
        <w:spacing w:line="360" w:lineRule="auto"/>
        <w:ind w:left="714" w:hanging="357"/>
        <w:rPr>
          <w:rFonts w:ascii="Times New Roman" w:hAnsi="Times New Roman"/>
          <w:sz w:val="24"/>
        </w:rPr>
      </w:pPr>
      <w:r w:rsidRPr="00E53F73">
        <w:rPr>
          <w:rFonts w:ascii="Times New Roman" w:hAnsi="Times New Roman"/>
          <w:sz w:val="24"/>
        </w:rPr>
        <w:t>Ram</w:t>
      </w:r>
      <w:r w:rsidR="000C5953">
        <w:rPr>
          <w:rFonts w:ascii="Times New Roman" w:hAnsi="Times New Roman"/>
          <w:sz w:val="24"/>
        </w:rPr>
        <w:t>say SE, Papachristou E, Watt RG et al</w:t>
      </w:r>
      <w:r w:rsidRPr="00E53F73">
        <w:rPr>
          <w:rFonts w:ascii="Times New Roman" w:hAnsi="Times New Roman"/>
          <w:sz w:val="24"/>
        </w:rPr>
        <w:t>. Influence of Poor Oral Health on Physical Frailty: A Population-Based Cohort Study of Older British Men. J Am Geriatr Soc. 2018;66:473-479.</w:t>
      </w:r>
    </w:p>
    <w:p w14:paraId="1C952C47" w14:textId="77777777" w:rsidR="00E53F73" w:rsidRDefault="00E53F73" w:rsidP="00E53F73">
      <w:pPr>
        <w:pStyle w:val="ListParagraph"/>
        <w:numPr>
          <w:ilvl w:val="0"/>
          <w:numId w:val="2"/>
        </w:numPr>
        <w:spacing w:after="60" w:line="360" w:lineRule="auto"/>
        <w:rPr>
          <w:rFonts w:ascii="Times New Roman" w:hAnsi="Times New Roman"/>
          <w:sz w:val="24"/>
        </w:rPr>
      </w:pPr>
      <w:r w:rsidRPr="00E53F73">
        <w:rPr>
          <w:rFonts w:ascii="Times New Roman" w:hAnsi="Times New Roman"/>
          <w:sz w:val="24"/>
        </w:rPr>
        <w:t>Talegawkar SA, Bandinelli S, Bandeen-Roche K, et al. A higher adherence to a Mediterranean-style diet is inversely associated with the development of frailty in community-dwelling elderly men and women. J Nutr 2012;142(12):2161-6.</w:t>
      </w:r>
    </w:p>
    <w:p w14:paraId="21D052BF" w14:textId="77777777" w:rsidR="00E53F73" w:rsidRPr="00E53F73" w:rsidRDefault="00E53F73" w:rsidP="00E53F73">
      <w:pPr>
        <w:pStyle w:val="ListParagraph"/>
        <w:numPr>
          <w:ilvl w:val="0"/>
          <w:numId w:val="2"/>
        </w:numPr>
        <w:spacing w:line="360" w:lineRule="auto"/>
        <w:ind w:left="714" w:hanging="357"/>
        <w:rPr>
          <w:rFonts w:ascii="Times New Roman" w:hAnsi="Times New Roman"/>
          <w:sz w:val="24"/>
        </w:rPr>
      </w:pPr>
      <w:r w:rsidRPr="00E53F73">
        <w:rPr>
          <w:rFonts w:ascii="Times New Roman" w:hAnsi="Times New Roman"/>
          <w:sz w:val="24"/>
        </w:rPr>
        <w:t>Shikany JM, Barrett-Connor E, Ensrud KE, et al. Macronutrients, diet quality, and frailty in older men. J Gerontol A Biol Sci Med Sci 2014;69(6):695-701.</w:t>
      </w:r>
    </w:p>
    <w:p w14:paraId="500330A5" w14:textId="77777777" w:rsidR="00E53F73" w:rsidRPr="00E53F73" w:rsidRDefault="00E53F73" w:rsidP="00E53F73">
      <w:pPr>
        <w:pStyle w:val="ListParagraph"/>
        <w:numPr>
          <w:ilvl w:val="0"/>
          <w:numId w:val="2"/>
        </w:numPr>
        <w:spacing w:line="360" w:lineRule="auto"/>
        <w:ind w:left="714" w:hanging="357"/>
        <w:rPr>
          <w:rFonts w:ascii="Times New Roman" w:hAnsi="Times New Roman"/>
          <w:sz w:val="24"/>
        </w:rPr>
      </w:pPr>
      <w:r w:rsidRPr="00E53F73">
        <w:rPr>
          <w:rFonts w:ascii="Times New Roman" w:hAnsi="Times New Roman"/>
          <w:sz w:val="24"/>
        </w:rPr>
        <w:t>da Silva R, Bach-Faig A, Raido Quintana B, et al. Worldwide variation of adherence to the Mediterranean diet, in 1961-1965 and 2000-2003. Public Health Nutr 2009;12(9A):1676-84.</w:t>
      </w:r>
    </w:p>
    <w:p w14:paraId="07159288" w14:textId="77777777" w:rsidR="00E53F73" w:rsidRDefault="00E53F73" w:rsidP="00E53F73">
      <w:pPr>
        <w:pStyle w:val="ListParagraph"/>
        <w:numPr>
          <w:ilvl w:val="0"/>
          <w:numId w:val="2"/>
        </w:numPr>
        <w:spacing w:line="360" w:lineRule="auto"/>
        <w:ind w:left="714" w:hanging="357"/>
        <w:rPr>
          <w:rFonts w:ascii="Times New Roman" w:hAnsi="Times New Roman"/>
          <w:sz w:val="24"/>
        </w:rPr>
      </w:pPr>
      <w:r w:rsidRPr="00E53F73">
        <w:rPr>
          <w:rFonts w:ascii="Times New Roman" w:hAnsi="Times New Roman"/>
          <w:sz w:val="24"/>
        </w:rPr>
        <w:t>Leon-Munoz LM, Garcia-Esquinas E, Lopez-Garcia E, et al. Major dietary patterns and risk of frailty in older adults: a prospective cohort study. BMC Med 2015;13:11.</w:t>
      </w:r>
    </w:p>
    <w:p w14:paraId="71E303A8" w14:textId="1A7F2912" w:rsidR="00872F28" w:rsidRPr="001E3136" w:rsidRDefault="00D543B3" w:rsidP="00D543B3">
      <w:pPr>
        <w:pStyle w:val="ListParagraph"/>
        <w:numPr>
          <w:ilvl w:val="0"/>
          <w:numId w:val="2"/>
        </w:numPr>
        <w:spacing w:line="360" w:lineRule="auto"/>
        <w:rPr>
          <w:rFonts w:ascii="Times New Roman" w:hAnsi="Times New Roman"/>
          <w:sz w:val="24"/>
        </w:rPr>
      </w:pPr>
      <w:r w:rsidRPr="00D543B3">
        <w:rPr>
          <w:rFonts w:ascii="Times New Roman" w:hAnsi="Times New Roman"/>
          <w:sz w:val="24"/>
        </w:rPr>
        <w:t>W</w:t>
      </w:r>
      <w:r w:rsidR="00872F28" w:rsidRPr="00D543B3">
        <w:rPr>
          <w:rFonts w:ascii="Times New Roman" w:hAnsi="Times New Roman"/>
          <w:sz w:val="24"/>
        </w:rPr>
        <w:t>illett W. Nutritional epidemiology. 2nd ed. Oxford: Oxford University Press; 1998.</w:t>
      </w:r>
    </w:p>
    <w:p w14:paraId="61A32972" w14:textId="77777777" w:rsidR="003A0331" w:rsidRPr="003A0331" w:rsidRDefault="003A0331" w:rsidP="003A0331">
      <w:pPr>
        <w:spacing w:after="60" w:line="360" w:lineRule="auto"/>
        <w:ind w:left="567" w:hanging="567"/>
        <w:rPr>
          <w:sz w:val="20"/>
          <w:szCs w:val="20"/>
        </w:rPr>
      </w:pPr>
    </w:p>
    <w:p w14:paraId="4B79E38A" w14:textId="77777777" w:rsidR="00D575C9" w:rsidRDefault="00D575C9">
      <w:pPr>
        <w:rPr>
          <w:sz w:val="20"/>
          <w:szCs w:val="20"/>
        </w:rPr>
      </w:pPr>
      <w:r>
        <w:rPr>
          <w:sz w:val="20"/>
          <w:szCs w:val="20"/>
        </w:rPr>
        <w:br w:type="page"/>
      </w:r>
    </w:p>
    <w:p w14:paraId="1E1AF8E8" w14:textId="77777777" w:rsidR="00392CED" w:rsidRDefault="00392CED" w:rsidP="00B443E8">
      <w:pPr>
        <w:spacing w:line="360" w:lineRule="auto"/>
        <w:rPr>
          <w:sz w:val="20"/>
          <w:szCs w:val="20"/>
        </w:rPr>
      </w:pPr>
    </w:p>
    <w:p w14:paraId="0BCB929C" w14:textId="77777777" w:rsidR="00392CED" w:rsidRPr="00392CED" w:rsidRDefault="00392CED" w:rsidP="00B443E8">
      <w:pPr>
        <w:spacing w:line="360" w:lineRule="auto"/>
        <w:rPr>
          <w:b/>
          <w:sz w:val="20"/>
          <w:szCs w:val="20"/>
        </w:rPr>
      </w:pPr>
      <w:r w:rsidRPr="00392CED">
        <w:rPr>
          <w:b/>
          <w:sz w:val="20"/>
          <w:szCs w:val="20"/>
        </w:rPr>
        <w:t>Table 1. Characteristics of 1</w:t>
      </w:r>
      <w:r w:rsidR="00E16F81">
        <w:rPr>
          <w:b/>
          <w:sz w:val="20"/>
          <w:szCs w:val="20"/>
        </w:rPr>
        <w:t>660</w:t>
      </w:r>
      <w:r w:rsidRPr="00392CED">
        <w:rPr>
          <w:b/>
          <w:sz w:val="20"/>
          <w:szCs w:val="20"/>
        </w:rPr>
        <w:t xml:space="preserve"> British men by frailty groups. Figures are mean (SD) unless stated otherwise.</w:t>
      </w:r>
    </w:p>
    <w:p w14:paraId="1BC4123D" w14:textId="77777777" w:rsidR="00392CED" w:rsidRPr="00392CED" w:rsidRDefault="00392CED" w:rsidP="00B443E8">
      <w:pPr>
        <w:spacing w:line="360" w:lineRule="auto"/>
        <w:rPr>
          <w:sz w:val="20"/>
          <w:szCs w:val="20"/>
        </w:rPr>
      </w:pPr>
    </w:p>
    <w:p w14:paraId="4BFC5E0A" w14:textId="77777777" w:rsidR="00392CED" w:rsidRPr="00392CED" w:rsidRDefault="00392CED" w:rsidP="00B443E8">
      <w:pPr>
        <w:spacing w:line="360" w:lineRule="auto"/>
        <w:rPr>
          <w:sz w:val="20"/>
          <w:szCs w:val="20"/>
        </w:rPr>
      </w:pPr>
    </w:p>
    <w:tbl>
      <w:tblPr>
        <w:tblStyle w:val="TableGrid"/>
        <w:tblW w:w="9165" w:type="dxa"/>
        <w:tblLook w:val="04A0" w:firstRow="1" w:lastRow="0" w:firstColumn="1" w:lastColumn="0" w:noHBand="0" w:noVBand="1"/>
      </w:tblPr>
      <w:tblGrid>
        <w:gridCol w:w="2802"/>
        <w:gridCol w:w="1984"/>
        <w:gridCol w:w="1985"/>
        <w:gridCol w:w="1197"/>
        <w:gridCol w:w="1197"/>
      </w:tblGrid>
      <w:tr w:rsidR="00392CED" w:rsidRPr="00392CED" w14:paraId="4AB1EDD8" w14:textId="77777777" w:rsidTr="00392CED">
        <w:tc>
          <w:tcPr>
            <w:tcW w:w="2802" w:type="dxa"/>
            <w:tcBorders>
              <w:top w:val="single" w:sz="4" w:space="0" w:color="auto"/>
              <w:left w:val="nil"/>
              <w:bottom w:val="single" w:sz="4" w:space="0" w:color="auto"/>
              <w:right w:val="nil"/>
            </w:tcBorders>
          </w:tcPr>
          <w:p w14:paraId="2BB08219" w14:textId="77777777" w:rsidR="00392CED" w:rsidRPr="00392CED" w:rsidRDefault="00392CED" w:rsidP="00B443E8">
            <w:pPr>
              <w:spacing w:line="360" w:lineRule="auto"/>
              <w:rPr>
                <w:rFonts w:eastAsia="Calibri" w:cs="Arial"/>
                <w:b/>
                <w:sz w:val="20"/>
                <w:szCs w:val="20"/>
              </w:rPr>
            </w:pPr>
            <w:r w:rsidRPr="00392CED">
              <w:rPr>
                <w:rFonts w:eastAsia="Calibri" w:cs="Arial"/>
                <w:b/>
                <w:sz w:val="20"/>
                <w:szCs w:val="20"/>
              </w:rPr>
              <w:t>Characteristic</w:t>
            </w:r>
          </w:p>
        </w:tc>
        <w:tc>
          <w:tcPr>
            <w:tcW w:w="1984" w:type="dxa"/>
            <w:tcBorders>
              <w:top w:val="single" w:sz="4" w:space="0" w:color="auto"/>
              <w:left w:val="nil"/>
              <w:bottom w:val="single" w:sz="4" w:space="0" w:color="auto"/>
              <w:right w:val="nil"/>
            </w:tcBorders>
          </w:tcPr>
          <w:p w14:paraId="2D7BB21B" w14:textId="77777777" w:rsidR="00392CED" w:rsidRPr="00392CED" w:rsidRDefault="00392CED" w:rsidP="00B443E8">
            <w:pPr>
              <w:spacing w:line="360" w:lineRule="auto"/>
              <w:jc w:val="center"/>
              <w:rPr>
                <w:rFonts w:eastAsia="Calibri" w:cs="Arial"/>
                <w:sz w:val="20"/>
                <w:szCs w:val="20"/>
              </w:rPr>
            </w:pPr>
            <w:r w:rsidRPr="00392CED">
              <w:rPr>
                <w:rFonts w:eastAsia="Calibri" w:cs="Arial"/>
                <w:sz w:val="20"/>
                <w:szCs w:val="20"/>
              </w:rPr>
              <w:t>Not Frail</w:t>
            </w:r>
          </w:p>
          <w:p w14:paraId="7D6C720C" w14:textId="77777777" w:rsidR="00392CED" w:rsidRPr="00392CED" w:rsidRDefault="00E16F81" w:rsidP="00E16F81">
            <w:pPr>
              <w:spacing w:line="360" w:lineRule="auto"/>
              <w:jc w:val="center"/>
              <w:rPr>
                <w:rFonts w:eastAsia="Calibri" w:cs="Arial"/>
                <w:sz w:val="20"/>
                <w:szCs w:val="20"/>
                <w:vertAlign w:val="superscript"/>
              </w:rPr>
            </w:pPr>
            <w:r>
              <w:rPr>
                <w:rFonts w:eastAsia="Calibri" w:cs="Arial"/>
                <w:sz w:val="20"/>
                <w:szCs w:val="20"/>
              </w:rPr>
              <w:t>(n=1375</w:t>
            </w:r>
            <w:r w:rsidR="00392CED" w:rsidRPr="00392CED">
              <w:rPr>
                <w:rFonts w:eastAsia="Calibri" w:cs="Arial"/>
                <w:sz w:val="20"/>
                <w:szCs w:val="20"/>
              </w:rPr>
              <w:t>)</w:t>
            </w:r>
            <w:r w:rsidR="00392CED" w:rsidRPr="00392CED">
              <w:rPr>
                <w:rFonts w:eastAsia="Calibri" w:cs="Arial"/>
                <w:sz w:val="20"/>
                <w:szCs w:val="20"/>
                <w:vertAlign w:val="superscript"/>
              </w:rPr>
              <w:t>a</w:t>
            </w:r>
          </w:p>
        </w:tc>
        <w:tc>
          <w:tcPr>
            <w:tcW w:w="1985" w:type="dxa"/>
            <w:tcBorders>
              <w:top w:val="single" w:sz="4" w:space="0" w:color="auto"/>
              <w:left w:val="nil"/>
              <w:bottom w:val="single" w:sz="4" w:space="0" w:color="auto"/>
              <w:right w:val="nil"/>
            </w:tcBorders>
          </w:tcPr>
          <w:p w14:paraId="4460380F" w14:textId="77777777" w:rsidR="00392CED" w:rsidRPr="00392CED" w:rsidRDefault="00392CED" w:rsidP="00B443E8">
            <w:pPr>
              <w:spacing w:line="360" w:lineRule="auto"/>
              <w:jc w:val="center"/>
              <w:rPr>
                <w:rFonts w:eastAsia="Calibri" w:cs="Arial"/>
                <w:sz w:val="20"/>
                <w:szCs w:val="20"/>
              </w:rPr>
            </w:pPr>
            <w:r w:rsidRPr="00392CED">
              <w:rPr>
                <w:rFonts w:eastAsia="Calibri" w:cs="Arial"/>
                <w:sz w:val="20"/>
                <w:szCs w:val="20"/>
              </w:rPr>
              <w:t>Frail</w:t>
            </w:r>
          </w:p>
          <w:p w14:paraId="3A538179" w14:textId="77777777" w:rsidR="00392CED" w:rsidRPr="00392CED" w:rsidRDefault="00E16F81" w:rsidP="00B443E8">
            <w:pPr>
              <w:spacing w:line="360" w:lineRule="auto"/>
              <w:jc w:val="center"/>
              <w:rPr>
                <w:rFonts w:eastAsia="Calibri" w:cs="Arial"/>
                <w:sz w:val="20"/>
                <w:szCs w:val="20"/>
                <w:vertAlign w:val="superscript"/>
              </w:rPr>
            </w:pPr>
            <w:r>
              <w:rPr>
                <w:rFonts w:eastAsia="Calibri" w:cs="Arial"/>
                <w:sz w:val="20"/>
                <w:szCs w:val="20"/>
              </w:rPr>
              <w:t>(n=285</w:t>
            </w:r>
            <w:r w:rsidR="00392CED" w:rsidRPr="00392CED">
              <w:rPr>
                <w:rFonts w:eastAsia="Calibri" w:cs="Arial"/>
                <w:sz w:val="20"/>
                <w:szCs w:val="20"/>
              </w:rPr>
              <w:t>)</w:t>
            </w:r>
            <w:r w:rsidR="00392CED" w:rsidRPr="00392CED">
              <w:rPr>
                <w:rFonts w:eastAsia="Calibri" w:cs="Arial"/>
                <w:sz w:val="20"/>
                <w:szCs w:val="20"/>
                <w:vertAlign w:val="superscript"/>
              </w:rPr>
              <w:t>a</w:t>
            </w:r>
          </w:p>
        </w:tc>
        <w:tc>
          <w:tcPr>
            <w:tcW w:w="1197" w:type="dxa"/>
            <w:tcBorders>
              <w:top w:val="single" w:sz="4" w:space="0" w:color="auto"/>
              <w:left w:val="nil"/>
              <w:bottom w:val="single" w:sz="4" w:space="0" w:color="auto"/>
              <w:right w:val="nil"/>
            </w:tcBorders>
          </w:tcPr>
          <w:p w14:paraId="309AD99F"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p</w:t>
            </w:r>
          </w:p>
        </w:tc>
        <w:tc>
          <w:tcPr>
            <w:tcW w:w="1197" w:type="dxa"/>
            <w:tcBorders>
              <w:top w:val="single" w:sz="4" w:space="0" w:color="auto"/>
              <w:left w:val="nil"/>
              <w:bottom w:val="single" w:sz="4" w:space="0" w:color="auto"/>
              <w:right w:val="nil"/>
            </w:tcBorders>
          </w:tcPr>
          <w:p w14:paraId="3F9B7A5C" w14:textId="77777777" w:rsidR="00392CED" w:rsidRPr="00392CED" w:rsidRDefault="00392CED" w:rsidP="00B443E8">
            <w:pPr>
              <w:spacing w:line="360" w:lineRule="auto"/>
              <w:jc w:val="right"/>
              <w:rPr>
                <w:rFonts w:eastAsia="Calibri" w:cs="Arial"/>
                <w:sz w:val="20"/>
                <w:szCs w:val="20"/>
              </w:rPr>
            </w:pPr>
            <w:r w:rsidRPr="00392CED">
              <w:rPr>
                <w:rFonts w:eastAsia="Calibri" w:cs="Arial"/>
                <w:sz w:val="20"/>
                <w:szCs w:val="20"/>
              </w:rPr>
              <w:t>N</w:t>
            </w:r>
          </w:p>
        </w:tc>
      </w:tr>
      <w:tr w:rsidR="00392CED" w:rsidRPr="00392CED" w14:paraId="45431C7F" w14:textId="77777777" w:rsidTr="00392CED">
        <w:tc>
          <w:tcPr>
            <w:tcW w:w="2802" w:type="dxa"/>
            <w:tcBorders>
              <w:top w:val="single" w:sz="4" w:space="0" w:color="auto"/>
              <w:left w:val="nil"/>
              <w:bottom w:val="nil"/>
              <w:right w:val="nil"/>
            </w:tcBorders>
            <w:hideMark/>
          </w:tcPr>
          <w:p w14:paraId="26FE49D1"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Age (y)</w:t>
            </w:r>
          </w:p>
        </w:tc>
        <w:tc>
          <w:tcPr>
            <w:tcW w:w="1984" w:type="dxa"/>
            <w:tcBorders>
              <w:top w:val="single" w:sz="4" w:space="0" w:color="auto"/>
              <w:left w:val="nil"/>
              <w:bottom w:val="nil"/>
              <w:right w:val="nil"/>
            </w:tcBorders>
          </w:tcPr>
          <w:p w14:paraId="0462A24F" w14:textId="77777777" w:rsidR="00392CED" w:rsidRPr="00392CED" w:rsidRDefault="00392CED" w:rsidP="00B443E8">
            <w:pPr>
              <w:spacing w:line="360" w:lineRule="auto"/>
              <w:jc w:val="center"/>
              <w:rPr>
                <w:rFonts w:eastAsia="Calibri" w:cs="Arial"/>
                <w:sz w:val="20"/>
                <w:szCs w:val="20"/>
              </w:rPr>
            </w:pPr>
            <w:r w:rsidRPr="00392CED">
              <w:rPr>
                <w:rFonts w:eastAsia="Calibri" w:cs="Arial"/>
                <w:sz w:val="20"/>
                <w:szCs w:val="20"/>
              </w:rPr>
              <w:t>77.9 (4.3)</w:t>
            </w:r>
          </w:p>
        </w:tc>
        <w:tc>
          <w:tcPr>
            <w:tcW w:w="1985" w:type="dxa"/>
            <w:tcBorders>
              <w:top w:val="single" w:sz="4" w:space="0" w:color="auto"/>
              <w:left w:val="nil"/>
              <w:bottom w:val="nil"/>
              <w:right w:val="nil"/>
            </w:tcBorders>
          </w:tcPr>
          <w:p w14:paraId="56F959D5" w14:textId="77777777" w:rsidR="00392CED" w:rsidRPr="00392CED" w:rsidRDefault="00392CED" w:rsidP="009D6C16">
            <w:pPr>
              <w:spacing w:line="360" w:lineRule="auto"/>
              <w:jc w:val="center"/>
              <w:rPr>
                <w:rFonts w:eastAsia="Calibri" w:cs="Arial"/>
                <w:sz w:val="20"/>
                <w:szCs w:val="20"/>
              </w:rPr>
            </w:pPr>
            <w:r w:rsidRPr="00392CED">
              <w:rPr>
                <w:rFonts w:eastAsia="Calibri" w:cs="Arial"/>
                <w:sz w:val="20"/>
                <w:szCs w:val="20"/>
              </w:rPr>
              <w:t>80.5 (5.</w:t>
            </w:r>
            <w:r w:rsidR="009D6C16">
              <w:rPr>
                <w:rFonts w:eastAsia="Calibri" w:cs="Arial"/>
                <w:sz w:val="20"/>
                <w:szCs w:val="20"/>
              </w:rPr>
              <w:t>4</w:t>
            </w:r>
            <w:r w:rsidRPr="00392CED">
              <w:rPr>
                <w:rFonts w:eastAsia="Calibri" w:cs="Arial"/>
                <w:sz w:val="20"/>
                <w:szCs w:val="20"/>
              </w:rPr>
              <w:t>)</w:t>
            </w:r>
          </w:p>
        </w:tc>
        <w:tc>
          <w:tcPr>
            <w:tcW w:w="1197" w:type="dxa"/>
            <w:tcBorders>
              <w:top w:val="single" w:sz="4" w:space="0" w:color="auto"/>
              <w:left w:val="nil"/>
              <w:bottom w:val="nil"/>
              <w:right w:val="nil"/>
            </w:tcBorders>
          </w:tcPr>
          <w:p w14:paraId="36F835DE"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&lt;0.0001</w:t>
            </w:r>
          </w:p>
        </w:tc>
        <w:tc>
          <w:tcPr>
            <w:tcW w:w="1197" w:type="dxa"/>
            <w:tcBorders>
              <w:top w:val="single" w:sz="4" w:space="0" w:color="auto"/>
              <w:left w:val="nil"/>
              <w:bottom w:val="nil"/>
              <w:right w:val="nil"/>
            </w:tcBorders>
          </w:tcPr>
          <w:p w14:paraId="6B37584B" w14:textId="77777777" w:rsidR="00392CED" w:rsidRPr="00392CED" w:rsidRDefault="009D6C16" w:rsidP="00B443E8">
            <w:pPr>
              <w:spacing w:line="360" w:lineRule="auto"/>
              <w:jc w:val="right"/>
              <w:rPr>
                <w:rFonts w:eastAsia="Calibri" w:cs="Arial"/>
                <w:sz w:val="20"/>
                <w:szCs w:val="20"/>
              </w:rPr>
            </w:pPr>
            <w:r>
              <w:rPr>
                <w:rFonts w:eastAsia="Calibri" w:cs="Arial"/>
                <w:sz w:val="20"/>
                <w:szCs w:val="20"/>
              </w:rPr>
              <w:t>16</w:t>
            </w:r>
            <w:r w:rsidR="00E16F81">
              <w:rPr>
                <w:rFonts w:eastAsia="Calibri" w:cs="Arial"/>
                <w:sz w:val="20"/>
                <w:szCs w:val="20"/>
              </w:rPr>
              <w:t>60</w:t>
            </w:r>
          </w:p>
        </w:tc>
      </w:tr>
      <w:tr w:rsidR="00392CED" w:rsidRPr="00392CED" w14:paraId="6A5E42DA" w14:textId="77777777" w:rsidTr="00392CED">
        <w:tc>
          <w:tcPr>
            <w:tcW w:w="2802" w:type="dxa"/>
            <w:tcBorders>
              <w:top w:val="nil"/>
              <w:left w:val="nil"/>
              <w:bottom w:val="nil"/>
              <w:right w:val="nil"/>
            </w:tcBorders>
          </w:tcPr>
          <w:p w14:paraId="3AA919AA"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Manual Social class,%</w:t>
            </w:r>
          </w:p>
        </w:tc>
        <w:tc>
          <w:tcPr>
            <w:tcW w:w="1984" w:type="dxa"/>
            <w:tcBorders>
              <w:top w:val="nil"/>
              <w:left w:val="nil"/>
              <w:bottom w:val="nil"/>
              <w:right w:val="nil"/>
            </w:tcBorders>
          </w:tcPr>
          <w:p w14:paraId="044A6D52" w14:textId="77777777" w:rsidR="00392CED" w:rsidRPr="00392CED" w:rsidRDefault="009D6C16" w:rsidP="00B443E8">
            <w:pPr>
              <w:spacing w:line="360" w:lineRule="auto"/>
              <w:jc w:val="center"/>
              <w:rPr>
                <w:rFonts w:eastAsia="Calibri" w:cs="Arial"/>
                <w:sz w:val="20"/>
                <w:szCs w:val="20"/>
              </w:rPr>
            </w:pPr>
            <w:r>
              <w:rPr>
                <w:rFonts w:eastAsia="Calibri" w:cs="Arial"/>
                <w:sz w:val="20"/>
                <w:szCs w:val="20"/>
              </w:rPr>
              <w:t>45.5</w:t>
            </w:r>
          </w:p>
        </w:tc>
        <w:tc>
          <w:tcPr>
            <w:tcW w:w="1985" w:type="dxa"/>
            <w:tcBorders>
              <w:top w:val="nil"/>
              <w:left w:val="nil"/>
              <w:bottom w:val="nil"/>
              <w:right w:val="nil"/>
            </w:tcBorders>
          </w:tcPr>
          <w:p w14:paraId="36509F1B" w14:textId="77777777" w:rsidR="00392CED" w:rsidRPr="00392CED" w:rsidRDefault="009D6C16" w:rsidP="00B443E8">
            <w:pPr>
              <w:spacing w:line="360" w:lineRule="auto"/>
              <w:jc w:val="center"/>
              <w:rPr>
                <w:rFonts w:eastAsia="Calibri" w:cs="Arial"/>
                <w:sz w:val="20"/>
                <w:szCs w:val="20"/>
              </w:rPr>
            </w:pPr>
            <w:r>
              <w:rPr>
                <w:rFonts w:eastAsia="Calibri" w:cs="Arial"/>
                <w:sz w:val="20"/>
                <w:szCs w:val="20"/>
              </w:rPr>
              <w:t>52.8</w:t>
            </w:r>
          </w:p>
        </w:tc>
        <w:tc>
          <w:tcPr>
            <w:tcW w:w="1197" w:type="dxa"/>
            <w:tcBorders>
              <w:top w:val="nil"/>
              <w:left w:val="nil"/>
              <w:bottom w:val="nil"/>
              <w:right w:val="nil"/>
            </w:tcBorders>
          </w:tcPr>
          <w:p w14:paraId="4DF4B11D"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0.03</w:t>
            </w:r>
          </w:p>
        </w:tc>
        <w:tc>
          <w:tcPr>
            <w:tcW w:w="1197" w:type="dxa"/>
            <w:tcBorders>
              <w:top w:val="nil"/>
              <w:left w:val="nil"/>
              <w:bottom w:val="nil"/>
              <w:right w:val="nil"/>
            </w:tcBorders>
          </w:tcPr>
          <w:p w14:paraId="3F3B8B5D" w14:textId="77777777" w:rsidR="00392CED" w:rsidRPr="00392CED" w:rsidRDefault="00392CED" w:rsidP="009D6C16">
            <w:pPr>
              <w:spacing w:line="360" w:lineRule="auto"/>
              <w:jc w:val="right"/>
              <w:rPr>
                <w:rFonts w:eastAsia="Calibri" w:cs="Arial"/>
                <w:sz w:val="20"/>
                <w:szCs w:val="20"/>
              </w:rPr>
            </w:pPr>
            <w:r w:rsidRPr="00392CED">
              <w:rPr>
                <w:rFonts w:eastAsia="Calibri" w:cs="Arial"/>
                <w:sz w:val="20"/>
                <w:szCs w:val="20"/>
              </w:rPr>
              <w:t>1</w:t>
            </w:r>
            <w:r w:rsidR="009D6C16">
              <w:rPr>
                <w:rFonts w:eastAsia="Calibri" w:cs="Arial"/>
                <w:sz w:val="20"/>
                <w:szCs w:val="20"/>
              </w:rPr>
              <w:t>612</w:t>
            </w:r>
          </w:p>
        </w:tc>
      </w:tr>
      <w:tr w:rsidR="00392CED" w:rsidRPr="00392CED" w14:paraId="5FF213B8" w14:textId="77777777" w:rsidTr="00392CED">
        <w:tc>
          <w:tcPr>
            <w:tcW w:w="2802" w:type="dxa"/>
            <w:tcBorders>
              <w:top w:val="nil"/>
              <w:left w:val="nil"/>
              <w:bottom w:val="nil"/>
              <w:right w:val="nil"/>
            </w:tcBorders>
          </w:tcPr>
          <w:p w14:paraId="3D379DC1"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CVD, %</w:t>
            </w:r>
          </w:p>
        </w:tc>
        <w:tc>
          <w:tcPr>
            <w:tcW w:w="1984" w:type="dxa"/>
            <w:tcBorders>
              <w:top w:val="nil"/>
              <w:left w:val="nil"/>
              <w:bottom w:val="nil"/>
              <w:right w:val="nil"/>
            </w:tcBorders>
          </w:tcPr>
          <w:p w14:paraId="19ABD8EC" w14:textId="77777777" w:rsidR="00392CED" w:rsidRPr="00392CED" w:rsidRDefault="00E16F81" w:rsidP="00B443E8">
            <w:pPr>
              <w:spacing w:line="360" w:lineRule="auto"/>
              <w:jc w:val="center"/>
              <w:rPr>
                <w:rFonts w:eastAsia="Calibri" w:cs="Arial"/>
                <w:sz w:val="20"/>
                <w:szCs w:val="20"/>
              </w:rPr>
            </w:pPr>
            <w:r>
              <w:rPr>
                <w:rFonts w:eastAsia="Calibri" w:cs="Arial"/>
                <w:sz w:val="20"/>
                <w:szCs w:val="20"/>
              </w:rPr>
              <w:t>13.8</w:t>
            </w:r>
          </w:p>
        </w:tc>
        <w:tc>
          <w:tcPr>
            <w:tcW w:w="1985" w:type="dxa"/>
            <w:tcBorders>
              <w:top w:val="nil"/>
              <w:left w:val="nil"/>
              <w:bottom w:val="nil"/>
              <w:right w:val="nil"/>
            </w:tcBorders>
          </w:tcPr>
          <w:p w14:paraId="70AD871C" w14:textId="77777777" w:rsidR="00392CED" w:rsidRPr="00392CED" w:rsidRDefault="00E16F81" w:rsidP="00B443E8">
            <w:pPr>
              <w:spacing w:line="360" w:lineRule="auto"/>
              <w:jc w:val="center"/>
              <w:rPr>
                <w:rFonts w:eastAsia="Calibri" w:cs="Arial"/>
                <w:sz w:val="20"/>
                <w:szCs w:val="20"/>
              </w:rPr>
            </w:pPr>
            <w:r>
              <w:rPr>
                <w:rFonts w:eastAsia="Calibri" w:cs="Arial"/>
                <w:sz w:val="20"/>
                <w:szCs w:val="20"/>
              </w:rPr>
              <w:t>22.1</w:t>
            </w:r>
          </w:p>
        </w:tc>
        <w:tc>
          <w:tcPr>
            <w:tcW w:w="1197" w:type="dxa"/>
            <w:tcBorders>
              <w:top w:val="nil"/>
              <w:left w:val="nil"/>
              <w:bottom w:val="nil"/>
              <w:right w:val="nil"/>
            </w:tcBorders>
          </w:tcPr>
          <w:p w14:paraId="4C2531E9"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&lt;0.0001</w:t>
            </w:r>
          </w:p>
        </w:tc>
        <w:tc>
          <w:tcPr>
            <w:tcW w:w="1197" w:type="dxa"/>
            <w:tcBorders>
              <w:top w:val="nil"/>
              <w:left w:val="nil"/>
              <w:bottom w:val="nil"/>
              <w:right w:val="nil"/>
            </w:tcBorders>
          </w:tcPr>
          <w:p w14:paraId="49F8917C" w14:textId="77777777" w:rsidR="00392CED" w:rsidRPr="00392CED" w:rsidRDefault="00E16F81" w:rsidP="00B443E8">
            <w:pPr>
              <w:spacing w:line="360" w:lineRule="auto"/>
              <w:jc w:val="right"/>
              <w:rPr>
                <w:rFonts w:eastAsia="Calibri" w:cs="Arial"/>
                <w:sz w:val="20"/>
                <w:szCs w:val="20"/>
              </w:rPr>
            </w:pPr>
            <w:r>
              <w:rPr>
                <w:rFonts w:eastAsia="Calibri" w:cs="Arial"/>
                <w:sz w:val="20"/>
                <w:szCs w:val="20"/>
              </w:rPr>
              <w:t>1660</w:t>
            </w:r>
          </w:p>
        </w:tc>
      </w:tr>
      <w:tr w:rsidR="00392CED" w:rsidRPr="00392CED" w14:paraId="3A396094" w14:textId="77777777" w:rsidTr="00392CED">
        <w:tc>
          <w:tcPr>
            <w:tcW w:w="2802" w:type="dxa"/>
            <w:tcBorders>
              <w:top w:val="nil"/>
              <w:left w:val="nil"/>
              <w:bottom w:val="nil"/>
              <w:right w:val="nil"/>
            </w:tcBorders>
          </w:tcPr>
          <w:p w14:paraId="64EB533B"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Smoker (current/recent), %</w:t>
            </w:r>
          </w:p>
        </w:tc>
        <w:tc>
          <w:tcPr>
            <w:tcW w:w="1984" w:type="dxa"/>
            <w:tcBorders>
              <w:top w:val="nil"/>
              <w:left w:val="nil"/>
              <w:bottom w:val="nil"/>
              <w:right w:val="nil"/>
            </w:tcBorders>
          </w:tcPr>
          <w:p w14:paraId="32E4F306" w14:textId="77777777" w:rsidR="00392CED" w:rsidRPr="00392CED" w:rsidRDefault="009D6C16" w:rsidP="00B443E8">
            <w:pPr>
              <w:spacing w:line="360" w:lineRule="auto"/>
              <w:jc w:val="center"/>
              <w:rPr>
                <w:rFonts w:eastAsia="Calibri" w:cs="Arial"/>
                <w:sz w:val="20"/>
                <w:szCs w:val="20"/>
              </w:rPr>
            </w:pPr>
            <w:r>
              <w:rPr>
                <w:rFonts w:eastAsia="Calibri" w:cs="Arial"/>
                <w:sz w:val="20"/>
                <w:szCs w:val="20"/>
              </w:rPr>
              <w:t>7.9</w:t>
            </w:r>
          </w:p>
        </w:tc>
        <w:tc>
          <w:tcPr>
            <w:tcW w:w="1985" w:type="dxa"/>
            <w:tcBorders>
              <w:top w:val="nil"/>
              <w:left w:val="nil"/>
              <w:bottom w:val="nil"/>
              <w:right w:val="nil"/>
            </w:tcBorders>
          </w:tcPr>
          <w:p w14:paraId="144BF8EF" w14:textId="77777777" w:rsidR="00392CED" w:rsidRPr="00392CED" w:rsidRDefault="00392CED" w:rsidP="009D6C16">
            <w:pPr>
              <w:spacing w:line="360" w:lineRule="auto"/>
              <w:jc w:val="center"/>
              <w:rPr>
                <w:rFonts w:eastAsia="Calibri" w:cs="Arial"/>
                <w:sz w:val="20"/>
                <w:szCs w:val="20"/>
              </w:rPr>
            </w:pPr>
            <w:r w:rsidRPr="00392CED">
              <w:rPr>
                <w:rFonts w:eastAsia="Calibri" w:cs="Arial"/>
                <w:sz w:val="20"/>
                <w:szCs w:val="20"/>
              </w:rPr>
              <w:t>8.</w:t>
            </w:r>
            <w:r w:rsidR="009D6C16">
              <w:rPr>
                <w:rFonts w:eastAsia="Calibri" w:cs="Arial"/>
                <w:sz w:val="20"/>
                <w:szCs w:val="20"/>
              </w:rPr>
              <w:t>1</w:t>
            </w:r>
          </w:p>
        </w:tc>
        <w:tc>
          <w:tcPr>
            <w:tcW w:w="1197" w:type="dxa"/>
            <w:tcBorders>
              <w:top w:val="nil"/>
              <w:left w:val="nil"/>
              <w:bottom w:val="nil"/>
              <w:right w:val="nil"/>
            </w:tcBorders>
          </w:tcPr>
          <w:p w14:paraId="4199B4CD" w14:textId="77777777" w:rsidR="00392CED" w:rsidRPr="00392CED" w:rsidRDefault="00392CED" w:rsidP="00B443E8">
            <w:pPr>
              <w:spacing w:line="360" w:lineRule="auto"/>
              <w:rPr>
                <w:rFonts w:eastAsia="Calibri" w:cs="Arial"/>
                <w:sz w:val="20"/>
                <w:szCs w:val="20"/>
              </w:rPr>
            </w:pPr>
          </w:p>
        </w:tc>
        <w:tc>
          <w:tcPr>
            <w:tcW w:w="1197" w:type="dxa"/>
            <w:tcBorders>
              <w:top w:val="nil"/>
              <w:left w:val="nil"/>
              <w:bottom w:val="nil"/>
              <w:right w:val="nil"/>
            </w:tcBorders>
          </w:tcPr>
          <w:p w14:paraId="40B9FD5B" w14:textId="77777777" w:rsidR="00392CED" w:rsidRPr="00392CED" w:rsidRDefault="00392CED" w:rsidP="00B443E8">
            <w:pPr>
              <w:spacing w:line="360" w:lineRule="auto"/>
              <w:jc w:val="right"/>
              <w:rPr>
                <w:rFonts w:eastAsia="Calibri" w:cs="Arial"/>
                <w:sz w:val="20"/>
                <w:szCs w:val="20"/>
              </w:rPr>
            </w:pPr>
          </w:p>
        </w:tc>
      </w:tr>
      <w:tr w:rsidR="00392CED" w:rsidRPr="00392CED" w14:paraId="13F590BE" w14:textId="77777777" w:rsidTr="00392CED">
        <w:tc>
          <w:tcPr>
            <w:tcW w:w="2802" w:type="dxa"/>
            <w:tcBorders>
              <w:top w:val="nil"/>
              <w:left w:val="nil"/>
              <w:bottom w:val="nil"/>
              <w:right w:val="nil"/>
            </w:tcBorders>
          </w:tcPr>
          <w:p w14:paraId="463AE369"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Smoker (long term ex), %</w:t>
            </w:r>
          </w:p>
        </w:tc>
        <w:tc>
          <w:tcPr>
            <w:tcW w:w="1984" w:type="dxa"/>
            <w:tcBorders>
              <w:top w:val="nil"/>
              <w:left w:val="nil"/>
              <w:bottom w:val="nil"/>
              <w:right w:val="nil"/>
            </w:tcBorders>
          </w:tcPr>
          <w:p w14:paraId="5C32FE39" w14:textId="77777777" w:rsidR="00392CED" w:rsidRPr="00392CED" w:rsidRDefault="00392CED" w:rsidP="00B443E8">
            <w:pPr>
              <w:spacing w:line="360" w:lineRule="auto"/>
              <w:jc w:val="center"/>
              <w:rPr>
                <w:rFonts w:eastAsia="Calibri" w:cs="Arial"/>
                <w:sz w:val="20"/>
                <w:szCs w:val="20"/>
              </w:rPr>
            </w:pPr>
            <w:r w:rsidRPr="00392CED">
              <w:rPr>
                <w:rFonts w:eastAsia="Calibri" w:cs="Arial"/>
                <w:sz w:val="20"/>
                <w:szCs w:val="20"/>
              </w:rPr>
              <w:t>52.6</w:t>
            </w:r>
          </w:p>
        </w:tc>
        <w:tc>
          <w:tcPr>
            <w:tcW w:w="1985" w:type="dxa"/>
            <w:tcBorders>
              <w:top w:val="nil"/>
              <w:left w:val="nil"/>
              <w:bottom w:val="nil"/>
              <w:right w:val="nil"/>
            </w:tcBorders>
          </w:tcPr>
          <w:p w14:paraId="2B4FAAB3" w14:textId="77777777" w:rsidR="00392CED" w:rsidRPr="00392CED" w:rsidRDefault="009D6C16" w:rsidP="009D6C16">
            <w:pPr>
              <w:spacing w:line="360" w:lineRule="auto"/>
              <w:jc w:val="center"/>
              <w:rPr>
                <w:rFonts w:eastAsia="Calibri" w:cs="Arial"/>
                <w:sz w:val="20"/>
                <w:szCs w:val="20"/>
              </w:rPr>
            </w:pPr>
            <w:r>
              <w:rPr>
                <w:rFonts w:eastAsia="Calibri" w:cs="Arial"/>
                <w:sz w:val="20"/>
                <w:szCs w:val="20"/>
              </w:rPr>
              <w:t>61.1</w:t>
            </w:r>
          </w:p>
        </w:tc>
        <w:tc>
          <w:tcPr>
            <w:tcW w:w="1197" w:type="dxa"/>
            <w:tcBorders>
              <w:top w:val="nil"/>
              <w:left w:val="nil"/>
              <w:bottom w:val="nil"/>
              <w:right w:val="nil"/>
            </w:tcBorders>
          </w:tcPr>
          <w:p w14:paraId="2A544E46" w14:textId="77777777" w:rsidR="00392CED" w:rsidRPr="00392CED" w:rsidRDefault="00392CED" w:rsidP="00B443E8">
            <w:pPr>
              <w:spacing w:line="360" w:lineRule="auto"/>
              <w:rPr>
                <w:rFonts w:eastAsia="Calibri" w:cs="Arial"/>
                <w:sz w:val="20"/>
                <w:szCs w:val="20"/>
              </w:rPr>
            </w:pPr>
          </w:p>
        </w:tc>
        <w:tc>
          <w:tcPr>
            <w:tcW w:w="1197" w:type="dxa"/>
            <w:tcBorders>
              <w:top w:val="nil"/>
              <w:left w:val="nil"/>
              <w:bottom w:val="nil"/>
              <w:right w:val="nil"/>
            </w:tcBorders>
          </w:tcPr>
          <w:p w14:paraId="7F4BA493" w14:textId="77777777" w:rsidR="00392CED" w:rsidRPr="00392CED" w:rsidRDefault="00392CED" w:rsidP="00B443E8">
            <w:pPr>
              <w:spacing w:line="360" w:lineRule="auto"/>
              <w:jc w:val="right"/>
              <w:rPr>
                <w:rFonts w:eastAsia="Calibri" w:cs="Arial"/>
                <w:sz w:val="20"/>
                <w:szCs w:val="20"/>
              </w:rPr>
            </w:pPr>
          </w:p>
        </w:tc>
      </w:tr>
      <w:tr w:rsidR="00DB643A" w:rsidRPr="00392CED" w14:paraId="511643B0" w14:textId="77777777" w:rsidTr="00392CED">
        <w:tc>
          <w:tcPr>
            <w:tcW w:w="2802" w:type="dxa"/>
            <w:tcBorders>
              <w:top w:val="nil"/>
              <w:left w:val="nil"/>
              <w:bottom w:val="nil"/>
              <w:right w:val="nil"/>
            </w:tcBorders>
          </w:tcPr>
          <w:p w14:paraId="4EBE8DE2" w14:textId="77777777" w:rsidR="00DB643A" w:rsidRPr="00392CED" w:rsidRDefault="00DB643A" w:rsidP="00B443E8">
            <w:pPr>
              <w:tabs>
                <w:tab w:val="left" w:pos="284"/>
              </w:tabs>
              <w:spacing w:line="360" w:lineRule="auto"/>
              <w:ind w:right="-202"/>
              <w:contextualSpacing/>
              <w:rPr>
                <w:rFonts w:cs="Arial"/>
                <w:sz w:val="20"/>
                <w:szCs w:val="20"/>
              </w:rPr>
            </w:pPr>
            <w:r>
              <w:rPr>
                <w:rFonts w:cs="Arial"/>
                <w:sz w:val="20"/>
                <w:szCs w:val="20"/>
              </w:rPr>
              <w:t xml:space="preserve">Smoker (never), </w:t>
            </w:r>
            <w:r w:rsidR="00EE760A">
              <w:rPr>
                <w:rFonts w:cs="Arial"/>
                <w:sz w:val="20"/>
                <w:szCs w:val="20"/>
              </w:rPr>
              <w:t>%</w:t>
            </w:r>
          </w:p>
        </w:tc>
        <w:tc>
          <w:tcPr>
            <w:tcW w:w="1984" w:type="dxa"/>
            <w:tcBorders>
              <w:top w:val="nil"/>
              <w:left w:val="nil"/>
              <w:bottom w:val="nil"/>
              <w:right w:val="nil"/>
            </w:tcBorders>
          </w:tcPr>
          <w:p w14:paraId="7F55EE2A" w14:textId="77777777" w:rsidR="00DB643A" w:rsidRPr="00392CED" w:rsidRDefault="009D6C16" w:rsidP="00B443E8">
            <w:pPr>
              <w:spacing w:line="360" w:lineRule="auto"/>
              <w:jc w:val="center"/>
              <w:rPr>
                <w:rFonts w:eastAsia="Calibri" w:cs="Arial"/>
                <w:sz w:val="20"/>
                <w:szCs w:val="20"/>
              </w:rPr>
            </w:pPr>
            <w:r>
              <w:rPr>
                <w:rFonts w:eastAsia="Calibri" w:cs="Arial"/>
                <w:sz w:val="20"/>
                <w:szCs w:val="20"/>
              </w:rPr>
              <w:t>39.4</w:t>
            </w:r>
          </w:p>
        </w:tc>
        <w:tc>
          <w:tcPr>
            <w:tcW w:w="1985" w:type="dxa"/>
            <w:tcBorders>
              <w:top w:val="nil"/>
              <w:left w:val="nil"/>
              <w:bottom w:val="nil"/>
              <w:right w:val="nil"/>
            </w:tcBorders>
          </w:tcPr>
          <w:p w14:paraId="1E9EC403" w14:textId="77777777" w:rsidR="00DB643A" w:rsidRPr="00392CED" w:rsidRDefault="009D6C16" w:rsidP="00B443E8">
            <w:pPr>
              <w:spacing w:line="360" w:lineRule="auto"/>
              <w:jc w:val="center"/>
              <w:rPr>
                <w:rFonts w:eastAsia="Calibri" w:cs="Arial"/>
                <w:sz w:val="20"/>
                <w:szCs w:val="20"/>
              </w:rPr>
            </w:pPr>
            <w:r>
              <w:rPr>
                <w:rFonts w:eastAsia="Calibri" w:cs="Arial"/>
                <w:sz w:val="20"/>
                <w:szCs w:val="20"/>
              </w:rPr>
              <w:t>30.9</w:t>
            </w:r>
          </w:p>
        </w:tc>
        <w:tc>
          <w:tcPr>
            <w:tcW w:w="1197" w:type="dxa"/>
            <w:tcBorders>
              <w:top w:val="nil"/>
              <w:left w:val="nil"/>
              <w:bottom w:val="nil"/>
              <w:right w:val="nil"/>
            </w:tcBorders>
          </w:tcPr>
          <w:p w14:paraId="4BD25937" w14:textId="77777777" w:rsidR="00DB643A" w:rsidRPr="00392CED" w:rsidRDefault="00EE760A" w:rsidP="00B443E8">
            <w:pPr>
              <w:spacing w:line="360" w:lineRule="auto"/>
              <w:rPr>
                <w:rFonts w:eastAsia="Calibri" w:cs="Arial"/>
                <w:sz w:val="20"/>
                <w:szCs w:val="20"/>
              </w:rPr>
            </w:pPr>
            <w:r w:rsidRPr="00EE760A">
              <w:rPr>
                <w:rFonts w:eastAsia="Calibri" w:cs="Arial"/>
                <w:sz w:val="20"/>
                <w:szCs w:val="20"/>
              </w:rPr>
              <w:t>0.02</w:t>
            </w:r>
          </w:p>
        </w:tc>
        <w:tc>
          <w:tcPr>
            <w:tcW w:w="1197" w:type="dxa"/>
            <w:tcBorders>
              <w:top w:val="nil"/>
              <w:left w:val="nil"/>
              <w:bottom w:val="nil"/>
              <w:right w:val="nil"/>
            </w:tcBorders>
          </w:tcPr>
          <w:p w14:paraId="5FB580AD" w14:textId="77777777" w:rsidR="00DB643A" w:rsidRPr="00392CED" w:rsidRDefault="009D6C16" w:rsidP="00B443E8">
            <w:pPr>
              <w:spacing w:line="360" w:lineRule="auto"/>
              <w:jc w:val="right"/>
              <w:rPr>
                <w:rFonts w:eastAsia="Calibri" w:cs="Arial"/>
                <w:sz w:val="20"/>
                <w:szCs w:val="20"/>
              </w:rPr>
            </w:pPr>
            <w:r>
              <w:rPr>
                <w:rFonts w:eastAsia="Calibri" w:cs="Arial"/>
                <w:sz w:val="20"/>
                <w:szCs w:val="20"/>
              </w:rPr>
              <w:t>1649</w:t>
            </w:r>
          </w:p>
        </w:tc>
      </w:tr>
      <w:tr w:rsidR="00392CED" w:rsidRPr="00392CED" w14:paraId="6EA0E967" w14:textId="77777777" w:rsidTr="00392CED">
        <w:tc>
          <w:tcPr>
            <w:tcW w:w="2802" w:type="dxa"/>
            <w:tcBorders>
              <w:top w:val="nil"/>
              <w:left w:val="nil"/>
              <w:bottom w:val="nil"/>
              <w:right w:val="nil"/>
            </w:tcBorders>
          </w:tcPr>
          <w:p w14:paraId="5E2FA4C8" w14:textId="77777777" w:rsidR="00392CED" w:rsidRPr="00392CED" w:rsidRDefault="00392CED" w:rsidP="00B443E8">
            <w:pPr>
              <w:tabs>
                <w:tab w:val="left" w:pos="284"/>
              </w:tabs>
              <w:spacing w:line="360" w:lineRule="auto"/>
              <w:ind w:right="-202"/>
              <w:contextualSpacing/>
              <w:rPr>
                <w:rFonts w:cs="Arial"/>
                <w:sz w:val="20"/>
                <w:szCs w:val="20"/>
              </w:rPr>
            </w:pPr>
            <w:r w:rsidRPr="00392CED">
              <w:rPr>
                <w:rFonts w:cs="Arial"/>
                <w:sz w:val="20"/>
                <w:szCs w:val="20"/>
              </w:rPr>
              <w:t>Alcohol (units per week)</w:t>
            </w:r>
          </w:p>
        </w:tc>
        <w:tc>
          <w:tcPr>
            <w:tcW w:w="1984" w:type="dxa"/>
            <w:tcBorders>
              <w:top w:val="nil"/>
              <w:left w:val="nil"/>
              <w:bottom w:val="nil"/>
              <w:right w:val="nil"/>
            </w:tcBorders>
          </w:tcPr>
          <w:p w14:paraId="64D1716F" w14:textId="77777777" w:rsidR="00392CED" w:rsidRPr="00392CED" w:rsidRDefault="00392CED" w:rsidP="00B443E8">
            <w:pPr>
              <w:spacing w:line="360" w:lineRule="auto"/>
              <w:jc w:val="center"/>
              <w:rPr>
                <w:rFonts w:eastAsia="Calibri" w:cs="Arial"/>
                <w:sz w:val="20"/>
                <w:szCs w:val="20"/>
              </w:rPr>
            </w:pPr>
            <w:r w:rsidRPr="00392CED">
              <w:rPr>
                <w:rFonts w:eastAsia="Calibri" w:cs="Arial"/>
                <w:sz w:val="20"/>
                <w:szCs w:val="20"/>
              </w:rPr>
              <w:t>6.4 (7.6)</w:t>
            </w:r>
          </w:p>
        </w:tc>
        <w:tc>
          <w:tcPr>
            <w:tcW w:w="1985" w:type="dxa"/>
            <w:tcBorders>
              <w:top w:val="nil"/>
              <w:left w:val="nil"/>
              <w:bottom w:val="nil"/>
              <w:right w:val="nil"/>
            </w:tcBorders>
          </w:tcPr>
          <w:p w14:paraId="51F994ED" w14:textId="77777777" w:rsidR="00392CED" w:rsidRPr="00392CED" w:rsidRDefault="00E16F81" w:rsidP="00B443E8">
            <w:pPr>
              <w:spacing w:line="360" w:lineRule="auto"/>
              <w:jc w:val="center"/>
              <w:rPr>
                <w:rFonts w:eastAsia="Calibri" w:cs="Arial"/>
                <w:sz w:val="20"/>
                <w:szCs w:val="20"/>
              </w:rPr>
            </w:pPr>
            <w:r>
              <w:rPr>
                <w:rFonts w:eastAsia="Calibri" w:cs="Arial"/>
                <w:sz w:val="20"/>
                <w:szCs w:val="20"/>
              </w:rPr>
              <w:t>4.9 (7.1</w:t>
            </w:r>
            <w:r w:rsidR="00392CED" w:rsidRPr="00392CED">
              <w:rPr>
                <w:rFonts w:eastAsia="Calibri" w:cs="Arial"/>
                <w:sz w:val="20"/>
                <w:szCs w:val="20"/>
              </w:rPr>
              <w:t>)</w:t>
            </w:r>
          </w:p>
        </w:tc>
        <w:tc>
          <w:tcPr>
            <w:tcW w:w="1197" w:type="dxa"/>
            <w:tcBorders>
              <w:top w:val="nil"/>
              <w:left w:val="nil"/>
              <w:bottom w:val="nil"/>
              <w:right w:val="nil"/>
            </w:tcBorders>
          </w:tcPr>
          <w:p w14:paraId="6ED32D9F" w14:textId="77777777" w:rsidR="00392CED" w:rsidRPr="00392CED" w:rsidRDefault="00E16F81" w:rsidP="00B443E8">
            <w:pPr>
              <w:spacing w:line="360" w:lineRule="auto"/>
              <w:rPr>
                <w:rFonts w:eastAsia="Calibri" w:cs="Arial"/>
                <w:sz w:val="20"/>
                <w:szCs w:val="20"/>
              </w:rPr>
            </w:pPr>
            <w:r>
              <w:rPr>
                <w:rFonts w:eastAsia="Calibri" w:cs="Arial"/>
                <w:sz w:val="20"/>
                <w:szCs w:val="20"/>
              </w:rPr>
              <w:t>0.002</w:t>
            </w:r>
          </w:p>
        </w:tc>
        <w:tc>
          <w:tcPr>
            <w:tcW w:w="1197" w:type="dxa"/>
            <w:tcBorders>
              <w:top w:val="nil"/>
              <w:left w:val="nil"/>
              <w:bottom w:val="nil"/>
              <w:right w:val="nil"/>
            </w:tcBorders>
          </w:tcPr>
          <w:p w14:paraId="368A31AF" w14:textId="77777777" w:rsidR="00392CED" w:rsidRPr="00392CED" w:rsidRDefault="00E16F81" w:rsidP="00B443E8">
            <w:pPr>
              <w:spacing w:line="360" w:lineRule="auto"/>
              <w:jc w:val="right"/>
              <w:rPr>
                <w:rFonts w:eastAsia="Calibri" w:cs="Arial"/>
                <w:sz w:val="20"/>
                <w:szCs w:val="20"/>
              </w:rPr>
            </w:pPr>
            <w:r>
              <w:rPr>
                <w:rFonts w:eastAsia="Calibri" w:cs="Arial"/>
                <w:sz w:val="20"/>
                <w:szCs w:val="20"/>
              </w:rPr>
              <w:t>1617</w:t>
            </w:r>
          </w:p>
        </w:tc>
      </w:tr>
      <w:tr w:rsidR="00392CED" w:rsidRPr="00392CED" w14:paraId="7DECD3DE" w14:textId="77777777" w:rsidTr="00392CED">
        <w:tc>
          <w:tcPr>
            <w:tcW w:w="2802" w:type="dxa"/>
            <w:tcBorders>
              <w:top w:val="nil"/>
              <w:left w:val="nil"/>
              <w:bottom w:val="nil"/>
              <w:right w:val="nil"/>
            </w:tcBorders>
          </w:tcPr>
          <w:p w14:paraId="2E2704A9"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Energy Intake (kcal/day)</w:t>
            </w:r>
          </w:p>
        </w:tc>
        <w:tc>
          <w:tcPr>
            <w:tcW w:w="1984" w:type="dxa"/>
            <w:tcBorders>
              <w:top w:val="nil"/>
              <w:left w:val="nil"/>
              <w:bottom w:val="nil"/>
              <w:right w:val="nil"/>
            </w:tcBorders>
          </w:tcPr>
          <w:p w14:paraId="29EAA522" w14:textId="77777777" w:rsidR="00392CED" w:rsidRPr="00392CED" w:rsidRDefault="00392CED" w:rsidP="00E16F81">
            <w:pPr>
              <w:spacing w:line="360" w:lineRule="auto"/>
              <w:jc w:val="center"/>
              <w:rPr>
                <w:rFonts w:eastAsia="Calibri" w:cs="Arial"/>
                <w:sz w:val="20"/>
                <w:szCs w:val="20"/>
              </w:rPr>
            </w:pPr>
            <w:r w:rsidRPr="00392CED">
              <w:rPr>
                <w:rFonts w:eastAsia="Calibri" w:cs="Arial"/>
                <w:sz w:val="20"/>
                <w:szCs w:val="20"/>
              </w:rPr>
              <w:t>197</w:t>
            </w:r>
            <w:r w:rsidR="009D6C16">
              <w:rPr>
                <w:rFonts w:eastAsia="Calibri" w:cs="Arial"/>
                <w:sz w:val="20"/>
                <w:szCs w:val="20"/>
              </w:rPr>
              <w:t>2</w:t>
            </w:r>
            <w:r w:rsidRPr="00392CED">
              <w:rPr>
                <w:rFonts w:eastAsia="Calibri" w:cs="Arial"/>
                <w:sz w:val="20"/>
                <w:szCs w:val="20"/>
              </w:rPr>
              <w:t xml:space="preserve"> (50</w:t>
            </w:r>
            <w:r w:rsidR="00E16F81">
              <w:rPr>
                <w:rFonts w:eastAsia="Calibri" w:cs="Arial"/>
                <w:sz w:val="20"/>
                <w:szCs w:val="20"/>
              </w:rPr>
              <w:t>7</w:t>
            </w:r>
            <w:r w:rsidRPr="00392CED">
              <w:rPr>
                <w:rFonts w:eastAsia="Calibri" w:cs="Arial"/>
                <w:sz w:val="20"/>
                <w:szCs w:val="20"/>
              </w:rPr>
              <w:t>)</w:t>
            </w:r>
          </w:p>
        </w:tc>
        <w:tc>
          <w:tcPr>
            <w:tcW w:w="1985" w:type="dxa"/>
            <w:tcBorders>
              <w:top w:val="nil"/>
              <w:left w:val="nil"/>
              <w:bottom w:val="nil"/>
              <w:right w:val="nil"/>
            </w:tcBorders>
          </w:tcPr>
          <w:p w14:paraId="29CDC5BF" w14:textId="77777777" w:rsidR="00392CED" w:rsidRPr="00392CED" w:rsidRDefault="00392CED" w:rsidP="00E16F81">
            <w:pPr>
              <w:spacing w:line="360" w:lineRule="auto"/>
              <w:jc w:val="center"/>
              <w:rPr>
                <w:rFonts w:eastAsia="Calibri" w:cs="Arial"/>
                <w:sz w:val="20"/>
                <w:szCs w:val="20"/>
              </w:rPr>
            </w:pPr>
            <w:r w:rsidRPr="00392CED">
              <w:rPr>
                <w:rFonts w:eastAsia="Calibri" w:cs="Arial"/>
                <w:sz w:val="20"/>
                <w:szCs w:val="20"/>
              </w:rPr>
              <w:t>19</w:t>
            </w:r>
            <w:r w:rsidR="00E16F81">
              <w:rPr>
                <w:rFonts w:eastAsia="Calibri" w:cs="Arial"/>
                <w:sz w:val="20"/>
                <w:szCs w:val="20"/>
              </w:rPr>
              <w:t>47</w:t>
            </w:r>
            <w:r w:rsidRPr="00392CED">
              <w:rPr>
                <w:rFonts w:eastAsia="Calibri" w:cs="Arial"/>
                <w:sz w:val="20"/>
                <w:szCs w:val="20"/>
              </w:rPr>
              <w:t xml:space="preserve"> (53</w:t>
            </w:r>
            <w:r w:rsidR="00E16F81">
              <w:rPr>
                <w:rFonts w:eastAsia="Calibri" w:cs="Arial"/>
                <w:sz w:val="20"/>
                <w:szCs w:val="20"/>
              </w:rPr>
              <w:t>6</w:t>
            </w:r>
            <w:r w:rsidRPr="00392CED">
              <w:rPr>
                <w:rFonts w:eastAsia="Calibri" w:cs="Arial"/>
                <w:sz w:val="20"/>
                <w:szCs w:val="20"/>
              </w:rPr>
              <w:t>)</w:t>
            </w:r>
          </w:p>
        </w:tc>
        <w:tc>
          <w:tcPr>
            <w:tcW w:w="1197" w:type="dxa"/>
            <w:tcBorders>
              <w:top w:val="nil"/>
              <w:left w:val="nil"/>
              <w:bottom w:val="nil"/>
              <w:right w:val="nil"/>
            </w:tcBorders>
          </w:tcPr>
          <w:p w14:paraId="5627F34C" w14:textId="77777777" w:rsidR="00392CED" w:rsidRPr="00392CED" w:rsidRDefault="00E16F81" w:rsidP="00B443E8">
            <w:pPr>
              <w:spacing w:line="360" w:lineRule="auto"/>
              <w:rPr>
                <w:rFonts w:eastAsia="Calibri" w:cs="Arial"/>
                <w:sz w:val="20"/>
                <w:szCs w:val="20"/>
              </w:rPr>
            </w:pPr>
            <w:r>
              <w:rPr>
                <w:rFonts w:eastAsia="Calibri" w:cs="Arial"/>
                <w:sz w:val="20"/>
                <w:szCs w:val="20"/>
              </w:rPr>
              <w:t>0.5</w:t>
            </w:r>
          </w:p>
        </w:tc>
        <w:tc>
          <w:tcPr>
            <w:tcW w:w="1197" w:type="dxa"/>
            <w:tcBorders>
              <w:top w:val="nil"/>
              <w:left w:val="nil"/>
              <w:bottom w:val="nil"/>
              <w:right w:val="nil"/>
            </w:tcBorders>
          </w:tcPr>
          <w:p w14:paraId="55AD8C51" w14:textId="77777777" w:rsidR="00392CED" w:rsidRPr="00392CED" w:rsidRDefault="00E16F81" w:rsidP="00B443E8">
            <w:pPr>
              <w:spacing w:line="360" w:lineRule="auto"/>
              <w:jc w:val="right"/>
              <w:rPr>
                <w:rFonts w:eastAsia="Calibri" w:cs="Arial"/>
                <w:sz w:val="20"/>
                <w:szCs w:val="20"/>
              </w:rPr>
            </w:pPr>
            <w:r>
              <w:rPr>
                <w:rFonts w:eastAsia="Calibri" w:cs="Arial"/>
                <w:sz w:val="20"/>
                <w:szCs w:val="20"/>
              </w:rPr>
              <w:t>1542</w:t>
            </w:r>
          </w:p>
        </w:tc>
      </w:tr>
      <w:tr w:rsidR="00392CED" w:rsidRPr="00392CED" w14:paraId="3E96D6AA" w14:textId="77777777" w:rsidTr="00392CED">
        <w:tc>
          <w:tcPr>
            <w:tcW w:w="2802" w:type="dxa"/>
            <w:tcBorders>
              <w:top w:val="nil"/>
              <w:left w:val="nil"/>
              <w:bottom w:val="nil"/>
              <w:right w:val="nil"/>
            </w:tcBorders>
          </w:tcPr>
          <w:p w14:paraId="0188E0B1" w14:textId="77777777" w:rsidR="00392CED" w:rsidRPr="00392CED" w:rsidRDefault="00392CED" w:rsidP="00B443E8">
            <w:pPr>
              <w:tabs>
                <w:tab w:val="left" w:pos="284"/>
              </w:tabs>
              <w:spacing w:line="360" w:lineRule="auto"/>
              <w:ind w:right="-202"/>
              <w:contextualSpacing/>
              <w:rPr>
                <w:rFonts w:cs="Arial"/>
                <w:sz w:val="20"/>
                <w:szCs w:val="20"/>
              </w:rPr>
            </w:pPr>
            <w:r w:rsidRPr="00392CED">
              <w:rPr>
                <w:rFonts w:cs="Arial"/>
                <w:sz w:val="20"/>
                <w:szCs w:val="20"/>
              </w:rPr>
              <w:t>BMI (kg/m</w:t>
            </w:r>
            <w:r w:rsidRPr="00392CED">
              <w:rPr>
                <w:rFonts w:cs="Arial"/>
                <w:sz w:val="20"/>
                <w:szCs w:val="20"/>
                <w:vertAlign w:val="superscript"/>
              </w:rPr>
              <w:t>2</w:t>
            </w:r>
            <w:r w:rsidRPr="00392CED">
              <w:rPr>
                <w:rFonts w:cs="Arial"/>
                <w:sz w:val="20"/>
                <w:szCs w:val="20"/>
              </w:rPr>
              <w:t>)</w:t>
            </w:r>
          </w:p>
        </w:tc>
        <w:tc>
          <w:tcPr>
            <w:tcW w:w="1984" w:type="dxa"/>
            <w:tcBorders>
              <w:top w:val="nil"/>
              <w:left w:val="nil"/>
              <w:bottom w:val="nil"/>
              <w:right w:val="nil"/>
            </w:tcBorders>
          </w:tcPr>
          <w:p w14:paraId="7B208F49" w14:textId="77777777" w:rsidR="00392CED" w:rsidRPr="00392CED" w:rsidRDefault="00392CED" w:rsidP="00B443E8">
            <w:pPr>
              <w:spacing w:line="360" w:lineRule="auto"/>
              <w:jc w:val="center"/>
              <w:rPr>
                <w:rFonts w:eastAsia="Calibri" w:cs="Arial"/>
                <w:sz w:val="20"/>
                <w:szCs w:val="20"/>
              </w:rPr>
            </w:pPr>
            <w:r w:rsidRPr="00392CED">
              <w:rPr>
                <w:rFonts w:eastAsia="Calibri" w:cs="Arial"/>
                <w:sz w:val="20"/>
                <w:szCs w:val="20"/>
              </w:rPr>
              <w:t>27.0 (3.6)</w:t>
            </w:r>
          </w:p>
        </w:tc>
        <w:tc>
          <w:tcPr>
            <w:tcW w:w="1985" w:type="dxa"/>
            <w:tcBorders>
              <w:top w:val="nil"/>
              <w:left w:val="nil"/>
              <w:bottom w:val="nil"/>
              <w:right w:val="nil"/>
            </w:tcBorders>
          </w:tcPr>
          <w:p w14:paraId="2B25CB13" w14:textId="77777777" w:rsidR="00392CED" w:rsidRPr="00392CED" w:rsidRDefault="00E16F81" w:rsidP="00B443E8">
            <w:pPr>
              <w:spacing w:line="360" w:lineRule="auto"/>
              <w:jc w:val="center"/>
              <w:rPr>
                <w:rFonts w:eastAsia="Calibri" w:cs="Arial"/>
                <w:sz w:val="20"/>
                <w:szCs w:val="20"/>
              </w:rPr>
            </w:pPr>
            <w:r>
              <w:rPr>
                <w:rFonts w:eastAsia="Calibri" w:cs="Arial"/>
                <w:sz w:val="20"/>
                <w:szCs w:val="20"/>
              </w:rPr>
              <w:t>27.7 (4.5</w:t>
            </w:r>
            <w:r w:rsidR="00392CED" w:rsidRPr="00392CED">
              <w:rPr>
                <w:rFonts w:eastAsia="Calibri" w:cs="Arial"/>
                <w:sz w:val="20"/>
                <w:szCs w:val="20"/>
              </w:rPr>
              <w:t>)</w:t>
            </w:r>
          </w:p>
        </w:tc>
        <w:tc>
          <w:tcPr>
            <w:tcW w:w="1197" w:type="dxa"/>
            <w:tcBorders>
              <w:top w:val="nil"/>
              <w:left w:val="nil"/>
              <w:bottom w:val="nil"/>
              <w:right w:val="nil"/>
            </w:tcBorders>
          </w:tcPr>
          <w:p w14:paraId="63EC57F7" w14:textId="77777777" w:rsidR="00392CED" w:rsidRPr="00392CED" w:rsidRDefault="00E16F81" w:rsidP="00B443E8">
            <w:pPr>
              <w:spacing w:line="360" w:lineRule="auto"/>
              <w:rPr>
                <w:rFonts w:eastAsia="Calibri" w:cs="Arial"/>
                <w:sz w:val="20"/>
                <w:szCs w:val="20"/>
              </w:rPr>
            </w:pPr>
            <w:r>
              <w:rPr>
                <w:rFonts w:eastAsia="Calibri" w:cs="Arial"/>
                <w:sz w:val="20"/>
                <w:szCs w:val="20"/>
              </w:rPr>
              <w:t>0.004</w:t>
            </w:r>
          </w:p>
        </w:tc>
        <w:tc>
          <w:tcPr>
            <w:tcW w:w="1197" w:type="dxa"/>
            <w:tcBorders>
              <w:top w:val="nil"/>
              <w:left w:val="nil"/>
              <w:bottom w:val="nil"/>
              <w:right w:val="nil"/>
            </w:tcBorders>
          </w:tcPr>
          <w:p w14:paraId="7CF7842E" w14:textId="77777777" w:rsidR="00392CED" w:rsidRPr="00392CED" w:rsidRDefault="00E16F81" w:rsidP="00B443E8">
            <w:pPr>
              <w:spacing w:line="360" w:lineRule="auto"/>
              <w:jc w:val="right"/>
              <w:rPr>
                <w:rFonts w:eastAsia="Calibri" w:cs="Arial"/>
                <w:sz w:val="20"/>
                <w:szCs w:val="20"/>
              </w:rPr>
            </w:pPr>
            <w:r>
              <w:rPr>
                <w:rFonts w:eastAsia="Calibri" w:cs="Arial"/>
                <w:sz w:val="20"/>
                <w:szCs w:val="20"/>
              </w:rPr>
              <w:t>1642</w:t>
            </w:r>
          </w:p>
        </w:tc>
      </w:tr>
      <w:tr w:rsidR="00392CED" w:rsidRPr="00392CED" w14:paraId="5E56155E" w14:textId="77777777" w:rsidTr="00392CED">
        <w:tc>
          <w:tcPr>
            <w:tcW w:w="2802" w:type="dxa"/>
            <w:tcBorders>
              <w:top w:val="nil"/>
              <w:left w:val="nil"/>
              <w:bottom w:val="single" w:sz="4" w:space="0" w:color="auto"/>
              <w:right w:val="nil"/>
            </w:tcBorders>
          </w:tcPr>
          <w:p w14:paraId="3BB61EA3" w14:textId="77777777" w:rsidR="00392CED" w:rsidRPr="00392CED" w:rsidRDefault="00392CED" w:rsidP="00B443E8">
            <w:pPr>
              <w:spacing w:line="360" w:lineRule="auto"/>
              <w:rPr>
                <w:rFonts w:eastAsia="Calibri" w:cs="Arial"/>
                <w:sz w:val="20"/>
                <w:szCs w:val="20"/>
                <w:vertAlign w:val="superscript"/>
              </w:rPr>
            </w:pPr>
            <w:r w:rsidRPr="00392CED">
              <w:rPr>
                <w:rFonts w:eastAsia="Calibri" w:cs="Arial"/>
                <w:sz w:val="20"/>
                <w:szCs w:val="20"/>
              </w:rPr>
              <w:t>CRP (mg/l)</w:t>
            </w:r>
            <w:r w:rsidRPr="00392CED">
              <w:rPr>
                <w:rFonts w:eastAsia="Calibri" w:cs="Arial"/>
                <w:sz w:val="20"/>
                <w:szCs w:val="20"/>
                <w:vertAlign w:val="superscript"/>
              </w:rPr>
              <w:t>b</w:t>
            </w:r>
          </w:p>
        </w:tc>
        <w:tc>
          <w:tcPr>
            <w:tcW w:w="1984" w:type="dxa"/>
            <w:tcBorders>
              <w:top w:val="nil"/>
              <w:left w:val="nil"/>
              <w:bottom w:val="single" w:sz="4" w:space="0" w:color="auto"/>
              <w:right w:val="nil"/>
            </w:tcBorders>
          </w:tcPr>
          <w:p w14:paraId="54C215C0" w14:textId="77777777" w:rsidR="00392CED" w:rsidRPr="00392CED" w:rsidRDefault="00E16F81" w:rsidP="00E16F81">
            <w:pPr>
              <w:spacing w:line="360" w:lineRule="auto"/>
              <w:jc w:val="center"/>
              <w:rPr>
                <w:rFonts w:eastAsia="Calibri" w:cs="Arial"/>
                <w:sz w:val="20"/>
                <w:szCs w:val="20"/>
              </w:rPr>
            </w:pPr>
            <w:r>
              <w:rPr>
                <w:rFonts w:eastAsia="Calibri" w:cs="Arial"/>
                <w:sz w:val="20"/>
                <w:szCs w:val="20"/>
              </w:rPr>
              <w:t>1.2</w:t>
            </w:r>
            <w:r w:rsidR="00392CED" w:rsidRPr="00392CED">
              <w:rPr>
                <w:rFonts w:eastAsia="Calibri" w:cs="Arial"/>
                <w:sz w:val="20"/>
                <w:szCs w:val="20"/>
              </w:rPr>
              <w:t xml:space="preserve"> (</w:t>
            </w:r>
            <w:r>
              <w:rPr>
                <w:rFonts w:eastAsia="Calibri" w:cs="Arial"/>
                <w:sz w:val="20"/>
                <w:szCs w:val="20"/>
              </w:rPr>
              <w:t>3.2)</w:t>
            </w:r>
          </w:p>
        </w:tc>
        <w:tc>
          <w:tcPr>
            <w:tcW w:w="1985" w:type="dxa"/>
            <w:tcBorders>
              <w:top w:val="nil"/>
              <w:left w:val="nil"/>
              <w:bottom w:val="single" w:sz="4" w:space="0" w:color="auto"/>
              <w:right w:val="nil"/>
            </w:tcBorders>
          </w:tcPr>
          <w:p w14:paraId="34C94BFB" w14:textId="77777777" w:rsidR="00392CED" w:rsidRPr="00392CED" w:rsidRDefault="00E16F81" w:rsidP="00E16F81">
            <w:pPr>
              <w:spacing w:line="360" w:lineRule="auto"/>
              <w:jc w:val="center"/>
              <w:rPr>
                <w:rFonts w:eastAsia="Calibri" w:cs="Arial"/>
                <w:sz w:val="20"/>
                <w:szCs w:val="20"/>
              </w:rPr>
            </w:pPr>
            <w:r>
              <w:rPr>
                <w:rFonts w:eastAsia="Calibri" w:cs="Arial"/>
                <w:sz w:val="20"/>
                <w:szCs w:val="20"/>
              </w:rPr>
              <w:t>1.9</w:t>
            </w:r>
            <w:r w:rsidR="00392CED" w:rsidRPr="00392CED">
              <w:rPr>
                <w:rFonts w:eastAsia="Calibri" w:cs="Arial"/>
                <w:sz w:val="20"/>
                <w:szCs w:val="20"/>
              </w:rPr>
              <w:t xml:space="preserve"> (</w:t>
            </w:r>
            <w:r>
              <w:rPr>
                <w:rFonts w:eastAsia="Calibri" w:cs="Arial"/>
                <w:sz w:val="20"/>
                <w:szCs w:val="20"/>
              </w:rPr>
              <w:t>3.6</w:t>
            </w:r>
            <w:r w:rsidR="00392CED" w:rsidRPr="00392CED">
              <w:rPr>
                <w:rFonts w:eastAsia="Calibri" w:cs="Arial"/>
                <w:sz w:val="20"/>
                <w:szCs w:val="20"/>
              </w:rPr>
              <w:t>)</w:t>
            </w:r>
          </w:p>
        </w:tc>
        <w:tc>
          <w:tcPr>
            <w:tcW w:w="1197" w:type="dxa"/>
            <w:tcBorders>
              <w:top w:val="nil"/>
              <w:left w:val="nil"/>
              <w:bottom w:val="single" w:sz="4" w:space="0" w:color="auto"/>
              <w:right w:val="nil"/>
            </w:tcBorders>
          </w:tcPr>
          <w:p w14:paraId="29749EDF" w14:textId="77777777" w:rsidR="00392CED" w:rsidRPr="00392CED" w:rsidRDefault="00392CED" w:rsidP="00B443E8">
            <w:pPr>
              <w:spacing w:line="360" w:lineRule="auto"/>
              <w:rPr>
                <w:rFonts w:eastAsia="Calibri" w:cs="Arial"/>
                <w:sz w:val="20"/>
                <w:szCs w:val="20"/>
              </w:rPr>
            </w:pPr>
            <w:r w:rsidRPr="00392CED">
              <w:rPr>
                <w:rFonts w:eastAsia="Calibri" w:cs="Arial"/>
                <w:sz w:val="20"/>
                <w:szCs w:val="20"/>
              </w:rPr>
              <w:t>&lt;0.0001</w:t>
            </w:r>
          </w:p>
        </w:tc>
        <w:tc>
          <w:tcPr>
            <w:tcW w:w="1197" w:type="dxa"/>
            <w:tcBorders>
              <w:top w:val="nil"/>
              <w:left w:val="nil"/>
              <w:bottom w:val="single" w:sz="4" w:space="0" w:color="auto"/>
              <w:right w:val="nil"/>
            </w:tcBorders>
          </w:tcPr>
          <w:p w14:paraId="79FF9DCF" w14:textId="77777777" w:rsidR="00392CED" w:rsidRPr="00392CED" w:rsidRDefault="00E16F81" w:rsidP="00B443E8">
            <w:pPr>
              <w:spacing w:line="360" w:lineRule="auto"/>
              <w:jc w:val="right"/>
              <w:rPr>
                <w:rFonts w:eastAsia="Calibri" w:cs="Arial"/>
                <w:sz w:val="20"/>
                <w:szCs w:val="20"/>
              </w:rPr>
            </w:pPr>
            <w:r>
              <w:rPr>
                <w:rFonts w:eastAsia="Calibri" w:cs="Arial"/>
                <w:sz w:val="20"/>
                <w:szCs w:val="20"/>
              </w:rPr>
              <w:t>1546</w:t>
            </w:r>
          </w:p>
        </w:tc>
      </w:tr>
    </w:tbl>
    <w:p w14:paraId="277EAB10" w14:textId="77777777" w:rsidR="00392CED" w:rsidRDefault="00B657F0" w:rsidP="00B443E8">
      <w:pPr>
        <w:spacing w:line="360" w:lineRule="auto"/>
        <w:rPr>
          <w:rFonts w:cs="Arial"/>
          <w:sz w:val="20"/>
          <w:szCs w:val="20"/>
        </w:rPr>
      </w:pPr>
      <w:r>
        <w:rPr>
          <w:rFonts w:cs="Arial"/>
          <w:sz w:val="20"/>
          <w:szCs w:val="20"/>
        </w:rPr>
        <w:t>Frailty based on meeting at least 3 of 5 criteria: unintentional weight loss, lowest quintile for grip strength, low physical activity, exhaustion</w:t>
      </w:r>
    </w:p>
    <w:p w14:paraId="41755E94" w14:textId="77777777" w:rsidR="00DB643A" w:rsidRPr="00392CED" w:rsidRDefault="00DB643A" w:rsidP="00B443E8">
      <w:pPr>
        <w:spacing w:line="360" w:lineRule="auto"/>
        <w:rPr>
          <w:rFonts w:cs="Arial"/>
          <w:sz w:val="20"/>
          <w:szCs w:val="20"/>
        </w:rPr>
      </w:pPr>
      <w:r>
        <w:rPr>
          <w:rFonts w:cs="Arial"/>
          <w:sz w:val="20"/>
          <w:szCs w:val="20"/>
        </w:rPr>
        <w:t>Pearson chi-square test was used for all categorical variables</w:t>
      </w:r>
    </w:p>
    <w:p w14:paraId="4EBA1E78" w14:textId="77777777" w:rsidR="00392CED" w:rsidRPr="00392CED" w:rsidRDefault="00392CED" w:rsidP="00B443E8">
      <w:pPr>
        <w:spacing w:line="360" w:lineRule="auto"/>
        <w:rPr>
          <w:rFonts w:cs="Arial"/>
          <w:sz w:val="20"/>
          <w:szCs w:val="20"/>
        </w:rPr>
      </w:pPr>
      <w:r w:rsidRPr="00392CED">
        <w:rPr>
          <w:rFonts w:cs="Arial"/>
          <w:sz w:val="20"/>
          <w:szCs w:val="20"/>
          <w:vertAlign w:val="superscript"/>
        </w:rPr>
        <w:t xml:space="preserve">a </w:t>
      </w:r>
      <w:r w:rsidRPr="00392CED">
        <w:rPr>
          <w:rFonts w:cs="Arial"/>
          <w:sz w:val="20"/>
          <w:szCs w:val="20"/>
        </w:rPr>
        <w:t>maximum N in category, varies slightly with missing covariate data</w:t>
      </w:r>
    </w:p>
    <w:p w14:paraId="552FBF1A" w14:textId="77777777" w:rsidR="00392CED" w:rsidRPr="00392CED" w:rsidRDefault="00392CED" w:rsidP="00B443E8">
      <w:pPr>
        <w:spacing w:line="360" w:lineRule="auto"/>
        <w:rPr>
          <w:sz w:val="20"/>
          <w:szCs w:val="20"/>
        </w:rPr>
      </w:pPr>
      <w:r w:rsidRPr="00392CED">
        <w:rPr>
          <w:sz w:val="20"/>
          <w:szCs w:val="20"/>
          <w:vertAlign w:val="superscript"/>
        </w:rPr>
        <w:t xml:space="preserve">b </w:t>
      </w:r>
      <w:r w:rsidRPr="00392CED">
        <w:rPr>
          <w:sz w:val="20"/>
          <w:szCs w:val="20"/>
        </w:rPr>
        <w:t>geometric means given due to skewed data</w:t>
      </w:r>
    </w:p>
    <w:p w14:paraId="23C33CA9" w14:textId="77777777" w:rsidR="00392CED" w:rsidRDefault="00DB643A" w:rsidP="00B443E8">
      <w:pPr>
        <w:spacing w:line="360" w:lineRule="auto"/>
        <w:rPr>
          <w:sz w:val="20"/>
          <w:szCs w:val="20"/>
        </w:rPr>
      </w:pPr>
      <w:r>
        <w:rPr>
          <w:sz w:val="20"/>
          <w:szCs w:val="20"/>
        </w:rPr>
        <w:t>CVD, cardiovascular disease</w:t>
      </w:r>
    </w:p>
    <w:p w14:paraId="13FAEEAC" w14:textId="77777777" w:rsidR="00DB643A" w:rsidRDefault="00DB643A" w:rsidP="00B443E8">
      <w:pPr>
        <w:spacing w:line="360" w:lineRule="auto"/>
        <w:rPr>
          <w:sz w:val="20"/>
          <w:szCs w:val="20"/>
        </w:rPr>
      </w:pPr>
      <w:r>
        <w:rPr>
          <w:sz w:val="20"/>
          <w:szCs w:val="20"/>
        </w:rPr>
        <w:t>BMI, body mass index</w:t>
      </w:r>
    </w:p>
    <w:p w14:paraId="1CA2F6B5" w14:textId="77777777" w:rsidR="00DB643A" w:rsidRPr="00392CED" w:rsidRDefault="00DB643A" w:rsidP="00B443E8">
      <w:pPr>
        <w:spacing w:line="360" w:lineRule="auto"/>
        <w:rPr>
          <w:sz w:val="20"/>
          <w:szCs w:val="20"/>
        </w:rPr>
      </w:pPr>
      <w:r>
        <w:rPr>
          <w:sz w:val="20"/>
          <w:szCs w:val="20"/>
        </w:rPr>
        <w:t>CRP, C-reactive protein</w:t>
      </w:r>
    </w:p>
    <w:p w14:paraId="32DF3667" w14:textId="77777777" w:rsidR="00392CED" w:rsidRPr="00392CED" w:rsidRDefault="00392CED" w:rsidP="00B443E8">
      <w:pPr>
        <w:spacing w:line="360" w:lineRule="auto"/>
        <w:rPr>
          <w:sz w:val="20"/>
          <w:szCs w:val="20"/>
        </w:rPr>
      </w:pPr>
      <w:r w:rsidRPr="00392CED">
        <w:rPr>
          <w:sz w:val="20"/>
          <w:szCs w:val="20"/>
        </w:rPr>
        <w:br w:type="page"/>
      </w:r>
    </w:p>
    <w:p w14:paraId="3836CD2F" w14:textId="77777777" w:rsidR="00392CED" w:rsidRPr="00392CED" w:rsidRDefault="00392CED" w:rsidP="00B443E8">
      <w:pPr>
        <w:spacing w:line="360" w:lineRule="auto"/>
        <w:rPr>
          <w:rFonts w:cs="Arial"/>
          <w:b/>
          <w:sz w:val="20"/>
          <w:szCs w:val="16"/>
        </w:rPr>
      </w:pPr>
      <w:r w:rsidRPr="00392CED">
        <w:rPr>
          <w:rFonts w:cs="Arial"/>
          <w:b/>
          <w:sz w:val="20"/>
          <w:szCs w:val="16"/>
        </w:rPr>
        <w:t xml:space="preserve">Table 2. </w:t>
      </w:r>
      <w:r w:rsidR="009C6687">
        <w:rPr>
          <w:rFonts w:cs="Arial"/>
          <w:b/>
          <w:sz w:val="20"/>
          <w:szCs w:val="16"/>
        </w:rPr>
        <w:t>Prospective</w:t>
      </w:r>
      <w:r w:rsidRPr="00392CED">
        <w:rPr>
          <w:rFonts w:cs="Arial"/>
          <w:b/>
          <w:sz w:val="20"/>
          <w:szCs w:val="16"/>
        </w:rPr>
        <w:t xml:space="preserve"> associations between </w:t>
      </w:r>
      <w:r w:rsidR="009C6687" w:rsidRPr="009C6687">
        <w:rPr>
          <w:rFonts w:cs="Arial"/>
          <w:b/>
          <w:sz w:val="20"/>
          <w:szCs w:val="16"/>
        </w:rPr>
        <w:t xml:space="preserve">dietary quality or patterns at baseline </w:t>
      </w:r>
      <w:r w:rsidRPr="00392CED">
        <w:rPr>
          <w:rFonts w:cs="Arial"/>
          <w:b/>
          <w:sz w:val="20"/>
          <w:szCs w:val="16"/>
        </w:rPr>
        <w:t>and frailty</w:t>
      </w:r>
      <w:r w:rsidR="009C6687">
        <w:rPr>
          <w:rFonts w:cs="Arial"/>
          <w:b/>
          <w:sz w:val="20"/>
          <w:szCs w:val="16"/>
        </w:rPr>
        <w:t xml:space="preserve"> at follow-up</w:t>
      </w:r>
      <w:r w:rsidRPr="00392CED">
        <w:rPr>
          <w:rFonts w:cs="Arial"/>
          <w:b/>
          <w:sz w:val="20"/>
          <w:szCs w:val="16"/>
        </w:rPr>
        <w:t xml:space="preserve">, odds ratios </w:t>
      </w:r>
      <w:r w:rsidR="008F1EAB">
        <w:rPr>
          <w:rFonts w:cs="Arial"/>
          <w:b/>
          <w:sz w:val="20"/>
          <w:szCs w:val="16"/>
        </w:rPr>
        <w:t xml:space="preserve">(OR) </w:t>
      </w:r>
      <w:r w:rsidRPr="00392CED">
        <w:rPr>
          <w:rFonts w:cs="Arial"/>
          <w:b/>
          <w:sz w:val="20"/>
          <w:szCs w:val="16"/>
        </w:rPr>
        <w:t>and 95% confidence intervals</w:t>
      </w:r>
      <w:r w:rsidR="008F1EAB">
        <w:rPr>
          <w:rFonts w:cs="Arial"/>
          <w:b/>
          <w:sz w:val="20"/>
          <w:szCs w:val="16"/>
        </w:rPr>
        <w:t xml:space="preserve"> (CI)</w:t>
      </w:r>
    </w:p>
    <w:p w14:paraId="296A4DA8" w14:textId="77777777" w:rsidR="00392CED" w:rsidRPr="00392CED" w:rsidRDefault="00392CED" w:rsidP="005441FF">
      <w:pPr>
        <w:rPr>
          <w:rFonts w:cs="Arial"/>
          <w:b/>
          <w:sz w:val="20"/>
          <w:szCs w:val="16"/>
        </w:rPr>
      </w:pPr>
    </w:p>
    <w:tbl>
      <w:tblPr>
        <w:tblW w:w="10505" w:type="dxa"/>
        <w:tblInd w:w="93" w:type="dxa"/>
        <w:tblBorders>
          <w:top w:val="single" w:sz="4" w:space="0" w:color="auto"/>
          <w:bottom w:val="single" w:sz="4" w:space="0" w:color="auto"/>
        </w:tblBorders>
        <w:tblLook w:val="04A0" w:firstRow="1" w:lastRow="0" w:firstColumn="1" w:lastColumn="0" w:noHBand="0" w:noVBand="1"/>
      </w:tblPr>
      <w:tblGrid>
        <w:gridCol w:w="2426"/>
        <w:gridCol w:w="850"/>
        <w:gridCol w:w="1134"/>
        <w:gridCol w:w="1184"/>
        <w:gridCol w:w="1084"/>
        <w:gridCol w:w="1275"/>
        <w:gridCol w:w="1150"/>
        <w:gridCol w:w="1402"/>
      </w:tblGrid>
      <w:tr w:rsidR="00DD75EB" w:rsidRPr="001D56AF" w14:paraId="3C0ECCC5" w14:textId="77777777" w:rsidTr="00DD75EB">
        <w:trPr>
          <w:trHeight w:val="227"/>
        </w:trPr>
        <w:tc>
          <w:tcPr>
            <w:tcW w:w="2426" w:type="dxa"/>
            <w:shd w:val="clear" w:color="auto" w:fill="auto"/>
            <w:noWrap/>
          </w:tcPr>
          <w:p w14:paraId="6E31E7BE" w14:textId="77777777" w:rsidR="00B20FDB" w:rsidRPr="001D56AF" w:rsidRDefault="00B20FDB" w:rsidP="001D56AF">
            <w:pPr>
              <w:spacing w:after="60"/>
              <w:rPr>
                <w:rFonts w:eastAsia="Times New Roman" w:cs="Arial"/>
                <w:b/>
                <w:color w:val="000000"/>
                <w:sz w:val="20"/>
                <w:szCs w:val="20"/>
                <w:lang w:eastAsia="en-GB"/>
              </w:rPr>
            </w:pPr>
          </w:p>
        </w:tc>
        <w:tc>
          <w:tcPr>
            <w:tcW w:w="850" w:type="dxa"/>
          </w:tcPr>
          <w:p w14:paraId="0B944954" w14:textId="77777777" w:rsidR="00B20FDB" w:rsidRPr="001D56AF" w:rsidRDefault="00B20FDB" w:rsidP="001D56AF">
            <w:pPr>
              <w:spacing w:after="60"/>
              <w:rPr>
                <w:rFonts w:cs="Arial"/>
                <w:b/>
                <w:bCs/>
                <w:sz w:val="20"/>
                <w:szCs w:val="20"/>
              </w:rPr>
            </w:pPr>
          </w:p>
        </w:tc>
        <w:tc>
          <w:tcPr>
            <w:tcW w:w="1134" w:type="dxa"/>
            <w:shd w:val="clear" w:color="auto" w:fill="auto"/>
            <w:noWrap/>
          </w:tcPr>
          <w:p w14:paraId="52CDE52B" w14:textId="77777777" w:rsidR="00B20FDB" w:rsidRPr="001D56AF" w:rsidRDefault="00B20FDB" w:rsidP="001D56AF">
            <w:pPr>
              <w:spacing w:after="60"/>
              <w:jc w:val="right"/>
              <w:rPr>
                <w:rFonts w:cs="Arial"/>
                <w:b/>
                <w:bCs/>
                <w:sz w:val="20"/>
                <w:szCs w:val="20"/>
              </w:rPr>
            </w:pPr>
            <w:r w:rsidRPr="001D56AF">
              <w:rPr>
                <w:rFonts w:cs="Arial"/>
                <w:b/>
                <w:bCs/>
                <w:sz w:val="20"/>
                <w:szCs w:val="20"/>
              </w:rPr>
              <w:t>Model 1</w:t>
            </w:r>
          </w:p>
        </w:tc>
        <w:tc>
          <w:tcPr>
            <w:tcW w:w="1184" w:type="dxa"/>
          </w:tcPr>
          <w:p w14:paraId="3FDD91AA" w14:textId="77777777" w:rsidR="00B20FDB" w:rsidRPr="001D56AF" w:rsidRDefault="00B20FDB" w:rsidP="001D56AF">
            <w:pPr>
              <w:spacing w:after="60"/>
              <w:rPr>
                <w:rFonts w:cs="Arial"/>
                <w:b/>
                <w:bCs/>
                <w:sz w:val="20"/>
                <w:szCs w:val="20"/>
              </w:rPr>
            </w:pPr>
          </w:p>
        </w:tc>
        <w:tc>
          <w:tcPr>
            <w:tcW w:w="1084" w:type="dxa"/>
          </w:tcPr>
          <w:p w14:paraId="322A07F1" w14:textId="77777777" w:rsidR="00B20FDB" w:rsidRPr="001D56AF" w:rsidRDefault="00412138" w:rsidP="001D56AF">
            <w:pPr>
              <w:spacing w:after="60"/>
              <w:jc w:val="right"/>
              <w:rPr>
                <w:rFonts w:cs="Arial"/>
                <w:b/>
                <w:bCs/>
                <w:sz w:val="20"/>
                <w:szCs w:val="20"/>
              </w:rPr>
            </w:pPr>
            <w:r>
              <w:rPr>
                <w:rFonts w:cs="Arial"/>
                <w:b/>
                <w:bCs/>
                <w:sz w:val="20"/>
                <w:szCs w:val="20"/>
              </w:rPr>
              <w:t>Model 2</w:t>
            </w:r>
          </w:p>
        </w:tc>
        <w:tc>
          <w:tcPr>
            <w:tcW w:w="1275" w:type="dxa"/>
          </w:tcPr>
          <w:p w14:paraId="117F7295" w14:textId="77777777" w:rsidR="00B20FDB" w:rsidRPr="001D56AF" w:rsidRDefault="00B20FDB" w:rsidP="001D56AF">
            <w:pPr>
              <w:spacing w:after="60"/>
              <w:jc w:val="right"/>
              <w:rPr>
                <w:rFonts w:cs="Arial"/>
                <w:b/>
                <w:bCs/>
                <w:sz w:val="20"/>
                <w:szCs w:val="20"/>
              </w:rPr>
            </w:pPr>
          </w:p>
        </w:tc>
        <w:tc>
          <w:tcPr>
            <w:tcW w:w="1150" w:type="dxa"/>
          </w:tcPr>
          <w:p w14:paraId="615B8349" w14:textId="77777777" w:rsidR="00B20FDB" w:rsidRPr="001D56AF" w:rsidRDefault="00412138" w:rsidP="001D56AF">
            <w:pPr>
              <w:spacing w:after="60"/>
              <w:jc w:val="right"/>
              <w:rPr>
                <w:rFonts w:cs="Arial"/>
                <w:b/>
                <w:bCs/>
                <w:sz w:val="20"/>
                <w:szCs w:val="20"/>
              </w:rPr>
            </w:pPr>
            <w:r>
              <w:rPr>
                <w:rFonts w:cs="Arial"/>
                <w:b/>
                <w:bCs/>
                <w:sz w:val="20"/>
                <w:szCs w:val="20"/>
              </w:rPr>
              <w:t>Model 3</w:t>
            </w:r>
          </w:p>
        </w:tc>
        <w:tc>
          <w:tcPr>
            <w:tcW w:w="1402" w:type="dxa"/>
          </w:tcPr>
          <w:p w14:paraId="0EC87A76" w14:textId="77777777" w:rsidR="00B20FDB" w:rsidRPr="001D56AF" w:rsidRDefault="00B20FDB" w:rsidP="001D56AF">
            <w:pPr>
              <w:spacing w:after="60"/>
              <w:rPr>
                <w:rFonts w:cs="Arial"/>
                <w:b/>
                <w:bCs/>
                <w:sz w:val="20"/>
                <w:szCs w:val="20"/>
              </w:rPr>
            </w:pPr>
          </w:p>
        </w:tc>
      </w:tr>
      <w:tr w:rsidR="00E72FB5" w:rsidRPr="001D56AF" w14:paraId="09FC2E34" w14:textId="77777777" w:rsidTr="00DD75EB">
        <w:trPr>
          <w:trHeight w:val="227"/>
        </w:trPr>
        <w:tc>
          <w:tcPr>
            <w:tcW w:w="2426" w:type="dxa"/>
            <w:shd w:val="clear" w:color="auto" w:fill="auto"/>
            <w:noWrap/>
            <w:hideMark/>
          </w:tcPr>
          <w:p w14:paraId="1ED27B7C" w14:textId="77777777" w:rsidR="00B20FDB" w:rsidRPr="001D56AF" w:rsidRDefault="00B20FDB" w:rsidP="001D56AF">
            <w:pPr>
              <w:spacing w:after="60"/>
              <w:rPr>
                <w:rFonts w:eastAsia="Times New Roman" w:cs="Arial"/>
                <w:b/>
                <w:color w:val="000000"/>
                <w:sz w:val="20"/>
                <w:szCs w:val="20"/>
                <w:lang w:eastAsia="en-GB"/>
              </w:rPr>
            </w:pPr>
          </w:p>
        </w:tc>
        <w:tc>
          <w:tcPr>
            <w:tcW w:w="850" w:type="dxa"/>
          </w:tcPr>
          <w:p w14:paraId="0BD7F654" w14:textId="77777777" w:rsidR="00B20FDB" w:rsidRPr="001D56AF" w:rsidRDefault="00B20FDB" w:rsidP="001D56AF">
            <w:pPr>
              <w:spacing w:after="60"/>
              <w:rPr>
                <w:rFonts w:cs="Arial"/>
                <w:b/>
                <w:bCs/>
                <w:sz w:val="20"/>
                <w:szCs w:val="20"/>
              </w:rPr>
            </w:pPr>
            <w:r w:rsidRPr="001D56AF">
              <w:rPr>
                <w:rFonts w:cs="Arial"/>
                <w:b/>
                <w:bCs/>
                <w:sz w:val="20"/>
                <w:szCs w:val="20"/>
              </w:rPr>
              <w:t>Cases</w:t>
            </w:r>
          </w:p>
        </w:tc>
        <w:tc>
          <w:tcPr>
            <w:tcW w:w="1134" w:type="dxa"/>
            <w:shd w:val="clear" w:color="auto" w:fill="auto"/>
            <w:noWrap/>
            <w:hideMark/>
          </w:tcPr>
          <w:p w14:paraId="7711A36B" w14:textId="77777777" w:rsidR="00B20FDB" w:rsidRPr="001D56AF" w:rsidRDefault="00B20FDB" w:rsidP="001D56AF">
            <w:pPr>
              <w:spacing w:after="60"/>
              <w:jc w:val="right"/>
              <w:rPr>
                <w:rFonts w:cs="Arial"/>
                <w:b/>
                <w:bCs/>
                <w:sz w:val="20"/>
                <w:szCs w:val="20"/>
              </w:rPr>
            </w:pPr>
            <w:r w:rsidRPr="001D56AF">
              <w:rPr>
                <w:rFonts w:cs="Arial"/>
                <w:b/>
                <w:bCs/>
                <w:sz w:val="20"/>
                <w:szCs w:val="20"/>
              </w:rPr>
              <w:t>OR</w:t>
            </w:r>
          </w:p>
        </w:tc>
        <w:tc>
          <w:tcPr>
            <w:tcW w:w="1184" w:type="dxa"/>
          </w:tcPr>
          <w:p w14:paraId="7AB734D5" w14:textId="77777777" w:rsidR="00B20FDB" w:rsidRPr="001D56AF" w:rsidRDefault="00B20FDB" w:rsidP="001D56AF">
            <w:pPr>
              <w:spacing w:after="60"/>
              <w:rPr>
                <w:rFonts w:cs="Arial"/>
                <w:b/>
                <w:bCs/>
                <w:sz w:val="20"/>
                <w:szCs w:val="20"/>
              </w:rPr>
            </w:pPr>
            <w:r w:rsidRPr="001D56AF">
              <w:rPr>
                <w:rFonts w:cs="Arial"/>
                <w:b/>
                <w:bCs/>
                <w:sz w:val="20"/>
                <w:szCs w:val="20"/>
              </w:rPr>
              <w:t>(95% CI)</w:t>
            </w:r>
          </w:p>
        </w:tc>
        <w:tc>
          <w:tcPr>
            <w:tcW w:w="1084" w:type="dxa"/>
          </w:tcPr>
          <w:p w14:paraId="6172BE0C" w14:textId="77777777" w:rsidR="00B20FDB" w:rsidRPr="001D56AF" w:rsidRDefault="00412138" w:rsidP="001D56AF">
            <w:pPr>
              <w:spacing w:after="60"/>
              <w:jc w:val="right"/>
              <w:rPr>
                <w:rFonts w:cs="Arial"/>
                <w:b/>
                <w:bCs/>
                <w:sz w:val="20"/>
                <w:szCs w:val="20"/>
              </w:rPr>
            </w:pPr>
            <w:r>
              <w:rPr>
                <w:rFonts w:cs="Arial"/>
                <w:b/>
                <w:bCs/>
                <w:sz w:val="20"/>
                <w:szCs w:val="20"/>
              </w:rPr>
              <w:t>OR</w:t>
            </w:r>
          </w:p>
        </w:tc>
        <w:tc>
          <w:tcPr>
            <w:tcW w:w="1275" w:type="dxa"/>
          </w:tcPr>
          <w:p w14:paraId="09F1B724" w14:textId="77777777" w:rsidR="00B20FDB" w:rsidRPr="001D56AF" w:rsidRDefault="00412138" w:rsidP="001D56AF">
            <w:pPr>
              <w:spacing w:after="60"/>
              <w:jc w:val="right"/>
              <w:rPr>
                <w:rFonts w:cs="Arial"/>
                <w:b/>
                <w:bCs/>
                <w:sz w:val="20"/>
                <w:szCs w:val="20"/>
              </w:rPr>
            </w:pPr>
            <w:r>
              <w:rPr>
                <w:rFonts w:cs="Arial"/>
                <w:b/>
                <w:bCs/>
                <w:sz w:val="20"/>
                <w:szCs w:val="20"/>
              </w:rPr>
              <w:t>(95%CI)</w:t>
            </w:r>
          </w:p>
        </w:tc>
        <w:tc>
          <w:tcPr>
            <w:tcW w:w="1150" w:type="dxa"/>
          </w:tcPr>
          <w:p w14:paraId="190B9F52" w14:textId="77777777" w:rsidR="00B20FDB" w:rsidRPr="001D56AF" w:rsidRDefault="00B20FDB" w:rsidP="001D56AF">
            <w:pPr>
              <w:spacing w:after="60"/>
              <w:jc w:val="right"/>
              <w:rPr>
                <w:rFonts w:cs="Arial"/>
                <w:b/>
                <w:bCs/>
                <w:sz w:val="20"/>
                <w:szCs w:val="20"/>
              </w:rPr>
            </w:pPr>
            <w:r w:rsidRPr="001D56AF">
              <w:rPr>
                <w:rFonts w:cs="Arial"/>
                <w:b/>
                <w:bCs/>
                <w:sz w:val="20"/>
                <w:szCs w:val="20"/>
              </w:rPr>
              <w:t>OR</w:t>
            </w:r>
          </w:p>
        </w:tc>
        <w:tc>
          <w:tcPr>
            <w:tcW w:w="1402" w:type="dxa"/>
          </w:tcPr>
          <w:p w14:paraId="6DEBCBF3" w14:textId="77777777" w:rsidR="00B20FDB" w:rsidRPr="001D56AF" w:rsidRDefault="00B20FDB" w:rsidP="001D56AF">
            <w:pPr>
              <w:spacing w:after="60"/>
              <w:rPr>
                <w:rFonts w:cs="Arial"/>
                <w:b/>
                <w:bCs/>
                <w:sz w:val="20"/>
                <w:szCs w:val="20"/>
              </w:rPr>
            </w:pPr>
            <w:r w:rsidRPr="001D56AF">
              <w:rPr>
                <w:rFonts w:cs="Arial"/>
                <w:b/>
                <w:bCs/>
                <w:sz w:val="20"/>
                <w:szCs w:val="20"/>
              </w:rPr>
              <w:t>(95% CI)</w:t>
            </w:r>
          </w:p>
        </w:tc>
      </w:tr>
      <w:tr w:rsidR="00412138" w:rsidRPr="001D56AF" w14:paraId="123C9B28" w14:textId="77777777" w:rsidTr="00DD75EB">
        <w:tc>
          <w:tcPr>
            <w:tcW w:w="2426" w:type="dxa"/>
            <w:shd w:val="clear" w:color="auto" w:fill="auto"/>
            <w:noWrap/>
          </w:tcPr>
          <w:p w14:paraId="2A853D5C" w14:textId="77777777" w:rsidR="00B20FDB" w:rsidRPr="001D56AF" w:rsidRDefault="00B20FDB" w:rsidP="001D56AF">
            <w:pPr>
              <w:spacing w:after="60"/>
              <w:rPr>
                <w:rFonts w:eastAsia="Calibri" w:cs="Arial"/>
                <w:sz w:val="20"/>
                <w:szCs w:val="20"/>
              </w:rPr>
            </w:pPr>
            <w:r w:rsidRPr="001D56AF">
              <w:rPr>
                <w:rFonts w:eastAsia="Calibri" w:cs="Arial"/>
                <w:sz w:val="20"/>
                <w:szCs w:val="20"/>
              </w:rPr>
              <w:t>EDI categories</w:t>
            </w:r>
          </w:p>
        </w:tc>
        <w:tc>
          <w:tcPr>
            <w:tcW w:w="850" w:type="dxa"/>
          </w:tcPr>
          <w:p w14:paraId="548FBC4D" w14:textId="77777777" w:rsidR="00B20FDB" w:rsidRPr="001D56AF" w:rsidRDefault="00B20FDB" w:rsidP="001D56AF">
            <w:pPr>
              <w:spacing w:after="60"/>
              <w:rPr>
                <w:rFonts w:cs="Arial"/>
                <w:color w:val="000000"/>
                <w:sz w:val="20"/>
                <w:szCs w:val="20"/>
              </w:rPr>
            </w:pPr>
          </w:p>
        </w:tc>
        <w:tc>
          <w:tcPr>
            <w:tcW w:w="1134" w:type="dxa"/>
            <w:shd w:val="clear" w:color="auto" w:fill="auto"/>
            <w:noWrap/>
          </w:tcPr>
          <w:p w14:paraId="2937B38F" w14:textId="77777777" w:rsidR="00B20FDB" w:rsidRPr="001D56AF" w:rsidRDefault="00B20FDB" w:rsidP="001D56AF">
            <w:pPr>
              <w:spacing w:after="60"/>
              <w:jc w:val="right"/>
              <w:rPr>
                <w:rFonts w:cs="Arial"/>
                <w:color w:val="000000"/>
                <w:sz w:val="20"/>
                <w:szCs w:val="20"/>
              </w:rPr>
            </w:pPr>
          </w:p>
        </w:tc>
        <w:tc>
          <w:tcPr>
            <w:tcW w:w="1184" w:type="dxa"/>
          </w:tcPr>
          <w:p w14:paraId="58F049C4" w14:textId="77777777" w:rsidR="00B20FDB" w:rsidRPr="001D56AF" w:rsidRDefault="00B20FDB" w:rsidP="001D56AF">
            <w:pPr>
              <w:spacing w:after="60"/>
              <w:rPr>
                <w:rFonts w:cs="Arial"/>
                <w:color w:val="000000"/>
                <w:sz w:val="20"/>
                <w:szCs w:val="20"/>
              </w:rPr>
            </w:pPr>
          </w:p>
        </w:tc>
        <w:tc>
          <w:tcPr>
            <w:tcW w:w="1084" w:type="dxa"/>
          </w:tcPr>
          <w:p w14:paraId="154AD5B9" w14:textId="77777777" w:rsidR="00B20FDB" w:rsidRPr="001D56AF" w:rsidRDefault="00B20FDB" w:rsidP="00DD75EB">
            <w:pPr>
              <w:spacing w:after="60"/>
              <w:jc w:val="right"/>
              <w:rPr>
                <w:rFonts w:eastAsia="Times New Roman" w:cs="Arial"/>
                <w:color w:val="000000"/>
                <w:sz w:val="20"/>
                <w:szCs w:val="20"/>
                <w:lang w:eastAsia="en-GB"/>
              </w:rPr>
            </w:pPr>
          </w:p>
        </w:tc>
        <w:tc>
          <w:tcPr>
            <w:tcW w:w="1275" w:type="dxa"/>
          </w:tcPr>
          <w:p w14:paraId="72F5D4CC" w14:textId="77777777" w:rsidR="00B20FDB" w:rsidRPr="001D56AF" w:rsidRDefault="00B20FDB" w:rsidP="001D56AF">
            <w:pPr>
              <w:spacing w:after="60"/>
              <w:jc w:val="right"/>
              <w:rPr>
                <w:rFonts w:eastAsia="Times New Roman" w:cs="Arial"/>
                <w:color w:val="000000"/>
                <w:sz w:val="20"/>
                <w:szCs w:val="20"/>
                <w:lang w:eastAsia="en-GB"/>
              </w:rPr>
            </w:pPr>
          </w:p>
        </w:tc>
        <w:tc>
          <w:tcPr>
            <w:tcW w:w="1150" w:type="dxa"/>
          </w:tcPr>
          <w:p w14:paraId="5BF197F5" w14:textId="77777777" w:rsidR="00B20FDB" w:rsidRPr="001D56AF" w:rsidRDefault="00B20FDB" w:rsidP="001D56AF">
            <w:pPr>
              <w:spacing w:after="60"/>
              <w:jc w:val="right"/>
              <w:rPr>
                <w:rFonts w:eastAsia="Times New Roman" w:cs="Arial"/>
                <w:color w:val="000000"/>
                <w:sz w:val="20"/>
                <w:szCs w:val="20"/>
                <w:lang w:eastAsia="en-GB"/>
              </w:rPr>
            </w:pPr>
          </w:p>
        </w:tc>
        <w:tc>
          <w:tcPr>
            <w:tcW w:w="1402" w:type="dxa"/>
          </w:tcPr>
          <w:p w14:paraId="5E5F89F6" w14:textId="77777777" w:rsidR="00B20FDB" w:rsidRPr="001D56AF" w:rsidRDefault="00B20FDB" w:rsidP="001D56AF">
            <w:pPr>
              <w:spacing w:after="60"/>
              <w:rPr>
                <w:rFonts w:eastAsia="Times New Roman" w:cs="Arial"/>
                <w:color w:val="000000"/>
                <w:sz w:val="20"/>
                <w:szCs w:val="20"/>
                <w:lang w:eastAsia="en-GB"/>
              </w:rPr>
            </w:pPr>
          </w:p>
        </w:tc>
      </w:tr>
      <w:tr w:rsidR="00DD75EB" w:rsidRPr="001D56AF" w14:paraId="6C6C95CE" w14:textId="77777777" w:rsidTr="00DD75EB">
        <w:tc>
          <w:tcPr>
            <w:tcW w:w="2426" w:type="dxa"/>
            <w:shd w:val="clear" w:color="auto" w:fill="auto"/>
            <w:noWrap/>
          </w:tcPr>
          <w:p w14:paraId="3A18F984"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9-22</w:t>
            </w:r>
          </w:p>
        </w:tc>
        <w:tc>
          <w:tcPr>
            <w:tcW w:w="850" w:type="dxa"/>
          </w:tcPr>
          <w:p w14:paraId="6B290854" w14:textId="77777777" w:rsidR="00DD75EB" w:rsidRPr="001D56AF" w:rsidRDefault="00DD75EB" w:rsidP="001D56AF">
            <w:pPr>
              <w:spacing w:after="60"/>
              <w:rPr>
                <w:rFonts w:cs="Arial"/>
                <w:color w:val="000000"/>
                <w:sz w:val="20"/>
                <w:szCs w:val="20"/>
              </w:rPr>
            </w:pPr>
            <w:r w:rsidRPr="001D56AF">
              <w:rPr>
                <w:rFonts w:cs="Arial"/>
                <w:color w:val="000000"/>
                <w:sz w:val="20"/>
                <w:szCs w:val="20"/>
              </w:rPr>
              <w:t>48</w:t>
            </w:r>
          </w:p>
        </w:tc>
        <w:tc>
          <w:tcPr>
            <w:tcW w:w="1134" w:type="dxa"/>
            <w:shd w:val="clear" w:color="auto" w:fill="auto"/>
            <w:noWrap/>
          </w:tcPr>
          <w:p w14:paraId="20317461" w14:textId="77777777" w:rsidR="00DD75EB" w:rsidRPr="00DD75EB" w:rsidRDefault="00DD75EB" w:rsidP="00DD75EB">
            <w:pPr>
              <w:spacing w:after="60"/>
              <w:rPr>
                <w:rFonts w:cs="Arial"/>
                <w:color w:val="000000"/>
                <w:sz w:val="20"/>
                <w:szCs w:val="20"/>
              </w:rPr>
            </w:pPr>
            <w:r w:rsidRPr="00DD75EB">
              <w:rPr>
                <w:rFonts w:cs="Arial"/>
                <w:color w:val="000000"/>
                <w:sz w:val="20"/>
                <w:szCs w:val="20"/>
              </w:rPr>
              <w:t>1.00</w:t>
            </w:r>
          </w:p>
        </w:tc>
        <w:tc>
          <w:tcPr>
            <w:tcW w:w="1184" w:type="dxa"/>
          </w:tcPr>
          <w:p w14:paraId="244A7C71" w14:textId="77777777" w:rsidR="00DD75EB" w:rsidRPr="00DD75EB" w:rsidRDefault="00DD75EB" w:rsidP="00DD75EB">
            <w:pPr>
              <w:spacing w:after="60"/>
              <w:rPr>
                <w:rFonts w:cs="Arial"/>
                <w:color w:val="000000"/>
                <w:sz w:val="20"/>
                <w:szCs w:val="20"/>
              </w:rPr>
            </w:pPr>
          </w:p>
        </w:tc>
        <w:tc>
          <w:tcPr>
            <w:tcW w:w="1084" w:type="dxa"/>
          </w:tcPr>
          <w:p w14:paraId="5894AE4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1.0</w:t>
            </w:r>
            <w:r>
              <w:rPr>
                <w:rFonts w:eastAsia="Times New Roman" w:cs="Arial"/>
                <w:color w:val="000000"/>
                <w:sz w:val="20"/>
                <w:szCs w:val="20"/>
                <w:lang w:eastAsia="en-GB"/>
              </w:rPr>
              <w:t>0</w:t>
            </w:r>
          </w:p>
        </w:tc>
        <w:tc>
          <w:tcPr>
            <w:tcW w:w="1275" w:type="dxa"/>
          </w:tcPr>
          <w:p w14:paraId="5AEFA31A" w14:textId="77777777" w:rsidR="00DD75EB" w:rsidRPr="00784727" w:rsidRDefault="00DD75EB" w:rsidP="00DD75EB">
            <w:pPr>
              <w:rPr>
                <w:rFonts w:eastAsia="Times New Roman" w:cs="Arial"/>
                <w:color w:val="000000"/>
                <w:sz w:val="20"/>
                <w:szCs w:val="20"/>
                <w:lang w:eastAsia="en-GB"/>
              </w:rPr>
            </w:pPr>
          </w:p>
        </w:tc>
        <w:tc>
          <w:tcPr>
            <w:tcW w:w="1150" w:type="dxa"/>
          </w:tcPr>
          <w:p w14:paraId="36510233"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1.00</w:t>
            </w:r>
          </w:p>
        </w:tc>
        <w:tc>
          <w:tcPr>
            <w:tcW w:w="1402" w:type="dxa"/>
          </w:tcPr>
          <w:p w14:paraId="5CCE2BA1" w14:textId="77777777" w:rsidR="00DD75EB" w:rsidRPr="00DD75EB" w:rsidRDefault="00DD75EB" w:rsidP="00DD75EB">
            <w:pPr>
              <w:rPr>
                <w:rFonts w:eastAsia="Times New Roman" w:cs="Arial"/>
                <w:color w:val="000000"/>
                <w:sz w:val="20"/>
                <w:szCs w:val="20"/>
                <w:lang w:eastAsia="en-GB"/>
              </w:rPr>
            </w:pPr>
          </w:p>
        </w:tc>
      </w:tr>
      <w:tr w:rsidR="00DD75EB" w:rsidRPr="001D56AF" w14:paraId="22E8AA1C" w14:textId="77777777" w:rsidTr="00DD75EB">
        <w:tc>
          <w:tcPr>
            <w:tcW w:w="2426" w:type="dxa"/>
            <w:shd w:val="clear" w:color="auto" w:fill="auto"/>
            <w:noWrap/>
          </w:tcPr>
          <w:p w14:paraId="1CBBE345"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23-24</w:t>
            </w:r>
          </w:p>
        </w:tc>
        <w:tc>
          <w:tcPr>
            <w:tcW w:w="850" w:type="dxa"/>
          </w:tcPr>
          <w:p w14:paraId="6F0A830A" w14:textId="77777777" w:rsidR="00DD75EB" w:rsidRPr="001D56AF" w:rsidRDefault="00DD75EB" w:rsidP="001D56AF">
            <w:pPr>
              <w:spacing w:after="60"/>
              <w:rPr>
                <w:rFonts w:cs="Arial"/>
                <w:color w:val="000000"/>
                <w:sz w:val="20"/>
                <w:szCs w:val="20"/>
              </w:rPr>
            </w:pPr>
            <w:r w:rsidRPr="001D56AF">
              <w:rPr>
                <w:rFonts w:cs="Arial"/>
                <w:color w:val="000000"/>
                <w:sz w:val="20"/>
                <w:szCs w:val="20"/>
              </w:rPr>
              <w:t>45</w:t>
            </w:r>
          </w:p>
        </w:tc>
        <w:tc>
          <w:tcPr>
            <w:tcW w:w="1134" w:type="dxa"/>
            <w:shd w:val="clear" w:color="auto" w:fill="auto"/>
            <w:noWrap/>
          </w:tcPr>
          <w:p w14:paraId="01520096" w14:textId="77777777" w:rsidR="00DD75EB" w:rsidRPr="00DD75EB" w:rsidRDefault="00DD75EB" w:rsidP="00DD75EB">
            <w:pPr>
              <w:spacing w:after="60"/>
              <w:rPr>
                <w:rFonts w:cs="Arial"/>
                <w:color w:val="000000"/>
                <w:sz w:val="20"/>
                <w:szCs w:val="20"/>
              </w:rPr>
            </w:pPr>
            <w:r w:rsidRPr="00DD75EB">
              <w:rPr>
                <w:rFonts w:cs="Arial"/>
                <w:color w:val="000000"/>
                <w:sz w:val="20"/>
                <w:szCs w:val="20"/>
              </w:rPr>
              <w:t>0.90</w:t>
            </w:r>
          </w:p>
        </w:tc>
        <w:tc>
          <w:tcPr>
            <w:tcW w:w="1184" w:type="dxa"/>
          </w:tcPr>
          <w:p w14:paraId="41ED27F9" w14:textId="77777777" w:rsidR="00DD75EB" w:rsidRPr="00DD75EB" w:rsidRDefault="00DD75EB" w:rsidP="00DD75EB">
            <w:pPr>
              <w:spacing w:after="60"/>
              <w:rPr>
                <w:rFonts w:cs="Arial"/>
                <w:color w:val="000000"/>
                <w:sz w:val="20"/>
                <w:szCs w:val="20"/>
              </w:rPr>
            </w:pPr>
            <w:r w:rsidRPr="00DD75EB">
              <w:rPr>
                <w:rFonts w:cs="Arial"/>
                <w:color w:val="000000"/>
                <w:sz w:val="20"/>
                <w:szCs w:val="20"/>
              </w:rPr>
              <w:t>(0.55,1.47)</w:t>
            </w:r>
          </w:p>
        </w:tc>
        <w:tc>
          <w:tcPr>
            <w:tcW w:w="1084" w:type="dxa"/>
          </w:tcPr>
          <w:p w14:paraId="42235F1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0.85</w:t>
            </w:r>
          </w:p>
        </w:tc>
        <w:tc>
          <w:tcPr>
            <w:tcW w:w="1275" w:type="dxa"/>
          </w:tcPr>
          <w:p w14:paraId="6204B0C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(0.52, 1.4)</w:t>
            </w:r>
          </w:p>
        </w:tc>
        <w:tc>
          <w:tcPr>
            <w:tcW w:w="1150" w:type="dxa"/>
          </w:tcPr>
          <w:p w14:paraId="68FF9D6F"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0.99</w:t>
            </w:r>
          </w:p>
        </w:tc>
        <w:tc>
          <w:tcPr>
            <w:tcW w:w="1402" w:type="dxa"/>
          </w:tcPr>
          <w:p w14:paraId="314799EB"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(0.59, 1.65)</w:t>
            </w:r>
          </w:p>
        </w:tc>
      </w:tr>
      <w:tr w:rsidR="00DD75EB" w:rsidRPr="001D56AF" w14:paraId="5B0FA0DC" w14:textId="77777777" w:rsidTr="00DD75EB">
        <w:tc>
          <w:tcPr>
            <w:tcW w:w="2426" w:type="dxa"/>
            <w:shd w:val="clear" w:color="auto" w:fill="auto"/>
            <w:noWrap/>
          </w:tcPr>
          <w:p w14:paraId="52D2B090"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25-26</w:t>
            </w:r>
          </w:p>
        </w:tc>
        <w:tc>
          <w:tcPr>
            <w:tcW w:w="850" w:type="dxa"/>
          </w:tcPr>
          <w:p w14:paraId="77CC6D95" w14:textId="77777777" w:rsidR="00DD75EB" w:rsidRPr="001D56AF" w:rsidRDefault="00DD75EB" w:rsidP="001D56AF">
            <w:pPr>
              <w:spacing w:after="60"/>
              <w:rPr>
                <w:rFonts w:cs="Arial"/>
                <w:color w:val="000000"/>
                <w:sz w:val="20"/>
                <w:szCs w:val="20"/>
              </w:rPr>
            </w:pPr>
            <w:r w:rsidRPr="001D56AF">
              <w:rPr>
                <w:rFonts w:cs="Arial"/>
                <w:color w:val="000000"/>
                <w:sz w:val="20"/>
                <w:szCs w:val="20"/>
              </w:rPr>
              <w:t>49</w:t>
            </w:r>
          </w:p>
        </w:tc>
        <w:tc>
          <w:tcPr>
            <w:tcW w:w="1134" w:type="dxa"/>
            <w:shd w:val="clear" w:color="auto" w:fill="auto"/>
            <w:noWrap/>
          </w:tcPr>
          <w:p w14:paraId="7894F532" w14:textId="77777777" w:rsidR="00DD75EB" w:rsidRPr="00DD75EB" w:rsidRDefault="00DD75EB" w:rsidP="00DD75EB">
            <w:pPr>
              <w:spacing w:after="60"/>
              <w:rPr>
                <w:rFonts w:cs="Arial"/>
                <w:color w:val="000000"/>
                <w:sz w:val="20"/>
                <w:szCs w:val="20"/>
              </w:rPr>
            </w:pPr>
            <w:r w:rsidRPr="00DD75EB">
              <w:rPr>
                <w:rFonts w:cs="Arial"/>
                <w:color w:val="000000"/>
                <w:sz w:val="20"/>
                <w:szCs w:val="20"/>
              </w:rPr>
              <w:t>0.66</w:t>
            </w:r>
          </w:p>
        </w:tc>
        <w:tc>
          <w:tcPr>
            <w:tcW w:w="1184" w:type="dxa"/>
          </w:tcPr>
          <w:p w14:paraId="058F79FA" w14:textId="77777777" w:rsidR="00DD75EB" w:rsidRPr="00DD75EB" w:rsidRDefault="00DD75EB" w:rsidP="00DD75EB">
            <w:pPr>
              <w:spacing w:after="60"/>
              <w:rPr>
                <w:rFonts w:cs="Arial"/>
                <w:color w:val="000000"/>
                <w:sz w:val="20"/>
                <w:szCs w:val="20"/>
              </w:rPr>
            </w:pPr>
            <w:r w:rsidRPr="00DD75EB">
              <w:rPr>
                <w:rFonts w:cs="Arial"/>
                <w:color w:val="000000"/>
                <w:sz w:val="20"/>
                <w:szCs w:val="20"/>
              </w:rPr>
              <w:t>(0.41,1.07)</w:t>
            </w:r>
          </w:p>
        </w:tc>
        <w:tc>
          <w:tcPr>
            <w:tcW w:w="1084" w:type="dxa"/>
          </w:tcPr>
          <w:p w14:paraId="6C471434"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0.61</w:t>
            </w:r>
          </w:p>
        </w:tc>
        <w:tc>
          <w:tcPr>
            <w:tcW w:w="1275" w:type="dxa"/>
          </w:tcPr>
          <w:p w14:paraId="7DDF0B6B"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(0.37, 0.98)</w:t>
            </w:r>
          </w:p>
        </w:tc>
        <w:tc>
          <w:tcPr>
            <w:tcW w:w="1150" w:type="dxa"/>
          </w:tcPr>
          <w:p w14:paraId="70C603E0"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0.55</w:t>
            </w:r>
          </w:p>
        </w:tc>
        <w:tc>
          <w:tcPr>
            <w:tcW w:w="1402" w:type="dxa"/>
          </w:tcPr>
          <w:p w14:paraId="778F99E3"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(0.33, 0.94)</w:t>
            </w:r>
          </w:p>
        </w:tc>
      </w:tr>
      <w:tr w:rsidR="00DD75EB" w:rsidRPr="001D56AF" w14:paraId="0B53BEDA" w14:textId="77777777" w:rsidTr="00DD75EB">
        <w:tc>
          <w:tcPr>
            <w:tcW w:w="2426" w:type="dxa"/>
            <w:shd w:val="clear" w:color="auto" w:fill="auto"/>
            <w:noWrap/>
          </w:tcPr>
          <w:p w14:paraId="019AFA75"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27-28</w:t>
            </w:r>
          </w:p>
        </w:tc>
        <w:tc>
          <w:tcPr>
            <w:tcW w:w="850" w:type="dxa"/>
          </w:tcPr>
          <w:p w14:paraId="31870883" w14:textId="77777777" w:rsidR="00DD75EB" w:rsidRPr="001D56AF" w:rsidRDefault="00DD75EB" w:rsidP="001D56AF">
            <w:pPr>
              <w:spacing w:after="60"/>
              <w:rPr>
                <w:rFonts w:cs="Arial"/>
                <w:color w:val="000000"/>
                <w:sz w:val="20"/>
                <w:szCs w:val="20"/>
              </w:rPr>
            </w:pPr>
            <w:r w:rsidRPr="001D56AF">
              <w:rPr>
                <w:rFonts w:cs="Arial"/>
                <w:color w:val="000000"/>
                <w:sz w:val="20"/>
                <w:szCs w:val="20"/>
              </w:rPr>
              <w:t>39</w:t>
            </w:r>
          </w:p>
        </w:tc>
        <w:tc>
          <w:tcPr>
            <w:tcW w:w="1134" w:type="dxa"/>
            <w:shd w:val="clear" w:color="auto" w:fill="auto"/>
            <w:noWrap/>
          </w:tcPr>
          <w:p w14:paraId="245E514D" w14:textId="77777777" w:rsidR="00DD75EB" w:rsidRPr="00DD75EB" w:rsidRDefault="00DD75EB" w:rsidP="00DD75EB">
            <w:pPr>
              <w:spacing w:after="60"/>
              <w:rPr>
                <w:rFonts w:cs="Arial"/>
                <w:b/>
                <w:bCs/>
                <w:color w:val="000000"/>
                <w:sz w:val="20"/>
                <w:szCs w:val="20"/>
              </w:rPr>
            </w:pPr>
            <w:r w:rsidRPr="00DD75EB">
              <w:rPr>
                <w:rFonts w:cs="Arial"/>
                <w:b/>
                <w:bCs/>
                <w:color w:val="000000"/>
                <w:sz w:val="20"/>
                <w:szCs w:val="20"/>
              </w:rPr>
              <w:t>0.49</w:t>
            </w:r>
          </w:p>
        </w:tc>
        <w:tc>
          <w:tcPr>
            <w:tcW w:w="1184" w:type="dxa"/>
          </w:tcPr>
          <w:p w14:paraId="5161AF6E" w14:textId="77777777" w:rsidR="00DD75EB" w:rsidRPr="00DD75EB" w:rsidRDefault="00DD75EB" w:rsidP="00DD75EB">
            <w:pPr>
              <w:spacing w:after="60"/>
              <w:rPr>
                <w:rFonts w:cs="Arial"/>
                <w:b/>
                <w:bCs/>
                <w:color w:val="000000"/>
                <w:sz w:val="20"/>
                <w:szCs w:val="20"/>
              </w:rPr>
            </w:pPr>
            <w:r w:rsidRPr="00DD75EB">
              <w:rPr>
                <w:rFonts w:cs="Arial"/>
                <w:b/>
                <w:bCs/>
                <w:color w:val="000000"/>
                <w:sz w:val="20"/>
                <w:szCs w:val="20"/>
              </w:rPr>
              <w:t>(0.30,0.80)</w:t>
            </w:r>
          </w:p>
        </w:tc>
        <w:tc>
          <w:tcPr>
            <w:tcW w:w="1084" w:type="dxa"/>
          </w:tcPr>
          <w:p w14:paraId="2B93F6DA"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0.49</w:t>
            </w:r>
          </w:p>
        </w:tc>
        <w:tc>
          <w:tcPr>
            <w:tcW w:w="1275" w:type="dxa"/>
          </w:tcPr>
          <w:p w14:paraId="6671C9EE"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(0.3</w:t>
            </w:r>
            <w:r>
              <w:rPr>
                <w:rFonts w:eastAsia="Times New Roman" w:cs="Arial"/>
                <w:color w:val="000000"/>
                <w:sz w:val="20"/>
                <w:szCs w:val="20"/>
                <w:lang w:eastAsia="en-GB"/>
              </w:rPr>
              <w:t>0</w:t>
            </w:r>
            <w:r w:rsidRPr="00784727">
              <w:rPr>
                <w:rFonts w:eastAsia="Times New Roman" w:cs="Arial"/>
                <w:color w:val="000000"/>
                <w:sz w:val="20"/>
                <w:szCs w:val="20"/>
                <w:lang w:eastAsia="en-GB"/>
              </w:rPr>
              <w:t>, 0.82)</w:t>
            </w:r>
          </w:p>
        </w:tc>
        <w:tc>
          <w:tcPr>
            <w:tcW w:w="1150" w:type="dxa"/>
          </w:tcPr>
          <w:p w14:paraId="365CAD44"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0.51</w:t>
            </w:r>
          </w:p>
        </w:tc>
        <w:tc>
          <w:tcPr>
            <w:tcW w:w="1402" w:type="dxa"/>
          </w:tcPr>
          <w:p w14:paraId="1C6FE292"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(0.30, 0.88)</w:t>
            </w:r>
          </w:p>
        </w:tc>
      </w:tr>
      <w:tr w:rsidR="00DD75EB" w:rsidRPr="001D56AF" w14:paraId="3576CA96" w14:textId="77777777" w:rsidTr="00DD75EB">
        <w:tc>
          <w:tcPr>
            <w:tcW w:w="2426" w:type="dxa"/>
            <w:shd w:val="clear" w:color="auto" w:fill="auto"/>
            <w:noWrap/>
          </w:tcPr>
          <w:p w14:paraId="26CD736F" w14:textId="77777777" w:rsidR="00DD75EB" w:rsidRPr="001D56AF" w:rsidRDefault="00DD75EB" w:rsidP="001D56AF">
            <w:pPr>
              <w:spacing w:after="60"/>
              <w:rPr>
                <w:rFonts w:eastAsia="Calibri" w:cs="Arial"/>
                <w:sz w:val="20"/>
                <w:szCs w:val="20"/>
              </w:rPr>
            </w:pPr>
          </w:p>
        </w:tc>
        <w:tc>
          <w:tcPr>
            <w:tcW w:w="850" w:type="dxa"/>
          </w:tcPr>
          <w:p w14:paraId="32D232AE"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44EF1062" w14:textId="77777777" w:rsidR="00DD75EB" w:rsidRPr="00DD75EB" w:rsidRDefault="00DD75EB" w:rsidP="00DD75EB">
            <w:pPr>
              <w:spacing w:after="60"/>
              <w:rPr>
                <w:rFonts w:cs="Arial"/>
                <w:color w:val="000000"/>
                <w:sz w:val="20"/>
                <w:szCs w:val="20"/>
              </w:rPr>
            </w:pPr>
            <w:r w:rsidRPr="00DD75EB">
              <w:rPr>
                <w:rFonts w:cs="Arial"/>
                <w:color w:val="000000"/>
                <w:sz w:val="20"/>
                <w:szCs w:val="20"/>
              </w:rPr>
              <w:t>n=945</w:t>
            </w:r>
          </w:p>
        </w:tc>
        <w:tc>
          <w:tcPr>
            <w:tcW w:w="1184" w:type="dxa"/>
          </w:tcPr>
          <w:p w14:paraId="22544AE8" w14:textId="77777777" w:rsidR="00DD75EB" w:rsidRPr="00DD75EB" w:rsidRDefault="00DD75EB" w:rsidP="00DD75EB">
            <w:pPr>
              <w:spacing w:after="60"/>
              <w:rPr>
                <w:rFonts w:cs="Arial"/>
                <w:color w:val="000000"/>
                <w:sz w:val="20"/>
                <w:szCs w:val="20"/>
              </w:rPr>
            </w:pPr>
            <w:r w:rsidRPr="00DD75EB">
              <w:rPr>
                <w:rFonts w:cs="Arial"/>
                <w:color w:val="000000"/>
                <w:sz w:val="20"/>
                <w:szCs w:val="20"/>
              </w:rPr>
              <w:t>p=0.002</w:t>
            </w:r>
          </w:p>
        </w:tc>
        <w:tc>
          <w:tcPr>
            <w:tcW w:w="1084" w:type="dxa"/>
          </w:tcPr>
          <w:p w14:paraId="16CA6ED1"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n=940</w:t>
            </w:r>
          </w:p>
        </w:tc>
        <w:tc>
          <w:tcPr>
            <w:tcW w:w="1275" w:type="dxa"/>
          </w:tcPr>
          <w:p w14:paraId="6F09F4CE"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p=0.002</w:t>
            </w:r>
          </w:p>
        </w:tc>
        <w:tc>
          <w:tcPr>
            <w:tcW w:w="1150" w:type="dxa"/>
          </w:tcPr>
          <w:p w14:paraId="6C017B78"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n=883</w:t>
            </w:r>
          </w:p>
        </w:tc>
        <w:tc>
          <w:tcPr>
            <w:tcW w:w="1402" w:type="dxa"/>
          </w:tcPr>
          <w:p w14:paraId="0FEA9585"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p=0.003</w:t>
            </w:r>
          </w:p>
        </w:tc>
      </w:tr>
      <w:tr w:rsidR="00DD75EB" w:rsidRPr="001D56AF" w14:paraId="764E7521" w14:textId="77777777" w:rsidTr="00DD75EB">
        <w:tc>
          <w:tcPr>
            <w:tcW w:w="2426" w:type="dxa"/>
            <w:shd w:val="clear" w:color="auto" w:fill="auto"/>
            <w:noWrap/>
          </w:tcPr>
          <w:p w14:paraId="2946A9F8" w14:textId="77777777" w:rsidR="00DD75EB" w:rsidRPr="001D56AF" w:rsidRDefault="00DD75EB" w:rsidP="001D56AF">
            <w:pPr>
              <w:spacing w:after="60"/>
              <w:rPr>
                <w:rFonts w:eastAsia="Calibri" w:cs="Arial"/>
                <w:sz w:val="20"/>
                <w:szCs w:val="20"/>
              </w:rPr>
            </w:pPr>
            <w:r w:rsidRPr="001D56AF">
              <w:rPr>
                <w:rFonts w:eastAsia="Calibri" w:cs="Arial"/>
                <w:sz w:val="20"/>
                <w:szCs w:val="20"/>
              </w:rPr>
              <w:t>HDI categories</w:t>
            </w:r>
          </w:p>
        </w:tc>
        <w:tc>
          <w:tcPr>
            <w:tcW w:w="850" w:type="dxa"/>
          </w:tcPr>
          <w:p w14:paraId="16F361E4"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11FF36A8" w14:textId="77777777" w:rsidR="00DD75EB" w:rsidRPr="00DD75EB" w:rsidRDefault="00DD75EB" w:rsidP="00DD75EB">
            <w:pPr>
              <w:spacing w:after="60"/>
              <w:rPr>
                <w:rFonts w:cs="Arial"/>
                <w:color w:val="000000"/>
                <w:sz w:val="20"/>
                <w:szCs w:val="20"/>
              </w:rPr>
            </w:pPr>
          </w:p>
        </w:tc>
        <w:tc>
          <w:tcPr>
            <w:tcW w:w="1184" w:type="dxa"/>
          </w:tcPr>
          <w:p w14:paraId="06E081CF" w14:textId="77777777" w:rsidR="00DD75EB" w:rsidRPr="00DD75EB" w:rsidRDefault="00DD75EB" w:rsidP="00DD75EB">
            <w:pPr>
              <w:spacing w:after="60"/>
              <w:rPr>
                <w:rFonts w:cs="Arial"/>
                <w:color w:val="000000"/>
                <w:sz w:val="20"/>
                <w:szCs w:val="20"/>
              </w:rPr>
            </w:pPr>
          </w:p>
        </w:tc>
        <w:tc>
          <w:tcPr>
            <w:tcW w:w="1084" w:type="dxa"/>
          </w:tcPr>
          <w:p w14:paraId="6DE08D35" w14:textId="77777777" w:rsidR="00DD75EB" w:rsidRPr="00784727" w:rsidRDefault="00DD75EB" w:rsidP="00DD75EB">
            <w:pPr>
              <w:rPr>
                <w:rFonts w:eastAsia="Times New Roman" w:cs="Arial"/>
                <w:sz w:val="20"/>
                <w:szCs w:val="20"/>
                <w:lang w:eastAsia="en-GB"/>
              </w:rPr>
            </w:pPr>
          </w:p>
        </w:tc>
        <w:tc>
          <w:tcPr>
            <w:tcW w:w="1275" w:type="dxa"/>
          </w:tcPr>
          <w:p w14:paraId="5A960E22" w14:textId="77777777" w:rsidR="00DD75EB" w:rsidRPr="00784727" w:rsidRDefault="00DD75EB" w:rsidP="00DD75EB">
            <w:pPr>
              <w:rPr>
                <w:rFonts w:eastAsia="Times New Roman" w:cs="Arial"/>
                <w:sz w:val="20"/>
                <w:szCs w:val="20"/>
                <w:lang w:eastAsia="en-GB"/>
              </w:rPr>
            </w:pPr>
          </w:p>
        </w:tc>
        <w:tc>
          <w:tcPr>
            <w:tcW w:w="1150" w:type="dxa"/>
          </w:tcPr>
          <w:p w14:paraId="49A90D23" w14:textId="77777777" w:rsidR="00DD75EB" w:rsidRPr="00DD75EB" w:rsidRDefault="00DD75EB" w:rsidP="00DD75EB">
            <w:pPr>
              <w:rPr>
                <w:rFonts w:eastAsia="Times New Roman" w:cs="Arial"/>
                <w:sz w:val="20"/>
                <w:szCs w:val="20"/>
                <w:lang w:eastAsia="en-GB"/>
              </w:rPr>
            </w:pPr>
          </w:p>
        </w:tc>
        <w:tc>
          <w:tcPr>
            <w:tcW w:w="1402" w:type="dxa"/>
          </w:tcPr>
          <w:p w14:paraId="7569C8EF" w14:textId="77777777" w:rsidR="00DD75EB" w:rsidRPr="00DD75EB" w:rsidRDefault="00DD75EB" w:rsidP="00DD75EB">
            <w:pPr>
              <w:rPr>
                <w:rFonts w:eastAsia="Times New Roman" w:cs="Arial"/>
                <w:sz w:val="20"/>
                <w:szCs w:val="20"/>
                <w:lang w:eastAsia="en-GB"/>
              </w:rPr>
            </w:pPr>
          </w:p>
        </w:tc>
      </w:tr>
      <w:tr w:rsidR="00DD75EB" w:rsidRPr="001D56AF" w14:paraId="2C9F9F2B" w14:textId="77777777" w:rsidTr="00DD75EB">
        <w:tc>
          <w:tcPr>
            <w:tcW w:w="2426" w:type="dxa"/>
            <w:shd w:val="clear" w:color="auto" w:fill="auto"/>
            <w:noWrap/>
          </w:tcPr>
          <w:p w14:paraId="3AF05A04"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0-1</w:t>
            </w:r>
          </w:p>
        </w:tc>
        <w:tc>
          <w:tcPr>
            <w:tcW w:w="850" w:type="dxa"/>
          </w:tcPr>
          <w:p w14:paraId="31BA1C01" w14:textId="77777777" w:rsidR="00DD75EB" w:rsidRPr="001D56AF" w:rsidRDefault="00DD75EB" w:rsidP="001D56AF">
            <w:pPr>
              <w:spacing w:after="60"/>
              <w:rPr>
                <w:rFonts w:cs="Arial"/>
                <w:color w:val="000000"/>
                <w:sz w:val="20"/>
                <w:szCs w:val="20"/>
              </w:rPr>
            </w:pPr>
            <w:r w:rsidRPr="001D56AF">
              <w:rPr>
                <w:rFonts w:cs="Arial"/>
                <w:color w:val="000000"/>
                <w:sz w:val="20"/>
                <w:szCs w:val="20"/>
              </w:rPr>
              <w:t>30</w:t>
            </w:r>
          </w:p>
        </w:tc>
        <w:tc>
          <w:tcPr>
            <w:tcW w:w="1134" w:type="dxa"/>
            <w:shd w:val="clear" w:color="auto" w:fill="auto"/>
            <w:noWrap/>
          </w:tcPr>
          <w:p w14:paraId="4BD10FF4" w14:textId="77777777" w:rsidR="00DD75EB" w:rsidRPr="00DD75EB" w:rsidRDefault="00DD75EB" w:rsidP="00DD75EB">
            <w:pPr>
              <w:spacing w:after="60"/>
              <w:rPr>
                <w:rFonts w:cs="Arial"/>
                <w:color w:val="000000"/>
                <w:sz w:val="20"/>
                <w:szCs w:val="20"/>
              </w:rPr>
            </w:pPr>
            <w:r w:rsidRPr="00DD75EB">
              <w:rPr>
                <w:rFonts w:cs="Arial"/>
                <w:color w:val="000000"/>
                <w:sz w:val="20"/>
                <w:szCs w:val="20"/>
              </w:rPr>
              <w:t>1.00</w:t>
            </w:r>
          </w:p>
        </w:tc>
        <w:tc>
          <w:tcPr>
            <w:tcW w:w="1184" w:type="dxa"/>
          </w:tcPr>
          <w:p w14:paraId="2E5DE952" w14:textId="77777777" w:rsidR="00DD75EB" w:rsidRPr="00DD75EB" w:rsidRDefault="00DD75EB" w:rsidP="00DD75EB">
            <w:pPr>
              <w:spacing w:after="60"/>
              <w:rPr>
                <w:rFonts w:cs="Arial"/>
                <w:color w:val="000000"/>
                <w:sz w:val="20"/>
                <w:szCs w:val="20"/>
              </w:rPr>
            </w:pPr>
          </w:p>
        </w:tc>
        <w:tc>
          <w:tcPr>
            <w:tcW w:w="1084" w:type="dxa"/>
          </w:tcPr>
          <w:p w14:paraId="63CCB4EC"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1.0</w:t>
            </w:r>
            <w:r>
              <w:rPr>
                <w:rFonts w:eastAsia="Times New Roman" w:cs="Arial"/>
                <w:color w:val="000000"/>
                <w:sz w:val="20"/>
                <w:szCs w:val="20"/>
                <w:lang w:eastAsia="en-GB"/>
              </w:rPr>
              <w:t>0</w:t>
            </w:r>
          </w:p>
        </w:tc>
        <w:tc>
          <w:tcPr>
            <w:tcW w:w="1275" w:type="dxa"/>
          </w:tcPr>
          <w:p w14:paraId="3F459C2C" w14:textId="77777777" w:rsidR="00DD75EB" w:rsidRPr="00784727" w:rsidRDefault="00DD75EB" w:rsidP="00DD75EB">
            <w:pPr>
              <w:rPr>
                <w:rFonts w:eastAsia="Times New Roman" w:cs="Arial"/>
                <w:color w:val="000000"/>
                <w:sz w:val="20"/>
                <w:szCs w:val="20"/>
                <w:lang w:eastAsia="en-GB"/>
              </w:rPr>
            </w:pPr>
          </w:p>
        </w:tc>
        <w:tc>
          <w:tcPr>
            <w:tcW w:w="1150" w:type="dxa"/>
          </w:tcPr>
          <w:p w14:paraId="6C85270A"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1.00</w:t>
            </w:r>
          </w:p>
        </w:tc>
        <w:tc>
          <w:tcPr>
            <w:tcW w:w="1402" w:type="dxa"/>
          </w:tcPr>
          <w:p w14:paraId="4B37896B" w14:textId="77777777" w:rsidR="00DD75EB" w:rsidRPr="00DD75EB" w:rsidRDefault="00DD75EB" w:rsidP="00DD75EB">
            <w:pPr>
              <w:rPr>
                <w:rFonts w:eastAsia="Times New Roman" w:cs="Arial"/>
                <w:color w:val="000000"/>
                <w:sz w:val="20"/>
                <w:szCs w:val="20"/>
                <w:lang w:eastAsia="en-GB"/>
              </w:rPr>
            </w:pPr>
          </w:p>
        </w:tc>
      </w:tr>
      <w:tr w:rsidR="00DD75EB" w:rsidRPr="001D56AF" w14:paraId="21BA76A0" w14:textId="77777777" w:rsidTr="00DD75EB">
        <w:tc>
          <w:tcPr>
            <w:tcW w:w="2426" w:type="dxa"/>
            <w:shd w:val="clear" w:color="auto" w:fill="auto"/>
            <w:noWrap/>
          </w:tcPr>
          <w:p w14:paraId="02AA1189"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2</w:t>
            </w:r>
          </w:p>
        </w:tc>
        <w:tc>
          <w:tcPr>
            <w:tcW w:w="850" w:type="dxa"/>
          </w:tcPr>
          <w:p w14:paraId="516F713C" w14:textId="77777777" w:rsidR="00DD75EB" w:rsidRPr="001D56AF" w:rsidRDefault="00DD75EB" w:rsidP="001D56AF">
            <w:pPr>
              <w:spacing w:after="60"/>
              <w:rPr>
                <w:rFonts w:cs="Arial"/>
                <w:color w:val="000000"/>
                <w:sz w:val="20"/>
                <w:szCs w:val="20"/>
              </w:rPr>
            </w:pPr>
            <w:r w:rsidRPr="001D56AF">
              <w:rPr>
                <w:rFonts w:cs="Arial"/>
                <w:color w:val="000000"/>
                <w:sz w:val="20"/>
                <w:szCs w:val="20"/>
              </w:rPr>
              <w:t>41</w:t>
            </w:r>
          </w:p>
        </w:tc>
        <w:tc>
          <w:tcPr>
            <w:tcW w:w="1134" w:type="dxa"/>
            <w:shd w:val="clear" w:color="auto" w:fill="auto"/>
            <w:noWrap/>
          </w:tcPr>
          <w:p w14:paraId="3B57FB0B" w14:textId="77777777" w:rsidR="00DD75EB" w:rsidRPr="00DD75EB" w:rsidRDefault="00DD75EB" w:rsidP="00DD75EB">
            <w:pPr>
              <w:spacing w:after="60"/>
              <w:rPr>
                <w:rFonts w:cs="Arial"/>
                <w:color w:val="000000"/>
                <w:sz w:val="20"/>
                <w:szCs w:val="20"/>
              </w:rPr>
            </w:pPr>
            <w:r w:rsidRPr="00DD75EB">
              <w:rPr>
                <w:rFonts w:cs="Arial"/>
                <w:color w:val="000000"/>
                <w:sz w:val="20"/>
                <w:szCs w:val="20"/>
              </w:rPr>
              <w:t>1.00</w:t>
            </w:r>
          </w:p>
        </w:tc>
        <w:tc>
          <w:tcPr>
            <w:tcW w:w="1184" w:type="dxa"/>
          </w:tcPr>
          <w:p w14:paraId="3946A339" w14:textId="77777777" w:rsidR="00DD75EB" w:rsidRPr="00DD75EB" w:rsidRDefault="00DD75EB" w:rsidP="00DD75EB">
            <w:pPr>
              <w:spacing w:after="60"/>
              <w:rPr>
                <w:rFonts w:cs="Arial"/>
                <w:color w:val="000000"/>
                <w:sz w:val="20"/>
                <w:szCs w:val="20"/>
              </w:rPr>
            </w:pPr>
            <w:r w:rsidRPr="00DD75EB">
              <w:rPr>
                <w:rFonts w:cs="Arial"/>
                <w:color w:val="000000"/>
                <w:sz w:val="20"/>
                <w:szCs w:val="20"/>
              </w:rPr>
              <w:t>(0.57,1.74)</w:t>
            </w:r>
          </w:p>
        </w:tc>
        <w:tc>
          <w:tcPr>
            <w:tcW w:w="1084" w:type="dxa"/>
          </w:tcPr>
          <w:p w14:paraId="65F08D75"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1.02</w:t>
            </w:r>
          </w:p>
        </w:tc>
        <w:tc>
          <w:tcPr>
            <w:tcW w:w="1275" w:type="dxa"/>
          </w:tcPr>
          <w:p w14:paraId="586FB3D8"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(0.58, 1.8)</w:t>
            </w:r>
          </w:p>
        </w:tc>
        <w:tc>
          <w:tcPr>
            <w:tcW w:w="1150" w:type="dxa"/>
          </w:tcPr>
          <w:p w14:paraId="5053465A"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0.88</w:t>
            </w:r>
          </w:p>
        </w:tc>
        <w:tc>
          <w:tcPr>
            <w:tcW w:w="1402" w:type="dxa"/>
          </w:tcPr>
          <w:p w14:paraId="25BEBF37"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(0.48, 1.62)</w:t>
            </w:r>
          </w:p>
        </w:tc>
      </w:tr>
      <w:tr w:rsidR="00DD75EB" w:rsidRPr="001D56AF" w14:paraId="1BD0AC7C" w14:textId="77777777" w:rsidTr="00DD75EB">
        <w:tc>
          <w:tcPr>
            <w:tcW w:w="2426" w:type="dxa"/>
            <w:shd w:val="clear" w:color="auto" w:fill="auto"/>
            <w:noWrap/>
          </w:tcPr>
          <w:p w14:paraId="0965A335"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3</w:t>
            </w:r>
          </w:p>
        </w:tc>
        <w:tc>
          <w:tcPr>
            <w:tcW w:w="850" w:type="dxa"/>
          </w:tcPr>
          <w:p w14:paraId="1B32DBE2" w14:textId="77777777" w:rsidR="00DD75EB" w:rsidRPr="001D56AF" w:rsidRDefault="00DD75EB" w:rsidP="001D56AF">
            <w:pPr>
              <w:spacing w:after="60"/>
              <w:rPr>
                <w:rFonts w:cs="Arial"/>
                <w:color w:val="000000"/>
                <w:sz w:val="20"/>
                <w:szCs w:val="20"/>
              </w:rPr>
            </w:pPr>
            <w:r w:rsidRPr="001D56AF">
              <w:rPr>
                <w:rFonts w:cs="Arial"/>
                <w:color w:val="000000"/>
                <w:sz w:val="20"/>
                <w:szCs w:val="20"/>
              </w:rPr>
              <w:t>41</w:t>
            </w:r>
          </w:p>
        </w:tc>
        <w:tc>
          <w:tcPr>
            <w:tcW w:w="1134" w:type="dxa"/>
            <w:shd w:val="clear" w:color="auto" w:fill="auto"/>
            <w:noWrap/>
          </w:tcPr>
          <w:p w14:paraId="092A265A" w14:textId="77777777" w:rsidR="00DD75EB" w:rsidRPr="00DD75EB" w:rsidRDefault="00DD75EB" w:rsidP="00DD75EB">
            <w:pPr>
              <w:spacing w:after="60"/>
              <w:rPr>
                <w:rFonts w:cs="Arial"/>
                <w:color w:val="000000"/>
                <w:sz w:val="20"/>
                <w:szCs w:val="20"/>
              </w:rPr>
            </w:pPr>
            <w:r w:rsidRPr="00DD75EB">
              <w:rPr>
                <w:rFonts w:cs="Arial"/>
                <w:color w:val="000000"/>
                <w:sz w:val="20"/>
                <w:szCs w:val="20"/>
              </w:rPr>
              <w:t>0.83</w:t>
            </w:r>
          </w:p>
        </w:tc>
        <w:tc>
          <w:tcPr>
            <w:tcW w:w="1184" w:type="dxa"/>
          </w:tcPr>
          <w:p w14:paraId="310DF57B" w14:textId="77777777" w:rsidR="00DD75EB" w:rsidRPr="00DD75EB" w:rsidRDefault="00DD75EB" w:rsidP="00DD75EB">
            <w:pPr>
              <w:spacing w:after="60"/>
              <w:rPr>
                <w:rFonts w:cs="Arial"/>
                <w:color w:val="000000"/>
                <w:sz w:val="20"/>
                <w:szCs w:val="20"/>
              </w:rPr>
            </w:pPr>
            <w:r w:rsidRPr="00DD75EB">
              <w:rPr>
                <w:rFonts w:cs="Arial"/>
                <w:color w:val="000000"/>
                <w:sz w:val="20"/>
                <w:szCs w:val="20"/>
              </w:rPr>
              <w:t>(0.48,1.45)</w:t>
            </w:r>
          </w:p>
        </w:tc>
        <w:tc>
          <w:tcPr>
            <w:tcW w:w="1084" w:type="dxa"/>
          </w:tcPr>
          <w:p w14:paraId="7F8F3EA8"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0.88</w:t>
            </w:r>
          </w:p>
        </w:tc>
        <w:tc>
          <w:tcPr>
            <w:tcW w:w="1275" w:type="dxa"/>
          </w:tcPr>
          <w:p w14:paraId="35639E1B"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(0.5, 1.54)</w:t>
            </w:r>
          </w:p>
        </w:tc>
        <w:tc>
          <w:tcPr>
            <w:tcW w:w="1150" w:type="dxa"/>
          </w:tcPr>
          <w:p w14:paraId="49B53B03"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0.94</w:t>
            </w:r>
          </w:p>
        </w:tc>
        <w:tc>
          <w:tcPr>
            <w:tcW w:w="1402" w:type="dxa"/>
          </w:tcPr>
          <w:p w14:paraId="48A5CDB0"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(0.52, 1.69)</w:t>
            </w:r>
          </w:p>
        </w:tc>
      </w:tr>
      <w:tr w:rsidR="00DD75EB" w:rsidRPr="001D56AF" w14:paraId="7BD9AFE8" w14:textId="77777777" w:rsidTr="00DD75EB">
        <w:tc>
          <w:tcPr>
            <w:tcW w:w="2426" w:type="dxa"/>
            <w:shd w:val="clear" w:color="auto" w:fill="auto"/>
            <w:noWrap/>
          </w:tcPr>
          <w:p w14:paraId="2F75D8D4" w14:textId="77777777" w:rsidR="00DD75EB" w:rsidRPr="001D56AF" w:rsidRDefault="00DD75EB" w:rsidP="001D56AF">
            <w:pPr>
              <w:spacing w:after="60"/>
              <w:rPr>
                <w:rFonts w:eastAsia="Calibri" w:cs="Arial"/>
                <w:sz w:val="20"/>
                <w:szCs w:val="20"/>
              </w:rPr>
            </w:pPr>
            <w:r w:rsidRPr="001D56AF">
              <w:rPr>
                <w:rFonts w:eastAsia="Calibri" w:cs="Arial"/>
                <w:sz w:val="20"/>
                <w:szCs w:val="20"/>
              </w:rPr>
              <w:t>score 4-8</w:t>
            </w:r>
          </w:p>
        </w:tc>
        <w:tc>
          <w:tcPr>
            <w:tcW w:w="850" w:type="dxa"/>
          </w:tcPr>
          <w:p w14:paraId="570C174E" w14:textId="77777777" w:rsidR="00DD75EB" w:rsidRPr="001D56AF" w:rsidRDefault="00DD75EB" w:rsidP="001D56AF">
            <w:pPr>
              <w:spacing w:after="60"/>
              <w:rPr>
                <w:rFonts w:cs="Arial"/>
                <w:bCs/>
                <w:color w:val="000000"/>
                <w:sz w:val="20"/>
                <w:szCs w:val="20"/>
              </w:rPr>
            </w:pPr>
            <w:r w:rsidRPr="001D56AF">
              <w:rPr>
                <w:rFonts w:cs="Arial"/>
                <w:bCs/>
                <w:color w:val="000000"/>
                <w:sz w:val="20"/>
                <w:szCs w:val="20"/>
              </w:rPr>
              <w:t>37</w:t>
            </w:r>
          </w:p>
        </w:tc>
        <w:tc>
          <w:tcPr>
            <w:tcW w:w="1134" w:type="dxa"/>
            <w:shd w:val="clear" w:color="auto" w:fill="auto"/>
            <w:noWrap/>
          </w:tcPr>
          <w:p w14:paraId="05E6E075" w14:textId="77777777" w:rsidR="00DD75EB" w:rsidRPr="00DD75EB" w:rsidRDefault="00DD75EB" w:rsidP="00DD75EB">
            <w:pPr>
              <w:spacing w:after="60"/>
              <w:rPr>
                <w:rFonts w:cs="Arial"/>
                <w:color w:val="000000"/>
                <w:sz w:val="20"/>
                <w:szCs w:val="20"/>
              </w:rPr>
            </w:pPr>
            <w:r w:rsidRPr="00DD75EB">
              <w:rPr>
                <w:rFonts w:cs="Arial"/>
                <w:color w:val="000000"/>
                <w:sz w:val="20"/>
                <w:szCs w:val="20"/>
              </w:rPr>
              <w:t>0.65</w:t>
            </w:r>
          </w:p>
        </w:tc>
        <w:tc>
          <w:tcPr>
            <w:tcW w:w="1184" w:type="dxa"/>
          </w:tcPr>
          <w:p w14:paraId="053DA92C" w14:textId="77777777" w:rsidR="00DD75EB" w:rsidRPr="00DD75EB" w:rsidRDefault="00DD75EB" w:rsidP="00DD75EB">
            <w:pPr>
              <w:spacing w:after="60"/>
              <w:rPr>
                <w:rFonts w:cs="Arial"/>
                <w:color w:val="000000"/>
                <w:sz w:val="20"/>
                <w:szCs w:val="20"/>
              </w:rPr>
            </w:pPr>
            <w:r w:rsidRPr="00DD75EB">
              <w:rPr>
                <w:rFonts w:cs="Arial"/>
                <w:color w:val="000000"/>
                <w:sz w:val="20"/>
                <w:szCs w:val="20"/>
              </w:rPr>
              <w:t>(0.37,1.15)</w:t>
            </w:r>
          </w:p>
        </w:tc>
        <w:tc>
          <w:tcPr>
            <w:tcW w:w="1084" w:type="dxa"/>
          </w:tcPr>
          <w:p w14:paraId="298FA719"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0.71</w:t>
            </w:r>
          </w:p>
        </w:tc>
        <w:tc>
          <w:tcPr>
            <w:tcW w:w="1275" w:type="dxa"/>
          </w:tcPr>
          <w:p w14:paraId="070A20B5"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(0.4</w:t>
            </w:r>
            <w:r>
              <w:rPr>
                <w:rFonts w:eastAsia="Times New Roman" w:cs="Arial"/>
                <w:color w:val="000000"/>
                <w:sz w:val="20"/>
                <w:szCs w:val="20"/>
                <w:lang w:eastAsia="en-GB"/>
              </w:rPr>
              <w:t>0</w:t>
            </w:r>
            <w:r w:rsidRPr="00784727">
              <w:rPr>
                <w:rFonts w:eastAsia="Times New Roman" w:cs="Arial"/>
                <w:color w:val="000000"/>
                <w:sz w:val="20"/>
                <w:szCs w:val="20"/>
                <w:lang w:eastAsia="en-GB"/>
              </w:rPr>
              <w:t>, 1.27)</w:t>
            </w:r>
          </w:p>
        </w:tc>
        <w:tc>
          <w:tcPr>
            <w:tcW w:w="1150" w:type="dxa"/>
          </w:tcPr>
          <w:p w14:paraId="2A958331"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0.73</w:t>
            </w:r>
          </w:p>
        </w:tc>
        <w:tc>
          <w:tcPr>
            <w:tcW w:w="1402" w:type="dxa"/>
          </w:tcPr>
          <w:p w14:paraId="44D6B48F"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(0.39, 1.35)</w:t>
            </w:r>
          </w:p>
        </w:tc>
      </w:tr>
      <w:tr w:rsidR="00DD75EB" w:rsidRPr="001D56AF" w14:paraId="0CBCCBAE" w14:textId="77777777" w:rsidTr="00DD75EB">
        <w:tc>
          <w:tcPr>
            <w:tcW w:w="2426" w:type="dxa"/>
            <w:shd w:val="clear" w:color="auto" w:fill="auto"/>
            <w:noWrap/>
          </w:tcPr>
          <w:p w14:paraId="693E4EF1" w14:textId="77777777" w:rsidR="00DD75EB" w:rsidRPr="001D56AF" w:rsidRDefault="00DD75EB" w:rsidP="001D56AF">
            <w:pPr>
              <w:spacing w:after="60"/>
              <w:rPr>
                <w:rFonts w:cs="Arial"/>
                <w:sz w:val="20"/>
                <w:szCs w:val="20"/>
              </w:rPr>
            </w:pPr>
          </w:p>
        </w:tc>
        <w:tc>
          <w:tcPr>
            <w:tcW w:w="850" w:type="dxa"/>
          </w:tcPr>
          <w:p w14:paraId="1667508A"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14898192" w14:textId="77777777" w:rsidR="00DD75EB" w:rsidRPr="00DD75EB" w:rsidRDefault="00DD75EB" w:rsidP="00DD75EB">
            <w:pPr>
              <w:spacing w:after="60"/>
              <w:rPr>
                <w:rFonts w:cs="Arial"/>
                <w:color w:val="000000"/>
                <w:sz w:val="20"/>
                <w:szCs w:val="20"/>
              </w:rPr>
            </w:pPr>
            <w:r w:rsidRPr="00DD75EB">
              <w:rPr>
                <w:rFonts w:cs="Arial"/>
                <w:color w:val="000000"/>
                <w:sz w:val="20"/>
                <w:szCs w:val="20"/>
              </w:rPr>
              <w:t>n=801</w:t>
            </w:r>
          </w:p>
        </w:tc>
        <w:tc>
          <w:tcPr>
            <w:tcW w:w="1184" w:type="dxa"/>
          </w:tcPr>
          <w:p w14:paraId="7A3C83CB" w14:textId="77777777" w:rsidR="00DD75EB" w:rsidRPr="00DD75EB" w:rsidRDefault="00DD75EB" w:rsidP="00DD75EB">
            <w:pPr>
              <w:spacing w:after="60"/>
              <w:rPr>
                <w:rFonts w:cs="Arial"/>
                <w:color w:val="000000"/>
                <w:sz w:val="20"/>
                <w:szCs w:val="20"/>
              </w:rPr>
            </w:pPr>
            <w:r w:rsidRPr="00DD75EB">
              <w:rPr>
                <w:rFonts w:cs="Arial"/>
                <w:color w:val="000000"/>
                <w:sz w:val="20"/>
                <w:szCs w:val="20"/>
              </w:rPr>
              <w:t>p=0.08</w:t>
            </w:r>
          </w:p>
        </w:tc>
        <w:tc>
          <w:tcPr>
            <w:tcW w:w="1084" w:type="dxa"/>
          </w:tcPr>
          <w:p w14:paraId="7E990711"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n=796</w:t>
            </w:r>
          </w:p>
        </w:tc>
        <w:tc>
          <w:tcPr>
            <w:tcW w:w="1275" w:type="dxa"/>
          </w:tcPr>
          <w:p w14:paraId="4FB10EFC"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p=0.171</w:t>
            </w:r>
          </w:p>
        </w:tc>
        <w:tc>
          <w:tcPr>
            <w:tcW w:w="1150" w:type="dxa"/>
          </w:tcPr>
          <w:p w14:paraId="5698C478"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n=748</w:t>
            </w:r>
          </w:p>
        </w:tc>
        <w:tc>
          <w:tcPr>
            <w:tcW w:w="1402" w:type="dxa"/>
          </w:tcPr>
          <w:p w14:paraId="3DB61127"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p=0.361</w:t>
            </w:r>
          </w:p>
        </w:tc>
      </w:tr>
      <w:tr w:rsidR="00DD75EB" w:rsidRPr="001D56AF" w14:paraId="1E18BFE4" w14:textId="77777777" w:rsidTr="00DD75EB">
        <w:tc>
          <w:tcPr>
            <w:tcW w:w="2426" w:type="dxa"/>
            <w:shd w:val="clear" w:color="auto" w:fill="auto"/>
            <w:noWrap/>
          </w:tcPr>
          <w:p w14:paraId="41DE82C4" w14:textId="77777777" w:rsidR="00DD75EB" w:rsidRPr="001D56AF" w:rsidRDefault="00DD75EB" w:rsidP="001D56AF">
            <w:pPr>
              <w:spacing w:after="60"/>
              <w:rPr>
                <w:rFonts w:cs="Arial"/>
                <w:sz w:val="20"/>
                <w:szCs w:val="20"/>
              </w:rPr>
            </w:pPr>
            <w:r w:rsidRPr="001D56AF">
              <w:rPr>
                <w:rFonts w:cs="Arial"/>
                <w:sz w:val="20"/>
                <w:szCs w:val="20"/>
              </w:rPr>
              <w:t>Prudent dietary pattern quartiles</w:t>
            </w:r>
          </w:p>
        </w:tc>
        <w:tc>
          <w:tcPr>
            <w:tcW w:w="850" w:type="dxa"/>
          </w:tcPr>
          <w:p w14:paraId="104B67A8"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37D45254" w14:textId="77777777" w:rsidR="00DD75EB" w:rsidRPr="00DD75EB" w:rsidRDefault="00DD75EB" w:rsidP="00DD75EB">
            <w:pPr>
              <w:spacing w:after="60"/>
              <w:rPr>
                <w:rFonts w:cs="Arial"/>
                <w:color w:val="000000"/>
                <w:sz w:val="20"/>
                <w:szCs w:val="20"/>
              </w:rPr>
            </w:pPr>
          </w:p>
        </w:tc>
        <w:tc>
          <w:tcPr>
            <w:tcW w:w="1184" w:type="dxa"/>
          </w:tcPr>
          <w:p w14:paraId="67672021" w14:textId="77777777" w:rsidR="00DD75EB" w:rsidRPr="00DD75EB" w:rsidRDefault="00DD75EB" w:rsidP="00DD75EB">
            <w:pPr>
              <w:spacing w:after="60"/>
              <w:rPr>
                <w:rFonts w:cs="Arial"/>
                <w:color w:val="000000"/>
                <w:sz w:val="20"/>
                <w:szCs w:val="20"/>
              </w:rPr>
            </w:pPr>
          </w:p>
        </w:tc>
        <w:tc>
          <w:tcPr>
            <w:tcW w:w="1084" w:type="dxa"/>
          </w:tcPr>
          <w:p w14:paraId="7A4873FE" w14:textId="77777777" w:rsidR="00DD75EB" w:rsidRPr="00784727" w:rsidRDefault="00DD75EB" w:rsidP="00DD75EB">
            <w:pPr>
              <w:rPr>
                <w:rFonts w:eastAsia="Times New Roman" w:cs="Arial"/>
                <w:sz w:val="20"/>
                <w:szCs w:val="20"/>
                <w:lang w:eastAsia="en-GB"/>
              </w:rPr>
            </w:pPr>
          </w:p>
        </w:tc>
        <w:tc>
          <w:tcPr>
            <w:tcW w:w="1275" w:type="dxa"/>
          </w:tcPr>
          <w:p w14:paraId="4896C797" w14:textId="77777777" w:rsidR="00DD75EB" w:rsidRPr="00784727" w:rsidRDefault="00DD75EB" w:rsidP="00DD75EB">
            <w:pPr>
              <w:rPr>
                <w:rFonts w:eastAsia="Times New Roman" w:cs="Arial"/>
                <w:sz w:val="20"/>
                <w:szCs w:val="20"/>
                <w:lang w:eastAsia="en-GB"/>
              </w:rPr>
            </w:pPr>
          </w:p>
        </w:tc>
        <w:tc>
          <w:tcPr>
            <w:tcW w:w="1150" w:type="dxa"/>
          </w:tcPr>
          <w:p w14:paraId="5B73D07C" w14:textId="77777777" w:rsidR="00DD75EB" w:rsidRPr="00DD75EB" w:rsidRDefault="00DD75EB" w:rsidP="00DD75EB">
            <w:pPr>
              <w:rPr>
                <w:rFonts w:eastAsia="Times New Roman" w:cs="Arial"/>
                <w:sz w:val="20"/>
                <w:szCs w:val="20"/>
                <w:lang w:eastAsia="en-GB"/>
              </w:rPr>
            </w:pPr>
          </w:p>
        </w:tc>
        <w:tc>
          <w:tcPr>
            <w:tcW w:w="1402" w:type="dxa"/>
          </w:tcPr>
          <w:p w14:paraId="0511FCB8" w14:textId="77777777" w:rsidR="00DD75EB" w:rsidRPr="00DD75EB" w:rsidRDefault="00DD75EB" w:rsidP="00DD75EB">
            <w:pPr>
              <w:rPr>
                <w:rFonts w:eastAsia="Times New Roman" w:cs="Arial"/>
                <w:sz w:val="20"/>
                <w:szCs w:val="20"/>
                <w:lang w:eastAsia="en-GB"/>
              </w:rPr>
            </w:pPr>
          </w:p>
        </w:tc>
      </w:tr>
      <w:tr w:rsidR="00DD75EB" w:rsidRPr="001D56AF" w14:paraId="30ED39C4" w14:textId="77777777" w:rsidTr="00DD75EB">
        <w:tc>
          <w:tcPr>
            <w:tcW w:w="2426" w:type="dxa"/>
            <w:shd w:val="clear" w:color="auto" w:fill="auto"/>
            <w:noWrap/>
          </w:tcPr>
          <w:p w14:paraId="36864547" w14:textId="77777777" w:rsidR="00DD75EB" w:rsidRPr="001D56AF" w:rsidRDefault="00DD75EB" w:rsidP="001D56AF">
            <w:pPr>
              <w:spacing w:after="60"/>
              <w:rPr>
                <w:rFonts w:cs="Arial"/>
                <w:sz w:val="20"/>
                <w:szCs w:val="20"/>
              </w:rPr>
            </w:pPr>
            <w:r w:rsidRPr="001D56AF">
              <w:rPr>
                <w:rFonts w:cs="Arial"/>
                <w:sz w:val="20"/>
                <w:szCs w:val="20"/>
              </w:rPr>
              <w:t>1</w:t>
            </w:r>
          </w:p>
        </w:tc>
        <w:tc>
          <w:tcPr>
            <w:tcW w:w="850" w:type="dxa"/>
          </w:tcPr>
          <w:p w14:paraId="581C7827" w14:textId="77777777" w:rsidR="00DD75EB" w:rsidRPr="001D56AF" w:rsidRDefault="00DD75EB" w:rsidP="009A1A75">
            <w:pPr>
              <w:spacing w:after="60"/>
              <w:rPr>
                <w:rFonts w:cs="Arial"/>
                <w:color w:val="000000"/>
                <w:sz w:val="20"/>
                <w:szCs w:val="20"/>
              </w:rPr>
            </w:pPr>
            <w:r w:rsidRPr="001D56AF">
              <w:rPr>
                <w:rFonts w:cs="Arial"/>
                <w:color w:val="000000"/>
                <w:sz w:val="20"/>
                <w:szCs w:val="20"/>
              </w:rPr>
              <w:t>57</w:t>
            </w:r>
          </w:p>
        </w:tc>
        <w:tc>
          <w:tcPr>
            <w:tcW w:w="1134" w:type="dxa"/>
            <w:shd w:val="clear" w:color="auto" w:fill="auto"/>
            <w:noWrap/>
          </w:tcPr>
          <w:p w14:paraId="573A5552" w14:textId="77777777" w:rsidR="00DD75EB" w:rsidRPr="00DD75EB" w:rsidRDefault="00DD75EB" w:rsidP="00DD75EB">
            <w:pPr>
              <w:spacing w:after="60"/>
              <w:rPr>
                <w:rFonts w:cs="Arial"/>
                <w:color w:val="000000"/>
                <w:sz w:val="20"/>
                <w:szCs w:val="20"/>
              </w:rPr>
            </w:pPr>
            <w:r w:rsidRPr="00DD75EB">
              <w:rPr>
                <w:rFonts w:cs="Arial"/>
                <w:color w:val="000000"/>
                <w:sz w:val="20"/>
                <w:szCs w:val="20"/>
              </w:rPr>
              <w:t>1.00</w:t>
            </w:r>
          </w:p>
        </w:tc>
        <w:tc>
          <w:tcPr>
            <w:tcW w:w="1184" w:type="dxa"/>
          </w:tcPr>
          <w:p w14:paraId="73E80CDE" w14:textId="77777777" w:rsidR="00DD75EB" w:rsidRPr="00DD75EB" w:rsidRDefault="00DD75EB" w:rsidP="00DD75EB">
            <w:pPr>
              <w:spacing w:after="60"/>
              <w:rPr>
                <w:rFonts w:cs="Arial"/>
                <w:color w:val="000000"/>
                <w:sz w:val="20"/>
                <w:szCs w:val="20"/>
              </w:rPr>
            </w:pPr>
          </w:p>
        </w:tc>
        <w:tc>
          <w:tcPr>
            <w:tcW w:w="1084" w:type="dxa"/>
          </w:tcPr>
          <w:p w14:paraId="284297F0"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1.0</w:t>
            </w:r>
            <w:r>
              <w:rPr>
                <w:rFonts w:eastAsia="Times New Roman" w:cs="Arial"/>
                <w:color w:val="000000"/>
                <w:sz w:val="20"/>
                <w:szCs w:val="20"/>
                <w:lang w:eastAsia="en-GB"/>
              </w:rPr>
              <w:t>0</w:t>
            </w:r>
          </w:p>
        </w:tc>
        <w:tc>
          <w:tcPr>
            <w:tcW w:w="1275" w:type="dxa"/>
          </w:tcPr>
          <w:p w14:paraId="1DCB8C42" w14:textId="77777777" w:rsidR="00DD75EB" w:rsidRPr="00784727" w:rsidRDefault="00DD75EB" w:rsidP="00DD75EB">
            <w:pPr>
              <w:rPr>
                <w:rFonts w:eastAsia="Times New Roman" w:cs="Arial"/>
                <w:color w:val="000000"/>
                <w:sz w:val="20"/>
                <w:szCs w:val="20"/>
                <w:lang w:eastAsia="en-GB"/>
              </w:rPr>
            </w:pPr>
          </w:p>
        </w:tc>
        <w:tc>
          <w:tcPr>
            <w:tcW w:w="1150" w:type="dxa"/>
          </w:tcPr>
          <w:p w14:paraId="24D0910D"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1.00</w:t>
            </w:r>
          </w:p>
        </w:tc>
        <w:tc>
          <w:tcPr>
            <w:tcW w:w="1402" w:type="dxa"/>
          </w:tcPr>
          <w:p w14:paraId="705967BA" w14:textId="77777777" w:rsidR="00DD75EB" w:rsidRPr="00DD75EB" w:rsidRDefault="00DD75EB" w:rsidP="00DD75EB">
            <w:pPr>
              <w:rPr>
                <w:rFonts w:eastAsia="Times New Roman" w:cs="Arial"/>
                <w:color w:val="000000"/>
                <w:sz w:val="20"/>
                <w:szCs w:val="20"/>
                <w:lang w:eastAsia="en-GB"/>
              </w:rPr>
            </w:pPr>
          </w:p>
        </w:tc>
      </w:tr>
      <w:tr w:rsidR="00DD75EB" w:rsidRPr="001D56AF" w14:paraId="0EC967A5" w14:textId="77777777" w:rsidTr="00DD75EB">
        <w:tc>
          <w:tcPr>
            <w:tcW w:w="2426" w:type="dxa"/>
            <w:shd w:val="clear" w:color="auto" w:fill="auto"/>
            <w:noWrap/>
          </w:tcPr>
          <w:p w14:paraId="17CDDCF6" w14:textId="77777777" w:rsidR="00DD75EB" w:rsidRPr="001D56AF" w:rsidRDefault="00DD75EB" w:rsidP="001D56AF">
            <w:pPr>
              <w:spacing w:after="60"/>
              <w:rPr>
                <w:rFonts w:cs="Arial"/>
                <w:sz w:val="20"/>
                <w:szCs w:val="20"/>
              </w:rPr>
            </w:pPr>
            <w:r w:rsidRPr="001D56AF">
              <w:rPr>
                <w:rFonts w:cs="Arial"/>
                <w:sz w:val="20"/>
                <w:szCs w:val="20"/>
              </w:rPr>
              <w:t>2</w:t>
            </w:r>
          </w:p>
        </w:tc>
        <w:tc>
          <w:tcPr>
            <w:tcW w:w="850" w:type="dxa"/>
          </w:tcPr>
          <w:p w14:paraId="4FA28B27" w14:textId="77777777" w:rsidR="00DD75EB" w:rsidRPr="001D56AF" w:rsidRDefault="00DD75EB" w:rsidP="009A1A75">
            <w:pPr>
              <w:spacing w:after="60"/>
              <w:rPr>
                <w:rFonts w:cs="Arial"/>
                <w:color w:val="000000"/>
                <w:sz w:val="20"/>
                <w:szCs w:val="20"/>
              </w:rPr>
            </w:pPr>
            <w:r w:rsidRPr="001D56AF">
              <w:rPr>
                <w:rFonts w:cs="Arial"/>
                <w:color w:val="000000"/>
                <w:sz w:val="20"/>
                <w:szCs w:val="20"/>
              </w:rPr>
              <w:t>52</w:t>
            </w:r>
          </w:p>
        </w:tc>
        <w:tc>
          <w:tcPr>
            <w:tcW w:w="1134" w:type="dxa"/>
            <w:shd w:val="clear" w:color="auto" w:fill="auto"/>
            <w:noWrap/>
          </w:tcPr>
          <w:p w14:paraId="29C14371" w14:textId="77777777" w:rsidR="00DD75EB" w:rsidRPr="00DD75EB" w:rsidRDefault="00DD75EB" w:rsidP="00DD75EB">
            <w:pPr>
              <w:spacing w:after="60"/>
              <w:rPr>
                <w:rFonts w:cs="Arial"/>
                <w:color w:val="000000"/>
                <w:sz w:val="20"/>
                <w:szCs w:val="20"/>
              </w:rPr>
            </w:pPr>
            <w:r w:rsidRPr="00DD75EB">
              <w:rPr>
                <w:rFonts w:cs="Arial"/>
                <w:color w:val="000000"/>
                <w:sz w:val="20"/>
                <w:szCs w:val="20"/>
              </w:rPr>
              <w:t>0.89</w:t>
            </w:r>
          </w:p>
        </w:tc>
        <w:tc>
          <w:tcPr>
            <w:tcW w:w="1184" w:type="dxa"/>
          </w:tcPr>
          <w:p w14:paraId="76450B95" w14:textId="77777777" w:rsidR="00DD75EB" w:rsidRPr="00DD75EB" w:rsidRDefault="00DD75EB" w:rsidP="00DD75EB">
            <w:pPr>
              <w:spacing w:after="60"/>
              <w:rPr>
                <w:rFonts w:cs="Arial"/>
                <w:color w:val="000000"/>
                <w:sz w:val="20"/>
                <w:szCs w:val="20"/>
              </w:rPr>
            </w:pPr>
            <w:r w:rsidRPr="00DD75EB">
              <w:rPr>
                <w:rFonts w:cs="Arial"/>
                <w:color w:val="000000"/>
                <w:sz w:val="20"/>
                <w:szCs w:val="20"/>
              </w:rPr>
              <w:t>(0.56,1.40)</w:t>
            </w:r>
          </w:p>
        </w:tc>
        <w:tc>
          <w:tcPr>
            <w:tcW w:w="1084" w:type="dxa"/>
          </w:tcPr>
          <w:p w14:paraId="51DA428C"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0.86</w:t>
            </w:r>
          </w:p>
        </w:tc>
        <w:tc>
          <w:tcPr>
            <w:tcW w:w="1275" w:type="dxa"/>
          </w:tcPr>
          <w:p w14:paraId="3D37D298"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(0.54, 1.37)</w:t>
            </w:r>
          </w:p>
        </w:tc>
        <w:tc>
          <w:tcPr>
            <w:tcW w:w="1150" w:type="dxa"/>
          </w:tcPr>
          <w:p w14:paraId="2196F3FA"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0.87</w:t>
            </w:r>
          </w:p>
        </w:tc>
        <w:tc>
          <w:tcPr>
            <w:tcW w:w="1402" w:type="dxa"/>
          </w:tcPr>
          <w:p w14:paraId="371A80BB"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(0.53, 1.43)</w:t>
            </w:r>
          </w:p>
        </w:tc>
      </w:tr>
      <w:tr w:rsidR="00DD75EB" w:rsidRPr="001D56AF" w14:paraId="3630527D" w14:textId="77777777" w:rsidTr="00DD75EB">
        <w:tc>
          <w:tcPr>
            <w:tcW w:w="2426" w:type="dxa"/>
            <w:shd w:val="clear" w:color="auto" w:fill="auto"/>
            <w:noWrap/>
          </w:tcPr>
          <w:p w14:paraId="5F99D305" w14:textId="77777777" w:rsidR="00DD75EB" w:rsidRPr="001D56AF" w:rsidRDefault="00DD75EB" w:rsidP="001D56AF">
            <w:pPr>
              <w:spacing w:after="60"/>
              <w:rPr>
                <w:rFonts w:cs="Arial"/>
                <w:sz w:val="20"/>
                <w:szCs w:val="20"/>
              </w:rPr>
            </w:pPr>
            <w:r w:rsidRPr="001D56AF">
              <w:rPr>
                <w:rFonts w:cs="Arial"/>
                <w:sz w:val="20"/>
                <w:szCs w:val="20"/>
              </w:rPr>
              <w:t>3</w:t>
            </w:r>
          </w:p>
        </w:tc>
        <w:tc>
          <w:tcPr>
            <w:tcW w:w="850" w:type="dxa"/>
          </w:tcPr>
          <w:p w14:paraId="2B415BDB" w14:textId="77777777" w:rsidR="00DD75EB" w:rsidRPr="001D56AF" w:rsidRDefault="00DD75EB" w:rsidP="009A1A75">
            <w:pPr>
              <w:spacing w:after="60"/>
              <w:rPr>
                <w:rFonts w:cs="Arial"/>
                <w:color w:val="000000"/>
                <w:sz w:val="20"/>
                <w:szCs w:val="20"/>
              </w:rPr>
            </w:pPr>
            <w:r w:rsidRPr="001D56AF">
              <w:rPr>
                <w:rFonts w:cs="Arial"/>
                <w:color w:val="000000"/>
                <w:sz w:val="20"/>
                <w:szCs w:val="20"/>
              </w:rPr>
              <w:t>31</w:t>
            </w:r>
          </w:p>
        </w:tc>
        <w:tc>
          <w:tcPr>
            <w:tcW w:w="1134" w:type="dxa"/>
            <w:shd w:val="clear" w:color="auto" w:fill="auto"/>
            <w:noWrap/>
          </w:tcPr>
          <w:p w14:paraId="056DAFC3" w14:textId="77777777" w:rsidR="00DD75EB" w:rsidRPr="00DD75EB" w:rsidRDefault="00DD75EB" w:rsidP="00DD75EB">
            <w:pPr>
              <w:spacing w:after="60"/>
              <w:rPr>
                <w:rFonts w:cs="Arial"/>
                <w:color w:val="000000"/>
                <w:sz w:val="20"/>
                <w:szCs w:val="20"/>
              </w:rPr>
            </w:pPr>
            <w:r w:rsidRPr="00DD75EB">
              <w:rPr>
                <w:rFonts w:cs="Arial"/>
                <w:color w:val="000000"/>
                <w:sz w:val="20"/>
                <w:szCs w:val="20"/>
              </w:rPr>
              <w:t>0.44</w:t>
            </w:r>
          </w:p>
        </w:tc>
        <w:tc>
          <w:tcPr>
            <w:tcW w:w="1184" w:type="dxa"/>
          </w:tcPr>
          <w:p w14:paraId="5BFC7F17" w14:textId="77777777" w:rsidR="00DD75EB" w:rsidRPr="00DD75EB" w:rsidRDefault="00DD75EB" w:rsidP="00DD75EB">
            <w:pPr>
              <w:spacing w:after="60"/>
              <w:rPr>
                <w:rFonts w:cs="Arial"/>
                <w:color w:val="000000"/>
                <w:sz w:val="20"/>
                <w:szCs w:val="20"/>
              </w:rPr>
            </w:pPr>
            <w:r w:rsidRPr="00DD75EB">
              <w:rPr>
                <w:rFonts w:cs="Arial"/>
                <w:color w:val="000000"/>
                <w:sz w:val="20"/>
                <w:szCs w:val="20"/>
              </w:rPr>
              <w:t>(0.26,0.74)</w:t>
            </w:r>
          </w:p>
        </w:tc>
        <w:tc>
          <w:tcPr>
            <w:tcW w:w="1084" w:type="dxa"/>
          </w:tcPr>
          <w:p w14:paraId="00A4787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0.43</w:t>
            </w:r>
          </w:p>
        </w:tc>
        <w:tc>
          <w:tcPr>
            <w:tcW w:w="1275" w:type="dxa"/>
          </w:tcPr>
          <w:p w14:paraId="40AF12C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(0.25, 0.73)</w:t>
            </w:r>
          </w:p>
        </w:tc>
        <w:tc>
          <w:tcPr>
            <w:tcW w:w="1150" w:type="dxa"/>
          </w:tcPr>
          <w:p w14:paraId="17710F94"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0.48</w:t>
            </w:r>
          </w:p>
        </w:tc>
        <w:tc>
          <w:tcPr>
            <w:tcW w:w="1402" w:type="dxa"/>
          </w:tcPr>
          <w:p w14:paraId="676F5C2F"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(0.27, 0.83)</w:t>
            </w:r>
          </w:p>
        </w:tc>
      </w:tr>
      <w:tr w:rsidR="00DD75EB" w:rsidRPr="001D56AF" w14:paraId="7E800D39" w14:textId="77777777" w:rsidTr="00DD75EB">
        <w:tc>
          <w:tcPr>
            <w:tcW w:w="2426" w:type="dxa"/>
            <w:shd w:val="clear" w:color="auto" w:fill="auto"/>
            <w:noWrap/>
          </w:tcPr>
          <w:p w14:paraId="76D94FF6" w14:textId="77777777" w:rsidR="00DD75EB" w:rsidRPr="001D56AF" w:rsidRDefault="00DD75EB" w:rsidP="001D56AF">
            <w:pPr>
              <w:spacing w:after="60"/>
              <w:rPr>
                <w:rFonts w:cs="Arial"/>
                <w:sz w:val="20"/>
                <w:szCs w:val="20"/>
              </w:rPr>
            </w:pPr>
            <w:r w:rsidRPr="001D56AF">
              <w:rPr>
                <w:rFonts w:cs="Arial"/>
                <w:sz w:val="20"/>
                <w:szCs w:val="20"/>
              </w:rPr>
              <w:t>4</w:t>
            </w:r>
          </w:p>
        </w:tc>
        <w:tc>
          <w:tcPr>
            <w:tcW w:w="850" w:type="dxa"/>
          </w:tcPr>
          <w:p w14:paraId="09DD864F" w14:textId="77777777" w:rsidR="00DD75EB" w:rsidRPr="001D56AF" w:rsidRDefault="00DD75EB" w:rsidP="009A1A75">
            <w:pPr>
              <w:spacing w:after="60"/>
              <w:rPr>
                <w:rFonts w:cs="Arial"/>
                <w:color w:val="000000"/>
                <w:sz w:val="20"/>
                <w:szCs w:val="20"/>
              </w:rPr>
            </w:pPr>
            <w:r w:rsidRPr="001D56AF">
              <w:rPr>
                <w:rFonts w:cs="Arial"/>
                <w:color w:val="000000"/>
                <w:sz w:val="20"/>
                <w:szCs w:val="20"/>
              </w:rPr>
              <w:t>35</w:t>
            </w:r>
          </w:p>
        </w:tc>
        <w:tc>
          <w:tcPr>
            <w:tcW w:w="1134" w:type="dxa"/>
            <w:shd w:val="clear" w:color="auto" w:fill="auto"/>
            <w:noWrap/>
          </w:tcPr>
          <w:p w14:paraId="12763495" w14:textId="77777777" w:rsidR="00DD75EB" w:rsidRPr="00DD75EB" w:rsidRDefault="00DD75EB" w:rsidP="00DD75EB">
            <w:pPr>
              <w:spacing w:after="60"/>
              <w:rPr>
                <w:rFonts w:cs="Arial"/>
                <w:b/>
                <w:bCs/>
                <w:color w:val="000000"/>
                <w:sz w:val="20"/>
                <w:szCs w:val="20"/>
              </w:rPr>
            </w:pPr>
            <w:r w:rsidRPr="00DD75EB">
              <w:rPr>
                <w:rFonts w:cs="Arial"/>
                <w:b/>
                <w:bCs/>
                <w:color w:val="000000"/>
                <w:sz w:val="20"/>
                <w:szCs w:val="20"/>
              </w:rPr>
              <w:t>0.57</w:t>
            </w:r>
          </w:p>
        </w:tc>
        <w:tc>
          <w:tcPr>
            <w:tcW w:w="1184" w:type="dxa"/>
          </w:tcPr>
          <w:p w14:paraId="5BCBEE3A" w14:textId="77777777" w:rsidR="00DD75EB" w:rsidRPr="00DD75EB" w:rsidRDefault="00DD75EB" w:rsidP="00DD75EB">
            <w:pPr>
              <w:spacing w:after="60"/>
              <w:rPr>
                <w:rFonts w:cs="Arial"/>
                <w:b/>
                <w:bCs/>
                <w:color w:val="000000"/>
                <w:sz w:val="20"/>
                <w:szCs w:val="20"/>
              </w:rPr>
            </w:pPr>
            <w:r w:rsidRPr="00DD75EB">
              <w:rPr>
                <w:rFonts w:cs="Arial"/>
                <w:b/>
                <w:bCs/>
                <w:color w:val="000000"/>
                <w:sz w:val="20"/>
                <w:szCs w:val="20"/>
              </w:rPr>
              <w:t>(0.33,0.99)</w:t>
            </w:r>
          </w:p>
        </w:tc>
        <w:tc>
          <w:tcPr>
            <w:tcW w:w="1084" w:type="dxa"/>
          </w:tcPr>
          <w:p w14:paraId="397F0674"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0.53</w:t>
            </w:r>
          </w:p>
        </w:tc>
        <w:tc>
          <w:tcPr>
            <w:tcW w:w="1275" w:type="dxa"/>
          </w:tcPr>
          <w:p w14:paraId="592772BF"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(0.3</w:t>
            </w:r>
            <w:r>
              <w:rPr>
                <w:rFonts w:eastAsia="Times New Roman" w:cs="Arial"/>
                <w:color w:val="000000"/>
                <w:sz w:val="20"/>
                <w:szCs w:val="20"/>
                <w:lang w:eastAsia="en-GB"/>
              </w:rPr>
              <w:t>0</w:t>
            </w:r>
            <w:r w:rsidRPr="00784727">
              <w:rPr>
                <w:rFonts w:eastAsia="Times New Roman" w:cs="Arial"/>
                <w:color w:val="000000"/>
                <w:sz w:val="20"/>
                <w:szCs w:val="20"/>
                <w:lang w:eastAsia="en-GB"/>
              </w:rPr>
              <w:t>, 0.92)</w:t>
            </w:r>
          </w:p>
        </w:tc>
        <w:tc>
          <w:tcPr>
            <w:tcW w:w="1150" w:type="dxa"/>
          </w:tcPr>
          <w:p w14:paraId="5969E4B9"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0.47</w:t>
            </w:r>
          </w:p>
        </w:tc>
        <w:tc>
          <w:tcPr>
            <w:tcW w:w="1402" w:type="dxa"/>
          </w:tcPr>
          <w:p w14:paraId="4E787728"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(0.26, 0.85)</w:t>
            </w:r>
          </w:p>
        </w:tc>
      </w:tr>
      <w:tr w:rsidR="00DD75EB" w:rsidRPr="001D56AF" w14:paraId="051B72D3" w14:textId="77777777" w:rsidTr="00DD75EB">
        <w:tc>
          <w:tcPr>
            <w:tcW w:w="2426" w:type="dxa"/>
            <w:shd w:val="clear" w:color="auto" w:fill="auto"/>
            <w:noWrap/>
          </w:tcPr>
          <w:p w14:paraId="11883FCB" w14:textId="77777777" w:rsidR="00DD75EB" w:rsidRPr="001D56AF" w:rsidRDefault="00DD75EB" w:rsidP="001D56AF">
            <w:pPr>
              <w:spacing w:after="60"/>
              <w:rPr>
                <w:rFonts w:cs="Arial"/>
                <w:i/>
                <w:sz w:val="20"/>
                <w:szCs w:val="20"/>
              </w:rPr>
            </w:pPr>
          </w:p>
        </w:tc>
        <w:tc>
          <w:tcPr>
            <w:tcW w:w="850" w:type="dxa"/>
          </w:tcPr>
          <w:p w14:paraId="3303FA6E" w14:textId="77777777" w:rsidR="00DD75EB" w:rsidRPr="001D56AF" w:rsidRDefault="00DD75EB" w:rsidP="009A1A75">
            <w:pPr>
              <w:spacing w:after="60"/>
              <w:rPr>
                <w:rFonts w:cs="Arial"/>
                <w:color w:val="000000"/>
                <w:sz w:val="20"/>
                <w:szCs w:val="20"/>
              </w:rPr>
            </w:pPr>
          </w:p>
        </w:tc>
        <w:tc>
          <w:tcPr>
            <w:tcW w:w="1134" w:type="dxa"/>
            <w:shd w:val="clear" w:color="auto" w:fill="auto"/>
            <w:noWrap/>
          </w:tcPr>
          <w:p w14:paraId="3AAB23D4" w14:textId="77777777" w:rsidR="00DD75EB" w:rsidRPr="00DD75EB" w:rsidRDefault="00DD75EB" w:rsidP="00DD75EB">
            <w:pPr>
              <w:spacing w:after="60"/>
              <w:rPr>
                <w:rFonts w:cs="Arial"/>
                <w:color w:val="000000"/>
                <w:sz w:val="20"/>
                <w:szCs w:val="20"/>
              </w:rPr>
            </w:pPr>
            <w:r w:rsidRPr="00DD75EB">
              <w:rPr>
                <w:rFonts w:cs="Arial"/>
                <w:color w:val="000000"/>
                <w:sz w:val="20"/>
                <w:szCs w:val="20"/>
              </w:rPr>
              <w:t>n=924</w:t>
            </w:r>
          </w:p>
        </w:tc>
        <w:tc>
          <w:tcPr>
            <w:tcW w:w="1184" w:type="dxa"/>
          </w:tcPr>
          <w:p w14:paraId="528A5BFF" w14:textId="77777777" w:rsidR="00DD75EB" w:rsidRPr="00DD75EB" w:rsidRDefault="00DD75EB" w:rsidP="00DD75EB">
            <w:pPr>
              <w:spacing w:after="60"/>
              <w:rPr>
                <w:rFonts w:cs="Arial"/>
                <w:color w:val="000000"/>
                <w:sz w:val="20"/>
                <w:szCs w:val="20"/>
              </w:rPr>
            </w:pPr>
            <w:r w:rsidRPr="00DD75EB">
              <w:rPr>
                <w:rFonts w:cs="Arial"/>
                <w:color w:val="000000"/>
                <w:sz w:val="20"/>
                <w:szCs w:val="20"/>
              </w:rPr>
              <w:t>0.007</w:t>
            </w:r>
          </w:p>
        </w:tc>
        <w:tc>
          <w:tcPr>
            <w:tcW w:w="1084" w:type="dxa"/>
          </w:tcPr>
          <w:p w14:paraId="20F839A1"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n=919</w:t>
            </w:r>
          </w:p>
        </w:tc>
        <w:tc>
          <w:tcPr>
            <w:tcW w:w="1275" w:type="dxa"/>
          </w:tcPr>
          <w:p w14:paraId="6DC78FDB"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p=0.003</w:t>
            </w:r>
          </w:p>
        </w:tc>
        <w:tc>
          <w:tcPr>
            <w:tcW w:w="1150" w:type="dxa"/>
          </w:tcPr>
          <w:p w14:paraId="1BE6B182"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n=862</w:t>
            </w:r>
          </w:p>
        </w:tc>
        <w:tc>
          <w:tcPr>
            <w:tcW w:w="1402" w:type="dxa"/>
          </w:tcPr>
          <w:p w14:paraId="7C347FE5"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p=0.003</w:t>
            </w:r>
          </w:p>
        </w:tc>
      </w:tr>
      <w:tr w:rsidR="00DD75EB" w:rsidRPr="001D56AF" w14:paraId="026B279C" w14:textId="77777777" w:rsidTr="00DD75EB">
        <w:tc>
          <w:tcPr>
            <w:tcW w:w="2426" w:type="dxa"/>
            <w:shd w:val="clear" w:color="auto" w:fill="auto"/>
            <w:noWrap/>
          </w:tcPr>
          <w:p w14:paraId="0910BB3C" w14:textId="77777777" w:rsidR="00DD75EB" w:rsidRPr="001D56AF" w:rsidRDefault="00DD75EB" w:rsidP="001D56AF">
            <w:pPr>
              <w:spacing w:after="60"/>
              <w:rPr>
                <w:rFonts w:cs="Arial"/>
                <w:sz w:val="20"/>
                <w:szCs w:val="20"/>
              </w:rPr>
            </w:pPr>
            <w:r w:rsidRPr="001D56AF">
              <w:rPr>
                <w:rFonts w:cs="Arial"/>
                <w:sz w:val="20"/>
                <w:szCs w:val="20"/>
              </w:rPr>
              <w:t>High fat/low fibre pattern quartiles</w:t>
            </w:r>
          </w:p>
        </w:tc>
        <w:tc>
          <w:tcPr>
            <w:tcW w:w="850" w:type="dxa"/>
          </w:tcPr>
          <w:p w14:paraId="61EB9136"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252EA919" w14:textId="77777777" w:rsidR="00DD75EB" w:rsidRPr="00DD75EB" w:rsidRDefault="00DD75EB" w:rsidP="00DD75EB">
            <w:pPr>
              <w:spacing w:after="60"/>
              <w:rPr>
                <w:rFonts w:cs="Arial"/>
                <w:color w:val="000000"/>
                <w:sz w:val="20"/>
                <w:szCs w:val="20"/>
              </w:rPr>
            </w:pPr>
          </w:p>
        </w:tc>
        <w:tc>
          <w:tcPr>
            <w:tcW w:w="1184" w:type="dxa"/>
          </w:tcPr>
          <w:p w14:paraId="0A19EDD1" w14:textId="77777777" w:rsidR="00DD75EB" w:rsidRPr="00DD75EB" w:rsidRDefault="00DD75EB" w:rsidP="00DD75EB">
            <w:pPr>
              <w:spacing w:after="60"/>
              <w:rPr>
                <w:rFonts w:cs="Arial"/>
                <w:color w:val="000000"/>
                <w:sz w:val="20"/>
                <w:szCs w:val="20"/>
              </w:rPr>
            </w:pPr>
          </w:p>
        </w:tc>
        <w:tc>
          <w:tcPr>
            <w:tcW w:w="1084" w:type="dxa"/>
          </w:tcPr>
          <w:p w14:paraId="1FC51437" w14:textId="77777777" w:rsidR="00DD75EB" w:rsidRPr="00784727" w:rsidRDefault="00DD75EB" w:rsidP="00DD75EB">
            <w:pPr>
              <w:rPr>
                <w:rFonts w:eastAsia="Times New Roman" w:cs="Arial"/>
                <w:sz w:val="20"/>
                <w:szCs w:val="20"/>
                <w:lang w:eastAsia="en-GB"/>
              </w:rPr>
            </w:pPr>
          </w:p>
        </w:tc>
        <w:tc>
          <w:tcPr>
            <w:tcW w:w="1275" w:type="dxa"/>
          </w:tcPr>
          <w:p w14:paraId="66A538AD" w14:textId="77777777" w:rsidR="00DD75EB" w:rsidRPr="00784727" w:rsidRDefault="00DD75EB" w:rsidP="00DD75EB">
            <w:pPr>
              <w:rPr>
                <w:rFonts w:eastAsia="Times New Roman" w:cs="Arial"/>
                <w:sz w:val="20"/>
                <w:szCs w:val="20"/>
                <w:lang w:eastAsia="en-GB"/>
              </w:rPr>
            </w:pPr>
          </w:p>
        </w:tc>
        <w:tc>
          <w:tcPr>
            <w:tcW w:w="1150" w:type="dxa"/>
          </w:tcPr>
          <w:p w14:paraId="6B7C359D" w14:textId="77777777" w:rsidR="00DD75EB" w:rsidRPr="00DD75EB" w:rsidRDefault="00DD75EB" w:rsidP="00DD75EB">
            <w:pPr>
              <w:rPr>
                <w:rFonts w:eastAsia="Times New Roman" w:cs="Arial"/>
                <w:sz w:val="20"/>
                <w:szCs w:val="20"/>
                <w:lang w:eastAsia="en-GB"/>
              </w:rPr>
            </w:pPr>
          </w:p>
        </w:tc>
        <w:tc>
          <w:tcPr>
            <w:tcW w:w="1402" w:type="dxa"/>
          </w:tcPr>
          <w:p w14:paraId="1721B00A" w14:textId="77777777" w:rsidR="00DD75EB" w:rsidRPr="00DD75EB" w:rsidRDefault="00DD75EB" w:rsidP="00DD75EB">
            <w:pPr>
              <w:rPr>
                <w:rFonts w:eastAsia="Times New Roman" w:cs="Arial"/>
                <w:sz w:val="20"/>
                <w:szCs w:val="20"/>
                <w:lang w:eastAsia="en-GB"/>
              </w:rPr>
            </w:pPr>
          </w:p>
        </w:tc>
      </w:tr>
      <w:tr w:rsidR="00DD75EB" w:rsidRPr="001D56AF" w14:paraId="448E2216" w14:textId="77777777" w:rsidTr="00DD75EB">
        <w:tc>
          <w:tcPr>
            <w:tcW w:w="2426" w:type="dxa"/>
            <w:shd w:val="clear" w:color="auto" w:fill="auto"/>
            <w:noWrap/>
          </w:tcPr>
          <w:p w14:paraId="63DB3315" w14:textId="77777777" w:rsidR="00DD75EB" w:rsidRPr="001D56AF" w:rsidRDefault="00DD75EB" w:rsidP="001D56AF">
            <w:pPr>
              <w:spacing w:after="60"/>
              <w:rPr>
                <w:rFonts w:cs="Arial"/>
                <w:sz w:val="20"/>
                <w:szCs w:val="20"/>
              </w:rPr>
            </w:pPr>
            <w:r w:rsidRPr="001D56AF">
              <w:rPr>
                <w:rFonts w:cs="Arial"/>
                <w:sz w:val="20"/>
                <w:szCs w:val="20"/>
              </w:rPr>
              <w:t>1</w:t>
            </w:r>
          </w:p>
        </w:tc>
        <w:tc>
          <w:tcPr>
            <w:tcW w:w="850" w:type="dxa"/>
          </w:tcPr>
          <w:p w14:paraId="6B439B4C" w14:textId="77777777" w:rsidR="00DD75EB" w:rsidRPr="001D56AF" w:rsidRDefault="00DD75EB" w:rsidP="009A1A75">
            <w:pPr>
              <w:spacing w:after="60"/>
              <w:rPr>
                <w:rFonts w:cs="Arial"/>
                <w:color w:val="000000"/>
                <w:sz w:val="20"/>
                <w:szCs w:val="20"/>
              </w:rPr>
            </w:pPr>
            <w:r w:rsidRPr="001D56AF">
              <w:rPr>
                <w:rFonts w:cs="Arial"/>
                <w:color w:val="000000"/>
                <w:sz w:val="20"/>
                <w:szCs w:val="20"/>
              </w:rPr>
              <w:t>34</w:t>
            </w:r>
          </w:p>
        </w:tc>
        <w:tc>
          <w:tcPr>
            <w:tcW w:w="1134" w:type="dxa"/>
            <w:shd w:val="clear" w:color="auto" w:fill="auto"/>
            <w:noWrap/>
          </w:tcPr>
          <w:p w14:paraId="1BA9AE52" w14:textId="77777777" w:rsidR="00DD75EB" w:rsidRPr="00DD75EB" w:rsidRDefault="00DD75EB" w:rsidP="00DD75EB">
            <w:pPr>
              <w:spacing w:after="60"/>
              <w:rPr>
                <w:rFonts w:cs="Arial"/>
                <w:color w:val="000000"/>
                <w:sz w:val="20"/>
                <w:szCs w:val="20"/>
              </w:rPr>
            </w:pPr>
            <w:r w:rsidRPr="00DD75EB">
              <w:rPr>
                <w:rFonts w:cs="Arial"/>
                <w:color w:val="000000"/>
                <w:sz w:val="20"/>
                <w:szCs w:val="20"/>
              </w:rPr>
              <w:t>1.00</w:t>
            </w:r>
          </w:p>
        </w:tc>
        <w:tc>
          <w:tcPr>
            <w:tcW w:w="1184" w:type="dxa"/>
          </w:tcPr>
          <w:p w14:paraId="57912F11" w14:textId="77777777" w:rsidR="00DD75EB" w:rsidRPr="00DD75EB" w:rsidRDefault="00DD75EB" w:rsidP="00DD75EB">
            <w:pPr>
              <w:spacing w:after="60"/>
              <w:rPr>
                <w:rFonts w:cs="Arial"/>
                <w:color w:val="000000"/>
                <w:sz w:val="20"/>
                <w:szCs w:val="20"/>
              </w:rPr>
            </w:pPr>
          </w:p>
        </w:tc>
        <w:tc>
          <w:tcPr>
            <w:tcW w:w="1084" w:type="dxa"/>
          </w:tcPr>
          <w:p w14:paraId="77C7909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1.0</w:t>
            </w:r>
            <w:r>
              <w:rPr>
                <w:rFonts w:eastAsia="Times New Roman" w:cs="Arial"/>
                <w:color w:val="000000"/>
                <w:sz w:val="20"/>
                <w:szCs w:val="20"/>
                <w:lang w:eastAsia="en-GB"/>
              </w:rPr>
              <w:t>0</w:t>
            </w:r>
          </w:p>
        </w:tc>
        <w:tc>
          <w:tcPr>
            <w:tcW w:w="1275" w:type="dxa"/>
          </w:tcPr>
          <w:p w14:paraId="3E03D763" w14:textId="77777777" w:rsidR="00DD75EB" w:rsidRPr="00784727" w:rsidRDefault="00DD75EB" w:rsidP="00DD75EB">
            <w:pPr>
              <w:rPr>
                <w:rFonts w:eastAsia="Times New Roman" w:cs="Arial"/>
                <w:color w:val="000000"/>
                <w:sz w:val="20"/>
                <w:szCs w:val="20"/>
                <w:lang w:eastAsia="en-GB"/>
              </w:rPr>
            </w:pPr>
          </w:p>
        </w:tc>
        <w:tc>
          <w:tcPr>
            <w:tcW w:w="1150" w:type="dxa"/>
          </w:tcPr>
          <w:p w14:paraId="346AD0A6"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1.00</w:t>
            </w:r>
          </w:p>
        </w:tc>
        <w:tc>
          <w:tcPr>
            <w:tcW w:w="1402" w:type="dxa"/>
          </w:tcPr>
          <w:p w14:paraId="00D3486D" w14:textId="77777777" w:rsidR="00DD75EB" w:rsidRPr="00DD75EB" w:rsidRDefault="00DD75EB" w:rsidP="00DD75EB">
            <w:pPr>
              <w:rPr>
                <w:rFonts w:eastAsia="Times New Roman" w:cs="Arial"/>
                <w:color w:val="000000"/>
                <w:sz w:val="20"/>
                <w:szCs w:val="20"/>
                <w:lang w:eastAsia="en-GB"/>
              </w:rPr>
            </w:pPr>
          </w:p>
        </w:tc>
      </w:tr>
      <w:tr w:rsidR="00DD75EB" w:rsidRPr="001D56AF" w14:paraId="5ACD7003" w14:textId="77777777" w:rsidTr="00DD75EB">
        <w:tc>
          <w:tcPr>
            <w:tcW w:w="2426" w:type="dxa"/>
            <w:shd w:val="clear" w:color="auto" w:fill="auto"/>
            <w:noWrap/>
          </w:tcPr>
          <w:p w14:paraId="1BBE9171" w14:textId="77777777" w:rsidR="00DD75EB" w:rsidRPr="001D56AF" w:rsidRDefault="00DD75EB" w:rsidP="001D56AF">
            <w:pPr>
              <w:spacing w:after="60"/>
              <w:rPr>
                <w:rFonts w:cs="Arial"/>
                <w:sz w:val="20"/>
                <w:szCs w:val="20"/>
              </w:rPr>
            </w:pPr>
            <w:r w:rsidRPr="001D56AF">
              <w:rPr>
                <w:rFonts w:cs="Arial"/>
                <w:sz w:val="20"/>
                <w:szCs w:val="20"/>
              </w:rPr>
              <w:t>2</w:t>
            </w:r>
          </w:p>
        </w:tc>
        <w:tc>
          <w:tcPr>
            <w:tcW w:w="850" w:type="dxa"/>
          </w:tcPr>
          <w:p w14:paraId="78DE6D1F" w14:textId="77777777" w:rsidR="00DD75EB" w:rsidRPr="001D56AF" w:rsidRDefault="00DD75EB" w:rsidP="009A1A75">
            <w:pPr>
              <w:spacing w:after="60"/>
              <w:rPr>
                <w:rFonts w:cs="Arial"/>
                <w:color w:val="000000"/>
                <w:sz w:val="20"/>
                <w:szCs w:val="20"/>
              </w:rPr>
            </w:pPr>
            <w:r w:rsidRPr="001D56AF">
              <w:rPr>
                <w:rFonts w:cs="Arial"/>
                <w:color w:val="000000"/>
                <w:sz w:val="20"/>
                <w:szCs w:val="20"/>
              </w:rPr>
              <w:t>42</w:t>
            </w:r>
          </w:p>
        </w:tc>
        <w:tc>
          <w:tcPr>
            <w:tcW w:w="1134" w:type="dxa"/>
            <w:shd w:val="clear" w:color="auto" w:fill="auto"/>
            <w:noWrap/>
          </w:tcPr>
          <w:p w14:paraId="080D2CA3" w14:textId="77777777" w:rsidR="00DD75EB" w:rsidRPr="00DD75EB" w:rsidRDefault="00DD75EB" w:rsidP="00DD75EB">
            <w:pPr>
              <w:spacing w:after="60"/>
              <w:rPr>
                <w:rFonts w:cs="Arial"/>
                <w:color w:val="000000"/>
                <w:sz w:val="20"/>
                <w:szCs w:val="20"/>
              </w:rPr>
            </w:pPr>
            <w:r w:rsidRPr="00DD75EB">
              <w:rPr>
                <w:rFonts w:cs="Arial"/>
                <w:color w:val="000000"/>
                <w:sz w:val="20"/>
                <w:szCs w:val="20"/>
              </w:rPr>
              <w:t>1.34</w:t>
            </w:r>
          </w:p>
        </w:tc>
        <w:tc>
          <w:tcPr>
            <w:tcW w:w="1184" w:type="dxa"/>
          </w:tcPr>
          <w:p w14:paraId="7C760BC1" w14:textId="77777777" w:rsidR="00DD75EB" w:rsidRPr="00DD75EB" w:rsidRDefault="00DD75EB" w:rsidP="00DD75EB">
            <w:pPr>
              <w:spacing w:after="60"/>
              <w:rPr>
                <w:rFonts w:cs="Arial"/>
                <w:color w:val="000000"/>
                <w:sz w:val="20"/>
                <w:szCs w:val="20"/>
              </w:rPr>
            </w:pPr>
            <w:r w:rsidRPr="00DD75EB">
              <w:rPr>
                <w:rFonts w:cs="Arial"/>
                <w:color w:val="000000"/>
                <w:sz w:val="20"/>
                <w:szCs w:val="20"/>
              </w:rPr>
              <w:t>(0.80,2.22)</w:t>
            </w:r>
          </w:p>
        </w:tc>
        <w:tc>
          <w:tcPr>
            <w:tcW w:w="1084" w:type="dxa"/>
          </w:tcPr>
          <w:p w14:paraId="57ADE133"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1.35</w:t>
            </w:r>
          </w:p>
        </w:tc>
        <w:tc>
          <w:tcPr>
            <w:tcW w:w="1275" w:type="dxa"/>
          </w:tcPr>
          <w:p w14:paraId="44A5458F"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(0.8</w:t>
            </w:r>
            <w:r>
              <w:rPr>
                <w:rFonts w:eastAsia="Times New Roman" w:cs="Arial"/>
                <w:color w:val="000000"/>
                <w:sz w:val="20"/>
                <w:szCs w:val="20"/>
                <w:lang w:eastAsia="en-GB"/>
              </w:rPr>
              <w:t>0</w:t>
            </w:r>
            <w:r w:rsidRPr="00784727">
              <w:rPr>
                <w:rFonts w:eastAsia="Times New Roman" w:cs="Arial"/>
                <w:color w:val="000000"/>
                <w:sz w:val="20"/>
                <w:szCs w:val="20"/>
                <w:lang w:eastAsia="en-GB"/>
              </w:rPr>
              <w:t>, 2.28)</w:t>
            </w:r>
          </w:p>
        </w:tc>
        <w:tc>
          <w:tcPr>
            <w:tcW w:w="1150" w:type="dxa"/>
          </w:tcPr>
          <w:p w14:paraId="136A453C"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1.12</w:t>
            </w:r>
          </w:p>
        </w:tc>
        <w:tc>
          <w:tcPr>
            <w:tcW w:w="1402" w:type="dxa"/>
          </w:tcPr>
          <w:p w14:paraId="6EEED0CE"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(0.65, 1.94)</w:t>
            </w:r>
          </w:p>
        </w:tc>
      </w:tr>
      <w:tr w:rsidR="00DD75EB" w:rsidRPr="001D56AF" w14:paraId="4E1F8B89" w14:textId="77777777" w:rsidTr="00DD75EB">
        <w:tc>
          <w:tcPr>
            <w:tcW w:w="2426" w:type="dxa"/>
            <w:shd w:val="clear" w:color="auto" w:fill="auto"/>
            <w:noWrap/>
          </w:tcPr>
          <w:p w14:paraId="164F02A0" w14:textId="77777777" w:rsidR="00DD75EB" w:rsidRPr="001D56AF" w:rsidRDefault="00DD75EB" w:rsidP="001D56AF">
            <w:pPr>
              <w:spacing w:after="60"/>
              <w:rPr>
                <w:rFonts w:cs="Arial"/>
                <w:sz w:val="20"/>
                <w:szCs w:val="20"/>
              </w:rPr>
            </w:pPr>
            <w:r w:rsidRPr="001D56AF">
              <w:rPr>
                <w:rFonts w:cs="Arial"/>
                <w:sz w:val="20"/>
                <w:szCs w:val="20"/>
              </w:rPr>
              <w:t>3</w:t>
            </w:r>
          </w:p>
        </w:tc>
        <w:tc>
          <w:tcPr>
            <w:tcW w:w="850" w:type="dxa"/>
          </w:tcPr>
          <w:p w14:paraId="70247E4D" w14:textId="77777777" w:rsidR="00DD75EB" w:rsidRPr="001D56AF" w:rsidRDefault="00DD75EB" w:rsidP="009A1A75">
            <w:pPr>
              <w:spacing w:after="60"/>
              <w:rPr>
                <w:rFonts w:cs="Arial"/>
                <w:color w:val="000000"/>
                <w:sz w:val="20"/>
                <w:szCs w:val="20"/>
              </w:rPr>
            </w:pPr>
            <w:r w:rsidRPr="001D56AF">
              <w:rPr>
                <w:rFonts w:cs="Arial"/>
                <w:color w:val="000000"/>
                <w:sz w:val="20"/>
                <w:szCs w:val="20"/>
              </w:rPr>
              <w:t>42</w:t>
            </w:r>
          </w:p>
        </w:tc>
        <w:tc>
          <w:tcPr>
            <w:tcW w:w="1134" w:type="dxa"/>
            <w:shd w:val="clear" w:color="auto" w:fill="auto"/>
            <w:noWrap/>
          </w:tcPr>
          <w:p w14:paraId="430E496E" w14:textId="77777777" w:rsidR="00DD75EB" w:rsidRPr="00DD75EB" w:rsidRDefault="00DD75EB" w:rsidP="00DD75EB">
            <w:pPr>
              <w:spacing w:after="60"/>
              <w:rPr>
                <w:rFonts w:cs="Arial"/>
                <w:color w:val="000000"/>
                <w:sz w:val="20"/>
                <w:szCs w:val="20"/>
              </w:rPr>
            </w:pPr>
            <w:r w:rsidRPr="00DD75EB">
              <w:rPr>
                <w:rFonts w:cs="Arial"/>
                <w:color w:val="000000"/>
                <w:sz w:val="20"/>
                <w:szCs w:val="20"/>
              </w:rPr>
              <w:t>1.65</w:t>
            </w:r>
          </w:p>
        </w:tc>
        <w:tc>
          <w:tcPr>
            <w:tcW w:w="1184" w:type="dxa"/>
          </w:tcPr>
          <w:p w14:paraId="1623EBBD" w14:textId="77777777" w:rsidR="00DD75EB" w:rsidRPr="00DD75EB" w:rsidRDefault="00DD75EB" w:rsidP="00DD75EB">
            <w:pPr>
              <w:spacing w:after="60"/>
              <w:rPr>
                <w:rFonts w:cs="Arial"/>
                <w:color w:val="000000"/>
                <w:sz w:val="20"/>
                <w:szCs w:val="20"/>
              </w:rPr>
            </w:pPr>
            <w:r w:rsidRPr="00DD75EB">
              <w:rPr>
                <w:rFonts w:cs="Arial"/>
                <w:color w:val="000000"/>
                <w:sz w:val="20"/>
                <w:szCs w:val="20"/>
              </w:rPr>
              <w:t>(0.98,2.79)</w:t>
            </w:r>
          </w:p>
        </w:tc>
        <w:tc>
          <w:tcPr>
            <w:tcW w:w="1084" w:type="dxa"/>
          </w:tcPr>
          <w:p w14:paraId="7B175EEA"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1.62</w:t>
            </w:r>
          </w:p>
        </w:tc>
        <w:tc>
          <w:tcPr>
            <w:tcW w:w="1275" w:type="dxa"/>
          </w:tcPr>
          <w:p w14:paraId="4AA12C1F"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(0.95, 2.77)</w:t>
            </w:r>
          </w:p>
        </w:tc>
        <w:tc>
          <w:tcPr>
            <w:tcW w:w="1150" w:type="dxa"/>
          </w:tcPr>
          <w:p w14:paraId="24267782"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1.23</w:t>
            </w:r>
          </w:p>
        </w:tc>
        <w:tc>
          <w:tcPr>
            <w:tcW w:w="1402" w:type="dxa"/>
          </w:tcPr>
          <w:p w14:paraId="72C36C52"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(0.70, 2.16)</w:t>
            </w:r>
          </w:p>
        </w:tc>
      </w:tr>
      <w:tr w:rsidR="00DD75EB" w:rsidRPr="001D56AF" w14:paraId="4F6192AD" w14:textId="77777777" w:rsidTr="00DD75EB">
        <w:tc>
          <w:tcPr>
            <w:tcW w:w="2426" w:type="dxa"/>
            <w:shd w:val="clear" w:color="auto" w:fill="auto"/>
            <w:noWrap/>
          </w:tcPr>
          <w:p w14:paraId="2B38E974" w14:textId="77777777" w:rsidR="00DD75EB" w:rsidRPr="001D56AF" w:rsidRDefault="00DD75EB" w:rsidP="001D56AF">
            <w:pPr>
              <w:spacing w:after="60"/>
              <w:rPr>
                <w:rFonts w:cs="Arial"/>
                <w:sz w:val="20"/>
                <w:szCs w:val="20"/>
              </w:rPr>
            </w:pPr>
            <w:r w:rsidRPr="001D56AF">
              <w:rPr>
                <w:rFonts w:cs="Arial"/>
                <w:sz w:val="20"/>
                <w:szCs w:val="20"/>
              </w:rPr>
              <w:t>4</w:t>
            </w:r>
          </w:p>
        </w:tc>
        <w:tc>
          <w:tcPr>
            <w:tcW w:w="850" w:type="dxa"/>
          </w:tcPr>
          <w:p w14:paraId="4160C315" w14:textId="77777777" w:rsidR="00DD75EB" w:rsidRPr="001D56AF" w:rsidRDefault="00DD75EB" w:rsidP="009A1A75">
            <w:pPr>
              <w:spacing w:after="60"/>
              <w:rPr>
                <w:rFonts w:cs="Arial"/>
                <w:color w:val="000000"/>
                <w:sz w:val="20"/>
                <w:szCs w:val="20"/>
              </w:rPr>
            </w:pPr>
            <w:r w:rsidRPr="001D56AF">
              <w:rPr>
                <w:rFonts w:cs="Arial"/>
                <w:color w:val="000000"/>
                <w:sz w:val="20"/>
                <w:szCs w:val="20"/>
              </w:rPr>
              <w:t>57</w:t>
            </w:r>
          </w:p>
        </w:tc>
        <w:tc>
          <w:tcPr>
            <w:tcW w:w="1134" w:type="dxa"/>
            <w:shd w:val="clear" w:color="auto" w:fill="auto"/>
            <w:noWrap/>
          </w:tcPr>
          <w:p w14:paraId="3828E275" w14:textId="77777777" w:rsidR="00DD75EB" w:rsidRPr="00DD75EB" w:rsidRDefault="00DD75EB" w:rsidP="00DD75EB">
            <w:pPr>
              <w:spacing w:after="60"/>
              <w:rPr>
                <w:rFonts w:cs="Arial"/>
                <w:b/>
                <w:bCs/>
                <w:color w:val="000000"/>
                <w:sz w:val="20"/>
                <w:szCs w:val="20"/>
              </w:rPr>
            </w:pPr>
            <w:r w:rsidRPr="00DD75EB">
              <w:rPr>
                <w:rFonts w:cs="Arial"/>
                <w:b/>
                <w:bCs/>
                <w:color w:val="000000"/>
                <w:sz w:val="20"/>
                <w:szCs w:val="20"/>
              </w:rPr>
              <w:t>2.55</w:t>
            </w:r>
          </w:p>
        </w:tc>
        <w:tc>
          <w:tcPr>
            <w:tcW w:w="1184" w:type="dxa"/>
          </w:tcPr>
          <w:p w14:paraId="13847694" w14:textId="77777777" w:rsidR="00DD75EB" w:rsidRPr="00DD75EB" w:rsidRDefault="00DD75EB" w:rsidP="00DD75EB">
            <w:pPr>
              <w:spacing w:after="60"/>
              <w:rPr>
                <w:rFonts w:cs="Arial"/>
                <w:b/>
                <w:bCs/>
                <w:color w:val="000000"/>
                <w:sz w:val="20"/>
                <w:szCs w:val="20"/>
              </w:rPr>
            </w:pPr>
            <w:r w:rsidRPr="00DD75EB">
              <w:rPr>
                <w:rFonts w:cs="Arial"/>
                <w:b/>
                <w:bCs/>
                <w:color w:val="000000"/>
                <w:sz w:val="20"/>
                <w:szCs w:val="20"/>
              </w:rPr>
              <w:t>(1.48,4.37)</w:t>
            </w:r>
          </w:p>
        </w:tc>
        <w:tc>
          <w:tcPr>
            <w:tcW w:w="1084" w:type="dxa"/>
          </w:tcPr>
          <w:p w14:paraId="5BC5B799"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2.54</w:t>
            </w:r>
          </w:p>
        </w:tc>
        <w:tc>
          <w:tcPr>
            <w:tcW w:w="1275" w:type="dxa"/>
          </w:tcPr>
          <w:p w14:paraId="4B214C63"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(1.46, 4.4)</w:t>
            </w:r>
          </w:p>
        </w:tc>
        <w:tc>
          <w:tcPr>
            <w:tcW w:w="1150" w:type="dxa"/>
          </w:tcPr>
          <w:p w14:paraId="577C49B4"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2.05</w:t>
            </w:r>
          </w:p>
        </w:tc>
        <w:tc>
          <w:tcPr>
            <w:tcW w:w="1402" w:type="dxa"/>
          </w:tcPr>
          <w:p w14:paraId="56247321"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(1.15, 3.62)</w:t>
            </w:r>
          </w:p>
        </w:tc>
      </w:tr>
      <w:tr w:rsidR="00DD75EB" w:rsidRPr="001D56AF" w14:paraId="377815BB" w14:textId="77777777" w:rsidTr="00DD75EB">
        <w:tc>
          <w:tcPr>
            <w:tcW w:w="2426" w:type="dxa"/>
            <w:shd w:val="clear" w:color="auto" w:fill="auto"/>
            <w:noWrap/>
          </w:tcPr>
          <w:p w14:paraId="6D44E0F2" w14:textId="77777777" w:rsidR="00DD75EB" w:rsidRPr="001D56AF" w:rsidRDefault="00DD75EB" w:rsidP="001D56AF">
            <w:pPr>
              <w:spacing w:after="60"/>
              <w:rPr>
                <w:rFonts w:cs="Arial"/>
                <w:i/>
                <w:sz w:val="20"/>
                <w:szCs w:val="20"/>
              </w:rPr>
            </w:pPr>
          </w:p>
        </w:tc>
        <w:tc>
          <w:tcPr>
            <w:tcW w:w="850" w:type="dxa"/>
          </w:tcPr>
          <w:p w14:paraId="0676858D" w14:textId="77777777" w:rsidR="00DD75EB" w:rsidRPr="001D56AF" w:rsidRDefault="00DD75EB" w:rsidP="009A1A75">
            <w:pPr>
              <w:spacing w:after="60"/>
              <w:rPr>
                <w:rFonts w:cs="Arial"/>
                <w:color w:val="000000"/>
                <w:sz w:val="20"/>
                <w:szCs w:val="20"/>
              </w:rPr>
            </w:pPr>
          </w:p>
        </w:tc>
        <w:tc>
          <w:tcPr>
            <w:tcW w:w="1134" w:type="dxa"/>
            <w:shd w:val="clear" w:color="auto" w:fill="auto"/>
            <w:noWrap/>
          </w:tcPr>
          <w:p w14:paraId="0BEE196A" w14:textId="77777777" w:rsidR="00DD75EB" w:rsidRPr="00DD75EB" w:rsidRDefault="00DD75EB" w:rsidP="00DD75EB">
            <w:pPr>
              <w:spacing w:after="60"/>
              <w:rPr>
                <w:rFonts w:cs="Arial"/>
                <w:color w:val="000000"/>
                <w:sz w:val="20"/>
                <w:szCs w:val="20"/>
              </w:rPr>
            </w:pPr>
            <w:r w:rsidRPr="00DD75EB">
              <w:rPr>
                <w:rFonts w:cs="Arial"/>
                <w:color w:val="000000"/>
                <w:sz w:val="20"/>
                <w:szCs w:val="20"/>
              </w:rPr>
              <w:t>n=924</w:t>
            </w:r>
          </w:p>
        </w:tc>
        <w:tc>
          <w:tcPr>
            <w:tcW w:w="1184" w:type="dxa"/>
          </w:tcPr>
          <w:p w14:paraId="4851AAE9" w14:textId="77777777" w:rsidR="00DD75EB" w:rsidRPr="00DD75EB" w:rsidRDefault="00DD75EB" w:rsidP="00DD75EB">
            <w:pPr>
              <w:spacing w:after="60"/>
              <w:rPr>
                <w:rFonts w:cs="Arial"/>
                <w:color w:val="000000"/>
                <w:sz w:val="20"/>
                <w:szCs w:val="20"/>
              </w:rPr>
            </w:pPr>
            <w:r w:rsidRPr="00DD75EB">
              <w:rPr>
                <w:rFonts w:cs="Arial"/>
                <w:color w:val="000000"/>
                <w:sz w:val="20"/>
                <w:szCs w:val="20"/>
              </w:rPr>
              <w:t>0.001</w:t>
            </w:r>
          </w:p>
        </w:tc>
        <w:tc>
          <w:tcPr>
            <w:tcW w:w="1084" w:type="dxa"/>
          </w:tcPr>
          <w:p w14:paraId="0016775A"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n=919</w:t>
            </w:r>
          </w:p>
        </w:tc>
        <w:tc>
          <w:tcPr>
            <w:tcW w:w="1275" w:type="dxa"/>
          </w:tcPr>
          <w:p w14:paraId="78ED6ED7"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p=0.001</w:t>
            </w:r>
          </w:p>
        </w:tc>
        <w:tc>
          <w:tcPr>
            <w:tcW w:w="1150" w:type="dxa"/>
          </w:tcPr>
          <w:p w14:paraId="47C22252"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n=862</w:t>
            </w:r>
          </w:p>
        </w:tc>
        <w:tc>
          <w:tcPr>
            <w:tcW w:w="1402" w:type="dxa"/>
          </w:tcPr>
          <w:p w14:paraId="7DAB80C6"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p=0.015</w:t>
            </w:r>
          </w:p>
        </w:tc>
      </w:tr>
      <w:tr w:rsidR="00DD75EB" w:rsidRPr="001D56AF" w14:paraId="4D411F00" w14:textId="77777777" w:rsidTr="00DD75EB">
        <w:tc>
          <w:tcPr>
            <w:tcW w:w="2426" w:type="dxa"/>
            <w:shd w:val="clear" w:color="auto" w:fill="auto"/>
            <w:noWrap/>
          </w:tcPr>
          <w:p w14:paraId="14E66CB2" w14:textId="77777777" w:rsidR="00DD75EB" w:rsidRPr="001D56AF" w:rsidRDefault="00DD75EB" w:rsidP="001D56AF">
            <w:pPr>
              <w:spacing w:after="60"/>
              <w:rPr>
                <w:rFonts w:cs="Arial"/>
                <w:sz w:val="20"/>
                <w:szCs w:val="20"/>
              </w:rPr>
            </w:pPr>
            <w:r w:rsidRPr="001D56AF">
              <w:rPr>
                <w:rFonts w:cs="Arial"/>
                <w:sz w:val="20"/>
                <w:szCs w:val="20"/>
              </w:rPr>
              <w:t>High sugar pattern quartiles</w:t>
            </w:r>
          </w:p>
        </w:tc>
        <w:tc>
          <w:tcPr>
            <w:tcW w:w="850" w:type="dxa"/>
          </w:tcPr>
          <w:p w14:paraId="66E4A042"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6BE4FBA2" w14:textId="77777777" w:rsidR="00DD75EB" w:rsidRPr="00DD75EB" w:rsidRDefault="00DD75EB" w:rsidP="00DD75EB">
            <w:pPr>
              <w:spacing w:after="60"/>
              <w:rPr>
                <w:rFonts w:cs="Arial"/>
                <w:color w:val="000000"/>
                <w:sz w:val="20"/>
                <w:szCs w:val="20"/>
              </w:rPr>
            </w:pPr>
          </w:p>
        </w:tc>
        <w:tc>
          <w:tcPr>
            <w:tcW w:w="1184" w:type="dxa"/>
          </w:tcPr>
          <w:p w14:paraId="4A967920" w14:textId="77777777" w:rsidR="00DD75EB" w:rsidRPr="00DD75EB" w:rsidRDefault="00DD75EB" w:rsidP="00DD75EB">
            <w:pPr>
              <w:spacing w:after="60"/>
              <w:rPr>
                <w:rFonts w:cs="Arial"/>
                <w:color w:val="000000"/>
                <w:sz w:val="20"/>
                <w:szCs w:val="20"/>
              </w:rPr>
            </w:pPr>
          </w:p>
        </w:tc>
        <w:tc>
          <w:tcPr>
            <w:tcW w:w="1084" w:type="dxa"/>
          </w:tcPr>
          <w:p w14:paraId="09B1A376" w14:textId="77777777" w:rsidR="00DD75EB" w:rsidRPr="00784727" w:rsidRDefault="00DD75EB" w:rsidP="00DD75EB">
            <w:pPr>
              <w:rPr>
                <w:rFonts w:eastAsia="Times New Roman" w:cs="Arial"/>
                <w:sz w:val="20"/>
                <w:szCs w:val="20"/>
                <w:lang w:eastAsia="en-GB"/>
              </w:rPr>
            </w:pPr>
          </w:p>
        </w:tc>
        <w:tc>
          <w:tcPr>
            <w:tcW w:w="1275" w:type="dxa"/>
          </w:tcPr>
          <w:p w14:paraId="7ED88961" w14:textId="77777777" w:rsidR="00DD75EB" w:rsidRPr="00784727" w:rsidRDefault="00DD75EB" w:rsidP="00DD75EB">
            <w:pPr>
              <w:rPr>
                <w:rFonts w:eastAsia="Times New Roman" w:cs="Arial"/>
                <w:sz w:val="20"/>
                <w:szCs w:val="20"/>
                <w:lang w:eastAsia="en-GB"/>
              </w:rPr>
            </w:pPr>
          </w:p>
        </w:tc>
        <w:tc>
          <w:tcPr>
            <w:tcW w:w="1150" w:type="dxa"/>
          </w:tcPr>
          <w:p w14:paraId="541B5230" w14:textId="77777777" w:rsidR="00DD75EB" w:rsidRPr="00DD75EB" w:rsidRDefault="00DD75EB" w:rsidP="00DD75EB">
            <w:pPr>
              <w:rPr>
                <w:rFonts w:eastAsia="Times New Roman" w:cs="Arial"/>
                <w:sz w:val="20"/>
                <w:szCs w:val="20"/>
                <w:lang w:eastAsia="en-GB"/>
              </w:rPr>
            </w:pPr>
          </w:p>
        </w:tc>
        <w:tc>
          <w:tcPr>
            <w:tcW w:w="1402" w:type="dxa"/>
          </w:tcPr>
          <w:p w14:paraId="372CD055" w14:textId="77777777" w:rsidR="00DD75EB" w:rsidRPr="00DD75EB" w:rsidRDefault="00DD75EB" w:rsidP="00DD75EB">
            <w:pPr>
              <w:rPr>
                <w:rFonts w:eastAsia="Times New Roman" w:cs="Arial"/>
                <w:sz w:val="20"/>
                <w:szCs w:val="20"/>
                <w:lang w:eastAsia="en-GB"/>
              </w:rPr>
            </w:pPr>
          </w:p>
        </w:tc>
      </w:tr>
      <w:tr w:rsidR="00DD75EB" w:rsidRPr="001D56AF" w14:paraId="5464378D" w14:textId="77777777" w:rsidTr="00DD75EB">
        <w:tc>
          <w:tcPr>
            <w:tcW w:w="2426" w:type="dxa"/>
            <w:shd w:val="clear" w:color="auto" w:fill="auto"/>
            <w:noWrap/>
          </w:tcPr>
          <w:p w14:paraId="564F1FD6" w14:textId="77777777" w:rsidR="00DD75EB" w:rsidRPr="001D56AF" w:rsidRDefault="00DD75EB" w:rsidP="001D56AF">
            <w:pPr>
              <w:spacing w:after="60"/>
              <w:rPr>
                <w:rFonts w:cs="Arial"/>
                <w:sz w:val="20"/>
                <w:szCs w:val="20"/>
              </w:rPr>
            </w:pPr>
            <w:r w:rsidRPr="001D56AF">
              <w:rPr>
                <w:rFonts w:cs="Arial"/>
                <w:sz w:val="20"/>
                <w:szCs w:val="20"/>
              </w:rPr>
              <w:t>1</w:t>
            </w:r>
          </w:p>
        </w:tc>
        <w:tc>
          <w:tcPr>
            <w:tcW w:w="850" w:type="dxa"/>
          </w:tcPr>
          <w:p w14:paraId="3485309B" w14:textId="77777777" w:rsidR="00DD75EB" w:rsidRPr="001D56AF" w:rsidRDefault="00DD75EB" w:rsidP="001D56AF">
            <w:pPr>
              <w:spacing w:after="60"/>
              <w:rPr>
                <w:rFonts w:cs="Arial"/>
                <w:color w:val="000000"/>
                <w:sz w:val="20"/>
                <w:szCs w:val="20"/>
              </w:rPr>
            </w:pPr>
            <w:r w:rsidRPr="001D56AF">
              <w:rPr>
                <w:rFonts w:cs="Arial"/>
                <w:color w:val="000000"/>
                <w:sz w:val="20"/>
                <w:szCs w:val="20"/>
              </w:rPr>
              <w:t>44</w:t>
            </w:r>
          </w:p>
        </w:tc>
        <w:tc>
          <w:tcPr>
            <w:tcW w:w="1134" w:type="dxa"/>
            <w:shd w:val="clear" w:color="auto" w:fill="auto"/>
            <w:noWrap/>
          </w:tcPr>
          <w:p w14:paraId="74A6784E" w14:textId="77777777" w:rsidR="00DD75EB" w:rsidRPr="00DD75EB" w:rsidRDefault="00DD75EB" w:rsidP="00DD75EB">
            <w:pPr>
              <w:spacing w:after="60"/>
              <w:rPr>
                <w:rFonts w:cs="Arial"/>
                <w:color w:val="000000"/>
                <w:sz w:val="20"/>
                <w:szCs w:val="20"/>
              </w:rPr>
            </w:pPr>
            <w:r w:rsidRPr="00DD75EB">
              <w:rPr>
                <w:rFonts w:cs="Arial"/>
                <w:color w:val="000000"/>
                <w:sz w:val="20"/>
                <w:szCs w:val="20"/>
              </w:rPr>
              <w:t>1.00</w:t>
            </w:r>
          </w:p>
        </w:tc>
        <w:tc>
          <w:tcPr>
            <w:tcW w:w="1184" w:type="dxa"/>
          </w:tcPr>
          <w:p w14:paraId="31624BE9" w14:textId="77777777" w:rsidR="00DD75EB" w:rsidRPr="00DD75EB" w:rsidRDefault="00DD75EB" w:rsidP="00DD75EB">
            <w:pPr>
              <w:spacing w:after="60"/>
              <w:rPr>
                <w:rFonts w:cs="Arial"/>
                <w:color w:val="000000"/>
                <w:sz w:val="20"/>
                <w:szCs w:val="20"/>
              </w:rPr>
            </w:pPr>
          </w:p>
        </w:tc>
        <w:tc>
          <w:tcPr>
            <w:tcW w:w="1084" w:type="dxa"/>
          </w:tcPr>
          <w:p w14:paraId="230701F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1.0</w:t>
            </w:r>
            <w:r>
              <w:rPr>
                <w:rFonts w:eastAsia="Times New Roman" w:cs="Arial"/>
                <w:color w:val="000000"/>
                <w:sz w:val="20"/>
                <w:szCs w:val="20"/>
                <w:lang w:eastAsia="en-GB"/>
              </w:rPr>
              <w:t>0</w:t>
            </w:r>
          </w:p>
        </w:tc>
        <w:tc>
          <w:tcPr>
            <w:tcW w:w="1275" w:type="dxa"/>
          </w:tcPr>
          <w:p w14:paraId="5EE4004E" w14:textId="77777777" w:rsidR="00DD75EB" w:rsidRPr="00784727" w:rsidRDefault="00DD75EB" w:rsidP="00DD75EB">
            <w:pPr>
              <w:rPr>
                <w:rFonts w:eastAsia="Times New Roman" w:cs="Arial"/>
                <w:color w:val="000000"/>
                <w:sz w:val="20"/>
                <w:szCs w:val="20"/>
                <w:lang w:eastAsia="en-GB"/>
              </w:rPr>
            </w:pPr>
          </w:p>
        </w:tc>
        <w:tc>
          <w:tcPr>
            <w:tcW w:w="1150" w:type="dxa"/>
          </w:tcPr>
          <w:p w14:paraId="6BEC8F6B"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1.00</w:t>
            </w:r>
          </w:p>
        </w:tc>
        <w:tc>
          <w:tcPr>
            <w:tcW w:w="1402" w:type="dxa"/>
          </w:tcPr>
          <w:p w14:paraId="6D46E8F7" w14:textId="77777777" w:rsidR="00DD75EB" w:rsidRPr="00DD75EB" w:rsidRDefault="00DD75EB" w:rsidP="00DD75EB">
            <w:pPr>
              <w:rPr>
                <w:rFonts w:eastAsia="Times New Roman" w:cs="Arial"/>
                <w:color w:val="000000"/>
                <w:sz w:val="20"/>
                <w:szCs w:val="20"/>
                <w:lang w:eastAsia="en-GB"/>
              </w:rPr>
            </w:pPr>
          </w:p>
        </w:tc>
      </w:tr>
      <w:tr w:rsidR="00DD75EB" w:rsidRPr="001D56AF" w14:paraId="5C85F4DC" w14:textId="77777777" w:rsidTr="00DD75EB">
        <w:tc>
          <w:tcPr>
            <w:tcW w:w="2426" w:type="dxa"/>
            <w:shd w:val="clear" w:color="auto" w:fill="auto"/>
            <w:noWrap/>
          </w:tcPr>
          <w:p w14:paraId="23B404C0" w14:textId="77777777" w:rsidR="00DD75EB" w:rsidRPr="001D56AF" w:rsidRDefault="00DD75EB" w:rsidP="001D56AF">
            <w:pPr>
              <w:spacing w:after="60"/>
              <w:rPr>
                <w:rFonts w:cs="Arial"/>
                <w:sz w:val="20"/>
                <w:szCs w:val="20"/>
              </w:rPr>
            </w:pPr>
            <w:r w:rsidRPr="001D56AF">
              <w:rPr>
                <w:rFonts w:cs="Arial"/>
                <w:sz w:val="20"/>
                <w:szCs w:val="20"/>
              </w:rPr>
              <w:t>2</w:t>
            </w:r>
          </w:p>
        </w:tc>
        <w:tc>
          <w:tcPr>
            <w:tcW w:w="850" w:type="dxa"/>
          </w:tcPr>
          <w:p w14:paraId="4C26FC23" w14:textId="77777777" w:rsidR="00DD75EB" w:rsidRPr="001D56AF" w:rsidRDefault="00DD75EB" w:rsidP="001D56AF">
            <w:pPr>
              <w:spacing w:after="60"/>
              <w:rPr>
                <w:rFonts w:cs="Arial"/>
                <w:color w:val="000000"/>
                <w:sz w:val="20"/>
                <w:szCs w:val="20"/>
              </w:rPr>
            </w:pPr>
            <w:r w:rsidRPr="001D56AF">
              <w:rPr>
                <w:rFonts w:cs="Arial"/>
                <w:color w:val="000000"/>
                <w:sz w:val="20"/>
                <w:szCs w:val="20"/>
              </w:rPr>
              <w:t>51</w:t>
            </w:r>
          </w:p>
        </w:tc>
        <w:tc>
          <w:tcPr>
            <w:tcW w:w="1134" w:type="dxa"/>
            <w:shd w:val="clear" w:color="auto" w:fill="auto"/>
            <w:noWrap/>
          </w:tcPr>
          <w:p w14:paraId="0EA3A202" w14:textId="77777777" w:rsidR="00DD75EB" w:rsidRPr="00DD75EB" w:rsidRDefault="00DD75EB" w:rsidP="00DD75EB">
            <w:pPr>
              <w:spacing w:after="60"/>
              <w:rPr>
                <w:rFonts w:cs="Arial"/>
                <w:color w:val="000000"/>
                <w:sz w:val="20"/>
                <w:szCs w:val="20"/>
              </w:rPr>
            </w:pPr>
            <w:r w:rsidRPr="00DD75EB">
              <w:rPr>
                <w:rFonts w:cs="Arial"/>
                <w:color w:val="000000"/>
                <w:sz w:val="20"/>
                <w:szCs w:val="20"/>
              </w:rPr>
              <w:t>0.95</w:t>
            </w:r>
          </w:p>
        </w:tc>
        <w:tc>
          <w:tcPr>
            <w:tcW w:w="1184" w:type="dxa"/>
          </w:tcPr>
          <w:p w14:paraId="368AF1A8" w14:textId="77777777" w:rsidR="00DD75EB" w:rsidRPr="00DD75EB" w:rsidRDefault="00DD75EB" w:rsidP="00DD75EB">
            <w:pPr>
              <w:spacing w:after="60"/>
              <w:rPr>
                <w:rFonts w:cs="Arial"/>
                <w:color w:val="000000"/>
                <w:sz w:val="20"/>
                <w:szCs w:val="20"/>
              </w:rPr>
            </w:pPr>
            <w:r w:rsidRPr="00DD75EB">
              <w:rPr>
                <w:rFonts w:cs="Arial"/>
                <w:color w:val="000000"/>
                <w:sz w:val="20"/>
                <w:szCs w:val="20"/>
              </w:rPr>
              <w:t>(0.58,1.56)</w:t>
            </w:r>
          </w:p>
        </w:tc>
        <w:tc>
          <w:tcPr>
            <w:tcW w:w="1084" w:type="dxa"/>
          </w:tcPr>
          <w:p w14:paraId="0B658616"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0.99</w:t>
            </w:r>
          </w:p>
        </w:tc>
        <w:tc>
          <w:tcPr>
            <w:tcW w:w="1275" w:type="dxa"/>
          </w:tcPr>
          <w:p w14:paraId="50D5BB7B"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(0.6</w:t>
            </w:r>
            <w:r>
              <w:rPr>
                <w:rFonts w:eastAsia="Times New Roman" w:cs="Arial"/>
                <w:color w:val="000000"/>
                <w:sz w:val="20"/>
                <w:szCs w:val="20"/>
                <w:lang w:eastAsia="en-GB"/>
              </w:rPr>
              <w:t>0</w:t>
            </w:r>
            <w:r w:rsidRPr="00784727">
              <w:rPr>
                <w:rFonts w:eastAsia="Times New Roman" w:cs="Arial"/>
                <w:color w:val="000000"/>
                <w:sz w:val="20"/>
                <w:szCs w:val="20"/>
                <w:lang w:eastAsia="en-GB"/>
              </w:rPr>
              <w:t>, 1.63)</w:t>
            </w:r>
          </w:p>
        </w:tc>
        <w:tc>
          <w:tcPr>
            <w:tcW w:w="1150" w:type="dxa"/>
          </w:tcPr>
          <w:p w14:paraId="32862E15"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1.14</w:t>
            </w:r>
          </w:p>
        </w:tc>
        <w:tc>
          <w:tcPr>
            <w:tcW w:w="1402" w:type="dxa"/>
          </w:tcPr>
          <w:p w14:paraId="60A2B1A5"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(0.67, 1.95)</w:t>
            </w:r>
          </w:p>
        </w:tc>
      </w:tr>
      <w:tr w:rsidR="00DD75EB" w:rsidRPr="001D56AF" w14:paraId="29A5E5BE" w14:textId="77777777" w:rsidTr="00DD75EB">
        <w:tc>
          <w:tcPr>
            <w:tcW w:w="2426" w:type="dxa"/>
            <w:shd w:val="clear" w:color="auto" w:fill="auto"/>
            <w:noWrap/>
          </w:tcPr>
          <w:p w14:paraId="1A0F87AC" w14:textId="77777777" w:rsidR="00DD75EB" w:rsidRPr="001D56AF" w:rsidRDefault="00DD75EB" w:rsidP="001D56AF">
            <w:pPr>
              <w:spacing w:after="60"/>
              <w:rPr>
                <w:rFonts w:cs="Arial"/>
                <w:sz w:val="20"/>
                <w:szCs w:val="20"/>
              </w:rPr>
            </w:pPr>
            <w:r w:rsidRPr="001D56AF">
              <w:rPr>
                <w:rFonts w:cs="Arial"/>
                <w:sz w:val="20"/>
                <w:szCs w:val="20"/>
              </w:rPr>
              <w:t>3</w:t>
            </w:r>
          </w:p>
        </w:tc>
        <w:tc>
          <w:tcPr>
            <w:tcW w:w="850" w:type="dxa"/>
          </w:tcPr>
          <w:p w14:paraId="60D48C9A" w14:textId="77777777" w:rsidR="00DD75EB" w:rsidRPr="001D56AF" w:rsidRDefault="00DD75EB" w:rsidP="001D56AF">
            <w:pPr>
              <w:spacing w:after="60"/>
              <w:rPr>
                <w:rFonts w:cs="Arial"/>
                <w:color w:val="000000"/>
                <w:sz w:val="20"/>
                <w:szCs w:val="20"/>
              </w:rPr>
            </w:pPr>
            <w:r w:rsidRPr="001D56AF">
              <w:rPr>
                <w:rFonts w:cs="Arial"/>
                <w:color w:val="000000"/>
                <w:sz w:val="20"/>
                <w:szCs w:val="20"/>
              </w:rPr>
              <w:t>41</w:t>
            </w:r>
          </w:p>
        </w:tc>
        <w:tc>
          <w:tcPr>
            <w:tcW w:w="1134" w:type="dxa"/>
            <w:shd w:val="clear" w:color="auto" w:fill="auto"/>
            <w:noWrap/>
          </w:tcPr>
          <w:p w14:paraId="5522D5D9" w14:textId="77777777" w:rsidR="00DD75EB" w:rsidRPr="00DD75EB" w:rsidRDefault="00DD75EB" w:rsidP="00DD75EB">
            <w:pPr>
              <w:spacing w:after="60"/>
              <w:rPr>
                <w:rFonts w:cs="Arial"/>
                <w:color w:val="000000"/>
                <w:sz w:val="20"/>
                <w:szCs w:val="20"/>
              </w:rPr>
            </w:pPr>
            <w:r w:rsidRPr="00DD75EB">
              <w:rPr>
                <w:rFonts w:cs="Arial"/>
                <w:color w:val="000000"/>
                <w:sz w:val="20"/>
                <w:szCs w:val="20"/>
              </w:rPr>
              <w:t>0.72</w:t>
            </w:r>
          </w:p>
        </w:tc>
        <w:tc>
          <w:tcPr>
            <w:tcW w:w="1184" w:type="dxa"/>
          </w:tcPr>
          <w:p w14:paraId="3472C0DF" w14:textId="77777777" w:rsidR="00DD75EB" w:rsidRPr="00DD75EB" w:rsidRDefault="00DD75EB" w:rsidP="00DD75EB">
            <w:pPr>
              <w:spacing w:after="60"/>
              <w:rPr>
                <w:rFonts w:cs="Arial"/>
                <w:color w:val="000000"/>
                <w:sz w:val="20"/>
                <w:szCs w:val="20"/>
              </w:rPr>
            </w:pPr>
            <w:r w:rsidRPr="00DD75EB">
              <w:rPr>
                <w:rFonts w:cs="Arial"/>
                <w:color w:val="000000"/>
                <w:sz w:val="20"/>
                <w:szCs w:val="20"/>
              </w:rPr>
              <w:t>(0.42,1.25)</w:t>
            </w:r>
          </w:p>
        </w:tc>
        <w:tc>
          <w:tcPr>
            <w:tcW w:w="1084" w:type="dxa"/>
          </w:tcPr>
          <w:p w14:paraId="315DF917"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0.78</w:t>
            </w:r>
          </w:p>
        </w:tc>
        <w:tc>
          <w:tcPr>
            <w:tcW w:w="1275" w:type="dxa"/>
          </w:tcPr>
          <w:p w14:paraId="7D29A52B"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(0.45, 1.36)</w:t>
            </w:r>
          </w:p>
        </w:tc>
        <w:tc>
          <w:tcPr>
            <w:tcW w:w="1150" w:type="dxa"/>
          </w:tcPr>
          <w:p w14:paraId="41B25D34"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0.80</w:t>
            </w:r>
          </w:p>
        </w:tc>
        <w:tc>
          <w:tcPr>
            <w:tcW w:w="1402" w:type="dxa"/>
          </w:tcPr>
          <w:p w14:paraId="72AE7405"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(0.44, 1.45)</w:t>
            </w:r>
          </w:p>
        </w:tc>
      </w:tr>
      <w:tr w:rsidR="00DD75EB" w:rsidRPr="001D56AF" w14:paraId="5D3E1DEC" w14:textId="77777777" w:rsidTr="00DD75EB">
        <w:tc>
          <w:tcPr>
            <w:tcW w:w="2426" w:type="dxa"/>
            <w:shd w:val="clear" w:color="auto" w:fill="auto"/>
            <w:noWrap/>
          </w:tcPr>
          <w:p w14:paraId="5C6B82AA" w14:textId="77777777" w:rsidR="00DD75EB" w:rsidRPr="001D56AF" w:rsidRDefault="00DD75EB" w:rsidP="001D56AF">
            <w:pPr>
              <w:spacing w:after="60"/>
              <w:rPr>
                <w:rFonts w:cs="Arial"/>
                <w:sz w:val="20"/>
                <w:szCs w:val="20"/>
              </w:rPr>
            </w:pPr>
            <w:r w:rsidRPr="001D56AF">
              <w:rPr>
                <w:rFonts w:cs="Arial"/>
                <w:sz w:val="20"/>
                <w:szCs w:val="20"/>
              </w:rPr>
              <w:t>4</w:t>
            </w:r>
          </w:p>
        </w:tc>
        <w:tc>
          <w:tcPr>
            <w:tcW w:w="850" w:type="dxa"/>
          </w:tcPr>
          <w:p w14:paraId="23808907" w14:textId="77777777" w:rsidR="00DD75EB" w:rsidRPr="001D56AF" w:rsidRDefault="00DD75EB" w:rsidP="001D56AF">
            <w:pPr>
              <w:spacing w:after="60"/>
              <w:rPr>
                <w:rFonts w:cs="Arial"/>
                <w:color w:val="000000"/>
                <w:sz w:val="20"/>
                <w:szCs w:val="20"/>
              </w:rPr>
            </w:pPr>
            <w:r w:rsidRPr="001D56AF">
              <w:rPr>
                <w:rFonts w:cs="Arial"/>
                <w:color w:val="000000"/>
                <w:sz w:val="20"/>
                <w:szCs w:val="20"/>
              </w:rPr>
              <w:t>39</w:t>
            </w:r>
          </w:p>
        </w:tc>
        <w:tc>
          <w:tcPr>
            <w:tcW w:w="1134" w:type="dxa"/>
            <w:shd w:val="clear" w:color="auto" w:fill="auto"/>
            <w:noWrap/>
          </w:tcPr>
          <w:p w14:paraId="1515A025" w14:textId="77777777" w:rsidR="00DD75EB" w:rsidRPr="00DD75EB" w:rsidRDefault="00DD75EB" w:rsidP="00DD75EB">
            <w:pPr>
              <w:spacing w:after="60"/>
              <w:rPr>
                <w:rFonts w:cs="Arial"/>
                <w:color w:val="000000"/>
                <w:sz w:val="20"/>
                <w:szCs w:val="20"/>
              </w:rPr>
            </w:pPr>
            <w:r w:rsidRPr="00DD75EB">
              <w:rPr>
                <w:rFonts w:cs="Arial"/>
                <w:color w:val="000000"/>
                <w:sz w:val="20"/>
                <w:szCs w:val="20"/>
              </w:rPr>
              <w:t>0.61</w:t>
            </w:r>
          </w:p>
        </w:tc>
        <w:tc>
          <w:tcPr>
            <w:tcW w:w="1184" w:type="dxa"/>
          </w:tcPr>
          <w:p w14:paraId="79AD73AB" w14:textId="77777777" w:rsidR="00DD75EB" w:rsidRPr="00DD75EB" w:rsidRDefault="00DD75EB" w:rsidP="00DD75EB">
            <w:pPr>
              <w:spacing w:after="60"/>
              <w:rPr>
                <w:rFonts w:cs="Arial"/>
                <w:color w:val="000000"/>
                <w:sz w:val="20"/>
                <w:szCs w:val="20"/>
              </w:rPr>
            </w:pPr>
            <w:r w:rsidRPr="00DD75EB">
              <w:rPr>
                <w:rFonts w:cs="Arial"/>
                <w:color w:val="000000"/>
                <w:sz w:val="20"/>
                <w:szCs w:val="20"/>
              </w:rPr>
              <w:t>(0.32,1.16)</w:t>
            </w:r>
          </w:p>
        </w:tc>
        <w:tc>
          <w:tcPr>
            <w:tcW w:w="1084" w:type="dxa"/>
          </w:tcPr>
          <w:p w14:paraId="0E3B6B39"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0.67</w:t>
            </w:r>
          </w:p>
        </w:tc>
        <w:tc>
          <w:tcPr>
            <w:tcW w:w="1275" w:type="dxa"/>
          </w:tcPr>
          <w:p w14:paraId="188D262D"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(0.35, 1.28)</w:t>
            </w:r>
          </w:p>
        </w:tc>
        <w:tc>
          <w:tcPr>
            <w:tcW w:w="1150" w:type="dxa"/>
          </w:tcPr>
          <w:p w14:paraId="79FE5639"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0.64</w:t>
            </w:r>
          </w:p>
        </w:tc>
        <w:tc>
          <w:tcPr>
            <w:tcW w:w="1402" w:type="dxa"/>
          </w:tcPr>
          <w:p w14:paraId="2D3ECCA8"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(0.32, 1.3)</w:t>
            </w:r>
          </w:p>
        </w:tc>
      </w:tr>
      <w:tr w:rsidR="00DD75EB" w:rsidRPr="001D56AF" w14:paraId="179A763B" w14:textId="77777777" w:rsidTr="00DD75EB">
        <w:tc>
          <w:tcPr>
            <w:tcW w:w="2426" w:type="dxa"/>
            <w:shd w:val="clear" w:color="auto" w:fill="auto"/>
            <w:noWrap/>
          </w:tcPr>
          <w:p w14:paraId="330EDF38" w14:textId="77777777" w:rsidR="00DD75EB" w:rsidRPr="001D56AF" w:rsidRDefault="00DD75EB" w:rsidP="001D56AF">
            <w:pPr>
              <w:spacing w:after="60"/>
              <w:rPr>
                <w:rFonts w:cs="Arial"/>
                <w:sz w:val="20"/>
                <w:szCs w:val="20"/>
              </w:rPr>
            </w:pPr>
          </w:p>
        </w:tc>
        <w:tc>
          <w:tcPr>
            <w:tcW w:w="850" w:type="dxa"/>
          </w:tcPr>
          <w:p w14:paraId="5C96442E" w14:textId="77777777" w:rsidR="00DD75EB" w:rsidRPr="001D56AF" w:rsidRDefault="00DD75EB" w:rsidP="001D56AF">
            <w:pPr>
              <w:spacing w:after="60"/>
              <w:rPr>
                <w:rFonts w:cs="Arial"/>
                <w:color w:val="000000"/>
                <w:sz w:val="20"/>
                <w:szCs w:val="20"/>
              </w:rPr>
            </w:pPr>
          </w:p>
        </w:tc>
        <w:tc>
          <w:tcPr>
            <w:tcW w:w="1134" w:type="dxa"/>
            <w:shd w:val="clear" w:color="auto" w:fill="auto"/>
            <w:noWrap/>
          </w:tcPr>
          <w:p w14:paraId="0BC27494" w14:textId="77777777" w:rsidR="00DD75EB" w:rsidRPr="00DD75EB" w:rsidRDefault="00DD75EB" w:rsidP="00DD75EB">
            <w:pPr>
              <w:spacing w:after="60"/>
              <w:rPr>
                <w:rFonts w:cs="Arial"/>
                <w:color w:val="000000"/>
                <w:sz w:val="20"/>
                <w:szCs w:val="20"/>
              </w:rPr>
            </w:pPr>
            <w:r w:rsidRPr="00DD75EB">
              <w:rPr>
                <w:rFonts w:cs="Arial"/>
                <w:color w:val="000000"/>
                <w:sz w:val="20"/>
                <w:szCs w:val="20"/>
              </w:rPr>
              <w:t>n=924</w:t>
            </w:r>
          </w:p>
        </w:tc>
        <w:tc>
          <w:tcPr>
            <w:tcW w:w="1184" w:type="dxa"/>
          </w:tcPr>
          <w:p w14:paraId="3DFEF967" w14:textId="77777777" w:rsidR="00DD75EB" w:rsidRPr="00DD75EB" w:rsidRDefault="00DD75EB" w:rsidP="00DD75EB">
            <w:pPr>
              <w:spacing w:after="60"/>
              <w:rPr>
                <w:rFonts w:cs="Arial"/>
                <w:color w:val="000000"/>
                <w:sz w:val="20"/>
                <w:szCs w:val="20"/>
              </w:rPr>
            </w:pPr>
            <w:r w:rsidRPr="00DD75EB">
              <w:rPr>
                <w:rFonts w:cs="Arial"/>
                <w:color w:val="000000"/>
                <w:sz w:val="20"/>
                <w:szCs w:val="20"/>
              </w:rPr>
              <w:t>p=0.09</w:t>
            </w:r>
          </w:p>
        </w:tc>
        <w:tc>
          <w:tcPr>
            <w:tcW w:w="1084" w:type="dxa"/>
          </w:tcPr>
          <w:p w14:paraId="79B2C1A0"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n=919</w:t>
            </w:r>
          </w:p>
        </w:tc>
        <w:tc>
          <w:tcPr>
            <w:tcW w:w="1275" w:type="dxa"/>
          </w:tcPr>
          <w:p w14:paraId="59BB15D4" w14:textId="77777777" w:rsidR="00DD75EB" w:rsidRPr="00784727" w:rsidRDefault="00DD75EB" w:rsidP="00DD75EB">
            <w:pPr>
              <w:rPr>
                <w:rFonts w:eastAsia="Times New Roman" w:cs="Arial"/>
                <w:color w:val="000000"/>
                <w:sz w:val="20"/>
                <w:szCs w:val="20"/>
                <w:lang w:eastAsia="en-GB"/>
              </w:rPr>
            </w:pPr>
            <w:r w:rsidRPr="00784727">
              <w:rPr>
                <w:rFonts w:eastAsia="Times New Roman" w:cs="Arial"/>
                <w:color w:val="000000"/>
                <w:sz w:val="20"/>
                <w:szCs w:val="20"/>
                <w:lang w:eastAsia="en-GB"/>
              </w:rPr>
              <w:t>p=0.158</w:t>
            </w:r>
          </w:p>
        </w:tc>
        <w:tc>
          <w:tcPr>
            <w:tcW w:w="1150" w:type="dxa"/>
          </w:tcPr>
          <w:p w14:paraId="794145D9"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n=862</w:t>
            </w:r>
          </w:p>
        </w:tc>
        <w:tc>
          <w:tcPr>
            <w:tcW w:w="1402" w:type="dxa"/>
          </w:tcPr>
          <w:p w14:paraId="58217BE2" w14:textId="77777777" w:rsidR="00DD75EB" w:rsidRPr="00DD75EB" w:rsidRDefault="00DD75EB" w:rsidP="00DD75EB">
            <w:pPr>
              <w:rPr>
                <w:rFonts w:eastAsia="Times New Roman" w:cs="Arial"/>
                <w:color w:val="000000"/>
                <w:sz w:val="20"/>
                <w:szCs w:val="20"/>
                <w:lang w:eastAsia="en-GB"/>
              </w:rPr>
            </w:pPr>
            <w:r w:rsidRPr="00DD75EB">
              <w:rPr>
                <w:rFonts w:eastAsia="Times New Roman" w:cs="Arial"/>
                <w:color w:val="000000"/>
                <w:sz w:val="20"/>
                <w:szCs w:val="20"/>
                <w:lang w:eastAsia="en-GB"/>
              </w:rPr>
              <w:t>p=0.123</w:t>
            </w:r>
          </w:p>
        </w:tc>
      </w:tr>
    </w:tbl>
    <w:p w14:paraId="1BB662D8" w14:textId="77777777" w:rsidR="008F4460" w:rsidRDefault="00392CED" w:rsidP="00B443E8">
      <w:pPr>
        <w:spacing w:line="360" w:lineRule="auto"/>
        <w:rPr>
          <w:rFonts w:cs="Arial"/>
          <w:sz w:val="20"/>
          <w:szCs w:val="20"/>
        </w:rPr>
      </w:pPr>
      <w:r w:rsidRPr="00392CED">
        <w:rPr>
          <w:rFonts w:cs="Arial"/>
          <w:sz w:val="20"/>
          <w:szCs w:val="20"/>
        </w:rPr>
        <w:t>Bold type indicates significance at the 5% level</w:t>
      </w:r>
      <w:r w:rsidR="008F4460">
        <w:rPr>
          <w:rFonts w:cs="Arial"/>
          <w:sz w:val="20"/>
          <w:szCs w:val="20"/>
        </w:rPr>
        <w:t>, difference from lowest category / 1</w:t>
      </w:r>
      <w:r w:rsidR="008F4460" w:rsidRPr="008F4460">
        <w:rPr>
          <w:rFonts w:cs="Arial"/>
          <w:sz w:val="20"/>
          <w:szCs w:val="20"/>
          <w:vertAlign w:val="superscript"/>
        </w:rPr>
        <w:t>st</w:t>
      </w:r>
      <w:r w:rsidR="008F4460">
        <w:rPr>
          <w:rFonts w:cs="Arial"/>
          <w:sz w:val="20"/>
          <w:szCs w:val="20"/>
        </w:rPr>
        <w:t xml:space="preserve"> quartile</w:t>
      </w:r>
      <w:r w:rsidRPr="00392CED">
        <w:rPr>
          <w:rFonts w:cs="Arial"/>
          <w:sz w:val="20"/>
          <w:szCs w:val="20"/>
        </w:rPr>
        <w:t>.</w:t>
      </w:r>
    </w:p>
    <w:p w14:paraId="3EFAAECB" w14:textId="77777777" w:rsidR="00392CED" w:rsidRPr="00392CED" w:rsidRDefault="008F4460" w:rsidP="00B443E8">
      <w:pPr>
        <w:spacing w:line="360" w:lineRule="auto"/>
        <w:rPr>
          <w:rFonts w:cs="Arial"/>
          <w:sz w:val="20"/>
          <w:szCs w:val="20"/>
        </w:rPr>
      </w:pPr>
      <w:r>
        <w:rPr>
          <w:rFonts w:cs="Arial"/>
          <w:sz w:val="20"/>
          <w:szCs w:val="20"/>
        </w:rPr>
        <w:t>P values given for trend</w:t>
      </w:r>
    </w:p>
    <w:p w14:paraId="32106FAC" w14:textId="77777777" w:rsidR="008F1EAB" w:rsidRDefault="008F1EAB" w:rsidP="00B443E8">
      <w:pPr>
        <w:spacing w:line="360" w:lineRule="auto"/>
        <w:rPr>
          <w:sz w:val="20"/>
          <w:szCs w:val="20"/>
        </w:rPr>
      </w:pPr>
      <w:r>
        <w:rPr>
          <w:sz w:val="20"/>
          <w:szCs w:val="20"/>
        </w:rPr>
        <w:t>EDI, Elderly Dietary Index</w:t>
      </w:r>
    </w:p>
    <w:p w14:paraId="3B98EFBA" w14:textId="77777777" w:rsidR="008F1EAB" w:rsidRDefault="008F1EAB" w:rsidP="00B443E8">
      <w:pPr>
        <w:spacing w:line="360" w:lineRule="auto"/>
        <w:rPr>
          <w:sz w:val="20"/>
          <w:szCs w:val="20"/>
        </w:rPr>
      </w:pPr>
      <w:r>
        <w:rPr>
          <w:sz w:val="20"/>
          <w:szCs w:val="20"/>
        </w:rPr>
        <w:t>HDI, Healthy Diet Indicator</w:t>
      </w:r>
    </w:p>
    <w:p w14:paraId="75318F07" w14:textId="77777777" w:rsidR="00392CED" w:rsidRDefault="00392CED" w:rsidP="00B443E8">
      <w:pPr>
        <w:spacing w:line="360" w:lineRule="auto"/>
        <w:rPr>
          <w:sz w:val="20"/>
          <w:szCs w:val="20"/>
        </w:rPr>
      </w:pPr>
      <w:r w:rsidRPr="00392CED">
        <w:rPr>
          <w:sz w:val="20"/>
          <w:szCs w:val="20"/>
        </w:rPr>
        <w:t xml:space="preserve">Model 1: adjusted for age, social class, region of residence, smoking, alcohol consumption, cardiovascular disease, energy intake </w:t>
      </w:r>
    </w:p>
    <w:p w14:paraId="0949054B" w14:textId="77777777" w:rsidR="00DE2AC4" w:rsidRDefault="00DE2AC4" w:rsidP="00B443E8">
      <w:pPr>
        <w:spacing w:line="360" w:lineRule="auto"/>
        <w:rPr>
          <w:sz w:val="20"/>
          <w:szCs w:val="20"/>
        </w:rPr>
      </w:pPr>
      <w:r w:rsidRPr="00DE2AC4">
        <w:rPr>
          <w:sz w:val="20"/>
          <w:szCs w:val="20"/>
        </w:rPr>
        <w:t xml:space="preserve">Model </w:t>
      </w:r>
      <w:r>
        <w:rPr>
          <w:sz w:val="20"/>
          <w:szCs w:val="20"/>
        </w:rPr>
        <w:t>2</w:t>
      </w:r>
      <w:r w:rsidRPr="00DE2AC4">
        <w:rPr>
          <w:sz w:val="20"/>
          <w:szCs w:val="20"/>
        </w:rPr>
        <w:t xml:space="preserve">: adjusted </w:t>
      </w:r>
      <w:r>
        <w:rPr>
          <w:sz w:val="20"/>
          <w:szCs w:val="20"/>
        </w:rPr>
        <w:t>as for model 1 + BMI</w:t>
      </w:r>
    </w:p>
    <w:p w14:paraId="515CCA90" w14:textId="77777777" w:rsidR="00AC0D45" w:rsidRDefault="00392CED" w:rsidP="00DE2AC4">
      <w:pPr>
        <w:spacing w:line="360" w:lineRule="auto"/>
        <w:rPr>
          <w:sz w:val="20"/>
          <w:szCs w:val="20"/>
        </w:rPr>
      </w:pPr>
      <w:r w:rsidRPr="00392CED">
        <w:rPr>
          <w:sz w:val="20"/>
          <w:szCs w:val="20"/>
        </w:rPr>
        <w:t xml:space="preserve">Model </w:t>
      </w:r>
      <w:r w:rsidR="00DE2AC4">
        <w:rPr>
          <w:sz w:val="20"/>
          <w:szCs w:val="20"/>
        </w:rPr>
        <w:t>3</w:t>
      </w:r>
      <w:r w:rsidRPr="00392CED">
        <w:rPr>
          <w:sz w:val="20"/>
          <w:szCs w:val="20"/>
        </w:rPr>
        <w:t xml:space="preserve">: adjusted as for model </w:t>
      </w:r>
      <w:r w:rsidR="00DE2AC4">
        <w:rPr>
          <w:sz w:val="20"/>
          <w:szCs w:val="20"/>
        </w:rPr>
        <w:t>2</w:t>
      </w:r>
      <w:r w:rsidRPr="00392CED">
        <w:rPr>
          <w:sz w:val="20"/>
          <w:szCs w:val="20"/>
        </w:rPr>
        <w:t xml:space="preserve"> plus CRP</w:t>
      </w:r>
      <w:r w:rsidR="00AC0D45">
        <w:rPr>
          <w:sz w:val="20"/>
          <w:szCs w:val="20"/>
        </w:rPr>
        <w:br w:type="page"/>
      </w:r>
    </w:p>
    <w:p w14:paraId="3A4023A8" w14:textId="77777777" w:rsidR="00E30551" w:rsidRPr="00411A43" w:rsidRDefault="00E30551" w:rsidP="00E30551">
      <w:pPr>
        <w:rPr>
          <w:rFonts w:ascii="Times New Roman" w:hAnsi="Times New Roman"/>
          <w:b/>
          <w:sz w:val="36"/>
        </w:rPr>
      </w:pPr>
      <w:r w:rsidRPr="00411A43">
        <w:rPr>
          <w:rFonts w:ascii="Times New Roman" w:hAnsi="Times New Roman"/>
          <w:b/>
          <w:sz w:val="36"/>
        </w:rPr>
        <w:t>Physical frailty in older men: prospective associations with diet quality and patterns</w:t>
      </w:r>
    </w:p>
    <w:p w14:paraId="49A4A4FE" w14:textId="77777777" w:rsidR="00E30551" w:rsidRDefault="00E30551" w:rsidP="00AC0D45">
      <w:pPr>
        <w:spacing w:line="360" w:lineRule="auto"/>
        <w:rPr>
          <w:b/>
          <w:sz w:val="20"/>
          <w:szCs w:val="20"/>
        </w:rPr>
      </w:pPr>
    </w:p>
    <w:p w14:paraId="269025A4" w14:textId="0937663C" w:rsidR="00E30551" w:rsidRDefault="00E30551" w:rsidP="00AC0D45">
      <w:pPr>
        <w:spacing w:line="360" w:lineRule="auto"/>
        <w:rPr>
          <w:b/>
          <w:sz w:val="20"/>
          <w:szCs w:val="20"/>
        </w:rPr>
      </w:pPr>
      <w:r>
        <w:rPr>
          <w:b/>
          <w:sz w:val="20"/>
          <w:szCs w:val="20"/>
        </w:rPr>
        <w:t>SUPPLEMNTARY DATA</w:t>
      </w:r>
    </w:p>
    <w:p w14:paraId="4E42BB84" w14:textId="77777777" w:rsidR="00E30551" w:rsidRDefault="00E30551" w:rsidP="00AC0D45">
      <w:pPr>
        <w:spacing w:line="360" w:lineRule="auto"/>
        <w:rPr>
          <w:b/>
          <w:sz w:val="20"/>
          <w:szCs w:val="20"/>
        </w:rPr>
      </w:pPr>
    </w:p>
    <w:p w14:paraId="6FD3D89E" w14:textId="0300BC41" w:rsidR="00AC0D45" w:rsidRPr="00392CED" w:rsidRDefault="00E839E4" w:rsidP="00AC0D45">
      <w:pPr>
        <w:spacing w:line="360" w:lineRule="auto"/>
        <w:rPr>
          <w:b/>
          <w:sz w:val="20"/>
          <w:szCs w:val="20"/>
        </w:rPr>
      </w:pPr>
      <w:r>
        <w:rPr>
          <w:b/>
          <w:sz w:val="20"/>
          <w:szCs w:val="20"/>
        </w:rPr>
        <w:t>Appendix 1</w:t>
      </w:r>
      <w:r w:rsidR="00AC0D45" w:rsidRPr="00392CED">
        <w:rPr>
          <w:b/>
          <w:sz w:val="20"/>
          <w:szCs w:val="20"/>
        </w:rPr>
        <w:t xml:space="preserve">. Characteristics of </w:t>
      </w:r>
      <w:r>
        <w:rPr>
          <w:b/>
          <w:sz w:val="20"/>
          <w:szCs w:val="20"/>
        </w:rPr>
        <w:t>1375</w:t>
      </w:r>
      <w:r w:rsidR="00AC0D45" w:rsidRPr="00392CED">
        <w:rPr>
          <w:b/>
          <w:sz w:val="20"/>
          <w:szCs w:val="20"/>
        </w:rPr>
        <w:t xml:space="preserve"> British men </w:t>
      </w:r>
      <w:r>
        <w:rPr>
          <w:b/>
          <w:sz w:val="20"/>
          <w:szCs w:val="20"/>
        </w:rPr>
        <w:t>not frail at baseline by response at follow-up</w:t>
      </w:r>
      <w:r w:rsidR="00AC0D45" w:rsidRPr="00392CED">
        <w:rPr>
          <w:b/>
          <w:sz w:val="20"/>
          <w:szCs w:val="20"/>
        </w:rPr>
        <w:t>. Figures are mean (SD) unless stated otherwise.</w:t>
      </w:r>
    </w:p>
    <w:p w14:paraId="2D2A0B3A" w14:textId="77777777" w:rsidR="00176836" w:rsidRDefault="00176836" w:rsidP="00D471D9">
      <w:pPr>
        <w:rPr>
          <w:sz w:val="20"/>
          <w:szCs w:val="20"/>
        </w:rPr>
      </w:pPr>
    </w:p>
    <w:p w14:paraId="40FD8437" w14:textId="77777777" w:rsidR="00E839E4" w:rsidRPr="00392CED" w:rsidRDefault="00E839E4" w:rsidP="00E839E4">
      <w:pPr>
        <w:spacing w:line="360" w:lineRule="auto"/>
        <w:rPr>
          <w:sz w:val="20"/>
          <w:szCs w:val="20"/>
        </w:rPr>
      </w:pPr>
    </w:p>
    <w:tbl>
      <w:tblPr>
        <w:tblStyle w:val="TableGrid"/>
        <w:tblW w:w="9165" w:type="dxa"/>
        <w:tblLook w:val="04A0" w:firstRow="1" w:lastRow="0" w:firstColumn="1" w:lastColumn="0" w:noHBand="0" w:noVBand="1"/>
      </w:tblPr>
      <w:tblGrid>
        <w:gridCol w:w="2802"/>
        <w:gridCol w:w="1984"/>
        <w:gridCol w:w="1985"/>
        <w:gridCol w:w="1197"/>
        <w:gridCol w:w="1197"/>
      </w:tblGrid>
      <w:tr w:rsidR="00E839E4" w:rsidRPr="00392CED" w14:paraId="2747DF54" w14:textId="77777777" w:rsidTr="009D28BA">
        <w:tc>
          <w:tcPr>
            <w:tcW w:w="2802" w:type="dxa"/>
            <w:tcBorders>
              <w:top w:val="single" w:sz="4" w:space="0" w:color="auto"/>
              <w:left w:val="nil"/>
              <w:bottom w:val="single" w:sz="4" w:space="0" w:color="auto"/>
              <w:right w:val="nil"/>
            </w:tcBorders>
          </w:tcPr>
          <w:p w14:paraId="58C60B25" w14:textId="77777777" w:rsidR="00E839E4" w:rsidRPr="00392CED" w:rsidRDefault="00E839E4" w:rsidP="009D28BA">
            <w:pPr>
              <w:spacing w:line="360" w:lineRule="auto"/>
              <w:rPr>
                <w:rFonts w:eastAsia="Calibri" w:cs="Arial"/>
                <w:b/>
                <w:sz w:val="20"/>
                <w:szCs w:val="20"/>
              </w:rPr>
            </w:pPr>
            <w:r w:rsidRPr="00392CED">
              <w:rPr>
                <w:rFonts w:eastAsia="Calibri" w:cs="Arial"/>
                <w:b/>
                <w:sz w:val="20"/>
                <w:szCs w:val="20"/>
              </w:rPr>
              <w:t>Characteristic</w:t>
            </w:r>
            <w:r>
              <w:rPr>
                <w:rFonts w:eastAsia="Calibri" w:cs="Arial"/>
                <w:b/>
                <w:sz w:val="20"/>
                <w:szCs w:val="20"/>
              </w:rPr>
              <w:t xml:space="preserve"> at baseline</w:t>
            </w:r>
          </w:p>
        </w:tc>
        <w:tc>
          <w:tcPr>
            <w:tcW w:w="1984" w:type="dxa"/>
            <w:tcBorders>
              <w:top w:val="single" w:sz="4" w:space="0" w:color="auto"/>
              <w:left w:val="nil"/>
              <w:bottom w:val="single" w:sz="4" w:space="0" w:color="auto"/>
              <w:right w:val="nil"/>
            </w:tcBorders>
          </w:tcPr>
          <w:p w14:paraId="40A66A20"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Responder at follow-up (frailty data provided)</w:t>
            </w:r>
          </w:p>
          <w:p w14:paraId="4B4225BE" w14:textId="77777777" w:rsidR="00E839E4" w:rsidRPr="00392CED" w:rsidRDefault="00E839E4" w:rsidP="009D28BA">
            <w:pPr>
              <w:spacing w:line="360" w:lineRule="auto"/>
              <w:jc w:val="center"/>
              <w:rPr>
                <w:rFonts w:eastAsia="Calibri" w:cs="Arial"/>
                <w:sz w:val="20"/>
                <w:szCs w:val="20"/>
                <w:vertAlign w:val="superscript"/>
              </w:rPr>
            </w:pPr>
            <w:r>
              <w:rPr>
                <w:rFonts w:eastAsia="Calibri" w:cs="Arial"/>
                <w:sz w:val="20"/>
                <w:szCs w:val="20"/>
              </w:rPr>
              <w:t>(n=1089</w:t>
            </w:r>
            <w:r w:rsidRPr="00392CED">
              <w:rPr>
                <w:rFonts w:eastAsia="Calibri" w:cs="Arial"/>
                <w:sz w:val="20"/>
                <w:szCs w:val="20"/>
              </w:rPr>
              <w:t>)</w:t>
            </w:r>
            <w:r w:rsidRPr="00392CED">
              <w:rPr>
                <w:rFonts w:eastAsia="Calibri" w:cs="Arial"/>
                <w:sz w:val="20"/>
                <w:szCs w:val="20"/>
                <w:vertAlign w:val="superscript"/>
              </w:rPr>
              <w:t>a</w:t>
            </w:r>
          </w:p>
        </w:tc>
        <w:tc>
          <w:tcPr>
            <w:tcW w:w="1985" w:type="dxa"/>
            <w:tcBorders>
              <w:top w:val="single" w:sz="4" w:space="0" w:color="auto"/>
              <w:left w:val="nil"/>
              <w:bottom w:val="single" w:sz="4" w:space="0" w:color="auto"/>
              <w:right w:val="nil"/>
            </w:tcBorders>
          </w:tcPr>
          <w:p w14:paraId="43AEB4E0" w14:textId="77777777" w:rsidR="00E839E4" w:rsidRPr="00392CED" w:rsidRDefault="00E839E4" w:rsidP="00E839E4">
            <w:pPr>
              <w:spacing w:line="360" w:lineRule="auto"/>
              <w:jc w:val="center"/>
              <w:rPr>
                <w:rFonts w:eastAsia="Calibri" w:cs="Arial"/>
                <w:sz w:val="20"/>
                <w:szCs w:val="20"/>
              </w:rPr>
            </w:pPr>
            <w:r>
              <w:rPr>
                <w:rFonts w:eastAsia="Calibri" w:cs="Arial"/>
                <w:sz w:val="20"/>
                <w:szCs w:val="20"/>
              </w:rPr>
              <w:t>Non-responder at follow-up (frailty data not provided)</w:t>
            </w:r>
          </w:p>
          <w:p w14:paraId="205DE0D3" w14:textId="77777777" w:rsidR="00E839E4" w:rsidRPr="00392CED" w:rsidRDefault="00E839E4" w:rsidP="00E839E4">
            <w:pPr>
              <w:spacing w:line="360" w:lineRule="auto"/>
              <w:jc w:val="center"/>
              <w:rPr>
                <w:rFonts w:eastAsia="Calibri" w:cs="Arial"/>
                <w:sz w:val="20"/>
                <w:szCs w:val="20"/>
                <w:vertAlign w:val="superscript"/>
              </w:rPr>
            </w:pPr>
            <w:r>
              <w:rPr>
                <w:rFonts w:eastAsia="Calibri" w:cs="Arial"/>
                <w:sz w:val="20"/>
                <w:szCs w:val="20"/>
              </w:rPr>
              <w:t>(n=286</w:t>
            </w:r>
            <w:r w:rsidRPr="00392CED">
              <w:rPr>
                <w:rFonts w:eastAsia="Calibri" w:cs="Arial"/>
                <w:sz w:val="20"/>
                <w:szCs w:val="20"/>
              </w:rPr>
              <w:t>)</w:t>
            </w:r>
            <w:r w:rsidRPr="00392CED">
              <w:rPr>
                <w:rFonts w:eastAsia="Calibri" w:cs="Arial"/>
                <w:sz w:val="20"/>
                <w:szCs w:val="20"/>
                <w:vertAlign w:val="superscript"/>
              </w:rPr>
              <w:t>a</w:t>
            </w:r>
          </w:p>
        </w:tc>
        <w:tc>
          <w:tcPr>
            <w:tcW w:w="1197" w:type="dxa"/>
            <w:tcBorders>
              <w:top w:val="single" w:sz="4" w:space="0" w:color="auto"/>
              <w:left w:val="nil"/>
              <w:bottom w:val="single" w:sz="4" w:space="0" w:color="auto"/>
              <w:right w:val="nil"/>
            </w:tcBorders>
          </w:tcPr>
          <w:p w14:paraId="4C86C443"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p</w:t>
            </w:r>
          </w:p>
        </w:tc>
        <w:tc>
          <w:tcPr>
            <w:tcW w:w="1197" w:type="dxa"/>
            <w:tcBorders>
              <w:top w:val="single" w:sz="4" w:space="0" w:color="auto"/>
              <w:left w:val="nil"/>
              <w:bottom w:val="single" w:sz="4" w:space="0" w:color="auto"/>
              <w:right w:val="nil"/>
            </w:tcBorders>
          </w:tcPr>
          <w:p w14:paraId="69240E5C" w14:textId="77777777" w:rsidR="00E839E4" w:rsidRPr="00392CED" w:rsidRDefault="00E839E4" w:rsidP="009D28BA">
            <w:pPr>
              <w:spacing w:line="360" w:lineRule="auto"/>
              <w:jc w:val="right"/>
              <w:rPr>
                <w:rFonts w:eastAsia="Calibri" w:cs="Arial"/>
                <w:sz w:val="20"/>
                <w:szCs w:val="20"/>
              </w:rPr>
            </w:pPr>
            <w:r w:rsidRPr="00392CED">
              <w:rPr>
                <w:rFonts w:eastAsia="Calibri" w:cs="Arial"/>
                <w:sz w:val="20"/>
                <w:szCs w:val="20"/>
              </w:rPr>
              <w:t>N</w:t>
            </w:r>
          </w:p>
        </w:tc>
      </w:tr>
      <w:tr w:rsidR="00E839E4" w:rsidRPr="00392CED" w14:paraId="2956DE41" w14:textId="77777777" w:rsidTr="009D28BA">
        <w:tc>
          <w:tcPr>
            <w:tcW w:w="2802" w:type="dxa"/>
            <w:tcBorders>
              <w:top w:val="single" w:sz="4" w:space="0" w:color="auto"/>
              <w:left w:val="nil"/>
              <w:bottom w:val="nil"/>
              <w:right w:val="nil"/>
            </w:tcBorders>
            <w:hideMark/>
          </w:tcPr>
          <w:p w14:paraId="0B4F4F51"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Age (y)</w:t>
            </w:r>
          </w:p>
        </w:tc>
        <w:tc>
          <w:tcPr>
            <w:tcW w:w="1984" w:type="dxa"/>
            <w:tcBorders>
              <w:top w:val="single" w:sz="4" w:space="0" w:color="auto"/>
              <w:left w:val="nil"/>
              <w:bottom w:val="nil"/>
              <w:right w:val="nil"/>
            </w:tcBorders>
          </w:tcPr>
          <w:p w14:paraId="7CA299EF"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77.7 (4.2)</w:t>
            </w:r>
          </w:p>
        </w:tc>
        <w:tc>
          <w:tcPr>
            <w:tcW w:w="1985" w:type="dxa"/>
            <w:tcBorders>
              <w:top w:val="single" w:sz="4" w:space="0" w:color="auto"/>
              <w:left w:val="nil"/>
              <w:bottom w:val="nil"/>
              <w:right w:val="nil"/>
            </w:tcBorders>
          </w:tcPr>
          <w:p w14:paraId="04F858EB"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78.9 (4.6)</w:t>
            </w:r>
          </w:p>
        </w:tc>
        <w:tc>
          <w:tcPr>
            <w:tcW w:w="1197" w:type="dxa"/>
            <w:tcBorders>
              <w:top w:val="single" w:sz="4" w:space="0" w:color="auto"/>
              <w:left w:val="nil"/>
              <w:bottom w:val="nil"/>
              <w:right w:val="nil"/>
            </w:tcBorders>
          </w:tcPr>
          <w:p w14:paraId="4677E2D9" w14:textId="77777777" w:rsidR="00E839E4" w:rsidRPr="00392CED" w:rsidRDefault="00E839E4" w:rsidP="009D28BA">
            <w:pPr>
              <w:spacing w:line="360" w:lineRule="auto"/>
              <w:rPr>
                <w:rFonts w:eastAsia="Calibri" w:cs="Arial"/>
                <w:sz w:val="20"/>
                <w:szCs w:val="20"/>
              </w:rPr>
            </w:pPr>
            <w:r w:rsidRPr="00144C27">
              <w:rPr>
                <w:rFonts w:eastAsia="Calibri" w:cs="Arial"/>
                <w:sz w:val="20"/>
                <w:szCs w:val="20"/>
              </w:rPr>
              <w:t>&lt;0.0001</w:t>
            </w:r>
          </w:p>
        </w:tc>
        <w:tc>
          <w:tcPr>
            <w:tcW w:w="1197" w:type="dxa"/>
            <w:tcBorders>
              <w:top w:val="single" w:sz="4" w:space="0" w:color="auto"/>
              <w:left w:val="nil"/>
              <w:bottom w:val="nil"/>
              <w:right w:val="nil"/>
            </w:tcBorders>
          </w:tcPr>
          <w:p w14:paraId="00467082"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1375</w:t>
            </w:r>
          </w:p>
        </w:tc>
      </w:tr>
      <w:tr w:rsidR="00E839E4" w:rsidRPr="00392CED" w14:paraId="03ECEDB2" w14:textId="77777777" w:rsidTr="009D28BA">
        <w:tc>
          <w:tcPr>
            <w:tcW w:w="2802" w:type="dxa"/>
            <w:tcBorders>
              <w:top w:val="nil"/>
              <w:left w:val="nil"/>
              <w:bottom w:val="nil"/>
              <w:right w:val="nil"/>
            </w:tcBorders>
          </w:tcPr>
          <w:p w14:paraId="049931D8"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Manual Social class,%</w:t>
            </w:r>
          </w:p>
        </w:tc>
        <w:tc>
          <w:tcPr>
            <w:tcW w:w="1984" w:type="dxa"/>
            <w:tcBorders>
              <w:top w:val="nil"/>
              <w:left w:val="nil"/>
              <w:bottom w:val="nil"/>
              <w:right w:val="nil"/>
            </w:tcBorders>
          </w:tcPr>
          <w:p w14:paraId="0419DF40"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44</w:t>
            </w:r>
          </w:p>
        </w:tc>
        <w:tc>
          <w:tcPr>
            <w:tcW w:w="1985" w:type="dxa"/>
            <w:tcBorders>
              <w:top w:val="nil"/>
              <w:left w:val="nil"/>
              <w:bottom w:val="nil"/>
              <w:right w:val="nil"/>
            </w:tcBorders>
          </w:tcPr>
          <w:p w14:paraId="6F963B11"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52</w:t>
            </w:r>
          </w:p>
        </w:tc>
        <w:tc>
          <w:tcPr>
            <w:tcW w:w="1197" w:type="dxa"/>
            <w:tcBorders>
              <w:top w:val="nil"/>
              <w:left w:val="nil"/>
              <w:bottom w:val="nil"/>
              <w:right w:val="nil"/>
            </w:tcBorders>
          </w:tcPr>
          <w:p w14:paraId="7164EA71" w14:textId="77777777" w:rsidR="00E839E4" w:rsidRPr="00392CED" w:rsidRDefault="00E839E4" w:rsidP="009D28BA">
            <w:pPr>
              <w:spacing w:line="360" w:lineRule="auto"/>
              <w:rPr>
                <w:rFonts w:eastAsia="Calibri" w:cs="Arial"/>
                <w:sz w:val="20"/>
                <w:szCs w:val="20"/>
              </w:rPr>
            </w:pPr>
            <w:r>
              <w:rPr>
                <w:rFonts w:eastAsia="Calibri" w:cs="Arial"/>
                <w:sz w:val="20"/>
                <w:szCs w:val="20"/>
              </w:rPr>
              <w:t>0.012</w:t>
            </w:r>
          </w:p>
        </w:tc>
        <w:tc>
          <w:tcPr>
            <w:tcW w:w="1197" w:type="dxa"/>
            <w:tcBorders>
              <w:top w:val="nil"/>
              <w:left w:val="nil"/>
              <w:bottom w:val="nil"/>
              <w:right w:val="nil"/>
            </w:tcBorders>
          </w:tcPr>
          <w:p w14:paraId="4782E736"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1339</w:t>
            </w:r>
          </w:p>
        </w:tc>
      </w:tr>
      <w:tr w:rsidR="00E839E4" w:rsidRPr="00392CED" w14:paraId="5A814332" w14:textId="77777777" w:rsidTr="009D28BA">
        <w:tc>
          <w:tcPr>
            <w:tcW w:w="2802" w:type="dxa"/>
            <w:tcBorders>
              <w:top w:val="nil"/>
              <w:left w:val="nil"/>
              <w:bottom w:val="nil"/>
              <w:right w:val="nil"/>
            </w:tcBorders>
          </w:tcPr>
          <w:p w14:paraId="3367686F"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CVD, %</w:t>
            </w:r>
          </w:p>
        </w:tc>
        <w:tc>
          <w:tcPr>
            <w:tcW w:w="1984" w:type="dxa"/>
            <w:tcBorders>
              <w:top w:val="nil"/>
              <w:left w:val="nil"/>
              <w:bottom w:val="nil"/>
              <w:right w:val="nil"/>
            </w:tcBorders>
          </w:tcPr>
          <w:p w14:paraId="211E2898"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12</w:t>
            </w:r>
          </w:p>
        </w:tc>
        <w:tc>
          <w:tcPr>
            <w:tcW w:w="1985" w:type="dxa"/>
            <w:tcBorders>
              <w:top w:val="nil"/>
              <w:left w:val="nil"/>
              <w:bottom w:val="nil"/>
              <w:right w:val="nil"/>
            </w:tcBorders>
          </w:tcPr>
          <w:p w14:paraId="1D080086"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21</w:t>
            </w:r>
          </w:p>
        </w:tc>
        <w:tc>
          <w:tcPr>
            <w:tcW w:w="1197" w:type="dxa"/>
            <w:tcBorders>
              <w:top w:val="nil"/>
              <w:left w:val="nil"/>
              <w:bottom w:val="nil"/>
              <w:right w:val="nil"/>
            </w:tcBorders>
          </w:tcPr>
          <w:p w14:paraId="5708DC16" w14:textId="77777777" w:rsidR="00E839E4" w:rsidRPr="00392CED" w:rsidRDefault="00E839E4" w:rsidP="009D28BA">
            <w:pPr>
              <w:spacing w:line="360" w:lineRule="auto"/>
              <w:rPr>
                <w:rFonts w:eastAsia="Calibri" w:cs="Arial"/>
                <w:sz w:val="20"/>
                <w:szCs w:val="20"/>
              </w:rPr>
            </w:pPr>
            <w:r>
              <w:rPr>
                <w:rFonts w:eastAsia="Calibri" w:cs="Arial"/>
                <w:sz w:val="20"/>
                <w:szCs w:val="20"/>
              </w:rPr>
              <w:t>&lt;0.0001</w:t>
            </w:r>
          </w:p>
        </w:tc>
        <w:tc>
          <w:tcPr>
            <w:tcW w:w="1197" w:type="dxa"/>
            <w:tcBorders>
              <w:top w:val="nil"/>
              <w:left w:val="nil"/>
              <w:bottom w:val="nil"/>
              <w:right w:val="nil"/>
            </w:tcBorders>
          </w:tcPr>
          <w:p w14:paraId="09F015CE"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1375</w:t>
            </w:r>
          </w:p>
        </w:tc>
      </w:tr>
      <w:tr w:rsidR="00E839E4" w:rsidRPr="00392CED" w14:paraId="51E12BCD" w14:textId="77777777" w:rsidTr="009D28BA">
        <w:tc>
          <w:tcPr>
            <w:tcW w:w="2802" w:type="dxa"/>
            <w:tcBorders>
              <w:top w:val="nil"/>
              <w:left w:val="nil"/>
              <w:bottom w:val="nil"/>
              <w:right w:val="nil"/>
            </w:tcBorders>
          </w:tcPr>
          <w:p w14:paraId="2BFBBA52"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Smoker (current/recent), %</w:t>
            </w:r>
          </w:p>
        </w:tc>
        <w:tc>
          <w:tcPr>
            <w:tcW w:w="1984" w:type="dxa"/>
            <w:tcBorders>
              <w:top w:val="nil"/>
              <w:left w:val="nil"/>
              <w:bottom w:val="nil"/>
              <w:right w:val="nil"/>
            </w:tcBorders>
          </w:tcPr>
          <w:p w14:paraId="73279781"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7.3</w:t>
            </w:r>
          </w:p>
        </w:tc>
        <w:tc>
          <w:tcPr>
            <w:tcW w:w="1985" w:type="dxa"/>
            <w:tcBorders>
              <w:top w:val="nil"/>
              <w:left w:val="nil"/>
              <w:bottom w:val="nil"/>
              <w:right w:val="nil"/>
            </w:tcBorders>
          </w:tcPr>
          <w:p w14:paraId="50EC2726"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10.3</w:t>
            </w:r>
          </w:p>
        </w:tc>
        <w:tc>
          <w:tcPr>
            <w:tcW w:w="1197" w:type="dxa"/>
            <w:tcBorders>
              <w:top w:val="nil"/>
              <w:left w:val="nil"/>
              <w:bottom w:val="nil"/>
              <w:right w:val="nil"/>
            </w:tcBorders>
          </w:tcPr>
          <w:p w14:paraId="0EA6BD3E" w14:textId="77777777" w:rsidR="00E839E4" w:rsidRPr="00392CED" w:rsidRDefault="00E839E4" w:rsidP="009D28BA">
            <w:pPr>
              <w:spacing w:line="360" w:lineRule="auto"/>
              <w:rPr>
                <w:rFonts w:eastAsia="Calibri" w:cs="Arial"/>
                <w:sz w:val="20"/>
                <w:szCs w:val="20"/>
              </w:rPr>
            </w:pPr>
          </w:p>
        </w:tc>
        <w:tc>
          <w:tcPr>
            <w:tcW w:w="1197" w:type="dxa"/>
            <w:tcBorders>
              <w:top w:val="nil"/>
              <w:left w:val="nil"/>
              <w:bottom w:val="nil"/>
              <w:right w:val="nil"/>
            </w:tcBorders>
          </w:tcPr>
          <w:p w14:paraId="2DB69E3C" w14:textId="77777777" w:rsidR="00E839E4" w:rsidRPr="00392CED" w:rsidRDefault="00E839E4" w:rsidP="009D28BA">
            <w:pPr>
              <w:spacing w:line="360" w:lineRule="auto"/>
              <w:jc w:val="right"/>
              <w:rPr>
                <w:rFonts w:eastAsia="Calibri" w:cs="Arial"/>
                <w:sz w:val="20"/>
                <w:szCs w:val="20"/>
              </w:rPr>
            </w:pPr>
          </w:p>
        </w:tc>
      </w:tr>
      <w:tr w:rsidR="00E839E4" w:rsidRPr="00392CED" w14:paraId="294AD868" w14:textId="77777777" w:rsidTr="009D28BA">
        <w:tc>
          <w:tcPr>
            <w:tcW w:w="2802" w:type="dxa"/>
            <w:tcBorders>
              <w:top w:val="nil"/>
              <w:left w:val="nil"/>
              <w:bottom w:val="nil"/>
              <w:right w:val="nil"/>
            </w:tcBorders>
          </w:tcPr>
          <w:p w14:paraId="465A46AB"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Smoker (long term ex), %</w:t>
            </w:r>
          </w:p>
        </w:tc>
        <w:tc>
          <w:tcPr>
            <w:tcW w:w="1984" w:type="dxa"/>
            <w:tcBorders>
              <w:top w:val="nil"/>
              <w:left w:val="nil"/>
              <w:bottom w:val="nil"/>
              <w:right w:val="nil"/>
            </w:tcBorders>
          </w:tcPr>
          <w:p w14:paraId="1055D6E1"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52.5</w:t>
            </w:r>
          </w:p>
        </w:tc>
        <w:tc>
          <w:tcPr>
            <w:tcW w:w="1985" w:type="dxa"/>
            <w:tcBorders>
              <w:top w:val="nil"/>
              <w:left w:val="nil"/>
              <w:bottom w:val="nil"/>
              <w:right w:val="nil"/>
            </w:tcBorders>
          </w:tcPr>
          <w:p w14:paraId="48213786"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53.0</w:t>
            </w:r>
          </w:p>
        </w:tc>
        <w:tc>
          <w:tcPr>
            <w:tcW w:w="1197" w:type="dxa"/>
            <w:tcBorders>
              <w:top w:val="nil"/>
              <w:left w:val="nil"/>
              <w:bottom w:val="nil"/>
              <w:right w:val="nil"/>
            </w:tcBorders>
          </w:tcPr>
          <w:p w14:paraId="3D5BFBF4" w14:textId="77777777" w:rsidR="00E839E4" w:rsidRPr="00392CED" w:rsidRDefault="00E839E4" w:rsidP="009D28BA">
            <w:pPr>
              <w:spacing w:line="360" w:lineRule="auto"/>
              <w:rPr>
                <w:rFonts w:eastAsia="Calibri" w:cs="Arial"/>
                <w:sz w:val="20"/>
                <w:szCs w:val="20"/>
              </w:rPr>
            </w:pPr>
          </w:p>
        </w:tc>
        <w:tc>
          <w:tcPr>
            <w:tcW w:w="1197" w:type="dxa"/>
            <w:tcBorders>
              <w:top w:val="nil"/>
              <w:left w:val="nil"/>
              <w:bottom w:val="nil"/>
              <w:right w:val="nil"/>
            </w:tcBorders>
          </w:tcPr>
          <w:p w14:paraId="0CDD852D" w14:textId="77777777" w:rsidR="00E839E4" w:rsidRPr="00392CED" w:rsidRDefault="00E839E4" w:rsidP="009D28BA">
            <w:pPr>
              <w:spacing w:line="360" w:lineRule="auto"/>
              <w:jc w:val="right"/>
              <w:rPr>
                <w:rFonts w:eastAsia="Calibri" w:cs="Arial"/>
                <w:sz w:val="20"/>
                <w:szCs w:val="20"/>
              </w:rPr>
            </w:pPr>
          </w:p>
        </w:tc>
      </w:tr>
      <w:tr w:rsidR="00E839E4" w:rsidRPr="00392CED" w14:paraId="4562AB7C" w14:textId="77777777" w:rsidTr="009D28BA">
        <w:tc>
          <w:tcPr>
            <w:tcW w:w="2802" w:type="dxa"/>
            <w:tcBorders>
              <w:top w:val="nil"/>
              <w:left w:val="nil"/>
              <w:bottom w:val="nil"/>
              <w:right w:val="nil"/>
            </w:tcBorders>
          </w:tcPr>
          <w:p w14:paraId="375CC514" w14:textId="77777777" w:rsidR="00E839E4" w:rsidRPr="00392CED" w:rsidRDefault="00E839E4" w:rsidP="009D28BA">
            <w:pPr>
              <w:tabs>
                <w:tab w:val="left" w:pos="284"/>
              </w:tabs>
              <w:spacing w:line="360" w:lineRule="auto"/>
              <w:ind w:right="-202"/>
              <w:contextualSpacing/>
              <w:rPr>
                <w:rFonts w:cs="Arial"/>
                <w:sz w:val="20"/>
                <w:szCs w:val="20"/>
              </w:rPr>
            </w:pPr>
            <w:r>
              <w:rPr>
                <w:rFonts w:cs="Arial"/>
                <w:sz w:val="20"/>
                <w:szCs w:val="20"/>
              </w:rPr>
              <w:t>Smoker (never), %</w:t>
            </w:r>
          </w:p>
        </w:tc>
        <w:tc>
          <w:tcPr>
            <w:tcW w:w="1984" w:type="dxa"/>
            <w:tcBorders>
              <w:top w:val="nil"/>
              <w:left w:val="nil"/>
              <w:bottom w:val="nil"/>
              <w:right w:val="nil"/>
            </w:tcBorders>
          </w:tcPr>
          <w:p w14:paraId="7D016C0D"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40.2</w:t>
            </w:r>
          </w:p>
        </w:tc>
        <w:tc>
          <w:tcPr>
            <w:tcW w:w="1985" w:type="dxa"/>
            <w:tcBorders>
              <w:top w:val="nil"/>
              <w:left w:val="nil"/>
              <w:bottom w:val="nil"/>
              <w:right w:val="nil"/>
            </w:tcBorders>
          </w:tcPr>
          <w:p w14:paraId="3A9B1C1E"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36.7</w:t>
            </w:r>
          </w:p>
        </w:tc>
        <w:tc>
          <w:tcPr>
            <w:tcW w:w="1197" w:type="dxa"/>
            <w:tcBorders>
              <w:top w:val="nil"/>
              <w:left w:val="nil"/>
              <w:bottom w:val="nil"/>
              <w:right w:val="nil"/>
            </w:tcBorders>
          </w:tcPr>
          <w:p w14:paraId="6B928C3A" w14:textId="77777777" w:rsidR="00E839E4" w:rsidRPr="00392CED" w:rsidRDefault="00E839E4" w:rsidP="009D28BA">
            <w:pPr>
              <w:spacing w:line="360" w:lineRule="auto"/>
              <w:rPr>
                <w:rFonts w:eastAsia="Calibri" w:cs="Arial"/>
                <w:sz w:val="20"/>
                <w:szCs w:val="20"/>
              </w:rPr>
            </w:pPr>
            <w:r>
              <w:rPr>
                <w:rFonts w:eastAsia="Calibri" w:cs="Arial"/>
                <w:sz w:val="20"/>
                <w:szCs w:val="20"/>
              </w:rPr>
              <w:t>0.2</w:t>
            </w:r>
          </w:p>
        </w:tc>
        <w:tc>
          <w:tcPr>
            <w:tcW w:w="1197" w:type="dxa"/>
            <w:tcBorders>
              <w:top w:val="nil"/>
              <w:left w:val="nil"/>
              <w:bottom w:val="nil"/>
              <w:right w:val="nil"/>
            </w:tcBorders>
          </w:tcPr>
          <w:p w14:paraId="701A8B66"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1364</w:t>
            </w:r>
          </w:p>
        </w:tc>
      </w:tr>
      <w:tr w:rsidR="00E839E4" w:rsidRPr="00392CED" w14:paraId="075C9E83" w14:textId="77777777" w:rsidTr="009D28BA">
        <w:tc>
          <w:tcPr>
            <w:tcW w:w="2802" w:type="dxa"/>
            <w:tcBorders>
              <w:top w:val="nil"/>
              <w:left w:val="nil"/>
              <w:bottom w:val="nil"/>
              <w:right w:val="nil"/>
            </w:tcBorders>
          </w:tcPr>
          <w:p w14:paraId="75598F62" w14:textId="77777777" w:rsidR="00E839E4" w:rsidRPr="00392CED" w:rsidRDefault="00E839E4" w:rsidP="009D28BA">
            <w:pPr>
              <w:tabs>
                <w:tab w:val="left" w:pos="284"/>
              </w:tabs>
              <w:spacing w:line="360" w:lineRule="auto"/>
              <w:ind w:right="-202"/>
              <w:contextualSpacing/>
              <w:rPr>
                <w:rFonts w:cs="Arial"/>
                <w:sz w:val="20"/>
                <w:szCs w:val="20"/>
              </w:rPr>
            </w:pPr>
            <w:r w:rsidRPr="00392CED">
              <w:rPr>
                <w:rFonts w:cs="Arial"/>
                <w:sz w:val="20"/>
                <w:szCs w:val="20"/>
              </w:rPr>
              <w:t>Alcohol (units per week)</w:t>
            </w:r>
          </w:p>
        </w:tc>
        <w:tc>
          <w:tcPr>
            <w:tcW w:w="1984" w:type="dxa"/>
            <w:tcBorders>
              <w:top w:val="nil"/>
              <w:left w:val="nil"/>
              <w:bottom w:val="nil"/>
              <w:right w:val="nil"/>
            </w:tcBorders>
          </w:tcPr>
          <w:p w14:paraId="07DE8C8E"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6.5 (7.9)</w:t>
            </w:r>
          </w:p>
        </w:tc>
        <w:tc>
          <w:tcPr>
            <w:tcW w:w="1985" w:type="dxa"/>
            <w:tcBorders>
              <w:top w:val="nil"/>
              <w:left w:val="nil"/>
              <w:bottom w:val="nil"/>
              <w:right w:val="nil"/>
            </w:tcBorders>
          </w:tcPr>
          <w:p w14:paraId="7FC2D110"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5.7 (6.2)</w:t>
            </w:r>
          </w:p>
        </w:tc>
        <w:tc>
          <w:tcPr>
            <w:tcW w:w="1197" w:type="dxa"/>
            <w:tcBorders>
              <w:top w:val="nil"/>
              <w:left w:val="nil"/>
              <w:bottom w:val="nil"/>
              <w:right w:val="nil"/>
            </w:tcBorders>
          </w:tcPr>
          <w:p w14:paraId="6FDB5CD4" w14:textId="77777777" w:rsidR="00E839E4" w:rsidRPr="00392CED" w:rsidRDefault="00E839E4" w:rsidP="009D28BA">
            <w:pPr>
              <w:spacing w:line="360" w:lineRule="auto"/>
              <w:rPr>
                <w:rFonts w:eastAsia="Calibri" w:cs="Arial"/>
                <w:sz w:val="20"/>
                <w:szCs w:val="20"/>
              </w:rPr>
            </w:pPr>
            <w:r>
              <w:rPr>
                <w:rFonts w:eastAsia="Calibri" w:cs="Arial"/>
                <w:sz w:val="20"/>
                <w:szCs w:val="20"/>
              </w:rPr>
              <w:t>0.1</w:t>
            </w:r>
          </w:p>
        </w:tc>
        <w:tc>
          <w:tcPr>
            <w:tcW w:w="1197" w:type="dxa"/>
            <w:tcBorders>
              <w:top w:val="nil"/>
              <w:left w:val="nil"/>
              <w:bottom w:val="nil"/>
              <w:right w:val="nil"/>
            </w:tcBorders>
          </w:tcPr>
          <w:p w14:paraId="4D852155"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1333</w:t>
            </w:r>
          </w:p>
        </w:tc>
      </w:tr>
      <w:tr w:rsidR="00E839E4" w:rsidRPr="00392CED" w14:paraId="36270B75" w14:textId="77777777" w:rsidTr="009D28BA">
        <w:tc>
          <w:tcPr>
            <w:tcW w:w="2802" w:type="dxa"/>
            <w:tcBorders>
              <w:top w:val="nil"/>
              <w:left w:val="nil"/>
              <w:bottom w:val="nil"/>
              <w:right w:val="nil"/>
            </w:tcBorders>
          </w:tcPr>
          <w:p w14:paraId="0739B8E5" w14:textId="77777777" w:rsidR="00E839E4" w:rsidRPr="00392CED" w:rsidRDefault="00E839E4" w:rsidP="009D28BA">
            <w:pPr>
              <w:spacing w:line="360" w:lineRule="auto"/>
              <w:rPr>
                <w:rFonts w:eastAsia="Calibri" w:cs="Arial"/>
                <w:sz w:val="20"/>
                <w:szCs w:val="20"/>
              </w:rPr>
            </w:pPr>
            <w:r w:rsidRPr="00392CED">
              <w:rPr>
                <w:rFonts w:eastAsia="Calibri" w:cs="Arial"/>
                <w:sz w:val="20"/>
                <w:szCs w:val="20"/>
              </w:rPr>
              <w:t>Energy Intake (kcal/day)</w:t>
            </w:r>
          </w:p>
        </w:tc>
        <w:tc>
          <w:tcPr>
            <w:tcW w:w="1984" w:type="dxa"/>
            <w:tcBorders>
              <w:top w:val="nil"/>
              <w:left w:val="nil"/>
              <w:bottom w:val="nil"/>
              <w:right w:val="nil"/>
            </w:tcBorders>
          </w:tcPr>
          <w:p w14:paraId="4C76F099"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1956 (497)</w:t>
            </w:r>
          </w:p>
        </w:tc>
        <w:tc>
          <w:tcPr>
            <w:tcW w:w="1985" w:type="dxa"/>
            <w:tcBorders>
              <w:top w:val="nil"/>
              <w:left w:val="nil"/>
              <w:bottom w:val="nil"/>
              <w:right w:val="nil"/>
            </w:tcBorders>
          </w:tcPr>
          <w:p w14:paraId="09F8FB65"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2037 (539)</w:t>
            </w:r>
          </w:p>
        </w:tc>
        <w:tc>
          <w:tcPr>
            <w:tcW w:w="1197" w:type="dxa"/>
            <w:tcBorders>
              <w:top w:val="nil"/>
              <w:left w:val="nil"/>
              <w:bottom w:val="nil"/>
              <w:right w:val="nil"/>
            </w:tcBorders>
          </w:tcPr>
          <w:p w14:paraId="2FD1150E" w14:textId="77777777" w:rsidR="00E839E4" w:rsidRPr="00392CED" w:rsidRDefault="00E839E4" w:rsidP="009D28BA">
            <w:pPr>
              <w:spacing w:line="360" w:lineRule="auto"/>
              <w:rPr>
                <w:rFonts w:eastAsia="Calibri" w:cs="Arial"/>
                <w:sz w:val="20"/>
                <w:szCs w:val="20"/>
              </w:rPr>
            </w:pPr>
            <w:r>
              <w:rPr>
                <w:rFonts w:eastAsia="Calibri" w:cs="Arial"/>
                <w:sz w:val="20"/>
                <w:szCs w:val="20"/>
              </w:rPr>
              <w:t>0.02</w:t>
            </w:r>
          </w:p>
        </w:tc>
        <w:tc>
          <w:tcPr>
            <w:tcW w:w="1197" w:type="dxa"/>
            <w:tcBorders>
              <w:top w:val="nil"/>
              <w:left w:val="nil"/>
              <w:bottom w:val="nil"/>
              <w:right w:val="nil"/>
            </w:tcBorders>
          </w:tcPr>
          <w:p w14:paraId="032178E1"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1288</w:t>
            </w:r>
          </w:p>
        </w:tc>
      </w:tr>
      <w:tr w:rsidR="00E839E4" w:rsidRPr="00392CED" w14:paraId="0110FC2E" w14:textId="77777777" w:rsidTr="009D28BA">
        <w:tc>
          <w:tcPr>
            <w:tcW w:w="2802" w:type="dxa"/>
            <w:tcBorders>
              <w:top w:val="nil"/>
              <w:left w:val="nil"/>
              <w:bottom w:val="nil"/>
              <w:right w:val="nil"/>
            </w:tcBorders>
          </w:tcPr>
          <w:p w14:paraId="12EF586F" w14:textId="77777777" w:rsidR="00E839E4" w:rsidRPr="00392CED" w:rsidRDefault="00E839E4" w:rsidP="009D28BA">
            <w:pPr>
              <w:tabs>
                <w:tab w:val="left" w:pos="284"/>
              </w:tabs>
              <w:spacing w:line="360" w:lineRule="auto"/>
              <w:ind w:right="-202"/>
              <w:contextualSpacing/>
              <w:rPr>
                <w:rFonts w:cs="Arial"/>
                <w:sz w:val="20"/>
                <w:szCs w:val="20"/>
              </w:rPr>
            </w:pPr>
            <w:r w:rsidRPr="00392CED">
              <w:rPr>
                <w:rFonts w:cs="Arial"/>
                <w:sz w:val="20"/>
                <w:szCs w:val="20"/>
              </w:rPr>
              <w:t>BMI (kg/m</w:t>
            </w:r>
            <w:r w:rsidRPr="00392CED">
              <w:rPr>
                <w:rFonts w:cs="Arial"/>
                <w:sz w:val="20"/>
                <w:szCs w:val="20"/>
                <w:vertAlign w:val="superscript"/>
              </w:rPr>
              <w:t>2</w:t>
            </w:r>
            <w:r w:rsidRPr="00392CED">
              <w:rPr>
                <w:rFonts w:cs="Arial"/>
                <w:sz w:val="20"/>
                <w:szCs w:val="20"/>
              </w:rPr>
              <w:t>)</w:t>
            </w:r>
          </w:p>
        </w:tc>
        <w:tc>
          <w:tcPr>
            <w:tcW w:w="1984" w:type="dxa"/>
            <w:tcBorders>
              <w:top w:val="nil"/>
              <w:left w:val="nil"/>
              <w:bottom w:val="nil"/>
              <w:right w:val="nil"/>
            </w:tcBorders>
          </w:tcPr>
          <w:p w14:paraId="0320450A"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26.9 (3.5)</w:t>
            </w:r>
          </w:p>
        </w:tc>
        <w:tc>
          <w:tcPr>
            <w:tcW w:w="1985" w:type="dxa"/>
            <w:tcBorders>
              <w:top w:val="nil"/>
              <w:left w:val="nil"/>
              <w:bottom w:val="nil"/>
              <w:right w:val="nil"/>
            </w:tcBorders>
          </w:tcPr>
          <w:p w14:paraId="08053248"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27.3 (4.0)</w:t>
            </w:r>
          </w:p>
        </w:tc>
        <w:tc>
          <w:tcPr>
            <w:tcW w:w="1197" w:type="dxa"/>
            <w:tcBorders>
              <w:top w:val="nil"/>
              <w:left w:val="nil"/>
              <w:bottom w:val="nil"/>
              <w:right w:val="nil"/>
            </w:tcBorders>
          </w:tcPr>
          <w:p w14:paraId="4A6696A0" w14:textId="77777777" w:rsidR="00E839E4" w:rsidRPr="00392CED" w:rsidRDefault="00E839E4" w:rsidP="009D28BA">
            <w:pPr>
              <w:spacing w:line="360" w:lineRule="auto"/>
              <w:rPr>
                <w:rFonts w:eastAsia="Calibri" w:cs="Arial"/>
                <w:sz w:val="20"/>
                <w:szCs w:val="20"/>
              </w:rPr>
            </w:pPr>
            <w:r>
              <w:rPr>
                <w:rFonts w:eastAsia="Calibri" w:cs="Arial"/>
                <w:sz w:val="20"/>
                <w:szCs w:val="20"/>
              </w:rPr>
              <w:t>0.1</w:t>
            </w:r>
          </w:p>
        </w:tc>
        <w:tc>
          <w:tcPr>
            <w:tcW w:w="1197" w:type="dxa"/>
            <w:tcBorders>
              <w:top w:val="nil"/>
              <w:left w:val="nil"/>
              <w:bottom w:val="nil"/>
              <w:right w:val="nil"/>
            </w:tcBorders>
          </w:tcPr>
          <w:p w14:paraId="5CAD57DF"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1367</w:t>
            </w:r>
          </w:p>
        </w:tc>
      </w:tr>
      <w:tr w:rsidR="00E839E4" w:rsidRPr="00392CED" w14:paraId="31C31246" w14:textId="77777777" w:rsidTr="009D28BA">
        <w:tc>
          <w:tcPr>
            <w:tcW w:w="2802" w:type="dxa"/>
            <w:tcBorders>
              <w:top w:val="nil"/>
              <w:left w:val="nil"/>
              <w:bottom w:val="single" w:sz="4" w:space="0" w:color="auto"/>
              <w:right w:val="nil"/>
            </w:tcBorders>
          </w:tcPr>
          <w:p w14:paraId="03A70EFC" w14:textId="77777777" w:rsidR="00E839E4" w:rsidRPr="00392CED" w:rsidRDefault="00E839E4" w:rsidP="009D28BA">
            <w:pPr>
              <w:spacing w:line="360" w:lineRule="auto"/>
              <w:rPr>
                <w:rFonts w:eastAsia="Calibri" w:cs="Arial"/>
                <w:sz w:val="20"/>
                <w:szCs w:val="20"/>
                <w:vertAlign w:val="superscript"/>
              </w:rPr>
            </w:pPr>
            <w:r w:rsidRPr="00E839E4">
              <w:rPr>
                <w:rFonts w:eastAsia="Calibri" w:cs="Arial"/>
                <w:sz w:val="20"/>
                <w:szCs w:val="20"/>
              </w:rPr>
              <w:t>CRP</w:t>
            </w:r>
            <w:r w:rsidRPr="00392CED">
              <w:rPr>
                <w:rFonts w:eastAsia="Calibri" w:cs="Arial"/>
                <w:sz w:val="20"/>
                <w:szCs w:val="20"/>
              </w:rPr>
              <w:t xml:space="preserve"> (mg/l)</w:t>
            </w:r>
            <w:r w:rsidRPr="00392CED">
              <w:rPr>
                <w:rFonts w:eastAsia="Calibri" w:cs="Arial"/>
                <w:sz w:val="20"/>
                <w:szCs w:val="20"/>
                <w:vertAlign w:val="superscript"/>
              </w:rPr>
              <w:t>b</w:t>
            </w:r>
          </w:p>
        </w:tc>
        <w:tc>
          <w:tcPr>
            <w:tcW w:w="1984" w:type="dxa"/>
            <w:tcBorders>
              <w:top w:val="nil"/>
              <w:left w:val="nil"/>
              <w:bottom w:val="single" w:sz="4" w:space="0" w:color="auto"/>
              <w:right w:val="nil"/>
            </w:tcBorders>
          </w:tcPr>
          <w:p w14:paraId="3AF69BB6"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1.19 (3.16)</w:t>
            </w:r>
          </w:p>
        </w:tc>
        <w:tc>
          <w:tcPr>
            <w:tcW w:w="1985" w:type="dxa"/>
            <w:tcBorders>
              <w:top w:val="nil"/>
              <w:left w:val="nil"/>
              <w:bottom w:val="single" w:sz="4" w:space="0" w:color="auto"/>
              <w:right w:val="nil"/>
            </w:tcBorders>
          </w:tcPr>
          <w:p w14:paraId="21C06301" w14:textId="77777777" w:rsidR="00E839E4" w:rsidRPr="00392CED" w:rsidRDefault="00E839E4" w:rsidP="009D28BA">
            <w:pPr>
              <w:spacing w:line="360" w:lineRule="auto"/>
              <w:jc w:val="center"/>
              <w:rPr>
                <w:rFonts w:eastAsia="Calibri" w:cs="Arial"/>
                <w:sz w:val="20"/>
                <w:szCs w:val="20"/>
              </w:rPr>
            </w:pPr>
            <w:r>
              <w:rPr>
                <w:rFonts w:eastAsia="Calibri" w:cs="Arial"/>
                <w:sz w:val="20"/>
                <w:szCs w:val="20"/>
              </w:rPr>
              <w:t>1.51 (3.46)</w:t>
            </w:r>
          </w:p>
        </w:tc>
        <w:tc>
          <w:tcPr>
            <w:tcW w:w="1197" w:type="dxa"/>
            <w:tcBorders>
              <w:top w:val="nil"/>
              <w:left w:val="nil"/>
              <w:bottom w:val="single" w:sz="4" w:space="0" w:color="auto"/>
              <w:right w:val="nil"/>
            </w:tcBorders>
          </w:tcPr>
          <w:p w14:paraId="6CA2D555" w14:textId="77777777" w:rsidR="00E839E4" w:rsidRPr="00392CED" w:rsidRDefault="00E839E4" w:rsidP="009D28BA">
            <w:pPr>
              <w:spacing w:line="360" w:lineRule="auto"/>
              <w:rPr>
                <w:rFonts w:eastAsia="Calibri" w:cs="Arial"/>
                <w:sz w:val="20"/>
                <w:szCs w:val="20"/>
              </w:rPr>
            </w:pPr>
            <w:r>
              <w:rPr>
                <w:rFonts w:eastAsia="Calibri" w:cs="Arial"/>
                <w:sz w:val="20"/>
                <w:szCs w:val="20"/>
              </w:rPr>
              <w:t>0.002</w:t>
            </w:r>
          </w:p>
        </w:tc>
        <w:tc>
          <w:tcPr>
            <w:tcW w:w="1197" w:type="dxa"/>
            <w:tcBorders>
              <w:top w:val="nil"/>
              <w:left w:val="nil"/>
              <w:bottom w:val="single" w:sz="4" w:space="0" w:color="auto"/>
              <w:right w:val="nil"/>
            </w:tcBorders>
          </w:tcPr>
          <w:p w14:paraId="3DDF1205" w14:textId="77777777" w:rsidR="00E839E4" w:rsidRPr="00392CED" w:rsidRDefault="00E839E4" w:rsidP="009D28BA">
            <w:pPr>
              <w:spacing w:line="360" w:lineRule="auto"/>
              <w:jc w:val="right"/>
              <w:rPr>
                <w:rFonts w:eastAsia="Calibri" w:cs="Arial"/>
                <w:sz w:val="20"/>
                <w:szCs w:val="20"/>
              </w:rPr>
            </w:pPr>
            <w:r>
              <w:rPr>
                <w:rFonts w:eastAsia="Calibri" w:cs="Arial"/>
                <w:sz w:val="20"/>
                <w:szCs w:val="20"/>
              </w:rPr>
              <w:t>1289</w:t>
            </w:r>
          </w:p>
        </w:tc>
      </w:tr>
    </w:tbl>
    <w:p w14:paraId="23A0D3B5" w14:textId="77777777" w:rsidR="00E839E4" w:rsidRDefault="00E839E4" w:rsidP="00E839E4">
      <w:pPr>
        <w:spacing w:line="360" w:lineRule="auto"/>
        <w:rPr>
          <w:rFonts w:cs="Arial"/>
          <w:sz w:val="20"/>
          <w:szCs w:val="20"/>
        </w:rPr>
      </w:pPr>
      <w:r>
        <w:rPr>
          <w:rFonts w:cs="Arial"/>
          <w:sz w:val="20"/>
          <w:szCs w:val="20"/>
        </w:rPr>
        <w:t>Frailty based on meeting at least 3 of 5 criteria: unintentional weight loss, lowest quintile for grip strength, low physical activity, exhaustion</w:t>
      </w:r>
    </w:p>
    <w:p w14:paraId="6BE69D25" w14:textId="77777777" w:rsidR="00E839E4" w:rsidRPr="00392CED" w:rsidRDefault="00E839E4" w:rsidP="00E839E4">
      <w:pPr>
        <w:spacing w:line="360" w:lineRule="auto"/>
        <w:rPr>
          <w:rFonts w:cs="Arial"/>
          <w:sz w:val="20"/>
          <w:szCs w:val="20"/>
        </w:rPr>
      </w:pPr>
      <w:r>
        <w:rPr>
          <w:rFonts w:cs="Arial"/>
          <w:sz w:val="20"/>
          <w:szCs w:val="20"/>
        </w:rPr>
        <w:t>Pearson chi-square test was used for all categorical variables</w:t>
      </w:r>
    </w:p>
    <w:p w14:paraId="09277ED8" w14:textId="77777777" w:rsidR="00E839E4" w:rsidRPr="00392CED" w:rsidRDefault="00E839E4" w:rsidP="00E839E4">
      <w:pPr>
        <w:spacing w:line="360" w:lineRule="auto"/>
        <w:rPr>
          <w:rFonts w:cs="Arial"/>
          <w:sz w:val="20"/>
          <w:szCs w:val="20"/>
        </w:rPr>
      </w:pPr>
      <w:r w:rsidRPr="00392CED">
        <w:rPr>
          <w:rFonts w:cs="Arial"/>
          <w:sz w:val="20"/>
          <w:szCs w:val="20"/>
          <w:vertAlign w:val="superscript"/>
        </w:rPr>
        <w:t xml:space="preserve">a </w:t>
      </w:r>
      <w:r w:rsidRPr="00392CED">
        <w:rPr>
          <w:rFonts w:cs="Arial"/>
          <w:sz w:val="20"/>
          <w:szCs w:val="20"/>
        </w:rPr>
        <w:t>maximum N in category, varies slightly with missing covariate data</w:t>
      </w:r>
    </w:p>
    <w:p w14:paraId="4B39D53F" w14:textId="77777777" w:rsidR="00E839E4" w:rsidRPr="00392CED" w:rsidRDefault="00E839E4" w:rsidP="00E839E4">
      <w:pPr>
        <w:spacing w:line="360" w:lineRule="auto"/>
        <w:rPr>
          <w:sz w:val="20"/>
          <w:szCs w:val="20"/>
        </w:rPr>
      </w:pPr>
      <w:r w:rsidRPr="00392CED">
        <w:rPr>
          <w:sz w:val="20"/>
          <w:szCs w:val="20"/>
          <w:vertAlign w:val="superscript"/>
        </w:rPr>
        <w:t xml:space="preserve">b </w:t>
      </w:r>
      <w:r w:rsidRPr="00392CED">
        <w:rPr>
          <w:sz w:val="20"/>
          <w:szCs w:val="20"/>
        </w:rPr>
        <w:t>geometric means given due to skewed data</w:t>
      </w:r>
    </w:p>
    <w:p w14:paraId="04B6B53F" w14:textId="77777777" w:rsidR="00E839E4" w:rsidRDefault="00E839E4" w:rsidP="00E839E4">
      <w:pPr>
        <w:spacing w:line="360" w:lineRule="auto"/>
        <w:rPr>
          <w:sz w:val="20"/>
          <w:szCs w:val="20"/>
        </w:rPr>
      </w:pPr>
      <w:r>
        <w:rPr>
          <w:sz w:val="20"/>
          <w:szCs w:val="20"/>
        </w:rPr>
        <w:t>CVD, cardiovascular disease</w:t>
      </w:r>
    </w:p>
    <w:p w14:paraId="7053DFD1" w14:textId="77777777" w:rsidR="00E839E4" w:rsidRDefault="00E839E4" w:rsidP="00E839E4">
      <w:pPr>
        <w:spacing w:line="360" w:lineRule="auto"/>
        <w:rPr>
          <w:sz w:val="20"/>
          <w:szCs w:val="20"/>
        </w:rPr>
      </w:pPr>
      <w:r>
        <w:rPr>
          <w:sz w:val="20"/>
          <w:szCs w:val="20"/>
        </w:rPr>
        <w:t>BMI, body mass index</w:t>
      </w:r>
    </w:p>
    <w:p w14:paraId="5CBE3C07" w14:textId="77777777" w:rsidR="00E839E4" w:rsidRPr="00392CED" w:rsidRDefault="00E839E4" w:rsidP="00E839E4">
      <w:pPr>
        <w:spacing w:line="360" w:lineRule="auto"/>
        <w:rPr>
          <w:sz w:val="20"/>
          <w:szCs w:val="20"/>
        </w:rPr>
      </w:pPr>
      <w:r>
        <w:rPr>
          <w:sz w:val="20"/>
          <w:szCs w:val="20"/>
        </w:rPr>
        <w:t>CRP, C-reactive protein</w:t>
      </w:r>
    </w:p>
    <w:p w14:paraId="0911AFFD" w14:textId="77777777" w:rsidR="00E839E4" w:rsidRDefault="00E839E4" w:rsidP="00D471D9">
      <w:pPr>
        <w:rPr>
          <w:sz w:val="20"/>
          <w:szCs w:val="20"/>
        </w:rPr>
      </w:pPr>
    </w:p>
    <w:sectPr w:rsidR="00E839E4" w:rsidSect="00F860D6">
      <w:pgSz w:w="11906" w:h="16838"/>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6E2E" w14:textId="77777777" w:rsidR="007E529A" w:rsidRDefault="007E529A">
      <w:r>
        <w:separator/>
      </w:r>
    </w:p>
  </w:endnote>
  <w:endnote w:type="continuationSeparator" w:id="0">
    <w:p w14:paraId="04F0B106" w14:textId="77777777" w:rsidR="007E529A" w:rsidRDefault="007E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1"/>
    <w:family w:val="roma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F5559" w14:textId="77777777" w:rsidR="007E529A" w:rsidRDefault="007E529A">
      <w:r>
        <w:separator/>
      </w:r>
    </w:p>
  </w:footnote>
  <w:footnote w:type="continuationSeparator" w:id="0">
    <w:p w14:paraId="4E8D6D29" w14:textId="77777777" w:rsidR="007E529A" w:rsidRDefault="007E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4A2"/>
    <w:multiLevelType w:val="hybridMultilevel"/>
    <w:tmpl w:val="89D07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60F9E"/>
    <w:multiLevelType w:val="hybridMultilevel"/>
    <w:tmpl w:val="B7E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213B5"/>
    <w:multiLevelType w:val="hybridMultilevel"/>
    <w:tmpl w:val="1308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uro Heart J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sd9r9pddxw6etpes5ea2gp02z0t9wttz5&quot;&gt;Tessa EndNote Library&lt;record-ids&gt;&lt;item&gt;153&lt;/item&gt;&lt;item&gt;223&lt;/item&gt;&lt;item&gt;245&lt;/item&gt;&lt;item&gt;246&lt;/item&gt;&lt;item&gt;247&lt;/item&gt;&lt;item&gt;248&lt;/item&gt;&lt;item&gt;249&lt;/item&gt;&lt;item&gt;252&lt;/item&gt;&lt;item&gt;259&lt;/item&gt;&lt;item&gt;262&lt;/item&gt;&lt;item&gt;265&lt;/item&gt;&lt;item&gt;270&lt;/item&gt;&lt;item&gt;272&lt;/item&gt;&lt;item&gt;273&lt;/item&gt;&lt;item&gt;274&lt;/item&gt;&lt;item&gt;275&lt;/item&gt;&lt;item&gt;276&lt;/item&gt;&lt;item&gt;277&lt;/item&gt;&lt;item&gt;278&lt;/item&gt;&lt;item&gt;279&lt;/item&gt;&lt;item&gt;280&lt;/item&gt;&lt;item&gt;282&lt;/item&gt;&lt;item&gt;284&lt;/item&gt;&lt;item&gt;285&lt;/item&gt;&lt;item&gt;286&lt;/item&gt;&lt;item&gt;287&lt;/item&gt;&lt;item&gt;288&lt;/item&gt;&lt;item&gt;289&lt;/item&gt;&lt;item&gt;304&lt;/item&gt;&lt;item&gt;305&lt;/item&gt;&lt;item&gt;306&lt;/item&gt;&lt;item&gt;307&lt;/item&gt;&lt;item&gt;323&lt;/item&gt;&lt;/record-ids&gt;&lt;/item&gt;&lt;/Libraries&gt;"/>
  </w:docVars>
  <w:rsids>
    <w:rsidRoot w:val="00571181"/>
    <w:rsid w:val="0000504D"/>
    <w:rsid w:val="00007194"/>
    <w:rsid w:val="00013FDD"/>
    <w:rsid w:val="000221E1"/>
    <w:rsid w:val="000223B4"/>
    <w:rsid w:val="00030624"/>
    <w:rsid w:val="00032BEF"/>
    <w:rsid w:val="000402BA"/>
    <w:rsid w:val="00042D08"/>
    <w:rsid w:val="00044F3A"/>
    <w:rsid w:val="000550EA"/>
    <w:rsid w:val="0005615D"/>
    <w:rsid w:val="00060052"/>
    <w:rsid w:val="00060753"/>
    <w:rsid w:val="00062E7B"/>
    <w:rsid w:val="00064EC0"/>
    <w:rsid w:val="00097623"/>
    <w:rsid w:val="000A12C7"/>
    <w:rsid w:val="000A602D"/>
    <w:rsid w:val="000A7C43"/>
    <w:rsid w:val="000B46F7"/>
    <w:rsid w:val="000B60EF"/>
    <w:rsid w:val="000C099C"/>
    <w:rsid w:val="000C2256"/>
    <w:rsid w:val="000C2DAD"/>
    <w:rsid w:val="000C5953"/>
    <w:rsid w:val="000C5B96"/>
    <w:rsid w:val="000D7B98"/>
    <w:rsid w:val="000E6D15"/>
    <w:rsid w:val="000F4E03"/>
    <w:rsid w:val="0010447A"/>
    <w:rsid w:val="00106E82"/>
    <w:rsid w:val="00113F35"/>
    <w:rsid w:val="00114A04"/>
    <w:rsid w:val="00120988"/>
    <w:rsid w:val="001278F4"/>
    <w:rsid w:val="00131B2A"/>
    <w:rsid w:val="00143606"/>
    <w:rsid w:val="00144603"/>
    <w:rsid w:val="001472E7"/>
    <w:rsid w:val="00152CC2"/>
    <w:rsid w:val="001558A1"/>
    <w:rsid w:val="001607AC"/>
    <w:rsid w:val="0016187F"/>
    <w:rsid w:val="001639FA"/>
    <w:rsid w:val="00163F49"/>
    <w:rsid w:val="00165AD6"/>
    <w:rsid w:val="0017001F"/>
    <w:rsid w:val="00171670"/>
    <w:rsid w:val="001754DE"/>
    <w:rsid w:val="00176836"/>
    <w:rsid w:val="00183504"/>
    <w:rsid w:val="00186CD7"/>
    <w:rsid w:val="00187472"/>
    <w:rsid w:val="00190B8D"/>
    <w:rsid w:val="00190C98"/>
    <w:rsid w:val="00192C76"/>
    <w:rsid w:val="00193894"/>
    <w:rsid w:val="00193969"/>
    <w:rsid w:val="001A0D64"/>
    <w:rsid w:val="001A5A97"/>
    <w:rsid w:val="001A5D04"/>
    <w:rsid w:val="001A687C"/>
    <w:rsid w:val="001D56AF"/>
    <w:rsid w:val="001D7025"/>
    <w:rsid w:val="001E3136"/>
    <w:rsid w:val="001E6511"/>
    <w:rsid w:val="001F5412"/>
    <w:rsid w:val="001F5D66"/>
    <w:rsid w:val="0020676D"/>
    <w:rsid w:val="00217A19"/>
    <w:rsid w:val="00223300"/>
    <w:rsid w:val="002276F9"/>
    <w:rsid w:val="00230A96"/>
    <w:rsid w:val="00240066"/>
    <w:rsid w:val="00240271"/>
    <w:rsid w:val="0026266E"/>
    <w:rsid w:val="00271EE9"/>
    <w:rsid w:val="00276A40"/>
    <w:rsid w:val="00284946"/>
    <w:rsid w:val="00284C4F"/>
    <w:rsid w:val="002917D0"/>
    <w:rsid w:val="002963B0"/>
    <w:rsid w:val="002A14A7"/>
    <w:rsid w:val="002A5936"/>
    <w:rsid w:val="002A78D4"/>
    <w:rsid w:val="002B2273"/>
    <w:rsid w:val="002C03F6"/>
    <w:rsid w:val="002C56B0"/>
    <w:rsid w:val="002C636E"/>
    <w:rsid w:val="002C78F2"/>
    <w:rsid w:val="002D359A"/>
    <w:rsid w:val="002D5C4C"/>
    <w:rsid w:val="002D61D7"/>
    <w:rsid w:val="002D75D7"/>
    <w:rsid w:val="002D78AC"/>
    <w:rsid w:val="002E0101"/>
    <w:rsid w:val="002F4CB7"/>
    <w:rsid w:val="00314BAC"/>
    <w:rsid w:val="003175BB"/>
    <w:rsid w:val="003216BD"/>
    <w:rsid w:val="00325411"/>
    <w:rsid w:val="00327BFB"/>
    <w:rsid w:val="003362A7"/>
    <w:rsid w:val="003367F5"/>
    <w:rsid w:val="0034338B"/>
    <w:rsid w:val="00350004"/>
    <w:rsid w:val="003526DE"/>
    <w:rsid w:val="00363C58"/>
    <w:rsid w:val="00364652"/>
    <w:rsid w:val="00370025"/>
    <w:rsid w:val="00370EA7"/>
    <w:rsid w:val="00372617"/>
    <w:rsid w:val="00374BAA"/>
    <w:rsid w:val="003759DF"/>
    <w:rsid w:val="0039112C"/>
    <w:rsid w:val="00392CED"/>
    <w:rsid w:val="003A0331"/>
    <w:rsid w:val="003A0F1C"/>
    <w:rsid w:val="003A4187"/>
    <w:rsid w:val="003C5406"/>
    <w:rsid w:val="003D0A82"/>
    <w:rsid w:val="003D2148"/>
    <w:rsid w:val="003D5E37"/>
    <w:rsid w:val="003D7014"/>
    <w:rsid w:val="003F616F"/>
    <w:rsid w:val="004003F8"/>
    <w:rsid w:val="0040373B"/>
    <w:rsid w:val="00406616"/>
    <w:rsid w:val="00406A30"/>
    <w:rsid w:val="00406C9F"/>
    <w:rsid w:val="00411A03"/>
    <w:rsid w:val="00411A43"/>
    <w:rsid w:val="00412138"/>
    <w:rsid w:val="00414C1E"/>
    <w:rsid w:val="00414EC0"/>
    <w:rsid w:val="00423919"/>
    <w:rsid w:val="00431F52"/>
    <w:rsid w:val="00434F34"/>
    <w:rsid w:val="00445AAF"/>
    <w:rsid w:val="004479F6"/>
    <w:rsid w:val="00450457"/>
    <w:rsid w:val="00454187"/>
    <w:rsid w:val="0045615D"/>
    <w:rsid w:val="00463CB6"/>
    <w:rsid w:val="0046516D"/>
    <w:rsid w:val="00466724"/>
    <w:rsid w:val="00477202"/>
    <w:rsid w:val="00497080"/>
    <w:rsid w:val="004A5F3D"/>
    <w:rsid w:val="004B00FE"/>
    <w:rsid w:val="004B557F"/>
    <w:rsid w:val="004C0526"/>
    <w:rsid w:val="004C40D0"/>
    <w:rsid w:val="004C5AAD"/>
    <w:rsid w:val="004D7FCB"/>
    <w:rsid w:val="004E2C3B"/>
    <w:rsid w:val="004F22DE"/>
    <w:rsid w:val="004F304A"/>
    <w:rsid w:val="00503CDF"/>
    <w:rsid w:val="00504FFD"/>
    <w:rsid w:val="00505849"/>
    <w:rsid w:val="00516B9A"/>
    <w:rsid w:val="00520148"/>
    <w:rsid w:val="00524627"/>
    <w:rsid w:val="005247F3"/>
    <w:rsid w:val="005261DE"/>
    <w:rsid w:val="00541A8D"/>
    <w:rsid w:val="005441FF"/>
    <w:rsid w:val="00547492"/>
    <w:rsid w:val="00547C5B"/>
    <w:rsid w:val="00555A55"/>
    <w:rsid w:val="00563336"/>
    <w:rsid w:val="00570A3E"/>
    <w:rsid w:val="005710C4"/>
    <w:rsid w:val="00571181"/>
    <w:rsid w:val="005A3229"/>
    <w:rsid w:val="005A7ACB"/>
    <w:rsid w:val="005B0959"/>
    <w:rsid w:val="005B7CB2"/>
    <w:rsid w:val="005C0F84"/>
    <w:rsid w:val="005C2A14"/>
    <w:rsid w:val="005C2A1E"/>
    <w:rsid w:val="005C3553"/>
    <w:rsid w:val="005D0139"/>
    <w:rsid w:val="005D091B"/>
    <w:rsid w:val="005D43AF"/>
    <w:rsid w:val="005E2F04"/>
    <w:rsid w:val="005E4FD5"/>
    <w:rsid w:val="005E654C"/>
    <w:rsid w:val="005F4A99"/>
    <w:rsid w:val="0060100A"/>
    <w:rsid w:val="00601CB8"/>
    <w:rsid w:val="0061258D"/>
    <w:rsid w:val="0061417C"/>
    <w:rsid w:val="00623D62"/>
    <w:rsid w:val="00632FFF"/>
    <w:rsid w:val="00636F31"/>
    <w:rsid w:val="00640828"/>
    <w:rsid w:val="0065671C"/>
    <w:rsid w:val="00665217"/>
    <w:rsid w:val="006759D0"/>
    <w:rsid w:val="00682795"/>
    <w:rsid w:val="006A684D"/>
    <w:rsid w:val="006A6952"/>
    <w:rsid w:val="006C1B35"/>
    <w:rsid w:val="006C2FB4"/>
    <w:rsid w:val="006D3E92"/>
    <w:rsid w:val="006E2B4C"/>
    <w:rsid w:val="006E67B7"/>
    <w:rsid w:val="006F08EA"/>
    <w:rsid w:val="006F312A"/>
    <w:rsid w:val="00705F98"/>
    <w:rsid w:val="00706391"/>
    <w:rsid w:val="007148F7"/>
    <w:rsid w:val="0072326D"/>
    <w:rsid w:val="00727CBF"/>
    <w:rsid w:val="007319FC"/>
    <w:rsid w:val="00732416"/>
    <w:rsid w:val="0073414C"/>
    <w:rsid w:val="00736C55"/>
    <w:rsid w:val="0074292F"/>
    <w:rsid w:val="00744A20"/>
    <w:rsid w:val="00750E7C"/>
    <w:rsid w:val="00753B9B"/>
    <w:rsid w:val="00754631"/>
    <w:rsid w:val="00756C19"/>
    <w:rsid w:val="00756FCE"/>
    <w:rsid w:val="00760486"/>
    <w:rsid w:val="00766821"/>
    <w:rsid w:val="00775F54"/>
    <w:rsid w:val="007800CE"/>
    <w:rsid w:val="007853C7"/>
    <w:rsid w:val="007A0CF7"/>
    <w:rsid w:val="007B1A28"/>
    <w:rsid w:val="007B7B2E"/>
    <w:rsid w:val="007E36B0"/>
    <w:rsid w:val="007E44A7"/>
    <w:rsid w:val="007E529A"/>
    <w:rsid w:val="007E5B93"/>
    <w:rsid w:val="007F7C88"/>
    <w:rsid w:val="00811DEE"/>
    <w:rsid w:val="0081554A"/>
    <w:rsid w:val="00821F8F"/>
    <w:rsid w:val="008225C8"/>
    <w:rsid w:val="00826DDF"/>
    <w:rsid w:val="008300F7"/>
    <w:rsid w:val="008303FA"/>
    <w:rsid w:val="0085011A"/>
    <w:rsid w:val="008524E6"/>
    <w:rsid w:val="00853AAA"/>
    <w:rsid w:val="0085722C"/>
    <w:rsid w:val="00861894"/>
    <w:rsid w:val="0086617F"/>
    <w:rsid w:val="00866439"/>
    <w:rsid w:val="00872F28"/>
    <w:rsid w:val="00880413"/>
    <w:rsid w:val="00887AE5"/>
    <w:rsid w:val="008944AC"/>
    <w:rsid w:val="00894829"/>
    <w:rsid w:val="008A4807"/>
    <w:rsid w:val="008A6D96"/>
    <w:rsid w:val="008A71EB"/>
    <w:rsid w:val="008A7FD5"/>
    <w:rsid w:val="008B272B"/>
    <w:rsid w:val="008B2A9D"/>
    <w:rsid w:val="008B3048"/>
    <w:rsid w:val="008B3FFB"/>
    <w:rsid w:val="008C13F3"/>
    <w:rsid w:val="008C15F3"/>
    <w:rsid w:val="008C5DFD"/>
    <w:rsid w:val="008D37E8"/>
    <w:rsid w:val="008D4ABF"/>
    <w:rsid w:val="008E633B"/>
    <w:rsid w:val="008F1EAB"/>
    <w:rsid w:val="008F4460"/>
    <w:rsid w:val="008F5D22"/>
    <w:rsid w:val="008F6769"/>
    <w:rsid w:val="00905846"/>
    <w:rsid w:val="00905F84"/>
    <w:rsid w:val="009061C6"/>
    <w:rsid w:val="00906482"/>
    <w:rsid w:val="00914253"/>
    <w:rsid w:val="009148B3"/>
    <w:rsid w:val="00931185"/>
    <w:rsid w:val="00931F59"/>
    <w:rsid w:val="00932862"/>
    <w:rsid w:val="0093527A"/>
    <w:rsid w:val="009523D3"/>
    <w:rsid w:val="009560A5"/>
    <w:rsid w:val="00963070"/>
    <w:rsid w:val="009647D7"/>
    <w:rsid w:val="009834F8"/>
    <w:rsid w:val="0098452C"/>
    <w:rsid w:val="00985A53"/>
    <w:rsid w:val="00986117"/>
    <w:rsid w:val="009931C9"/>
    <w:rsid w:val="00994285"/>
    <w:rsid w:val="009A07CA"/>
    <w:rsid w:val="009A1A75"/>
    <w:rsid w:val="009A4E95"/>
    <w:rsid w:val="009A7BC1"/>
    <w:rsid w:val="009B4E4A"/>
    <w:rsid w:val="009B5B67"/>
    <w:rsid w:val="009C6687"/>
    <w:rsid w:val="009D1C33"/>
    <w:rsid w:val="009D28BA"/>
    <w:rsid w:val="009D31CF"/>
    <w:rsid w:val="009D6C16"/>
    <w:rsid w:val="009D7CF8"/>
    <w:rsid w:val="009E123C"/>
    <w:rsid w:val="00A04FE3"/>
    <w:rsid w:val="00A0720C"/>
    <w:rsid w:val="00A163A2"/>
    <w:rsid w:val="00A166F7"/>
    <w:rsid w:val="00A22152"/>
    <w:rsid w:val="00A2271A"/>
    <w:rsid w:val="00A26775"/>
    <w:rsid w:val="00A26FD0"/>
    <w:rsid w:val="00A276AD"/>
    <w:rsid w:val="00A27877"/>
    <w:rsid w:val="00A339CB"/>
    <w:rsid w:val="00A606E4"/>
    <w:rsid w:val="00A70222"/>
    <w:rsid w:val="00A703ED"/>
    <w:rsid w:val="00A71478"/>
    <w:rsid w:val="00A77B09"/>
    <w:rsid w:val="00A911FF"/>
    <w:rsid w:val="00A91493"/>
    <w:rsid w:val="00A956FD"/>
    <w:rsid w:val="00AB29DE"/>
    <w:rsid w:val="00AB758D"/>
    <w:rsid w:val="00AB75EC"/>
    <w:rsid w:val="00AC0D45"/>
    <w:rsid w:val="00AC6FBC"/>
    <w:rsid w:val="00AD4624"/>
    <w:rsid w:val="00AE2E91"/>
    <w:rsid w:val="00B03F38"/>
    <w:rsid w:val="00B112B3"/>
    <w:rsid w:val="00B20FDB"/>
    <w:rsid w:val="00B226EE"/>
    <w:rsid w:val="00B22710"/>
    <w:rsid w:val="00B26A4A"/>
    <w:rsid w:val="00B349EF"/>
    <w:rsid w:val="00B3768D"/>
    <w:rsid w:val="00B419D3"/>
    <w:rsid w:val="00B443E8"/>
    <w:rsid w:val="00B51214"/>
    <w:rsid w:val="00B5470E"/>
    <w:rsid w:val="00B657F0"/>
    <w:rsid w:val="00B74ED2"/>
    <w:rsid w:val="00B755F9"/>
    <w:rsid w:val="00B76A5C"/>
    <w:rsid w:val="00B77919"/>
    <w:rsid w:val="00B83EE6"/>
    <w:rsid w:val="00B83F8A"/>
    <w:rsid w:val="00B8521F"/>
    <w:rsid w:val="00B91F1C"/>
    <w:rsid w:val="00B950C0"/>
    <w:rsid w:val="00B95391"/>
    <w:rsid w:val="00B9593E"/>
    <w:rsid w:val="00BA016E"/>
    <w:rsid w:val="00BA15E4"/>
    <w:rsid w:val="00BB0036"/>
    <w:rsid w:val="00BB3532"/>
    <w:rsid w:val="00BB394D"/>
    <w:rsid w:val="00BD04D1"/>
    <w:rsid w:val="00BD7D90"/>
    <w:rsid w:val="00BE1136"/>
    <w:rsid w:val="00BE399D"/>
    <w:rsid w:val="00BF6C1E"/>
    <w:rsid w:val="00C005AF"/>
    <w:rsid w:val="00C045B7"/>
    <w:rsid w:val="00C057FA"/>
    <w:rsid w:val="00C1069D"/>
    <w:rsid w:val="00C25242"/>
    <w:rsid w:val="00C32406"/>
    <w:rsid w:val="00C43EBB"/>
    <w:rsid w:val="00C546C8"/>
    <w:rsid w:val="00C766C5"/>
    <w:rsid w:val="00C77D38"/>
    <w:rsid w:val="00C969FD"/>
    <w:rsid w:val="00C97378"/>
    <w:rsid w:val="00CB3F87"/>
    <w:rsid w:val="00CC28B2"/>
    <w:rsid w:val="00CD2646"/>
    <w:rsid w:val="00CD5008"/>
    <w:rsid w:val="00CD5055"/>
    <w:rsid w:val="00CD6FCF"/>
    <w:rsid w:val="00CD70A9"/>
    <w:rsid w:val="00CE4D49"/>
    <w:rsid w:val="00CE7C4C"/>
    <w:rsid w:val="00CF0C41"/>
    <w:rsid w:val="00D00D49"/>
    <w:rsid w:val="00D100C6"/>
    <w:rsid w:val="00D11EDC"/>
    <w:rsid w:val="00D14D56"/>
    <w:rsid w:val="00D155FC"/>
    <w:rsid w:val="00D15C00"/>
    <w:rsid w:val="00D17550"/>
    <w:rsid w:val="00D30DA0"/>
    <w:rsid w:val="00D34436"/>
    <w:rsid w:val="00D35E2B"/>
    <w:rsid w:val="00D37ED3"/>
    <w:rsid w:val="00D4199C"/>
    <w:rsid w:val="00D46780"/>
    <w:rsid w:val="00D471D9"/>
    <w:rsid w:val="00D543B3"/>
    <w:rsid w:val="00D54A0C"/>
    <w:rsid w:val="00D563A1"/>
    <w:rsid w:val="00D575C9"/>
    <w:rsid w:val="00D60449"/>
    <w:rsid w:val="00D6723A"/>
    <w:rsid w:val="00D67C26"/>
    <w:rsid w:val="00D73762"/>
    <w:rsid w:val="00D826FE"/>
    <w:rsid w:val="00D85683"/>
    <w:rsid w:val="00D875BA"/>
    <w:rsid w:val="00DA1828"/>
    <w:rsid w:val="00DA1C36"/>
    <w:rsid w:val="00DA3403"/>
    <w:rsid w:val="00DB3663"/>
    <w:rsid w:val="00DB4F3E"/>
    <w:rsid w:val="00DB643A"/>
    <w:rsid w:val="00DC059A"/>
    <w:rsid w:val="00DC1A86"/>
    <w:rsid w:val="00DC4786"/>
    <w:rsid w:val="00DC708F"/>
    <w:rsid w:val="00DD09BE"/>
    <w:rsid w:val="00DD251A"/>
    <w:rsid w:val="00DD505D"/>
    <w:rsid w:val="00DD729D"/>
    <w:rsid w:val="00DD75EB"/>
    <w:rsid w:val="00DE10A9"/>
    <w:rsid w:val="00DE2773"/>
    <w:rsid w:val="00DE2AC4"/>
    <w:rsid w:val="00DE54BA"/>
    <w:rsid w:val="00DE7C66"/>
    <w:rsid w:val="00E037F5"/>
    <w:rsid w:val="00E04E84"/>
    <w:rsid w:val="00E16746"/>
    <w:rsid w:val="00E16F81"/>
    <w:rsid w:val="00E25DDB"/>
    <w:rsid w:val="00E30551"/>
    <w:rsid w:val="00E31676"/>
    <w:rsid w:val="00E3188C"/>
    <w:rsid w:val="00E31DD9"/>
    <w:rsid w:val="00E45D97"/>
    <w:rsid w:val="00E52907"/>
    <w:rsid w:val="00E53F73"/>
    <w:rsid w:val="00E543E4"/>
    <w:rsid w:val="00E57406"/>
    <w:rsid w:val="00E7218D"/>
    <w:rsid w:val="00E72D96"/>
    <w:rsid w:val="00E72FB5"/>
    <w:rsid w:val="00E76862"/>
    <w:rsid w:val="00E77012"/>
    <w:rsid w:val="00E83221"/>
    <w:rsid w:val="00E839E4"/>
    <w:rsid w:val="00E85FC0"/>
    <w:rsid w:val="00E9659D"/>
    <w:rsid w:val="00EB4357"/>
    <w:rsid w:val="00ED1191"/>
    <w:rsid w:val="00ED2ADD"/>
    <w:rsid w:val="00ED3376"/>
    <w:rsid w:val="00ED740C"/>
    <w:rsid w:val="00EE65FC"/>
    <w:rsid w:val="00EE760A"/>
    <w:rsid w:val="00EF1AB4"/>
    <w:rsid w:val="00EF5F17"/>
    <w:rsid w:val="00EF69D9"/>
    <w:rsid w:val="00F02A31"/>
    <w:rsid w:val="00F03D74"/>
    <w:rsid w:val="00F11FAB"/>
    <w:rsid w:val="00F227E3"/>
    <w:rsid w:val="00F33685"/>
    <w:rsid w:val="00F353F6"/>
    <w:rsid w:val="00F370C6"/>
    <w:rsid w:val="00F41A4A"/>
    <w:rsid w:val="00F4201F"/>
    <w:rsid w:val="00F53965"/>
    <w:rsid w:val="00F548FF"/>
    <w:rsid w:val="00F65A95"/>
    <w:rsid w:val="00F7515A"/>
    <w:rsid w:val="00F860D6"/>
    <w:rsid w:val="00F91218"/>
    <w:rsid w:val="00F924E2"/>
    <w:rsid w:val="00F97714"/>
    <w:rsid w:val="00FA0F2F"/>
    <w:rsid w:val="00FA348B"/>
    <w:rsid w:val="00FB138A"/>
    <w:rsid w:val="00FB3424"/>
    <w:rsid w:val="00FC1C3A"/>
    <w:rsid w:val="00FC7F90"/>
    <w:rsid w:val="00FD03BA"/>
    <w:rsid w:val="00FD3E69"/>
    <w:rsid w:val="00FD7942"/>
    <w:rsid w:val="00FF4FAD"/>
    <w:rsid w:val="00FF5F51"/>
    <w:rsid w:val="00FF66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527A"/>
  <w15:docId w15:val="{E956B123-8B8A-4B20-A109-5C23744B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BF"/>
    <w:rPr>
      <w:rFonts w:ascii="Arial" w:hAnsi="Arial"/>
      <w:szCs w:val="24"/>
    </w:rPr>
  </w:style>
  <w:style w:type="paragraph" w:styleId="Heading1">
    <w:name w:val="heading 1"/>
    <w:basedOn w:val="Normal"/>
    <w:next w:val="Normal"/>
    <w:link w:val="Heading1Char"/>
    <w:uiPriority w:val="9"/>
    <w:qFormat/>
    <w:rsid w:val="006B64EB"/>
    <w:pPr>
      <w:keepNext/>
      <w:spacing w:before="240" w:after="60"/>
      <w:outlineLvl w:val="0"/>
    </w:pPr>
    <w:rPr>
      <w:rFonts w:asciiTheme="majorHAnsi" w:eastAsiaTheme="majorEastAsia" w:hAnsiTheme="majorHAnsi"/>
      <w:b/>
      <w:bCs/>
      <w:sz w:val="32"/>
      <w:szCs w:val="32"/>
    </w:rPr>
  </w:style>
  <w:style w:type="paragraph" w:styleId="Heading2">
    <w:name w:val="heading 2"/>
    <w:basedOn w:val="Normal"/>
    <w:next w:val="Normal"/>
    <w:link w:val="Heading2Char"/>
    <w:uiPriority w:val="9"/>
    <w:semiHidden/>
    <w:unhideWhenUsed/>
    <w:qFormat/>
    <w:rsid w:val="006B64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64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6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6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64EB"/>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6B64EB"/>
    <w:pPr>
      <w:spacing w:before="240" w:after="60"/>
      <w:outlineLvl w:val="6"/>
    </w:pPr>
  </w:style>
  <w:style w:type="paragraph" w:styleId="Heading8">
    <w:name w:val="heading 8"/>
    <w:basedOn w:val="Normal"/>
    <w:next w:val="Normal"/>
    <w:link w:val="Heading8Char"/>
    <w:uiPriority w:val="9"/>
    <w:semiHidden/>
    <w:unhideWhenUsed/>
    <w:qFormat/>
    <w:rsid w:val="006B64EB"/>
    <w:pPr>
      <w:spacing w:before="240" w:after="60"/>
      <w:outlineLvl w:val="7"/>
    </w:pPr>
    <w:rPr>
      <w:i/>
      <w:iCs/>
    </w:rPr>
  </w:style>
  <w:style w:type="paragraph" w:styleId="Heading9">
    <w:name w:val="heading 9"/>
    <w:basedOn w:val="Normal"/>
    <w:next w:val="Normal"/>
    <w:link w:val="Heading9Char"/>
    <w:uiPriority w:val="9"/>
    <w:semiHidden/>
    <w:unhideWhenUsed/>
    <w:qFormat/>
    <w:rsid w:val="006B64EB"/>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B64EB"/>
    <w:rPr>
      <w:rFonts w:asciiTheme="majorHAnsi" w:eastAsiaTheme="majorEastAsia" w:hAnsiTheme="majorHAnsi"/>
      <w:b/>
      <w:bCs/>
      <w:sz w:val="32"/>
      <w:szCs w:val="32"/>
    </w:rPr>
  </w:style>
  <w:style w:type="character" w:customStyle="1" w:styleId="Heading2Char">
    <w:name w:val="Heading 2 Char"/>
    <w:basedOn w:val="DefaultParagraphFont"/>
    <w:link w:val="Heading2"/>
    <w:uiPriority w:val="9"/>
    <w:semiHidden/>
    <w:qFormat/>
    <w:rsid w:val="006B64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qFormat/>
    <w:rsid w:val="006B64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qFormat/>
    <w:rsid w:val="006B64EB"/>
    <w:rPr>
      <w:b/>
      <w:bCs/>
      <w:sz w:val="28"/>
      <w:szCs w:val="28"/>
    </w:rPr>
  </w:style>
  <w:style w:type="character" w:customStyle="1" w:styleId="Heading5Char">
    <w:name w:val="Heading 5 Char"/>
    <w:basedOn w:val="DefaultParagraphFont"/>
    <w:link w:val="Heading5"/>
    <w:uiPriority w:val="9"/>
    <w:semiHidden/>
    <w:qFormat/>
    <w:rsid w:val="006B64EB"/>
    <w:rPr>
      <w:b/>
      <w:bCs/>
      <w:i/>
      <w:iCs/>
      <w:sz w:val="26"/>
      <w:szCs w:val="26"/>
    </w:rPr>
  </w:style>
  <w:style w:type="character" w:customStyle="1" w:styleId="Heading6Char">
    <w:name w:val="Heading 6 Char"/>
    <w:basedOn w:val="DefaultParagraphFont"/>
    <w:link w:val="Heading6"/>
    <w:uiPriority w:val="9"/>
    <w:semiHidden/>
    <w:qFormat/>
    <w:rsid w:val="006B64EB"/>
    <w:rPr>
      <w:b/>
      <w:bCs/>
    </w:rPr>
  </w:style>
  <w:style w:type="character" w:customStyle="1" w:styleId="Heading7Char">
    <w:name w:val="Heading 7 Char"/>
    <w:basedOn w:val="DefaultParagraphFont"/>
    <w:link w:val="Heading7"/>
    <w:uiPriority w:val="9"/>
    <w:semiHidden/>
    <w:qFormat/>
    <w:rsid w:val="006B64EB"/>
    <w:rPr>
      <w:sz w:val="24"/>
      <w:szCs w:val="24"/>
    </w:rPr>
  </w:style>
  <w:style w:type="character" w:customStyle="1" w:styleId="Heading8Char">
    <w:name w:val="Heading 8 Char"/>
    <w:basedOn w:val="DefaultParagraphFont"/>
    <w:link w:val="Heading8"/>
    <w:uiPriority w:val="9"/>
    <w:semiHidden/>
    <w:qFormat/>
    <w:rsid w:val="006B64EB"/>
    <w:rPr>
      <w:i/>
      <w:iCs/>
      <w:sz w:val="24"/>
      <w:szCs w:val="24"/>
    </w:rPr>
  </w:style>
  <w:style w:type="character" w:customStyle="1" w:styleId="Heading9Char">
    <w:name w:val="Heading 9 Char"/>
    <w:basedOn w:val="DefaultParagraphFont"/>
    <w:link w:val="Heading9"/>
    <w:uiPriority w:val="9"/>
    <w:semiHidden/>
    <w:qFormat/>
    <w:rsid w:val="006B64EB"/>
    <w:rPr>
      <w:rFonts w:asciiTheme="majorHAnsi" w:eastAsiaTheme="majorEastAsia" w:hAnsiTheme="majorHAnsi"/>
    </w:rPr>
  </w:style>
  <w:style w:type="character" w:customStyle="1" w:styleId="TitleChar">
    <w:name w:val="Title Char"/>
    <w:basedOn w:val="DefaultParagraphFont"/>
    <w:link w:val="Title"/>
    <w:uiPriority w:val="10"/>
    <w:qFormat/>
    <w:rsid w:val="006B64EB"/>
    <w:rPr>
      <w:rFonts w:asciiTheme="majorHAnsi" w:eastAsiaTheme="majorEastAsia" w:hAnsiTheme="majorHAnsi"/>
      <w:b/>
      <w:bCs/>
      <w:sz w:val="32"/>
      <w:szCs w:val="32"/>
    </w:rPr>
  </w:style>
  <w:style w:type="character" w:customStyle="1" w:styleId="SubtitleChar">
    <w:name w:val="Subtitle Char"/>
    <w:basedOn w:val="DefaultParagraphFont"/>
    <w:link w:val="Subtitle"/>
    <w:uiPriority w:val="11"/>
    <w:qFormat/>
    <w:rsid w:val="006B64EB"/>
    <w:rPr>
      <w:rFonts w:asciiTheme="majorHAnsi" w:eastAsiaTheme="majorEastAsia" w:hAnsiTheme="majorHAnsi"/>
      <w:sz w:val="24"/>
      <w:szCs w:val="24"/>
    </w:rPr>
  </w:style>
  <w:style w:type="character" w:styleId="Strong">
    <w:name w:val="Strong"/>
    <w:basedOn w:val="DefaultParagraphFont"/>
    <w:uiPriority w:val="22"/>
    <w:qFormat/>
    <w:rsid w:val="006B64EB"/>
    <w:rPr>
      <w:b/>
      <w:bCs/>
    </w:rPr>
  </w:style>
  <w:style w:type="character" w:styleId="Emphasis">
    <w:name w:val="Emphasis"/>
    <w:basedOn w:val="DefaultParagraphFont"/>
    <w:uiPriority w:val="20"/>
    <w:qFormat/>
    <w:rsid w:val="006B64EB"/>
    <w:rPr>
      <w:rFonts w:asciiTheme="minorHAnsi" w:hAnsiTheme="minorHAnsi"/>
      <w:b/>
      <w:i/>
      <w:iCs/>
    </w:rPr>
  </w:style>
  <w:style w:type="character" w:customStyle="1" w:styleId="QuoteChar">
    <w:name w:val="Quote Char"/>
    <w:basedOn w:val="DefaultParagraphFont"/>
    <w:link w:val="Quote"/>
    <w:uiPriority w:val="29"/>
    <w:qFormat/>
    <w:rsid w:val="006B64EB"/>
    <w:rPr>
      <w:i/>
      <w:sz w:val="24"/>
      <w:szCs w:val="24"/>
    </w:rPr>
  </w:style>
  <w:style w:type="character" w:customStyle="1" w:styleId="IntenseQuoteChar">
    <w:name w:val="Intense Quote Char"/>
    <w:basedOn w:val="DefaultParagraphFont"/>
    <w:link w:val="IntenseQuote"/>
    <w:uiPriority w:val="30"/>
    <w:qFormat/>
    <w:rsid w:val="006B64EB"/>
    <w:rPr>
      <w:b/>
      <w:i/>
      <w:sz w:val="24"/>
    </w:rPr>
  </w:style>
  <w:style w:type="character" w:styleId="SubtleEmphasis">
    <w:name w:val="Subtle Emphasis"/>
    <w:uiPriority w:val="19"/>
    <w:qFormat/>
    <w:rsid w:val="006B64EB"/>
    <w:rPr>
      <w:i/>
      <w:color w:val="5A5A5A" w:themeColor="text1" w:themeTint="A5"/>
    </w:rPr>
  </w:style>
  <w:style w:type="character" w:styleId="IntenseEmphasis">
    <w:name w:val="Intense Emphasis"/>
    <w:basedOn w:val="DefaultParagraphFont"/>
    <w:uiPriority w:val="21"/>
    <w:qFormat/>
    <w:rsid w:val="006B64EB"/>
    <w:rPr>
      <w:b/>
      <w:i/>
      <w:sz w:val="24"/>
      <w:szCs w:val="24"/>
      <w:u w:val="single"/>
    </w:rPr>
  </w:style>
  <w:style w:type="character" w:styleId="SubtleReference">
    <w:name w:val="Subtle Reference"/>
    <w:basedOn w:val="DefaultParagraphFont"/>
    <w:uiPriority w:val="31"/>
    <w:qFormat/>
    <w:rsid w:val="006B64EB"/>
    <w:rPr>
      <w:sz w:val="24"/>
      <w:szCs w:val="24"/>
      <w:u w:val="single"/>
    </w:rPr>
  </w:style>
  <w:style w:type="character" w:styleId="IntenseReference">
    <w:name w:val="Intense Reference"/>
    <w:basedOn w:val="DefaultParagraphFont"/>
    <w:uiPriority w:val="32"/>
    <w:qFormat/>
    <w:rsid w:val="006B64EB"/>
    <w:rPr>
      <w:b/>
      <w:sz w:val="24"/>
      <w:u w:val="single"/>
    </w:rPr>
  </w:style>
  <w:style w:type="character" w:styleId="BookTitle">
    <w:name w:val="Book Title"/>
    <w:basedOn w:val="DefaultParagraphFont"/>
    <w:uiPriority w:val="33"/>
    <w:qFormat/>
    <w:rsid w:val="006B64EB"/>
    <w:rPr>
      <w:rFonts w:asciiTheme="majorHAnsi" w:eastAsiaTheme="majorEastAsia" w:hAnsiTheme="majorHAnsi"/>
      <w:b/>
      <w:i/>
      <w:sz w:val="24"/>
      <w:szCs w:val="24"/>
    </w:rPr>
  </w:style>
  <w:style w:type="character" w:customStyle="1" w:styleId="InternetLink">
    <w:name w:val="Internet Link"/>
    <w:basedOn w:val="DefaultParagraphFont"/>
    <w:uiPriority w:val="99"/>
    <w:unhideWhenUsed/>
    <w:rsid w:val="00212FFC"/>
    <w:rPr>
      <w:color w:val="0000FF" w:themeColor="hyperlink"/>
      <w:u w:val="single"/>
    </w:rPr>
  </w:style>
  <w:style w:type="character" w:customStyle="1" w:styleId="HeaderChar">
    <w:name w:val="Header Char"/>
    <w:basedOn w:val="DefaultParagraphFont"/>
    <w:link w:val="Header"/>
    <w:uiPriority w:val="99"/>
    <w:qFormat/>
    <w:rsid w:val="0055443A"/>
    <w:rPr>
      <w:rFonts w:ascii="Arial" w:hAnsi="Arial"/>
      <w:szCs w:val="24"/>
    </w:rPr>
  </w:style>
  <w:style w:type="character" w:customStyle="1" w:styleId="FooterChar">
    <w:name w:val="Footer Char"/>
    <w:basedOn w:val="DefaultParagraphFont"/>
    <w:link w:val="Footer"/>
    <w:uiPriority w:val="99"/>
    <w:qFormat/>
    <w:rsid w:val="0055443A"/>
    <w:rPr>
      <w:rFonts w:ascii="Arial" w:hAnsi="Arial"/>
      <w:szCs w:val="24"/>
    </w:rPr>
  </w:style>
  <w:style w:type="character" w:customStyle="1" w:styleId="EndNoteBibliographyTitleChar">
    <w:name w:val="EndNote Bibliography Title Char"/>
    <w:basedOn w:val="DefaultParagraphFont"/>
    <w:link w:val="EndNoteBibliographyTitle"/>
    <w:qFormat/>
    <w:rsid w:val="006235C3"/>
    <w:rPr>
      <w:rFonts w:ascii="Arial" w:hAnsi="Arial" w:cs="Arial"/>
      <w:szCs w:val="24"/>
      <w:lang w:val="en-US"/>
    </w:rPr>
  </w:style>
  <w:style w:type="character" w:customStyle="1" w:styleId="EndNoteBibliographyChar">
    <w:name w:val="EndNote Bibliography Char"/>
    <w:basedOn w:val="DefaultParagraphFont"/>
    <w:link w:val="EndNoteBibliography"/>
    <w:qFormat/>
    <w:rsid w:val="006235C3"/>
    <w:rPr>
      <w:rFonts w:ascii="Arial" w:hAnsi="Arial" w:cs="Arial"/>
      <w:szCs w:val="24"/>
      <w:lang w:val="en-U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6B64EB"/>
    <w:pPr>
      <w:spacing w:before="240" w:after="60"/>
      <w:jc w:val="center"/>
      <w:outlineLvl w:val="0"/>
    </w:pPr>
    <w:rPr>
      <w:rFonts w:asciiTheme="majorHAnsi" w:eastAsiaTheme="majorEastAsia" w:hAnsiTheme="majorHAnsi"/>
      <w:b/>
      <w:bCs/>
      <w:sz w:val="32"/>
      <w:szCs w:val="32"/>
    </w:rPr>
  </w:style>
  <w:style w:type="paragraph" w:styleId="Subtitle">
    <w:name w:val="Subtitle"/>
    <w:basedOn w:val="Normal"/>
    <w:next w:val="Normal"/>
    <w:link w:val="SubtitleChar"/>
    <w:uiPriority w:val="11"/>
    <w:qFormat/>
    <w:rsid w:val="006B64EB"/>
    <w:pPr>
      <w:spacing w:after="60"/>
      <w:jc w:val="center"/>
      <w:outlineLvl w:val="1"/>
    </w:pPr>
    <w:rPr>
      <w:rFonts w:asciiTheme="majorHAnsi" w:eastAsiaTheme="majorEastAsia" w:hAnsiTheme="majorHAnsi"/>
    </w:rPr>
  </w:style>
  <w:style w:type="paragraph" w:styleId="NoSpacing">
    <w:name w:val="No Spacing"/>
    <w:basedOn w:val="Normal"/>
    <w:uiPriority w:val="1"/>
    <w:qFormat/>
    <w:rsid w:val="006B64EB"/>
    <w:rPr>
      <w:szCs w:val="32"/>
    </w:rPr>
  </w:style>
  <w:style w:type="paragraph" w:styleId="ListParagraph">
    <w:name w:val="List Paragraph"/>
    <w:basedOn w:val="Normal"/>
    <w:uiPriority w:val="34"/>
    <w:qFormat/>
    <w:rsid w:val="006B64EB"/>
    <w:pPr>
      <w:ind w:left="720"/>
      <w:contextualSpacing/>
    </w:pPr>
  </w:style>
  <w:style w:type="paragraph" w:styleId="Quote">
    <w:name w:val="Quote"/>
    <w:basedOn w:val="Normal"/>
    <w:next w:val="Normal"/>
    <w:link w:val="QuoteChar"/>
    <w:uiPriority w:val="29"/>
    <w:qFormat/>
    <w:rsid w:val="006B64EB"/>
    <w:rPr>
      <w:i/>
    </w:rPr>
  </w:style>
  <w:style w:type="paragraph" w:styleId="IntenseQuote">
    <w:name w:val="Intense Quote"/>
    <w:basedOn w:val="Normal"/>
    <w:next w:val="Normal"/>
    <w:link w:val="IntenseQuoteChar"/>
    <w:uiPriority w:val="30"/>
    <w:qFormat/>
    <w:rsid w:val="006B64EB"/>
    <w:pPr>
      <w:ind w:left="720" w:right="720"/>
    </w:pPr>
    <w:rPr>
      <w:b/>
      <w:i/>
      <w:szCs w:val="22"/>
    </w:rPr>
  </w:style>
  <w:style w:type="paragraph" w:styleId="TOCHeading">
    <w:name w:val="TOC Heading"/>
    <w:basedOn w:val="Heading1"/>
    <w:next w:val="Normal"/>
    <w:uiPriority w:val="39"/>
    <w:semiHidden/>
    <w:unhideWhenUsed/>
    <w:qFormat/>
    <w:rsid w:val="006B64EB"/>
  </w:style>
  <w:style w:type="paragraph" w:styleId="Header">
    <w:name w:val="header"/>
    <w:basedOn w:val="Normal"/>
    <w:link w:val="HeaderChar"/>
    <w:uiPriority w:val="99"/>
    <w:unhideWhenUsed/>
    <w:rsid w:val="0055443A"/>
    <w:pPr>
      <w:tabs>
        <w:tab w:val="center" w:pos="4513"/>
        <w:tab w:val="right" w:pos="9026"/>
      </w:tabs>
    </w:pPr>
  </w:style>
  <w:style w:type="paragraph" w:styleId="Footer">
    <w:name w:val="footer"/>
    <w:basedOn w:val="Normal"/>
    <w:link w:val="FooterChar"/>
    <w:uiPriority w:val="99"/>
    <w:unhideWhenUsed/>
    <w:rsid w:val="0055443A"/>
    <w:pPr>
      <w:tabs>
        <w:tab w:val="center" w:pos="4513"/>
        <w:tab w:val="right" w:pos="9026"/>
      </w:tabs>
    </w:pPr>
  </w:style>
  <w:style w:type="paragraph" w:customStyle="1" w:styleId="EndNoteBibliographyTitle">
    <w:name w:val="EndNote Bibliography Title"/>
    <w:basedOn w:val="Normal"/>
    <w:link w:val="EndNoteBibliographyTitleChar"/>
    <w:qFormat/>
    <w:rsid w:val="006235C3"/>
    <w:pPr>
      <w:jc w:val="center"/>
    </w:pPr>
    <w:rPr>
      <w:rFonts w:cs="Arial"/>
      <w:lang w:val="en-US"/>
    </w:rPr>
  </w:style>
  <w:style w:type="paragraph" w:customStyle="1" w:styleId="EndNoteBibliography">
    <w:name w:val="EndNote Bibliography"/>
    <w:basedOn w:val="Normal"/>
    <w:link w:val="EndNoteBibliographyChar"/>
    <w:qFormat/>
    <w:rsid w:val="006235C3"/>
    <w:rPr>
      <w:rFonts w:cs="Arial"/>
      <w:lang w:val="en-US"/>
    </w:rPr>
  </w:style>
  <w:style w:type="paragraph" w:styleId="BalloonText">
    <w:name w:val="Balloon Text"/>
    <w:basedOn w:val="Normal"/>
    <w:link w:val="BalloonTextChar"/>
    <w:uiPriority w:val="99"/>
    <w:semiHidden/>
    <w:unhideWhenUsed/>
    <w:rsid w:val="00423919"/>
    <w:rPr>
      <w:rFonts w:ascii="Tahoma" w:hAnsi="Tahoma" w:cs="Tahoma"/>
      <w:sz w:val="16"/>
      <w:szCs w:val="16"/>
    </w:rPr>
  </w:style>
  <w:style w:type="character" w:customStyle="1" w:styleId="BalloonTextChar">
    <w:name w:val="Balloon Text Char"/>
    <w:basedOn w:val="DefaultParagraphFont"/>
    <w:link w:val="BalloonText"/>
    <w:uiPriority w:val="99"/>
    <w:semiHidden/>
    <w:rsid w:val="00423919"/>
    <w:rPr>
      <w:rFonts w:ascii="Tahoma" w:hAnsi="Tahoma" w:cs="Tahoma"/>
      <w:sz w:val="16"/>
      <w:szCs w:val="16"/>
    </w:rPr>
  </w:style>
  <w:style w:type="table" w:styleId="TableGrid">
    <w:name w:val="Table Grid"/>
    <w:basedOn w:val="TableNormal"/>
    <w:uiPriority w:val="59"/>
    <w:rsid w:val="0039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4807"/>
    <w:rPr>
      <w:sz w:val="16"/>
      <w:szCs w:val="16"/>
    </w:rPr>
  </w:style>
  <w:style w:type="paragraph" w:styleId="CommentText">
    <w:name w:val="annotation text"/>
    <w:basedOn w:val="Normal"/>
    <w:link w:val="CommentTextChar"/>
    <w:uiPriority w:val="99"/>
    <w:semiHidden/>
    <w:unhideWhenUsed/>
    <w:rsid w:val="008A4807"/>
    <w:rPr>
      <w:sz w:val="20"/>
      <w:szCs w:val="20"/>
    </w:rPr>
  </w:style>
  <w:style w:type="character" w:customStyle="1" w:styleId="CommentTextChar">
    <w:name w:val="Comment Text Char"/>
    <w:basedOn w:val="DefaultParagraphFont"/>
    <w:link w:val="CommentText"/>
    <w:uiPriority w:val="99"/>
    <w:semiHidden/>
    <w:rsid w:val="008A48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4807"/>
    <w:rPr>
      <w:b/>
      <w:bCs/>
    </w:rPr>
  </w:style>
  <w:style w:type="character" w:customStyle="1" w:styleId="CommentSubjectChar">
    <w:name w:val="Comment Subject Char"/>
    <w:basedOn w:val="CommentTextChar"/>
    <w:link w:val="CommentSubject"/>
    <w:uiPriority w:val="99"/>
    <w:semiHidden/>
    <w:rsid w:val="008A480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4330</Words>
  <Characters>24684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Parsons</dc:creator>
  <cp:lastModifiedBy>Peter Whincup</cp:lastModifiedBy>
  <cp:revision>2</cp:revision>
  <cp:lastPrinted>2018-11-28T16:13:00Z</cp:lastPrinted>
  <dcterms:created xsi:type="dcterms:W3CDTF">2019-02-04T10:37:00Z</dcterms:created>
  <dcterms:modified xsi:type="dcterms:W3CDTF">2019-02-04T10:37:00Z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