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7CC07" w14:textId="77777777" w:rsidR="00220D85" w:rsidRPr="00785EA9" w:rsidRDefault="00B922BD" w:rsidP="00F5571C">
      <w:pPr>
        <w:pStyle w:val="Heading1"/>
        <w:spacing w:before="0" w:line="480" w:lineRule="auto"/>
        <w:contextualSpacing/>
        <w:jc w:val="center"/>
        <w:rPr>
          <w:rFonts w:asciiTheme="minorHAnsi" w:hAnsiTheme="minorHAnsi"/>
        </w:rPr>
      </w:pPr>
      <w:r w:rsidRPr="00785EA9">
        <w:rPr>
          <w:rFonts w:asciiTheme="minorHAnsi" w:hAnsiTheme="minorHAnsi"/>
        </w:rPr>
        <w:t>Evaluation of s</w:t>
      </w:r>
      <w:r w:rsidR="00B64A67" w:rsidRPr="00785EA9">
        <w:rPr>
          <w:rFonts w:asciiTheme="minorHAnsi" w:hAnsiTheme="minorHAnsi"/>
        </w:rPr>
        <w:t xml:space="preserve">tability of </w:t>
      </w:r>
      <w:r w:rsidR="00220D85" w:rsidRPr="00785EA9">
        <w:rPr>
          <w:rFonts w:asciiTheme="minorHAnsi" w:hAnsiTheme="minorHAnsi"/>
        </w:rPr>
        <w:t>directly standardised rates</w:t>
      </w:r>
      <w:r w:rsidR="00B64A67" w:rsidRPr="00785EA9">
        <w:rPr>
          <w:rFonts w:asciiTheme="minorHAnsi" w:hAnsiTheme="minorHAnsi"/>
        </w:rPr>
        <w:t xml:space="preserve"> for sparse data using </w:t>
      </w:r>
      <w:r w:rsidR="00A251E8">
        <w:rPr>
          <w:rFonts w:asciiTheme="minorHAnsi" w:hAnsiTheme="minorHAnsi"/>
        </w:rPr>
        <w:t>simulation methods</w:t>
      </w:r>
    </w:p>
    <w:p w14:paraId="7A3AF86A" w14:textId="77777777" w:rsidR="008F1F67" w:rsidRPr="00785EA9" w:rsidRDefault="008F1F67" w:rsidP="00F5571C">
      <w:pPr>
        <w:pStyle w:val="Subtitle"/>
        <w:spacing w:after="0" w:line="480" w:lineRule="auto"/>
        <w:contextualSpacing/>
        <w:jc w:val="center"/>
        <w:rPr>
          <w:rFonts w:asciiTheme="minorHAnsi" w:hAnsiTheme="minorHAnsi"/>
        </w:rPr>
      </w:pPr>
    </w:p>
    <w:p w14:paraId="4358EC79" w14:textId="77777777" w:rsidR="004A32CA" w:rsidRPr="00503DE7" w:rsidRDefault="004A32CA" w:rsidP="00F5571C">
      <w:pPr>
        <w:spacing w:after="0" w:line="480" w:lineRule="auto"/>
        <w:contextualSpacing/>
        <w:jc w:val="center"/>
        <w:rPr>
          <w:color w:val="17365D" w:themeColor="text2" w:themeShade="BF"/>
          <w:sz w:val="24"/>
          <w:szCs w:val="24"/>
        </w:rPr>
      </w:pPr>
      <w:r w:rsidRPr="00503DE7">
        <w:rPr>
          <w:color w:val="17365D" w:themeColor="text2" w:themeShade="BF"/>
          <w:sz w:val="24"/>
          <w:szCs w:val="24"/>
        </w:rPr>
        <w:t>Professor Joan Morris</w:t>
      </w:r>
      <w:r w:rsidR="00503DE7" w:rsidRPr="00503DE7">
        <w:rPr>
          <w:color w:val="17365D" w:themeColor="text2" w:themeShade="BF"/>
          <w:sz w:val="24"/>
          <w:szCs w:val="24"/>
        </w:rPr>
        <w:t xml:space="preserve"> (j.k.morris@qmul.ac.uk)</w:t>
      </w:r>
      <w:r w:rsidRPr="00503DE7">
        <w:rPr>
          <w:color w:val="17365D" w:themeColor="text2" w:themeShade="BF"/>
          <w:sz w:val="24"/>
          <w:szCs w:val="24"/>
          <w:vertAlign w:val="superscript"/>
        </w:rPr>
        <w:t>1</w:t>
      </w:r>
    </w:p>
    <w:p w14:paraId="4574C270" w14:textId="77777777" w:rsidR="00617CCD" w:rsidRPr="00503DE7" w:rsidRDefault="00617CCD" w:rsidP="00F5571C">
      <w:pPr>
        <w:pStyle w:val="Subtitle"/>
        <w:spacing w:after="0" w:line="480" w:lineRule="auto"/>
        <w:contextualSpacing/>
        <w:jc w:val="center"/>
        <w:rPr>
          <w:rFonts w:asciiTheme="minorHAnsi" w:hAnsiTheme="minorHAnsi"/>
          <w:i w:val="0"/>
          <w:color w:val="17365D" w:themeColor="text2" w:themeShade="BF"/>
        </w:rPr>
      </w:pPr>
      <w:r w:rsidRPr="00503DE7">
        <w:rPr>
          <w:rFonts w:asciiTheme="minorHAnsi" w:hAnsiTheme="minorHAnsi"/>
          <w:i w:val="0"/>
          <w:color w:val="17365D" w:themeColor="text2" w:themeShade="BF"/>
        </w:rPr>
        <w:t>Dr Joachim Tan</w:t>
      </w:r>
      <w:r w:rsidR="00503DE7">
        <w:rPr>
          <w:rFonts w:asciiTheme="minorHAnsi" w:hAnsiTheme="minorHAnsi"/>
          <w:i w:val="0"/>
          <w:color w:val="17365D" w:themeColor="text2" w:themeShade="BF"/>
        </w:rPr>
        <w:t xml:space="preserve"> (</w:t>
      </w:r>
      <w:r w:rsidR="00524D46">
        <w:rPr>
          <w:rFonts w:asciiTheme="minorHAnsi" w:hAnsiTheme="minorHAnsi"/>
          <w:i w:val="0"/>
          <w:color w:val="17365D" w:themeColor="text2" w:themeShade="BF"/>
        </w:rPr>
        <w:t>j.tan@qmul.ac.uk)</w:t>
      </w:r>
      <w:r w:rsidRPr="00503DE7">
        <w:rPr>
          <w:rFonts w:asciiTheme="minorHAnsi" w:hAnsiTheme="minorHAnsi"/>
          <w:i w:val="0"/>
          <w:color w:val="17365D" w:themeColor="text2" w:themeShade="BF"/>
          <w:vertAlign w:val="superscript"/>
        </w:rPr>
        <w:t>1</w:t>
      </w:r>
    </w:p>
    <w:p w14:paraId="2B540C6B" w14:textId="77777777" w:rsidR="008F1F67" w:rsidRPr="00503DE7" w:rsidRDefault="00EB0C7B" w:rsidP="00F5571C">
      <w:pPr>
        <w:pStyle w:val="Subtitle"/>
        <w:spacing w:after="0" w:line="480" w:lineRule="auto"/>
        <w:contextualSpacing/>
        <w:jc w:val="center"/>
        <w:rPr>
          <w:rFonts w:asciiTheme="minorHAnsi" w:hAnsiTheme="minorHAnsi"/>
          <w:i w:val="0"/>
          <w:color w:val="17365D" w:themeColor="text2" w:themeShade="BF"/>
        </w:rPr>
      </w:pPr>
      <w:r w:rsidRPr="00503DE7">
        <w:rPr>
          <w:rFonts w:asciiTheme="minorHAnsi" w:hAnsiTheme="minorHAnsi"/>
          <w:i w:val="0"/>
          <w:color w:val="17365D" w:themeColor="text2" w:themeShade="BF"/>
        </w:rPr>
        <w:t>Paul Fryers</w:t>
      </w:r>
      <w:r w:rsidR="00524D46">
        <w:rPr>
          <w:rFonts w:asciiTheme="minorHAnsi" w:hAnsiTheme="minorHAnsi"/>
          <w:i w:val="0"/>
          <w:color w:val="17365D" w:themeColor="text2" w:themeShade="BF"/>
        </w:rPr>
        <w:t xml:space="preserve"> (paul.fryers@phe.gov.uk)</w:t>
      </w:r>
      <w:r w:rsidR="00617CCD" w:rsidRPr="00503DE7">
        <w:rPr>
          <w:rFonts w:asciiTheme="minorHAnsi" w:hAnsiTheme="minorHAnsi"/>
          <w:i w:val="0"/>
          <w:color w:val="17365D" w:themeColor="text2" w:themeShade="BF"/>
          <w:vertAlign w:val="superscript"/>
        </w:rPr>
        <w:t>2</w:t>
      </w:r>
    </w:p>
    <w:p w14:paraId="526D3485" w14:textId="77777777" w:rsidR="008F1F67" w:rsidRPr="00503DE7" w:rsidRDefault="008F1F67" w:rsidP="00F5571C">
      <w:pPr>
        <w:pStyle w:val="Subtitle"/>
        <w:spacing w:after="0" w:line="480" w:lineRule="auto"/>
        <w:contextualSpacing/>
        <w:jc w:val="center"/>
        <w:rPr>
          <w:rFonts w:asciiTheme="minorHAnsi" w:hAnsiTheme="minorHAnsi"/>
          <w:i w:val="0"/>
          <w:color w:val="17365D" w:themeColor="text2" w:themeShade="BF"/>
        </w:rPr>
      </w:pPr>
      <w:r w:rsidRPr="00503DE7">
        <w:rPr>
          <w:rFonts w:asciiTheme="minorHAnsi" w:hAnsiTheme="minorHAnsi"/>
          <w:i w:val="0"/>
          <w:color w:val="17365D" w:themeColor="text2" w:themeShade="BF"/>
        </w:rPr>
        <w:t>Mr Jonathan Bestwick</w:t>
      </w:r>
      <w:r w:rsidR="00524D46">
        <w:rPr>
          <w:rFonts w:asciiTheme="minorHAnsi" w:hAnsiTheme="minorHAnsi"/>
          <w:i w:val="0"/>
          <w:color w:val="17365D" w:themeColor="text2" w:themeShade="BF"/>
        </w:rPr>
        <w:t xml:space="preserve"> (j.p.bestwick@qmul.ac.uk)</w:t>
      </w:r>
      <w:r w:rsidR="00617CCD" w:rsidRPr="00503DE7">
        <w:rPr>
          <w:rFonts w:asciiTheme="minorHAnsi" w:hAnsiTheme="minorHAnsi"/>
          <w:i w:val="0"/>
          <w:color w:val="17365D" w:themeColor="text2" w:themeShade="BF"/>
          <w:vertAlign w:val="superscript"/>
        </w:rPr>
        <w:t>1</w:t>
      </w:r>
    </w:p>
    <w:p w14:paraId="4284AF61" w14:textId="77777777" w:rsidR="00467A36" w:rsidRPr="00785EA9" w:rsidRDefault="00467A36" w:rsidP="00F5571C">
      <w:pPr>
        <w:spacing w:after="0" w:line="480" w:lineRule="auto"/>
        <w:contextualSpacing/>
        <w:jc w:val="center"/>
        <w:rPr>
          <w:color w:val="17365D" w:themeColor="text2" w:themeShade="BF"/>
        </w:rPr>
      </w:pPr>
    </w:p>
    <w:p w14:paraId="7748E6A4" w14:textId="77777777" w:rsidR="008F1F67" w:rsidRPr="00785EA9" w:rsidRDefault="00617CCD" w:rsidP="00F5571C">
      <w:pPr>
        <w:spacing w:after="0" w:line="480" w:lineRule="auto"/>
        <w:contextualSpacing/>
        <w:jc w:val="center"/>
        <w:rPr>
          <w:rFonts w:eastAsia="Calibri" w:cs="Consolas"/>
          <w:noProof/>
          <w:color w:val="17365D" w:themeColor="text2" w:themeShade="BF"/>
          <w:szCs w:val="21"/>
        </w:rPr>
      </w:pPr>
      <w:r w:rsidRPr="00785EA9">
        <w:rPr>
          <w:rFonts w:eastAsia="Calibri" w:cs="Consolas"/>
          <w:noProof/>
          <w:color w:val="17365D" w:themeColor="text2" w:themeShade="BF"/>
          <w:szCs w:val="21"/>
        </w:rPr>
        <w:t xml:space="preserve">1 </w:t>
      </w:r>
      <w:r w:rsidR="008F1F67" w:rsidRPr="00785EA9">
        <w:rPr>
          <w:rFonts w:eastAsia="Calibri" w:cs="Consolas"/>
          <w:noProof/>
          <w:color w:val="17365D" w:themeColor="text2" w:themeShade="BF"/>
          <w:szCs w:val="21"/>
        </w:rPr>
        <w:t>Centre for Environmental and Preventive Medicine,</w:t>
      </w:r>
    </w:p>
    <w:p w14:paraId="42C50994" w14:textId="77777777" w:rsidR="008F1F67" w:rsidRPr="00785EA9" w:rsidRDefault="008F1F67" w:rsidP="00F5571C">
      <w:pPr>
        <w:spacing w:after="0" w:line="480" w:lineRule="auto"/>
        <w:contextualSpacing/>
        <w:jc w:val="center"/>
        <w:rPr>
          <w:rFonts w:eastAsia="Calibri" w:cs="Consolas"/>
          <w:noProof/>
          <w:color w:val="17365D" w:themeColor="text2" w:themeShade="BF"/>
          <w:szCs w:val="21"/>
        </w:rPr>
      </w:pPr>
      <w:r w:rsidRPr="00785EA9">
        <w:rPr>
          <w:rFonts w:eastAsia="Calibri" w:cs="Consolas"/>
          <w:noProof/>
          <w:color w:val="17365D" w:themeColor="text2" w:themeShade="BF"/>
          <w:szCs w:val="21"/>
        </w:rPr>
        <w:t>Wolfson Institute of Preventive Medicine,</w:t>
      </w:r>
    </w:p>
    <w:p w14:paraId="1C0D511A" w14:textId="77777777" w:rsidR="008F1F67" w:rsidRPr="00785EA9" w:rsidRDefault="008F1F67" w:rsidP="00F5571C">
      <w:pPr>
        <w:spacing w:after="0" w:line="480" w:lineRule="auto"/>
        <w:contextualSpacing/>
        <w:jc w:val="center"/>
        <w:rPr>
          <w:rFonts w:eastAsia="Calibri" w:cs="Consolas"/>
          <w:noProof/>
          <w:color w:val="17365D" w:themeColor="text2" w:themeShade="BF"/>
          <w:szCs w:val="21"/>
        </w:rPr>
      </w:pPr>
      <w:r w:rsidRPr="00785EA9">
        <w:rPr>
          <w:rFonts w:eastAsia="Calibri" w:cs="Consolas"/>
          <w:noProof/>
          <w:color w:val="17365D" w:themeColor="text2" w:themeShade="BF"/>
          <w:szCs w:val="21"/>
        </w:rPr>
        <w:t>Barts and the London School of Medicine and Dentistry,</w:t>
      </w:r>
    </w:p>
    <w:p w14:paraId="45ED2039" w14:textId="77777777" w:rsidR="008F1F67" w:rsidRPr="00785EA9" w:rsidRDefault="008F1F67" w:rsidP="00F5571C">
      <w:pPr>
        <w:spacing w:after="0" w:line="480" w:lineRule="auto"/>
        <w:contextualSpacing/>
        <w:jc w:val="center"/>
        <w:rPr>
          <w:rFonts w:eastAsia="Calibri" w:cs="Consolas"/>
          <w:noProof/>
          <w:color w:val="17365D" w:themeColor="text2" w:themeShade="BF"/>
          <w:szCs w:val="21"/>
        </w:rPr>
      </w:pPr>
      <w:r w:rsidRPr="00785EA9">
        <w:rPr>
          <w:rFonts w:eastAsia="Calibri" w:cs="Consolas"/>
          <w:noProof/>
          <w:color w:val="17365D" w:themeColor="text2" w:themeShade="BF"/>
          <w:szCs w:val="21"/>
        </w:rPr>
        <w:t>Queen Mary University of London,</w:t>
      </w:r>
    </w:p>
    <w:p w14:paraId="34F9F304" w14:textId="77777777" w:rsidR="008F1F67" w:rsidRDefault="008F1F67" w:rsidP="00F5571C">
      <w:pPr>
        <w:spacing w:after="0" w:line="480" w:lineRule="auto"/>
        <w:contextualSpacing/>
        <w:jc w:val="center"/>
        <w:rPr>
          <w:rFonts w:eastAsia="Calibri" w:cs="Consolas"/>
          <w:noProof/>
          <w:color w:val="17365D" w:themeColor="text2" w:themeShade="BF"/>
          <w:szCs w:val="21"/>
        </w:rPr>
      </w:pPr>
      <w:r w:rsidRPr="00785EA9">
        <w:rPr>
          <w:rFonts w:eastAsia="Calibri" w:cs="Consolas"/>
          <w:noProof/>
          <w:color w:val="17365D" w:themeColor="text2" w:themeShade="BF"/>
          <w:szCs w:val="21"/>
        </w:rPr>
        <w:t>Charterhouse Square, London EC1M 6BQ</w:t>
      </w:r>
    </w:p>
    <w:p w14:paraId="73EC9ECA" w14:textId="77777777" w:rsidR="00EB0C7B" w:rsidRPr="00785EA9" w:rsidRDefault="00EB0C7B" w:rsidP="00F5571C">
      <w:pPr>
        <w:spacing w:after="0" w:line="480" w:lineRule="auto"/>
        <w:contextualSpacing/>
        <w:jc w:val="center"/>
        <w:rPr>
          <w:rFonts w:eastAsia="Calibri" w:cs="Consolas"/>
          <w:noProof/>
          <w:color w:val="17365D" w:themeColor="text2" w:themeShade="BF"/>
          <w:szCs w:val="21"/>
        </w:rPr>
      </w:pPr>
    </w:p>
    <w:p w14:paraId="5794B061" w14:textId="3D194636" w:rsidR="00A251E8" w:rsidRDefault="00617CCD" w:rsidP="00F5571C">
      <w:pPr>
        <w:spacing w:after="0" w:line="480" w:lineRule="auto"/>
        <w:contextualSpacing/>
        <w:jc w:val="center"/>
        <w:rPr>
          <w:color w:val="17365D" w:themeColor="text2" w:themeShade="BF"/>
        </w:rPr>
      </w:pPr>
      <w:r w:rsidRPr="00785EA9">
        <w:rPr>
          <w:color w:val="17365D" w:themeColor="text2" w:themeShade="BF"/>
        </w:rPr>
        <w:t xml:space="preserve">2 </w:t>
      </w:r>
      <w:del w:id="0" w:author="J Morris" w:date="2018-10-11T09:27:00Z">
        <w:r w:rsidR="00A251E8" w:rsidDel="00D26103">
          <w:rPr>
            <w:color w:val="17365D" w:themeColor="text2" w:themeShade="BF"/>
          </w:rPr>
          <w:delText>National Knowledge and</w:delText>
        </w:r>
      </w:del>
      <w:ins w:id="1" w:author="J Morris" w:date="2018-10-11T09:27:00Z">
        <w:r w:rsidR="00D26103">
          <w:rPr>
            <w:color w:val="17365D" w:themeColor="text2" w:themeShade="BF"/>
          </w:rPr>
          <w:t>Health</w:t>
        </w:r>
      </w:ins>
      <w:r w:rsidR="00A251E8">
        <w:rPr>
          <w:color w:val="17365D" w:themeColor="text2" w:themeShade="BF"/>
        </w:rPr>
        <w:t xml:space="preserve"> Intelligence </w:t>
      </w:r>
      <w:del w:id="2" w:author="J Morris" w:date="2018-10-11T09:27:00Z">
        <w:r w:rsidR="00A251E8" w:rsidDel="00D26103">
          <w:rPr>
            <w:color w:val="17365D" w:themeColor="text2" w:themeShade="BF"/>
          </w:rPr>
          <w:delText>Service</w:delText>
        </w:r>
      </w:del>
      <w:ins w:id="3" w:author="J Morris" w:date="2018-10-11T09:27:00Z">
        <w:r w:rsidR="00D26103">
          <w:rPr>
            <w:color w:val="17365D" w:themeColor="text2" w:themeShade="BF"/>
          </w:rPr>
          <w:t>Division</w:t>
        </w:r>
      </w:ins>
    </w:p>
    <w:p w14:paraId="7E3F62F5" w14:textId="77777777" w:rsidR="00A251E8" w:rsidRDefault="00A251E8" w:rsidP="00F5571C">
      <w:pPr>
        <w:spacing w:after="0" w:line="480" w:lineRule="auto"/>
        <w:contextualSpacing/>
        <w:jc w:val="center"/>
        <w:rPr>
          <w:color w:val="17365D" w:themeColor="text2" w:themeShade="BF"/>
        </w:rPr>
      </w:pPr>
      <w:r>
        <w:rPr>
          <w:color w:val="17365D" w:themeColor="text2" w:themeShade="BF"/>
        </w:rPr>
        <w:t>Public Health England</w:t>
      </w:r>
    </w:p>
    <w:p w14:paraId="60C45C85" w14:textId="77777777" w:rsidR="00617CCD" w:rsidRPr="00785EA9" w:rsidRDefault="00A251E8" w:rsidP="00F5571C">
      <w:pPr>
        <w:spacing w:after="0" w:line="480" w:lineRule="auto"/>
        <w:contextualSpacing/>
        <w:jc w:val="center"/>
        <w:rPr>
          <w:color w:val="17365D" w:themeColor="text2" w:themeShade="BF"/>
        </w:rPr>
      </w:pPr>
      <w:r>
        <w:rPr>
          <w:color w:val="17365D" w:themeColor="text2" w:themeShade="BF"/>
        </w:rPr>
        <w:t>Wellington House, 133-155 Waterloo Road, London SE1 8UR</w:t>
      </w:r>
    </w:p>
    <w:p w14:paraId="681E3C8C" w14:textId="77777777" w:rsidR="00617CCD" w:rsidRPr="00785EA9" w:rsidRDefault="00617CCD" w:rsidP="00F5571C">
      <w:pPr>
        <w:spacing w:after="0" w:line="480" w:lineRule="auto"/>
        <w:contextualSpacing/>
        <w:jc w:val="center"/>
        <w:rPr>
          <w:rFonts w:eastAsia="Calibri" w:cs="Consolas"/>
          <w:noProof/>
          <w:color w:val="17365D" w:themeColor="text2" w:themeShade="BF"/>
          <w:szCs w:val="21"/>
        </w:rPr>
      </w:pPr>
    </w:p>
    <w:p w14:paraId="6B05A5B7" w14:textId="77777777" w:rsidR="008F1F67" w:rsidRPr="00785EA9" w:rsidRDefault="00617CCD" w:rsidP="00F5571C">
      <w:pPr>
        <w:spacing w:after="0" w:line="480" w:lineRule="auto"/>
        <w:contextualSpacing/>
        <w:rPr>
          <w:rStyle w:val="Hyperlink"/>
          <w:rFonts w:eastAsia="Calibri" w:cs="Consolas"/>
          <w:noProof/>
          <w:color w:val="17365D" w:themeColor="text2" w:themeShade="BF"/>
          <w:szCs w:val="21"/>
        </w:rPr>
      </w:pPr>
      <w:r w:rsidRPr="00785EA9">
        <w:rPr>
          <w:rFonts w:eastAsia="Calibri" w:cs="Consolas"/>
          <w:noProof/>
          <w:color w:val="17365D" w:themeColor="text2" w:themeShade="BF"/>
          <w:szCs w:val="21"/>
        </w:rPr>
        <w:t xml:space="preserve">Correspondence to Prof J Morris, </w:t>
      </w:r>
      <w:r w:rsidR="008F1F67" w:rsidRPr="00785EA9">
        <w:rPr>
          <w:rFonts w:eastAsia="Calibri" w:cs="Consolas"/>
          <w:noProof/>
          <w:color w:val="17365D" w:themeColor="text2" w:themeShade="BF"/>
          <w:szCs w:val="21"/>
        </w:rPr>
        <w:t xml:space="preserve">Email: </w:t>
      </w:r>
      <w:hyperlink r:id="rId8" w:history="1">
        <w:r w:rsidR="008F1F67" w:rsidRPr="00785EA9">
          <w:rPr>
            <w:rStyle w:val="Hyperlink"/>
            <w:rFonts w:eastAsia="Calibri" w:cs="Consolas"/>
            <w:noProof/>
            <w:color w:val="17365D" w:themeColor="text2" w:themeShade="BF"/>
            <w:szCs w:val="21"/>
          </w:rPr>
          <w:t>j.k.morris@qmul.ac.uk</w:t>
        </w:r>
      </w:hyperlink>
    </w:p>
    <w:p w14:paraId="52B35C09" w14:textId="77777777" w:rsidR="00617CCD" w:rsidRPr="00785EA9" w:rsidRDefault="00617CCD" w:rsidP="00F5571C">
      <w:pPr>
        <w:spacing w:after="0" w:line="480" w:lineRule="auto"/>
        <w:contextualSpacing/>
        <w:rPr>
          <w:rFonts w:eastAsia="Calibri" w:cs="Consolas"/>
          <w:noProof/>
          <w:color w:val="17365D" w:themeColor="text2" w:themeShade="BF"/>
          <w:szCs w:val="21"/>
        </w:rPr>
      </w:pPr>
      <w:r w:rsidRPr="00785EA9">
        <w:rPr>
          <w:rStyle w:val="Hyperlink"/>
          <w:rFonts w:eastAsia="Calibri" w:cs="Consolas"/>
          <w:noProof/>
          <w:color w:val="17365D" w:themeColor="text2" w:themeShade="BF"/>
          <w:szCs w:val="21"/>
        </w:rPr>
        <w:t>Phone 02078826274</w:t>
      </w:r>
    </w:p>
    <w:p w14:paraId="45DE972B" w14:textId="77777777" w:rsidR="008F1F67" w:rsidRPr="00785EA9" w:rsidRDefault="008F1F67" w:rsidP="00F5571C">
      <w:pPr>
        <w:spacing w:after="0" w:line="480" w:lineRule="auto"/>
        <w:contextualSpacing/>
        <w:jc w:val="center"/>
        <w:rPr>
          <w:color w:val="17365D" w:themeColor="text2" w:themeShade="BF"/>
        </w:rPr>
      </w:pPr>
    </w:p>
    <w:p w14:paraId="075A148E" w14:textId="77777777" w:rsidR="008F1F67" w:rsidRPr="00785EA9" w:rsidRDefault="00087A8F" w:rsidP="00F5571C">
      <w:pPr>
        <w:pStyle w:val="Subtitle"/>
        <w:spacing w:after="0" w:line="480" w:lineRule="auto"/>
        <w:contextualSpacing/>
        <w:jc w:val="center"/>
        <w:rPr>
          <w:rFonts w:asciiTheme="minorHAnsi" w:hAnsiTheme="minorHAnsi"/>
          <w:color w:val="17365D" w:themeColor="text2" w:themeShade="BF"/>
        </w:rPr>
      </w:pPr>
      <w:r w:rsidRPr="00785EA9">
        <w:rPr>
          <w:rFonts w:asciiTheme="minorHAnsi" w:hAnsiTheme="minorHAnsi"/>
          <w:color w:val="17365D" w:themeColor="text2" w:themeShade="BF"/>
        </w:rPr>
        <w:t xml:space="preserve"> </w:t>
      </w:r>
    </w:p>
    <w:p w14:paraId="25D34D73" w14:textId="77777777" w:rsidR="00B64A67" w:rsidRPr="00785EA9" w:rsidRDefault="008F1F67" w:rsidP="00F5571C">
      <w:pPr>
        <w:spacing w:after="0" w:line="480" w:lineRule="auto"/>
        <w:contextualSpacing/>
      </w:pPr>
      <w:r w:rsidRPr="00785EA9">
        <w:br w:type="page"/>
      </w:r>
    </w:p>
    <w:p w14:paraId="364F01A8" w14:textId="77777777" w:rsidR="00785EA9" w:rsidRPr="00785EA9" w:rsidRDefault="00785EA9" w:rsidP="00F5571C">
      <w:pPr>
        <w:autoSpaceDE w:val="0"/>
        <w:autoSpaceDN w:val="0"/>
        <w:adjustRightInd w:val="0"/>
        <w:spacing w:after="0" w:line="480" w:lineRule="auto"/>
        <w:contextualSpacing/>
        <w:rPr>
          <w:rFonts w:eastAsiaTheme="majorEastAsia" w:cstheme="majorBidi"/>
          <w:b/>
          <w:spacing w:val="15"/>
        </w:rPr>
      </w:pPr>
      <w:r w:rsidRPr="00785EA9">
        <w:rPr>
          <w:rFonts w:eastAsiaTheme="majorEastAsia" w:cstheme="majorBidi"/>
          <w:b/>
          <w:spacing w:val="15"/>
        </w:rPr>
        <w:lastRenderedPageBreak/>
        <w:t>Abstract</w:t>
      </w:r>
    </w:p>
    <w:p w14:paraId="0FFF4B72" w14:textId="77777777" w:rsidR="00785EA9" w:rsidRPr="00785EA9" w:rsidRDefault="00785EA9" w:rsidP="00F5571C">
      <w:pPr>
        <w:autoSpaceDE w:val="0"/>
        <w:autoSpaceDN w:val="0"/>
        <w:adjustRightInd w:val="0"/>
        <w:spacing w:after="0" w:line="480" w:lineRule="auto"/>
        <w:contextualSpacing/>
        <w:rPr>
          <w:rFonts w:eastAsiaTheme="majorEastAsia" w:cstheme="majorBidi"/>
          <w:b/>
          <w:spacing w:val="15"/>
        </w:rPr>
      </w:pPr>
      <w:r w:rsidRPr="00785EA9">
        <w:rPr>
          <w:rFonts w:eastAsiaTheme="majorEastAsia" w:cstheme="majorBidi"/>
          <w:b/>
          <w:spacing w:val="15"/>
        </w:rPr>
        <w:t>Background</w:t>
      </w:r>
    </w:p>
    <w:p w14:paraId="4FFE1DD8" w14:textId="3B92FB5C" w:rsidR="00785EA9" w:rsidRPr="00785EA9" w:rsidRDefault="00785EA9" w:rsidP="00F5571C">
      <w:pPr>
        <w:autoSpaceDE w:val="0"/>
        <w:autoSpaceDN w:val="0"/>
        <w:adjustRightInd w:val="0"/>
        <w:spacing w:after="0" w:line="480" w:lineRule="auto"/>
        <w:contextualSpacing/>
        <w:rPr>
          <w:rFonts w:eastAsiaTheme="majorEastAsia" w:cstheme="majorBidi"/>
          <w:spacing w:val="15"/>
        </w:rPr>
      </w:pPr>
      <w:r w:rsidRPr="00785EA9">
        <w:rPr>
          <w:rFonts w:eastAsiaTheme="majorEastAsia" w:cstheme="majorBidi"/>
          <w:spacing w:val="15"/>
        </w:rPr>
        <w:t>Directly standardised rates (DSRs)</w:t>
      </w:r>
      <w:r w:rsidR="00573910">
        <w:rPr>
          <w:rFonts w:eastAsiaTheme="majorEastAsia" w:cstheme="majorBidi"/>
          <w:spacing w:val="15"/>
        </w:rPr>
        <w:t xml:space="preserve"> </w:t>
      </w:r>
      <w:del w:id="4" w:author="J Morris" w:date="2018-10-03T07:53:00Z">
        <w:r w:rsidRPr="00785EA9">
          <w:rPr>
            <w:rFonts w:eastAsiaTheme="majorEastAsia" w:cstheme="majorBidi"/>
            <w:spacing w:val="15"/>
          </w:rPr>
          <w:delText>are routinely published. However,</w:delText>
        </w:r>
      </w:del>
      <w:ins w:id="5" w:author="J Morris" w:date="2018-10-03T07:53:00Z">
        <w:r w:rsidR="00573910">
          <w:rPr>
            <w:rFonts w:eastAsiaTheme="majorEastAsia" w:cstheme="majorBidi"/>
            <w:spacing w:val="15"/>
          </w:rPr>
          <w:t>adjust for different age distributions in different populations and enable</w:t>
        </w:r>
        <w:r w:rsidR="00FC0881">
          <w:rPr>
            <w:rFonts w:eastAsiaTheme="majorEastAsia" w:cstheme="majorBidi"/>
            <w:spacing w:val="15"/>
          </w:rPr>
          <w:t xml:space="preserve">, say, </w:t>
        </w:r>
        <w:r w:rsidR="00573910">
          <w:rPr>
            <w:rFonts w:eastAsiaTheme="majorEastAsia" w:cstheme="majorBidi"/>
            <w:spacing w:val="15"/>
          </w:rPr>
          <w:t xml:space="preserve">the </w:t>
        </w:r>
        <w:r w:rsidR="003658A1">
          <w:rPr>
            <w:rFonts w:eastAsiaTheme="majorEastAsia" w:cstheme="majorBidi"/>
            <w:spacing w:val="15"/>
          </w:rPr>
          <w:t>rates of disease</w:t>
        </w:r>
        <w:r w:rsidR="00FC0881">
          <w:rPr>
            <w:rFonts w:eastAsiaTheme="majorEastAsia" w:cstheme="majorBidi"/>
            <w:spacing w:val="15"/>
          </w:rPr>
          <w:t xml:space="preserve"> </w:t>
        </w:r>
        <w:r w:rsidR="003658A1">
          <w:rPr>
            <w:rFonts w:eastAsiaTheme="majorEastAsia" w:cstheme="majorBidi"/>
            <w:spacing w:val="15"/>
          </w:rPr>
          <w:t>between the popula</w:t>
        </w:r>
        <w:r w:rsidR="00573910">
          <w:rPr>
            <w:rFonts w:eastAsiaTheme="majorEastAsia" w:cstheme="majorBidi"/>
            <w:spacing w:val="15"/>
          </w:rPr>
          <w:t>t</w:t>
        </w:r>
        <w:r w:rsidR="003658A1">
          <w:rPr>
            <w:rFonts w:eastAsiaTheme="majorEastAsia" w:cstheme="majorBidi"/>
            <w:spacing w:val="15"/>
          </w:rPr>
          <w:t>i</w:t>
        </w:r>
        <w:r w:rsidR="00573910">
          <w:rPr>
            <w:rFonts w:eastAsiaTheme="majorEastAsia" w:cstheme="majorBidi"/>
            <w:spacing w:val="15"/>
          </w:rPr>
          <w:t xml:space="preserve">ons to be </w:t>
        </w:r>
        <w:r w:rsidR="00FC0881">
          <w:rPr>
            <w:rFonts w:eastAsiaTheme="majorEastAsia" w:cstheme="majorBidi"/>
            <w:spacing w:val="15"/>
          </w:rPr>
          <w:t>directly compared</w:t>
        </w:r>
        <w:r w:rsidR="00573910">
          <w:rPr>
            <w:rFonts w:eastAsiaTheme="majorEastAsia" w:cstheme="majorBidi"/>
            <w:spacing w:val="15"/>
          </w:rPr>
          <w:t>.</w:t>
        </w:r>
        <w:r w:rsidR="00FC0881">
          <w:rPr>
            <w:rFonts w:eastAsiaTheme="majorEastAsia" w:cstheme="majorBidi"/>
            <w:spacing w:val="15"/>
          </w:rPr>
          <w:t xml:space="preserve"> </w:t>
        </w:r>
        <w:r w:rsidR="003658A1">
          <w:rPr>
            <w:rFonts w:eastAsiaTheme="majorEastAsia" w:cstheme="majorBidi"/>
            <w:spacing w:val="15"/>
          </w:rPr>
          <w:t xml:space="preserve">They </w:t>
        </w:r>
        <w:r w:rsidRPr="00785EA9">
          <w:rPr>
            <w:rFonts w:eastAsiaTheme="majorEastAsia" w:cstheme="majorBidi"/>
            <w:spacing w:val="15"/>
          </w:rPr>
          <w:t>are</w:t>
        </w:r>
        <w:r w:rsidR="00FC0881">
          <w:rPr>
            <w:rFonts w:eastAsiaTheme="majorEastAsia" w:cstheme="majorBidi"/>
            <w:spacing w:val="15"/>
          </w:rPr>
          <w:t xml:space="preserve"> </w:t>
        </w:r>
        <w:r w:rsidRPr="00785EA9">
          <w:rPr>
            <w:rFonts w:eastAsiaTheme="majorEastAsia" w:cstheme="majorBidi"/>
            <w:spacing w:val="15"/>
          </w:rPr>
          <w:t>routinely publishe</w:t>
        </w:r>
        <w:r w:rsidR="00FC0881">
          <w:rPr>
            <w:rFonts w:eastAsiaTheme="majorEastAsia" w:cstheme="majorBidi"/>
            <w:spacing w:val="15"/>
          </w:rPr>
          <w:t>d</w:t>
        </w:r>
        <w:r w:rsidR="003658A1">
          <w:rPr>
            <w:rFonts w:eastAsiaTheme="majorEastAsia" w:cstheme="majorBidi"/>
            <w:spacing w:val="15"/>
          </w:rPr>
          <w:t xml:space="preserve"> but</w:t>
        </w:r>
      </w:ins>
      <w:r w:rsidRPr="00785EA9">
        <w:rPr>
          <w:rFonts w:eastAsiaTheme="majorEastAsia" w:cstheme="majorBidi"/>
          <w:spacing w:val="15"/>
        </w:rPr>
        <w:t xml:space="preserve"> there is concern that a DSR is not valid when it is based on a “small” number of events. The aim of this study was to determine the value at which a DSR should not be</w:t>
      </w:r>
      <w:r>
        <w:rPr>
          <w:rFonts w:eastAsiaTheme="majorEastAsia" w:cstheme="majorBidi"/>
          <w:spacing w:val="15"/>
        </w:rPr>
        <w:t xml:space="preserve"> published when analysing </w:t>
      </w:r>
      <w:r w:rsidRPr="00785EA9">
        <w:rPr>
          <w:rFonts w:eastAsiaTheme="majorEastAsia" w:cstheme="majorBidi"/>
          <w:spacing w:val="15"/>
        </w:rPr>
        <w:t xml:space="preserve">real data in England. </w:t>
      </w:r>
    </w:p>
    <w:p w14:paraId="62CBC19B" w14:textId="77777777" w:rsidR="00785EA9" w:rsidRPr="00785EA9" w:rsidRDefault="00785EA9" w:rsidP="00F5571C">
      <w:pPr>
        <w:autoSpaceDE w:val="0"/>
        <w:autoSpaceDN w:val="0"/>
        <w:adjustRightInd w:val="0"/>
        <w:spacing w:after="0" w:line="480" w:lineRule="auto"/>
        <w:contextualSpacing/>
        <w:rPr>
          <w:rFonts w:eastAsiaTheme="majorEastAsia" w:cstheme="majorBidi"/>
          <w:b/>
          <w:spacing w:val="15"/>
        </w:rPr>
      </w:pPr>
      <w:r w:rsidRPr="00785EA9">
        <w:rPr>
          <w:rFonts w:eastAsiaTheme="majorEastAsia" w:cstheme="majorBidi"/>
          <w:b/>
          <w:spacing w:val="15"/>
        </w:rPr>
        <w:t>Methods</w:t>
      </w:r>
    </w:p>
    <w:p w14:paraId="3DCF44DB" w14:textId="77777777" w:rsidR="00785EA9" w:rsidRPr="00785EA9" w:rsidRDefault="00785EA9" w:rsidP="00F5571C">
      <w:pPr>
        <w:autoSpaceDE w:val="0"/>
        <w:autoSpaceDN w:val="0"/>
        <w:adjustRightInd w:val="0"/>
        <w:spacing w:after="0" w:line="480" w:lineRule="auto"/>
        <w:contextualSpacing/>
        <w:rPr>
          <w:rFonts w:eastAsiaTheme="majorEastAsia" w:cstheme="majorBidi"/>
          <w:spacing w:val="15"/>
        </w:rPr>
      </w:pPr>
      <w:r w:rsidRPr="00785EA9">
        <w:rPr>
          <w:rFonts w:eastAsiaTheme="majorEastAsia" w:cstheme="majorBidi"/>
          <w:spacing w:val="15"/>
        </w:rPr>
        <w:t xml:space="preserve">Standard Monte Carlo simulation techniques were used assuming the number of events in 19 age groups (i.e. 0-4, 5-9, ...90+ years) </w:t>
      </w:r>
      <w:r w:rsidR="00294B16">
        <w:rPr>
          <w:rFonts w:eastAsiaTheme="majorEastAsia" w:cstheme="majorBidi"/>
          <w:spacing w:val="15"/>
        </w:rPr>
        <w:t xml:space="preserve">follow independent </w:t>
      </w:r>
      <w:r w:rsidRPr="00785EA9">
        <w:rPr>
          <w:rFonts w:eastAsiaTheme="majorEastAsia" w:cstheme="majorBidi"/>
          <w:spacing w:val="15"/>
        </w:rPr>
        <w:t>Poisson distributions. The total number of events, age specific risks and the population sizes in each age group were varied. For each of 10,000 simulations the DSR (using the 2013 European Standard Population weights)</w:t>
      </w:r>
      <w:r w:rsidR="00294B16">
        <w:rPr>
          <w:rFonts w:eastAsiaTheme="majorEastAsia" w:cstheme="majorBidi"/>
          <w:spacing w:val="15"/>
        </w:rPr>
        <w:t>, together with</w:t>
      </w:r>
      <w:r w:rsidRPr="00785EA9">
        <w:rPr>
          <w:rFonts w:eastAsiaTheme="majorEastAsia" w:cstheme="majorBidi"/>
          <w:spacing w:val="15"/>
        </w:rPr>
        <w:t xml:space="preserve"> the coverage of three different methods (Normal approximation, Dobson and Tiwari modifie</w:t>
      </w:r>
      <w:r>
        <w:rPr>
          <w:rFonts w:eastAsiaTheme="majorEastAsia" w:cstheme="majorBidi"/>
          <w:spacing w:val="15"/>
        </w:rPr>
        <w:t xml:space="preserve">d </w:t>
      </w:r>
      <w:r w:rsidR="002711FB">
        <w:rPr>
          <w:rFonts w:eastAsiaTheme="majorEastAsia" w:cstheme="majorBidi"/>
          <w:spacing w:val="15"/>
        </w:rPr>
        <w:t>gamma</w:t>
      </w:r>
      <w:r>
        <w:rPr>
          <w:rFonts w:eastAsiaTheme="majorEastAsia" w:cstheme="majorBidi"/>
          <w:spacing w:val="15"/>
        </w:rPr>
        <w:t xml:space="preserve">) of </w:t>
      </w:r>
      <w:r w:rsidRPr="00785EA9">
        <w:rPr>
          <w:rFonts w:eastAsiaTheme="majorEastAsia" w:cstheme="majorBidi"/>
          <w:spacing w:val="15"/>
        </w:rPr>
        <w:t>estimating the 95% confidence intervals</w:t>
      </w:r>
      <w:r w:rsidR="00294B16">
        <w:rPr>
          <w:rFonts w:eastAsiaTheme="majorEastAsia" w:cstheme="majorBidi"/>
          <w:spacing w:val="15"/>
        </w:rPr>
        <w:t>,</w:t>
      </w:r>
      <w:r w:rsidRPr="00785EA9">
        <w:rPr>
          <w:rFonts w:eastAsiaTheme="majorEastAsia" w:cstheme="majorBidi"/>
          <w:spacing w:val="15"/>
        </w:rPr>
        <w:t xml:space="preserve"> w</w:t>
      </w:r>
      <w:r w:rsidR="00294B16">
        <w:rPr>
          <w:rFonts w:eastAsiaTheme="majorEastAsia" w:cstheme="majorBidi"/>
          <w:spacing w:val="15"/>
        </w:rPr>
        <w:t>ere</w:t>
      </w:r>
      <w:r w:rsidRPr="00785EA9">
        <w:rPr>
          <w:rFonts w:eastAsiaTheme="majorEastAsia" w:cstheme="majorBidi"/>
          <w:spacing w:val="15"/>
        </w:rPr>
        <w:t xml:space="preserve"> calculated.</w:t>
      </w:r>
    </w:p>
    <w:p w14:paraId="53914E77" w14:textId="77777777" w:rsidR="00785EA9" w:rsidRPr="00785EA9" w:rsidRDefault="00785EA9" w:rsidP="00F5571C">
      <w:pPr>
        <w:autoSpaceDE w:val="0"/>
        <w:autoSpaceDN w:val="0"/>
        <w:adjustRightInd w:val="0"/>
        <w:spacing w:after="0" w:line="480" w:lineRule="auto"/>
        <w:contextualSpacing/>
        <w:rPr>
          <w:rFonts w:eastAsiaTheme="majorEastAsia" w:cstheme="majorBidi"/>
          <w:b/>
          <w:spacing w:val="15"/>
        </w:rPr>
      </w:pPr>
      <w:r w:rsidRPr="00785EA9">
        <w:rPr>
          <w:rFonts w:eastAsiaTheme="majorEastAsia" w:cstheme="majorBidi"/>
          <w:b/>
          <w:spacing w:val="15"/>
        </w:rPr>
        <w:t>Results</w:t>
      </w:r>
    </w:p>
    <w:p w14:paraId="087BFAF5" w14:textId="5B50D8C0" w:rsidR="00785EA9" w:rsidRPr="00785EA9" w:rsidRDefault="00785EA9" w:rsidP="00F5571C">
      <w:pPr>
        <w:autoSpaceDE w:val="0"/>
        <w:autoSpaceDN w:val="0"/>
        <w:adjustRightInd w:val="0"/>
        <w:spacing w:after="0" w:line="480" w:lineRule="auto"/>
        <w:contextualSpacing/>
        <w:rPr>
          <w:rFonts w:eastAsiaTheme="majorEastAsia" w:cstheme="majorBidi"/>
          <w:spacing w:val="15"/>
        </w:rPr>
      </w:pPr>
      <w:r w:rsidRPr="00785EA9">
        <w:rPr>
          <w:rFonts w:eastAsiaTheme="majorEastAsia" w:cstheme="majorBidi"/>
          <w:spacing w:val="15"/>
        </w:rPr>
        <w:t xml:space="preserve">The normal approximation was, as expected, not suitable for use when </w:t>
      </w:r>
      <w:r w:rsidR="00A251E8">
        <w:rPr>
          <w:rFonts w:eastAsiaTheme="majorEastAsia" w:cstheme="majorBidi"/>
          <w:spacing w:val="15"/>
        </w:rPr>
        <w:t>fewer</w:t>
      </w:r>
      <w:r w:rsidR="00A251E8" w:rsidRPr="00785EA9">
        <w:rPr>
          <w:rFonts w:eastAsiaTheme="majorEastAsia" w:cstheme="majorBidi"/>
          <w:spacing w:val="15"/>
        </w:rPr>
        <w:t xml:space="preserve"> </w:t>
      </w:r>
      <w:r w:rsidRPr="00785EA9">
        <w:rPr>
          <w:rFonts w:eastAsiaTheme="majorEastAsia" w:cstheme="majorBidi"/>
          <w:spacing w:val="15"/>
        </w:rPr>
        <w:t xml:space="preserve">than 100 events occurred. The Tiwari method and the Dobson method of calculating confidence intervals produced similar estimates and either was suitable when the expected or observed numbers of events were 10 or greater. The accuracy of the CIs </w:t>
      </w:r>
      <w:r w:rsidR="00D272AB">
        <w:rPr>
          <w:rFonts w:eastAsiaTheme="majorEastAsia" w:cstheme="majorBidi"/>
          <w:spacing w:val="15"/>
        </w:rPr>
        <w:t>was</w:t>
      </w:r>
      <w:r w:rsidR="00D272AB" w:rsidRPr="00785EA9">
        <w:rPr>
          <w:rFonts w:eastAsiaTheme="majorEastAsia" w:cstheme="majorBidi"/>
          <w:spacing w:val="15"/>
        </w:rPr>
        <w:t xml:space="preserve"> </w:t>
      </w:r>
      <w:del w:id="6" w:author="J Morris" w:date="2018-10-03T07:53:00Z">
        <w:r w:rsidRPr="00785EA9">
          <w:rPr>
            <w:rFonts w:eastAsiaTheme="majorEastAsia" w:cstheme="majorBidi"/>
            <w:spacing w:val="15"/>
          </w:rPr>
          <w:delText>robust to the number of categories with no events occurring in them,</w:delText>
        </w:r>
      </w:del>
      <w:ins w:id="7" w:author="J Morris" w:date="2018-10-03T07:53:00Z">
        <w:r w:rsidR="003658A1">
          <w:rPr>
            <w:rFonts w:eastAsiaTheme="majorEastAsia" w:cstheme="majorBidi"/>
            <w:spacing w:val="15"/>
          </w:rPr>
          <w:t>not influenced by</w:t>
        </w:r>
      </w:ins>
      <w:r w:rsidR="004C6BB1">
        <w:rPr>
          <w:rFonts w:eastAsiaTheme="majorEastAsia" w:cstheme="majorBidi"/>
          <w:spacing w:val="15"/>
        </w:rPr>
        <w:t xml:space="preserve"> </w:t>
      </w:r>
      <w:r w:rsidRPr="00785EA9">
        <w:rPr>
          <w:rFonts w:eastAsiaTheme="majorEastAsia" w:cstheme="majorBidi"/>
          <w:spacing w:val="15"/>
        </w:rPr>
        <w:t xml:space="preserve">the distribution of the events across </w:t>
      </w:r>
      <w:del w:id="8" w:author="J Morris" w:date="2018-10-03T07:53:00Z">
        <w:r w:rsidRPr="00785EA9">
          <w:rPr>
            <w:rFonts w:eastAsiaTheme="majorEastAsia" w:cstheme="majorBidi"/>
            <w:spacing w:val="15"/>
          </w:rPr>
          <w:delText>the</w:delText>
        </w:r>
      </w:del>
      <w:r w:rsidRPr="00785EA9">
        <w:rPr>
          <w:rFonts w:eastAsiaTheme="majorEastAsia" w:cstheme="majorBidi"/>
          <w:spacing w:val="15"/>
        </w:rPr>
        <w:t xml:space="preserve"> categories (i</w:t>
      </w:r>
      <w:r w:rsidR="00294B16">
        <w:rPr>
          <w:rFonts w:eastAsiaTheme="majorEastAsia" w:cstheme="majorBidi"/>
          <w:spacing w:val="15"/>
        </w:rPr>
        <w:t>.</w:t>
      </w:r>
      <w:r w:rsidRPr="00785EA9">
        <w:rPr>
          <w:rFonts w:eastAsiaTheme="majorEastAsia" w:cstheme="majorBidi"/>
          <w:spacing w:val="15"/>
        </w:rPr>
        <w:t>e</w:t>
      </w:r>
      <w:r w:rsidR="00294B16">
        <w:rPr>
          <w:rFonts w:eastAsiaTheme="majorEastAsia" w:cstheme="majorBidi"/>
          <w:spacing w:val="15"/>
        </w:rPr>
        <w:t>.</w:t>
      </w:r>
      <w:r w:rsidRPr="00785EA9">
        <w:rPr>
          <w:rFonts w:eastAsiaTheme="majorEastAsia" w:cstheme="majorBidi"/>
          <w:spacing w:val="15"/>
        </w:rPr>
        <w:t xml:space="preserve"> the degree of clustering</w:t>
      </w:r>
      <w:del w:id="9" w:author="J Morris" w:date="2018-10-03T07:53:00Z">
        <w:r w:rsidRPr="00785EA9">
          <w:rPr>
            <w:rFonts w:eastAsiaTheme="majorEastAsia" w:cstheme="majorBidi"/>
            <w:spacing w:val="15"/>
          </w:rPr>
          <w:delText>) and</w:delText>
        </w:r>
      </w:del>
      <w:ins w:id="10" w:author="J Morris" w:date="2018-10-03T07:53:00Z">
        <w:r w:rsidR="003658A1">
          <w:rPr>
            <w:rFonts w:eastAsiaTheme="majorEastAsia" w:cstheme="majorBidi"/>
            <w:spacing w:val="15"/>
          </w:rPr>
          <w:t>,</w:t>
        </w:r>
      </w:ins>
      <w:r w:rsidR="003658A1">
        <w:rPr>
          <w:rFonts w:eastAsiaTheme="majorEastAsia" w:cstheme="majorBidi"/>
          <w:spacing w:val="15"/>
        </w:rPr>
        <w:t xml:space="preserve"> </w:t>
      </w:r>
      <w:r w:rsidRPr="00785EA9">
        <w:rPr>
          <w:rFonts w:eastAsiaTheme="majorEastAsia" w:cstheme="majorBidi"/>
          <w:spacing w:val="15"/>
        </w:rPr>
        <w:t xml:space="preserve">the </w:t>
      </w:r>
      <w:del w:id="11" w:author="J Morris" w:date="2018-10-03T07:53:00Z">
        <w:r w:rsidRPr="00785EA9">
          <w:rPr>
            <w:rFonts w:eastAsiaTheme="majorEastAsia" w:cstheme="majorBidi"/>
            <w:spacing w:val="15"/>
          </w:rPr>
          <w:delText>distribution</w:delText>
        </w:r>
      </w:del>
      <w:ins w:id="12" w:author="J Morris" w:date="2018-10-03T07:53:00Z">
        <w:r w:rsidR="003658A1">
          <w:rPr>
            <w:rFonts w:eastAsiaTheme="majorEastAsia" w:cstheme="majorBidi"/>
            <w:spacing w:val="15"/>
          </w:rPr>
          <w:t xml:space="preserve">age </w:t>
        </w:r>
        <w:r w:rsidRPr="00785EA9">
          <w:rPr>
            <w:rFonts w:eastAsiaTheme="majorEastAsia" w:cstheme="majorBidi"/>
            <w:spacing w:val="15"/>
          </w:rPr>
          <w:t>distribution</w:t>
        </w:r>
        <w:r w:rsidR="003658A1">
          <w:rPr>
            <w:rFonts w:eastAsiaTheme="majorEastAsia" w:cstheme="majorBidi"/>
            <w:spacing w:val="15"/>
          </w:rPr>
          <w:t>s</w:t>
        </w:r>
      </w:ins>
      <w:r w:rsidRPr="00785EA9">
        <w:rPr>
          <w:rFonts w:eastAsiaTheme="majorEastAsia" w:cstheme="majorBidi"/>
          <w:spacing w:val="15"/>
        </w:rPr>
        <w:t xml:space="preserve"> of the sampling populations </w:t>
      </w:r>
      <w:del w:id="13" w:author="J Morris" w:date="2018-10-03T07:53:00Z">
        <w:r w:rsidRPr="00785EA9">
          <w:rPr>
            <w:rFonts w:eastAsiaTheme="majorEastAsia" w:cstheme="majorBidi"/>
            <w:spacing w:val="15"/>
          </w:rPr>
          <w:delText>likely to occur in real life</w:delText>
        </w:r>
      </w:del>
      <w:ins w:id="14" w:author="J Morris" w:date="2018-10-03T07:53:00Z">
        <w:r w:rsidR="003658A1">
          <w:rPr>
            <w:rFonts w:eastAsiaTheme="majorEastAsia" w:cstheme="majorBidi"/>
            <w:spacing w:val="15"/>
          </w:rPr>
          <w:t xml:space="preserve">and </w:t>
        </w:r>
        <w:r w:rsidR="003658A1" w:rsidRPr="00785EA9">
          <w:rPr>
            <w:rFonts w:eastAsiaTheme="majorEastAsia" w:cstheme="majorBidi"/>
            <w:spacing w:val="15"/>
          </w:rPr>
          <w:t>the number of categories with no events occurring in them</w:t>
        </w:r>
      </w:ins>
      <w:ins w:id="15" w:author="Joachim Tan" w:date="2018-10-08T09:51:00Z">
        <w:r w:rsidR="00152F69">
          <w:rPr>
            <w:rFonts w:eastAsiaTheme="majorEastAsia" w:cstheme="majorBidi"/>
            <w:spacing w:val="15"/>
          </w:rPr>
          <w:t>)</w:t>
        </w:r>
      </w:ins>
      <w:r w:rsidRPr="00785EA9">
        <w:rPr>
          <w:rFonts w:eastAsiaTheme="majorEastAsia" w:cstheme="majorBidi"/>
          <w:spacing w:val="15"/>
        </w:rPr>
        <w:t>.</w:t>
      </w:r>
    </w:p>
    <w:p w14:paraId="175746AC" w14:textId="77777777" w:rsidR="00785EA9" w:rsidRPr="00785EA9" w:rsidRDefault="00785EA9" w:rsidP="00F5571C">
      <w:pPr>
        <w:autoSpaceDE w:val="0"/>
        <w:autoSpaceDN w:val="0"/>
        <w:adjustRightInd w:val="0"/>
        <w:spacing w:after="0" w:line="480" w:lineRule="auto"/>
        <w:contextualSpacing/>
        <w:rPr>
          <w:rFonts w:eastAsiaTheme="majorEastAsia" w:cstheme="majorBidi"/>
          <w:b/>
          <w:spacing w:val="15"/>
        </w:rPr>
      </w:pPr>
      <w:r w:rsidRPr="00785EA9">
        <w:rPr>
          <w:rFonts w:eastAsiaTheme="majorEastAsia" w:cstheme="majorBidi"/>
          <w:b/>
          <w:spacing w:val="15"/>
        </w:rPr>
        <w:t>Conclusion</w:t>
      </w:r>
      <w:r w:rsidR="00524D46">
        <w:rPr>
          <w:rFonts w:eastAsiaTheme="majorEastAsia" w:cstheme="majorBidi"/>
          <w:b/>
          <w:spacing w:val="15"/>
        </w:rPr>
        <w:t>s</w:t>
      </w:r>
    </w:p>
    <w:p w14:paraId="0A3EFAC5" w14:textId="67935702" w:rsidR="00785EA9" w:rsidRPr="00785EA9" w:rsidRDefault="00785EA9" w:rsidP="00F5571C">
      <w:pPr>
        <w:autoSpaceDE w:val="0"/>
        <w:autoSpaceDN w:val="0"/>
        <w:adjustRightInd w:val="0"/>
        <w:spacing w:after="0" w:line="480" w:lineRule="auto"/>
        <w:contextualSpacing/>
        <w:rPr>
          <w:rFonts w:eastAsiaTheme="majorEastAsia" w:cstheme="majorBidi"/>
          <w:spacing w:val="15"/>
        </w:rPr>
      </w:pPr>
      <w:r w:rsidRPr="00785EA9">
        <w:rPr>
          <w:rFonts w:eastAsiaTheme="majorEastAsia" w:cstheme="majorBidi"/>
          <w:spacing w:val="15"/>
        </w:rPr>
        <w:lastRenderedPageBreak/>
        <w:t>DSRs should not be given when the total observed number of events is less than 10. The Dobson method might be considered the preferred method due to the formulae being simpler than that of the Tiwari method</w:t>
      </w:r>
      <w:ins w:id="16" w:author="J Morris" w:date="2018-10-11T09:28:00Z">
        <w:r w:rsidR="00D26103">
          <w:rPr>
            <w:rFonts w:eastAsiaTheme="majorEastAsia" w:cstheme="majorBidi"/>
            <w:spacing w:val="15"/>
          </w:rPr>
          <w:t xml:space="preserve"> and the cove</w:t>
        </w:r>
        <w:r w:rsidR="008F36AF">
          <w:rPr>
            <w:rFonts w:eastAsiaTheme="majorEastAsia" w:cstheme="majorBidi"/>
            <w:spacing w:val="15"/>
          </w:rPr>
          <w:t xml:space="preserve">rage being slightly </w:t>
        </w:r>
      </w:ins>
      <w:ins w:id="17" w:author="J Morris" w:date="2018-10-11T09:47:00Z">
        <w:r w:rsidR="008F36AF">
          <w:rPr>
            <w:rFonts w:eastAsiaTheme="majorEastAsia" w:cstheme="majorBidi"/>
            <w:spacing w:val="15"/>
          </w:rPr>
          <w:t>more accurate</w:t>
        </w:r>
      </w:ins>
      <w:ins w:id="18" w:author="J Morris" w:date="2018-10-11T09:28:00Z">
        <w:r w:rsidR="008F36AF">
          <w:rPr>
            <w:rFonts w:eastAsiaTheme="majorEastAsia" w:cstheme="majorBidi"/>
            <w:spacing w:val="15"/>
          </w:rPr>
          <w:t xml:space="preserve"> </w:t>
        </w:r>
      </w:ins>
      <w:r w:rsidRPr="00785EA9">
        <w:rPr>
          <w:rFonts w:eastAsiaTheme="majorEastAsia" w:cstheme="majorBidi"/>
          <w:spacing w:val="15"/>
        </w:rPr>
        <w:t>.</w:t>
      </w:r>
    </w:p>
    <w:p w14:paraId="2D271994" w14:textId="77777777" w:rsidR="00B922BD" w:rsidRPr="00785EA9" w:rsidRDefault="001E6A66" w:rsidP="00F5571C">
      <w:pPr>
        <w:spacing w:after="0" w:line="480" w:lineRule="auto"/>
        <w:contextualSpacing/>
        <w:rPr>
          <w:rFonts w:eastAsiaTheme="majorEastAsia" w:cstheme="majorBidi"/>
          <w:b/>
          <w:spacing w:val="15"/>
        </w:rPr>
      </w:pPr>
      <w:r w:rsidRPr="00785EA9">
        <w:rPr>
          <w:rFonts w:eastAsiaTheme="majorEastAsia" w:cstheme="majorBidi"/>
          <w:spacing w:val="15"/>
        </w:rPr>
        <w:t xml:space="preserve"> </w:t>
      </w:r>
    </w:p>
    <w:p w14:paraId="500D1D94" w14:textId="77777777" w:rsidR="009C68E6" w:rsidRPr="00785EA9" w:rsidRDefault="009C68E6" w:rsidP="00F5571C">
      <w:pPr>
        <w:spacing w:after="0" w:line="480" w:lineRule="auto"/>
        <w:contextualSpacing/>
        <w:rPr>
          <w:rFonts w:eastAsiaTheme="majorEastAsia" w:cstheme="majorBidi"/>
          <w:b/>
          <w:spacing w:val="15"/>
        </w:rPr>
      </w:pPr>
      <w:r w:rsidRPr="00785EA9">
        <w:rPr>
          <w:rFonts w:eastAsiaTheme="majorEastAsia" w:cstheme="majorBidi"/>
          <w:b/>
          <w:spacing w:val="15"/>
        </w:rPr>
        <w:t>Keywords</w:t>
      </w:r>
    </w:p>
    <w:p w14:paraId="2234964D" w14:textId="5F5E4D31" w:rsidR="00B922BD" w:rsidRPr="00785EA9" w:rsidRDefault="009C68E6" w:rsidP="00F5571C">
      <w:pPr>
        <w:spacing w:after="0" w:line="480" w:lineRule="auto"/>
        <w:contextualSpacing/>
        <w:rPr>
          <w:rFonts w:eastAsiaTheme="majorEastAsia" w:cstheme="majorBidi"/>
          <w:spacing w:val="15"/>
        </w:rPr>
      </w:pPr>
      <w:r w:rsidRPr="00785EA9">
        <w:rPr>
          <w:rFonts w:eastAsiaTheme="majorEastAsia" w:cstheme="majorBidi"/>
          <w:spacing w:val="15"/>
        </w:rPr>
        <w:t>Direct standardisation. Monte Carlo simulation. Confidence interval coverage.</w:t>
      </w:r>
      <w:r w:rsidR="00524D46">
        <w:rPr>
          <w:rFonts w:eastAsiaTheme="majorEastAsia" w:cstheme="majorBidi"/>
          <w:spacing w:val="15"/>
        </w:rPr>
        <w:t xml:space="preserve"> Tiwari</w:t>
      </w:r>
      <w:del w:id="19" w:author="Joachim Tan" w:date="2018-10-08T09:52:00Z">
        <w:r w:rsidR="00524D46" w:rsidDel="00152F69">
          <w:rPr>
            <w:rFonts w:eastAsiaTheme="majorEastAsia" w:cstheme="majorBidi"/>
            <w:spacing w:val="15"/>
          </w:rPr>
          <w:delText xml:space="preserve">, </w:delText>
        </w:r>
      </w:del>
      <w:ins w:id="20" w:author="Joachim Tan" w:date="2018-10-08T09:52:00Z">
        <w:r w:rsidR="00152F69">
          <w:rPr>
            <w:rFonts w:eastAsiaTheme="majorEastAsia" w:cstheme="majorBidi"/>
            <w:spacing w:val="15"/>
          </w:rPr>
          <w:t xml:space="preserve">. </w:t>
        </w:r>
      </w:ins>
      <w:r w:rsidR="00524D46">
        <w:rPr>
          <w:rFonts w:eastAsiaTheme="majorEastAsia" w:cstheme="majorBidi"/>
          <w:spacing w:val="15"/>
        </w:rPr>
        <w:t>Dobson</w:t>
      </w:r>
      <w:ins w:id="21" w:author="Joachim Tan" w:date="2018-10-08T09:52:00Z">
        <w:r w:rsidR="00152F69">
          <w:rPr>
            <w:rFonts w:eastAsiaTheme="majorEastAsia" w:cstheme="majorBidi"/>
            <w:spacing w:val="15"/>
          </w:rPr>
          <w:t>.</w:t>
        </w:r>
      </w:ins>
      <w:r w:rsidR="00B922BD" w:rsidRPr="00785EA9">
        <w:rPr>
          <w:rFonts w:eastAsiaTheme="majorEastAsia" w:cstheme="majorBidi"/>
          <w:spacing w:val="15"/>
        </w:rPr>
        <w:br w:type="page"/>
      </w:r>
    </w:p>
    <w:p w14:paraId="5676D227" w14:textId="77777777" w:rsidR="00081B67" w:rsidRPr="00785EA9" w:rsidRDefault="00220D85" w:rsidP="00F5571C">
      <w:pPr>
        <w:pStyle w:val="Heading1"/>
        <w:spacing w:before="0" w:line="480" w:lineRule="auto"/>
        <w:contextualSpacing/>
        <w:rPr>
          <w:rFonts w:asciiTheme="minorHAnsi" w:hAnsiTheme="minorHAnsi"/>
        </w:rPr>
      </w:pPr>
      <w:bookmarkStart w:id="22" w:name="_Toc478735460"/>
      <w:r w:rsidRPr="00785EA9">
        <w:rPr>
          <w:rFonts w:asciiTheme="minorHAnsi" w:hAnsiTheme="minorHAnsi"/>
        </w:rPr>
        <w:lastRenderedPageBreak/>
        <w:t>Background</w:t>
      </w:r>
      <w:bookmarkEnd w:id="22"/>
    </w:p>
    <w:p w14:paraId="2768F544" w14:textId="12FB4C27" w:rsidR="00FA73CF" w:rsidRDefault="00220D85" w:rsidP="00FA73CF">
      <w:pPr>
        <w:autoSpaceDE w:val="0"/>
        <w:autoSpaceDN w:val="0"/>
        <w:adjustRightInd w:val="0"/>
        <w:spacing w:after="0" w:line="480" w:lineRule="auto"/>
        <w:contextualSpacing/>
        <w:rPr>
          <w:ins w:id="23" w:author="J Morris" w:date="2018-10-03T07:53:00Z"/>
          <w:rFonts w:cs="CMR10"/>
        </w:rPr>
      </w:pPr>
      <w:r w:rsidRPr="00785EA9">
        <w:t xml:space="preserve">Directly standardised rates </w:t>
      </w:r>
      <w:r w:rsidR="00502F22" w:rsidRPr="00785EA9">
        <w:t>(DSR</w:t>
      </w:r>
      <w:r w:rsidR="00502F22" w:rsidRPr="003A6D2C">
        <w:t xml:space="preserve">s) </w:t>
      </w:r>
      <w:r w:rsidRPr="003A6D2C">
        <w:t>are routinely produced by</w:t>
      </w:r>
      <w:r w:rsidR="00EA5C4D" w:rsidRPr="003A6D2C">
        <w:t xml:space="preserve"> </w:t>
      </w:r>
      <w:r w:rsidR="004D0F0B">
        <w:t>n</w:t>
      </w:r>
      <w:r w:rsidR="004D0F0B" w:rsidRPr="003A6D2C">
        <w:t xml:space="preserve">ational </w:t>
      </w:r>
      <w:r w:rsidRPr="003A6D2C">
        <w:t>organisations</w:t>
      </w:r>
      <w:r w:rsidR="00EA5C4D" w:rsidRPr="003A6D2C">
        <w:t xml:space="preserve"> to compare rates</w:t>
      </w:r>
      <w:ins w:id="24" w:author="J Morris" w:date="2018-10-03T07:53:00Z">
        <w:r w:rsidR="003F3461">
          <w:t>, for example of diseases,</w:t>
        </w:r>
      </w:ins>
      <w:r w:rsidR="003F3461">
        <w:t xml:space="preserve"> </w:t>
      </w:r>
      <w:r w:rsidR="00EA5C4D" w:rsidRPr="003A6D2C">
        <w:t xml:space="preserve">across different </w:t>
      </w:r>
      <w:r w:rsidR="001B357D" w:rsidRPr="003A6D2C">
        <w:t xml:space="preserve">geographic </w:t>
      </w:r>
      <w:r w:rsidR="00D8199D" w:rsidRPr="003A6D2C">
        <w:t xml:space="preserve">areas. </w:t>
      </w:r>
      <w:del w:id="25" w:author="J Morris" w:date="2018-10-03T07:53:00Z">
        <w:r w:rsidR="00D8199D" w:rsidRPr="003A6D2C">
          <w:delText>Three</w:delText>
        </w:r>
      </w:del>
      <w:ins w:id="26" w:author="J Morris" w:date="2018-10-03T07:53:00Z">
        <w:r w:rsidR="003658A1">
          <w:t xml:space="preserve">They are calculated by applying the observed age specific rates in </w:t>
        </w:r>
        <w:r w:rsidR="003F3461">
          <w:t>each populat</w:t>
        </w:r>
        <w:r w:rsidR="002C79C0">
          <w:t>i</w:t>
        </w:r>
        <w:r w:rsidR="003F3461">
          <w:t>on</w:t>
        </w:r>
        <w:r w:rsidR="003658A1">
          <w:t xml:space="preserve"> to a population with a standard age distribution. </w:t>
        </w:r>
        <w:r w:rsidR="00CA4DE8">
          <w:t xml:space="preserve">As the rates usually apply to </w:t>
        </w:r>
      </w:ins>
      <w:ins w:id="27" w:author="J Morris" w:date="2018-10-11T11:54:00Z">
        <w:r w:rsidR="00A7298B">
          <w:t>s</w:t>
        </w:r>
      </w:ins>
      <w:ins w:id="28" w:author="J Morris" w:date="2018-10-11T12:35:00Z">
        <w:r w:rsidR="00A7298B">
          <w:t xml:space="preserve">pecific causes of death or disease , which are generally </w:t>
        </w:r>
      </w:ins>
      <w:ins w:id="29" w:author="J Morris" w:date="2018-10-11T12:36:00Z">
        <w:r w:rsidR="00A7298B">
          <w:t>independent</w:t>
        </w:r>
      </w:ins>
      <w:ins w:id="30" w:author="J Morris" w:date="2018-10-11T12:35:00Z">
        <w:r w:rsidR="00A7298B">
          <w:t xml:space="preserve"> </w:t>
        </w:r>
      </w:ins>
      <w:ins w:id="31" w:author="J Morris" w:date="2018-10-11T12:36:00Z">
        <w:r w:rsidR="00A7298B">
          <w:t xml:space="preserve">(apart from for example contagious diseases) and </w:t>
        </w:r>
      </w:ins>
      <w:ins w:id="32" w:author="J Morris" w:date="2018-10-11T12:37:00Z">
        <w:r w:rsidR="00A7298B">
          <w:t>occur relatively infrequently</w:t>
        </w:r>
      </w:ins>
      <w:ins w:id="33" w:author="J Morris" w:date="2018-10-11T11:52:00Z">
        <w:r w:rsidR="00695518">
          <w:t>,</w:t>
        </w:r>
      </w:ins>
      <w:ins w:id="34" w:author="J Morris" w:date="2018-10-03T07:53:00Z">
        <w:r w:rsidR="00CA4DE8">
          <w:t xml:space="preserve"> the Poisson distribution</w:t>
        </w:r>
        <w:r w:rsidR="001E7421">
          <w:t xml:space="preserve"> is used</w:t>
        </w:r>
        <w:r w:rsidR="00CA4DE8">
          <w:t xml:space="preserve"> to model the occurrence of such events </w:t>
        </w:r>
        <w:r w:rsidR="001E7421">
          <w:t>and</w:t>
        </w:r>
        <w:r w:rsidR="00CA4DE8">
          <w:t xml:space="preserve"> </w:t>
        </w:r>
        <w:r w:rsidR="00212E19">
          <w:t xml:space="preserve">to </w:t>
        </w:r>
        <w:r w:rsidR="00CA4DE8">
          <w:t xml:space="preserve">derive the confidence intervals for the standardised rates. </w:t>
        </w:r>
        <w:r w:rsidR="008A1FD2">
          <w:t xml:space="preserve">There are four different approaches to estimating the confidence intervals for these rates: (i) using the normal approximation of the Poisson distribution, (ii) treating the DSR as a weighted sum of </w:t>
        </w:r>
        <w:r w:rsidR="001E2C38">
          <w:t>P</w:t>
        </w:r>
        <w:r w:rsidR="008A1FD2">
          <w:t>oisson variables</w:t>
        </w:r>
      </w:ins>
      <w:ins w:id="35" w:author="Joachim Tan" w:date="2018-10-08T09:57:00Z">
        <w:r w:rsidR="00152F69">
          <w:t>,</w:t>
        </w:r>
      </w:ins>
      <w:ins w:id="36" w:author="J Morris" w:date="2018-10-03T07:53:00Z">
        <w:r w:rsidR="008A1FD2">
          <w:t xml:space="preserve"> (iii) assuming a gamma distribution or (iv) assuming a beta distribution. </w:t>
        </w:r>
        <w:r w:rsidR="008A1FD2" w:rsidRPr="003A6D2C">
          <w:t>Th</w:t>
        </w:r>
        <w:r w:rsidR="008A1FD2">
          <w:t>e th</w:t>
        </w:r>
        <w:r w:rsidR="008A1FD2" w:rsidRPr="003A6D2C">
          <w:t xml:space="preserve">ree </w:t>
        </w:r>
        <w:r w:rsidR="008A1FD2">
          <w:t>most</w:t>
        </w:r>
      </w:ins>
      <w:r w:rsidR="008A1FD2">
        <w:t xml:space="preserve"> </w:t>
      </w:r>
      <w:r w:rsidR="008A1FD2" w:rsidRPr="003A6D2C">
        <w:t xml:space="preserve">common methods of calculating confidence intervals for directly standardised </w:t>
      </w:r>
      <w:del w:id="37" w:author="J Morris" w:date="2018-10-03T07:53:00Z">
        <w:r w:rsidR="00EC0C78">
          <w:softHyphen/>
        </w:r>
        <w:r w:rsidR="00EC0C78">
          <w:softHyphen/>
        </w:r>
        <w:r w:rsidR="00EC0C78">
          <w:softHyphen/>
        </w:r>
        <w:r w:rsidR="00EC0C78">
          <w:softHyphen/>
        </w:r>
      </w:del>
      <w:ins w:id="38" w:author="J Morris" w:date="2018-10-03T07:53:00Z">
        <w:r w:rsidR="008A1FD2">
          <w:softHyphen/>
        </w:r>
        <w:r w:rsidR="008A1FD2">
          <w:softHyphen/>
        </w:r>
        <w:r w:rsidR="008A1FD2">
          <w:softHyphen/>
        </w:r>
        <w:r w:rsidR="008A1FD2">
          <w:softHyphen/>
          <w:t>rates are</w:t>
        </w:r>
        <w:r w:rsidR="008A1FD2" w:rsidRPr="003A6D2C">
          <w:t xml:space="preserve"> </w:t>
        </w:r>
        <w:r w:rsidR="008A1FD2">
          <w:t xml:space="preserve">firstly </w:t>
        </w:r>
        <w:r w:rsidR="008A1FD2" w:rsidRPr="003A6D2C">
          <w:t xml:space="preserve">the Normal approximation for the total number of events </w:t>
        </w:r>
        <w:r w:rsidR="008A1FD2">
          <w:t xml:space="preserve">[1] </w:t>
        </w:r>
        <w:r w:rsidR="008A1FD2" w:rsidRPr="003A6D2C">
          <w:t>used for example in the IARC Cancer</w:t>
        </w:r>
      </w:ins>
      <w:r w:rsidR="008A1FD2" w:rsidRPr="003A6D2C">
        <w:t xml:space="preserve"> Incidence in Five Continents </w:t>
      </w:r>
      <w:r w:rsidR="008A1FD2">
        <w:t>[2</w:t>
      </w:r>
      <w:del w:id="39" w:author="J Morris" w:date="2018-10-03T07:53:00Z">
        <w:r w:rsidR="0084667A">
          <w:delText xml:space="preserve">] </w:delText>
        </w:r>
        <w:r w:rsidR="00D8199D" w:rsidRPr="003A6D2C">
          <w:delText xml:space="preserve"> (ii)</w:delText>
        </w:r>
      </w:del>
      <w:ins w:id="40" w:author="J Morris" w:date="2018-10-03T07:53:00Z">
        <w:r w:rsidR="008A1FD2">
          <w:t>]. Secondly</w:t>
        </w:r>
      </w:ins>
      <w:r w:rsidR="008A1FD2">
        <w:t xml:space="preserve"> </w:t>
      </w:r>
      <w:r w:rsidR="008A1FD2" w:rsidRPr="003A6D2C">
        <w:t>the Dobson method</w:t>
      </w:r>
      <w:r w:rsidR="008A1FD2">
        <w:t xml:space="preserve"> </w:t>
      </w:r>
      <w:ins w:id="41" w:author="J Morris" w:date="2018-10-03T07:53:00Z">
        <w:r w:rsidR="008A1FD2">
          <w:t xml:space="preserve">which is an example of treating the DSR as a weighted sum of </w:t>
        </w:r>
        <w:r w:rsidR="001E2C38">
          <w:t>P</w:t>
        </w:r>
        <w:r w:rsidR="008A1FD2">
          <w:t>oisson variables</w:t>
        </w:r>
      </w:ins>
      <w:r w:rsidR="008A1FD2">
        <w:t xml:space="preserve"> [3]</w:t>
      </w:r>
      <w:r w:rsidR="008A1FD2" w:rsidRPr="003A6D2C">
        <w:t xml:space="preserve"> used for example by</w:t>
      </w:r>
      <w:del w:id="42" w:author="J Morris" w:date="2018-10-11T11:54:00Z">
        <w:r w:rsidR="008A1FD2" w:rsidRPr="003A6D2C" w:rsidDel="00695518">
          <w:delText xml:space="preserve"> the</w:delText>
        </w:r>
      </w:del>
      <w:r w:rsidR="008A1FD2" w:rsidRPr="003A6D2C">
        <w:t xml:space="preserve"> Public Health</w:t>
      </w:r>
      <w:del w:id="43" w:author="J Morris" w:date="2018-10-11T11:54:00Z">
        <w:r w:rsidR="008A1FD2" w:rsidRPr="003A6D2C" w:rsidDel="00695518">
          <w:delText xml:space="preserve"> Observatories in</w:delText>
        </w:r>
      </w:del>
      <w:r w:rsidR="008A1FD2" w:rsidRPr="003A6D2C">
        <w:t xml:space="preserve"> England </w:t>
      </w:r>
      <w:ins w:id="44" w:author="J Morris" w:date="2018-10-11T11:55:00Z">
        <w:r w:rsidR="00695518">
          <w:t xml:space="preserve">in Official Statistics such as the Public Health Outcomes Framework </w:t>
        </w:r>
      </w:ins>
      <w:r w:rsidR="008A1FD2">
        <w:t>[4</w:t>
      </w:r>
      <w:del w:id="45" w:author="J Morris" w:date="2018-10-03T07:53:00Z">
        <w:r w:rsidR="0084667A">
          <w:delText>]</w:delText>
        </w:r>
        <w:r w:rsidR="00502F22" w:rsidRPr="003A6D2C">
          <w:delText xml:space="preserve"> </w:delText>
        </w:r>
        <w:r w:rsidR="00D8199D" w:rsidRPr="003A6D2C">
          <w:delText>and</w:delText>
        </w:r>
        <w:r w:rsidR="00014E40" w:rsidRPr="003A6D2C">
          <w:delText xml:space="preserve"> </w:delText>
        </w:r>
        <w:r w:rsidR="00D8199D" w:rsidRPr="003A6D2C">
          <w:delText>(iii)</w:delText>
        </w:r>
      </w:del>
      <w:ins w:id="46" w:author="J Morris" w:date="2018-10-03T07:53:00Z">
        <w:r w:rsidR="008A1FD2">
          <w:t>]. Thirdly</w:t>
        </w:r>
      </w:ins>
      <w:r w:rsidR="008A1FD2">
        <w:t xml:space="preserve"> the </w:t>
      </w:r>
      <w:r w:rsidR="008A1FD2" w:rsidRPr="003A6D2C">
        <w:t xml:space="preserve">Tiwari modified </w:t>
      </w:r>
      <w:r w:rsidR="008A1FD2">
        <w:t>gamma</w:t>
      </w:r>
      <w:r w:rsidR="008A1FD2" w:rsidRPr="003A6D2C">
        <w:t xml:space="preserve"> method </w:t>
      </w:r>
      <w:r w:rsidR="008A1FD2">
        <w:t>[5]</w:t>
      </w:r>
      <w:r w:rsidR="008A1FD2" w:rsidRPr="003A6D2C">
        <w:t xml:space="preserve"> </w:t>
      </w:r>
      <w:del w:id="47" w:author="J Morris" w:date="2018-10-03T07:53:00Z">
        <w:r w:rsidR="007E27F2" w:rsidRPr="003A6D2C">
          <w:delText xml:space="preserve"> </w:delText>
        </w:r>
      </w:del>
      <w:r w:rsidR="008A1FD2" w:rsidRPr="003A6D2C">
        <w:t>which</w:t>
      </w:r>
      <w:ins w:id="48" w:author="J Morris" w:date="2018-10-03T07:53:00Z">
        <w:r w:rsidR="008A1FD2" w:rsidRPr="003A6D2C">
          <w:t xml:space="preserve"> </w:t>
        </w:r>
        <w:r w:rsidR="008A1FD2">
          <w:t>uses the beta distribution and</w:t>
        </w:r>
      </w:ins>
      <w:r w:rsidR="008A1FD2">
        <w:t xml:space="preserve"> </w:t>
      </w:r>
      <w:r w:rsidR="008A1FD2" w:rsidRPr="003A6D2C">
        <w:t xml:space="preserve">is a modification of the gamma method </w:t>
      </w:r>
      <w:r w:rsidR="008A1FD2" w:rsidRPr="003A6D2C">
        <w:rPr>
          <w:rFonts w:cs="CMR9"/>
        </w:rPr>
        <w:t xml:space="preserve">proposed by Fay and Feuer </w:t>
      </w:r>
      <w:r w:rsidR="008A1FD2">
        <w:rPr>
          <w:rFonts w:cs="CMR9"/>
        </w:rPr>
        <w:t xml:space="preserve">[6] </w:t>
      </w:r>
      <w:r w:rsidR="008A1FD2" w:rsidRPr="003A6D2C">
        <w:rPr>
          <w:rFonts w:cs="CMR9"/>
        </w:rPr>
        <w:t xml:space="preserve">used by the </w:t>
      </w:r>
      <w:r w:rsidR="008A1FD2" w:rsidRPr="003A6D2C">
        <w:rPr>
          <w:rFonts w:cs="CMR10"/>
        </w:rPr>
        <w:t>Surveillance, Epidemiology, and End Results (</w:t>
      </w:r>
      <w:r w:rsidR="008A1FD2" w:rsidRPr="003A6D2C">
        <w:rPr>
          <w:rFonts w:cs="CMR8"/>
        </w:rPr>
        <w:t>SEER</w:t>
      </w:r>
      <w:r w:rsidR="008A1FD2" w:rsidRPr="003A6D2C">
        <w:rPr>
          <w:rFonts w:cs="CMR10"/>
        </w:rPr>
        <w:t xml:space="preserve">) Program of the National Cancer Institute in Bethesda, Maryland and the Italian Association of Cancer Registries </w:t>
      </w:r>
      <w:r w:rsidR="008A1FD2">
        <w:rPr>
          <w:rFonts w:cs="CMR10"/>
        </w:rPr>
        <w:t>[7]</w:t>
      </w:r>
      <w:r w:rsidR="008A1FD2" w:rsidRPr="003A6D2C">
        <w:rPr>
          <w:rFonts w:cs="CMR10"/>
        </w:rPr>
        <w:t>.</w:t>
      </w:r>
      <w:r w:rsidR="00FA73CF" w:rsidRPr="00FA73CF">
        <w:rPr>
          <w:rFonts w:cs="CMR10"/>
        </w:rPr>
        <w:t xml:space="preserve"> </w:t>
      </w:r>
      <w:del w:id="49" w:author="J Morris" w:date="2018-10-03T07:53:00Z">
        <w:r w:rsidR="007D2D0E" w:rsidRPr="003A6D2C">
          <w:rPr>
            <w:rFonts w:cs="CMR10"/>
          </w:rPr>
          <w:delText>The</w:delText>
        </w:r>
      </w:del>
    </w:p>
    <w:p w14:paraId="0095F60B" w14:textId="77777777" w:rsidR="00FA73CF" w:rsidRDefault="00FA73CF" w:rsidP="00FA73CF">
      <w:pPr>
        <w:autoSpaceDE w:val="0"/>
        <w:autoSpaceDN w:val="0"/>
        <w:adjustRightInd w:val="0"/>
        <w:spacing w:after="0" w:line="480" w:lineRule="auto"/>
        <w:contextualSpacing/>
        <w:rPr>
          <w:ins w:id="50" w:author="J Morris" w:date="2018-10-03T07:53:00Z"/>
          <w:rFonts w:cs="CMR10"/>
        </w:rPr>
      </w:pPr>
    </w:p>
    <w:p w14:paraId="140CAA4A" w14:textId="3E28CC10" w:rsidR="00FA73CF" w:rsidRDefault="00FA73CF" w:rsidP="00FA73CF">
      <w:pPr>
        <w:autoSpaceDE w:val="0"/>
        <w:autoSpaceDN w:val="0"/>
        <w:adjustRightInd w:val="0"/>
        <w:spacing w:after="0" w:line="480" w:lineRule="auto"/>
        <w:contextualSpacing/>
        <w:rPr>
          <w:ins w:id="51" w:author="J Morris" w:date="2018-10-03T07:53:00Z"/>
        </w:rPr>
      </w:pPr>
      <w:ins w:id="52" w:author="J Morris" w:date="2018-10-03T07:53:00Z">
        <w:r>
          <w:rPr>
            <w:rFonts w:cs="CMR10"/>
          </w:rPr>
          <w:t>It is known that t</w:t>
        </w:r>
        <w:r w:rsidRPr="003A6D2C">
          <w:rPr>
            <w:rFonts w:cs="CMR10"/>
          </w:rPr>
          <w:t>he</w:t>
        </w:r>
      </w:ins>
      <w:r w:rsidRPr="003A6D2C">
        <w:rPr>
          <w:rFonts w:cs="CMR10"/>
        </w:rPr>
        <w:t xml:space="preserve"> </w:t>
      </w:r>
      <w:r>
        <w:rPr>
          <w:rFonts w:cs="CMR10"/>
        </w:rPr>
        <w:t>Normal</w:t>
      </w:r>
      <w:r w:rsidRPr="003A6D2C">
        <w:rPr>
          <w:rFonts w:cs="CMR10"/>
        </w:rPr>
        <w:t xml:space="preserve"> approximation is ap</w:t>
      </w:r>
      <w:r>
        <w:rPr>
          <w:rFonts w:cs="CMR10"/>
        </w:rPr>
        <w:t>propriate only for large number</w:t>
      </w:r>
      <w:r w:rsidRPr="003A6D2C">
        <w:rPr>
          <w:rFonts w:cs="CMR10"/>
        </w:rPr>
        <w:t>s</w:t>
      </w:r>
      <w:r>
        <w:rPr>
          <w:rFonts w:cs="CMR10"/>
        </w:rPr>
        <w:t xml:space="preserve"> </w:t>
      </w:r>
      <w:r w:rsidRPr="003A6D2C">
        <w:rPr>
          <w:rFonts w:cs="CMR10"/>
        </w:rPr>
        <w:t>of e</w:t>
      </w:r>
      <w:r>
        <w:rPr>
          <w:rFonts w:cs="CMR10"/>
        </w:rPr>
        <w:t>vents (such as those occurring i</w:t>
      </w:r>
      <w:r w:rsidRPr="003A6D2C">
        <w:rPr>
          <w:rFonts w:cs="CMR10"/>
        </w:rPr>
        <w:t>n whole countries</w:t>
      </w:r>
      <w:del w:id="53" w:author="J Morris" w:date="2018-10-03T07:53:00Z">
        <w:r w:rsidR="007D2D0E" w:rsidRPr="003A6D2C">
          <w:rPr>
            <w:rFonts w:cs="CMR10"/>
          </w:rPr>
          <w:delText xml:space="preserve">). </w:delText>
        </w:r>
      </w:del>
      <w:ins w:id="54" w:author="J Morris" w:date="2018-10-03T07:53:00Z">
        <w:r w:rsidRPr="003A6D2C">
          <w:rPr>
            <w:rFonts w:cs="CMR10"/>
          </w:rPr>
          <w:t>)</w:t>
        </w:r>
        <w:r w:rsidR="00447357">
          <w:rPr>
            <w:rFonts w:cs="CMR10"/>
          </w:rPr>
          <w:t xml:space="preserve"> [8]</w:t>
        </w:r>
        <w:r w:rsidRPr="003A6D2C">
          <w:rPr>
            <w:rFonts w:cs="CMR10"/>
          </w:rPr>
          <w:t>.</w:t>
        </w:r>
      </w:ins>
      <w:r w:rsidRPr="003A6D2C">
        <w:t xml:space="preserve">The </w:t>
      </w:r>
      <w:r>
        <w:t>Stata</w:t>
      </w:r>
      <w:r w:rsidRPr="003A6D2C">
        <w:t xml:space="preserve"> </w:t>
      </w:r>
      <w:r>
        <w:t>module</w:t>
      </w:r>
      <w:r w:rsidRPr="003A6D2C">
        <w:t xml:space="preserve"> “</w:t>
      </w:r>
      <w:r>
        <w:t>distrate</w:t>
      </w:r>
      <w:r w:rsidRPr="003A6D2C">
        <w:t xml:space="preserve">” for calculating confidence intervals for directly standardised rates </w:t>
      </w:r>
      <w:r w:rsidR="00447357">
        <w:t>[7,</w:t>
      </w:r>
      <w:del w:id="55" w:author="J Morris" w:date="2018-10-03T07:53:00Z">
        <w:r w:rsidR="009624AA">
          <w:delText>8</w:delText>
        </w:r>
      </w:del>
      <w:ins w:id="56" w:author="J Morris" w:date="2018-10-03T07:53:00Z">
        <w:r w:rsidR="00447357">
          <w:t>9</w:t>
        </w:r>
      </w:ins>
      <w:r>
        <w:t xml:space="preserve">] </w:t>
      </w:r>
      <w:r w:rsidRPr="003A6D2C">
        <w:t xml:space="preserve">provides </w:t>
      </w:r>
      <w:ins w:id="57" w:author="J Morris" w:date="2018-10-03T07:53:00Z">
        <w:r>
          <w:t xml:space="preserve">two methods for calculating confidence intervals : </w:t>
        </w:r>
      </w:ins>
      <w:r w:rsidRPr="003A6D2C">
        <w:t>the Tiwari method as the default method with the Dobson method available as an option</w:t>
      </w:r>
      <w:del w:id="58" w:author="J Morris" w:date="2018-10-03T07:53:00Z">
        <w:r w:rsidR="00262F70" w:rsidRPr="003A6D2C">
          <w:delText>, stating</w:delText>
        </w:r>
      </w:del>
      <w:ins w:id="59" w:author="J Morris" w:date="2018-10-03T07:53:00Z">
        <w:r>
          <w:t>. It states</w:t>
        </w:r>
      </w:ins>
      <w:r>
        <w:t xml:space="preserve"> that the Tiwari method </w:t>
      </w:r>
      <w:r w:rsidRPr="003A6D2C">
        <w:t xml:space="preserve">“produces valid confidence intervals even when the number of cases is very small.” </w:t>
      </w:r>
      <w:ins w:id="60" w:author="J Morris" w:date="2018-10-03T07:53:00Z">
        <w:r w:rsidRPr="003A6D2C">
          <w:t>The</w:t>
        </w:r>
        <w:r>
          <w:t xml:space="preserve"> Stata manual doe</w:t>
        </w:r>
        <w:r w:rsidR="00447357">
          <w:t>s not specify what “small” is [9</w:t>
        </w:r>
        <w:r>
          <w:t xml:space="preserve">].  </w:t>
        </w:r>
      </w:ins>
      <w:r>
        <w:t xml:space="preserve">There </w:t>
      </w:r>
      <w:r w:rsidRPr="003A6D2C">
        <w:t xml:space="preserve">is uncertainty as </w:t>
      </w:r>
      <w:r w:rsidRPr="003A6D2C">
        <w:lastRenderedPageBreak/>
        <w:t>to how “small” is too small</w:t>
      </w:r>
      <w:ins w:id="61" w:author="J Morris" w:date="2018-10-03T07:53:00Z">
        <w:r>
          <w:t xml:space="preserve">, </w:t>
        </w:r>
        <w:r w:rsidR="00A3351A">
          <w:t xml:space="preserve">with the </w:t>
        </w:r>
        <w:r w:rsidR="00A3351A" w:rsidRPr="00A3351A">
          <w:t xml:space="preserve">Australian Institute of Health and Welfare </w:t>
        </w:r>
        <w:r>
          <w:t xml:space="preserve">and </w:t>
        </w:r>
        <w:r w:rsidR="00A3351A">
          <w:t xml:space="preserve">the </w:t>
        </w:r>
      </w:ins>
      <w:ins w:id="62" w:author="J Morris" w:date="2018-10-11T11:59:00Z">
        <w:r w:rsidR="00695518">
          <w:t xml:space="preserve">USA </w:t>
        </w:r>
      </w:ins>
      <w:ins w:id="63" w:author="J Morris" w:date="2018-10-03T07:53:00Z">
        <w:r w:rsidR="00A3351A">
          <w:t>Centre</w:t>
        </w:r>
        <w:r>
          <w:t xml:space="preserve"> for Disease Control recommending below 25 events [</w:t>
        </w:r>
        <w:r w:rsidR="00447357">
          <w:t>10,11</w:t>
        </w:r>
        <w:r>
          <w:t>]</w:t>
        </w:r>
      </w:ins>
      <w:ins w:id="64" w:author="J Morris" w:date="2018-10-11T11:59:00Z">
        <w:r w:rsidR="00695518">
          <w:t>.</w:t>
        </w:r>
      </w:ins>
      <w:ins w:id="65" w:author="J Morris" w:date="2018-10-03T07:53:00Z">
        <w:r>
          <w:t xml:space="preserve"> </w:t>
        </w:r>
      </w:ins>
      <w:del w:id="66" w:author="J Morris" w:date="2018-10-11T11:59:00Z">
        <w:r w:rsidRPr="003A6D2C" w:rsidDel="00695518">
          <w:delText xml:space="preserve"> and also </w:delText>
        </w:r>
      </w:del>
      <w:del w:id="67" w:author="J Morris" w:date="2018-10-03T07:53:00Z">
        <w:r w:rsidR="004D0F0B">
          <w:delText>whether</w:delText>
        </w:r>
      </w:del>
      <w:del w:id="68" w:author="J Morris" w:date="2018-10-11T11:59:00Z">
        <w:r w:rsidDel="00695518">
          <w:delText xml:space="preserve"> several age categories </w:delText>
        </w:r>
      </w:del>
      <w:del w:id="69" w:author="J Morris" w:date="2018-10-03T07:53:00Z">
        <w:r w:rsidR="003A6D2C">
          <w:delText>having</w:delText>
        </w:r>
      </w:del>
      <w:del w:id="70" w:author="J Morris" w:date="2018-10-11T11:59:00Z">
        <w:r w:rsidDel="00695518">
          <w:delText xml:space="preserve"> no</w:delText>
        </w:r>
        <w:r w:rsidRPr="00785EA9" w:rsidDel="00695518">
          <w:delText xml:space="preserve"> events occurring </w:delText>
        </w:r>
      </w:del>
      <w:del w:id="71" w:author="J Morris" w:date="2018-10-03T07:53:00Z">
        <w:r w:rsidR="003A6D2C">
          <w:delText>may</w:delText>
        </w:r>
      </w:del>
      <w:del w:id="72" w:author="J Morris" w:date="2018-10-11T11:59:00Z">
        <w:r w:rsidDel="00695518">
          <w:delText xml:space="preserve"> cause the estimated </w:delText>
        </w:r>
        <w:r w:rsidRPr="00785EA9" w:rsidDel="00695518">
          <w:delText xml:space="preserve">DSR to </w:delText>
        </w:r>
        <w:r w:rsidDel="00695518">
          <w:delText>be unstable.</w:delText>
        </w:r>
      </w:del>
      <w:del w:id="73" w:author="J Morris" w:date="2018-10-03T07:53:00Z">
        <w:r w:rsidR="00014E40" w:rsidRPr="00785EA9">
          <w:delText xml:space="preserve"> There is also </w:delText>
        </w:r>
        <w:r w:rsidR="004D0F0B">
          <w:delText xml:space="preserve">uncertainty </w:delText>
        </w:r>
        <w:r w:rsidR="00014E40" w:rsidRPr="00785EA9">
          <w:delText xml:space="preserve">about the accuracy of the two methods of calculating confidence intervals </w:delText>
        </w:r>
        <w:r w:rsidR="004D0F0B">
          <w:delText xml:space="preserve">with </w:delText>
        </w:r>
      </w:del>
    </w:p>
    <w:p w14:paraId="44ED8564" w14:textId="77777777" w:rsidR="008A1FD2" w:rsidRDefault="008A1FD2" w:rsidP="008A1FD2">
      <w:pPr>
        <w:autoSpaceDE w:val="0"/>
        <w:autoSpaceDN w:val="0"/>
        <w:adjustRightInd w:val="0"/>
        <w:spacing w:after="0" w:line="480" w:lineRule="auto"/>
        <w:contextualSpacing/>
        <w:rPr>
          <w:ins w:id="74" w:author="J Morris" w:date="2018-10-03T07:53:00Z"/>
          <w:rFonts w:cs="CMR10"/>
        </w:rPr>
      </w:pPr>
    </w:p>
    <w:p w14:paraId="67232E9F" w14:textId="5AD391FF" w:rsidR="00440ED0" w:rsidRPr="00785EA9" w:rsidRDefault="00440ED0" w:rsidP="00440ED0">
      <w:pPr>
        <w:autoSpaceDE w:val="0"/>
        <w:autoSpaceDN w:val="0"/>
        <w:adjustRightInd w:val="0"/>
        <w:spacing w:after="0" w:line="480" w:lineRule="auto"/>
        <w:contextualSpacing/>
      </w:pPr>
      <w:ins w:id="75" w:author="J Morris" w:date="2018-10-03T07:53:00Z">
        <w:r>
          <w:rPr>
            <w:rFonts w:cs="CMR10"/>
          </w:rPr>
          <w:t xml:space="preserve">However, </w:t>
        </w:r>
      </w:ins>
      <w:r>
        <w:rPr>
          <w:rFonts w:cs="CMR10"/>
        </w:rPr>
        <w:t>s</w:t>
      </w:r>
      <w:r w:rsidR="008A1FD2">
        <w:rPr>
          <w:rFonts w:cs="CMR10"/>
        </w:rPr>
        <w:t>mall numbers</w:t>
      </w:r>
      <w:del w:id="76" w:author="J Morris" w:date="2018-10-03T07:53:00Z">
        <w:r w:rsidR="004D0F0B">
          <w:delText xml:space="preserve">, </w:delText>
        </w:r>
        <w:r w:rsidR="00014E40" w:rsidRPr="00785EA9">
          <w:delText>and whether one method is superior to the other method under certain circumstances.</w:delText>
        </w:r>
      </w:del>
      <w:ins w:id="77" w:author="J Morris" w:date="2018-10-03T07:53:00Z">
        <w:r w:rsidR="008A1FD2">
          <w:rPr>
            <w:rFonts w:cs="CMR10"/>
          </w:rPr>
          <w:t xml:space="preserve"> of events often occur, for example in the </w:t>
        </w:r>
        <w:r w:rsidR="008A1FD2" w:rsidRPr="003A6D2C">
          <w:t xml:space="preserve">IARC Cancer Incidence in Five Continents </w:t>
        </w:r>
        <w:r w:rsidR="008A1FD2">
          <w:t xml:space="preserve">publication there were many cancers with </w:t>
        </w:r>
        <w:r w:rsidR="00FA73CF">
          <w:t xml:space="preserve">less than ten cases in several </w:t>
        </w:r>
        <w:r w:rsidR="008A1FD2">
          <w:t>populations</w:t>
        </w:r>
        <w:r w:rsidR="00A3351A">
          <w:t>[2]</w:t>
        </w:r>
        <w:r w:rsidR="008A1FD2">
          <w:t>.</w:t>
        </w:r>
      </w:ins>
      <w:r>
        <w:t xml:space="preserve"> A simulation study by Ng et al [</w:t>
      </w:r>
      <w:del w:id="78" w:author="J Morris" w:date="2018-10-03T07:53:00Z">
        <w:r w:rsidR="007A4496">
          <w:delText xml:space="preserve">9] </w:delText>
        </w:r>
        <w:r w:rsidR="009C68E6" w:rsidRPr="00785EA9">
          <w:delText xml:space="preserve">compared several </w:delText>
        </w:r>
      </w:del>
      <w:ins w:id="79" w:author="J Morris" w:date="2018-10-03T07:53:00Z">
        <w:r>
          <w:t>1</w:t>
        </w:r>
        <w:r w:rsidR="00447357">
          <w:t>2</w:t>
        </w:r>
        <w:r>
          <w:t xml:space="preserve">] examined in detail the relative performance of many </w:t>
        </w:r>
      </w:ins>
      <w:r>
        <w:t xml:space="preserve">different </w:t>
      </w:r>
      <w:del w:id="80" w:author="J Morris" w:date="2018-10-03T07:53:00Z">
        <w:r w:rsidR="009C68E6" w:rsidRPr="00785EA9">
          <w:delText>methods of estimating confidence intervals for standardised incidence rates, incl</w:delText>
        </w:r>
        <w:r w:rsidR="005E7F81">
          <w:delText>uding the two methods by Dobson</w:delText>
        </w:r>
        <w:r w:rsidR="009C68E6" w:rsidRPr="00785EA9">
          <w:delText xml:space="preserve"> and Tiwari</w:delText>
        </w:r>
        <w:r w:rsidR="007D2F95">
          <w:delText>.</w:delText>
        </w:r>
        <w:r w:rsidR="00EB0C7B">
          <w:delText xml:space="preserve"> </w:delText>
        </w:r>
        <w:r w:rsidR="009C68E6" w:rsidRPr="00785EA9">
          <w:delText xml:space="preserve"> The</w:delText>
        </w:r>
        <w:r w:rsidR="00F632CB" w:rsidRPr="00785EA9">
          <w:delText xml:space="preserve"> authors</w:delText>
        </w:r>
      </w:del>
      <w:ins w:id="81" w:author="J Morris" w:date="2018-10-03T07:53:00Z">
        <w:r>
          <w:t>models over several different scena</w:t>
        </w:r>
        <w:r w:rsidR="001E2C38">
          <w:t>r</w:t>
        </w:r>
        <w:r>
          <w:t>ios. They</w:t>
        </w:r>
      </w:ins>
      <w:r>
        <w:t xml:space="preserve"> concluded that</w:t>
      </w:r>
      <w:r w:rsidRPr="00785EA9">
        <w:t xml:space="preserve"> </w:t>
      </w:r>
      <w:del w:id="82" w:author="J Morris" w:date="2018-10-03T07:53:00Z">
        <w:r w:rsidR="00F632CB" w:rsidRPr="00785EA9">
          <w:delText xml:space="preserve">for the simulation scenarios they examined </w:delText>
        </w:r>
      </w:del>
      <w:r w:rsidRPr="00785EA9">
        <w:t xml:space="preserve">the methods by Dobson and Tiwari </w:t>
      </w:r>
      <w:del w:id="83" w:author="J Morris" w:date="2018-10-03T07:53:00Z">
        <w:r w:rsidR="00F632CB" w:rsidRPr="00785EA9">
          <w:delText>are recommended. However they</w:delText>
        </w:r>
      </w:del>
      <w:ins w:id="84" w:author="J Morris" w:date="2018-10-03T07:53:00Z">
        <w:r>
          <w:t>performed the most consistently</w:t>
        </w:r>
        <w:r w:rsidRPr="00785EA9">
          <w:t>. However</w:t>
        </w:r>
        <w:r>
          <w:t>,</w:t>
        </w:r>
        <w:r w:rsidRPr="00785EA9">
          <w:t xml:space="preserve"> </w:t>
        </w:r>
        <w:r>
          <w:t xml:space="preserve">their simulations were limited to only considering standardising for six age groups, </w:t>
        </w:r>
        <w:r w:rsidR="001E2C38">
          <w:t xml:space="preserve">where </w:t>
        </w:r>
        <w:r>
          <w:t>all populations had more than 10 events and</w:t>
        </w:r>
      </w:ins>
      <w:r>
        <w:t xml:space="preserve"> did not </w:t>
      </w:r>
      <w:del w:id="85" w:author="J Morris" w:date="2018-10-03T07:53:00Z">
        <w:r w:rsidR="00F632CB" w:rsidRPr="00785EA9">
          <w:delText>examine</w:delText>
        </w:r>
      </w:del>
      <w:ins w:id="86" w:author="J Morris" w:date="2018-10-03T07:53:00Z">
        <w:r>
          <w:t>have widely varying age</w:t>
        </w:r>
        <w:r w:rsidR="001E2C38">
          <w:t>-</w:t>
        </w:r>
        <w:r>
          <w:t xml:space="preserve">specific event rates and age distributions. We were </w:t>
        </w:r>
        <w:r w:rsidR="00FA73CF">
          <w:t xml:space="preserve">therefore </w:t>
        </w:r>
        <w:r>
          <w:t>interested in examining</w:t>
        </w:r>
      </w:ins>
      <w:r>
        <w:t xml:space="preserve"> the s</w:t>
      </w:r>
      <w:r w:rsidRPr="00785EA9">
        <w:t xml:space="preserve">ensitivity of </w:t>
      </w:r>
      <w:del w:id="87" w:author="J Morris" w:date="2018-10-03T07:53:00Z">
        <w:r w:rsidR="00F632CB" w:rsidRPr="00785EA9">
          <w:delText>these</w:delText>
        </w:r>
      </w:del>
      <w:ins w:id="88" w:author="J Morris" w:date="2018-10-03T07:53:00Z">
        <w:r w:rsidRPr="00785EA9">
          <w:t>the</w:t>
        </w:r>
        <w:r w:rsidR="00FA73CF">
          <w:t xml:space="preserve"> Dobson and Tiwari</w:t>
        </w:r>
      </w:ins>
      <w:r w:rsidR="00FA73CF">
        <w:t xml:space="preserve"> </w:t>
      </w:r>
      <w:r w:rsidRPr="00785EA9">
        <w:t xml:space="preserve">methods for </w:t>
      </w:r>
      <w:r>
        <w:t xml:space="preserve">fewer than ten </w:t>
      </w:r>
      <w:r w:rsidRPr="00785EA9">
        <w:t xml:space="preserve">events occurring over 19 different age groups and with </w:t>
      </w:r>
      <w:r>
        <w:t>widely</w:t>
      </w:r>
      <w:r w:rsidRPr="00785EA9">
        <w:t xml:space="preserve"> varying age</w:t>
      </w:r>
      <w:del w:id="89" w:author="J Morris" w:date="2018-10-03T07:53:00Z">
        <w:r w:rsidR="00F632CB" w:rsidRPr="00785EA9">
          <w:delText xml:space="preserve"> </w:delText>
        </w:r>
      </w:del>
      <w:ins w:id="90" w:author="J Morris" w:date="2018-10-03T07:53:00Z">
        <w:r w:rsidR="001E2C38">
          <w:t>-</w:t>
        </w:r>
      </w:ins>
      <w:r w:rsidRPr="00785EA9">
        <w:t>specific risks</w:t>
      </w:r>
      <w:r>
        <w:t xml:space="preserve"> and population sizes</w:t>
      </w:r>
      <w:r w:rsidRPr="00785EA9">
        <w:t xml:space="preserve">. The aim of this study was to investigate </w:t>
      </w:r>
      <w:r>
        <w:t xml:space="preserve">the </w:t>
      </w:r>
      <w:r w:rsidRPr="00785EA9">
        <w:t xml:space="preserve">accuracy of the two methods </w:t>
      </w:r>
      <w:r>
        <w:t>compared with that</w:t>
      </w:r>
      <w:r w:rsidRPr="00785EA9">
        <w:t xml:space="preserve"> of the Normal approximation using simulation procedures </w:t>
      </w:r>
      <w:r>
        <w:t>which mirror</w:t>
      </w:r>
      <w:r w:rsidRPr="00785EA9">
        <w:t xml:space="preserve"> a variety of </w:t>
      </w:r>
      <w:del w:id="91" w:author="J Morris" w:date="2018-10-03T07:53:00Z">
        <w:r w:rsidR="00014E40" w:rsidRPr="00785EA9">
          <w:delText>different</w:delText>
        </w:r>
      </w:del>
      <w:ins w:id="92" w:author="J Morris" w:date="2018-10-03T07:53:00Z">
        <w:r w:rsidR="00E622B4">
          <w:t>plausible</w:t>
        </w:r>
      </w:ins>
      <w:r w:rsidRPr="00785EA9">
        <w:t xml:space="preserve"> real</w:t>
      </w:r>
      <w:del w:id="93" w:author="J Morris" w:date="2018-10-03T07:53:00Z">
        <w:r w:rsidR="00F632CB" w:rsidRPr="00785EA9">
          <w:delText xml:space="preserve"> </w:delText>
        </w:r>
      </w:del>
      <w:ins w:id="94" w:author="J Morris" w:date="2018-10-03T07:53:00Z">
        <w:r w:rsidR="001E2C38">
          <w:t>-</w:t>
        </w:r>
      </w:ins>
      <w:r w:rsidRPr="00785EA9">
        <w:t>world scenarios occurring in the production of age</w:t>
      </w:r>
      <w:del w:id="95" w:author="J Morris" w:date="2018-10-03T07:53:00Z">
        <w:r w:rsidR="00B3597D" w:rsidRPr="00785EA9">
          <w:delText xml:space="preserve"> </w:delText>
        </w:r>
      </w:del>
      <w:ins w:id="96" w:author="J Morris" w:date="2018-10-03T07:53:00Z">
        <w:r w:rsidR="00E622B4">
          <w:t>-</w:t>
        </w:r>
      </w:ins>
      <w:r w:rsidRPr="00785EA9">
        <w:t xml:space="preserve">specific rates </w:t>
      </w:r>
      <w:r>
        <w:t>in England</w:t>
      </w:r>
      <w:r w:rsidRPr="00785EA9">
        <w:t xml:space="preserve">. Real data </w:t>
      </w:r>
      <w:r>
        <w:t>were</w:t>
      </w:r>
      <w:r w:rsidRPr="00785EA9">
        <w:t xml:space="preserve"> then used to demonstrate the methods.</w:t>
      </w:r>
    </w:p>
    <w:p w14:paraId="4BC07176" w14:textId="77777777" w:rsidR="008A1FD2" w:rsidRDefault="008A1FD2" w:rsidP="008A1FD2">
      <w:pPr>
        <w:autoSpaceDE w:val="0"/>
        <w:autoSpaceDN w:val="0"/>
        <w:adjustRightInd w:val="0"/>
        <w:spacing w:after="0" w:line="480" w:lineRule="auto"/>
        <w:contextualSpacing/>
        <w:rPr>
          <w:ins w:id="97" w:author="J Morris" w:date="2018-10-03T07:53:00Z"/>
        </w:rPr>
      </w:pPr>
    </w:p>
    <w:p w14:paraId="5C33F88F" w14:textId="77777777" w:rsidR="00014E40" w:rsidRPr="00785EA9" w:rsidRDefault="00014E40" w:rsidP="00F5571C">
      <w:pPr>
        <w:pStyle w:val="Heading1"/>
        <w:spacing w:before="0" w:line="480" w:lineRule="auto"/>
        <w:contextualSpacing/>
        <w:rPr>
          <w:rFonts w:asciiTheme="minorHAnsi" w:hAnsiTheme="minorHAnsi"/>
        </w:rPr>
      </w:pPr>
      <w:bookmarkStart w:id="98" w:name="_Toc478735461"/>
      <w:r w:rsidRPr="00785EA9">
        <w:rPr>
          <w:rFonts w:asciiTheme="minorHAnsi" w:hAnsiTheme="minorHAnsi"/>
        </w:rPr>
        <w:t>Methods</w:t>
      </w:r>
      <w:bookmarkEnd w:id="98"/>
    </w:p>
    <w:p w14:paraId="50D3731E" w14:textId="77777777" w:rsidR="009075B3" w:rsidRPr="00785EA9" w:rsidRDefault="00087A8F" w:rsidP="00F5571C">
      <w:pPr>
        <w:spacing w:after="0" w:line="480" w:lineRule="auto"/>
        <w:contextualSpacing/>
      </w:pPr>
      <w:r w:rsidRPr="00785EA9">
        <w:t xml:space="preserve"> </w:t>
      </w:r>
    </w:p>
    <w:p w14:paraId="5AF438B0" w14:textId="77777777" w:rsidR="009075B3" w:rsidRPr="00785EA9" w:rsidRDefault="009075B3" w:rsidP="00F5571C">
      <w:pPr>
        <w:pStyle w:val="Heading2"/>
        <w:spacing w:before="0" w:line="480" w:lineRule="auto"/>
        <w:contextualSpacing/>
        <w:rPr>
          <w:rFonts w:asciiTheme="minorHAnsi" w:hAnsiTheme="minorHAnsi"/>
        </w:rPr>
      </w:pPr>
      <w:bookmarkStart w:id="99" w:name="_Toc478735463"/>
      <w:r w:rsidRPr="00785EA9">
        <w:rPr>
          <w:rFonts w:asciiTheme="minorHAnsi" w:hAnsiTheme="minorHAnsi"/>
        </w:rPr>
        <w:lastRenderedPageBreak/>
        <w:t>Definition of an Accurate Confidence Interval</w:t>
      </w:r>
      <w:bookmarkEnd w:id="99"/>
    </w:p>
    <w:p w14:paraId="662F9C44" w14:textId="31DA58AE" w:rsidR="00353E4B" w:rsidRPr="00785EA9" w:rsidRDefault="00353E4B" w:rsidP="00F5571C">
      <w:pPr>
        <w:spacing w:after="0" w:line="480" w:lineRule="auto"/>
        <w:contextualSpacing/>
      </w:pPr>
      <w:r>
        <w:t xml:space="preserve">A confidence interval is </w:t>
      </w:r>
      <w:del w:id="100" w:author="J Morris" w:date="2018-10-03T07:53:00Z">
        <w:r>
          <w:delText>defined as</w:delText>
        </w:r>
      </w:del>
      <w:ins w:id="101" w:author="J Morris" w:date="2018-10-03T07:53:00Z">
        <w:r w:rsidR="00AC0340">
          <w:t xml:space="preserve">considered </w:t>
        </w:r>
      </w:ins>
      <w:del w:id="102" w:author="Joachim Tan" w:date="2018-10-08T10:00:00Z">
        <w:r w:rsidDel="00152F69">
          <w:delText xml:space="preserve"> </w:delText>
        </w:r>
      </w:del>
      <w:r>
        <w:t xml:space="preserve">‘accurate’ if the probability that it </w:t>
      </w:r>
      <w:r w:rsidR="0047533D">
        <w:t>in</w:t>
      </w:r>
      <w:r>
        <w:t>cludes the true value</w:t>
      </w:r>
      <w:r w:rsidR="008A0763">
        <w:t xml:space="preserve"> (the ‘coverage’)</w:t>
      </w:r>
      <w:r>
        <w:t xml:space="preserve"> is close </w:t>
      </w:r>
      <w:ins w:id="103" w:author="J Morris" w:date="2018-10-03T07:53:00Z">
        <w:r w:rsidR="00E622B4">
          <w:t xml:space="preserve">to </w:t>
        </w:r>
      </w:ins>
      <w:r>
        <w:t xml:space="preserve">the stated </w:t>
      </w:r>
      <w:r w:rsidR="00D811AF">
        <w:t xml:space="preserve">target </w:t>
      </w:r>
      <w:r>
        <w:t>probability</w:t>
      </w:r>
      <w:del w:id="104" w:author="J Morris" w:date="2018-10-03T07:53:00Z">
        <w:r w:rsidR="00D811AF">
          <w:delText>,</w:delText>
        </w:r>
      </w:del>
      <w:ins w:id="105" w:author="J Morris" w:date="2018-10-03T07:53:00Z">
        <w:r w:rsidR="00E622B4">
          <w:t>;</w:t>
        </w:r>
      </w:ins>
      <w:r w:rsidR="00E622B4">
        <w:t xml:space="preserve"> </w:t>
      </w:r>
      <w:r w:rsidR="00D811AF">
        <w:t>i</w:t>
      </w:r>
      <w:r w:rsidR="009D666F">
        <w:t>.</w:t>
      </w:r>
      <w:r w:rsidR="00D811AF">
        <w:t>e</w:t>
      </w:r>
      <w:r w:rsidR="009D666F">
        <w:t>.</w:t>
      </w:r>
      <w:r w:rsidR="00D811AF">
        <w:t xml:space="preserve"> a 95% confidence interval should </w:t>
      </w:r>
      <w:r w:rsidR="0047533D">
        <w:t>in</w:t>
      </w:r>
      <w:r w:rsidR="00D811AF">
        <w:t>clude the true value approximately 95% o</w:t>
      </w:r>
      <w:r w:rsidR="008A0763">
        <w:t>f the time.</w:t>
      </w:r>
      <w:r w:rsidR="00D811AF">
        <w:t xml:space="preserve">  </w:t>
      </w:r>
      <w:del w:id="106" w:author="J Morris" w:date="2018-10-03T07:53:00Z">
        <w:r w:rsidR="00D811AF">
          <w:delText>If</w:delText>
        </w:r>
      </w:del>
      <w:ins w:id="107" w:author="J Morris" w:date="2018-10-03T07:53:00Z">
        <w:r w:rsidR="00C60B14">
          <w:t xml:space="preserve">In this analysis </w:t>
        </w:r>
        <w:r w:rsidR="00AC0340">
          <w:t>we defined the terms `conservative’, `liberal’ and `ac</w:t>
        </w:r>
      </w:ins>
      <w:ins w:id="108" w:author="Joachim Tan" w:date="2018-10-08T09:59:00Z">
        <w:r w:rsidR="00152F69">
          <w:t>c</w:t>
        </w:r>
      </w:ins>
      <w:ins w:id="109" w:author="J Morris" w:date="2018-10-03T07:53:00Z">
        <w:r w:rsidR="00AC0340">
          <w:t xml:space="preserve">urate’ </w:t>
        </w:r>
        <w:del w:id="110" w:author="Joachim Tan" w:date="2018-10-08T10:00:00Z">
          <w:r w:rsidR="00AC0340" w:rsidDel="00152F69">
            <w:delText xml:space="preserve"> </w:delText>
          </w:r>
        </w:del>
        <w:r w:rsidR="00AC0340">
          <w:t xml:space="preserve">as follows. </w:t>
        </w:r>
      </w:ins>
      <w:ins w:id="111" w:author="Joachim Tan" w:date="2018-10-08T10:00:00Z">
        <w:r w:rsidR="00152F69">
          <w:t>I</w:t>
        </w:r>
      </w:ins>
      <w:ins w:id="112" w:author="J Morris" w:date="2018-10-03T07:53:00Z">
        <w:r w:rsidR="00D811AF">
          <w:t>f</w:t>
        </w:r>
      </w:ins>
      <w:r w:rsidR="00D811AF">
        <w:t xml:space="preserve"> the coverage exceeds the stated probability </w:t>
      </w:r>
      <w:r w:rsidR="008A0763">
        <w:t>by more than 40% the confidence interval is</w:t>
      </w:r>
      <w:r w:rsidR="00D811AF">
        <w:t xml:space="preserve"> ‘conservative’.  If the coverage is </w:t>
      </w:r>
      <w:r w:rsidR="00562D05">
        <w:t>under</w:t>
      </w:r>
      <w:r w:rsidR="00D811AF">
        <w:t xml:space="preserve"> th</w:t>
      </w:r>
      <w:r w:rsidR="008A0763">
        <w:t xml:space="preserve">e stated probability </w:t>
      </w:r>
      <w:r w:rsidR="00562D05">
        <w:t xml:space="preserve">by more than 40% </w:t>
      </w:r>
      <w:r w:rsidR="008A0763">
        <w:t>the confidence interval is</w:t>
      </w:r>
      <w:r w:rsidR="00D811AF">
        <w:t xml:space="preserve"> ‘liberal’.  Otherwise it is accurate.  In other words, a 95% confidence interval is considered accurate if its coverage is between 93% (</w:t>
      </w:r>
      <w:r w:rsidR="00AE2372">
        <w:t>100–(</w:t>
      </w:r>
      <w:r w:rsidR="00D811AF">
        <w:t>1.4</w:t>
      </w:r>
      <w:r w:rsidR="00D811AF" w:rsidRPr="00D811AF">
        <w:t>×</w:t>
      </w:r>
      <w:r w:rsidR="00AE2372">
        <w:t>5</w:t>
      </w:r>
      <w:r w:rsidR="00D811AF">
        <w:t>)</w:t>
      </w:r>
      <w:r w:rsidR="00AE2372">
        <w:t>)%</w:t>
      </w:r>
      <w:r w:rsidR="00D811AF">
        <w:t xml:space="preserve"> and 97%</w:t>
      </w:r>
      <w:r w:rsidR="00AE2372">
        <w:t xml:space="preserve"> (100–(0.6</w:t>
      </w:r>
      <w:r w:rsidR="00AE2372" w:rsidRPr="00D811AF">
        <w:t>×</w:t>
      </w:r>
      <w:r w:rsidR="00AE2372">
        <w:t>5))%</w:t>
      </w:r>
      <w:r w:rsidR="008A0763">
        <w:t>.  It is generally considered preferable for confidence intervals to be conservative rather than liberal, but that can depend on the context of the analysis and the nature of any decisions to be based on the analysis</w:t>
      </w:r>
      <w:r w:rsidR="00AE2372">
        <w:t>.</w:t>
      </w:r>
      <w:r w:rsidR="008A0763">
        <w:t xml:space="preserve"> </w:t>
      </w:r>
    </w:p>
    <w:p w14:paraId="4B8ABEDC" w14:textId="77777777" w:rsidR="00220D85" w:rsidRPr="00785EA9" w:rsidRDefault="00220D85" w:rsidP="00F5571C">
      <w:pPr>
        <w:spacing w:after="0" w:line="480" w:lineRule="auto"/>
        <w:contextualSpacing/>
      </w:pPr>
    </w:p>
    <w:p w14:paraId="24C8D5D1" w14:textId="77777777" w:rsidR="00220D85" w:rsidRPr="00785EA9" w:rsidRDefault="006C59BC" w:rsidP="00F5571C">
      <w:pPr>
        <w:pStyle w:val="Heading2"/>
        <w:spacing w:before="0" w:line="480" w:lineRule="auto"/>
        <w:contextualSpacing/>
        <w:rPr>
          <w:rFonts w:asciiTheme="minorHAnsi" w:hAnsiTheme="minorHAnsi"/>
        </w:rPr>
      </w:pPr>
      <w:bookmarkStart w:id="113" w:name="_Toc478735464"/>
      <w:r w:rsidRPr="00785EA9">
        <w:rPr>
          <w:rFonts w:asciiTheme="minorHAnsi" w:hAnsiTheme="minorHAnsi"/>
        </w:rPr>
        <w:t>Simulation Methods</w:t>
      </w:r>
      <w:bookmarkEnd w:id="113"/>
    </w:p>
    <w:p w14:paraId="47BF68E0" w14:textId="77777777" w:rsidR="004E31AC" w:rsidRPr="00785EA9" w:rsidRDefault="00172889" w:rsidP="00F5571C">
      <w:pPr>
        <w:spacing w:after="0" w:line="480" w:lineRule="auto"/>
        <w:contextualSpacing/>
        <w:rPr>
          <w:rFonts w:cs="Arial"/>
        </w:rPr>
      </w:pPr>
      <w:r w:rsidRPr="00785EA9">
        <w:rPr>
          <w:rFonts w:cs="Arial"/>
        </w:rPr>
        <w:t xml:space="preserve">The number of </w:t>
      </w:r>
      <w:r w:rsidR="00FF5696" w:rsidRPr="00785EA9">
        <w:rPr>
          <w:rFonts w:cs="Arial"/>
        </w:rPr>
        <w:t>events</w:t>
      </w:r>
      <w:r w:rsidRPr="00785EA9">
        <w:rPr>
          <w:rFonts w:cs="Arial"/>
        </w:rPr>
        <w:t xml:space="preserve"> occurring in each of 19 </w:t>
      </w:r>
      <w:r w:rsidR="00165A0A" w:rsidRPr="00785EA9">
        <w:rPr>
          <w:rFonts w:cs="Arial"/>
        </w:rPr>
        <w:t>five</w:t>
      </w:r>
      <w:r w:rsidR="00E52CF2" w:rsidRPr="00785EA9">
        <w:rPr>
          <w:rFonts w:cs="Arial"/>
        </w:rPr>
        <w:t>-</w:t>
      </w:r>
      <w:r w:rsidR="00165A0A" w:rsidRPr="00785EA9">
        <w:rPr>
          <w:rFonts w:cs="Arial"/>
        </w:rPr>
        <w:t xml:space="preserve">year </w:t>
      </w:r>
      <w:r w:rsidRPr="00785EA9">
        <w:rPr>
          <w:rFonts w:cs="Arial"/>
        </w:rPr>
        <w:t xml:space="preserve">age specific categories </w:t>
      </w:r>
      <w:r w:rsidR="00E52CF2" w:rsidRPr="00785EA9">
        <w:rPr>
          <w:rFonts w:cs="Arial"/>
        </w:rPr>
        <w:t xml:space="preserve">(i.e. 0-4, 5-9, ...90+ years) </w:t>
      </w:r>
      <w:r w:rsidRPr="00785EA9">
        <w:rPr>
          <w:rFonts w:cs="Arial"/>
        </w:rPr>
        <w:t xml:space="preserve">was estimated using the random Poisson generating function in </w:t>
      </w:r>
      <w:r w:rsidR="005E7F81">
        <w:rPr>
          <w:rFonts w:cs="Arial"/>
        </w:rPr>
        <w:t>S</w:t>
      </w:r>
      <w:r w:rsidR="00081432">
        <w:rPr>
          <w:rFonts w:cs="Arial"/>
        </w:rPr>
        <w:t>tata</w:t>
      </w:r>
      <w:r w:rsidRPr="00785EA9">
        <w:rPr>
          <w:rFonts w:cs="Arial"/>
        </w:rPr>
        <w:t xml:space="preserve"> for </w:t>
      </w:r>
      <w:r w:rsidR="004E31AC" w:rsidRPr="00785EA9">
        <w:rPr>
          <w:rFonts w:cs="Arial"/>
        </w:rPr>
        <w:t>the following scenarios and restrictions which are sufficient to uniquely specify</w:t>
      </w:r>
      <w:r w:rsidR="00935A29" w:rsidRPr="00785EA9">
        <w:rPr>
          <w:rFonts w:cs="Arial"/>
        </w:rPr>
        <w:t xml:space="preserve"> the age specific rates</w:t>
      </w:r>
      <w:r w:rsidR="004E31AC" w:rsidRPr="00785EA9">
        <w:rPr>
          <w:rFonts w:cs="Arial"/>
        </w:rPr>
        <w:t xml:space="preserve"> </w:t>
      </w:r>
      <w:r w:rsidR="00935A29" w:rsidRPr="00785EA9">
        <w:rPr>
          <w:rFonts w:cs="Arial"/>
        </w:rPr>
        <w:t>(</w:t>
      </w:r>
      <m:oMath>
        <m:sSub>
          <m:sSubPr>
            <m:ctrlPr>
              <w:rPr>
                <w:rFonts w:ascii="Cambria Math" w:hAnsi="Cambria Math" w:cs="Arial"/>
                <w:i/>
              </w:rPr>
            </m:ctrlPr>
          </m:sSubPr>
          <m:e>
            <m:r>
              <w:rPr>
                <w:rFonts w:ascii="Cambria Math" w:hAnsi="Cambria Math" w:cs="Arial"/>
              </w:rPr>
              <m:t>θ</m:t>
            </m:r>
          </m:e>
          <m:sub>
            <m:r>
              <w:rPr>
                <w:rFonts w:ascii="Cambria Math" w:hAnsi="Cambria Math" w:cs="Arial"/>
              </w:rPr>
              <m:t>i</m:t>
            </m:r>
          </m:sub>
        </m:sSub>
        <m:r>
          <w:rPr>
            <w:rFonts w:ascii="Cambria Math" w:hAnsi="Cambria Math" w:cs="Arial"/>
          </w:rPr>
          <m:t>)</m:t>
        </m:r>
      </m:oMath>
      <w:r w:rsidR="004E31AC" w:rsidRPr="00785EA9">
        <w:rPr>
          <w:rFonts w:eastAsiaTheme="minorEastAsia" w:cs="Arial"/>
        </w:rPr>
        <w:t xml:space="preserve"> and the </w:t>
      </w:r>
      <w:r w:rsidR="004E31AC" w:rsidRPr="00785EA9">
        <w:rPr>
          <w:rFonts w:cs="Arial"/>
        </w:rPr>
        <w:t>size of the exposed population in each age specific category (</w:t>
      </w: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w:r w:rsidR="004E31AC" w:rsidRPr="00785EA9">
        <w:rPr>
          <w:rFonts w:cs="Arial"/>
        </w:rPr>
        <w:t>).</w:t>
      </w:r>
    </w:p>
    <w:p w14:paraId="15272AD3" w14:textId="77777777" w:rsidR="00165A0A" w:rsidRPr="00785EA9" w:rsidRDefault="00165A0A" w:rsidP="00F5571C">
      <w:pPr>
        <w:spacing w:after="0" w:line="480" w:lineRule="auto"/>
        <w:contextualSpacing/>
        <w:rPr>
          <w:rFonts w:cs="Arial"/>
        </w:rPr>
      </w:pPr>
    </w:p>
    <w:p w14:paraId="1AA2A524" w14:textId="77777777" w:rsidR="00165A0A" w:rsidRPr="00785EA9" w:rsidRDefault="00165A0A" w:rsidP="00F5571C">
      <w:pPr>
        <w:spacing w:after="0" w:line="480" w:lineRule="auto"/>
        <w:contextualSpacing/>
        <w:rPr>
          <w:rFonts w:cs="Arial"/>
        </w:rPr>
      </w:pPr>
      <w:r w:rsidRPr="00785EA9">
        <w:rPr>
          <w:rFonts w:cs="Arial"/>
        </w:rPr>
        <w:t>The scenarios considered</w:t>
      </w:r>
      <w:r w:rsidR="007D1382" w:rsidRPr="00785EA9">
        <w:rPr>
          <w:rFonts w:cs="Arial"/>
        </w:rPr>
        <w:t xml:space="preserve"> and assumptions made were:</w:t>
      </w:r>
    </w:p>
    <w:p w14:paraId="6CA60A4D" w14:textId="218DE368" w:rsidR="007D1382" w:rsidRPr="00785EA9" w:rsidRDefault="007D1382" w:rsidP="00F5571C">
      <w:pPr>
        <w:spacing w:after="0" w:line="480" w:lineRule="auto"/>
        <w:contextualSpacing/>
        <w:rPr>
          <w:rFonts w:cs="Arial"/>
        </w:rPr>
      </w:pPr>
      <w:r w:rsidRPr="00785EA9">
        <w:rPr>
          <w:rFonts w:cs="Arial"/>
        </w:rPr>
        <w:t xml:space="preserve">1. The </w:t>
      </w:r>
      <w:r w:rsidR="006A1BB3" w:rsidRPr="00785EA9">
        <w:rPr>
          <w:rFonts w:cs="Arial"/>
        </w:rPr>
        <w:t xml:space="preserve">size of the exposed population </w:t>
      </w:r>
      <w:r w:rsidR="004D0F0A" w:rsidRPr="00785EA9">
        <w:rPr>
          <w:rFonts w:cs="Arial"/>
        </w:rPr>
        <w:t>in each age category (</w:t>
      </w: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w:r w:rsidR="004D0F0A" w:rsidRPr="00785EA9">
        <w:rPr>
          <w:rFonts w:cs="Arial"/>
        </w:rPr>
        <w:t xml:space="preserve">) </w:t>
      </w:r>
      <w:r w:rsidRPr="00785EA9">
        <w:rPr>
          <w:rFonts w:cs="Arial"/>
        </w:rPr>
        <w:t xml:space="preserve">was assumed to be </w:t>
      </w:r>
      <w:r w:rsidR="004D0F0A" w:rsidRPr="00785EA9">
        <w:rPr>
          <w:rFonts w:cs="Arial"/>
        </w:rPr>
        <w:t xml:space="preserve">a linear function of age with the ratio of the </w:t>
      </w:r>
      <w:r w:rsidR="0050182D">
        <w:rPr>
          <w:rFonts w:cs="Arial"/>
        </w:rPr>
        <w:t xml:space="preserve">population in the </w:t>
      </w:r>
      <w:r w:rsidR="004D0F0A" w:rsidRPr="00785EA9">
        <w:rPr>
          <w:rFonts w:cs="Arial"/>
        </w:rPr>
        <w:t xml:space="preserve">youngest </w:t>
      </w:r>
      <w:r w:rsidR="0050182D">
        <w:rPr>
          <w:rFonts w:cs="Arial"/>
        </w:rPr>
        <w:t xml:space="preserve">category </w:t>
      </w:r>
      <w:r w:rsidR="004D0F0A" w:rsidRPr="00785EA9">
        <w:rPr>
          <w:rFonts w:cs="Arial"/>
        </w:rPr>
        <w:t xml:space="preserve">to </w:t>
      </w:r>
      <w:r w:rsidR="0050182D">
        <w:rPr>
          <w:rFonts w:cs="Arial"/>
        </w:rPr>
        <w:t xml:space="preserve">that in the </w:t>
      </w:r>
      <w:r w:rsidR="004D0F0A" w:rsidRPr="00785EA9">
        <w:rPr>
          <w:rFonts w:cs="Arial"/>
        </w:rPr>
        <w:t>oldest</w:t>
      </w:r>
      <w:r w:rsidR="0050182D">
        <w:rPr>
          <w:rFonts w:cs="Arial"/>
        </w:rPr>
        <w:t xml:space="preserve"> category</w:t>
      </w:r>
      <w:r w:rsidR="004D0F0A" w:rsidRPr="00785EA9">
        <w:rPr>
          <w:rFonts w:cs="Arial"/>
        </w:rPr>
        <w:t xml:space="preserve"> being 1 (all age categories the same size), 5 or 50</w:t>
      </w:r>
      <w:r w:rsidR="006A1BB3" w:rsidRPr="00785EA9">
        <w:rPr>
          <w:rFonts w:cs="Arial"/>
        </w:rPr>
        <w:t xml:space="preserve">. </w:t>
      </w:r>
      <w:ins w:id="114" w:author="J Morris" w:date="2018-10-03T07:53:00Z">
        <w:r w:rsidR="002D45D2">
          <w:t xml:space="preserve">This is not </w:t>
        </w:r>
        <w:r w:rsidR="002D45D2" w:rsidRPr="00785EA9">
          <w:t xml:space="preserve">restrictive as when calculating the DSRs the order of the age groups is unimportant. </w:t>
        </w:r>
      </w:ins>
      <w:r w:rsidR="006A1BB3" w:rsidRPr="00785EA9">
        <w:rPr>
          <w:rFonts w:cs="Arial"/>
        </w:rPr>
        <w:t>The total exposed population was 190,000</w:t>
      </w:r>
      <w:r w:rsidR="0047533D">
        <w:rPr>
          <w:rFonts w:cs="Arial"/>
        </w:rPr>
        <w:t>; an average of 10,000 in each category</w:t>
      </w:r>
      <w:r w:rsidR="006A1BB3" w:rsidRPr="00785EA9">
        <w:rPr>
          <w:rFonts w:cs="Arial"/>
        </w:rPr>
        <w:t>.</w:t>
      </w:r>
      <w:r w:rsidR="00D40188">
        <w:rPr>
          <w:rFonts w:cs="Arial"/>
        </w:rPr>
        <w:t xml:space="preserve"> An additional scenario </w:t>
      </w:r>
      <w:r w:rsidR="00533F90">
        <w:rPr>
          <w:rFonts w:cs="Arial"/>
        </w:rPr>
        <w:t xml:space="preserve">assumed the sample population had </w:t>
      </w:r>
      <w:r w:rsidR="00D40188">
        <w:rPr>
          <w:rFonts w:cs="Arial"/>
        </w:rPr>
        <w:t xml:space="preserve">the same </w:t>
      </w:r>
      <w:r w:rsidR="00533F90">
        <w:rPr>
          <w:rFonts w:cs="Arial"/>
        </w:rPr>
        <w:t xml:space="preserve">age </w:t>
      </w:r>
      <w:r w:rsidR="00D40188">
        <w:rPr>
          <w:rFonts w:cs="Arial"/>
        </w:rPr>
        <w:t>distribution as that of the European Standard Population.</w:t>
      </w:r>
    </w:p>
    <w:p w14:paraId="38E61CF7" w14:textId="5B59D11D" w:rsidR="004E437A" w:rsidRPr="00785EA9" w:rsidRDefault="004E437A" w:rsidP="00F5571C">
      <w:pPr>
        <w:spacing w:after="0" w:line="480" w:lineRule="auto"/>
        <w:contextualSpacing/>
        <w:rPr>
          <w:rFonts w:cs="Arial"/>
        </w:rPr>
      </w:pPr>
      <w:r w:rsidRPr="00785EA9">
        <w:rPr>
          <w:rFonts w:cs="Arial"/>
        </w:rPr>
        <w:lastRenderedPageBreak/>
        <w:t xml:space="preserve">2. The age specific rates </w:t>
      </w:r>
      <m:oMath>
        <m:sSub>
          <m:sSubPr>
            <m:ctrlPr>
              <w:rPr>
                <w:rFonts w:ascii="Cambria Math" w:hAnsi="Cambria Math" w:cs="Arial"/>
                <w:i/>
              </w:rPr>
            </m:ctrlPr>
          </m:sSubPr>
          <m:e>
            <m:r>
              <w:rPr>
                <w:rFonts w:ascii="Cambria Math" w:hAnsi="Cambria Math" w:cs="Arial"/>
              </w:rPr>
              <m:t>(θ</m:t>
            </m:r>
          </m:e>
          <m:sub>
            <m:r>
              <w:rPr>
                <w:rFonts w:ascii="Cambria Math" w:hAnsi="Cambria Math" w:cs="Arial"/>
              </w:rPr>
              <m:t>i</m:t>
            </m:r>
          </m:sub>
        </m:sSub>
        <m:r>
          <w:rPr>
            <w:rFonts w:ascii="Cambria Math" w:hAnsi="Cambria Math" w:cs="Arial"/>
          </w:rPr>
          <m:t>)</m:t>
        </m:r>
      </m:oMath>
      <w:r w:rsidR="002A2693" w:rsidRPr="00785EA9">
        <w:rPr>
          <w:rFonts w:eastAsiaTheme="minorEastAsia" w:cs="Arial"/>
        </w:rPr>
        <w:t xml:space="preserve"> </w:t>
      </w:r>
      <w:r w:rsidRPr="00785EA9">
        <w:rPr>
          <w:rFonts w:cs="Arial"/>
        </w:rPr>
        <w:t xml:space="preserve"> were assumed to be a linear function of age with the ratio of the </w:t>
      </w:r>
      <w:r w:rsidR="0050182D">
        <w:rPr>
          <w:rFonts w:cs="Arial"/>
        </w:rPr>
        <w:t xml:space="preserve">rate </w:t>
      </w:r>
      <w:r w:rsidR="00081432">
        <w:rPr>
          <w:rFonts w:cs="Arial"/>
        </w:rPr>
        <w:t xml:space="preserve">(i.e. relative risk) </w:t>
      </w:r>
      <w:r w:rsidR="0050182D">
        <w:rPr>
          <w:rFonts w:cs="Arial"/>
        </w:rPr>
        <w:t>in the old</w:t>
      </w:r>
      <w:r w:rsidR="0050182D" w:rsidRPr="00785EA9">
        <w:rPr>
          <w:rFonts w:cs="Arial"/>
        </w:rPr>
        <w:t xml:space="preserve">est </w:t>
      </w:r>
      <w:r w:rsidRPr="00785EA9">
        <w:rPr>
          <w:rFonts w:cs="Arial"/>
        </w:rPr>
        <w:t xml:space="preserve">to </w:t>
      </w:r>
      <w:r w:rsidR="0050182D">
        <w:rPr>
          <w:rFonts w:cs="Arial"/>
        </w:rPr>
        <w:t xml:space="preserve">that in </w:t>
      </w:r>
      <w:r w:rsidRPr="00785EA9">
        <w:rPr>
          <w:rFonts w:cs="Arial"/>
        </w:rPr>
        <w:t xml:space="preserve">the </w:t>
      </w:r>
      <w:r w:rsidR="0050182D">
        <w:rPr>
          <w:rFonts w:cs="Arial"/>
        </w:rPr>
        <w:t>youngest</w:t>
      </w:r>
      <w:r w:rsidRPr="00785EA9">
        <w:rPr>
          <w:rFonts w:cs="Arial"/>
        </w:rPr>
        <w:t xml:space="preserve"> being 1 (no association with age),</w:t>
      </w:r>
      <w:r w:rsidR="00E52CF2" w:rsidRPr="00785EA9">
        <w:rPr>
          <w:rFonts w:cs="Arial"/>
        </w:rPr>
        <w:t xml:space="preserve"> </w:t>
      </w:r>
      <w:r w:rsidR="004D0F0A" w:rsidRPr="00785EA9">
        <w:rPr>
          <w:rFonts w:cs="Arial"/>
        </w:rPr>
        <w:t>50,</w:t>
      </w:r>
      <w:r w:rsidR="0099668C">
        <w:rPr>
          <w:rFonts w:cs="Arial"/>
        </w:rPr>
        <w:t xml:space="preserve"> </w:t>
      </w:r>
      <w:r w:rsidRPr="00785EA9">
        <w:rPr>
          <w:rFonts w:cs="Arial"/>
        </w:rPr>
        <w:t>500</w:t>
      </w:r>
      <w:r w:rsidR="004D0F0A" w:rsidRPr="00785EA9">
        <w:rPr>
          <w:rFonts w:cs="Arial"/>
        </w:rPr>
        <w:t xml:space="preserve"> or 5</w:t>
      </w:r>
      <w:r w:rsidR="003E5A3B">
        <w:rPr>
          <w:rFonts w:cs="Arial"/>
        </w:rPr>
        <w:t>,</w:t>
      </w:r>
      <w:r w:rsidR="004D0F0A" w:rsidRPr="00785EA9">
        <w:rPr>
          <w:rFonts w:cs="Arial"/>
        </w:rPr>
        <w:t>000</w:t>
      </w:r>
      <w:r w:rsidRPr="00785EA9">
        <w:rPr>
          <w:rFonts w:cs="Arial"/>
        </w:rPr>
        <w:t>.</w:t>
      </w:r>
      <w:ins w:id="115" w:author="J Morris" w:date="2018-10-03T07:53:00Z">
        <w:r w:rsidR="002D45D2">
          <w:rPr>
            <w:rFonts w:cs="Arial"/>
          </w:rPr>
          <w:t xml:space="preserve"> </w:t>
        </w:r>
        <w:r w:rsidR="002D45D2">
          <w:t xml:space="preserve">This is not </w:t>
        </w:r>
        <w:r w:rsidR="002D45D2" w:rsidRPr="00785EA9">
          <w:t xml:space="preserve">restrictive as when calculating the DSRs the order of the age groups is unimportant. </w:t>
        </w:r>
      </w:ins>
    </w:p>
    <w:p w14:paraId="6EF20645" w14:textId="77777777" w:rsidR="00165A0A" w:rsidRPr="00785EA9" w:rsidRDefault="006A1BB3" w:rsidP="00F5571C">
      <w:pPr>
        <w:spacing w:after="0" w:line="480" w:lineRule="auto"/>
        <w:contextualSpacing/>
        <w:rPr>
          <w:rFonts w:eastAsiaTheme="minorEastAsia" w:cs="Arial"/>
        </w:rPr>
      </w:pPr>
      <w:r w:rsidRPr="00785EA9">
        <w:rPr>
          <w:rFonts w:cs="Arial"/>
        </w:rPr>
        <w:t>3</w:t>
      </w:r>
      <w:r w:rsidR="00165A0A" w:rsidRPr="00785EA9">
        <w:rPr>
          <w:rFonts w:cs="Arial"/>
        </w:rPr>
        <w:t xml:space="preserve">. The </w:t>
      </w:r>
      <w:r w:rsidR="004E437A" w:rsidRPr="00785EA9">
        <w:rPr>
          <w:rFonts w:cs="Arial"/>
        </w:rPr>
        <w:t xml:space="preserve">total </w:t>
      </w:r>
      <w:r w:rsidR="00165A0A" w:rsidRPr="00785EA9">
        <w:rPr>
          <w:rFonts w:eastAsiaTheme="minorEastAsia" w:cs="Arial"/>
        </w:rPr>
        <w:t xml:space="preserve">expected number of events </w:t>
      </w:r>
      <w:r w:rsidR="00AE1690" w:rsidRPr="00785EA9">
        <w:rPr>
          <w:rFonts w:cs="Arial"/>
        </w:rPr>
        <w:t>(</w:t>
      </w:r>
      <m:oMath>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sSub>
              <m:sSubPr>
                <m:ctrlPr>
                  <w:rPr>
                    <w:rFonts w:ascii="Cambria Math" w:hAnsi="Cambria Math" w:cs="Arial"/>
                    <w:i/>
                  </w:rPr>
                </m:ctrlPr>
              </m:sSubPr>
              <m:e>
                <m:r>
                  <w:rPr>
                    <w:rFonts w:ascii="Cambria Math" w:hAnsi="Cambria Math" w:cs="Arial"/>
                  </w:rPr>
                  <m:t>θ</m:t>
                </m:r>
              </m:e>
              <m:sub>
                <m:r>
                  <w:rPr>
                    <w:rFonts w:ascii="Cambria Math" w:hAnsi="Cambria Math" w:cs="Arial"/>
                  </w:rPr>
                  <m:t>i</m:t>
                </m:r>
              </m:sub>
            </m:sSub>
          </m:e>
        </m:nary>
      </m:oMath>
      <w:r w:rsidR="00AE1690" w:rsidRPr="00785EA9">
        <w:rPr>
          <w:rFonts w:eastAsiaTheme="minorEastAsia" w:cs="Arial"/>
        </w:rPr>
        <w:t xml:space="preserve">) </w:t>
      </w:r>
      <w:r w:rsidR="00165A0A" w:rsidRPr="00785EA9">
        <w:rPr>
          <w:rFonts w:eastAsiaTheme="minorEastAsia" w:cs="Arial"/>
        </w:rPr>
        <w:t xml:space="preserve">that would occur across all age groups </w:t>
      </w:r>
      <w:r w:rsidR="004E437A" w:rsidRPr="00785EA9">
        <w:rPr>
          <w:rFonts w:eastAsiaTheme="minorEastAsia" w:cs="Arial"/>
        </w:rPr>
        <w:t>was specified  as: 1,2,3,</w:t>
      </w:r>
      <w:r w:rsidR="00165A0A" w:rsidRPr="00785EA9">
        <w:rPr>
          <w:rFonts w:eastAsiaTheme="minorEastAsia" w:cs="Arial"/>
        </w:rPr>
        <w:t xml:space="preserve">4,5,6,7,8,9,10,11,12,13,14,15,25 and 100. </w:t>
      </w:r>
    </w:p>
    <w:p w14:paraId="55E77D66" w14:textId="77777777" w:rsidR="006A1BB3" w:rsidRPr="00785EA9" w:rsidRDefault="006A1BB3" w:rsidP="00F5571C">
      <w:pPr>
        <w:spacing w:after="0" w:line="480" w:lineRule="auto"/>
        <w:contextualSpacing/>
        <w:rPr>
          <w:rFonts w:cs="Arial"/>
        </w:rPr>
      </w:pPr>
      <w:r w:rsidRPr="00785EA9">
        <w:rPr>
          <w:rFonts w:eastAsiaTheme="minorEastAsia" w:cs="Arial"/>
        </w:rPr>
        <w:t xml:space="preserve"> </w:t>
      </w:r>
    </w:p>
    <w:p w14:paraId="2CC2A778" w14:textId="77777777" w:rsidR="0099668C" w:rsidRDefault="004755A0" w:rsidP="00F5571C">
      <w:pPr>
        <w:spacing w:after="0" w:line="480" w:lineRule="auto"/>
        <w:contextualSpacing/>
        <w:rPr>
          <w:rFonts w:cs="Arial"/>
        </w:rPr>
      </w:pPr>
      <w:r w:rsidRPr="00785EA9">
        <w:rPr>
          <w:rFonts w:cs="Arial"/>
        </w:rPr>
        <w:t>For each scenario the observed DSRs were</w:t>
      </w:r>
      <w:r w:rsidR="00562D05">
        <w:rPr>
          <w:rFonts w:cs="Arial"/>
        </w:rPr>
        <w:t xml:space="preserve"> calculated</w:t>
      </w:r>
      <w:r w:rsidRPr="00785EA9">
        <w:rPr>
          <w:rFonts w:cs="Arial"/>
        </w:rPr>
        <w:t xml:space="preserve"> </w:t>
      </w:r>
      <w:r w:rsidR="007D0DD9">
        <w:rPr>
          <w:rFonts w:cs="Arial"/>
        </w:rPr>
        <w:t>using formula A below</w:t>
      </w:r>
      <w:r w:rsidRPr="00785EA9">
        <w:rPr>
          <w:rFonts w:eastAsiaTheme="minorEastAsia" w:cs="Arial"/>
        </w:rPr>
        <w:t xml:space="preserve">. The </w:t>
      </w:r>
      <w:r w:rsidR="002A2693" w:rsidRPr="00785EA9">
        <w:rPr>
          <w:rFonts w:cs="Arial"/>
        </w:rPr>
        <w:t>95</w:t>
      </w:r>
      <w:r w:rsidR="00F30500" w:rsidRPr="00785EA9">
        <w:rPr>
          <w:rFonts w:cs="Arial"/>
        </w:rPr>
        <w:t xml:space="preserve">% </w:t>
      </w:r>
      <w:r w:rsidR="004E31AC" w:rsidRPr="00785EA9">
        <w:rPr>
          <w:rFonts w:cs="Arial"/>
        </w:rPr>
        <w:t xml:space="preserve">confidence intervals were calculated for the </w:t>
      </w:r>
      <w:r w:rsidR="007D0DD9" w:rsidRPr="007D0DD9">
        <w:rPr>
          <w:rFonts w:cs="Arial"/>
        </w:rPr>
        <w:t xml:space="preserve">Normal approximation method, the </w:t>
      </w:r>
      <w:r w:rsidR="004E31AC" w:rsidRPr="00785EA9">
        <w:rPr>
          <w:rFonts w:cs="Arial"/>
        </w:rPr>
        <w:t xml:space="preserve">Dobson method </w:t>
      </w:r>
      <w:r w:rsidR="007D2F95">
        <w:rPr>
          <w:rFonts w:cs="Arial"/>
        </w:rPr>
        <w:t>[3]</w:t>
      </w:r>
      <w:r w:rsidR="00333F8C" w:rsidRPr="00785EA9">
        <w:rPr>
          <w:rFonts w:cs="Arial"/>
        </w:rPr>
        <w:t xml:space="preserve"> </w:t>
      </w:r>
      <w:r w:rsidR="004E31AC" w:rsidRPr="00785EA9">
        <w:rPr>
          <w:rFonts w:cs="Arial"/>
        </w:rPr>
        <w:t xml:space="preserve">and Tiwari </w:t>
      </w:r>
      <w:r w:rsidR="00333F8C" w:rsidRPr="00785EA9">
        <w:rPr>
          <w:rFonts w:cs="Arial"/>
        </w:rPr>
        <w:t xml:space="preserve">method </w:t>
      </w:r>
      <w:r w:rsidR="007D2F95">
        <w:rPr>
          <w:rFonts w:cs="Arial"/>
        </w:rPr>
        <w:t>[5]</w:t>
      </w:r>
      <w:r w:rsidR="00333F8C" w:rsidRPr="00785EA9">
        <w:rPr>
          <w:rFonts w:cs="Arial"/>
        </w:rPr>
        <w:t xml:space="preserve"> using the formulae </w:t>
      </w:r>
      <w:r w:rsidR="007D0DD9">
        <w:rPr>
          <w:rFonts w:cs="Arial"/>
        </w:rPr>
        <w:t>B,</w:t>
      </w:r>
      <w:ins w:id="116" w:author="J Morris" w:date="2018-10-03T07:53:00Z">
        <w:r w:rsidR="00F119F8">
          <w:rPr>
            <w:rFonts w:cs="Arial"/>
          </w:rPr>
          <w:t xml:space="preserve"> </w:t>
        </w:r>
      </w:ins>
      <w:r w:rsidR="007D0DD9">
        <w:rPr>
          <w:rFonts w:cs="Arial"/>
        </w:rPr>
        <w:t xml:space="preserve">C and D </w:t>
      </w:r>
      <w:r w:rsidR="00333F8C" w:rsidRPr="00785EA9">
        <w:rPr>
          <w:rFonts w:cs="Arial"/>
        </w:rPr>
        <w:t>below</w:t>
      </w:r>
      <w:r w:rsidR="004E31AC" w:rsidRPr="00785EA9">
        <w:rPr>
          <w:rFonts w:cs="Arial"/>
        </w:rPr>
        <w:t xml:space="preserve">. This was repeated </w:t>
      </w:r>
      <w:r w:rsidR="0099668C">
        <w:rPr>
          <w:rFonts w:cs="Arial"/>
        </w:rPr>
        <w:t>to generate</w:t>
      </w:r>
      <w:r w:rsidR="0099668C" w:rsidRPr="00785EA9">
        <w:rPr>
          <w:rFonts w:cs="Arial"/>
        </w:rPr>
        <w:t xml:space="preserve"> </w:t>
      </w:r>
      <w:r w:rsidR="004E31AC" w:rsidRPr="00785EA9">
        <w:rPr>
          <w:rFonts w:cs="Arial"/>
        </w:rPr>
        <w:t xml:space="preserve">10,000 sets of data. </w:t>
      </w:r>
      <w:r w:rsidR="002A2693" w:rsidRPr="00785EA9">
        <w:rPr>
          <w:rFonts w:cs="Arial"/>
        </w:rPr>
        <w:t>For each scenario</w:t>
      </w:r>
      <w:r w:rsidR="0099668C">
        <w:rPr>
          <w:rFonts w:cs="Arial"/>
        </w:rPr>
        <w:t>:</w:t>
      </w:r>
    </w:p>
    <w:p w14:paraId="429F7246" w14:textId="77777777" w:rsidR="00B0251C" w:rsidRPr="00B0251C" w:rsidRDefault="002A2693" w:rsidP="00F5571C">
      <w:pPr>
        <w:pStyle w:val="ListParagraph"/>
        <w:numPr>
          <w:ilvl w:val="0"/>
          <w:numId w:val="6"/>
        </w:numPr>
        <w:spacing w:after="0" w:line="480" w:lineRule="auto"/>
        <w:rPr>
          <w:rFonts w:cs="Arial"/>
        </w:rPr>
      </w:pPr>
      <w:r w:rsidRPr="0099668C">
        <w:rPr>
          <w:rFonts w:cs="Arial"/>
        </w:rPr>
        <w:t xml:space="preserve">the true DSR </w:t>
      </w:r>
      <w:r w:rsidR="004755A0" w:rsidRPr="0099668C">
        <w:rPr>
          <w:rFonts w:cs="Arial"/>
        </w:rPr>
        <w:t>(</w:t>
      </w:r>
      <m:oMath>
        <m:f>
          <m:fPr>
            <m:ctrlPr>
              <w:rPr>
                <w:rFonts w:ascii="Cambria Math" w:hAnsi="Cambria Math" w:cs="Arial"/>
                <w:i/>
              </w:rPr>
            </m:ctrlPr>
          </m:fPr>
          <m:num>
            <m:r>
              <w:rPr>
                <w:rFonts w:ascii="Cambria Math" w:hAnsi="Cambria Math" w:cs="Arial"/>
              </w:rPr>
              <m:t>1</m:t>
            </m:r>
          </m:num>
          <m:den>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w</m:t>
                    </m:r>
                  </m:e>
                  <m:sub>
                    <m:r>
                      <w:rPr>
                        <w:rFonts w:ascii="Cambria Math" w:hAnsi="Cambria Math" w:cs="Arial"/>
                      </w:rPr>
                      <m:t>i</m:t>
                    </m:r>
                  </m:sub>
                </m:sSub>
              </m:e>
            </m:nary>
          </m:den>
        </m:f>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w</m:t>
                </m:r>
              </m:e>
              <m:sub>
                <m:r>
                  <w:rPr>
                    <w:rFonts w:ascii="Cambria Math" w:hAnsi="Cambria Math" w:cs="Arial"/>
                  </w:rPr>
                  <m:t>i</m:t>
                </m:r>
              </m:sub>
            </m:sSub>
            <m:sSub>
              <m:sSubPr>
                <m:ctrlPr>
                  <w:rPr>
                    <w:rFonts w:ascii="Cambria Math" w:hAnsi="Cambria Math" w:cs="Arial"/>
                    <w:i/>
                  </w:rPr>
                </m:ctrlPr>
              </m:sSubPr>
              <m:e>
                <m:r>
                  <w:rPr>
                    <w:rFonts w:ascii="Cambria Math" w:hAnsi="Cambria Math" w:cs="Arial"/>
                  </w:rPr>
                  <m:t>θ</m:t>
                </m:r>
              </m:e>
              <m:sub>
                <m:r>
                  <w:rPr>
                    <w:rFonts w:ascii="Cambria Math" w:hAnsi="Cambria Math" w:cs="Arial"/>
                  </w:rPr>
                  <m:t>i</m:t>
                </m:r>
              </m:sub>
            </m:sSub>
          </m:e>
        </m:nary>
      </m:oMath>
      <w:r w:rsidR="004755A0" w:rsidRPr="0099668C">
        <w:rPr>
          <w:rFonts w:eastAsiaTheme="minorEastAsia" w:cs="Arial"/>
        </w:rPr>
        <w:t xml:space="preserve">) </w:t>
      </w:r>
      <w:r w:rsidRPr="0099668C">
        <w:rPr>
          <w:rFonts w:cs="Arial"/>
        </w:rPr>
        <w:t xml:space="preserve">was calculated </w:t>
      </w:r>
      <w:r w:rsidR="004755A0" w:rsidRPr="0099668C">
        <w:rPr>
          <w:rFonts w:cs="Arial"/>
        </w:rPr>
        <w:t>using the</w:t>
      </w:r>
      <w:r w:rsidRPr="0099668C">
        <w:rPr>
          <w:rFonts w:cs="Arial"/>
        </w:rPr>
        <w:t xml:space="preserve"> age specific rates </w:t>
      </w:r>
      <m:oMath>
        <m:sSub>
          <m:sSubPr>
            <m:ctrlPr>
              <w:rPr>
                <w:rFonts w:ascii="Cambria Math" w:hAnsi="Cambria Math" w:cs="Arial"/>
                <w:i/>
              </w:rPr>
            </m:ctrlPr>
          </m:sSubPr>
          <m:e>
            <m:r>
              <w:rPr>
                <w:rFonts w:ascii="Cambria Math" w:hAnsi="Cambria Math" w:cs="Arial"/>
              </w:rPr>
              <m:t>(θ</m:t>
            </m:r>
          </m:e>
          <m:sub>
            <m:r>
              <w:rPr>
                <w:rFonts w:ascii="Cambria Math" w:hAnsi="Cambria Math" w:cs="Arial"/>
              </w:rPr>
              <m:t>i</m:t>
            </m:r>
          </m:sub>
        </m:sSub>
        <m:r>
          <w:rPr>
            <w:rFonts w:ascii="Cambria Math" w:hAnsi="Cambria Math" w:cs="Arial"/>
          </w:rPr>
          <m:t>)</m:t>
        </m:r>
      </m:oMath>
      <w:r w:rsidRPr="0099668C">
        <w:rPr>
          <w:rFonts w:eastAsiaTheme="minorEastAsia" w:cs="Arial"/>
        </w:rPr>
        <w:t xml:space="preserve"> </w:t>
      </w:r>
      <w:r w:rsidR="004755A0" w:rsidRPr="0099668C">
        <w:rPr>
          <w:rFonts w:eastAsiaTheme="minorEastAsia" w:cs="Arial"/>
        </w:rPr>
        <w:t>and</w:t>
      </w:r>
      <w:r w:rsidRPr="0099668C">
        <w:rPr>
          <w:rFonts w:eastAsiaTheme="minorEastAsia" w:cs="Arial"/>
        </w:rPr>
        <w:t xml:space="preserve"> </w:t>
      </w:r>
      <w:r w:rsidRPr="0099668C">
        <w:rPr>
          <w:rFonts w:cs="Arial"/>
        </w:rPr>
        <w:t>the European Standard Population weights</w:t>
      </w:r>
      <w:r w:rsidR="004755A0" w:rsidRPr="0099668C">
        <w:rPr>
          <w:rFonts w:cs="Arial"/>
        </w:rPr>
        <w:t xml:space="preserve"> </w:t>
      </w:r>
      <m:oMath>
        <m:sSub>
          <m:sSubPr>
            <m:ctrlPr>
              <w:rPr>
                <w:rFonts w:ascii="Cambria Math" w:hAnsi="Cambria Math" w:cs="Arial"/>
                <w:i/>
              </w:rPr>
            </m:ctrlPr>
          </m:sSubPr>
          <m:e>
            <m:r>
              <w:rPr>
                <w:rFonts w:ascii="Cambria Math" w:hAnsi="Cambria Math" w:cs="Arial"/>
              </w:rPr>
              <m:t>(w</m:t>
            </m:r>
          </m:e>
          <m:sub>
            <m:r>
              <w:rPr>
                <w:rFonts w:ascii="Cambria Math" w:hAnsi="Cambria Math" w:cs="Arial"/>
              </w:rPr>
              <m:t>i</m:t>
            </m:r>
          </m:sub>
        </m:sSub>
        <m:r>
          <w:rPr>
            <w:rFonts w:ascii="Cambria Math" w:hAnsi="Cambria Math" w:cs="Arial"/>
          </w:rPr>
          <m:t>)</m:t>
        </m:r>
      </m:oMath>
    </w:p>
    <w:p w14:paraId="79EFAC6F" w14:textId="77777777" w:rsidR="00B0251C" w:rsidRDefault="004755A0" w:rsidP="00F5571C">
      <w:pPr>
        <w:pStyle w:val="ListParagraph"/>
        <w:numPr>
          <w:ilvl w:val="0"/>
          <w:numId w:val="6"/>
        </w:numPr>
        <w:spacing w:after="0" w:line="480" w:lineRule="auto"/>
        <w:rPr>
          <w:rFonts w:cs="Arial"/>
        </w:rPr>
      </w:pPr>
      <w:r w:rsidRPr="0099668C">
        <w:rPr>
          <w:rFonts w:cs="Arial"/>
        </w:rPr>
        <w:t>the observed DSRs and confidence intervals were divided by the true DSR to enable simple comparisons between the scenarios to be made</w:t>
      </w:r>
    </w:p>
    <w:p w14:paraId="7AB729B0" w14:textId="77777777" w:rsidR="007D0DD9" w:rsidRDefault="004E31AC" w:rsidP="00F5571C">
      <w:pPr>
        <w:pStyle w:val="ListParagraph"/>
        <w:numPr>
          <w:ilvl w:val="0"/>
          <w:numId w:val="6"/>
        </w:numPr>
        <w:spacing w:after="0" w:line="480" w:lineRule="auto"/>
        <w:rPr>
          <w:rFonts w:cs="Arial"/>
        </w:rPr>
      </w:pPr>
      <w:r w:rsidRPr="0099668C">
        <w:rPr>
          <w:rFonts w:cs="Arial"/>
        </w:rPr>
        <w:t xml:space="preserve">the </w:t>
      </w:r>
      <w:r w:rsidR="00B0251C">
        <w:rPr>
          <w:rFonts w:cs="Arial"/>
        </w:rPr>
        <w:t>inclusion</w:t>
      </w:r>
      <w:r w:rsidR="00B0251C" w:rsidRPr="0099668C">
        <w:rPr>
          <w:rFonts w:cs="Arial"/>
        </w:rPr>
        <w:t xml:space="preserve"> </w:t>
      </w:r>
      <w:r w:rsidRPr="0099668C">
        <w:rPr>
          <w:rFonts w:cs="Arial"/>
        </w:rPr>
        <w:t xml:space="preserve">of </w:t>
      </w:r>
      <w:r w:rsidR="00A32B71" w:rsidRPr="0099668C">
        <w:rPr>
          <w:rFonts w:cs="Arial"/>
        </w:rPr>
        <w:t xml:space="preserve">1 </w:t>
      </w:r>
      <w:r w:rsidRPr="0099668C">
        <w:rPr>
          <w:rFonts w:cs="Arial"/>
        </w:rPr>
        <w:t>within the specified confidence intervals was noted</w:t>
      </w:r>
    </w:p>
    <w:p w14:paraId="5FC73F72" w14:textId="77777777" w:rsidR="004E31AC" w:rsidRPr="0099668C" w:rsidRDefault="007D0DD9" w:rsidP="00F5571C">
      <w:pPr>
        <w:pStyle w:val="ListParagraph"/>
        <w:numPr>
          <w:ilvl w:val="0"/>
          <w:numId w:val="6"/>
        </w:numPr>
        <w:spacing w:after="0" w:line="480" w:lineRule="auto"/>
        <w:rPr>
          <w:rFonts w:cs="Arial"/>
        </w:rPr>
      </w:pPr>
      <w:r>
        <w:rPr>
          <w:rFonts w:cs="Arial"/>
        </w:rPr>
        <w:t xml:space="preserve">the </w:t>
      </w:r>
      <w:r w:rsidR="001D412E" w:rsidRPr="001D412E">
        <w:rPr>
          <w:rFonts w:cs="Arial"/>
        </w:rPr>
        <w:t>variation of (</w:t>
      </w:r>
      <w:r w:rsidR="001D412E">
        <w:rPr>
          <w:rFonts w:cs="Arial"/>
        </w:rPr>
        <w:t>European standard</w:t>
      </w:r>
      <w:r w:rsidR="001D412E" w:rsidRPr="001D412E">
        <w:rPr>
          <w:rFonts w:cs="Arial"/>
        </w:rPr>
        <w:t xml:space="preserve"> population/</w:t>
      </w:r>
      <w:r w:rsidR="001D412E">
        <w:rPr>
          <w:rFonts w:cs="Arial"/>
        </w:rPr>
        <w:t xml:space="preserve">sample </w:t>
      </w:r>
      <w:r w:rsidR="001D412E" w:rsidRPr="001D412E">
        <w:rPr>
          <w:rFonts w:cs="Arial"/>
        </w:rPr>
        <w:t>population)</w:t>
      </w:r>
      <w:r w:rsidR="001D412E">
        <w:rPr>
          <w:rFonts w:cs="Arial"/>
        </w:rPr>
        <w:t xml:space="preserve"> divided by sum of </w:t>
      </w:r>
      <w:r w:rsidR="001D412E" w:rsidRPr="001D412E">
        <w:rPr>
          <w:rFonts w:cs="Arial"/>
        </w:rPr>
        <w:t>(</w:t>
      </w:r>
      <w:r w:rsidR="001D412E">
        <w:rPr>
          <w:rFonts w:cs="Arial"/>
        </w:rPr>
        <w:t xml:space="preserve">European standard </w:t>
      </w:r>
      <w:r w:rsidR="001D412E" w:rsidRPr="001D412E">
        <w:rPr>
          <w:rFonts w:cs="Arial"/>
        </w:rPr>
        <w:t>population /</w:t>
      </w:r>
      <w:r w:rsidR="001D412E">
        <w:rPr>
          <w:rFonts w:cs="Arial"/>
        </w:rPr>
        <w:t xml:space="preserve">sample </w:t>
      </w:r>
      <w:r w:rsidR="001D412E" w:rsidRPr="001D412E">
        <w:rPr>
          <w:rFonts w:cs="Arial"/>
        </w:rPr>
        <w:t>population)</w:t>
      </w:r>
      <w:r w:rsidR="001D412E" w:rsidRPr="001D412E">
        <w:rPr>
          <w:rFonts w:cs="Arial"/>
          <w:vertAlign w:val="superscript"/>
        </w:rPr>
        <w:t>2</w:t>
      </w:r>
      <w:r w:rsidR="001D412E" w:rsidRPr="001D412E">
        <w:rPr>
          <w:rFonts w:cs="Arial"/>
        </w:rPr>
        <w:t xml:space="preserve"> </w:t>
      </w:r>
      <w:r w:rsidR="001D412E">
        <w:rPr>
          <w:rFonts w:cs="Arial"/>
        </w:rPr>
        <w:t>was calculated as a measure of how much the sample population differs from the European standard population.</w:t>
      </w:r>
    </w:p>
    <w:p w14:paraId="79D9D1A7" w14:textId="77777777" w:rsidR="004E31AC" w:rsidRPr="00785EA9" w:rsidRDefault="004E31AC" w:rsidP="00F5571C">
      <w:pPr>
        <w:spacing w:after="0" w:line="480" w:lineRule="auto"/>
        <w:contextualSpacing/>
        <w:rPr>
          <w:rFonts w:cs="Arial"/>
        </w:rPr>
      </w:pPr>
    </w:p>
    <w:p w14:paraId="344CDA52" w14:textId="2F2A2619" w:rsidR="007D1382" w:rsidRPr="00785EA9" w:rsidRDefault="00081432" w:rsidP="00F5571C">
      <w:pPr>
        <w:spacing w:after="0" w:line="480" w:lineRule="auto"/>
        <w:contextualSpacing/>
        <w:rPr>
          <w:rFonts w:cs="Arial"/>
        </w:rPr>
      </w:pPr>
      <w:r>
        <w:rPr>
          <w:rFonts w:cs="Arial"/>
        </w:rPr>
        <w:t>Stata</w:t>
      </w:r>
      <w:r w:rsidR="007D1382" w:rsidRPr="00785EA9">
        <w:rPr>
          <w:rFonts w:cs="Arial"/>
        </w:rPr>
        <w:t xml:space="preserve"> Version 14 was used to perform all simulations</w:t>
      </w:r>
      <w:r w:rsidR="007D2F95">
        <w:rPr>
          <w:rFonts w:cs="Arial"/>
        </w:rPr>
        <w:t xml:space="preserve"> [</w:t>
      </w:r>
      <w:del w:id="117" w:author="Joachim Tan" w:date="2018-10-08T10:08:00Z">
        <w:r w:rsidR="007D2F95" w:rsidDel="00152F69">
          <w:rPr>
            <w:rFonts w:cs="Arial"/>
          </w:rPr>
          <w:delText>8</w:delText>
        </w:r>
      </w:del>
      <w:ins w:id="118" w:author="Joachim Tan" w:date="2018-10-08T10:08:00Z">
        <w:r w:rsidR="00152F69">
          <w:rPr>
            <w:rFonts w:cs="Arial"/>
          </w:rPr>
          <w:t>9</w:t>
        </w:r>
      </w:ins>
      <w:r w:rsidR="007D2F95">
        <w:rPr>
          <w:rFonts w:cs="Arial"/>
        </w:rPr>
        <w:t>]</w:t>
      </w:r>
      <w:r w:rsidR="007D1382" w:rsidRPr="00785EA9">
        <w:rPr>
          <w:rFonts w:cs="Arial"/>
        </w:rPr>
        <w:t>.</w:t>
      </w:r>
    </w:p>
    <w:p w14:paraId="03604FF0" w14:textId="77777777" w:rsidR="007D1382" w:rsidRPr="00785EA9" w:rsidRDefault="007D1382" w:rsidP="00F5571C">
      <w:pPr>
        <w:spacing w:after="0" w:line="480" w:lineRule="auto"/>
        <w:contextualSpacing/>
        <w:rPr>
          <w:rFonts w:cs="Arial"/>
        </w:rPr>
      </w:pPr>
    </w:p>
    <w:p w14:paraId="20E75CFE" w14:textId="77777777" w:rsidR="00333F8C" w:rsidRPr="00785EA9" w:rsidRDefault="00333F8C" w:rsidP="00F5571C">
      <w:pPr>
        <w:spacing w:after="0" w:line="480" w:lineRule="auto"/>
        <w:contextualSpacing/>
      </w:pPr>
    </w:p>
    <w:p w14:paraId="66E73597" w14:textId="77777777" w:rsidR="00333F8C" w:rsidRPr="00785EA9" w:rsidRDefault="001D412E" w:rsidP="00F5571C">
      <w:pPr>
        <w:spacing w:after="0" w:line="480" w:lineRule="auto"/>
        <w:contextualSpacing/>
        <w:rPr>
          <w:b/>
        </w:rPr>
      </w:pPr>
      <w:bookmarkStart w:id="119" w:name="_Toc478735470"/>
      <w:r>
        <w:rPr>
          <w:b/>
        </w:rPr>
        <w:t xml:space="preserve">A. </w:t>
      </w:r>
      <w:r w:rsidR="00333F8C" w:rsidRPr="00785EA9">
        <w:rPr>
          <w:b/>
        </w:rPr>
        <w:t xml:space="preserve">Calculating a </w:t>
      </w:r>
      <w:r w:rsidR="002711FB">
        <w:rPr>
          <w:b/>
        </w:rPr>
        <w:t>d</w:t>
      </w:r>
      <w:r w:rsidR="00333F8C" w:rsidRPr="00785EA9">
        <w:rPr>
          <w:b/>
        </w:rPr>
        <w:t>irect</w:t>
      </w:r>
      <w:r w:rsidR="002711FB">
        <w:rPr>
          <w:b/>
        </w:rPr>
        <w:t>ly</w:t>
      </w:r>
      <w:r w:rsidR="0047533D">
        <w:rPr>
          <w:b/>
        </w:rPr>
        <w:t xml:space="preserve"> </w:t>
      </w:r>
      <w:r w:rsidR="002711FB">
        <w:rPr>
          <w:b/>
        </w:rPr>
        <w:t>s</w:t>
      </w:r>
      <w:r w:rsidR="00333F8C" w:rsidRPr="00785EA9">
        <w:rPr>
          <w:b/>
        </w:rPr>
        <w:t xml:space="preserve">tandardised </w:t>
      </w:r>
      <w:r w:rsidR="002711FB">
        <w:rPr>
          <w:b/>
        </w:rPr>
        <w:t>r</w:t>
      </w:r>
      <w:r w:rsidR="00333F8C" w:rsidRPr="00785EA9">
        <w:rPr>
          <w:b/>
        </w:rPr>
        <w:t>ate (DSR)</w:t>
      </w:r>
      <w:bookmarkEnd w:id="119"/>
    </w:p>
    <w:p w14:paraId="4EFFE055" w14:textId="77777777" w:rsidR="00333F8C" w:rsidRPr="00785EA9" w:rsidRDefault="00333F8C" w:rsidP="00F5571C">
      <w:pPr>
        <w:spacing w:after="0" w:line="480" w:lineRule="auto"/>
        <w:contextualSpacing/>
      </w:pPr>
    </w:p>
    <w:p w14:paraId="494E0E18" w14:textId="77777777" w:rsidR="00333F8C" w:rsidRPr="00785EA9" w:rsidRDefault="00333F8C" w:rsidP="00F5571C">
      <w:pPr>
        <w:spacing w:after="0" w:line="480" w:lineRule="auto"/>
        <w:contextualSpacing/>
      </w:pPr>
      <w:r w:rsidRPr="00785EA9">
        <w:t xml:space="preserve">The DSR, </w:t>
      </w:r>
      <m:oMath>
        <m:r>
          <w:rPr>
            <w:rFonts w:ascii="Cambria Math" w:hAnsi="Cambria Math"/>
          </w:rPr>
          <m:t>R</m:t>
        </m:r>
      </m:oMath>
      <w:r w:rsidRPr="00785EA9">
        <w:rPr>
          <w:rFonts w:eastAsiaTheme="minorEastAsia"/>
        </w:rPr>
        <w:t>,</w:t>
      </w:r>
      <w:r w:rsidRPr="00785EA9">
        <w:t xml:space="preserve"> is calculated as a weighted average of </w:t>
      </w:r>
      <m:oMath>
        <m:r>
          <w:rPr>
            <w:rFonts w:ascii="Cambria Math" w:hAnsi="Cambria Math"/>
          </w:rPr>
          <m:t>n</m:t>
        </m:r>
      </m:oMath>
      <w:r w:rsidRPr="00785EA9">
        <w:rPr>
          <w:rFonts w:eastAsiaTheme="minorEastAsia"/>
        </w:rPr>
        <w:t xml:space="preserve"> </w:t>
      </w:r>
      <w:r w:rsidRPr="00785EA9">
        <w:t xml:space="preserve">age-specific rates </w:t>
      </w: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d</m:t>
                    </m:r>
                  </m:e>
                  <m:sub>
                    <m:r>
                      <w:rPr>
                        <w:rFonts w:ascii="Cambria Math" w:hAnsi="Cambria Math"/>
                      </w:rPr>
                      <m:t>i</m:t>
                    </m:r>
                  </m:sub>
                </m:sSub>
              </m:den>
            </m:f>
          </m:e>
        </m:d>
      </m:oMath>
      <w:r w:rsidRPr="00785EA9">
        <w:t xml:space="preserve"> :</w:t>
      </w:r>
    </w:p>
    <w:p w14:paraId="527F9A2A" w14:textId="77777777" w:rsidR="00333F8C" w:rsidRPr="00785EA9" w:rsidRDefault="00333F8C" w:rsidP="00F5571C">
      <w:pPr>
        <w:spacing w:after="0" w:line="480" w:lineRule="auto"/>
        <w:contextualSpacing/>
        <w:rPr>
          <w:rFonts w:eastAsiaTheme="minorEastAsia"/>
        </w:rPr>
      </w:pPr>
      <m:oMathPara>
        <m:oMathParaPr>
          <m:jc m:val="center"/>
        </m:oMathParaPr>
        <m:oMath>
          <m:r>
            <w:rPr>
              <w:rFonts w:ascii="Cambria Math" w:hAnsi="Cambria Math"/>
            </w:rPr>
            <w:lastRenderedPageBreak/>
            <m:t>R</m:t>
          </m:r>
          <m:r>
            <m:rPr>
              <m:sty m:val="p"/>
            </m:rPr>
            <w:rPr>
              <w:rFonts w:ascii="Cambria Math" w:hAnsi="Cambria Math"/>
            </w:rPr>
            <m:t>=</m:t>
          </m:r>
          <m:f>
            <m:fPr>
              <m:ctrlPr>
                <w:rPr>
                  <w:rFonts w:ascii="Cambria Math" w:hAnsi="Cambria Math"/>
                </w:rPr>
              </m:ctrlPr>
            </m:fPr>
            <m:num>
              <m:r>
                <w:rPr>
                  <w:rFonts w:ascii="Cambria Math" w:hAnsi="Cambria Math"/>
                </w:rPr>
                <m:t>1</m:t>
              </m:r>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d</m:t>
                  </m:r>
                </m:e>
                <m:sub>
                  <m:r>
                    <w:rPr>
                      <w:rFonts w:ascii="Cambria Math" w:hAnsi="Cambria Math"/>
                    </w:rPr>
                    <m:t>i</m:t>
                  </m:r>
                </m:sub>
              </m:sSub>
            </m:den>
          </m:f>
        </m:oMath>
      </m:oMathPara>
    </w:p>
    <w:p w14:paraId="044A293C" w14:textId="77777777" w:rsidR="00333F8C" w:rsidRPr="00785EA9" w:rsidRDefault="00333F8C" w:rsidP="00F5571C">
      <w:pPr>
        <w:spacing w:after="0" w:line="480" w:lineRule="auto"/>
        <w:contextualSpacing/>
      </w:pPr>
      <w:r w:rsidRPr="00785EA9">
        <w:t>Where</w:t>
      </w:r>
    </w:p>
    <w:p w14:paraId="2C1C8C75" w14:textId="77777777" w:rsidR="00333F8C" w:rsidRPr="00785EA9" w:rsidRDefault="00D26103" w:rsidP="00F5571C">
      <w:pPr>
        <w:spacing w:after="0" w:line="480" w:lineRule="auto"/>
        <w:ind w:left="720"/>
        <w:contextualSpacing/>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333F8C" w:rsidRPr="00785EA9">
        <w:rPr>
          <w:rFonts w:eastAsiaTheme="minorEastAsia"/>
        </w:rPr>
        <w:t xml:space="preserve"> are the observed age-specific numerator events;</w:t>
      </w:r>
    </w:p>
    <w:p w14:paraId="5E453E0B" w14:textId="77777777" w:rsidR="00333F8C" w:rsidRPr="00785EA9" w:rsidRDefault="00D26103" w:rsidP="00F5571C">
      <w:pPr>
        <w:spacing w:after="0" w:line="480" w:lineRule="auto"/>
        <w:ind w:left="720"/>
        <w:contextualSpacing/>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00333F8C" w:rsidRPr="00785EA9">
        <w:rPr>
          <w:rFonts w:eastAsiaTheme="minorEastAsia"/>
        </w:rPr>
        <w:t xml:space="preserve"> are the age-specific denominator populations;</w:t>
      </w:r>
    </w:p>
    <w:p w14:paraId="216A0829" w14:textId="77777777" w:rsidR="00333F8C" w:rsidRPr="00785EA9" w:rsidRDefault="00333F8C" w:rsidP="00F5571C">
      <w:pPr>
        <w:spacing w:after="0" w:line="480" w:lineRule="auto"/>
        <w:contextualSpacing/>
        <w:rPr>
          <w:rFonts w:eastAsiaTheme="minorEastAsia"/>
        </w:rPr>
      </w:pPr>
      <w:r w:rsidRPr="00785EA9">
        <w:tab/>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785EA9">
        <w:rPr>
          <w:rFonts w:eastAsiaTheme="minorEastAsia"/>
        </w:rPr>
        <w:t xml:space="preserve"> are taken from the 2013 European Standard Population</w:t>
      </w:r>
      <w:r w:rsidR="00081432">
        <w:rPr>
          <w:rFonts w:eastAsiaTheme="minorEastAsia"/>
        </w:rPr>
        <w:t xml:space="preserve"> (ESP)</w:t>
      </w:r>
      <w:r w:rsidRPr="00785EA9">
        <w:rPr>
          <w:rFonts w:eastAsiaTheme="minorEastAsia"/>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1119"/>
        <w:gridCol w:w="751"/>
        <w:gridCol w:w="751"/>
        <w:gridCol w:w="751"/>
        <w:gridCol w:w="751"/>
        <w:gridCol w:w="751"/>
        <w:gridCol w:w="751"/>
        <w:gridCol w:w="751"/>
        <w:gridCol w:w="751"/>
        <w:gridCol w:w="751"/>
        <w:gridCol w:w="751"/>
      </w:tblGrid>
      <w:tr w:rsidR="00333F8C" w:rsidRPr="00785EA9" w14:paraId="77E037F9" w14:textId="77777777" w:rsidTr="004C274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BC7D067" w14:textId="77777777" w:rsidR="00333F8C" w:rsidRPr="00785EA9" w:rsidRDefault="00333F8C" w:rsidP="00F5571C">
            <w:pPr>
              <w:spacing w:line="480" w:lineRule="auto"/>
              <w:contextualSpacing/>
              <w:rPr>
                <w:sz w:val="20"/>
                <w:szCs w:val="20"/>
              </w:rPr>
            </w:pPr>
            <w:r w:rsidRPr="00785EA9">
              <w:rPr>
                <w:sz w:val="20"/>
                <w:szCs w:val="20"/>
              </w:rPr>
              <w:t>Age group</w:t>
            </w:r>
          </w:p>
        </w:tc>
        <w:tc>
          <w:tcPr>
            <w:tcW w:w="0" w:type="auto"/>
            <w:tcBorders>
              <w:top w:val="single" w:sz="4" w:space="0" w:color="auto"/>
              <w:left w:val="single" w:sz="4" w:space="0" w:color="auto"/>
              <w:bottom w:val="single" w:sz="4" w:space="0" w:color="auto"/>
              <w:right w:val="single" w:sz="4" w:space="0" w:color="auto"/>
            </w:tcBorders>
            <w:vAlign w:val="center"/>
          </w:tcPr>
          <w:p w14:paraId="3B92F282" w14:textId="77777777" w:rsidR="00333F8C" w:rsidRPr="00785EA9" w:rsidRDefault="00333F8C" w:rsidP="00F5571C">
            <w:pPr>
              <w:spacing w:line="480" w:lineRule="auto"/>
              <w:contextualSpacing/>
              <w:jc w:val="center"/>
              <w:rPr>
                <w:sz w:val="20"/>
                <w:szCs w:val="20"/>
              </w:rPr>
            </w:pPr>
            <w:r w:rsidRPr="00785EA9">
              <w:rPr>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tcPr>
          <w:p w14:paraId="0F6E3F12" w14:textId="77777777" w:rsidR="00333F8C" w:rsidRPr="00785EA9" w:rsidRDefault="00333F8C" w:rsidP="00F5571C">
            <w:pPr>
              <w:spacing w:line="480" w:lineRule="auto"/>
              <w:contextualSpacing/>
              <w:jc w:val="center"/>
              <w:rPr>
                <w:sz w:val="20"/>
                <w:szCs w:val="20"/>
              </w:rPr>
            </w:pPr>
            <w:r w:rsidRPr="00785EA9">
              <w:rPr>
                <w:sz w:val="20"/>
                <w:szCs w:val="20"/>
              </w:rPr>
              <w:t>5-9</w:t>
            </w:r>
          </w:p>
        </w:tc>
        <w:tc>
          <w:tcPr>
            <w:tcW w:w="0" w:type="auto"/>
            <w:tcBorders>
              <w:top w:val="single" w:sz="4" w:space="0" w:color="auto"/>
              <w:left w:val="single" w:sz="4" w:space="0" w:color="auto"/>
              <w:bottom w:val="single" w:sz="4" w:space="0" w:color="auto"/>
              <w:right w:val="single" w:sz="4" w:space="0" w:color="auto"/>
            </w:tcBorders>
            <w:vAlign w:val="center"/>
          </w:tcPr>
          <w:p w14:paraId="137640DA" w14:textId="77777777" w:rsidR="00333F8C" w:rsidRPr="00785EA9" w:rsidRDefault="00333F8C" w:rsidP="00F5571C">
            <w:pPr>
              <w:spacing w:line="480" w:lineRule="auto"/>
              <w:contextualSpacing/>
              <w:jc w:val="center"/>
              <w:rPr>
                <w:sz w:val="20"/>
                <w:szCs w:val="20"/>
              </w:rPr>
            </w:pPr>
            <w:r w:rsidRPr="00785EA9">
              <w:rPr>
                <w:sz w:val="20"/>
                <w:szCs w:val="20"/>
              </w:rPr>
              <w:t>10-14</w:t>
            </w:r>
          </w:p>
        </w:tc>
        <w:tc>
          <w:tcPr>
            <w:tcW w:w="0" w:type="auto"/>
            <w:tcBorders>
              <w:top w:val="single" w:sz="4" w:space="0" w:color="auto"/>
              <w:left w:val="single" w:sz="4" w:space="0" w:color="auto"/>
              <w:bottom w:val="single" w:sz="4" w:space="0" w:color="auto"/>
              <w:right w:val="single" w:sz="4" w:space="0" w:color="auto"/>
            </w:tcBorders>
            <w:vAlign w:val="center"/>
          </w:tcPr>
          <w:p w14:paraId="3AA29E39" w14:textId="77777777" w:rsidR="00333F8C" w:rsidRPr="00785EA9" w:rsidRDefault="00333F8C" w:rsidP="00F5571C">
            <w:pPr>
              <w:spacing w:line="480" w:lineRule="auto"/>
              <w:contextualSpacing/>
              <w:jc w:val="center"/>
              <w:rPr>
                <w:sz w:val="20"/>
                <w:szCs w:val="20"/>
              </w:rPr>
            </w:pPr>
            <w:r w:rsidRPr="00785EA9">
              <w:rPr>
                <w:sz w:val="20"/>
                <w:szCs w:val="20"/>
              </w:rPr>
              <w:t>15-19</w:t>
            </w:r>
          </w:p>
        </w:tc>
        <w:tc>
          <w:tcPr>
            <w:tcW w:w="0" w:type="auto"/>
            <w:tcBorders>
              <w:top w:val="single" w:sz="4" w:space="0" w:color="auto"/>
              <w:left w:val="single" w:sz="4" w:space="0" w:color="auto"/>
              <w:bottom w:val="single" w:sz="4" w:space="0" w:color="auto"/>
              <w:right w:val="single" w:sz="4" w:space="0" w:color="auto"/>
            </w:tcBorders>
            <w:vAlign w:val="center"/>
          </w:tcPr>
          <w:p w14:paraId="0B9CBEF0" w14:textId="77777777" w:rsidR="00333F8C" w:rsidRPr="00785EA9" w:rsidRDefault="00333F8C" w:rsidP="00F5571C">
            <w:pPr>
              <w:spacing w:line="480" w:lineRule="auto"/>
              <w:contextualSpacing/>
              <w:jc w:val="center"/>
              <w:rPr>
                <w:sz w:val="20"/>
                <w:szCs w:val="20"/>
              </w:rPr>
            </w:pPr>
            <w:r w:rsidRPr="00785EA9">
              <w:rPr>
                <w:sz w:val="20"/>
                <w:szCs w:val="20"/>
              </w:rPr>
              <w:t>20-24</w:t>
            </w:r>
          </w:p>
        </w:tc>
        <w:tc>
          <w:tcPr>
            <w:tcW w:w="0" w:type="auto"/>
            <w:tcBorders>
              <w:top w:val="single" w:sz="4" w:space="0" w:color="auto"/>
              <w:left w:val="single" w:sz="4" w:space="0" w:color="auto"/>
              <w:bottom w:val="single" w:sz="4" w:space="0" w:color="auto"/>
              <w:right w:val="single" w:sz="4" w:space="0" w:color="auto"/>
            </w:tcBorders>
            <w:vAlign w:val="center"/>
          </w:tcPr>
          <w:p w14:paraId="1755A294" w14:textId="77777777" w:rsidR="00333F8C" w:rsidRPr="00785EA9" w:rsidRDefault="00333F8C" w:rsidP="00F5571C">
            <w:pPr>
              <w:spacing w:line="480" w:lineRule="auto"/>
              <w:contextualSpacing/>
              <w:jc w:val="center"/>
              <w:rPr>
                <w:sz w:val="20"/>
                <w:szCs w:val="20"/>
              </w:rPr>
            </w:pPr>
            <w:r w:rsidRPr="00785EA9">
              <w:rPr>
                <w:sz w:val="20"/>
                <w:szCs w:val="20"/>
              </w:rPr>
              <w:t>25-29</w:t>
            </w:r>
          </w:p>
        </w:tc>
        <w:tc>
          <w:tcPr>
            <w:tcW w:w="0" w:type="auto"/>
            <w:tcBorders>
              <w:top w:val="single" w:sz="4" w:space="0" w:color="auto"/>
              <w:left w:val="single" w:sz="4" w:space="0" w:color="auto"/>
              <w:bottom w:val="single" w:sz="4" w:space="0" w:color="auto"/>
              <w:right w:val="single" w:sz="4" w:space="0" w:color="auto"/>
            </w:tcBorders>
            <w:vAlign w:val="center"/>
          </w:tcPr>
          <w:p w14:paraId="4B4AD3BE" w14:textId="77777777" w:rsidR="00333F8C" w:rsidRPr="00785EA9" w:rsidRDefault="00333F8C" w:rsidP="00F5571C">
            <w:pPr>
              <w:spacing w:line="480" w:lineRule="auto"/>
              <w:contextualSpacing/>
              <w:jc w:val="center"/>
              <w:rPr>
                <w:sz w:val="20"/>
                <w:szCs w:val="20"/>
              </w:rPr>
            </w:pPr>
            <w:r w:rsidRPr="00785EA9">
              <w:rPr>
                <w:sz w:val="20"/>
                <w:szCs w:val="20"/>
              </w:rPr>
              <w:t>30-34</w:t>
            </w:r>
          </w:p>
        </w:tc>
        <w:tc>
          <w:tcPr>
            <w:tcW w:w="0" w:type="auto"/>
            <w:tcBorders>
              <w:top w:val="single" w:sz="4" w:space="0" w:color="auto"/>
              <w:left w:val="single" w:sz="4" w:space="0" w:color="auto"/>
              <w:bottom w:val="single" w:sz="4" w:space="0" w:color="auto"/>
              <w:right w:val="single" w:sz="4" w:space="0" w:color="auto"/>
            </w:tcBorders>
            <w:vAlign w:val="center"/>
          </w:tcPr>
          <w:p w14:paraId="10AA00E9" w14:textId="77777777" w:rsidR="00333F8C" w:rsidRPr="00785EA9" w:rsidRDefault="00333F8C" w:rsidP="00F5571C">
            <w:pPr>
              <w:spacing w:line="480" w:lineRule="auto"/>
              <w:contextualSpacing/>
              <w:jc w:val="center"/>
              <w:rPr>
                <w:sz w:val="20"/>
                <w:szCs w:val="20"/>
              </w:rPr>
            </w:pPr>
            <w:r w:rsidRPr="00785EA9">
              <w:rPr>
                <w:sz w:val="20"/>
                <w:szCs w:val="20"/>
              </w:rPr>
              <w:t>35-39</w:t>
            </w:r>
          </w:p>
        </w:tc>
        <w:tc>
          <w:tcPr>
            <w:tcW w:w="0" w:type="auto"/>
            <w:tcBorders>
              <w:top w:val="single" w:sz="4" w:space="0" w:color="auto"/>
              <w:left w:val="single" w:sz="4" w:space="0" w:color="auto"/>
              <w:bottom w:val="single" w:sz="4" w:space="0" w:color="auto"/>
              <w:right w:val="single" w:sz="4" w:space="0" w:color="auto"/>
            </w:tcBorders>
            <w:vAlign w:val="center"/>
          </w:tcPr>
          <w:p w14:paraId="64F198CC" w14:textId="77777777" w:rsidR="00333F8C" w:rsidRPr="00785EA9" w:rsidRDefault="00333F8C" w:rsidP="00F5571C">
            <w:pPr>
              <w:spacing w:line="480" w:lineRule="auto"/>
              <w:contextualSpacing/>
              <w:jc w:val="center"/>
              <w:rPr>
                <w:sz w:val="20"/>
                <w:szCs w:val="20"/>
              </w:rPr>
            </w:pPr>
            <w:r w:rsidRPr="00785EA9">
              <w:rPr>
                <w:sz w:val="20"/>
                <w:szCs w:val="20"/>
              </w:rPr>
              <w:t>40-44</w:t>
            </w:r>
          </w:p>
        </w:tc>
        <w:tc>
          <w:tcPr>
            <w:tcW w:w="0" w:type="auto"/>
            <w:tcBorders>
              <w:top w:val="single" w:sz="4" w:space="0" w:color="auto"/>
              <w:left w:val="single" w:sz="4" w:space="0" w:color="auto"/>
              <w:bottom w:val="single" w:sz="4" w:space="0" w:color="auto"/>
              <w:right w:val="single" w:sz="4" w:space="0" w:color="auto"/>
            </w:tcBorders>
            <w:vAlign w:val="center"/>
          </w:tcPr>
          <w:p w14:paraId="237FC61E" w14:textId="77777777" w:rsidR="00333F8C" w:rsidRPr="00785EA9" w:rsidRDefault="00333F8C" w:rsidP="00F5571C">
            <w:pPr>
              <w:spacing w:line="480" w:lineRule="auto"/>
              <w:contextualSpacing/>
              <w:jc w:val="center"/>
              <w:rPr>
                <w:sz w:val="20"/>
                <w:szCs w:val="20"/>
              </w:rPr>
            </w:pPr>
            <w:r w:rsidRPr="00785EA9">
              <w:rPr>
                <w:sz w:val="20"/>
                <w:szCs w:val="20"/>
              </w:rPr>
              <w:t>45-49</w:t>
            </w:r>
          </w:p>
        </w:tc>
      </w:tr>
      <w:tr w:rsidR="00333F8C" w:rsidRPr="00785EA9" w14:paraId="0AD9C60D" w14:textId="77777777" w:rsidTr="004C274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FD04BCE" w14:textId="77777777" w:rsidR="00333F8C" w:rsidRPr="00785EA9" w:rsidRDefault="00333F8C" w:rsidP="00F5571C">
            <w:pPr>
              <w:spacing w:line="480" w:lineRule="auto"/>
              <w:contextualSpacing/>
              <w:rPr>
                <w:sz w:val="20"/>
                <w:szCs w:val="20"/>
              </w:rPr>
            </w:pPr>
            <w:r w:rsidRPr="00785EA9">
              <w:rPr>
                <w:sz w:val="20"/>
                <w:szCs w:val="20"/>
              </w:rPr>
              <w:t>2013 ESP</w:t>
            </w:r>
          </w:p>
        </w:tc>
        <w:tc>
          <w:tcPr>
            <w:tcW w:w="0" w:type="auto"/>
            <w:tcBorders>
              <w:top w:val="single" w:sz="4" w:space="0" w:color="auto"/>
              <w:left w:val="single" w:sz="4" w:space="0" w:color="auto"/>
              <w:bottom w:val="single" w:sz="4" w:space="0" w:color="auto"/>
              <w:right w:val="single" w:sz="4" w:space="0" w:color="auto"/>
            </w:tcBorders>
            <w:vAlign w:val="center"/>
          </w:tcPr>
          <w:p w14:paraId="24F923E2" w14:textId="77777777" w:rsidR="00333F8C" w:rsidRPr="00785EA9" w:rsidRDefault="00333F8C" w:rsidP="00F5571C">
            <w:pPr>
              <w:spacing w:line="480" w:lineRule="auto"/>
              <w:contextualSpacing/>
              <w:jc w:val="center"/>
              <w:rPr>
                <w:sz w:val="20"/>
                <w:szCs w:val="20"/>
              </w:rPr>
            </w:pPr>
            <w:r w:rsidRPr="00785EA9">
              <w:rPr>
                <w:sz w:val="20"/>
                <w:szCs w:val="20"/>
              </w:rPr>
              <w:t>5000</w:t>
            </w:r>
          </w:p>
        </w:tc>
        <w:tc>
          <w:tcPr>
            <w:tcW w:w="0" w:type="auto"/>
            <w:tcBorders>
              <w:top w:val="single" w:sz="4" w:space="0" w:color="auto"/>
              <w:left w:val="single" w:sz="4" w:space="0" w:color="auto"/>
              <w:bottom w:val="single" w:sz="4" w:space="0" w:color="auto"/>
              <w:right w:val="single" w:sz="4" w:space="0" w:color="auto"/>
            </w:tcBorders>
            <w:vAlign w:val="center"/>
          </w:tcPr>
          <w:p w14:paraId="04E26D4C" w14:textId="77777777" w:rsidR="00333F8C" w:rsidRPr="00785EA9" w:rsidRDefault="00333F8C" w:rsidP="00F5571C">
            <w:pPr>
              <w:spacing w:line="480" w:lineRule="auto"/>
              <w:contextualSpacing/>
              <w:jc w:val="center"/>
              <w:rPr>
                <w:sz w:val="20"/>
                <w:szCs w:val="20"/>
              </w:rPr>
            </w:pPr>
            <w:r w:rsidRPr="00785EA9">
              <w:rPr>
                <w:sz w:val="20"/>
                <w:szCs w:val="20"/>
              </w:rPr>
              <w:t>5500</w:t>
            </w:r>
          </w:p>
        </w:tc>
        <w:tc>
          <w:tcPr>
            <w:tcW w:w="0" w:type="auto"/>
            <w:tcBorders>
              <w:top w:val="single" w:sz="4" w:space="0" w:color="auto"/>
              <w:left w:val="single" w:sz="4" w:space="0" w:color="auto"/>
              <w:bottom w:val="single" w:sz="4" w:space="0" w:color="auto"/>
              <w:right w:val="single" w:sz="4" w:space="0" w:color="auto"/>
            </w:tcBorders>
            <w:vAlign w:val="center"/>
          </w:tcPr>
          <w:p w14:paraId="7D87A810" w14:textId="77777777" w:rsidR="00333F8C" w:rsidRPr="00785EA9" w:rsidRDefault="00333F8C" w:rsidP="00F5571C">
            <w:pPr>
              <w:spacing w:line="480" w:lineRule="auto"/>
              <w:contextualSpacing/>
              <w:jc w:val="center"/>
              <w:rPr>
                <w:sz w:val="20"/>
                <w:szCs w:val="20"/>
              </w:rPr>
            </w:pPr>
            <w:r w:rsidRPr="00785EA9">
              <w:rPr>
                <w:sz w:val="20"/>
                <w:szCs w:val="20"/>
              </w:rPr>
              <w:t>5500</w:t>
            </w:r>
          </w:p>
        </w:tc>
        <w:tc>
          <w:tcPr>
            <w:tcW w:w="0" w:type="auto"/>
            <w:tcBorders>
              <w:top w:val="single" w:sz="4" w:space="0" w:color="auto"/>
              <w:left w:val="single" w:sz="4" w:space="0" w:color="auto"/>
              <w:bottom w:val="single" w:sz="4" w:space="0" w:color="auto"/>
              <w:right w:val="single" w:sz="4" w:space="0" w:color="auto"/>
            </w:tcBorders>
            <w:vAlign w:val="center"/>
          </w:tcPr>
          <w:p w14:paraId="58477B80" w14:textId="77777777" w:rsidR="00333F8C" w:rsidRPr="00785EA9" w:rsidRDefault="00333F8C" w:rsidP="00F5571C">
            <w:pPr>
              <w:spacing w:line="480" w:lineRule="auto"/>
              <w:contextualSpacing/>
              <w:jc w:val="center"/>
              <w:rPr>
                <w:sz w:val="20"/>
                <w:szCs w:val="20"/>
              </w:rPr>
            </w:pPr>
            <w:r w:rsidRPr="00785EA9">
              <w:rPr>
                <w:sz w:val="20"/>
                <w:szCs w:val="20"/>
              </w:rPr>
              <w:t>5500</w:t>
            </w:r>
          </w:p>
        </w:tc>
        <w:tc>
          <w:tcPr>
            <w:tcW w:w="0" w:type="auto"/>
            <w:tcBorders>
              <w:top w:val="single" w:sz="4" w:space="0" w:color="auto"/>
              <w:left w:val="single" w:sz="4" w:space="0" w:color="auto"/>
              <w:bottom w:val="single" w:sz="4" w:space="0" w:color="auto"/>
              <w:right w:val="single" w:sz="4" w:space="0" w:color="auto"/>
            </w:tcBorders>
            <w:vAlign w:val="center"/>
          </w:tcPr>
          <w:p w14:paraId="4959C9EC" w14:textId="77777777" w:rsidR="00333F8C" w:rsidRPr="00785EA9" w:rsidRDefault="00333F8C" w:rsidP="00F5571C">
            <w:pPr>
              <w:spacing w:line="480" w:lineRule="auto"/>
              <w:contextualSpacing/>
              <w:jc w:val="center"/>
              <w:rPr>
                <w:sz w:val="20"/>
                <w:szCs w:val="20"/>
              </w:rPr>
            </w:pPr>
            <w:r w:rsidRPr="00785EA9">
              <w:rPr>
                <w:sz w:val="20"/>
                <w:szCs w:val="20"/>
              </w:rPr>
              <w:t>6000</w:t>
            </w:r>
          </w:p>
        </w:tc>
        <w:tc>
          <w:tcPr>
            <w:tcW w:w="0" w:type="auto"/>
            <w:tcBorders>
              <w:top w:val="single" w:sz="4" w:space="0" w:color="auto"/>
              <w:left w:val="single" w:sz="4" w:space="0" w:color="auto"/>
              <w:bottom w:val="single" w:sz="4" w:space="0" w:color="auto"/>
              <w:right w:val="single" w:sz="4" w:space="0" w:color="auto"/>
            </w:tcBorders>
            <w:vAlign w:val="center"/>
          </w:tcPr>
          <w:p w14:paraId="14A43635" w14:textId="77777777" w:rsidR="00333F8C" w:rsidRPr="00785EA9" w:rsidRDefault="00333F8C" w:rsidP="00F5571C">
            <w:pPr>
              <w:spacing w:line="480" w:lineRule="auto"/>
              <w:contextualSpacing/>
              <w:jc w:val="center"/>
              <w:rPr>
                <w:sz w:val="20"/>
                <w:szCs w:val="20"/>
              </w:rPr>
            </w:pPr>
            <w:r w:rsidRPr="00785EA9">
              <w:rPr>
                <w:sz w:val="20"/>
                <w:szCs w:val="20"/>
              </w:rPr>
              <w:t>6000</w:t>
            </w:r>
          </w:p>
        </w:tc>
        <w:tc>
          <w:tcPr>
            <w:tcW w:w="0" w:type="auto"/>
            <w:tcBorders>
              <w:top w:val="single" w:sz="4" w:space="0" w:color="auto"/>
              <w:left w:val="single" w:sz="4" w:space="0" w:color="auto"/>
              <w:bottom w:val="single" w:sz="4" w:space="0" w:color="auto"/>
              <w:right w:val="single" w:sz="4" w:space="0" w:color="auto"/>
            </w:tcBorders>
            <w:vAlign w:val="center"/>
          </w:tcPr>
          <w:p w14:paraId="7AC05010" w14:textId="77777777" w:rsidR="00333F8C" w:rsidRPr="00785EA9" w:rsidRDefault="00333F8C" w:rsidP="00F5571C">
            <w:pPr>
              <w:spacing w:line="480" w:lineRule="auto"/>
              <w:contextualSpacing/>
              <w:jc w:val="center"/>
              <w:rPr>
                <w:sz w:val="20"/>
                <w:szCs w:val="20"/>
              </w:rPr>
            </w:pPr>
            <w:r w:rsidRPr="00785EA9">
              <w:rPr>
                <w:sz w:val="20"/>
                <w:szCs w:val="20"/>
              </w:rPr>
              <w:t>6500</w:t>
            </w:r>
          </w:p>
        </w:tc>
        <w:tc>
          <w:tcPr>
            <w:tcW w:w="0" w:type="auto"/>
            <w:tcBorders>
              <w:top w:val="single" w:sz="4" w:space="0" w:color="auto"/>
              <w:left w:val="single" w:sz="4" w:space="0" w:color="auto"/>
              <w:bottom w:val="single" w:sz="4" w:space="0" w:color="auto"/>
              <w:right w:val="single" w:sz="4" w:space="0" w:color="auto"/>
            </w:tcBorders>
            <w:vAlign w:val="center"/>
          </w:tcPr>
          <w:p w14:paraId="3ECC7A96" w14:textId="77777777" w:rsidR="00333F8C" w:rsidRPr="00785EA9" w:rsidRDefault="00333F8C" w:rsidP="00F5571C">
            <w:pPr>
              <w:spacing w:line="480" w:lineRule="auto"/>
              <w:contextualSpacing/>
              <w:jc w:val="center"/>
              <w:rPr>
                <w:sz w:val="20"/>
                <w:szCs w:val="20"/>
              </w:rPr>
            </w:pPr>
            <w:r w:rsidRPr="00785EA9">
              <w:rPr>
                <w:sz w:val="20"/>
                <w:szCs w:val="20"/>
              </w:rPr>
              <w:t>7000</w:t>
            </w:r>
          </w:p>
        </w:tc>
        <w:tc>
          <w:tcPr>
            <w:tcW w:w="0" w:type="auto"/>
            <w:tcBorders>
              <w:top w:val="single" w:sz="4" w:space="0" w:color="auto"/>
              <w:left w:val="single" w:sz="4" w:space="0" w:color="auto"/>
              <w:bottom w:val="single" w:sz="4" w:space="0" w:color="auto"/>
              <w:right w:val="single" w:sz="4" w:space="0" w:color="auto"/>
            </w:tcBorders>
            <w:vAlign w:val="center"/>
          </w:tcPr>
          <w:p w14:paraId="4587A13C" w14:textId="77777777" w:rsidR="00333F8C" w:rsidRPr="00785EA9" w:rsidRDefault="00333F8C" w:rsidP="00F5571C">
            <w:pPr>
              <w:spacing w:line="480" w:lineRule="auto"/>
              <w:contextualSpacing/>
              <w:jc w:val="center"/>
              <w:rPr>
                <w:sz w:val="20"/>
                <w:szCs w:val="20"/>
              </w:rPr>
            </w:pPr>
            <w:r w:rsidRPr="00785EA9">
              <w:rPr>
                <w:sz w:val="20"/>
                <w:szCs w:val="20"/>
              </w:rPr>
              <w:t>7000</w:t>
            </w:r>
          </w:p>
        </w:tc>
        <w:tc>
          <w:tcPr>
            <w:tcW w:w="0" w:type="auto"/>
            <w:tcBorders>
              <w:top w:val="single" w:sz="4" w:space="0" w:color="auto"/>
              <w:left w:val="single" w:sz="4" w:space="0" w:color="auto"/>
              <w:bottom w:val="single" w:sz="4" w:space="0" w:color="auto"/>
              <w:right w:val="single" w:sz="4" w:space="0" w:color="auto"/>
            </w:tcBorders>
            <w:vAlign w:val="center"/>
          </w:tcPr>
          <w:p w14:paraId="7F416557" w14:textId="77777777" w:rsidR="00333F8C" w:rsidRPr="00785EA9" w:rsidRDefault="00333F8C" w:rsidP="00F5571C">
            <w:pPr>
              <w:spacing w:line="480" w:lineRule="auto"/>
              <w:contextualSpacing/>
              <w:jc w:val="center"/>
              <w:rPr>
                <w:sz w:val="20"/>
                <w:szCs w:val="20"/>
              </w:rPr>
            </w:pPr>
            <w:r w:rsidRPr="00785EA9">
              <w:rPr>
                <w:sz w:val="20"/>
                <w:szCs w:val="20"/>
              </w:rPr>
              <w:t>7000</w:t>
            </w:r>
          </w:p>
        </w:tc>
      </w:tr>
      <w:tr w:rsidR="00333F8C" w:rsidRPr="00785EA9" w14:paraId="699AAFE9" w14:textId="77777777" w:rsidTr="004C2749">
        <w:trPr>
          <w:trHeight w:val="277"/>
          <w:jc w:val="center"/>
        </w:trPr>
        <w:tc>
          <w:tcPr>
            <w:tcW w:w="0" w:type="auto"/>
            <w:tcBorders>
              <w:top w:val="single" w:sz="4" w:space="0" w:color="auto"/>
              <w:bottom w:val="single" w:sz="4" w:space="0" w:color="auto"/>
            </w:tcBorders>
            <w:vAlign w:val="center"/>
          </w:tcPr>
          <w:p w14:paraId="5F8F958C" w14:textId="77777777" w:rsidR="00333F8C" w:rsidRPr="00785EA9" w:rsidRDefault="00333F8C" w:rsidP="00F5571C">
            <w:pPr>
              <w:spacing w:line="480" w:lineRule="auto"/>
              <w:contextualSpacing/>
              <w:jc w:val="center"/>
              <w:rPr>
                <w:sz w:val="20"/>
                <w:szCs w:val="20"/>
              </w:rPr>
            </w:pPr>
          </w:p>
        </w:tc>
        <w:tc>
          <w:tcPr>
            <w:tcW w:w="0" w:type="auto"/>
            <w:tcBorders>
              <w:top w:val="single" w:sz="4" w:space="0" w:color="auto"/>
              <w:bottom w:val="single" w:sz="4" w:space="0" w:color="auto"/>
            </w:tcBorders>
            <w:vAlign w:val="center"/>
          </w:tcPr>
          <w:p w14:paraId="2268F7E0" w14:textId="77777777" w:rsidR="00333F8C" w:rsidRPr="00785EA9" w:rsidRDefault="00333F8C" w:rsidP="00F5571C">
            <w:pPr>
              <w:spacing w:line="480" w:lineRule="auto"/>
              <w:contextualSpacing/>
              <w:jc w:val="center"/>
              <w:rPr>
                <w:sz w:val="20"/>
                <w:szCs w:val="20"/>
              </w:rPr>
            </w:pPr>
          </w:p>
        </w:tc>
        <w:tc>
          <w:tcPr>
            <w:tcW w:w="0" w:type="auto"/>
            <w:tcBorders>
              <w:top w:val="single" w:sz="4" w:space="0" w:color="auto"/>
              <w:bottom w:val="single" w:sz="4" w:space="0" w:color="auto"/>
            </w:tcBorders>
            <w:vAlign w:val="center"/>
          </w:tcPr>
          <w:p w14:paraId="2FFA01F3" w14:textId="77777777" w:rsidR="00333F8C" w:rsidRPr="00785EA9" w:rsidRDefault="00333F8C" w:rsidP="00F5571C">
            <w:pPr>
              <w:spacing w:line="480" w:lineRule="auto"/>
              <w:contextualSpacing/>
              <w:jc w:val="center"/>
              <w:rPr>
                <w:sz w:val="20"/>
                <w:szCs w:val="20"/>
              </w:rPr>
            </w:pPr>
          </w:p>
        </w:tc>
        <w:tc>
          <w:tcPr>
            <w:tcW w:w="0" w:type="auto"/>
            <w:tcBorders>
              <w:top w:val="single" w:sz="4" w:space="0" w:color="auto"/>
              <w:bottom w:val="single" w:sz="4" w:space="0" w:color="auto"/>
            </w:tcBorders>
            <w:vAlign w:val="center"/>
          </w:tcPr>
          <w:p w14:paraId="25299C3F" w14:textId="77777777" w:rsidR="00333F8C" w:rsidRPr="00785EA9" w:rsidRDefault="00333F8C" w:rsidP="00F5571C">
            <w:pPr>
              <w:spacing w:line="480" w:lineRule="auto"/>
              <w:contextualSpacing/>
              <w:jc w:val="center"/>
              <w:rPr>
                <w:sz w:val="20"/>
                <w:szCs w:val="20"/>
              </w:rPr>
            </w:pPr>
          </w:p>
        </w:tc>
        <w:tc>
          <w:tcPr>
            <w:tcW w:w="0" w:type="auto"/>
            <w:tcBorders>
              <w:top w:val="single" w:sz="4" w:space="0" w:color="auto"/>
              <w:bottom w:val="single" w:sz="4" w:space="0" w:color="auto"/>
            </w:tcBorders>
            <w:vAlign w:val="center"/>
          </w:tcPr>
          <w:p w14:paraId="485BF5FA" w14:textId="77777777" w:rsidR="00333F8C" w:rsidRPr="00785EA9" w:rsidRDefault="00333F8C" w:rsidP="00F5571C">
            <w:pPr>
              <w:spacing w:line="480" w:lineRule="auto"/>
              <w:contextualSpacing/>
              <w:jc w:val="center"/>
              <w:rPr>
                <w:sz w:val="20"/>
                <w:szCs w:val="20"/>
              </w:rPr>
            </w:pPr>
          </w:p>
        </w:tc>
        <w:tc>
          <w:tcPr>
            <w:tcW w:w="0" w:type="auto"/>
            <w:tcBorders>
              <w:top w:val="single" w:sz="4" w:space="0" w:color="auto"/>
              <w:bottom w:val="single" w:sz="4" w:space="0" w:color="auto"/>
            </w:tcBorders>
            <w:vAlign w:val="center"/>
          </w:tcPr>
          <w:p w14:paraId="0AF8508A" w14:textId="77777777" w:rsidR="00333F8C" w:rsidRPr="00785EA9" w:rsidRDefault="00333F8C" w:rsidP="00F5571C">
            <w:pPr>
              <w:spacing w:line="480" w:lineRule="auto"/>
              <w:contextualSpacing/>
              <w:jc w:val="center"/>
              <w:rPr>
                <w:sz w:val="20"/>
                <w:szCs w:val="20"/>
              </w:rPr>
            </w:pPr>
          </w:p>
        </w:tc>
        <w:tc>
          <w:tcPr>
            <w:tcW w:w="0" w:type="auto"/>
            <w:tcBorders>
              <w:top w:val="single" w:sz="4" w:space="0" w:color="auto"/>
              <w:bottom w:val="single" w:sz="4" w:space="0" w:color="auto"/>
            </w:tcBorders>
            <w:vAlign w:val="center"/>
          </w:tcPr>
          <w:p w14:paraId="73367401" w14:textId="77777777" w:rsidR="00333F8C" w:rsidRPr="00785EA9" w:rsidRDefault="00333F8C" w:rsidP="00F5571C">
            <w:pPr>
              <w:spacing w:line="480" w:lineRule="auto"/>
              <w:contextualSpacing/>
              <w:jc w:val="center"/>
              <w:rPr>
                <w:sz w:val="20"/>
                <w:szCs w:val="20"/>
              </w:rPr>
            </w:pPr>
          </w:p>
        </w:tc>
        <w:tc>
          <w:tcPr>
            <w:tcW w:w="0" w:type="auto"/>
            <w:tcBorders>
              <w:top w:val="single" w:sz="4" w:space="0" w:color="auto"/>
              <w:bottom w:val="single" w:sz="4" w:space="0" w:color="auto"/>
            </w:tcBorders>
            <w:vAlign w:val="center"/>
          </w:tcPr>
          <w:p w14:paraId="0B0D3B35" w14:textId="77777777" w:rsidR="00333F8C" w:rsidRPr="00785EA9" w:rsidRDefault="00333F8C" w:rsidP="00F5571C">
            <w:pPr>
              <w:spacing w:line="480" w:lineRule="auto"/>
              <w:contextualSpacing/>
              <w:jc w:val="center"/>
              <w:rPr>
                <w:sz w:val="20"/>
                <w:szCs w:val="20"/>
              </w:rPr>
            </w:pPr>
          </w:p>
        </w:tc>
        <w:tc>
          <w:tcPr>
            <w:tcW w:w="0" w:type="auto"/>
            <w:tcBorders>
              <w:top w:val="single" w:sz="4" w:space="0" w:color="auto"/>
              <w:bottom w:val="single" w:sz="4" w:space="0" w:color="auto"/>
            </w:tcBorders>
            <w:vAlign w:val="center"/>
          </w:tcPr>
          <w:p w14:paraId="15A52903" w14:textId="77777777" w:rsidR="00333F8C" w:rsidRPr="00785EA9" w:rsidRDefault="00333F8C" w:rsidP="00F5571C">
            <w:pPr>
              <w:spacing w:line="480" w:lineRule="auto"/>
              <w:contextualSpacing/>
              <w:jc w:val="center"/>
              <w:rPr>
                <w:sz w:val="20"/>
                <w:szCs w:val="20"/>
              </w:rPr>
            </w:pPr>
          </w:p>
        </w:tc>
        <w:tc>
          <w:tcPr>
            <w:tcW w:w="0" w:type="auto"/>
            <w:tcBorders>
              <w:top w:val="single" w:sz="4" w:space="0" w:color="auto"/>
              <w:bottom w:val="single" w:sz="4" w:space="0" w:color="auto"/>
            </w:tcBorders>
            <w:vAlign w:val="center"/>
          </w:tcPr>
          <w:p w14:paraId="7C2319E0" w14:textId="77777777" w:rsidR="00333F8C" w:rsidRPr="00785EA9" w:rsidRDefault="00333F8C" w:rsidP="00F5571C">
            <w:pPr>
              <w:spacing w:line="480" w:lineRule="auto"/>
              <w:contextualSpacing/>
              <w:jc w:val="center"/>
              <w:rPr>
                <w:sz w:val="20"/>
                <w:szCs w:val="20"/>
              </w:rPr>
            </w:pPr>
          </w:p>
        </w:tc>
        <w:tc>
          <w:tcPr>
            <w:tcW w:w="0" w:type="auto"/>
            <w:tcBorders>
              <w:top w:val="single" w:sz="4" w:space="0" w:color="auto"/>
            </w:tcBorders>
            <w:vAlign w:val="center"/>
          </w:tcPr>
          <w:p w14:paraId="69A492A5" w14:textId="77777777" w:rsidR="00333F8C" w:rsidRPr="00785EA9" w:rsidRDefault="00333F8C" w:rsidP="00F5571C">
            <w:pPr>
              <w:spacing w:line="480" w:lineRule="auto"/>
              <w:contextualSpacing/>
              <w:jc w:val="center"/>
              <w:rPr>
                <w:sz w:val="20"/>
                <w:szCs w:val="20"/>
              </w:rPr>
            </w:pPr>
          </w:p>
        </w:tc>
      </w:tr>
      <w:tr w:rsidR="00333F8C" w:rsidRPr="00785EA9" w14:paraId="1A89FEB4" w14:textId="77777777" w:rsidTr="004C274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E5B7407" w14:textId="77777777" w:rsidR="00333F8C" w:rsidRPr="00785EA9" w:rsidRDefault="00333F8C" w:rsidP="00F5571C">
            <w:pPr>
              <w:spacing w:line="480" w:lineRule="auto"/>
              <w:contextualSpacing/>
              <w:rPr>
                <w:sz w:val="20"/>
                <w:szCs w:val="20"/>
              </w:rPr>
            </w:pPr>
            <w:r w:rsidRPr="00785EA9">
              <w:rPr>
                <w:sz w:val="20"/>
                <w:szCs w:val="20"/>
              </w:rPr>
              <w:t>Age group</w:t>
            </w:r>
          </w:p>
        </w:tc>
        <w:tc>
          <w:tcPr>
            <w:tcW w:w="0" w:type="auto"/>
            <w:tcBorders>
              <w:top w:val="single" w:sz="4" w:space="0" w:color="auto"/>
              <w:left w:val="single" w:sz="4" w:space="0" w:color="auto"/>
              <w:bottom w:val="single" w:sz="4" w:space="0" w:color="auto"/>
              <w:right w:val="single" w:sz="4" w:space="0" w:color="auto"/>
            </w:tcBorders>
            <w:vAlign w:val="center"/>
          </w:tcPr>
          <w:p w14:paraId="457F3072" w14:textId="77777777" w:rsidR="00333F8C" w:rsidRPr="00785EA9" w:rsidRDefault="00333F8C" w:rsidP="00F5571C">
            <w:pPr>
              <w:spacing w:line="480" w:lineRule="auto"/>
              <w:contextualSpacing/>
              <w:jc w:val="center"/>
              <w:rPr>
                <w:sz w:val="20"/>
                <w:szCs w:val="20"/>
              </w:rPr>
            </w:pPr>
            <w:r w:rsidRPr="00785EA9">
              <w:rPr>
                <w:sz w:val="20"/>
                <w:szCs w:val="20"/>
              </w:rPr>
              <w:t>50-54</w:t>
            </w:r>
          </w:p>
        </w:tc>
        <w:tc>
          <w:tcPr>
            <w:tcW w:w="0" w:type="auto"/>
            <w:tcBorders>
              <w:top w:val="single" w:sz="4" w:space="0" w:color="auto"/>
              <w:left w:val="single" w:sz="4" w:space="0" w:color="auto"/>
              <w:bottom w:val="single" w:sz="4" w:space="0" w:color="auto"/>
              <w:right w:val="single" w:sz="4" w:space="0" w:color="auto"/>
            </w:tcBorders>
            <w:vAlign w:val="center"/>
          </w:tcPr>
          <w:p w14:paraId="3B7261A7" w14:textId="77777777" w:rsidR="00333F8C" w:rsidRPr="00785EA9" w:rsidRDefault="00333F8C" w:rsidP="00F5571C">
            <w:pPr>
              <w:spacing w:line="480" w:lineRule="auto"/>
              <w:contextualSpacing/>
              <w:jc w:val="center"/>
              <w:rPr>
                <w:sz w:val="20"/>
                <w:szCs w:val="20"/>
              </w:rPr>
            </w:pPr>
            <w:r w:rsidRPr="00785EA9">
              <w:rPr>
                <w:sz w:val="20"/>
                <w:szCs w:val="20"/>
              </w:rPr>
              <w:t>55-59</w:t>
            </w:r>
          </w:p>
        </w:tc>
        <w:tc>
          <w:tcPr>
            <w:tcW w:w="0" w:type="auto"/>
            <w:tcBorders>
              <w:top w:val="single" w:sz="4" w:space="0" w:color="auto"/>
              <w:left w:val="single" w:sz="4" w:space="0" w:color="auto"/>
              <w:bottom w:val="single" w:sz="4" w:space="0" w:color="auto"/>
              <w:right w:val="single" w:sz="4" w:space="0" w:color="auto"/>
            </w:tcBorders>
            <w:vAlign w:val="center"/>
          </w:tcPr>
          <w:p w14:paraId="2E190E26" w14:textId="77777777" w:rsidR="00333F8C" w:rsidRPr="00785EA9" w:rsidRDefault="00333F8C" w:rsidP="00F5571C">
            <w:pPr>
              <w:spacing w:line="480" w:lineRule="auto"/>
              <w:contextualSpacing/>
              <w:jc w:val="center"/>
              <w:rPr>
                <w:sz w:val="20"/>
                <w:szCs w:val="20"/>
              </w:rPr>
            </w:pPr>
            <w:r w:rsidRPr="00785EA9">
              <w:rPr>
                <w:sz w:val="20"/>
                <w:szCs w:val="20"/>
              </w:rPr>
              <w:t>60-64</w:t>
            </w:r>
          </w:p>
        </w:tc>
        <w:tc>
          <w:tcPr>
            <w:tcW w:w="0" w:type="auto"/>
            <w:tcBorders>
              <w:top w:val="single" w:sz="4" w:space="0" w:color="auto"/>
              <w:left w:val="single" w:sz="4" w:space="0" w:color="auto"/>
              <w:bottom w:val="single" w:sz="4" w:space="0" w:color="auto"/>
              <w:right w:val="single" w:sz="4" w:space="0" w:color="auto"/>
            </w:tcBorders>
            <w:vAlign w:val="center"/>
          </w:tcPr>
          <w:p w14:paraId="1240906A" w14:textId="77777777" w:rsidR="00333F8C" w:rsidRPr="00785EA9" w:rsidRDefault="00333F8C" w:rsidP="00F5571C">
            <w:pPr>
              <w:spacing w:line="480" w:lineRule="auto"/>
              <w:contextualSpacing/>
              <w:jc w:val="center"/>
              <w:rPr>
                <w:sz w:val="20"/>
                <w:szCs w:val="20"/>
              </w:rPr>
            </w:pPr>
            <w:r w:rsidRPr="00785EA9">
              <w:rPr>
                <w:sz w:val="20"/>
                <w:szCs w:val="20"/>
              </w:rPr>
              <w:t>65-69</w:t>
            </w:r>
          </w:p>
        </w:tc>
        <w:tc>
          <w:tcPr>
            <w:tcW w:w="0" w:type="auto"/>
            <w:tcBorders>
              <w:top w:val="single" w:sz="4" w:space="0" w:color="auto"/>
              <w:left w:val="single" w:sz="4" w:space="0" w:color="auto"/>
              <w:bottom w:val="single" w:sz="4" w:space="0" w:color="auto"/>
              <w:right w:val="single" w:sz="4" w:space="0" w:color="auto"/>
            </w:tcBorders>
            <w:vAlign w:val="center"/>
          </w:tcPr>
          <w:p w14:paraId="51F0E65C" w14:textId="77777777" w:rsidR="00333F8C" w:rsidRPr="00785EA9" w:rsidRDefault="00333F8C" w:rsidP="00F5571C">
            <w:pPr>
              <w:spacing w:line="480" w:lineRule="auto"/>
              <w:contextualSpacing/>
              <w:jc w:val="center"/>
              <w:rPr>
                <w:sz w:val="20"/>
                <w:szCs w:val="20"/>
              </w:rPr>
            </w:pPr>
            <w:r w:rsidRPr="00785EA9">
              <w:rPr>
                <w:sz w:val="20"/>
                <w:szCs w:val="20"/>
              </w:rPr>
              <w:t>70-74</w:t>
            </w:r>
          </w:p>
        </w:tc>
        <w:tc>
          <w:tcPr>
            <w:tcW w:w="0" w:type="auto"/>
            <w:tcBorders>
              <w:top w:val="single" w:sz="4" w:space="0" w:color="auto"/>
              <w:left w:val="single" w:sz="4" w:space="0" w:color="auto"/>
              <w:bottom w:val="single" w:sz="4" w:space="0" w:color="auto"/>
              <w:right w:val="single" w:sz="4" w:space="0" w:color="auto"/>
            </w:tcBorders>
            <w:vAlign w:val="center"/>
          </w:tcPr>
          <w:p w14:paraId="21C22593" w14:textId="77777777" w:rsidR="00333F8C" w:rsidRPr="00785EA9" w:rsidRDefault="00333F8C" w:rsidP="00F5571C">
            <w:pPr>
              <w:spacing w:line="480" w:lineRule="auto"/>
              <w:contextualSpacing/>
              <w:jc w:val="center"/>
              <w:rPr>
                <w:sz w:val="20"/>
                <w:szCs w:val="20"/>
              </w:rPr>
            </w:pPr>
            <w:r w:rsidRPr="00785EA9">
              <w:rPr>
                <w:sz w:val="20"/>
                <w:szCs w:val="20"/>
              </w:rPr>
              <w:t>75-79</w:t>
            </w:r>
          </w:p>
        </w:tc>
        <w:tc>
          <w:tcPr>
            <w:tcW w:w="0" w:type="auto"/>
            <w:tcBorders>
              <w:top w:val="single" w:sz="4" w:space="0" w:color="auto"/>
              <w:left w:val="single" w:sz="4" w:space="0" w:color="auto"/>
              <w:bottom w:val="single" w:sz="4" w:space="0" w:color="auto"/>
              <w:right w:val="single" w:sz="4" w:space="0" w:color="auto"/>
            </w:tcBorders>
            <w:vAlign w:val="center"/>
          </w:tcPr>
          <w:p w14:paraId="30283D30" w14:textId="77777777" w:rsidR="00333F8C" w:rsidRPr="00785EA9" w:rsidRDefault="00333F8C" w:rsidP="00F5571C">
            <w:pPr>
              <w:spacing w:line="480" w:lineRule="auto"/>
              <w:contextualSpacing/>
              <w:jc w:val="center"/>
              <w:rPr>
                <w:sz w:val="20"/>
                <w:szCs w:val="20"/>
              </w:rPr>
            </w:pPr>
            <w:r w:rsidRPr="00785EA9">
              <w:rPr>
                <w:sz w:val="20"/>
                <w:szCs w:val="20"/>
              </w:rPr>
              <w:t>80-84</w:t>
            </w:r>
          </w:p>
        </w:tc>
        <w:tc>
          <w:tcPr>
            <w:tcW w:w="0" w:type="auto"/>
            <w:tcBorders>
              <w:top w:val="single" w:sz="4" w:space="0" w:color="auto"/>
              <w:left w:val="single" w:sz="4" w:space="0" w:color="auto"/>
              <w:bottom w:val="single" w:sz="4" w:space="0" w:color="auto"/>
              <w:right w:val="single" w:sz="4" w:space="0" w:color="auto"/>
            </w:tcBorders>
            <w:vAlign w:val="center"/>
          </w:tcPr>
          <w:p w14:paraId="12C02A8A" w14:textId="77777777" w:rsidR="00333F8C" w:rsidRPr="00785EA9" w:rsidRDefault="00333F8C" w:rsidP="00F5571C">
            <w:pPr>
              <w:spacing w:line="480" w:lineRule="auto"/>
              <w:contextualSpacing/>
              <w:jc w:val="center"/>
              <w:rPr>
                <w:sz w:val="20"/>
                <w:szCs w:val="20"/>
              </w:rPr>
            </w:pPr>
            <w:r w:rsidRPr="00785EA9">
              <w:rPr>
                <w:sz w:val="20"/>
                <w:szCs w:val="20"/>
              </w:rPr>
              <w:t>85-89</w:t>
            </w:r>
          </w:p>
        </w:tc>
        <w:tc>
          <w:tcPr>
            <w:tcW w:w="0" w:type="auto"/>
            <w:tcBorders>
              <w:top w:val="single" w:sz="4" w:space="0" w:color="auto"/>
              <w:left w:val="single" w:sz="4" w:space="0" w:color="auto"/>
              <w:bottom w:val="single" w:sz="4" w:space="0" w:color="auto"/>
              <w:right w:val="single" w:sz="4" w:space="0" w:color="auto"/>
            </w:tcBorders>
            <w:vAlign w:val="center"/>
          </w:tcPr>
          <w:p w14:paraId="712CAA46" w14:textId="77777777" w:rsidR="00333F8C" w:rsidRPr="00785EA9" w:rsidRDefault="00333F8C" w:rsidP="00F5571C">
            <w:pPr>
              <w:spacing w:line="480" w:lineRule="auto"/>
              <w:contextualSpacing/>
              <w:jc w:val="center"/>
              <w:rPr>
                <w:sz w:val="20"/>
                <w:szCs w:val="20"/>
              </w:rPr>
            </w:pPr>
            <w:r w:rsidRPr="00785EA9">
              <w:rPr>
                <w:sz w:val="20"/>
                <w:szCs w:val="20"/>
              </w:rPr>
              <w:t>90+</w:t>
            </w:r>
          </w:p>
        </w:tc>
        <w:tc>
          <w:tcPr>
            <w:tcW w:w="0" w:type="auto"/>
            <w:tcBorders>
              <w:left w:val="single" w:sz="4" w:space="0" w:color="auto"/>
            </w:tcBorders>
            <w:vAlign w:val="center"/>
          </w:tcPr>
          <w:p w14:paraId="598D3DD5" w14:textId="77777777" w:rsidR="00333F8C" w:rsidRPr="00785EA9" w:rsidRDefault="00333F8C" w:rsidP="00F5571C">
            <w:pPr>
              <w:spacing w:line="480" w:lineRule="auto"/>
              <w:contextualSpacing/>
              <w:jc w:val="center"/>
              <w:rPr>
                <w:sz w:val="20"/>
                <w:szCs w:val="20"/>
              </w:rPr>
            </w:pPr>
          </w:p>
        </w:tc>
      </w:tr>
      <w:tr w:rsidR="00333F8C" w:rsidRPr="00785EA9" w14:paraId="3EBAEFF3" w14:textId="77777777" w:rsidTr="004C274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AFD0F91" w14:textId="77777777" w:rsidR="00333F8C" w:rsidRPr="00785EA9" w:rsidRDefault="00333F8C" w:rsidP="00F5571C">
            <w:pPr>
              <w:spacing w:line="480" w:lineRule="auto"/>
              <w:contextualSpacing/>
              <w:rPr>
                <w:sz w:val="20"/>
                <w:szCs w:val="20"/>
              </w:rPr>
            </w:pPr>
            <w:r w:rsidRPr="00785EA9">
              <w:rPr>
                <w:sz w:val="20"/>
                <w:szCs w:val="20"/>
              </w:rPr>
              <w:t>2013 ESP</w:t>
            </w:r>
          </w:p>
        </w:tc>
        <w:tc>
          <w:tcPr>
            <w:tcW w:w="0" w:type="auto"/>
            <w:tcBorders>
              <w:top w:val="single" w:sz="4" w:space="0" w:color="auto"/>
              <w:left w:val="single" w:sz="4" w:space="0" w:color="auto"/>
              <w:bottom w:val="single" w:sz="4" w:space="0" w:color="auto"/>
              <w:right w:val="single" w:sz="4" w:space="0" w:color="auto"/>
            </w:tcBorders>
            <w:vAlign w:val="center"/>
          </w:tcPr>
          <w:p w14:paraId="194AEECB" w14:textId="77777777" w:rsidR="00333F8C" w:rsidRPr="00785EA9" w:rsidRDefault="00333F8C" w:rsidP="00F5571C">
            <w:pPr>
              <w:spacing w:line="480" w:lineRule="auto"/>
              <w:contextualSpacing/>
              <w:jc w:val="center"/>
              <w:rPr>
                <w:sz w:val="20"/>
                <w:szCs w:val="20"/>
              </w:rPr>
            </w:pPr>
            <w:r w:rsidRPr="00785EA9">
              <w:rPr>
                <w:sz w:val="20"/>
                <w:szCs w:val="20"/>
              </w:rPr>
              <w:t>7000</w:t>
            </w:r>
          </w:p>
        </w:tc>
        <w:tc>
          <w:tcPr>
            <w:tcW w:w="0" w:type="auto"/>
            <w:tcBorders>
              <w:top w:val="single" w:sz="4" w:space="0" w:color="auto"/>
              <w:left w:val="single" w:sz="4" w:space="0" w:color="auto"/>
              <w:bottom w:val="single" w:sz="4" w:space="0" w:color="auto"/>
              <w:right w:val="single" w:sz="4" w:space="0" w:color="auto"/>
            </w:tcBorders>
            <w:vAlign w:val="center"/>
          </w:tcPr>
          <w:p w14:paraId="6AB78F4D" w14:textId="77777777" w:rsidR="00333F8C" w:rsidRPr="00785EA9" w:rsidRDefault="00333F8C" w:rsidP="00F5571C">
            <w:pPr>
              <w:spacing w:line="480" w:lineRule="auto"/>
              <w:contextualSpacing/>
              <w:jc w:val="center"/>
              <w:rPr>
                <w:sz w:val="20"/>
                <w:szCs w:val="20"/>
              </w:rPr>
            </w:pPr>
            <w:r w:rsidRPr="00785EA9">
              <w:rPr>
                <w:sz w:val="20"/>
                <w:szCs w:val="20"/>
              </w:rPr>
              <w:t>6500</w:t>
            </w:r>
          </w:p>
        </w:tc>
        <w:tc>
          <w:tcPr>
            <w:tcW w:w="0" w:type="auto"/>
            <w:tcBorders>
              <w:top w:val="single" w:sz="4" w:space="0" w:color="auto"/>
              <w:left w:val="single" w:sz="4" w:space="0" w:color="auto"/>
              <w:bottom w:val="single" w:sz="4" w:space="0" w:color="auto"/>
              <w:right w:val="single" w:sz="4" w:space="0" w:color="auto"/>
            </w:tcBorders>
            <w:vAlign w:val="center"/>
          </w:tcPr>
          <w:p w14:paraId="1F016799" w14:textId="77777777" w:rsidR="00333F8C" w:rsidRPr="00785EA9" w:rsidRDefault="00333F8C" w:rsidP="00F5571C">
            <w:pPr>
              <w:spacing w:line="480" w:lineRule="auto"/>
              <w:contextualSpacing/>
              <w:jc w:val="center"/>
              <w:rPr>
                <w:sz w:val="20"/>
                <w:szCs w:val="20"/>
              </w:rPr>
            </w:pPr>
            <w:r w:rsidRPr="00785EA9">
              <w:rPr>
                <w:sz w:val="20"/>
                <w:szCs w:val="20"/>
              </w:rPr>
              <w:t>6000</w:t>
            </w:r>
          </w:p>
        </w:tc>
        <w:tc>
          <w:tcPr>
            <w:tcW w:w="0" w:type="auto"/>
            <w:tcBorders>
              <w:top w:val="single" w:sz="4" w:space="0" w:color="auto"/>
              <w:left w:val="single" w:sz="4" w:space="0" w:color="auto"/>
              <w:bottom w:val="single" w:sz="4" w:space="0" w:color="auto"/>
              <w:right w:val="single" w:sz="4" w:space="0" w:color="auto"/>
            </w:tcBorders>
            <w:vAlign w:val="center"/>
          </w:tcPr>
          <w:p w14:paraId="13F01E45" w14:textId="77777777" w:rsidR="00333F8C" w:rsidRPr="00785EA9" w:rsidRDefault="00333F8C" w:rsidP="00F5571C">
            <w:pPr>
              <w:spacing w:line="480" w:lineRule="auto"/>
              <w:contextualSpacing/>
              <w:jc w:val="center"/>
              <w:rPr>
                <w:sz w:val="20"/>
                <w:szCs w:val="20"/>
              </w:rPr>
            </w:pPr>
            <w:r w:rsidRPr="00785EA9">
              <w:rPr>
                <w:sz w:val="20"/>
                <w:szCs w:val="20"/>
              </w:rPr>
              <w:t>5500</w:t>
            </w:r>
          </w:p>
        </w:tc>
        <w:tc>
          <w:tcPr>
            <w:tcW w:w="0" w:type="auto"/>
            <w:tcBorders>
              <w:top w:val="single" w:sz="4" w:space="0" w:color="auto"/>
              <w:left w:val="single" w:sz="4" w:space="0" w:color="auto"/>
              <w:bottom w:val="single" w:sz="4" w:space="0" w:color="auto"/>
              <w:right w:val="single" w:sz="4" w:space="0" w:color="auto"/>
            </w:tcBorders>
            <w:vAlign w:val="center"/>
          </w:tcPr>
          <w:p w14:paraId="7DC5EDB1" w14:textId="77777777" w:rsidR="00333F8C" w:rsidRPr="00785EA9" w:rsidRDefault="00333F8C" w:rsidP="00F5571C">
            <w:pPr>
              <w:spacing w:line="480" w:lineRule="auto"/>
              <w:contextualSpacing/>
              <w:jc w:val="center"/>
              <w:rPr>
                <w:sz w:val="20"/>
                <w:szCs w:val="20"/>
              </w:rPr>
            </w:pPr>
            <w:r w:rsidRPr="00785EA9">
              <w:rPr>
                <w:sz w:val="20"/>
                <w:szCs w:val="20"/>
              </w:rPr>
              <w:t>5000</w:t>
            </w:r>
          </w:p>
        </w:tc>
        <w:tc>
          <w:tcPr>
            <w:tcW w:w="0" w:type="auto"/>
            <w:tcBorders>
              <w:top w:val="single" w:sz="4" w:space="0" w:color="auto"/>
              <w:left w:val="single" w:sz="4" w:space="0" w:color="auto"/>
              <w:bottom w:val="single" w:sz="4" w:space="0" w:color="auto"/>
              <w:right w:val="single" w:sz="4" w:space="0" w:color="auto"/>
            </w:tcBorders>
            <w:vAlign w:val="center"/>
          </w:tcPr>
          <w:p w14:paraId="2D3C9B15" w14:textId="77777777" w:rsidR="00333F8C" w:rsidRPr="00785EA9" w:rsidRDefault="00333F8C" w:rsidP="00F5571C">
            <w:pPr>
              <w:spacing w:line="480" w:lineRule="auto"/>
              <w:contextualSpacing/>
              <w:jc w:val="center"/>
              <w:rPr>
                <w:sz w:val="20"/>
                <w:szCs w:val="20"/>
              </w:rPr>
            </w:pPr>
            <w:r w:rsidRPr="00785EA9">
              <w:rPr>
                <w:sz w:val="20"/>
                <w:szCs w:val="20"/>
              </w:rPr>
              <w:t>4000</w:t>
            </w:r>
          </w:p>
        </w:tc>
        <w:tc>
          <w:tcPr>
            <w:tcW w:w="0" w:type="auto"/>
            <w:tcBorders>
              <w:top w:val="single" w:sz="4" w:space="0" w:color="auto"/>
              <w:left w:val="single" w:sz="4" w:space="0" w:color="auto"/>
              <w:bottom w:val="single" w:sz="4" w:space="0" w:color="auto"/>
              <w:right w:val="single" w:sz="4" w:space="0" w:color="auto"/>
            </w:tcBorders>
            <w:vAlign w:val="center"/>
          </w:tcPr>
          <w:p w14:paraId="0916512B" w14:textId="77777777" w:rsidR="00333F8C" w:rsidRPr="00785EA9" w:rsidRDefault="00333F8C" w:rsidP="00F5571C">
            <w:pPr>
              <w:spacing w:line="480" w:lineRule="auto"/>
              <w:contextualSpacing/>
              <w:jc w:val="center"/>
              <w:rPr>
                <w:sz w:val="20"/>
                <w:szCs w:val="20"/>
              </w:rPr>
            </w:pPr>
            <w:r w:rsidRPr="00785EA9">
              <w:rPr>
                <w:sz w:val="20"/>
                <w:szCs w:val="20"/>
              </w:rPr>
              <w:t>2500</w:t>
            </w:r>
          </w:p>
        </w:tc>
        <w:tc>
          <w:tcPr>
            <w:tcW w:w="0" w:type="auto"/>
            <w:tcBorders>
              <w:top w:val="single" w:sz="4" w:space="0" w:color="auto"/>
              <w:left w:val="single" w:sz="4" w:space="0" w:color="auto"/>
              <w:bottom w:val="single" w:sz="4" w:space="0" w:color="auto"/>
              <w:right w:val="single" w:sz="4" w:space="0" w:color="auto"/>
            </w:tcBorders>
            <w:vAlign w:val="center"/>
          </w:tcPr>
          <w:p w14:paraId="38349E9C" w14:textId="77777777" w:rsidR="00333F8C" w:rsidRPr="00785EA9" w:rsidRDefault="00333F8C" w:rsidP="00F5571C">
            <w:pPr>
              <w:spacing w:line="480" w:lineRule="auto"/>
              <w:contextualSpacing/>
              <w:jc w:val="center"/>
              <w:rPr>
                <w:sz w:val="20"/>
                <w:szCs w:val="20"/>
              </w:rPr>
            </w:pPr>
            <w:r w:rsidRPr="00785EA9">
              <w:rPr>
                <w:sz w:val="20"/>
                <w:szCs w:val="20"/>
              </w:rPr>
              <w:t>1500</w:t>
            </w:r>
          </w:p>
        </w:tc>
        <w:tc>
          <w:tcPr>
            <w:tcW w:w="0" w:type="auto"/>
            <w:tcBorders>
              <w:top w:val="single" w:sz="4" w:space="0" w:color="auto"/>
              <w:left w:val="single" w:sz="4" w:space="0" w:color="auto"/>
              <w:bottom w:val="single" w:sz="4" w:space="0" w:color="auto"/>
              <w:right w:val="single" w:sz="4" w:space="0" w:color="auto"/>
            </w:tcBorders>
            <w:vAlign w:val="center"/>
          </w:tcPr>
          <w:p w14:paraId="55B5A528" w14:textId="77777777" w:rsidR="00333F8C" w:rsidRPr="00785EA9" w:rsidRDefault="00333F8C" w:rsidP="00F5571C">
            <w:pPr>
              <w:spacing w:line="480" w:lineRule="auto"/>
              <w:contextualSpacing/>
              <w:jc w:val="center"/>
              <w:rPr>
                <w:sz w:val="20"/>
                <w:szCs w:val="20"/>
              </w:rPr>
            </w:pPr>
            <w:r w:rsidRPr="00785EA9">
              <w:rPr>
                <w:sz w:val="20"/>
                <w:szCs w:val="20"/>
              </w:rPr>
              <w:t>1000</w:t>
            </w:r>
          </w:p>
        </w:tc>
        <w:tc>
          <w:tcPr>
            <w:tcW w:w="0" w:type="auto"/>
            <w:tcBorders>
              <w:left w:val="single" w:sz="4" w:space="0" w:color="auto"/>
            </w:tcBorders>
            <w:vAlign w:val="center"/>
          </w:tcPr>
          <w:p w14:paraId="348DCB3F" w14:textId="77777777" w:rsidR="00333F8C" w:rsidRPr="00785EA9" w:rsidRDefault="00333F8C" w:rsidP="00F5571C">
            <w:pPr>
              <w:spacing w:line="480" w:lineRule="auto"/>
              <w:contextualSpacing/>
              <w:jc w:val="center"/>
              <w:rPr>
                <w:sz w:val="20"/>
                <w:szCs w:val="20"/>
              </w:rPr>
            </w:pPr>
          </w:p>
        </w:tc>
      </w:tr>
    </w:tbl>
    <w:p w14:paraId="249422BB" w14:textId="77777777" w:rsidR="00333F8C" w:rsidRPr="00785EA9" w:rsidRDefault="00333F8C" w:rsidP="00F5571C">
      <w:pPr>
        <w:spacing w:after="0" w:line="480" w:lineRule="auto"/>
        <w:contextualSpacing/>
      </w:pPr>
    </w:p>
    <w:p w14:paraId="62053786" w14:textId="77777777" w:rsidR="005203BC" w:rsidRDefault="005203BC" w:rsidP="00F5571C">
      <w:pPr>
        <w:spacing w:line="480" w:lineRule="auto"/>
        <w:rPr>
          <w:b/>
        </w:rPr>
      </w:pPr>
    </w:p>
    <w:p w14:paraId="7D2FF67A" w14:textId="77777777" w:rsidR="00AD1498" w:rsidRPr="00785EA9" w:rsidRDefault="001D412E" w:rsidP="00F5571C">
      <w:pPr>
        <w:spacing w:after="0" w:line="480" w:lineRule="auto"/>
        <w:contextualSpacing/>
        <w:rPr>
          <w:b/>
        </w:rPr>
      </w:pPr>
      <w:r>
        <w:rPr>
          <w:b/>
        </w:rPr>
        <w:t xml:space="preserve">B. </w:t>
      </w:r>
      <w:r w:rsidR="00AD1498" w:rsidRPr="00785EA9">
        <w:rPr>
          <w:b/>
        </w:rPr>
        <w:t>The</w:t>
      </w:r>
      <w:r w:rsidR="00877962" w:rsidRPr="00785EA9">
        <w:rPr>
          <w:b/>
        </w:rPr>
        <w:t xml:space="preserve"> Normal</w:t>
      </w:r>
      <w:r w:rsidR="00AD1498" w:rsidRPr="00785EA9">
        <w:rPr>
          <w:b/>
        </w:rPr>
        <w:t xml:space="preserve"> approximation for c</w:t>
      </w:r>
      <w:r w:rsidR="00877962" w:rsidRPr="00785EA9">
        <w:rPr>
          <w:b/>
        </w:rPr>
        <w:t>alculating confidence intervals</w:t>
      </w:r>
      <w:ins w:id="120" w:author="J Morris" w:date="2018-10-03T07:53:00Z">
        <w:r w:rsidR="00981B5E">
          <w:rPr>
            <w:b/>
          </w:rPr>
          <w:t xml:space="preserve"> [4]</w:t>
        </w:r>
      </w:ins>
    </w:p>
    <w:p w14:paraId="340FAE9E" w14:textId="77777777" w:rsidR="00877962" w:rsidRPr="00785EA9" w:rsidRDefault="00877962" w:rsidP="00F5571C">
      <w:pPr>
        <w:spacing w:after="0" w:line="480" w:lineRule="auto"/>
        <w:contextualSpacing/>
      </w:pPr>
      <w:r w:rsidRPr="00785EA9">
        <w:t>The 100(1-α)% lower and upper confidence limits, LCL and UCL, are defined as:</w:t>
      </w:r>
    </w:p>
    <w:p w14:paraId="58AAA675" w14:textId="77777777" w:rsidR="00AD1498" w:rsidRPr="00785EA9" w:rsidRDefault="00AD1498" w:rsidP="00F5571C">
      <w:pPr>
        <w:spacing w:after="0" w:line="480" w:lineRule="auto"/>
        <w:contextualSpacing/>
        <w:rPr>
          <w:rFonts w:eastAsiaTheme="minorEastAsia"/>
        </w:rPr>
      </w:pPr>
      <m:oMathPara>
        <m:oMathParaPr>
          <m:jc m:val="center"/>
        </m:oMathParaPr>
        <m:oMath>
          <m:r>
            <w:rPr>
              <w:rFonts w:ascii="Cambria Math" w:hAnsi="Cambria Math"/>
            </w:rPr>
            <m:t>LCL=R-</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f>
                        <m:fPr>
                          <m:ctrlPr>
                            <w:rPr>
                              <w:rFonts w:ascii="Cambria Math" w:hAnsi="Cambria Math"/>
                            </w:rPr>
                          </m:ctrlPr>
                        </m:fPr>
                        <m:num>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x</m:t>
                              </m:r>
                            </m:e>
                            <m:sub>
                              <m:r>
                                <w:rPr>
                                  <w:rFonts w:ascii="Cambria Math" w:hAnsi="Cambria Math"/>
                                  <w:vertAlign w:val="subscript"/>
                                </w:rPr>
                                <m:t>i</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2</m:t>
                              </m:r>
                            </m:sup>
                          </m:sSup>
                        </m:den>
                      </m:f>
                    </m:e>
                  </m:nary>
                </m:num>
                <m:den>
                  <m:sSup>
                    <m:sSupPr>
                      <m:ctrlPr>
                        <w:rPr>
                          <w:rFonts w:ascii="Cambria Math" w:hAnsi="Cambria Math"/>
                          <w:i/>
                        </w:rPr>
                      </m:ctrlPr>
                    </m:sSup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den>
              </m:f>
            </m:e>
          </m:rad>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m:t>
              </m:r>
              <m:f>
                <m:fPr>
                  <m:type m:val="skw"/>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m:t>
          </m:r>
        </m:oMath>
      </m:oMathPara>
    </w:p>
    <w:p w14:paraId="25C0C626" w14:textId="77777777" w:rsidR="00877962" w:rsidRPr="00785EA9" w:rsidRDefault="00877962" w:rsidP="00F5571C">
      <w:pPr>
        <w:spacing w:after="0" w:line="480" w:lineRule="auto"/>
        <w:contextualSpacing/>
        <w:rPr>
          <w:rFonts w:eastAsiaTheme="minorEastAsia"/>
        </w:rPr>
      </w:pPr>
      <m:oMathPara>
        <m:oMath>
          <m:r>
            <m:rPr>
              <m:sty m:val="p"/>
            </m:rPr>
            <w:rPr>
              <w:rFonts w:ascii="Cambria Math" w:hAnsi="Cambria Math"/>
            </w:rPr>
            <w:br/>
          </m:r>
        </m:oMath>
        <m:oMath>
          <m:r>
            <w:rPr>
              <w:rFonts w:ascii="Cambria Math" w:hAnsi="Cambria Math"/>
            </w:rPr>
            <m:t>UCL=R+</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f>
                        <m:fPr>
                          <m:ctrlPr>
                            <w:rPr>
                              <w:rFonts w:ascii="Cambria Math" w:hAnsi="Cambria Math"/>
                            </w:rPr>
                          </m:ctrlPr>
                        </m:fPr>
                        <m:num>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x</m:t>
                              </m:r>
                            </m:e>
                            <m:sub>
                              <m:r>
                                <w:rPr>
                                  <w:rFonts w:ascii="Cambria Math" w:hAnsi="Cambria Math"/>
                                  <w:vertAlign w:val="subscript"/>
                                </w:rPr>
                                <m:t>i</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2</m:t>
                              </m:r>
                            </m:sup>
                          </m:sSup>
                        </m:den>
                      </m:f>
                    </m:e>
                  </m:nary>
                </m:num>
                <m:den>
                  <m:sSup>
                    <m:sSupPr>
                      <m:ctrlPr>
                        <w:rPr>
                          <w:rFonts w:ascii="Cambria Math" w:hAnsi="Cambria Math"/>
                          <w:i/>
                        </w:rPr>
                      </m:ctrlPr>
                    </m:sSup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den>
              </m:f>
            </m:e>
          </m:rad>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m:t>
              </m:r>
              <m:f>
                <m:fPr>
                  <m:type m:val="skw"/>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m:t>
          </m:r>
        </m:oMath>
      </m:oMathPara>
    </w:p>
    <w:p w14:paraId="6F7E6C01" w14:textId="77777777" w:rsidR="00AD1498" w:rsidRPr="00785EA9" w:rsidRDefault="00AD1498" w:rsidP="00F5571C">
      <w:pPr>
        <w:spacing w:after="0" w:line="480" w:lineRule="auto"/>
        <w:contextualSpacing/>
      </w:pPr>
    </w:p>
    <w:p w14:paraId="60025826" w14:textId="77777777" w:rsidR="005203BC" w:rsidRPr="005203BC" w:rsidRDefault="005203BC" w:rsidP="00F5571C">
      <w:pPr>
        <w:spacing w:after="0" w:line="480" w:lineRule="auto"/>
        <w:contextualSpacing/>
        <w:rPr>
          <w:rFonts w:eastAsiaTheme="minorEastAsia"/>
        </w:rPr>
      </w:pPr>
      <w:bookmarkStart w:id="121" w:name="_Toc478735471"/>
      <w:r w:rsidRPr="005203BC">
        <w:rPr>
          <w:rFonts w:eastAsiaTheme="minorEastAsia"/>
        </w:rPr>
        <w:t>Where</w:t>
      </w:r>
    </w:p>
    <w:p w14:paraId="54FC9853" w14:textId="77777777" w:rsidR="005203BC" w:rsidRPr="005203BC" w:rsidRDefault="005203BC" w:rsidP="00F5571C">
      <w:pPr>
        <w:spacing w:after="0" w:line="480" w:lineRule="auto"/>
        <w:ind w:left="720"/>
        <w:contextualSpacing/>
        <w:rPr>
          <w:rFonts w:eastAsiaTheme="minorEastAsia"/>
        </w:rPr>
      </w:pPr>
      <m:oMath>
        <m:r>
          <w:rPr>
            <w:rFonts w:ascii="Cambria Math" w:eastAsiaTheme="minorEastAsia" w:hAnsi="Cambria Math"/>
          </w:rPr>
          <m:t>R</m:t>
        </m:r>
      </m:oMath>
      <w:r w:rsidRPr="005203B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Pr="005203B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oMath>
      <w:r w:rsidRPr="005203BC">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oMath>
      <w:r w:rsidRPr="005203BC">
        <w:rPr>
          <w:rFonts w:eastAsiaTheme="minorEastAsia"/>
        </w:rPr>
        <w:t xml:space="preserve"> are defined as in A</w:t>
      </w:r>
    </w:p>
    <w:p w14:paraId="796C7EEB" w14:textId="77777777" w:rsidR="005203BC" w:rsidRPr="005203BC" w:rsidRDefault="00D26103" w:rsidP="00F5571C">
      <w:pPr>
        <w:spacing w:after="0" w:line="480" w:lineRule="auto"/>
        <w:ind w:left="720"/>
        <w:contextualSpacing/>
        <w:jc w:val="both"/>
        <w:rPr>
          <w:rFonts w:eastAsiaTheme="minorEastAsia"/>
          <w:lang w:eastAsia="en-GB"/>
        </w:rPr>
      </w:pPr>
      <m:oMath>
        <m:sSub>
          <m:sSubPr>
            <m:ctrlPr>
              <w:rPr>
                <w:rFonts w:ascii="Cambria Math" w:hAnsi="Cambria Math"/>
                <w:i/>
              </w:rPr>
            </m:ctrlPr>
          </m:sSubPr>
          <m:e>
            <m:r>
              <w:rPr>
                <w:rFonts w:ascii="Cambria Math" w:hAnsi="Cambria Math"/>
              </w:rPr>
              <m:t>Z</m:t>
            </m:r>
          </m:e>
          <m:sub>
            <m:r>
              <w:rPr>
                <w:rFonts w:ascii="Cambria Math" w:hAnsi="Cambria Math"/>
              </w:rPr>
              <m:t>1-</m:t>
            </m:r>
            <m:f>
              <m:fPr>
                <m:type m:val="skw"/>
                <m:ctrlPr>
                  <w:rPr>
                    <w:rFonts w:ascii="Cambria Math" w:hAnsi="Cambria Math"/>
                    <w:i/>
                  </w:rPr>
                </m:ctrlPr>
              </m:fPr>
              <m:num>
                <m:r>
                  <w:rPr>
                    <w:rFonts w:ascii="Cambria Math" w:hAnsi="Cambria Math"/>
                  </w:rPr>
                  <m:t>α</m:t>
                </m:r>
              </m:num>
              <m:den>
                <m:r>
                  <w:rPr>
                    <w:rFonts w:ascii="Cambria Math" w:hAnsi="Cambria Math"/>
                  </w:rPr>
                  <m:t>2</m:t>
                </m:r>
              </m:den>
            </m:f>
          </m:sub>
        </m:sSub>
      </m:oMath>
      <w:r w:rsidR="005203BC" w:rsidRPr="005203BC">
        <w:rPr>
          <w:rFonts w:eastAsiaTheme="minorEastAsia"/>
          <w:lang w:eastAsia="en-GB"/>
        </w:rPr>
        <w:t xml:space="preserve"> is the </w:t>
      </w:r>
      <m:oMath>
        <m:r>
          <w:rPr>
            <w:rFonts w:ascii="Cambria Math" w:eastAsiaTheme="minorEastAsia" w:hAnsi="Cambria Math"/>
            <w:lang w:eastAsia="en-GB"/>
          </w:rPr>
          <m:t>100</m:t>
        </m:r>
        <m:d>
          <m:dPr>
            <m:ctrlPr>
              <w:rPr>
                <w:rFonts w:ascii="Cambria Math" w:eastAsiaTheme="minorEastAsia" w:hAnsi="Cambria Math"/>
                <w:i/>
                <w:lang w:eastAsia="en-GB"/>
              </w:rPr>
            </m:ctrlPr>
          </m:dPr>
          <m:e>
            <m:r>
              <w:rPr>
                <w:rFonts w:ascii="Cambria Math" w:eastAsiaTheme="minorEastAsia" w:hAnsi="Cambria Math"/>
                <w:lang w:eastAsia="en-GB"/>
              </w:rPr>
              <m:t>1-</m:t>
            </m:r>
            <m:f>
              <m:fPr>
                <m:ctrlPr>
                  <w:rPr>
                    <w:rFonts w:ascii="Cambria Math" w:eastAsiaTheme="minorEastAsia" w:hAnsi="Cambria Math"/>
                    <w:i/>
                    <w:lang w:eastAsia="en-GB"/>
                  </w:rPr>
                </m:ctrlPr>
              </m:fPr>
              <m:num>
                <m:r>
                  <w:rPr>
                    <w:rFonts w:ascii="Cambria Math" w:eastAsiaTheme="minorEastAsia" w:hAnsi="Cambria Math"/>
                    <w:lang w:eastAsia="en-GB"/>
                  </w:rPr>
                  <m:t>α</m:t>
                </m:r>
              </m:num>
              <m:den>
                <m:r>
                  <w:rPr>
                    <w:rFonts w:ascii="Cambria Math" w:eastAsiaTheme="minorEastAsia" w:hAnsi="Cambria Math"/>
                    <w:lang w:eastAsia="en-GB"/>
                  </w:rPr>
                  <m:t>2</m:t>
                </m:r>
              </m:den>
            </m:f>
          </m:e>
        </m:d>
      </m:oMath>
      <w:r w:rsidR="005203BC" w:rsidRPr="005203BC">
        <w:rPr>
          <w:rFonts w:eastAsiaTheme="minorEastAsia"/>
          <w:lang w:eastAsia="en-GB"/>
        </w:rPr>
        <w:t xml:space="preserve">th percentile value of the inverse standard normal distribution </w:t>
      </w:r>
    </w:p>
    <w:p w14:paraId="524DE43F" w14:textId="77777777" w:rsidR="00877962" w:rsidRPr="00785EA9" w:rsidRDefault="00877962" w:rsidP="00F5571C">
      <w:pPr>
        <w:spacing w:after="0" w:line="480" w:lineRule="auto"/>
        <w:contextualSpacing/>
        <w:rPr>
          <w:b/>
        </w:rPr>
      </w:pPr>
    </w:p>
    <w:p w14:paraId="113A2DDD" w14:textId="77777777" w:rsidR="00333F8C" w:rsidRPr="00785EA9" w:rsidRDefault="005203BC" w:rsidP="00F5571C">
      <w:pPr>
        <w:spacing w:after="0" w:line="480" w:lineRule="auto"/>
        <w:contextualSpacing/>
        <w:rPr>
          <w:b/>
        </w:rPr>
      </w:pPr>
      <w:r>
        <w:rPr>
          <w:b/>
        </w:rPr>
        <w:lastRenderedPageBreak/>
        <w:t xml:space="preserve">C. </w:t>
      </w:r>
      <w:r w:rsidR="00D7627C" w:rsidRPr="00785EA9">
        <w:rPr>
          <w:b/>
        </w:rPr>
        <w:t>The</w:t>
      </w:r>
      <w:r w:rsidR="00333F8C" w:rsidRPr="00785EA9">
        <w:rPr>
          <w:b/>
        </w:rPr>
        <w:t xml:space="preserve"> Dobson method of </w:t>
      </w:r>
      <w:r w:rsidR="002711FB">
        <w:rPr>
          <w:b/>
        </w:rPr>
        <w:t>c</w:t>
      </w:r>
      <w:r w:rsidR="00333F8C" w:rsidRPr="00785EA9">
        <w:rPr>
          <w:b/>
        </w:rPr>
        <w:t xml:space="preserve">alculating </w:t>
      </w:r>
      <w:r w:rsidR="002711FB">
        <w:rPr>
          <w:b/>
        </w:rPr>
        <w:t>c</w:t>
      </w:r>
      <w:r w:rsidR="00333F8C" w:rsidRPr="00785EA9">
        <w:rPr>
          <w:b/>
        </w:rPr>
        <w:t xml:space="preserve">onfidence </w:t>
      </w:r>
      <w:r w:rsidR="002711FB">
        <w:rPr>
          <w:b/>
        </w:rPr>
        <w:t>i</w:t>
      </w:r>
      <w:r w:rsidR="00333F8C" w:rsidRPr="00785EA9">
        <w:rPr>
          <w:b/>
        </w:rPr>
        <w:t>ntervals</w:t>
      </w:r>
      <w:bookmarkEnd w:id="121"/>
      <w:ins w:id="122" w:author="J Morris" w:date="2018-10-03T07:53:00Z">
        <w:r w:rsidR="00981B5E">
          <w:rPr>
            <w:b/>
          </w:rPr>
          <w:t xml:space="preserve"> [3]</w:t>
        </w:r>
      </w:ins>
    </w:p>
    <w:p w14:paraId="7FFE3D1D" w14:textId="77777777" w:rsidR="00333F8C" w:rsidRPr="00785EA9" w:rsidRDefault="00333F8C" w:rsidP="00F5571C">
      <w:pPr>
        <w:spacing w:after="0" w:line="480" w:lineRule="auto"/>
        <w:contextualSpacing/>
      </w:pPr>
      <w:r w:rsidRPr="00785EA9">
        <w:rPr>
          <w:rFonts w:eastAsiaTheme="minorEastAsia"/>
        </w:rPr>
        <w:t xml:space="preserve">The </w:t>
      </w:r>
      <m:oMath>
        <m:r>
          <w:rPr>
            <w:rFonts w:ascii="Cambria Math" w:hAnsi="Cambria Math"/>
          </w:rPr>
          <m:t>100(1-α)%</m:t>
        </m:r>
      </m:oMath>
      <w:r w:rsidRPr="00785EA9">
        <w:rPr>
          <w:rFonts w:eastAsiaTheme="minorEastAsia"/>
        </w:rPr>
        <w:t xml:space="preserve"> lower and upper confidence limits, </w:t>
      </w:r>
      <m:oMath>
        <m:r>
          <w:rPr>
            <w:rFonts w:ascii="Cambria Math" w:eastAsiaTheme="minorEastAsia" w:hAnsi="Cambria Math"/>
          </w:rPr>
          <m:t>LCL</m:t>
        </m:r>
      </m:oMath>
      <w:r w:rsidRPr="00785EA9">
        <w:rPr>
          <w:rFonts w:eastAsiaTheme="minorEastAsia"/>
        </w:rPr>
        <w:t xml:space="preserve"> and </w:t>
      </w:r>
      <m:oMath>
        <m:r>
          <w:rPr>
            <w:rFonts w:ascii="Cambria Math" w:eastAsiaTheme="minorEastAsia" w:hAnsi="Cambria Math"/>
          </w:rPr>
          <m:t>UCL</m:t>
        </m:r>
      </m:oMath>
      <w:r w:rsidRPr="00785EA9">
        <w:rPr>
          <w:rFonts w:eastAsiaTheme="minorEastAsia"/>
        </w:rPr>
        <w:t>, are defined as:</w:t>
      </w:r>
    </w:p>
    <w:p w14:paraId="577B8CD3" w14:textId="77777777" w:rsidR="00333F8C" w:rsidRPr="00785EA9" w:rsidRDefault="00333F8C" w:rsidP="00F5571C">
      <w:pPr>
        <w:spacing w:after="0" w:line="480" w:lineRule="auto"/>
        <w:contextualSpacing/>
        <w:rPr>
          <w:rFonts w:eastAsiaTheme="minorEastAsia"/>
        </w:rPr>
      </w:pPr>
      <m:oMathPara>
        <m:oMathParaPr>
          <m:jc m:val="center"/>
        </m:oMathParaPr>
        <m:oMath>
          <m:r>
            <w:rPr>
              <w:rFonts w:ascii="Cambria Math" w:hAnsi="Cambria Math"/>
            </w:rPr>
            <m:t>LCL=R+</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f>
                        <m:fPr>
                          <m:ctrlPr>
                            <w:rPr>
                              <w:rFonts w:ascii="Cambria Math" w:hAnsi="Cambria Math"/>
                            </w:rPr>
                          </m:ctrlPr>
                        </m:fPr>
                        <m:num>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x</m:t>
                              </m:r>
                            </m:e>
                            <m:sub>
                              <m:r>
                                <w:rPr>
                                  <w:rFonts w:ascii="Cambria Math" w:hAnsi="Cambria Math"/>
                                  <w:vertAlign w:val="subscript"/>
                                </w:rPr>
                                <m:t>i</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2</m:t>
                              </m:r>
                            </m:sup>
                          </m:sSup>
                        </m:den>
                      </m:f>
                    </m:e>
                  </m:nary>
                </m:num>
                <m:den>
                  <m:sSup>
                    <m:sSupPr>
                      <m:ctrlPr>
                        <w:rPr>
                          <w:rFonts w:ascii="Cambria Math" w:hAnsi="Cambria Math"/>
                          <w:i/>
                        </w:rPr>
                      </m:ctrlPr>
                    </m:sSup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den>
              </m:f>
            </m:e>
          </m:rad>
          <m:d>
            <m:dPr>
              <m:ctrlPr>
                <w:rPr>
                  <w:rFonts w:ascii="Cambria Math" w:hAnsi="Cambria Math"/>
                  <w:i/>
                </w:rPr>
              </m:ctrlPr>
            </m:dPr>
            <m:e>
              <m:f>
                <m:fPr>
                  <m:ctrlPr>
                    <w:rPr>
                      <w:rFonts w:ascii="Cambria Math" w:hAnsi="Cambria Math"/>
                      <w:i/>
                    </w:rPr>
                  </m:ctrlPr>
                </m:fPr>
                <m:num>
                  <m:r>
                    <w:rPr>
                      <w:rFonts w:ascii="Cambria Math" w:hAnsi="Cambria Math"/>
                    </w:rPr>
                    <m:t>Inv</m:t>
                  </m:r>
                  <m:sSup>
                    <m:sSupPr>
                      <m:ctrlPr>
                        <w:rPr>
                          <w:rFonts w:ascii="Cambria Math" w:hAnsi="Cambria Math"/>
                          <w:i/>
                        </w:rPr>
                      </m:ctrlPr>
                    </m:sSupPr>
                    <m:e>
                      <m:r>
                        <m:rPr>
                          <m:sty m:val="p"/>
                        </m:rP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i</m:t>
                          </m:r>
                        </m:sub>
                      </m:sSub>
                    </m:e>
                  </m:d>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d>
        </m:oMath>
      </m:oMathPara>
    </w:p>
    <w:p w14:paraId="39D66E44" w14:textId="77777777" w:rsidR="00333F8C" w:rsidRPr="00785EA9" w:rsidRDefault="00333F8C" w:rsidP="00F5571C">
      <w:pPr>
        <w:spacing w:after="0" w:line="480" w:lineRule="auto"/>
        <w:contextualSpacing/>
        <w:rPr>
          <w:rFonts w:eastAsiaTheme="minorEastAsia"/>
        </w:rPr>
      </w:pPr>
      <m:oMathPara>
        <m:oMathParaPr>
          <m:jc m:val="center"/>
        </m:oMathParaPr>
        <m:oMath>
          <m:r>
            <w:rPr>
              <w:rFonts w:ascii="Cambria Math" w:hAnsi="Cambria Math"/>
            </w:rPr>
            <m:t>UCL=R+</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f>
                        <m:fPr>
                          <m:ctrlPr>
                            <w:rPr>
                              <w:rFonts w:ascii="Cambria Math" w:hAnsi="Cambria Math"/>
                            </w:rPr>
                          </m:ctrlPr>
                        </m:fPr>
                        <m:num>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x</m:t>
                              </m:r>
                            </m:e>
                            <m:sub>
                              <m:r>
                                <w:rPr>
                                  <w:rFonts w:ascii="Cambria Math" w:hAnsi="Cambria Math"/>
                                  <w:vertAlign w:val="subscript"/>
                                </w:rPr>
                                <m:t>i</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2</m:t>
                              </m:r>
                            </m:sup>
                          </m:sSup>
                        </m:den>
                      </m:f>
                    </m:e>
                  </m:nary>
                </m:num>
                <m:den>
                  <m:sSup>
                    <m:sSupPr>
                      <m:ctrlPr>
                        <w:rPr>
                          <w:rFonts w:ascii="Cambria Math" w:hAnsi="Cambria Math"/>
                          <w:i/>
                        </w:rPr>
                      </m:ctrlPr>
                    </m:sSup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den>
              </m:f>
            </m:e>
          </m:rad>
          <m:d>
            <m:dPr>
              <m:ctrlPr>
                <w:rPr>
                  <w:rFonts w:ascii="Cambria Math" w:hAnsi="Cambria Math"/>
                  <w:i/>
                </w:rPr>
              </m:ctrlPr>
            </m:dPr>
            <m:e>
              <m:f>
                <m:fPr>
                  <m:ctrlPr>
                    <w:rPr>
                      <w:rFonts w:ascii="Cambria Math" w:hAnsi="Cambria Math"/>
                      <w:i/>
                    </w:rPr>
                  </m:ctrlPr>
                </m:fPr>
                <m:num>
                  <m:r>
                    <w:rPr>
                      <w:rFonts w:ascii="Cambria Math" w:hAnsi="Cambria Math"/>
                    </w:rPr>
                    <m:t>Inv</m:t>
                  </m:r>
                  <m:sSup>
                    <m:sSupPr>
                      <m:ctrlPr>
                        <w:rPr>
                          <w:rFonts w:ascii="Cambria Math" w:hAnsi="Cambria Math"/>
                          <w:i/>
                        </w:rPr>
                      </m:ctrlPr>
                    </m:sSupPr>
                    <m:e>
                      <m:r>
                        <m:rPr>
                          <m:sty m:val="p"/>
                        </m:rPr>
                        <w:rPr>
                          <w:rFonts w:ascii="Cambria Math" w:hAnsi="Cambria Math"/>
                        </w:rPr>
                        <m:t>Χ</m:t>
                      </m:r>
                    </m:e>
                    <m:sup>
                      <m:r>
                        <w:rPr>
                          <w:rFonts w:ascii="Cambria Math" w:hAnsi="Cambria Math"/>
                        </w:rPr>
                        <m:t>2</m:t>
                      </m:r>
                    </m:sup>
                  </m:sSup>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+2</m:t>
                      </m:r>
                    </m:e>
                  </m:d>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d>
        </m:oMath>
      </m:oMathPara>
    </w:p>
    <w:p w14:paraId="72510AF4" w14:textId="77777777" w:rsidR="00333F8C" w:rsidRPr="00785EA9" w:rsidRDefault="00333F8C" w:rsidP="00F5571C">
      <w:pPr>
        <w:spacing w:after="0" w:line="480" w:lineRule="auto"/>
        <w:contextualSpacing/>
        <w:rPr>
          <w:rFonts w:eastAsiaTheme="minorEastAsia"/>
        </w:rPr>
      </w:pPr>
    </w:p>
    <w:p w14:paraId="2A1E3431" w14:textId="77777777" w:rsidR="00333F8C" w:rsidRPr="00785EA9" w:rsidRDefault="00333F8C" w:rsidP="00F5571C">
      <w:pPr>
        <w:spacing w:after="0" w:line="480" w:lineRule="auto"/>
        <w:contextualSpacing/>
        <w:rPr>
          <w:rFonts w:eastAsiaTheme="minorEastAsia"/>
        </w:rPr>
      </w:pPr>
      <w:r w:rsidRPr="00785EA9">
        <w:rPr>
          <w:rFonts w:eastAsiaTheme="minorEastAsia"/>
        </w:rPr>
        <w:t>Where</w:t>
      </w:r>
    </w:p>
    <w:p w14:paraId="63C517E3" w14:textId="77777777" w:rsidR="00333F8C" w:rsidRPr="00785EA9" w:rsidRDefault="00333F8C" w:rsidP="00F5571C">
      <w:pPr>
        <w:spacing w:after="0" w:line="480" w:lineRule="auto"/>
        <w:ind w:left="720"/>
        <w:contextualSpacing/>
        <w:rPr>
          <w:rFonts w:eastAsiaTheme="minorEastAsia"/>
        </w:rPr>
      </w:pPr>
      <m:oMath>
        <m:r>
          <w:rPr>
            <w:rFonts w:ascii="Cambria Math" w:eastAsiaTheme="minorEastAsia" w:hAnsi="Cambria Math"/>
          </w:rPr>
          <m:t>R</m:t>
        </m:r>
      </m:oMath>
      <w:r w:rsidRPr="00785EA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Pr="00785EA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oMath>
      <w:r w:rsidRPr="00785EA9">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oMath>
      <w:r w:rsidRPr="00785EA9">
        <w:rPr>
          <w:rFonts w:eastAsiaTheme="minorEastAsia"/>
        </w:rPr>
        <w:t xml:space="preserve"> are defined as </w:t>
      </w:r>
      <w:r w:rsidR="005203BC">
        <w:rPr>
          <w:rFonts w:eastAsiaTheme="minorEastAsia"/>
        </w:rPr>
        <w:t>in A</w:t>
      </w:r>
    </w:p>
    <w:p w14:paraId="1B32425F" w14:textId="77777777" w:rsidR="00333F8C" w:rsidRPr="00785EA9" w:rsidRDefault="00333F8C" w:rsidP="00F5571C">
      <w:pPr>
        <w:spacing w:after="0" w:line="480" w:lineRule="auto"/>
        <w:ind w:left="720"/>
        <w:contextualSpacing/>
        <w:jc w:val="both"/>
        <w:rPr>
          <w:rFonts w:eastAsiaTheme="minorEastAsia"/>
          <w:lang w:eastAsia="en-GB"/>
        </w:rPr>
      </w:pPr>
      <m:oMath>
        <m:r>
          <w:rPr>
            <w:rFonts w:ascii="Cambria Math" w:hAnsi="Cambria Math"/>
          </w:rPr>
          <m:t>Inv</m:t>
        </m:r>
        <m:r>
          <m:rPr>
            <m:sty m:val="p"/>
          </m:rPr>
          <w:rPr>
            <w:rFonts w:ascii="Cambria Math" w:hAnsi="Cambria Math"/>
          </w:rPr>
          <m:t xml:space="preserve"> </m:t>
        </m:r>
        <m:sSup>
          <m:sSupPr>
            <m:ctrlPr>
              <w:rPr>
                <w:rFonts w:ascii="Cambria Math" w:eastAsia="Times New Roman" w:hAnsi="Cambria Math" w:cs="Times New Roman"/>
                <w:lang w:eastAsia="en-GB"/>
              </w:rPr>
            </m:ctrlPr>
          </m:sSupPr>
          <m:e>
            <m:r>
              <m:rPr>
                <m:sty m:val="p"/>
              </m:rPr>
              <w:rPr>
                <w:rFonts w:ascii="Cambria Math" w:hAnsi="Cambria Math"/>
              </w:rPr>
              <m:t>Χ</m:t>
            </m:r>
          </m:e>
          <m:sup>
            <m:r>
              <w:rPr>
                <w:rFonts w:ascii="Cambria Math" w:hAnsi="Cambria Math"/>
              </w:rPr>
              <m:t>2</m:t>
            </m:r>
          </m:sup>
        </m:sSup>
        <m:r>
          <w:rPr>
            <w:rFonts w:ascii="Cambria Math" w:eastAsiaTheme="minorEastAsia" w:hAnsi="Cambria Math"/>
            <w:lang w:eastAsia="en-GB"/>
          </w:rPr>
          <m:t>(π,ν)</m:t>
        </m:r>
      </m:oMath>
      <w:r w:rsidRPr="00785EA9">
        <w:rPr>
          <w:rFonts w:eastAsiaTheme="minorEastAsia"/>
          <w:lang w:eastAsia="en-GB"/>
        </w:rPr>
        <w:t xml:space="preserve"> is the</w:t>
      </w:r>
      <m:oMath>
        <m:r>
          <w:rPr>
            <w:rFonts w:ascii="Cambria Math" w:hAnsi="Cambria Math"/>
          </w:rPr>
          <m:t xml:space="preserve"> 100(1-π</m:t>
        </m:r>
        <m:r>
          <w:rPr>
            <w:rFonts w:ascii="Cambria Math" w:eastAsiaTheme="minorEastAsia" w:hAnsi="Cambria Math"/>
          </w:rPr>
          <m:t>)</m:t>
        </m:r>
      </m:oMath>
      <w:r w:rsidRPr="00785EA9">
        <w:rPr>
          <w:rFonts w:eastAsiaTheme="minorEastAsia"/>
          <w:lang w:eastAsia="en-GB"/>
        </w:rPr>
        <w:t xml:space="preserve">th percentile value of the inverse chi-squared distribution with </w:t>
      </w:r>
      <m:oMath>
        <m:r>
          <w:rPr>
            <w:rFonts w:ascii="Cambria Math" w:eastAsiaTheme="minorEastAsia" w:hAnsi="Cambria Math"/>
            <w:lang w:eastAsia="en-GB"/>
          </w:rPr>
          <m:t>ν</m:t>
        </m:r>
      </m:oMath>
      <w:r w:rsidRPr="00785EA9">
        <w:rPr>
          <w:rFonts w:eastAsiaTheme="minorEastAsia"/>
          <w:lang w:eastAsia="en-GB"/>
        </w:rPr>
        <w:t xml:space="preserve"> degrees of freedom</w:t>
      </w:r>
    </w:p>
    <w:p w14:paraId="7229075B" w14:textId="77777777" w:rsidR="00DE115B" w:rsidRDefault="00DE115B" w:rsidP="00F5571C">
      <w:pPr>
        <w:spacing w:after="0" w:line="480" w:lineRule="auto"/>
        <w:contextualSpacing/>
      </w:pPr>
      <w:bookmarkStart w:id="123" w:name="_Toc478735472"/>
    </w:p>
    <w:p w14:paraId="2B0C2DE3" w14:textId="77777777" w:rsidR="00333F8C" w:rsidRPr="00785EA9" w:rsidRDefault="005203BC" w:rsidP="00F5571C">
      <w:pPr>
        <w:spacing w:after="0" w:line="480" w:lineRule="auto"/>
        <w:contextualSpacing/>
        <w:rPr>
          <w:b/>
        </w:rPr>
      </w:pPr>
      <w:r>
        <w:t xml:space="preserve">D. </w:t>
      </w:r>
      <w:r w:rsidR="00D7627C" w:rsidRPr="00785EA9">
        <w:rPr>
          <w:b/>
        </w:rPr>
        <w:t>The</w:t>
      </w:r>
      <w:r w:rsidR="00333F8C" w:rsidRPr="00785EA9">
        <w:rPr>
          <w:b/>
        </w:rPr>
        <w:t xml:space="preserve"> Tiwari modified </w:t>
      </w:r>
      <w:r w:rsidR="002711FB">
        <w:rPr>
          <w:b/>
        </w:rPr>
        <w:t>g</w:t>
      </w:r>
      <w:r w:rsidR="00333F8C" w:rsidRPr="00785EA9">
        <w:rPr>
          <w:b/>
        </w:rPr>
        <w:t xml:space="preserve">amma method of </w:t>
      </w:r>
      <w:r w:rsidR="002711FB">
        <w:rPr>
          <w:b/>
        </w:rPr>
        <w:t>c</w:t>
      </w:r>
      <w:r w:rsidR="00333F8C" w:rsidRPr="00785EA9">
        <w:rPr>
          <w:b/>
        </w:rPr>
        <w:t xml:space="preserve">alculating </w:t>
      </w:r>
      <w:r w:rsidR="002711FB">
        <w:rPr>
          <w:b/>
        </w:rPr>
        <w:t>c</w:t>
      </w:r>
      <w:r w:rsidR="00333F8C" w:rsidRPr="00785EA9">
        <w:rPr>
          <w:b/>
        </w:rPr>
        <w:t xml:space="preserve">onfidence </w:t>
      </w:r>
      <w:r w:rsidR="002711FB">
        <w:rPr>
          <w:b/>
        </w:rPr>
        <w:t>i</w:t>
      </w:r>
      <w:r w:rsidR="00333F8C" w:rsidRPr="00785EA9">
        <w:rPr>
          <w:b/>
        </w:rPr>
        <w:t>ntervals</w:t>
      </w:r>
      <w:bookmarkEnd w:id="123"/>
      <w:ins w:id="124" w:author="J Morris" w:date="2018-10-03T07:53:00Z">
        <w:r w:rsidR="00F119F8">
          <w:rPr>
            <w:b/>
          </w:rPr>
          <w:t xml:space="preserve"> [5]</w:t>
        </w:r>
      </w:ins>
    </w:p>
    <w:p w14:paraId="0D4932D0" w14:textId="77777777" w:rsidR="00333F8C" w:rsidRPr="00785EA9" w:rsidRDefault="00333F8C" w:rsidP="00F5571C">
      <w:pPr>
        <w:spacing w:after="0" w:line="480" w:lineRule="auto"/>
        <w:contextualSpacing/>
      </w:pPr>
    </w:p>
    <w:p w14:paraId="4C2F04C4" w14:textId="77777777" w:rsidR="00333F8C" w:rsidRPr="00785EA9" w:rsidRDefault="00333F8C" w:rsidP="00F5571C">
      <w:pPr>
        <w:spacing w:after="0" w:line="480" w:lineRule="auto"/>
        <w:contextualSpacing/>
      </w:pPr>
      <w:r w:rsidRPr="00785EA9">
        <w:rPr>
          <w:rFonts w:eastAsiaTheme="minorEastAsia"/>
        </w:rPr>
        <w:t xml:space="preserve">The </w:t>
      </w:r>
      <m:oMath>
        <m:r>
          <w:rPr>
            <w:rFonts w:ascii="Cambria Math" w:hAnsi="Cambria Math"/>
          </w:rPr>
          <m:t>100(1-α)%</m:t>
        </m:r>
      </m:oMath>
      <w:r w:rsidRPr="00785EA9">
        <w:rPr>
          <w:rFonts w:eastAsiaTheme="minorEastAsia"/>
        </w:rPr>
        <w:t xml:space="preserve"> lower and upper confidence limits, </w:t>
      </w:r>
      <m:oMath>
        <m:r>
          <w:rPr>
            <w:rFonts w:ascii="Cambria Math" w:eastAsiaTheme="minorEastAsia" w:hAnsi="Cambria Math"/>
          </w:rPr>
          <m:t>LCL</m:t>
        </m:r>
      </m:oMath>
      <w:r w:rsidRPr="00785EA9">
        <w:rPr>
          <w:rFonts w:eastAsiaTheme="minorEastAsia"/>
        </w:rPr>
        <w:t xml:space="preserve"> and </w:t>
      </w:r>
      <m:oMath>
        <m:r>
          <w:rPr>
            <w:rFonts w:ascii="Cambria Math" w:eastAsiaTheme="minorEastAsia" w:hAnsi="Cambria Math"/>
          </w:rPr>
          <m:t>UCL</m:t>
        </m:r>
      </m:oMath>
      <w:r w:rsidRPr="00785EA9">
        <w:rPr>
          <w:rFonts w:eastAsiaTheme="minorEastAsia"/>
        </w:rPr>
        <w:t>, are defined as:</w:t>
      </w:r>
    </w:p>
    <w:p w14:paraId="42D6BDAD" w14:textId="77777777" w:rsidR="00333F8C" w:rsidRPr="00785EA9" w:rsidRDefault="00333F8C" w:rsidP="00F5571C">
      <w:pPr>
        <w:spacing w:after="0" w:line="480" w:lineRule="auto"/>
        <w:contextualSpacing/>
        <w:rPr>
          <w:rFonts w:eastAsiaTheme="minorEastAsia"/>
        </w:rPr>
      </w:pPr>
      <m:oMathPara>
        <m:oMathParaPr>
          <m:jc m:val="center"/>
        </m:oMathParaPr>
        <m:oMath>
          <m:r>
            <w:rPr>
              <w:rFonts w:ascii="Cambria Math" w:hAnsi="Cambria Math"/>
            </w:rPr>
            <m:t>LCL</m:t>
          </m:r>
          <m:r>
            <m:rPr>
              <m:sty m:val="p"/>
            </m:rP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i/>
                    </w:rPr>
                  </m:ctrlPr>
                </m:naryPr>
                <m:sub/>
                <m:sup/>
                <m:e>
                  <m:f>
                    <m:fPr>
                      <m:ctrlPr>
                        <w:rPr>
                          <w:rFonts w:ascii="Cambria Math" w:hAnsi="Cambria Math"/>
                        </w:rPr>
                      </m:ctrlPr>
                    </m:fPr>
                    <m:num>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x</m:t>
                          </m:r>
                        </m:e>
                        <m:sub>
                          <m:r>
                            <w:rPr>
                              <w:rFonts w:ascii="Cambria Math" w:hAnsi="Cambria Math"/>
                              <w:vertAlign w:val="subscript"/>
                            </w:rPr>
                            <m:t>i</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2</m:t>
                          </m:r>
                        </m:sup>
                      </m:sSup>
                    </m:den>
                  </m:f>
                </m:e>
              </m:nary>
            </m:num>
            <m:den>
              <m:r>
                <m:rPr>
                  <m:sty m:val="p"/>
                </m:rPr>
                <w:rPr>
                  <w:rFonts w:ascii="Cambria Math" w:hAnsi="Cambria Math"/>
                </w:rPr>
                <m:t>2</m:t>
              </m:r>
              <m:r>
                <w:rPr>
                  <w:rFonts w:ascii="Cambria Math" w:hAnsi="Cambria Math"/>
                </w:rPr>
                <m:t>R</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den>
          </m:f>
          <m:r>
            <m:rPr>
              <m:sty m:val="p"/>
            </m:rPr>
            <w:rPr>
              <w:rFonts w:ascii="Cambria Math" w:hAnsi="Cambria Math"/>
            </w:rPr>
            <m:t xml:space="preserve"> </m:t>
          </m:r>
          <m:r>
            <w:rPr>
              <w:rFonts w:ascii="Cambria Math" w:hAnsi="Cambria Math"/>
            </w:rPr>
            <m:t>Inv</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Χ</m:t>
              </m:r>
            </m:e>
            <m:sup>
              <m:r>
                <w:rPr>
                  <w:rFonts w:ascii="Cambria Math" w:hAnsi="Cambria Math"/>
                </w:rPr>
                <m:t>2</m:t>
              </m:r>
            </m:sup>
          </m:sSup>
          <m:d>
            <m:dPr>
              <m:ctrlPr>
                <w:rPr>
                  <w:rFonts w:ascii="Cambria Math" w:hAnsi="Cambria Math"/>
                </w:rPr>
              </m:ctrlPr>
            </m:dPr>
            <m:e>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num>
                <m:den>
                  <m:nary>
                    <m:naryPr>
                      <m:chr m:val="∑"/>
                      <m:limLoc m:val="undOvr"/>
                      <m:subHide m:val="1"/>
                      <m:supHide m:val="1"/>
                      <m:ctrlPr>
                        <w:rPr>
                          <w:rFonts w:ascii="Cambria Math" w:hAnsi="Cambria Math"/>
                          <w:i/>
                        </w:rPr>
                      </m:ctrlPr>
                    </m:naryPr>
                    <m:sub/>
                    <m:sup/>
                    <m:e>
                      <m:f>
                        <m:fPr>
                          <m:ctrlPr>
                            <w:rPr>
                              <w:rFonts w:ascii="Cambria Math" w:hAnsi="Cambria Math"/>
                            </w:rPr>
                          </m:ctrlPr>
                        </m:fPr>
                        <m:num>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x</m:t>
                              </m:r>
                            </m:e>
                            <m:sub>
                              <m:r>
                                <w:rPr>
                                  <w:rFonts w:ascii="Cambria Math" w:hAnsi="Cambria Math"/>
                                  <w:vertAlign w:val="subscript"/>
                                </w:rPr>
                                <m:t>i</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2</m:t>
                              </m:r>
                            </m:sup>
                          </m:sSup>
                        </m:den>
                      </m:f>
                    </m:e>
                  </m:nary>
                </m:den>
              </m:f>
            </m:e>
          </m:d>
        </m:oMath>
      </m:oMathPara>
    </w:p>
    <w:p w14:paraId="433773F5" w14:textId="77777777" w:rsidR="00333F8C" w:rsidRPr="00785EA9" w:rsidRDefault="00333F8C" w:rsidP="00F5571C">
      <w:pPr>
        <w:spacing w:after="0" w:line="480" w:lineRule="auto"/>
        <w:contextualSpacing/>
        <w:rPr>
          <w:rFonts w:eastAsiaTheme="minorEastAsia"/>
        </w:rPr>
      </w:pPr>
      <m:oMathPara>
        <m:oMathParaPr>
          <m:jc m:val="center"/>
        </m:oMathParaPr>
        <m:oMath>
          <m:r>
            <w:rPr>
              <w:rFonts w:ascii="Cambria Math" w:hAnsi="Cambria Math"/>
            </w:rPr>
            <m:t>UCL</m:t>
          </m:r>
          <m:r>
            <m:rPr>
              <m:sty m:val="p"/>
            </m:rP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i/>
                    </w:rPr>
                  </m:ctrlPr>
                </m:naryPr>
                <m:sub/>
                <m:sup/>
                <m:e>
                  <m:f>
                    <m:fPr>
                      <m:ctrlPr>
                        <w:rPr>
                          <w:rFonts w:ascii="Cambria Math" w:hAnsi="Cambria Math"/>
                        </w:rPr>
                      </m:ctrlPr>
                    </m:fPr>
                    <m:num>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x</m:t>
                          </m:r>
                        </m:e>
                        <m:sub>
                          <m:r>
                            <w:rPr>
                              <w:rFonts w:ascii="Cambria Math" w:hAnsi="Cambria Math"/>
                              <w:vertAlign w:val="subscript"/>
                            </w:rPr>
                            <m:t>i</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2</m:t>
                          </m:r>
                        </m:sup>
                      </m:sSup>
                    </m:den>
                  </m:f>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i</m:t>
                              </m:r>
                            </m:sub>
                          </m:sSub>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2</m:t>
                          </m:r>
                        </m:sup>
                      </m:sSup>
                    </m:den>
                  </m:f>
                </m:e>
              </m:nary>
            </m:num>
            <m:den>
              <m:r>
                <m:rPr>
                  <m:sty m:val="p"/>
                </m:rPr>
                <w:rPr>
                  <w:rFonts w:ascii="Cambria Math" w:hAnsi="Cambria Math"/>
                </w:rPr>
                <m:t>2</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d>
                <m:dPr>
                  <m:ctrlPr>
                    <w:rPr>
                      <w:rFonts w:ascii="Cambria Math" w:hAnsi="Cambria Math"/>
                      <w:i/>
                    </w:rPr>
                  </m:ctrlPr>
                </m:dPr>
                <m:e>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n</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nary>
                    <m:naryPr>
                      <m:chr m:val="∑"/>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m:t>
                              </m:r>
                            </m:sub>
                          </m:sSub>
                        </m:num>
                        <m:den>
                          <m:sSub>
                            <m:sSubPr>
                              <m:ctrlPr>
                                <w:rPr>
                                  <w:rFonts w:ascii="Cambria Math" w:hAnsi="Cambria Math"/>
                                  <w:i/>
                                </w:rPr>
                              </m:ctrlPr>
                            </m:sSubPr>
                            <m:e>
                              <m:r>
                                <w:rPr>
                                  <w:rFonts w:ascii="Cambria Math" w:hAnsi="Cambria Math"/>
                                </w:rPr>
                                <m:t>d</m:t>
                              </m:r>
                            </m:e>
                            <m:sub>
                              <m:r>
                                <w:rPr>
                                  <w:rFonts w:ascii="Cambria Math" w:hAnsi="Cambria Math"/>
                                </w:rPr>
                                <m:t>i</m:t>
                              </m:r>
                            </m:sub>
                          </m:sSub>
                        </m:den>
                      </m:f>
                    </m:e>
                  </m:nary>
                </m:e>
              </m:d>
            </m:den>
          </m:f>
          <m:r>
            <m:rPr>
              <m:sty m:val="p"/>
            </m:rPr>
            <w:rPr>
              <w:rFonts w:ascii="Cambria Math" w:hAnsi="Cambria Math"/>
            </w:rPr>
            <m:t xml:space="preserve"> </m:t>
          </m:r>
          <m:r>
            <w:rPr>
              <w:rFonts w:ascii="Cambria Math" w:hAnsi="Cambria Math"/>
            </w:rPr>
            <m:t>Inv</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Χ</m:t>
              </m:r>
            </m:e>
            <m:sup>
              <m:r>
                <w:rPr>
                  <w:rFonts w:ascii="Cambria Math" w:hAnsi="Cambria Math"/>
                </w:rPr>
                <m:t>2</m:t>
              </m:r>
            </m:sup>
          </m:sSup>
          <m:d>
            <m:dPr>
              <m:ctrlPr>
                <w:rPr>
                  <w:rFonts w:ascii="Cambria Math" w:hAnsi="Cambria Math"/>
                </w:rPr>
              </m:ctrlPr>
            </m:dPr>
            <m:e>
              <m:f>
                <m:fPr>
                  <m:ctrlPr>
                    <w:rPr>
                      <w:rFonts w:ascii="Cambria Math" w:hAnsi="Cambria Math"/>
                      <w:i/>
                    </w:rPr>
                  </m:ctrlPr>
                </m:fPr>
                <m:num>
                  <m:r>
                    <w:rPr>
                      <w:rFonts w:ascii="Cambria Math" w:hAnsi="Cambria Math"/>
                    </w:rPr>
                    <m:t>α</m:t>
                  </m:r>
                </m:num>
                <m:den>
                  <m: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sSup>
                    <m:sSupPr>
                      <m:ctrlPr>
                        <w:rPr>
                          <w:rFonts w:ascii="Cambria Math" w:hAnsi="Cambria Math"/>
                        </w:rPr>
                      </m:ctrlPr>
                    </m:sSupPr>
                    <m:e>
                      <m:d>
                        <m:dPr>
                          <m:ctrlPr>
                            <w:rPr>
                              <w:rFonts w:ascii="Cambria Math" w:hAnsi="Cambria Math"/>
                              <w:i/>
                            </w:rPr>
                          </m:ctrlPr>
                        </m:dPr>
                        <m:e>
                          <m:r>
                            <w:rPr>
                              <w:rFonts w:ascii="Cambria Math" w:hAnsi="Cambria Math"/>
                            </w:rPr>
                            <m:t>R+</m:t>
                          </m:r>
                          <m:f>
                            <m:fPr>
                              <m:ctrlPr>
                                <w:rPr>
                                  <w:rFonts w:ascii="Cambria Math" w:hAnsi="Cambria Math"/>
                                  <w:i/>
                                </w:rPr>
                              </m:ctrlPr>
                            </m:fPr>
                            <m:num>
                              <m:nary>
                                <m:naryPr>
                                  <m:chr m:val="∑"/>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m:t>
                                          </m:r>
                                        </m:sub>
                                      </m:sSub>
                                    </m:num>
                                    <m:den>
                                      <m:sSub>
                                        <m:sSubPr>
                                          <m:ctrlPr>
                                            <w:rPr>
                                              <w:rFonts w:ascii="Cambria Math" w:hAnsi="Cambria Math"/>
                                              <w:i/>
                                            </w:rPr>
                                          </m:ctrlPr>
                                        </m:sSubPr>
                                        <m:e>
                                          <m:r>
                                            <w:rPr>
                                              <w:rFonts w:ascii="Cambria Math" w:hAnsi="Cambria Math"/>
                                            </w:rPr>
                                            <m:t>d</m:t>
                                          </m:r>
                                        </m:e>
                                        <m:sub>
                                          <m:r>
                                            <w:rPr>
                                              <w:rFonts w:ascii="Cambria Math" w:hAnsi="Cambria Math"/>
                                            </w:rPr>
                                            <m:t>i</m:t>
                                          </m:r>
                                        </m:sub>
                                      </m:sSub>
                                    </m:den>
                                  </m:f>
                                </m:e>
                              </m:nary>
                            </m:num>
                            <m:den>
                              <m:r>
                                <w:rPr>
                                  <w:rFonts w:ascii="Cambria Math" w:hAnsi="Cambria Math"/>
                                </w:rPr>
                                <m:t>n</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e>
                      </m:d>
                    </m:e>
                    <m:sup>
                      <m:r>
                        <m:rPr>
                          <m:sty m:val="p"/>
                        </m:rPr>
                        <w:rPr>
                          <w:rFonts w:ascii="Cambria Math" w:hAnsi="Cambria Math"/>
                        </w:rPr>
                        <m:t>2</m:t>
                      </m:r>
                    </m:sup>
                  </m:sSup>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num>
                <m:den>
                  <m:nary>
                    <m:naryPr>
                      <m:chr m:val="∑"/>
                      <m:limLoc m:val="undOvr"/>
                      <m:subHide m:val="1"/>
                      <m:supHide m:val="1"/>
                      <m:ctrlPr>
                        <w:rPr>
                          <w:rFonts w:ascii="Cambria Math" w:hAnsi="Cambria Math"/>
                          <w:i/>
                        </w:rPr>
                      </m:ctrlPr>
                    </m:naryPr>
                    <m:sub/>
                    <m:sup/>
                    <m:e>
                      <m:f>
                        <m:fPr>
                          <m:ctrlPr>
                            <w:rPr>
                              <w:rFonts w:ascii="Cambria Math" w:hAnsi="Cambria Math"/>
                            </w:rPr>
                          </m:ctrlPr>
                        </m:fPr>
                        <m:num>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x</m:t>
                              </m:r>
                            </m:e>
                            <m:sub>
                              <m:r>
                                <w:rPr>
                                  <w:rFonts w:ascii="Cambria Math" w:hAnsi="Cambria Math"/>
                                  <w:vertAlign w:val="subscript"/>
                                </w:rPr>
                                <m:t>i</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2</m:t>
                              </m:r>
                            </m:sup>
                          </m:sSup>
                        </m:den>
                      </m:f>
                      <m:r>
                        <w:rPr>
                          <w:rFonts w:ascii="Cambria Math" w:hAnsi="Cambria Math"/>
                        </w:rPr>
                        <m:t>+</m:t>
                      </m:r>
                    </m:e>
                  </m:nary>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i</m:t>
                                  </m:r>
                                </m:sub>
                              </m:sSub>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2</m:t>
                              </m:r>
                            </m:sup>
                          </m:sSup>
                        </m:den>
                      </m:f>
                    </m:e>
                  </m:nary>
                </m:den>
              </m:f>
            </m:e>
          </m:d>
        </m:oMath>
      </m:oMathPara>
    </w:p>
    <w:p w14:paraId="41685D3D" w14:textId="77777777" w:rsidR="00333F8C" w:rsidRPr="00785EA9" w:rsidRDefault="00333F8C" w:rsidP="00F5571C">
      <w:pPr>
        <w:spacing w:after="0" w:line="480" w:lineRule="auto"/>
        <w:contextualSpacing/>
      </w:pPr>
      <w:r w:rsidRPr="00785EA9">
        <w:rPr>
          <w:rFonts w:eastAsiaTheme="minorEastAsia"/>
        </w:rPr>
        <w:t xml:space="preserve"> </w:t>
      </w:r>
    </w:p>
    <w:p w14:paraId="5BCDC1D4" w14:textId="77777777" w:rsidR="00D7627C" w:rsidRPr="00785EA9" w:rsidRDefault="00D7627C" w:rsidP="00F5571C">
      <w:pPr>
        <w:spacing w:after="0" w:line="480" w:lineRule="auto"/>
        <w:contextualSpacing/>
        <w:rPr>
          <w:rFonts w:eastAsiaTheme="minorEastAsia"/>
        </w:rPr>
      </w:pPr>
      <w:r w:rsidRPr="00785EA9">
        <w:rPr>
          <w:rFonts w:eastAsiaTheme="minorEastAsia"/>
        </w:rPr>
        <w:t>Where</w:t>
      </w:r>
    </w:p>
    <w:p w14:paraId="7F91C597" w14:textId="77777777" w:rsidR="00D7627C" w:rsidRPr="00785EA9" w:rsidRDefault="00D7627C" w:rsidP="00F5571C">
      <w:pPr>
        <w:spacing w:after="0" w:line="480" w:lineRule="auto"/>
        <w:ind w:left="720"/>
        <w:contextualSpacing/>
        <w:rPr>
          <w:rFonts w:eastAsiaTheme="minorEastAsia"/>
        </w:rPr>
      </w:pPr>
      <m:oMath>
        <m:r>
          <w:rPr>
            <w:rFonts w:ascii="Cambria Math" w:eastAsiaTheme="minorEastAsia" w:hAnsi="Cambria Math"/>
          </w:rPr>
          <m:t>R</m:t>
        </m:r>
      </m:oMath>
      <w:r w:rsidRPr="00785EA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Pr="00785EA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oMath>
      <w:r w:rsidRPr="00785EA9">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oMath>
      <w:r w:rsidRPr="00785EA9">
        <w:rPr>
          <w:rFonts w:eastAsiaTheme="minorEastAsia"/>
        </w:rPr>
        <w:t xml:space="preserve"> and </w:t>
      </w:r>
      <m:oMath>
        <m:r>
          <w:rPr>
            <w:rFonts w:ascii="Cambria Math" w:hAnsi="Cambria Math"/>
          </w:rPr>
          <m:t>Inv</m:t>
        </m:r>
        <m:r>
          <m:rPr>
            <m:sty m:val="p"/>
          </m:rPr>
          <w:rPr>
            <w:rFonts w:ascii="Cambria Math" w:hAnsi="Cambria Math"/>
          </w:rPr>
          <m:t xml:space="preserve"> </m:t>
        </m:r>
        <m:sSup>
          <m:sSupPr>
            <m:ctrlPr>
              <w:rPr>
                <w:rFonts w:ascii="Cambria Math" w:eastAsia="Times New Roman" w:hAnsi="Cambria Math" w:cs="Times New Roman"/>
                <w:lang w:eastAsia="en-GB"/>
              </w:rPr>
            </m:ctrlPr>
          </m:sSupPr>
          <m:e>
            <m:r>
              <m:rPr>
                <m:sty m:val="p"/>
              </m:rPr>
              <w:rPr>
                <w:rFonts w:ascii="Cambria Math" w:hAnsi="Cambria Math"/>
              </w:rPr>
              <m:t>Χ</m:t>
            </m:r>
          </m:e>
          <m:sup>
            <m:r>
              <w:rPr>
                <w:rFonts w:ascii="Cambria Math" w:hAnsi="Cambria Math"/>
              </w:rPr>
              <m:t>2</m:t>
            </m:r>
          </m:sup>
        </m:sSup>
        <m:r>
          <w:rPr>
            <w:rFonts w:ascii="Cambria Math" w:eastAsiaTheme="minorEastAsia" w:hAnsi="Cambria Math"/>
            <w:lang w:eastAsia="en-GB"/>
          </w:rPr>
          <m:t>(π,ν)</m:t>
        </m:r>
      </m:oMath>
      <w:r w:rsidRPr="00785EA9">
        <w:rPr>
          <w:rFonts w:eastAsiaTheme="minorEastAsia"/>
          <w:lang w:eastAsia="en-GB"/>
        </w:rPr>
        <w:t xml:space="preserve"> </w:t>
      </w:r>
      <w:r w:rsidRPr="00785EA9">
        <w:rPr>
          <w:rFonts w:eastAsiaTheme="minorEastAsia"/>
        </w:rPr>
        <w:t xml:space="preserve">are defined as </w:t>
      </w:r>
      <w:r w:rsidR="005203BC">
        <w:rPr>
          <w:rFonts w:eastAsiaTheme="minorEastAsia"/>
        </w:rPr>
        <w:t>in A and C</w:t>
      </w:r>
    </w:p>
    <w:p w14:paraId="1656416C" w14:textId="77777777" w:rsidR="00333F8C" w:rsidRPr="00785EA9" w:rsidRDefault="00333F8C" w:rsidP="00F5571C">
      <w:pPr>
        <w:spacing w:after="0" w:line="480" w:lineRule="auto"/>
        <w:contextualSpacing/>
      </w:pPr>
    </w:p>
    <w:p w14:paraId="0618809D" w14:textId="77777777" w:rsidR="00277708" w:rsidRPr="00785EA9" w:rsidRDefault="00277708" w:rsidP="00F5571C">
      <w:pPr>
        <w:pStyle w:val="Heading2"/>
        <w:spacing w:before="0" w:line="480" w:lineRule="auto"/>
        <w:contextualSpacing/>
        <w:rPr>
          <w:rFonts w:asciiTheme="minorHAnsi" w:hAnsiTheme="minorHAnsi"/>
        </w:rPr>
      </w:pPr>
      <w:r w:rsidRPr="00785EA9">
        <w:rPr>
          <w:rFonts w:asciiTheme="minorHAnsi" w:hAnsiTheme="minorHAnsi"/>
        </w:rPr>
        <w:t>Analysis of Real Data</w:t>
      </w:r>
    </w:p>
    <w:p w14:paraId="750AB93C" w14:textId="1AAF9745" w:rsidR="00277708" w:rsidRPr="00785EA9" w:rsidRDefault="00277708" w:rsidP="00F5571C">
      <w:pPr>
        <w:spacing w:after="0" w:line="480" w:lineRule="auto"/>
        <w:contextualSpacing/>
      </w:pPr>
      <w:r w:rsidRPr="00785EA9">
        <w:t>The number</w:t>
      </w:r>
      <w:r w:rsidR="005901C0">
        <w:t>s</w:t>
      </w:r>
      <w:r w:rsidRPr="00785EA9">
        <w:t xml:space="preserve"> of suicides occurring from 2013 to 2015 in the 326 local authority districts in England </w:t>
      </w:r>
      <w:del w:id="125" w:author="Joachim Tan" w:date="2018-10-08T10:11:00Z">
        <w:r w:rsidRPr="00785EA9" w:rsidDel="007F24DA">
          <w:delText xml:space="preserve"> </w:delText>
        </w:r>
      </w:del>
      <w:r w:rsidRPr="00785EA9">
        <w:t xml:space="preserve">for males and females </w:t>
      </w:r>
      <w:r w:rsidR="005901C0">
        <w:t>were</w:t>
      </w:r>
      <w:r w:rsidR="005901C0" w:rsidRPr="00785EA9">
        <w:t xml:space="preserve"> </w:t>
      </w:r>
      <w:r w:rsidRPr="00785EA9">
        <w:t>analysed</w:t>
      </w:r>
      <w:r w:rsidR="00EA061A" w:rsidRPr="00785EA9">
        <w:t xml:space="preserve"> using the procedure </w:t>
      </w:r>
      <w:r w:rsidR="00081432">
        <w:t>“distrate”</w:t>
      </w:r>
      <w:r w:rsidR="00EA061A" w:rsidRPr="00785EA9">
        <w:t xml:space="preserve"> in </w:t>
      </w:r>
      <w:r w:rsidR="00965244">
        <w:t>S</w:t>
      </w:r>
      <w:r w:rsidR="00081432">
        <w:t>tata</w:t>
      </w:r>
      <w:r w:rsidR="00EA061A" w:rsidRPr="00785EA9">
        <w:t xml:space="preserve"> Version 14</w:t>
      </w:r>
      <w:r w:rsidRPr="00785EA9">
        <w:t xml:space="preserve">. In each district the gender specific DSRs were calculated using the </w:t>
      </w:r>
      <w:r w:rsidR="005901C0">
        <w:t xml:space="preserve">2013 </w:t>
      </w:r>
      <w:r w:rsidRPr="00785EA9">
        <w:t>European Standard Population weights and the Tiwari method to calculate the 95% confidence intervals. In addition</w:t>
      </w:r>
      <w:r w:rsidR="005901C0">
        <w:t>,</w:t>
      </w:r>
      <w:r w:rsidRPr="00785EA9">
        <w:t xml:space="preserve"> using the </w:t>
      </w:r>
      <w:r w:rsidR="00081432" w:rsidRPr="00081432">
        <w:t>European Standard Population</w:t>
      </w:r>
      <w:r w:rsidR="005901C0">
        <w:t>,</w:t>
      </w:r>
      <w:r w:rsidRPr="00785EA9">
        <w:t xml:space="preserve"> the overall standardised rates for England were calculated for males and females</w:t>
      </w:r>
      <w:r w:rsidR="005203BC">
        <w:t xml:space="preserve"> separately</w:t>
      </w:r>
      <w:r w:rsidRPr="00785EA9">
        <w:t>.</w:t>
      </w:r>
      <w:r w:rsidR="0089585F">
        <w:t xml:space="preserve">  Suicides were chosen for the analysis because </w:t>
      </w:r>
      <w:r w:rsidR="005203BC">
        <w:t xml:space="preserve">of the </w:t>
      </w:r>
      <w:r w:rsidR="0089585F">
        <w:t xml:space="preserve">small numbers of deaths </w:t>
      </w:r>
      <w:r w:rsidR="005203BC">
        <w:t>occurring at</w:t>
      </w:r>
      <w:r w:rsidR="0089585F">
        <w:t xml:space="preserve"> district </w:t>
      </w:r>
      <w:r w:rsidR="0047533D">
        <w:t xml:space="preserve">level. </w:t>
      </w:r>
    </w:p>
    <w:p w14:paraId="37712776" w14:textId="77777777" w:rsidR="00277708" w:rsidRPr="00785EA9" w:rsidRDefault="00277708" w:rsidP="00F5571C">
      <w:pPr>
        <w:spacing w:after="0" w:line="480" w:lineRule="auto"/>
        <w:contextualSpacing/>
      </w:pPr>
      <w:r w:rsidRPr="00785EA9">
        <w:t xml:space="preserve"> </w:t>
      </w:r>
    </w:p>
    <w:p w14:paraId="0B03ACAB" w14:textId="77777777" w:rsidR="00081B67" w:rsidRPr="00785EA9" w:rsidRDefault="004E31AC" w:rsidP="00F5571C">
      <w:pPr>
        <w:pStyle w:val="Heading1"/>
        <w:spacing w:before="0" w:line="480" w:lineRule="auto"/>
        <w:contextualSpacing/>
        <w:rPr>
          <w:rFonts w:asciiTheme="minorHAnsi" w:hAnsiTheme="minorHAnsi"/>
        </w:rPr>
      </w:pPr>
      <w:bookmarkStart w:id="126" w:name="_Toc478735465"/>
      <w:r w:rsidRPr="00785EA9">
        <w:rPr>
          <w:rFonts w:asciiTheme="minorHAnsi" w:hAnsiTheme="minorHAnsi"/>
        </w:rPr>
        <w:t>Results</w:t>
      </w:r>
      <w:bookmarkEnd w:id="126"/>
    </w:p>
    <w:p w14:paraId="2703C496" w14:textId="76B105E8" w:rsidR="00D94321" w:rsidRDefault="0053679B" w:rsidP="00F5571C">
      <w:pPr>
        <w:spacing w:after="0" w:line="480" w:lineRule="auto"/>
        <w:contextualSpacing/>
      </w:pPr>
      <w:r w:rsidRPr="00785EA9">
        <w:t>T</w:t>
      </w:r>
      <w:r w:rsidR="00607080">
        <w:t xml:space="preserve">able 1 gives the results of </w:t>
      </w:r>
      <w:r w:rsidRPr="00785EA9">
        <w:t>the simulations</w:t>
      </w:r>
      <w:r w:rsidR="00607080">
        <w:t xml:space="preserve"> for 30 scenarios: (Expected total number of events: 5,10,15,</w:t>
      </w:r>
      <w:del w:id="127" w:author="J Morris" w:date="2018-10-03T07:53:00Z">
        <w:r w:rsidR="00607080">
          <w:delText>20</w:delText>
        </w:r>
      </w:del>
      <w:ins w:id="128" w:author="J Morris" w:date="2018-10-03T07:53:00Z">
        <w:r w:rsidR="00607080">
          <w:t>2</w:t>
        </w:r>
        <w:r w:rsidR="00981B5E">
          <w:t>5</w:t>
        </w:r>
      </w:ins>
      <w:r w:rsidR="00607080">
        <w:t xml:space="preserve"> and 100) x (Sample populations: </w:t>
      </w:r>
      <w:r w:rsidR="005203BC">
        <w:t xml:space="preserve">all age groups </w:t>
      </w:r>
      <w:r w:rsidR="00607080">
        <w:t>same size, 50 times large</w:t>
      </w:r>
      <w:r w:rsidR="005203BC">
        <w:t>r</w:t>
      </w:r>
      <w:r w:rsidR="00607080">
        <w:t xml:space="preserve"> in youngest </w:t>
      </w:r>
      <w:r w:rsidR="0050182D">
        <w:t>compared with oldest</w:t>
      </w:r>
      <w:r w:rsidR="00607080">
        <w:t xml:space="preserve">, same </w:t>
      </w:r>
      <w:r w:rsidR="00D94321">
        <w:t xml:space="preserve">distribution </w:t>
      </w:r>
      <w:r w:rsidR="00607080">
        <w:t xml:space="preserve">as </w:t>
      </w:r>
      <w:del w:id="129" w:author="J Morris" w:date="2018-10-03T07:53:00Z">
        <w:r w:rsidR="00607080">
          <w:delText>EU</w:delText>
        </w:r>
      </w:del>
      <w:ins w:id="130" w:author="J Morris" w:date="2018-10-03T07:53:00Z">
        <w:r w:rsidR="00607080">
          <w:t>E</w:t>
        </w:r>
        <w:r w:rsidR="00131660">
          <w:t>uropean</w:t>
        </w:r>
        <w:r w:rsidR="00607080">
          <w:t xml:space="preserve"> </w:t>
        </w:r>
        <w:r w:rsidR="00131660">
          <w:t>standard</w:t>
        </w:r>
      </w:ins>
      <w:r w:rsidR="00131660">
        <w:t xml:space="preserve"> </w:t>
      </w:r>
      <w:r w:rsidR="00607080">
        <w:t>population)</w:t>
      </w:r>
      <w:r w:rsidR="00D94321">
        <w:t xml:space="preserve"> x (</w:t>
      </w:r>
      <w:r w:rsidR="00081432">
        <w:t>Relative risk</w:t>
      </w:r>
      <w:r w:rsidR="0050182D">
        <w:t xml:space="preserve"> </w:t>
      </w:r>
      <w:r w:rsidR="00D94321">
        <w:t>in oldest vs youngest: 1 and 5</w:t>
      </w:r>
      <w:r w:rsidR="003E5A3B">
        <w:t>,</w:t>
      </w:r>
      <w:r w:rsidR="00D94321">
        <w:t>000)</w:t>
      </w:r>
      <w:r w:rsidRPr="00785EA9">
        <w:t>.</w:t>
      </w:r>
    </w:p>
    <w:p w14:paraId="56996544" w14:textId="77777777" w:rsidR="00D94321" w:rsidRDefault="00D94321" w:rsidP="00F5571C">
      <w:pPr>
        <w:spacing w:after="0" w:line="480" w:lineRule="auto"/>
        <w:contextualSpacing/>
      </w:pPr>
    </w:p>
    <w:p w14:paraId="55CEB313" w14:textId="77777777" w:rsidR="00AE39E4" w:rsidRDefault="00533F90" w:rsidP="00F5571C">
      <w:pPr>
        <w:spacing w:after="0" w:line="480" w:lineRule="auto"/>
        <w:contextualSpacing/>
      </w:pPr>
      <w:r>
        <w:t xml:space="preserve">The Dobson and Tiwari methods differ in the method of adjusting for the effect of differing weights given to each age specific rate, with the Tiwari method in effect having a greater adjustment for the different weights. Both methods give identical confidence intervals and hence identical coverage when there is no weighting (the scenario in which the age distribution in the sample is the same as that in the standardised population) as shown in Figure 1. For </w:t>
      </w:r>
      <w:r w:rsidR="00CF0740">
        <w:t xml:space="preserve">all three methods </w:t>
      </w:r>
      <w:r w:rsidR="009658F4">
        <w:t xml:space="preserve">with very small numbers of events </w:t>
      </w:r>
      <w:r>
        <w:t>the coverage does not always</w:t>
      </w:r>
      <w:r w:rsidR="00CF0740">
        <w:t xml:space="preserve"> improve</w:t>
      </w:r>
      <w:r>
        <w:t xml:space="preserve"> with increasing sample size. This is because </w:t>
      </w:r>
      <w:r w:rsidR="00814FAD">
        <w:t xml:space="preserve">of the discrete nature of the data with only integer counts being able to occur. </w:t>
      </w:r>
      <w:r>
        <w:t>The coverage i</w:t>
      </w:r>
      <w:r w:rsidR="00FE60CD">
        <w:t>llustrated i</w:t>
      </w:r>
      <w:r>
        <w:t>n Figure 1</w:t>
      </w:r>
      <w:r w:rsidR="00FE60CD">
        <w:t xml:space="preserve"> for a relative risk in the oldest age group vs the youngest age group of 5</w:t>
      </w:r>
      <w:r w:rsidR="003E5A3B">
        <w:t>,</w:t>
      </w:r>
      <w:r w:rsidR="00FE60CD">
        <w:t xml:space="preserve">000 is </w:t>
      </w:r>
      <w:r w:rsidR="00814FAD">
        <w:t>not materially differen</w:t>
      </w:r>
      <w:r w:rsidR="00CA2BB5">
        <w:t>t</w:t>
      </w:r>
      <w:r w:rsidR="00814FAD">
        <w:t xml:space="preserve"> from </w:t>
      </w:r>
      <w:r w:rsidR="00FE60CD">
        <w:t xml:space="preserve">that when the incidence is the same for all age groups (Table </w:t>
      </w:r>
      <w:r w:rsidR="00FE60CD">
        <w:lastRenderedPageBreak/>
        <w:t>1).</w:t>
      </w:r>
      <w:r>
        <w:t xml:space="preserve"> Figure 2</w:t>
      </w:r>
      <w:r w:rsidR="003A6C1B">
        <w:t>a</w:t>
      </w:r>
      <w:r>
        <w:t xml:space="preserve"> shows that whe</w:t>
      </w:r>
      <w:r w:rsidR="00FE60CD">
        <w:t xml:space="preserve">n the sample population has an equal number of people in each age group (very different from the standard population) and when the relative </w:t>
      </w:r>
      <w:r w:rsidR="00FE60CD" w:rsidRPr="00FE60CD">
        <w:t>risk in the oldest age gro</w:t>
      </w:r>
      <w:r w:rsidR="00FE60CD">
        <w:t xml:space="preserve">up vs the youngest age group is </w:t>
      </w:r>
      <w:r w:rsidR="00FE60CD" w:rsidRPr="00FE60CD">
        <w:t>5</w:t>
      </w:r>
      <w:r w:rsidR="003E5A3B">
        <w:t>,</w:t>
      </w:r>
      <w:r w:rsidR="00FE60CD" w:rsidRPr="00FE60CD">
        <w:t>000</w:t>
      </w:r>
      <w:r w:rsidR="00FE60CD">
        <w:t xml:space="preserve"> the Tiwari method is able to provide more accurate coverage </w:t>
      </w:r>
      <w:r w:rsidR="0074067C">
        <w:t>when the expected number of events is less than 5,</w:t>
      </w:r>
      <w:r w:rsidR="00FE60CD">
        <w:t xml:space="preserve"> with both Dobson and Tiwari having </w:t>
      </w:r>
      <w:r w:rsidR="00CA2BB5">
        <w:t>accurate coverage when the expected number of events is 6 or more</w:t>
      </w:r>
      <w:r w:rsidR="00081432">
        <w:t>.</w:t>
      </w:r>
    </w:p>
    <w:p w14:paraId="75B8C3C7" w14:textId="77777777" w:rsidR="00081432" w:rsidRDefault="00081432" w:rsidP="00F5571C">
      <w:pPr>
        <w:spacing w:after="0" w:line="480" w:lineRule="auto"/>
        <w:contextualSpacing/>
      </w:pPr>
    </w:p>
    <w:p w14:paraId="4C3BAE5D" w14:textId="77777777" w:rsidR="005203BC" w:rsidRDefault="005A0A78" w:rsidP="00F5571C">
      <w:pPr>
        <w:spacing w:after="0" w:line="480" w:lineRule="auto"/>
        <w:contextualSpacing/>
      </w:pPr>
      <w:r w:rsidRPr="00785EA9">
        <w:t>Figure 2</w:t>
      </w:r>
      <w:r w:rsidR="003A6C1B">
        <w:t>b</w:t>
      </w:r>
      <w:r w:rsidRPr="00785EA9">
        <w:t xml:space="preserve"> plots the </w:t>
      </w:r>
      <w:r w:rsidR="00D410F2" w:rsidRPr="00785EA9">
        <w:t xml:space="preserve">median </w:t>
      </w:r>
      <w:r w:rsidR="00D40188">
        <w:t>values</w:t>
      </w:r>
      <w:r w:rsidRPr="00785EA9">
        <w:t xml:space="preserve"> of the </w:t>
      </w:r>
      <w:r w:rsidR="00D40188">
        <w:t xml:space="preserve">upper and lower </w:t>
      </w:r>
      <w:r w:rsidRPr="00785EA9">
        <w:t xml:space="preserve">95% confidence </w:t>
      </w:r>
      <w:r w:rsidR="00724142">
        <w:t>limits</w:t>
      </w:r>
      <w:r w:rsidR="00081432">
        <w:t xml:space="preserve"> and</w:t>
      </w:r>
      <w:r w:rsidR="00DD4B00" w:rsidRPr="00785EA9">
        <w:t xml:space="preserve"> shows that the Dobson and Tiwari methods are very similar</w:t>
      </w:r>
      <w:r w:rsidR="009D73DE">
        <w:t>,</w:t>
      </w:r>
      <w:r w:rsidR="00DD4B00" w:rsidRPr="00785EA9">
        <w:t xml:space="preserve"> with the Normal approximation </w:t>
      </w:r>
      <w:r w:rsidR="00CA2BB5">
        <w:t xml:space="preserve">predicting both the upper and lower confidence limits to be lower than those predicted by the other methods. </w:t>
      </w:r>
      <w:r w:rsidR="00081432">
        <w:t>In addition, u</w:t>
      </w:r>
      <w:r w:rsidR="00081432" w:rsidRPr="00081432">
        <w:t>sing the Normal approximation to calculate the lower 95% confidence interval occasionally resulted in incorrect n</w:t>
      </w:r>
      <w:r w:rsidR="00081432">
        <w:t>egative values being predicted.</w:t>
      </w:r>
    </w:p>
    <w:p w14:paraId="289D1667" w14:textId="77777777" w:rsidR="00081432" w:rsidRDefault="00081432" w:rsidP="00F5571C">
      <w:pPr>
        <w:spacing w:after="0" w:line="480" w:lineRule="auto"/>
        <w:contextualSpacing/>
      </w:pPr>
    </w:p>
    <w:p w14:paraId="2D71477C" w14:textId="77777777" w:rsidR="00D40188" w:rsidRDefault="00081432" w:rsidP="00F5571C">
      <w:pPr>
        <w:spacing w:after="0" w:line="480" w:lineRule="auto"/>
        <w:contextualSpacing/>
      </w:pPr>
      <w:r w:rsidRPr="00081432">
        <w:t xml:space="preserve">In the situation where the youngest age groups have sample populations 50 times greater than the oldest age groups and the relative risks are the same in all age groups (Figure 3) the Tiwari method will over-compensate for the differing weights (compensation is unnecessary as there is no age effect). Dobson is accurate for 4 or more expected number of events and Tiwari will be slightly conservative for </w:t>
      </w:r>
      <w:r w:rsidR="009D73DE">
        <w:t>fewer</w:t>
      </w:r>
      <w:r w:rsidRPr="00081432">
        <w:t xml:space="preserve"> than 15 observations and accurate for 15 or more observations.</w:t>
      </w:r>
    </w:p>
    <w:p w14:paraId="6DD02042" w14:textId="77777777" w:rsidR="00081432" w:rsidRPr="00785EA9" w:rsidRDefault="00081432" w:rsidP="00F5571C">
      <w:pPr>
        <w:spacing w:after="0" w:line="480" w:lineRule="auto"/>
        <w:contextualSpacing/>
      </w:pPr>
    </w:p>
    <w:p w14:paraId="6472775D" w14:textId="1D45818C" w:rsidR="00C711B5" w:rsidRDefault="00DF63F1" w:rsidP="00F5571C">
      <w:pPr>
        <w:spacing w:after="0" w:line="480" w:lineRule="auto"/>
        <w:contextualSpacing/>
      </w:pPr>
      <w:r>
        <w:t>The effect of varying the distribution of incidence by age was examined by s</w:t>
      </w:r>
      <w:r w:rsidR="00D335B6" w:rsidRPr="00785EA9">
        <w:t xml:space="preserve">imulating data with the incidence </w:t>
      </w:r>
      <w:r>
        <w:t>ratio</w:t>
      </w:r>
      <w:r w:rsidR="00D335B6" w:rsidRPr="00785EA9">
        <w:t xml:space="preserve"> </w:t>
      </w:r>
      <w:r>
        <w:t>(</w:t>
      </w:r>
      <w:r w:rsidR="00D335B6" w:rsidRPr="00785EA9">
        <w:t>oldest</w:t>
      </w:r>
      <w:r>
        <w:t>:</w:t>
      </w:r>
      <w:r w:rsidR="00D335B6" w:rsidRPr="00785EA9">
        <w:t>youngest</w:t>
      </w:r>
      <w:r>
        <w:t>)</w:t>
      </w:r>
      <w:r w:rsidR="00D335B6" w:rsidRPr="00785EA9">
        <w:t xml:space="preserve"> </w:t>
      </w:r>
      <w:r>
        <w:t>varying from</w:t>
      </w:r>
      <w:r w:rsidR="00FA3405" w:rsidRPr="00785EA9">
        <w:t xml:space="preserve"> 1 </w:t>
      </w:r>
      <w:r>
        <w:t>(</w:t>
      </w:r>
      <w:r w:rsidR="00FA3405" w:rsidRPr="00785EA9">
        <w:t xml:space="preserve">the </w:t>
      </w:r>
      <w:r w:rsidR="00FF5696" w:rsidRPr="00785EA9">
        <w:t>events</w:t>
      </w:r>
      <w:r w:rsidR="00FA3405" w:rsidRPr="00785EA9">
        <w:t xml:space="preserve"> being evenly distributed </w:t>
      </w:r>
      <w:r>
        <w:t>across</w:t>
      </w:r>
      <w:r w:rsidRPr="00785EA9">
        <w:t xml:space="preserve"> </w:t>
      </w:r>
      <w:r w:rsidR="00FA3405" w:rsidRPr="00785EA9">
        <w:t>all categories</w:t>
      </w:r>
      <w:r>
        <w:t>)</w:t>
      </w:r>
      <w:r w:rsidR="00FA3405" w:rsidRPr="00785EA9">
        <w:t xml:space="preserve"> </w:t>
      </w:r>
      <w:r>
        <w:t>to</w:t>
      </w:r>
      <w:r w:rsidRPr="00785EA9">
        <w:t xml:space="preserve"> </w:t>
      </w:r>
      <w:r w:rsidR="00FB2C58" w:rsidRPr="00785EA9">
        <w:t>5</w:t>
      </w:r>
      <w:r w:rsidR="003E5A3B">
        <w:t>,</w:t>
      </w:r>
      <w:r w:rsidR="00FB2C58" w:rsidRPr="00785EA9">
        <w:t>00</w:t>
      </w:r>
      <w:r w:rsidR="00C21229">
        <w:t>0</w:t>
      </w:r>
      <w:r w:rsidR="00FB2C58" w:rsidRPr="00785EA9">
        <w:t xml:space="preserve"> </w:t>
      </w:r>
      <w:r>
        <w:t>(</w:t>
      </w:r>
      <w:r w:rsidR="00FA3405" w:rsidRPr="00785EA9">
        <w:t xml:space="preserve">the </w:t>
      </w:r>
      <w:r w:rsidR="00FF5696" w:rsidRPr="00785EA9">
        <w:t>events</w:t>
      </w:r>
      <w:r w:rsidR="00FA3405" w:rsidRPr="00785EA9">
        <w:t xml:space="preserve"> being </w:t>
      </w:r>
      <w:r>
        <w:t xml:space="preserve">strongly </w:t>
      </w:r>
      <w:r w:rsidR="00FA3405" w:rsidRPr="00785EA9">
        <w:t>clu</w:t>
      </w:r>
      <w:r w:rsidR="00D335B6" w:rsidRPr="00785EA9">
        <w:t>stered towards the older ages</w:t>
      </w:r>
      <w:r>
        <w:t>)</w:t>
      </w:r>
      <w:r w:rsidR="00D335B6" w:rsidRPr="00785EA9">
        <w:t>.</w:t>
      </w:r>
      <w:r w:rsidR="006A2151" w:rsidRPr="00785EA9">
        <w:t xml:space="preserve"> </w:t>
      </w:r>
      <w:r w:rsidR="00E84120" w:rsidRPr="00785EA9">
        <w:t>The effect of the degree of clustering was also examined by looking at the number of categories in which no events occurred (Figure 4)</w:t>
      </w:r>
      <w:r w:rsidR="00C711B5" w:rsidRPr="00785EA9">
        <w:t xml:space="preserve"> using the </w:t>
      </w:r>
      <w:r w:rsidR="005B0776" w:rsidRPr="00785EA9">
        <w:t>Dobson</w:t>
      </w:r>
      <w:r w:rsidR="00C711B5" w:rsidRPr="00785EA9">
        <w:t xml:space="preserve"> method with the ratio of the incidence in the </w:t>
      </w:r>
      <w:r w:rsidR="005B0776" w:rsidRPr="00785EA9">
        <w:t xml:space="preserve">oldest </w:t>
      </w:r>
      <w:r w:rsidR="00C711B5" w:rsidRPr="00785EA9">
        <w:t xml:space="preserve">compared with </w:t>
      </w:r>
      <w:r w:rsidR="005B0776" w:rsidRPr="00785EA9">
        <w:t>youngest</w:t>
      </w:r>
      <w:r w:rsidR="00C711B5" w:rsidRPr="00785EA9">
        <w:t xml:space="preserve"> category </w:t>
      </w:r>
      <w:r w:rsidR="00485710" w:rsidRPr="00785EA9">
        <w:t xml:space="preserve">being </w:t>
      </w:r>
      <w:r w:rsidR="00C711B5" w:rsidRPr="00785EA9">
        <w:t>500.  When 100 events are expected amongst 19 categories</w:t>
      </w:r>
      <w:r w:rsidR="005B0776" w:rsidRPr="00785EA9">
        <w:t xml:space="preserve"> </w:t>
      </w:r>
      <w:r w:rsidR="00BA1FFD" w:rsidRPr="00785EA9">
        <w:t>the</w:t>
      </w:r>
      <w:r w:rsidR="00C711B5" w:rsidRPr="00785EA9">
        <w:t xml:space="preserve"> lowest</w:t>
      </w:r>
      <w:r w:rsidR="00485710" w:rsidRPr="00785EA9">
        <w:t xml:space="preserve"> </w:t>
      </w:r>
      <w:r w:rsidR="00C711B5" w:rsidRPr="00785EA9">
        <w:t xml:space="preserve">two groups are not expected to have any events </w:t>
      </w:r>
      <w:r w:rsidR="00BA1FFD" w:rsidRPr="00785EA9">
        <w:t>occurring</w:t>
      </w:r>
      <w:r w:rsidR="00C711B5" w:rsidRPr="00785EA9">
        <w:t xml:space="preserve"> in them. This happene</w:t>
      </w:r>
      <w:r w:rsidR="005B0776" w:rsidRPr="00785EA9">
        <w:t>d in 43</w:t>
      </w:r>
      <w:r w:rsidR="00C711B5" w:rsidRPr="00785EA9">
        <w:t>% of all simulations. S</w:t>
      </w:r>
      <w:r w:rsidR="00485710" w:rsidRPr="00785EA9">
        <w:t>e</w:t>
      </w:r>
      <w:r w:rsidR="00C711B5" w:rsidRPr="00785EA9">
        <w:t xml:space="preserve">ven percent of the simulations had 4 categories with zeros – </w:t>
      </w:r>
      <w:r w:rsidR="005B0776" w:rsidRPr="00785EA9">
        <w:t xml:space="preserve">even </w:t>
      </w:r>
      <w:r w:rsidR="00C711B5" w:rsidRPr="00785EA9">
        <w:t xml:space="preserve">when this </w:t>
      </w:r>
      <w:r w:rsidR="00C711B5" w:rsidRPr="00785EA9">
        <w:lastRenderedPageBreak/>
        <w:t>happened the estimated confidence intervals were “accurate”. As the total nu</w:t>
      </w:r>
      <w:r w:rsidR="00BA1FFD" w:rsidRPr="00785EA9">
        <w:t>mber of events decreases the exp</w:t>
      </w:r>
      <w:r w:rsidR="00C711B5" w:rsidRPr="00785EA9">
        <w:t>ected numbers of categories with zero events increases and therefore having a large number of zero categories does</w:t>
      </w:r>
      <w:r w:rsidR="001531F0" w:rsidRPr="00785EA9">
        <w:t xml:space="preserve"> </w:t>
      </w:r>
      <w:r w:rsidR="00C711B5" w:rsidRPr="00785EA9">
        <w:t>not automatically result in 95% C</w:t>
      </w:r>
      <w:r w:rsidR="00D57E12" w:rsidRPr="00785EA9">
        <w:t>I</w:t>
      </w:r>
      <w:r w:rsidR="00C711B5" w:rsidRPr="00785EA9">
        <w:t>s</w:t>
      </w:r>
      <w:r w:rsidR="005203BC">
        <w:t xml:space="preserve"> </w:t>
      </w:r>
      <w:r w:rsidR="005203BC" w:rsidRPr="0022140C">
        <w:t xml:space="preserve">that do not reach the nominal coverage level (i.e. </w:t>
      </w:r>
      <w:r w:rsidR="005203BC">
        <w:t xml:space="preserve">that are too </w:t>
      </w:r>
      <w:r w:rsidR="005203BC" w:rsidRPr="0022140C">
        <w:t>liberal)</w:t>
      </w:r>
      <w:r w:rsidR="00BA1FFD" w:rsidRPr="00785EA9">
        <w:t xml:space="preserve">. </w:t>
      </w:r>
      <w:del w:id="131" w:author="J Morris" w:date="2018-10-03T07:53:00Z">
        <w:r w:rsidR="00BA1FFD" w:rsidRPr="00785EA9">
          <w:delText>The coverage in the confidence intervals decreases for infrequent simulations (either too few or too many categories with no events).</w:delText>
        </w:r>
      </w:del>
      <w:ins w:id="132" w:author="J Morris" w:date="2018-10-03T07:53:00Z">
        <w:r w:rsidR="00981B5E">
          <w:t>In figure 4 the coverage appears to be lower whe</w:t>
        </w:r>
        <w:r w:rsidR="00F119F8">
          <w:t>n</w:t>
        </w:r>
        <w:r w:rsidR="00981B5E">
          <w:t xml:space="preserve"> there are either a </w:t>
        </w:r>
      </w:ins>
      <w:ins w:id="133" w:author="J Morris" w:date="2018-10-08T12:13:00Z">
        <w:r w:rsidR="00D25268">
          <w:t xml:space="preserve">relatively </w:t>
        </w:r>
      </w:ins>
      <w:ins w:id="134" w:author="J Morris" w:date="2018-10-03T07:53:00Z">
        <w:r w:rsidR="00981B5E">
          <w:t xml:space="preserve">high number of categories with zero events or a </w:t>
        </w:r>
      </w:ins>
      <w:ins w:id="135" w:author="J Morris" w:date="2018-10-08T12:13:00Z">
        <w:r w:rsidR="00D25268">
          <w:t xml:space="preserve">relatively </w:t>
        </w:r>
      </w:ins>
      <w:ins w:id="136" w:author="J Morris" w:date="2018-10-03T07:53:00Z">
        <w:r w:rsidR="00981B5E">
          <w:t xml:space="preserve">low number of such categories. In fact these situations occur rarely (the numbers on the graph indicate the relative frequency) and therefore it is the rarity of the </w:t>
        </w:r>
        <w:del w:id="137" w:author="Joachim Tan" w:date="2018-10-08T10:30:00Z">
          <w:r w:rsidR="00981B5E" w:rsidDel="002B7CDA">
            <w:delText>event</w:delText>
          </w:r>
        </w:del>
      </w:ins>
      <w:ins w:id="138" w:author="Joachim Tan" w:date="2018-10-08T10:30:00Z">
        <w:r w:rsidR="002B7CDA">
          <w:t>situation</w:t>
        </w:r>
      </w:ins>
      <w:ins w:id="139" w:author="J Morris" w:date="2018-10-03T07:53:00Z">
        <w:r w:rsidR="00981B5E">
          <w:t xml:space="preserve"> that is associated with a low coverage rather than the number of categories </w:t>
        </w:r>
      </w:ins>
      <w:ins w:id="140" w:author="Joachim Tan" w:date="2018-10-08T10:34:00Z">
        <w:r w:rsidR="002B7CDA">
          <w:t xml:space="preserve">per se </w:t>
        </w:r>
      </w:ins>
      <w:ins w:id="141" w:author="J Morris" w:date="2018-10-03T07:53:00Z">
        <w:r w:rsidR="00981B5E">
          <w:t>with no events in them.</w:t>
        </w:r>
        <w:del w:id="142" w:author="Joachim Tan" w:date="2018-10-08T10:22:00Z">
          <w:r w:rsidR="00BA1FFD" w:rsidRPr="00785EA9" w:rsidDel="005A1C7B">
            <w:delText>.</w:delText>
          </w:r>
        </w:del>
      </w:ins>
      <w:r w:rsidR="00BA1FFD" w:rsidRPr="00785EA9">
        <w:t xml:space="preserve"> The smaller the total number of events expected the greater the occurrence of extreme simulations (for 10 events, 1</w:t>
      </w:r>
      <w:r w:rsidR="005203BC">
        <w:t>0</w:t>
      </w:r>
      <w:r w:rsidR="00BA1FFD" w:rsidRPr="00785EA9">
        <w:t>% of simulations had “</w:t>
      </w:r>
      <w:r w:rsidR="005203BC">
        <w:t>inaccurate</w:t>
      </w:r>
      <w:r w:rsidR="00BA1FFD" w:rsidRPr="00785EA9">
        <w:t>” 95% C</w:t>
      </w:r>
      <w:r w:rsidR="001531F0" w:rsidRPr="00785EA9">
        <w:t>I</w:t>
      </w:r>
      <w:r w:rsidR="00BA1FFD" w:rsidRPr="00785EA9">
        <w:t xml:space="preserve">s whereas </w:t>
      </w:r>
      <w:r w:rsidR="005B0776" w:rsidRPr="00785EA9">
        <w:t>&lt;1% of</w:t>
      </w:r>
      <w:r w:rsidR="00BA1FFD" w:rsidRPr="00785EA9">
        <w:t xml:space="preserve"> simulations for 100 events had “</w:t>
      </w:r>
      <w:r w:rsidR="005203BC" w:rsidRPr="005203BC">
        <w:t>inaccurate</w:t>
      </w:r>
      <w:r w:rsidR="00BA1FFD" w:rsidRPr="00785EA9">
        <w:t>” 95% C</w:t>
      </w:r>
      <w:r w:rsidR="001531F0" w:rsidRPr="00785EA9">
        <w:t>I</w:t>
      </w:r>
      <w:r w:rsidR="00BA1FFD" w:rsidRPr="00785EA9">
        <w:t>s).</w:t>
      </w:r>
    </w:p>
    <w:p w14:paraId="165A2080" w14:textId="77777777" w:rsidR="00C21229" w:rsidRPr="00785EA9" w:rsidRDefault="00C21229" w:rsidP="00F5571C">
      <w:pPr>
        <w:spacing w:after="0" w:line="480" w:lineRule="auto"/>
        <w:contextualSpacing/>
      </w:pPr>
    </w:p>
    <w:p w14:paraId="1A9D8FB1" w14:textId="5A956616" w:rsidR="00AE3CB9" w:rsidRPr="00785EA9" w:rsidRDefault="003A6C1B" w:rsidP="00F5571C">
      <w:pPr>
        <w:spacing w:after="0" w:line="480" w:lineRule="auto"/>
        <w:contextualSpacing/>
      </w:pPr>
      <w:r>
        <w:t>In Figures 1,</w:t>
      </w:r>
      <w:r w:rsidR="009D73DE">
        <w:t xml:space="preserve"> </w:t>
      </w:r>
      <w:r>
        <w:t>2 and 3</w:t>
      </w:r>
      <w:r w:rsidR="00A60E3D" w:rsidRPr="00785EA9">
        <w:t xml:space="preserve"> both Dobson and Tiwari provide </w:t>
      </w:r>
      <w:r>
        <w:t xml:space="preserve">either </w:t>
      </w:r>
      <w:r w:rsidR="00A60E3D" w:rsidRPr="00785EA9">
        <w:t>accurate</w:t>
      </w:r>
      <w:r>
        <w:t xml:space="preserve"> or conservative</w:t>
      </w:r>
      <w:r w:rsidR="00A60E3D" w:rsidRPr="00785EA9">
        <w:t xml:space="preserve"> 95% confidence intervals when the expected number of events is 5</w:t>
      </w:r>
      <w:r w:rsidR="00422B12" w:rsidRPr="00785EA9">
        <w:t xml:space="preserve"> or more</w:t>
      </w:r>
      <w:r w:rsidR="00A60E3D" w:rsidRPr="00785EA9">
        <w:t>. However in most situations the expected number of events is unknown and all that is known is the observed number of events. Using the simulated data Table 2 shows that 10 or more events are observed &lt;</w:t>
      </w:r>
      <w:r w:rsidR="00422B12" w:rsidRPr="00785EA9">
        <w:t>0.</w:t>
      </w:r>
      <w:r w:rsidR="00A60E3D" w:rsidRPr="00785EA9">
        <w:t xml:space="preserve">1% of the time if the expected number of events is </w:t>
      </w:r>
      <w:r w:rsidR="00422B12" w:rsidRPr="00785EA9">
        <w:t>&lt;3, 0.</w:t>
      </w:r>
      <w:r w:rsidR="005203BC">
        <w:t>1</w:t>
      </w:r>
      <w:r w:rsidR="00422B12" w:rsidRPr="00785EA9">
        <w:t xml:space="preserve">% if the expected number is 3 and only </w:t>
      </w:r>
      <w:del w:id="143" w:author="J Morris" w:date="2018-10-03T07:53:00Z">
        <w:r w:rsidR="001B6240">
          <w:delText>1.2</w:delText>
        </w:r>
      </w:del>
      <w:ins w:id="144" w:author="J Morris" w:date="2018-10-03T07:53:00Z">
        <w:r w:rsidR="008108E8">
          <w:t>0.</w:t>
        </w:r>
        <w:r w:rsidR="00D25268">
          <w:t>8</w:t>
        </w:r>
      </w:ins>
      <w:r w:rsidR="00422B12" w:rsidRPr="00785EA9">
        <w:t xml:space="preserve">% if the expected number is 4. This means that if 10 or more events are observed the expected number of events is </w:t>
      </w:r>
      <w:del w:id="145" w:author="J Morris" w:date="2018-10-03T07:53:00Z">
        <w:r w:rsidR="00422B12" w:rsidRPr="00785EA9">
          <w:delText>extremely unlikely to be below 5.</w:delText>
        </w:r>
      </w:del>
      <w:ins w:id="146" w:author="J Morris" w:date="2018-10-03T07:53:00Z">
        <w:r w:rsidR="00422B12" w:rsidRPr="00785EA9">
          <w:t xml:space="preserve">unlikely to be below 5. </w:t>
        </w:r>
        <w:r w:rsidR="008108E8">
          <w:t xml:space="preserve">Similarly if 8 or more events are observed then 6.4% of the time the expected number is less than 5, which is judged to be a relatively common occurrence. If 9 events are observed </w:t>
        </w:r>
        <w:del w:id="147" w:author="Joachim Tan" w:date="2018-10-08T10:44:00Z">
          <w:r w:rsidR="008108E8" w:rsidDel="00D13219">
            <w:delText xml:space="preserve"> </w:delText>
          </w:r>
        </w:del>
        <w:r w:rsidR="008108E8">
          <w:t xml:space="preserve">then 2.4% of the time the expected number of events is less than 5. The authors judge that it would be more </w:t>
        </w:r>
      </w:ins>
      <w:ins w:id="148" w:author="J Morris" w:date="2018-10-08T12:14:00Z">
        <w:r w:rsidR="00D25268">
          <w:t xml:space="preserve">cautious </w:t>
        </w:r>
      </w:ins>
      <w:ins w:id="149" w:author="J Morris" w:date="2018-10-03T07:53:00Z">
        <w:r w:rsidR="008108E8">
          <w:t xml:space="preserve">to insist that at least 10 events are observed, but clearly there could be situations were 9 events might be considered a more appropriate cut-off. </w:t>
        </w:r>
      </w:ins>
      <w:r w:rsidR="008108E8">
        <w:t xml:space="preserve"> </w:t>
      </w:r>
      <w:del w:id="150" w:author="J Morris" w:date="2018-10-08T12:15:00Z">
        <w:r w:rsidR="00422B12" w:rsidRPr="00785EA9" w:rsidDel="00D25268">
          <w:delText>Therefore</w:delText>
        </w:r>
      </w:del>
      <w:ins w:id="151" w:author="J Morris" w:date="2018-10-08T12:15:00Z">
        <w:r w:rsidR="00D25268" w:rsidRPr="00785EA9">
          <w:t>Therefore,</w:t>
        </w:r>
      </w:ins>
      <w:r w:rsidR="00422B12" w:rsidRPr="00785EA9">
        <w:t xml:space="preserve"> if the observed number of events is 10 or more the 95% confidence interval is </w:t>
      </w:r>
      <w:r w:rsidR="00A865B0">
        <w:t xml:space="preserve">very </w:t>
      </w:r>
      <w:r w:rsidR="00422B12" w:rsidRPr="00785EA9">
        <w:t xml:space="preserve">likely to be </w:t>
      </w:r>
      <w:r w:rsidR="00D410F2" w:rsidRPr="00785EA9">
        <w:t>“accurate”</w:t>
      </w:r>
      <w:r w:rsidR="00422B12" w:rsidRPr="00785EA9">
        <w:t xml:space="preserve">.  </w:t>
      </w:r>
      <w:r w:rsidR="00FD6300">
        <w:t>F</w:t>
      </w:r>
      <w:r w:rsidR="00D410F2" w:rsidRPr="00785EA9">
        <w:t>igure</w:t>
      </w:r>
      <w:r w:rsidR="00C21229">
        <w:t>s</w:t>
      </w:r>
      <w:r w:rsidR="00D410F2" w:rsidRPr="00785EA9">
        <w:t xml:space="preserve"> 2</w:t>
      </w:r>
      <w:r w:rsidR="00FD6300">
        <w:t>b</w:t>
      </w:r>
      <w:r w:rsidR="00C21229">
        <w:t xml:space="preserve"> an</w:t>
      </w:r>
      <w:r w:rsidR="00A865B0">
        <w:t xml:space="preserve">d </w:t>
      </w:r>
      <w:r w:rsidR="00C21229">
        <w:t>3</w:t>
      </w:r>
      <w:r w:rsidR="00FD6300">
        <w:t>b</w:t>
      </w:r>
      <w:r w:rsidR="00C21229">
        <w:t xml:space="preserve"> show</w:t>
      </w:r>
      <w:r w:rsidR="00D410F2" w:rsidRPr="00785EA9">
        <w:t xml:space="preserve"> that when the </w:t>
      </w:r>
      <w:r w:rsidR="00FD6300">
        <w:t xml:space="preserve">expected </w:t>
      </w:r>
      <w:r w:rsidR="00FD6300">
        <w:lastRenderedPageBreak/>
        <w:t xml:space="preserve">total </w:t>
      </w:r>
      <w:r w:rsidR="00D410F2" w:rsidRPr="00785EA9">
        <w:t xml:space="preserve">number of events was 10 or more, the upper confidence limit was </w:t>
      </w:r>
      <w:r w:rsidR="00FD6300">
        <w:t xml:space="preserve">slightly more </w:t>
      </w:r>
      <w:r w:rsidR="00D410F2" w:rsidRPr="00785EA9">
        <w:t xml:space="preserve">than </w:t>
      </w:r>
      <w:r w:rsidR="00C21229">
        <w:t xml:space="preserve">twice the DSR and the lower confidence limit was </w:t>
      </w:r>
      <w:r w:rsidR="00FD6300">
        <w:t xml:space="preserve">slightly less </w:t>
      </w:r>
      <w:r w:rsidR="00C21229">
        <w:t xml:space="preserve">than 50% of the DSR.  </w:t>
      </w:r>
      <w:r w:rsidR="00FD6300" w:rsidRPr="00FD6300">
        <w:t xml:space="preserve"> </w:t>
      </w:r>
      <w:r w:rsidR="00FD6300" w:rsidRPr="00785EA9">
        <w:t>The median width of the confidence interval for 10 expected events is identical to the median width for 10 observed events.</w:t>
      </w:r>
      <w:r w:rsidR="00FD6300">
        <w:t xml:space="preserve"> Ther</w:t>
      </w:r>
      <w:r w:rsidR="009D73DE">
        <w:t>efore if 10 events are observed</w:t>
      </w:r>
      <w:r w:rsidR="00FD6300">
        <w:t xml:space="preserve"> the 95% confidence interval is very likely to be accurate </w:t>
      </w:r>
      <w:ins w:id="152" w:author="J Morris" w:date="2018-10-08T12:15:00Z">
        <w:r w:rsidR="00D25268">
          <w:t>.</w:t>
        </w:r>
      </w:ins>
      <w:del w:id="153" w:author="J Morris" w:date="2018-10-08T12:15:00Z">
        <w:r w:rsidR="00FD6300" w:rsidDel="00D25268">
          <w:delText xml:space="preserve">with a precision of the upper 95% confidence </w:delText>
        </w:r>
        <w:r w:rsidR="00A907FA" w:rsidDel="00D25268">
          <w:delText xml:space="preserve">limit </w:delText>
        </w:r>
        <w:r w:rsidR="00FD6300" w:rsidDel="00D25268">
          <w:delText xml:space="preserve">being approximately four times the lower 95% confidence </w:delText>
        </w:r>
        <w:r w:rsidR="00A907FA" w:rsidDel="00D25268">
          <w:delText>limit</w:delText>
        </w:r>
        <w:r w:rsidR="00FD6300" w:rsidDel="00D25268">
          <w:delText xml:space="preserve">.  </w:delText>
        </w:r>
      </w:del>
    </w:p>
    <w:p w14:paraId="299E2DD4" w14:textId="77777777" w:rsidR="009A767C" w:rsidRPr="00785EA9" w:rsidRDefault="009A767C" w:rsidP="00F5571C">
      <w:pPr>
        <w:spacing w:after="0" w:line="480" w:lineRule="auto"/>
        <w:contextualSpacing/>
      </w:pPr>
    </w:p>
    <w:p w14:paraId="3450DE28" w14:textId="77777777" w:rsidR="009F73F4" w:rsidRPr="00785EA9" w:rsidRDefault="009F73F4" w:rsidP="00F5571C">
      <w:pPr>
        <w:spacing w:after="0" w:line="480" w:lineRule="auto"/>
        <w:contextualSpacing/>
      </w:pPr>
    </w:p>
    <w:p w14:paraId="1D676A97" w14:textId="77777777" w:rsidR="00277708" w:rsidRPr="00785EA9" w:rsidRDefault="00277708" w:rsidP="00F5571C">
      <w:pPr>
        <w:keepNext/>
        <w:keepLines/>
        <w:spacing w:after="0" w:line="480" w:lineRule="auto"/>
        <w:contextualSpacing/>
        <w:outlineLvl w:val="0"/>
        <w:rPr>
          <w:rFonts w:eastAsiaTheme="majorEastAsia" w:cstheme="majorBidi"/>
          <w:b/>
          <w:bCs/>
          <w:color w:val="365F91" w:themeColor="accent1" w:themeShade="BF"/>
          <w:sz w:val="28"/>
          <w:szCs w:val="28"/>
        </w:rPr>
      </w:pPr>
      <w:bookmarkStart w:id="154" w:name="_Toc478735467"/>
      <w:r w:rsidRPr="00785EA9">
        <w:rPr>
          <w:rFonts w:eastAsiaTheme="majorEastAsia" w:cstheme="majorBidi"/>
          <w:b/>
          <w:bCs/>
          <w:color w:val="365F91" w:themeColor="accent1" w:themeShade="BF"/>
          <w:sz w:val="28"/>
          <w:szCs w:val="28"/>
        </w:rPr>
        <w:t xml:space="preserve">Real Data Analysis </w:t>
      </w:r>
      <w:bookmarkEnd w:id="154"/>
    </w:p>
    <w:p w14:paraId="2370F654" w14:textId="77777777" w:rsidR="00277708" w:rsidRPr="00785EA9" w:rsidRDefault="007B03F0" w:rsidP="00F5571C">
      <w:pPr>
        <w:spacing w:after="0" w:line="480" w:lineRule="auto"/>
        <w:contextualSpacing/>
      </w:pPr>
      <w:r w:rsidRPr="00785EA9">
        <w:t>Table 3</w:t>
      </w:r>
      <w:r w:rsidR="00277708" w:rsidRPr="00785EA9">
        <w:t xml:space="preserve"> show</w:t>
      </w:r>
      <w:r w:rsidRPr="00785EA9">
        <w:t xml:space="preserve">s that </w:t>
      </w:r>
      <w:r w:rsidR="0089585F">
        <w:t>many</w:t>
      </w:r>
      <w:r w:rsidR="00277708" w:rsidRPr="00785EA9">
        <w:t xml:space="preserve"> </w:t>
      </w:r>
      <w:r w:rsidR="00081432" w:rsidRPr="00081432">
        <w:t xml:space="preserve">of the local authority </w:t>
      </w:r>
      <w:r w:rsidR="00277708" w:rsidRPr="00785EA9">
        <w:t xml:space="preserve">districts </w:t>
      </w:r>
      <w:r w:rsidR="00081432">
        <w:t xml:space="preserve">in England </w:t>
      </w:r>
      <w:r w:rsidR="0089585F">
        <w:t>had</w:t>
      </w:r>
      <w:r w:rsidR="0089585F" w:rsidRPr="00785EA9">
        <w:t xml:space="preserve"> </w:t>
      </w:r>
      <w:r w:rsidR="00277708" w:rsidRPr="00785EA9">
        <w:t>very small numbers of suicides</w:t>
      </w:r>
      <w:r w:rsidR="00A70FEF" w:rsidRPr="00785EA9">
        <w:t>, particularly amongst females</w:t>
      </w:r>
      <w:r w:rsidR="00277708" w:rsidRPr="00785EA9">
        <w:t>.</w:t>
      </w:r>
      <w:r w:rsidR="00081432">
        <w:t xml:space="preserve"> </w:t>
      </w:r>
      <w:r w:rsidR="00645FE1">
        <w:t xml:space="preserve">Out of </w:t>
      </w:r>
      <w:r w:rsidR="00081432">
        <w:t xml:space="preserve">the </w:t>
      </w:r>
      <w:r w:rsidR="00645FE1">
        <w:t xml:space="preserve">326 districts </w:t>
      </w:r>
      <w:r w:rsidR="00257562">
        <w:t xml:space="preserve">there were at least 10 male suicides </w:t>
      </w:r>
      <w:r w:rsidR="00645FE1">
        <w:t xml:space="preserve">occurring in 317 (97%) </w:t>
      </w:r>
      <w:r w:rsidR="00257562">
        <w:t xml:space="preserve">and </w:t>
      </w:r>
      <w:r w:rsidR="00645FE1">
        <w:t xml:space="preserve">at least 10 female suicides occurring </w:t>
      </w:r>
      <w:r w:rsidR="00257562">
        <w:t xml:space="preserve">in </w:t>
      </w:r>
      <w:r w:rsidR="00645FE1">
        <w:t xml:space="preserve">only </w:t>
      </w:r>
      <w:r w:rsidR="00257562">
        <w:t xml:space="preserve">141 </w:t>
      </w:r>
      <w:r w:rsidR="00645FE1">
        <w:t>(43%)</w:t>
      </w:r>
      <w:r w:rsidR="00257562">
        <w:t xml:space="preserve">.  In those cases </w:t>
      </w:r>
      <w:r w:rsidR="00A70FEF" w:rsidRPr="00785EA9">
        <w:t xml:space="preserve">the confidence intervals calculated by the Dobson and Tiwari methods agreed </w:t>
      </w:r>
      <w:r w:rsidR="00257562">
        <w:t>to within</w:t>
      </w:r>
      <w:r w:rsidR="00257562" w:rsidRPr="00785EA9">
        <w:t xml:space="preserve"> </w:t>
      </w:r>
      <w:r w:rsidR="00A70FEF" w:rsidRPr="00785EA9">
        <w:t xml:space="preserve">+/- 1% for both the lower and upper bounds. For the </w:t>
      </w:r>
      <w:r w:rsidR="00257562">
        <w:t>cases</w:t>
      </w:r>
      <w:r w:rsidR="00257562" w:rsidRPr="00785EA9">
        <w:t xml:space="preserve"> </w:t>
      </w:r>
      <w:r w:rsidR="00A70FEF" w:rsidRPr="00785EA9">
        <w:t xml:space="preserve">with </w:t>
      </w:r>
      <w:r w:rsidR="00257562">
        <w:t>fewer</w:t>
      </w:r>
      <w:r w:rsidR="00A70FEF" w:rsidRPr="00785EA9">
        <w:t xml:space="preserve"> than 10 suicides, as expected</w:t>
      </w:r>
      <w:r w:rsidR="00257562">
        <w:t>,</w:t>
      </w:r>
      <w:r w:rsidR="00A70FEF" w:rsidRPr="00785EA9">
        <w:t xml:space="preserve"> the confidence intervals were less consistent with only </w:t>
      </w:r>
      <w:r w:rsidR="00257562">
        <w:t>around half</w:t>
      </w:r>
      <w:r w:rsidR="00A70FEF" w:rsidRPr="00785EA9">
        <w:t xml:space="preserve"> </w:t>
      </w:r>
      <w:r w:rsidR="001B6240">
        <w:t>agreeing to</w:t>
      </w:r>
      <w:r w:rsidR="001B6240" w:rsidRPr="00785EA9">
        <w:t xml:space="preserve"> </w:t>
      </w:r>
      <w:r w:rsidR="00A70FEF" w:rsidRPr="00785EA9">
        <w:t xml:space="preserve">within 1%. </w:t>
      </w:r>
    </w:p>
    <w:p w14:paraId="3FA6B554" w14:textId="77777777" w:rsidR="00A70FEF" w:rsidRPr="00785EA9" w:rsidRDefault="00A70FEF" w:rsidP="00F5571C">
      <w:pPr>
        <w:spacing w:after="0" w:line="480" w:lineRule="auto"/>
        <w:contextualSpacing/>
      </w:pPr>
    </w:p>
    <w:p w14:paraId="798735EC" w14:textId="77777777" w:rsidR="00277708" w:rsidRPr="00785EA9" w:rsidRDefault="003D29D3" w:rsidP="00F5571C">
      <w:pPr>
        <w:spacing w:after="0" w:line="480" w:lineRule="auto"/>
        <w:contextualSpacing/>
      </w:pPr>
      <w:r w:rsidRPr="00785EA9">
        <w:t>Amongst the</w:t>
      </w:r>
      <w:r w:rsidR="00277708" w:rsidRPr="00785EA9">
        <w:t xml:space="preserve"> </w:t>
      </w:r>
      <w:r w:rsidRPr="00785EA9">
        <w:t xml:space="preserve">9 districts in which fewer than 10 suicides in men were observed there were only two </w:t>
      </w:r>
      <w:r w:rsidR="00EB493E" w:rsidRPr="00785EA9">
        <w:t>districts</w:t>
      </w:r>
      <w:r w:rsidRPr="00785EA9">
        <w:t xml:space="preserve"> where the confidence interval </w:t>
      </w:r>
      <w:r w:rsidR="00A70FEF" w:rsidRPr="00785EA9">
        <w:t xml:space="preserve">(consistent for both methods) </w:t>
      </w:r>
      <w:r w:rsidRPr="00785EA9">
        <w:t xml:space="preserve">did not include the DSR for England of 1.58 per 10,000 (6 and 9 suicides in these two districts). Similarly </w:t>
      </w:r>
      <w:r w:rsidR="00EB493E" w:rsidRPr="00785EA9">
        <w:t xml:space="preserve">amongst the 185 districts in which fewer than 10 suicides in women were observed there were only </w:t>
      </w:r>
      <w:r w:rsidR="00277708" w:rsidRPr="00785EA9">
        <w:t xml:space="preserve">three districts </w:t>
      </w:r>
      <w:r w:rsidR="00EB493E" w:rsidRPr="00785EA9">
        <w:t xml:space="preserve">where the confidence interval </w:t>
      </w:r>
      <w:r w:rsidR="00A70FEF" w:rsidRPr="00785EA9">
        <w:t xml:space="preserve">(consistent for both methods) </w:t>
      </w:r>
      <w:r w:rsidR="00EB493E" w:rsidRPr="00785EA9">
        <w:t xml:space="preserve">did not include the DSR for England of 0.47 per 10,000 </w:t>
      </w:r>
      <w:r w:rsidR="00277708" w:rsidRPr="00785EA9">
        <w:t>(1,1 and 3 suicides</w:t>
      </w:r>
      <w:r w:rsidR="00EB493E" w:rsidRPr="00785EA9">
        <w:t xml:space="preserve"> in these districts</w:t>
      </w:r>
      <w:r w:rsidR="00277708" w:rsidRPr="00785EA9">
        <w:t>)</w:t>
      </w:r>
      <w:r w:rsidR="00EB493E" w:rsidRPr="00785EA9">
        <w:t>.</w:t>
      </w:r>
      <w:r w:rsidR="00277708" w:rsidRPr="00785EA9">
        <w:t xml:space="preserve"> </w:t>
      </w:r>
      <w:r w:rsidR="00425E94">
        <w:t>In routine publication of DSRs the confidence intervals are presented to aid interpretation, with the guidance being that districts where the 95% CI includes the England comparator value should not assume there is any underlying reason for the difference as it is likely to be</w:t>
      </w:r>
      <w:r w:rsidR="003E5A3B">
        <w:t xml:space="preserve"> due to chance variation</w:t>
      </w:r>
      <w:r w:rsidR="00425E94">
        <w:t xml:space="preserve">.  </w:t>
      </w:r>
      <w:r w:rsidR="00277708" w:rsidRPr="00785EA9">
        <w:t xml:space="preserve">For </w:t>
      </w:r>
      <w:r w:rsidR="003E5A3B" w:rsidRPr="00785EA9">
        <w:t>th</w:t>
      </w:r>
      <w:r w:rsidR="003E5A3B">
        <w:t>ese</w:t>
      </w:r>
      <w:r w:rsidR="003E5A3B" w:rsidRPr="00785EA9">
        <w:t xml:space="preserve"> </w:t>
      </w:r>
      <w:r w:rsidR="00277708" w:rsidRPr="00785EA9">
        <w:t xml:space="preserve">data there are therefore only 2 </w:t>
      </w:r>
      <w:r w:rsidR="00277708" w:rsidRPr="00785EA9">
        <w:lastRenderedPageBreak/>
        <w:t xml:space="preserve">districts in which this assumption may </w:t>
      </w:r>
      <w:r w:rsidR="003E5A3B">
        <w:t>be misleading for the male suicide rates</w:t>
      </w:r>
      <w:r w:rsidR="00277708" w:rsidRPr="00785EA9">
        <w:t>. For females the numbers of counts are so small that the confidence intervals are not reliable</w:t>
      </w:r>
      <w:r w:rsidR="003E5A3B">
        <w:t xml:space="preserve"> in many districts</w:t>
      </w:r>
      <w:r w:rsidR="00277708" w:rsidRPr="00785EA9">
        <w:t>.</w:t>
      </w:r>
    </w:p>
    <w:p w14:paraId="532C99D7" w14:textId="77777777" w:rsidR="0090346E" w:rsidRPr="00785EA9" w:rsidRDefault="0090346E" w:rsidP="00F5571C">
      <w:pPr>
        <w:spacing w:after="0" w:line="480" w:lineRule="auto"/>
        <w:contextualSpacing/>
      </w:pPr>
    </w:p>
    <w:p w14:paraId="7116B7BA" w14:textId="77777777" w:rsidR="00246D98" w:rsidRPr="00785EA9" w:rsidRDefault="00A47DBA" w:rsidP="00F5571C">
      <w:pPr>
        <w:pStyle w:val="Heading1"/>
        <w:spacing w:before="0" w:line="480" w:lineRule="auto"/>
        <w:contextualSpacing/>
        <w:rPr>
          <w:rFonts w:asciiTheme="minorHAnsi" w:hAnsiTheme="minorHAnsi"/>
        </w:rPr>
      </w:pPr>
      <w:bookmarkStart w:id="155" w:name="_Toc478735466"/>
      <w:r w:rsidRPr="00785EA9">
        <w:rPr>
          <w:rFonts w:asciiTheme="minorHAnsi" w:hAnsiTheme="minorHAnsi"/>
        </w:rPr>
        <w:t>Discussion</w:t>
      </w:r>
      <w:bookmarkEnd w:id="155"/>
    </w:p>
    <w:p w14:paraId="0F93469F" w14:textId="77777777" w:rsidR="00785EA9" w:rsidRDefault="00785EA9" w:rsidP="00F5571C">
      <w:pPr>
        <w:spacing w:after="0" w:line="480" w:lineRule="auto"/>
        <w:contextualSpacing/>
      </w:pPr>
    </w:p>
    <w:p w14:paraId="2008F28B" w14:textId="6B355819" w:rsidR="00785EA9" w:rsidRDefault="00D410F2" w:rsidP="00F5571C">
      <w:pPr>
        <w:spacing w:after="0" w:line="480" w:lineRule="auto"/>
        <w:contextualSpacing/>
      </w:pPr>
      <w:r w:rsidRPr="00785EA9">
        <w:t xml:space="preserve">The </w:t>
      </w:r>
      <w:r w:rsidR="003E5A3B">
        <w:t>strength</w:t>
      </w:r>
      <w:r w:rsidR="003E5A3B" w:rsidRPr="00785EA9">
        <w:t xml:space="preserve"> </w:t>
      </w:r>
      <w:r w:rsidRPr="00785EA9">
        <w:t xml:space="preserve">of this study is </w:t>
      </w:r>
      <w:r w:rsidR="003E5A3B">
        <w:t>that it is based on</w:t>
      </w:r>
      <w:r w:rsidRPr="00785EA9">
        <w:t xml:space="preserve"> realistic simulated data</w:t>
      </w:r>
      <w:r w:rsidR="00785EA9">
        <w:t>. Firstly</w:t>
      </w:r>
      <w:r w:rsidR="001B6240">
        <w:t>,</w:t>
      </w:r>
      <w:r w:rsidR="001B6240" w:rsidRPr="001B6240">
        <w:t xml:space="preserve"> as is standard practice</w:t>
      </w:r>
      <w:r w:rsidR="001B6240">
        <w:t>,</w:t>
      </w:r>
      <w:r w:rsidR="00785EA9">
        <w:t xml:space="preserve"> the </w:t>
      </w:r>
      <w:r w:rsidRPr="00785EA9">
        <w:t xml:space="preserve">European Standard Population weights </w:t>
      </w:r>
      <w:r w:rsidR="00785EA9">
        <w:t xml:space="preserve">for 19 five year age groups were used. Secondly the age specific rates were allowed to vary by as much as 5,000 times </w:t>
      </w:r>
      <w:r w:rsidR="003E5A3B">
        <w:t xml:space="preserve">for </w:t>
      </w:r>
      <w:r w:rsidR="00785EA9">
        <w:t xml:space="preserve">the oldest compared </w:t>
      </w:r>
      <w:r w:rsidR="003E5A3B">
        <w:t xml:space="preserve">with </w:t>
      </w:r>
      <w:r w:rsidR="00785EA9">
        <w:t>the youngest age g</w:t>
      </w:r>
      <w:r w:rsidR="00F03ABF">
        <w:t>roup. These variations do occur</w:t>
      </w:r>
      <w:r w:rsidR="003E5A3B">
        <w:t xml:space="preserve"> in real observed data: </w:t>
      </w:r>
      <w:r w:rsidR="00785EA9">
        <w:t xml:space="preserve">for example the </w:t>
      </w:r>
      <w:r w:rsidR="00F03ABF">
        <w:t>age specific rate of stroke deaths in men 90+ is over 5</w:t>
      </w:r>
      <w:r w:rsidR="003E5A3B">
        <w:t>,</w:t>
      </w:r>
      <w:r w:rsidR="00F03ABF">
        <w:t>000 times that in men aged 15-19</w:t>
      </w:r>
      <w:del w:id="156" w:author="J Morris" w:date="2018-10-03T07:53:00Z">
        <w:r w:rsidR="00F03ABF">
          <w:delText>.</w:delText>
        </w:r>
      </w:del>
      <w:ins w:id="157" w:author="J Morris" w:date="2018-10-03T07:53:00Z">
        <w:r w:rsidR="005863F3">
          <w:t xml:space="preserve"> [13]</w:t>
        </w:r>
        <w:r w:rsidR="00F03ABF">
          <w:t>.</w:t>
        </w:r>
      </w:ins>
      <w:r w:rsidR="00F03ABF">
        <w:t xml:space="preserve"> Thirdly the </w:t>
      </w:r>
      <w:r w:rsidR="001B6240">
        <w:t xml:space="preserve">age distributions </w:t>
      </w:r>
      <w:r w:rsidR="00F03ABF">
        <w:t xml:space="preserve">in </w:t>
      </w:r>
      <w:r w:rsidR="00C003CD">
        <w:t xml:space="preserve">the samples were allowed to vary </w:t>
      </w:r>
      <w:r w:rsidR="001B6240">
        <w:t xml:space="preserve">considerably from the European </w:t>
      </w:r>
      <w:r w:rsidR="009D73DE">
        <w:t>S</w:t>
      </w:r>
      <w:r w:rsidR="001B6240">
        <w:t xml:space="preserve">tandard </w:t>
      </w:r>
      <w:r w:rsidR="009D73DE">
        <w:t>P</w:t>
      </w:r>
      <w:r w:rsidR="001B6240">
        <w:t xml:space="preserve">opulation.  This variation is measured by calculating the </w:t>
      </w:r>
      <w:r w:rsidR="005F394A">
        <w:t xml:space="preserve">standardised </w:t>
      </w:r>
      <w:r w:rsidR="001B6240" w:rsidRPr="001B6240">
        <w:t xml:space="preserve">variation of </w:t>
      </w:r>
      <w:r w:rsidR="005F394A">
        <w:t xml:space="preserve">the ratio of the European </w:t>
      </w:r>
      <w:r w:rsidR="009D73DE">
        <w:t>S</w:t>
      </w:r>
      <w:r w:rsidR="005F394A">
        <w:t xml:space="preserve">tandard </w:t>
      </w:r>
      <w:r w:rsidR="009D73DE">
        <w:t>P</w:t>
      </w:r>
      <w:r w:rsidR="005F394A">
        <w:t xml:space="preserve">opulation over the sample population for each age group (see methods section). The standardised variation ranged </w:t>
      </w:r>
      <w:r w:rsidR="00C003CD">
        <w:t xml:space="preserve">from 0 (for the scenario with </w:t>
      </w:r>
      <w:r w:rsidR="005F394A">
        <w:t xml:space="preserve">the sample </w:t>
      </w:r>
      <w:r w:rsidR="00C003CD">
        <w:t xml:space="preserve">population having the same distribution as the standard population) to </w:t>
      </w:r>
      <w:r w:rsidR="004033F7">
        <w:t>0.00108</w:t>
      </w:r>
      <w:r w:rsidR="004033F7" w:rsidRPr="004033F7">
        <w:t xml:space="preserve"> (</w:t>
      </w:r>
      <w:r w:rsidR="005F394A">
        <w:t xml:space="preserve">ratio of size of the </w:t>
      </w:r>
      <w:r w:rsidR="004033F7" w:rsidRPr="004033F7">
        <w:t>largest</w:t>
      </w:r>
      <w:r w:rsidR="004033F7">
        <w:t xml:space="preserve"> </w:t>
      </w:r>
      <w:r w:rsidR="005F394A">
        <w:t xml:space="preserve">to smallest </w:t>
      </w:r>
      <w:r w:rsidR="004033F7">
        <w:t xml:space="preserve">sample </w:t>
      </w:r>
      <w:r w:rsidR="005F394A">
        <w:t xml:space="preserve">age </w:t>
      </w:r>
      <w:r w:rsidR="004033F7">
        <w:t xml:space="preserve">group </w:t>
      </w:r>
      <w:r w:rsidR="005F394A">
        <w:t>=</w:t>
      </w:r>
      <w:r w:rsidR="004033F7">
        <w:t>5</w:t>
      </w:r>
      <w:r w:rsidR="004033F7" w:rsidRPr="004033F7">
        <w:t>)</w:t>
      </w:r>
      <w:r w:rsidR="004033F7">
        <w:t xml:space="preserve"> and </w:t>
      </w:r>
      <w:r w:rsidR="00C003CD">
        <w:t>0.0133 (</w:t>
      </w:r>
      <w:r w:rsidR="005F394A" w:rsidRPr="005F394A">
        <w:t xml:space="preserve">ratio of </w:t>
      </w:r>
      <w:r w:rsidR="005F394A">
        <w:t xml:space="preserve">size of the </w:t>
      </w:r>
      <w:r w:rsidR="00C003CD">
        <w:t xml:space="preserve">largest </w:t>
      </w:r>
      <w:r w:rsidR="005F394A">
        <w:t xml:space="preserve">to smallest </w:t>
      </w:r>
      <w:r w:rsidR="00C003CD">
        <w:t xml:space="preserve">sample age group </w:t>
      </w:r>
      <w:r w:rsidR="005F394A">
        <w:t xml:space="preserve">= </w:t>
      </w:r>
      <w:r w:rsidR="00C003CD">
        <w:t xml:space="preserve">50). The observed variations in 326 </w:t>
      </w:r>
      <w:r w:rsidR="00C003CD" w:rsidRPr="00C003CD">
        <w:t xml:space="preserve">local authority districts in </w:t>
      </w:r>
      <w:r w:rsidR="008662FF" w:rsidRPr="00C003CD">
        <w:t>England for</w:t>
      </w:r>
      <w:r w:rsidR="00C003CD" w:rsidRPr="00C003CD">
        <w:t xml:space="preserve"> males and females from 2013 to 2015 </w:t>
      </w:r>
      <w:r w:rsidR="00C003CD">
        <w:t>wer</w:t>
      </w:r>
      <w:r w:rsidR="004033F7">
        <w:t>e from 0.0000183 to 0.00175,</w:t>
      </w:r>
      <w:r w:rsidR="00C003CD">
        <w:t xml:space="preserve"> smaller</w:t>
      </w:r>
      <w:r w:rsidR="004033F7">
        <w:t xml:space="preserve"> than the most extreme scenario</w:t>
      </w:r>
      <w:r w:rsidR="00645FE1">
        <w:t>s</w:t>
      </w:r>
      <w:r w:rsidR="004033F7">
        <w:t xml:space="preserve"> modelled.</w:t>
      </w:r>
    </w:p>
    <w:p w14:paraId="124D7B7E" w14:textId="77777777" w:rsidR="007C6939" w:rsidRDefault="007C6939" w:rsidP="00F5571C">
      <w:pPr>
        <w:spacing w:after="0" w:line="480" w:lineRule="auto"/>
        <w:contextualSpacing/>
      </w:pPr>
    </w:p>
    <w:p w14:paraId="41873EB4" w14:textId="77777777" w:rsidR="0030674B" w:rsidRDefault="0030674B" w:rsidP="0030674B">
      <w:pPr>
        <w:spacing w:after="0" w:line="480" w:lineRule="auto"/>
        <w:contextualSpacing/>
        <w:rPr>
          <w:ins w:id="158" w:author="J Morris" w:date="2018-10-03T07:53:00Z"/>
        </w:rPr>
      </w:pPr>
      <w:ins w:id="159" w:author="J Morris" w:date="2018-10-03T07:53:00Z">
        <w:r>
          <w:t>In all the s</w:t>
        </w:r>
        <w:r w:rsidR="00F06140">
          <w:t>i</w:t>
        </w:r>
        <w:r>
          <w:t>mulations the total population size was 190,000. This is similar to 170,000 which is the average population size i</w:t>
        </w:r>
        <w:r w:rsidRPr="00785EA9">
          <w:t>n the 326 local authority districts</w:t>
        </w:r>
        <w:r>
          <w:t xml:space="preserve"> in England and also allows 10,000 people in each of the 19 age-groups. The results are not sensitive to this assumption.</w:t>
        </w:r>
      </w:ins>
    </w:p>
    <w:p w14:paraId="7C7D667D" w14:textId="77777777" w:rsidR="0030674B" w:rsidRDefault="0030674B" w:rsidP="00F5571C">
      <w:pPr>
        <w:spacing w:after="0" w:line="480" w:lineRule="auto"/>
        <w:contextualSpacing/>
        <w:rPr>
          <w:ins w:id="160" w:author="J Morris" w:date="2018-10-03T07:53:00Z"/>
        </w:rPr>
      </w:pPr>
    </w:p>
    <w:p w14:paraId="71D1C736" w14:textId="07CC601A" w:rsidR="007C6939" w:rsidRDefault="005F394A" w:rsidP="00F5571C">
      <w:pPr>
        <w:spacing w:after="0" w:line="480" w:lineRule="auto"/>
        <w:contextualSpacing/>
      </w:pPr>
      <w:r>
        <w:t>A limitation</w:t>
      </w:r>
      <w:r w:rsidR="007C6939">
        <w:t xml:space="preserve"> of this analysis is that it depend</w:t>
      </w:r>
      <w:r>
        <w:t>s</w:t>
      </w:r>
      <w:r w:rsidR="007C6939">
        <w:t xml:space="preserve"> on the assumption that the occurrence of an event follows a Poisson distribution</w:t>
      </w:r>
      <w:ins w:id="161" w:author="J Morris" w:date="2018-10-11T12:29:00Z">
        <w:r w:rsidR="00A7298B">
          <w:t xml:space="preserve">. Poisson distributions assume </w:t>
        </w:r>
      </w:ins>
      <w:del w:id="162" w:author="J Morris" w:date="2018-10-11T12:29:00Z">
        <w:r w:rsidR="00645FE1" w:rsidDel="00A7298B">
          <w:delText xml:space="preserve"> where the </w:delText>
        </w:r>
      </w:del>
      <w:r w:rsidR="00645FE1">
        <w:t xml:space="preserve">events are </w:t>
      </w:r>
      <w:r w:rsidR="006A1854">
        <w:t>independent</w:t>
      </w:r>
      <w:ins w:id="163" w:author="J Morris" w:date="2018-10-11T12:26:00Z">
        <w:r w:rsidR="005E4F14">
          <w:t xml:space="preserve">, an infinite number of events may occur over a long period of time  </w:t>
        </w:r>
      </w:ins>
      <w:ins w:id="164" w:author="J Morris" w:date="2018-10-11T12:30:00Z">
        <w:r w:rsidR="00A7298B">
          <w:t xml:space="preserve">and that </w:t>
        </w:r>
      </w:ins>
      <w:ins w:id="165" w:author="J Morris" w:date="2018-10-11T12:26:00Z">
        <w:r w:rsidR="005E4F14">
          <w:t xml:space="preserve">events occur only rarely in </w:t>
        </w:r>
        <w:r w:rsidR="005E4F14">
          <w:lastRenderedPageBreak/>
          <w:t>short periods of time</w:t>
        </w:r>
      </w:ins>
      <w:r w:rsidR="007C6939">
        <w:t xml:space="preserve">. </w:t>
      </w:r>
      <w:ins w:id="166" w:author="J Morris" w:date="2018-10-11T12:31:00Z">
        <w:r w:rsidR="00A7298B">
          <w:t>F</w:t>
        </w:r>
      </w:ins>
      <w:del w:id="167" w:author="J Morris" w:date="2018-10-11T12:30:00Z">
        <w:r w:rsidR="00645FE1" w:rsidDel="00A7298B">
          <w:delText>F</w:delText>
        </w:r>
      </w:del>
      <w:r w:rsidR="00645FE1">
        <w:t xml:space="preserve">or most diseases and causes of death </w:t>
      </w:r>
      <w:del w:id="168" w:author="J Morris" w:date="2018-10-03T07:53:00Z">
        <w:r w:rsidR="00645FE1">
          <w:delText>t</w:delText>
        </w:r>
        <w:r w:rsidR="007C6939">
          <w:delText>his</w:delText>
        </w:r>
      </w:del>
      <w:ins w:id="169" w:author="J Morris" w:date="2018-10-03T07:53:00Z">
        <w:r w:rsidR="002D45D2">
          <w:t>event independence</w:t>
        </w:r>
      </w:ins>
      <w:r w:rsidR="002D45D2">
        <w:t xml:space="preserve"> </w:t>
      </w:r>
      <w:r w:rsidR="007C6939">
        <w:t>is likely to be a reasonable assumption.</w:t>
      </w:r>
      <w:r w:rsidR="0053319E">
        <w:t xml:space="preserve"> It will not apply to rates of contagious diseases for example, where the occurrences are not independent, or where extreme weather or events cause spikes in deaths from a single external factor.  However, these confidence interval methods should not be used in such cases.</w:t>
      </w:r>
      <w:ins w:id="170" w:author="J Morris" w:date="2018-10-11T12:31:00Z">
        <w:r w:rsidR="00A7298B">
          <w:t xml:space="preserve"> The assumption of an infinite number of events occurring over a long period of time are also generally reasonable as for</w:t>
        </w:r>
      </w:ins>
      <w:ins w:id="171" w:author="J Morris" w:date="2018-10-11T12:34:00Z">
        <w:r w:rsidR="00A7298B">
          <w:t xml:space="preserve"> example a type of cancer </w:t>
        </w:r>
      </w:ins>
      <w:ins w:id="172" w:author="J Morris" w:date="2018-10-11T12:31:00Z">
        <w:r w:rsidR="00A7298B">
          <w:t xml:space="preserve">y the size of the population </w:t>
        </w:r>
      </w:ins>
      <w:ins w:id="173" w:author="J Morris" w:date="2018-10-11T12:33:00Z">
        <w:r w:rsidR="00A7298B">
          <w:t xml:space="preserve">(ie the total number of deaths that could occur) </w:t>
        </w:r>
      </w:ins>
      <w:ins w:id="174" w:author="J Morris" w:date="2018-10-11T12:31:00Z">
        <w:r w:rsidR="00A7298B">
          <w:t xml:space="preserve">is considerably greater than the numbers of </w:t>
        </w:r>
      </w:ins>
      <w:ins w:id="175" w:author="J Morris" w:date="2018-10-11T12:33:00Z">
        <w:r w:rsidR="00A7298B">
          <w:t xml:space="preserve">actual </w:t>
        </w:r>
      </w:ins>
      <w:ins w:id="176" w:author="J Morris" w:date="2018-10-11T12:31:00Z">
        <w:r w:rsidR="00A7298B">
          <w:t xml:space="preserve">deaths </w:t>
        </w:r>
      </w:ins>
      <w:ins w:id="177" w:author="J Morris" w:date="2018-10-11T12:33:00Z">
        <w:r w:rsidR="00A7298B">
          <w:t xml:space="preserve">likely to occur.  </w:t>
        </w:r>
      </w:ins>
    </w:p>
    <w:p w14:paraId="17D461EC" w14:textId="77777777" w:rsidR="007C6939" w:rsidRDefault="007C6939" w:rsidP="00F5571C">
      <w:pPr>
        <w:spacing w:after="0" w:line="480" w:lineRule="auto"/>
        <w:contextualSpacing/>
      </w:pPr>
    </w:p>
    <w:p w14:paraId="49BD6596" w14:textId="2340C08C" w:rsidR="004033F7" w:rsidRDefault="00B202EA" w:rsidP="00F5571C">
      <w:pPr>
        <w:spacing w:after="0" w:line="480" w:lineRule="auto"/>
        <w:contextualSpacing/>
      </w:pPr>
      <w:del w:id="178" w:author="J Morris" w:date="2018-10-03T07:53:00Z">
        <w:r>
          <w:delText>Specifying</w:delText>
        </w:r>
      </w:del>
      <w:ins w:id="179" w:author="J Morris" w:date="2018-10-03T07:53:00Z">
        <w:r w:rsidR="002D45D2">
          <w:t>As stated in the methods section, s</w:t>
        </w:r>
        <w:r>
          <w:t>pecifying</w:t>
        </w:r>
      </w:ins>
      <w:r>
        <w:t xml:space="preserve"> </w:t>
      </w:r>
      <w:r w:rsidR="006A1BB3" w:rsidRPr="00785EA9">
        <w:t>lin</w:t>
      </w:r>
      <w:r>
        <w:t>ear functions for the incidence and the population sizes</w:t>
      </w:r>
      <w:r w:rsidR="00874B72">
        <w:t xml:space="preserve"> is not </w:t>
      </w:r>
      <w:r w:rsidR="006A1BB3" w:rsidRPr="00785EA9">
        <w:t xml:space="preserve">restrictive as when calculating the DSRs </w:t>
      </w:r>
      <w:del w:id="180" w:author="J Morris" w:date="2018-10-03T07:53:00Z">
        <w:r w:rsidR="005F394A">
          <w:delText>as</w:delText>
        </w:r>
      </w:del>
      <w:r w:rsidR="005F394A">
        <w:t xml:space="preserve"> </w:t>
      </w:r>
      <w:r w:rsidR="006A1BB3" w:rsidRPr="00785EA9">
        <w:t xml:space="preserve">the order of the age groups is unimportant. The effect of altering the </w:t>
      </w:r>
      <w:r>
        <w:t xml:space="preserve">incidence and age association </w:t>
      </w:r>
      <w:r w:rsidR="006A1BB3" w:rsidRPr="00785EA9">
        <w:t>is to create different amounts of clustering within the numbers of observed events; a ratio of 5</w:t>
      </w:r>
      <w:r w:rsidR="003E5A3B">
        <w:t>,</w:t>
      </w:r>
      <w:r w:rsidR="006A1BB3" w:rsidRPr="00785EA9">
        <w:t>00</w:t>
      </w:r>
      <w:r w:rsidR="00874B72">
        <w:t>0</w:t>
      </w:r>
      <w:r w:rsidR="006A1BB3" w:rsidRPr="00785EA9">
        <w:t xml:space="preserve">:1 in incidence between the highest and lowest categories will result in the lowest categories having very few events in contrast to a ratio of 1 which will spread the events evenly. </w:t>
      </w:r>
    </w:p>
    <w:p w14:paraId="01EF16F2" w14:textId="77777777" w:rsidR="004033F7" w:rsidRDefault="004033F7" w:rsidP="00F5571C">
      <w:pPr>
        <w:spacing w:after="0" w:line="480" w:lineRule="auto"/>
        <w:contextualSpacing/>
      </w:pPr>
    </w:p>
    <w:p w14:paraId="4C4FE129" w14:textId="02FF59D8" w:rsidR="004033F7" w:rsidRDefault="004033F7" w:rsidP="00F5571C">
      <w:pPr>
        <w:spacing w:after="0" w:line="480" w:lineRule="auto"/>
        <w:contextualSpacing/>
      </w:pPr>
      <w:r>
        <w:t xml:space="preserve">Both the Dobson and </w:t>
      </w:r>
      <w:r w:rsidR="00544BB1">
        <w:t>t</w:t>
      </w:r>
      <w:r w:rsidR="00544BB1" w:rsidRPr="004033F7">
        <w:t xml:space="preserve">he </w:t>
      </w:r>
      <w:r w:rsidRPr="004033F7">
        <w:t>Tiwari method</w:t>
      </w:r>
      <w:ins w:id="181" w:author="Joachim Tan" w:date="2018-10-08T11:01:00Z">
        <w:r w:rsidR="00CC1887">
          <w:t>s</w:t>
        </w:r>
      </w:ins>
      <w:r w:rsidRPr="004033F7">
        <w:t xml:space="preserve"> of </w:t>
      </w:r>
      <w:r w:rsidR="00544BB1">
        <w:t>c</w:t>
      </w:r>
      <w:r w:rsidRPr="004033F7">
        <w:t xml:space="preserve">alculating </w:t>
      </w:r>
      <w:r w:rsidR="00544BB1">
        <w:t>c</w:t>
      </w:r>
      <w:r w:rsidRPr="004033F7">
        <w:t xml:space="preserve">onfidence </w:t>
      </w:r>
      <w:r w:rsidR="00544BB1">
        <w:t>i</w:t>
      </w:r>
      <w:r w:rsidRPr="004033F7">
        <w:t>ntervals</w:t>
      </w:r>
      <w:r>
        <w:t xml:space="preserve"> are influenced by the variation of the </w:t>
      </w:r>
      <w:r w:rsidR="00B202EA">
        <w:t xml:space="preserve">ratio of the </w:t>
      </w:r>
      <w:r w:rsidRPr="004033F7">
        <w:t xml:space="preserve">population years in </w:t>
      </w:r>
      <w:r w:rsidR="00670728">
        <w:t xml:space="preserve">the </w:t>
      </w:r>
      <w:r w:rsidRPr="004033F7">
        <w:t>standard population</w:t>
      </w:r>
      <w:r w:rsidR="00544BB1">
        <w:t xml:space="preserve"> to the </w:t>
      </w:r>
      <w:r w:rsidRPr="004033F7">
        <w:t xml:space="preserve">population years in </w:t>
      </w:r>
      <w:r w:rsidR="00670728">
        <w:t xml:space="preserve">the </w:t>
      </w:r>
      <w:r w:rsidRPr="004033F7">
        <w:t>sample</w:t>
      </w:r>
      <w:r>
        <w:t xml:space="preserve">. Ng </w:t>
      </w:r>
      <w:r w:rsidR="00B202EA">
        <w:t xml:space="preserve">et al </w:t>
      </w:r>
      <w:del w:id="182" w:author="J Morris" w:date="2018-10-03T07:53:00Z">
        <w:r w:rsidR="007D2F95">
          <w:delText xml:space="preserve"> [9</w:delText>
        </w:r>
      </w:del>
      <w:ins w:id="183" w:author="J Morris" w:date="2018-10-03T07:53:00Z">
        <w:r w:rsidR="007D2F95">
          <w:t>[</w:t>
        </w:r>
        <w:r w:rsidR="005863F3">
          <w:t>12</w:t>
        </w:r>
      </w:ins>
      <w:r w:rsidR="007D2F95">
        <w:t xml:space="preserve">] </w:t>
      </w:r>
      <w:r>
        <w:t>specified that if this variation was small (&lt;0.01</w:t>
      </w:r>
      <w:r w:rsidR="006D23B7">
        <w:t xml:space="preserve"> – as is the case in most of our modelled scenarios and the real data</w:t>
      </w:r>
      <w:r>
        <w:t xml:space="preserve">) then the Tiwari method was the recommended method if it was acceptable that the coverage was above the </w:t>
      </w:r>
      <w:r w:rsidR="005F394A">
        <w:t xml:space="preserve">nominal </w:t>
      </w:r>
      <w:r>
        <w:t>value – as has been seen in these simu</w:t>
      </w:r>
      <w:r w:rsidR="006D23B7">
        <w:t>la</w:t>
      </w:r>
      <w:r>
        <w:t xml:space="preserve">tions.  </w:t>
      </w:r>
      <w:r w:rsidR="006D23B7">
        <w:t xml:space="preserve">Ng </w:t>
      </w:r>
      <w:r w:rsidR="00B202EA">
        <w:t xml:space="preserve">et al </w:t>
      </w:r>
      <w:r w:rsidR="006D23B7">
        <w:t xml:space="preserve">recommended the original </w:t>
      </w:r>
      <w:r w:rsidR="002711FB">
        <w:t>gamma</w:t>
      </w:r>
      <w:r w:rsidR="006D23B7">
        <w:t xml:space="preserve"> method proposed by Fay and Feuer </w:t>
      </w:r>
      <w:r w:rsidR="007D2F95">
        <w:t>[6]</w:t>
      </w:r>
      <w:del w:id="184" w:author="Joachim Tan" w:date="2018-10-08T11:02:00Z">
        <w:r w:rsidR="007D2F95" w:rsidDel="00CC1887">
          <w:delText xml:space="preserve"> </w:delText>
        </w:r>
      </w:del>
      <w:r w:rsidR="006D23B7">
        <w:t xml:space="preserve"> if one is more concerned with a symmetrical confidence interval that is closer to the nominal coverage. </w:t>
      </w:r>
    </w:p>
    <w:p w14:paraId="2F7DB1EC" w14:textId="77777777" w:rsidR="004033F7" w:rsidRDefault="004033F7" w:rsidP="00F5571C">
      <w:pPr>
        <w:spacing w:after="0" w:line="480" w:lineRule="auto"/>
        <w:contextualSpacing/>
      </w:pPr>
    </w:p>
    <w:p w14:paraId="041F74EB" w14:textId="45CAE16C" w:rsidR="001328B2" w:rsidRDefault="001328B2" w:rsidP="00F5571C">
      <w:pPr>
        <w:spacing w:after="0" w:line="480" w:lineRule="auto"/>
        <w:contextualSpacing/>
      </w:pPr>
      <w:r>
        <w:lastRenderedPageBreak/>
        <w:t xml:space="preserve">The Normal approximation for calculating confidence intervals was included in this study in order to provide a benchmark against which to judge the Dobson and Tiwari methods. </w:t>
      </w:r>
      <w:r w:rsidR="0085129F">
        <w:t>In practice i</w:t>
      </w:r>
      <w:r>
        <w:t xml:space="preserve">f the Normal approximation was </w:t>
      </w:r>
      <w:r w:rsidR="0085129F">
        <w:t>the method of choice then the use of</w:t>
      </w:r>
      <w:r>
        <w:t xml:space="preserve"> continuity correction</w:t>
      </w:r>
      <w:r w:rsidR="0085129F">
        <w:t>s</w:t>
      </w:r>
      <w:r>
        <w:t xml:space="preserve"> </w:t>
      </w:r>
      <w:r w:rsidR="0085129F">
        <w:t xml:space="preserve">to </w:t>
      </w:r>
      <w:r>
        <w:t xml:space="preserve">improve the fit to the Normal distribution </w:t>
      </w:r>
      <w:r w:rsidR="0085129F">
        <w:t xml:space="preserve">would need to be investigated </w:t>
      </w:r>
      <w:r w:rsidR="007D2F95">
        <w:t>[</w:t>
      </w:r>
      <w:del w:id="185" w:author="J Morris" w:date="2018-10-03T07:53:00Z">
        <w:r w:rsidR="007D2F95">
          <w:delText>10</w:delText>
        </w:r>
      </w:del>
      <w:ins w:id="186" w:author="J Morris" w:date="2018-10-03T07:53:00Z">
        <w:r w:rsidR="007D2F95">
          <w:t>1</w:t>
        </w:r>
        <w:r w:rsidR="005863F3">
          <w:t>4</w:t>
        </w:r>
      </w:ins>
      <w:r w:rsidR="007D2F95">
        <w:t>]</w:t>
      </w:r>
      <w:r w:rsidR="00594511">
        <w:t xml:space="preserve">, such as that suggested by </w:t>
      </w:r>
      <w:r w:rsidR="0085129F">
        <w:t>Begau</w:t>
      </w:r>
      <w:r>
        <w:t>d et al</w:t>
      </w:r>
      <w:r w:rsidR="007D2F95">
        <w:t xml:space="preserve"> [</w:t>
      </w:r>
      <w:del w:id="187" w:author="J Morris" w:date="2018-10-03T07:53:00Z">
        <w:r w:rsidR="007D2F95">
          <w:delText>11</w:delText>
        </w:r>
      </w:del>
      <w:ins w:id="188" w:author="J Morris" w:date="2018-10-03T07:53:00Z">
        <w:r w:rsidR="007D2F95">
          <w:t>1</w:t>
        </w:r>
        <w:r w:rsidR="005863F3">
          <w:t>5</w:t>
        </w:r>
      </w:ins>
      <w:r w:rsidR="007D2F95">
        <w:t>]</w:t>
      </w:r>
      <w:r w:rsidR="00594511">
        <w:t xml:space="preserve">. However as </w:t>
      </w:r>
      <w:r w:rsidR="0085129F">
        <w:t>even standard spreadsheet</w:t>
      </w:r>
      <w:r w:rsidR="00594511">
        <w:t xml:space="preserve"> package</w:t>
      </w:r>
      <w:r w:rsidR="0085129F">
        <w:t xml:space="preserve">s </w:t>
      </w:r>
      <w:r w:rsidR="007D2F95">
        <w:t xml:space="preserve">can calculate </w:t>
      </w:r>
      <w:r w:rsidR="00594511">
        <w:t xml:space="preserve">the chi-squared distribution </w:t>
      </w:r>
      <w:r w:rsidR="007D2F95">
        <w:t xml:space="preserve">and can therefore calculate </w:t>
      </w:r>
      <w:r w:rsidR="00205E1D">
        <w:t xml:space="preserve">confidence intervals using </w:t>
      </w:r>
      <w:r w:rsidR="007D2F95">
        <w:t>both Dobson and Tiwari methods</w:t>
      </w:r>
      <w:r w:rsidR="00205E1D">
        <w:t>,</w:t>
      </w:r>
      <w:r w:rsidR="007D2F95">
        <w:t xml:space="preserve"> </w:t>
      </w:r>
      <w:r w:rsidR="00E4165F">
        <w:t>efforts</w:t>
      </w:r>
      <w:r w:rsidR="00205E1D">
        <w:t xml:space="preserve"> </w:t>
      </w:r>
      <w:r w:rsidR="00594511">
        <w:t>to improve the Normal approximation</w:t>
      </w:r>
      <w:r w:rsidR="007D2F95">
        <w:t xml:space="preserve"> were not considered further</w:t>
      </w:r>
      <w:r w:rsidR="00594511">
        <w:t xml:space="preserve">.  </w:t>
      </w:r>
    </w:p>
    <w:p w14:paraId="45D5081A" w14:textId="77777777" w:rsidR="001328B2" w:rsidRDefault="001328B2" w:rsidP="00F5571C">
      <w:pPr>
        <w:spacing w:after="0" w:line="480" w:lineRule="auto"/>
        <w:contextualSpacing/>
      </w:pPr>
    </w:p>
    <w:p w14:paraId="18A4B825" w14:textId="7CF50EA8" w:rsidR="00EA061A" w:rsidRPr="00785EA9" w:rsidRDefault="00EA061A" w:rsidP="00F5571C">
      <w:pPr>
        <w:spacing w:after="0" w:line="480" w:lineRule="auto"/>
        <w:contextualSpacing/>
      </w:pPr>
      <w:del w:id="189" w:author="J Morris" w:date="2018-10-03T07:53:00Z">
        <w:r w:rsidRPr="00785EA9">
          <w:delText>The</w:delText>
        </w:r>
      </w:del>
      <w:ins w:id="190" w:author="J Morris" w:date="2018-10-03T07:53:00Z">
        <w:r w:rsidR="00F06140">
          <w:t>In agreement with Ng et al [1</w:t>
        </w:r>
        <w:r w:rsidR="005863F3">
          <w:t>2</w:t>
        </w:r>
        <w:r w:rsidR="00F06140">
          <w:t>] t</w:t>
        </w:r>
        <w:r w:rsidRPr="00785EA9">
          <w:t>he</w:t>
        </w:r>
      </w:ins>
      <w:r w:rsidRPr="00785EA9">
        <w:t xml:space="preserve"> coverage of the Dobson and Tiwari methods are both considered accurate for more than 10 observed events. </w:t>
      </w:r>
      <w:ins w:id="191" w:author="J Morris" w:date="2018-10-11T12:38:00Z">
        <w:r w:rsidR="006E6F6F">
          <w:t>C</w:t>
        </w:r>
      </w:ins>
      <w:bookmarkStart w:id="192" w:name="_GoBack"/>
      <w:bookmarkEnd w:id="192"/>
      <w:del w:id="193" w:author="J Morris" w:date="2018-10-11T12:38:00Z">
        <w:r w:rsidRPr="00785EA9" w:rsidDel="006E6F6F">
          <w:delText>However c</w:delText>
        </w:r>
      </w:del>
      <w:r w:rsidRPr="00785EA9">
        <w:t xml:space="preserve">overage from the Dobson method is consistently closer to 95%, with the coverage from the Tiwari method tending to be above 95%. However, as the confident limits from the two methods differ by less than 0.1% the differences in estimates are not significant. </w:t>
      </w:r>
    </w:p>
    <w:p w14:paraId="02393019" w14:textId="77777777" w:rsidR="00954E0C" w:rsidRDefault="00954E0C" w:rsidP="00F5571C">
      <w:pPr>
        <w:pStyle w:val="Heading1"/>
        <w:spacing w:line="480" w:lineRule="auto"/>
      </w:pPr>
      <w:r>
        <w:t>Conclusion</w:t>
      </w:r>
    </w:p>
    <w:p w14:paraId="66F6DB96" w14:textId="3548B05F" w:rsidR="00954E0C" w:rsidRPr="00785EA9" w:rsidRDefault="00954E0C" w:rsidP="00F5571C">
      <w:pPr>
        <w:spacing w:after="0" w:line="480" w:lineRule="auto"/>
        <w:contextualSpacing/>
      </w:pPr>
      <w:r w:rsidRPr="00954E0C">
        <w:t>The results from this simulation confirm those predicted from other studies [</w:t>
      </w:r>
      <w:r w:rsidR="00851B59">
        <w:t>3,</w:t>
      </w:r>
      <w:del w:id="194" w:author="J Morris" w:date="2018-10-03T07:53:00Z">
        <w:r w:rsidR="007D2F95">
          <w:delText>9,11</w:delText>
        </w:r>
      </w:del>
      <w:ins w:id="195" w:author="J Morris" w:date="2018-10-03T07:53:00Z">
        <w:r w:rsidR="005863F3">
          <w:t>12</w:t>
        </w:r>
        <w:r w:rsidR="007D2F95">
          <w:t>,1</w:t>
        </w:r>
        <w:r w:rsidR="005863F3">
          <w:t>5</w:t>
        </w:r>
      </w:ins>
      <w:r w:rsidRPr="00954E0C">
        <w:t xml:space="preserve">] and lead to the recommendation that at least 10 events must have occurred for a directly standardised rate to be published. Both the Dobson and Tiwari </w:t>
      </w:r>
      <w:r w:rsidR="002711FB">
        <w:t>m</w:t>
      </w:r>
      <w:r w:rsidRPr="00954E0C">
        <w:t>ethod</w:t>
      </w:r>
      <w:r w:rsidR="002711FB">
        <w:t>s</w:t>
      </w:r>
      <w:r w:rsidRPr="00954E0C">
        <w:t xml:space="preserve"> produce “accurate” confidence intervals when 10 or more events are observed. As expected the Normal approximation should not be used for </w:t>
      </w:r>
      <w:r w:rsidR="00670728">
        <w:t>fewer</w:t>
      </w:r>
      <w:r w:rsidR="00670728" w:rsidRPr="00954E0C">
        <w:t xml:space="preserve"> </w:t>
      </w:r>
      <w:r w:rsidRPr="00954E0C">
        <w:t xml:space="preserve">than 25 events. </w:t>
      </w:r>
      <w:r w:rsidRPr="00785EA9">
        <w:t>The Dobson method might be considered the preferred method due to the formulae being simpler than that of the Tiwari method</w:t>
      </w:r>
      <w:r w:rsidR="00670728">
        <w:t xml:space="preserve"> and the coverage being slightly closer to 95%</w:t>
      </w:r>
      <w:r w:rsidRPr="00785EA9">
        <w:t>.</w:t>
      </w:r>
    </w:p>
    <w:p w14:paraId="275305A7" w14:textId="77777777" w:rsidR="00C10241" w:rsidRPr="00785EA9" w:rsidRDefault="00C10241" w:rsidP="00F5571C">
      <w:pPr>
        <w:spacing w:after="0" w:line="480" w:lineRule="auto"/>
        <w:contextualSpacing/>
      </w:pPr>
    </w:p>
    <w:p w14:paraId="370CA153" w14:textId="77777777" w:rsidR="00954E0C" w:rsidRDefault="00954E0C" w:rsidP="00F5571C">
      <w:pPr>
        <w:pStyle w:val="Heading1"/>
        <w:spacing w:before="0" w:line="480" w:lineRule="auto"/>
        <w:contextualSpacing/>
        <w:rPr>
          <w:rFonts w:asciiTheme="minorHAnsi" w:hAnsiTheme="minorHAnsi"/>
        </w:rPr>
      </w:pPr>
      <w:bookmarkStart w:id="196" w:name="_Toc478735468"/>
      <w:r>
        <w:rPr>
          <w:rFonts w:asciiTheme="minorHAnsi" w:hAnsiTheme="minorHAnsi"/>
        </w:rPr>
        <w:lastRenderedPageBreak/>
        <w:t>Declarations</w:t>
      </w:r>
    </w:p>
    <w:p w14:paraId="7A95B5D4" w14:textId="77777777" w:rsidR="00F5571C" w:rsidRDefault="00F5571C" w:rsidP="00F5571C">
      <w:pPr>
        <w:pStyle w:val="Heading1"/>
        <w:spacing w:line="480" w:lineRule="auto"/>
      </w:pPr>
      <w:r w:rsidRPr="00F5571C">
        <w:t>Ethics approval and consent to participate</w:t>
      </w:r>
    </w:p>
    <w:p w14:paraId="5C6D8D8F" w14:textId="77777777" w:rsidR="00F5571C" w:rsidRPr="00F5571C" w:rsidRDefault="00F5571C" w:rsidP="00F5571C">
      <w:pPr>
        <w:spacing w:line="480" w:lineRule="auto"/>
      </w:pPr>
      <w:r>
        <w:t>Not applicable</w:t>
      </w:r>
    </w:p>
    <w:p w14:paraId="71DC976A" w14:textId="77777777" w:rsidR="00F5571C" w:rsidRDefault="00F5571C" w:rsidP="00F5571C">
      <w:pPr>
        <w:pStyle w:val="Heading1"/>
        <w:spacing w:line="480" w:lineRule="auto"/>
      </w:pPr>
      <w:r>
        <w:t>Consent for publication</w:t>
      </w:r>
    </w:p>
    <w:p w14:paraId="36A9B000" w14:textId="77777777" w:rsidR="00F5571C" w:rsidRPr="00F5571C" w:rsidRDefault="00F5571C" w:rsidP="00F5571C">
      <w:pPr>
        <w:spacing w:line="480" w:lineRule="auto"/>
      </w:pPr>
      <w:r w:rsidRPr="00F5571C">
        <w:t>Not applicable</w:t>
      </w:r>
    </w:p>
    <w:p w14:paraId="26D1B875" w14:textId="77777777" w:rsidR="00F5571C" w:rsidRDefault="00F5571C" w:rsidP="00F5571C">
      <w:pPr>
        <w:pStyle w:val="Heading1"/>
        <w:spacing w:line="480" w:lineRule="auto"/>
      </w:pPr>
      <w:r>
        <w:t>Availability of data and material</w:t>
      </w:r>
    </w:p>
    <w:p w14:paraId="569E2CC8" w14:textId="77777777" w:rsidR="00F5571C" w:rsidRPr="00F5571C" w:rsidRDefault="00F5571C" w:rsidP="00F5571C">
      <w:pPr>
        <w:spacing w:line="480" w:lineRule="auto"/>
      </w:pPr>
      <w:r>
        <w:t>Not applicable</w:t>
      </w:r>
    </w:p>
    <w:p w14:paraId="0D28CB0D" w14:textId="77777777" w:rsidR="00954E0C" w:rsidRDefault="00954E0C" w:rsidP="00F5571C">
      <w:pPr>
        <w:pStyle w:val="Heading1"/>
        <w:spacing w:line="480" w:lineRule="auto"/>
      </w:pPr>
      <w:r>
        <w:t>Competing Interests</w:t>
      </w:r>
    </w:p>
    <w:p w14:paraId="710275C1" w14:textId="77777777" w:rsidR="00954E0C" w:rsidRDefault="00954E0C" w:rsidP="00F5571C">
      <w:pPr>
        <w:spacing w:line="480" w:lineRule="auto"/>
      </w:pPr>
      <w:r w:rsidRPr="00954E0C">
        <w:t>The authors declare that they have no competing interests</w:t>
      </w:r>
    </w:p>
    <w:p w14:paraId="066C6A9F" w14:textId="77777777" w:rsidR="00954E0C" w:rsidRDefault="00954E0C" w:rsidP="00F5571C">
      <w:pPr>
        <w:pStyle w:val="Heading1"/>
        <w:spacing w:line="480" w:lineRule="auto"/>
      </w:pPr>
      <w:r>
        <w:t>Funding</w:t>
      </w:r>
    </w:p>
    <w:p w14:paraId="084312D5" w14:textId="77777777" w:rsidR="00954E0C" w:rsidRDefault="00954E0C" w:rsidP="00F5571C">
      <w:pPr>
        <w:spacing w:line="480" w:lineRule="auto"/>
      </w:pPr>
      <w:r>
        <w:t>This study was funded by Public Health England</w:t>
      </w:r>
    </w:p>
    <w:p w14:paraId="10362A48" w14:textId="77777777" w:rsidR="00954E0C" w:rsidRDefault="00954E0C" w:rsidP="00F5571C">
      <w:pPr>
        <w:pStyle w:val="Heading1"/>
        <w:spacing w:line="480" w:lineRule="auto"/>
      </w:pPr>
      <w:r>
        <w:t>Authors’ contributions</w:t>
      </w:r>
    </w:p>
    <w:p w14:paraId="0900C8C7" w14:textId="77777777" w:rsidR="00954E0C" w:rsidRDefault="00954E0C" w:rsidP="00F5571C">
      <w:pPr>
        <w:spacing w:line="480" w:lineRule="auto"/>
      </w:pPr>
      <w:r>
        <w:t>JM and JT created the simulation procedures and interpreted the results</w:t>
      </w:r>
    </w:p>
    <w:p w14:paraId="7E232BBE" w14:textId="77777777" w:rsidR="00954E0C" w:rsidRDefault="00954E0C" w:rsidP="00F5571C">
      <w:pPr>
        <w:spacing w:line="480" w:lineRule="auto"/>
      </w:pPr>
      <w:r>
        <w:t xml:space="preserve">JB </w:t>
      </w:r>
      <w:r w:rsidR="003464CB">
        <w:t xml:space="preserve">and </w:t>
      </w:r>
      <w:r w:rsidR="00EB0C7B">
        <w:t xml:space="preserve">PF </w:t>
      </w:r>
      <w:r>
        <w:t>provided comments on the manuscript</w:t>
      </w:r>
    </w:p>
    <w:p w14:paraId="265213BB" w14:textId="77777777" w:rsidR="00954E0C" w:rsidRDefault="00F5571C" w:rsidP="00F5571C">
      <w:pPr>
        <w:pStyle w:val="Heading1"/>
        <w:spacing w:line="480" w:lineRule="auto"/>
      </w:pPr>
      <w:r>
        <w:t>Acknowledgements</w:t>
      </w:r>
    </w:p>
    <w:p w14:paraId="35CBC294" w14:textId="77777777" w:rsidR="00F5571C" w:rsidRPr="00954E0C" w:rsidRDefault="00F5571C" w:rsidP="00F5571C">
      <w:pPr>
        <w:spacing w:line="480" w:lineRule="auto"/>
      </w:pPr>
      <w:r w:rsidRPr="00F5571C">
        <w:t>Not applicable</w:t>
      </w:r>
    </w:p>
    <w:p w14:paraId="64F472D8" w14:textId="77777777" w:rsidR="008662FF" w:rsidRDefault="008662FF" w:rsidP="00F5571C">
      <w:pPr>
        <w:spacing w:line="480" w:lineRule="auto"/>
        <w:rPr>
          <w:rFonts w:eastAsiaTheme="majorEastAsia" w:cstheme="majorBidi"/>
          <w:b/>
          <w:bCs/>
          <w:color w:val="365F91" w:themeColor="accent1" w:themeShade="BF"/>
          <w:sz w:val="28"/>
          <w:szCs w:val="28"/>
        </w:rPr>
      </w:pPr>
      <w:r>
        <w:br w:type="page"/>
      </w:r>
    </w:p>
    <w:p w14:paraId="10E6A276" w14:textId="77777777" w:rsidR="002828B9" w:rsidRDefault="002828B9" w:rsidP="00F5571C">
      <w:pPr>
        <w:pStyle w:val="Heading1"/>
        <w:spacing w:before="0" w:line="480" w:lineRule="auto"/>
        <w:contextualSpacing/>
        <w:rPr>
          <w:rFonts w:asciiTheme="minorHAnsi" w:hAnsiTheme="minorHAnsi"/>
        </w:rPr>
      </w:pPr>
      <w:r w:rsidRPr="00785EA9">
        <w:rPr>
          <w:rFonts w:asciiTheme="minorHAnsi" w:hAnsiTheme="minorHAnsi"/>
        </w:rPr>
        <w:lastRenderedPageBreak/>
        <w:t>References</w:t>
      </w:r>
      <w:bookmarkEnd w:id="196"/>
    </w:p>
    <w:p w14:paraId="7AF3421C" w14:textId="77777777" w:rsidR="00594511" w:rsidRDefault="0084667A" w:rsidP="00F5571C">
      <w:pPr>
        <w:spacing w:line="480" w:lineRule="auto"/>
        <w:ind w:left="720" w:hanging="720"/>
        <w:contextualSpacing/>
      </w:pPr>
      <w:r>
        <w:t>1.</w:t>
      </w:r>
      <w:r w:rsidR="00851B59">
        <w:tab/>
      </w:r>
      <w:r>
        <w:t xml:space="preserve"> </w:t>
      </w:r>
      <w:hyperlink r:id="rId9" w:history="1">
        <w:r w:rsidRPr="00B54A98">
          <w:rPr>
            <w:rStyle w:val="Hyperlink"/>
          </w:rPr>
          <w:t>http://www.ons.gov.uk/ons/guide-method/user-guidance/health-and-life-events/age-standardised-mortality-rate-calculation-template.xls</w:t>
        </w:r>
      </w:hyperlink>
      <w:r w:rsidR="007D2F95">
        <w:t xml:space="preserve">. </w:t>
      </w:r>
      <w:r>
        <w:t xml:space="preserve"> </w:t>
      </w:r>
      <w:r w:rsidR="007D2F95">
        <w:t>A</w:t>
      </w:r>
      <w:r>
        <w:t>ccessed 28/05/</w:t>
      </w:r>
      <w:del w:id="197" w:author="J Morris" w:date="2018-10-03T07:59:00Z">
        <w:r w:rsidDel="00BB045B">
          <w:delText xml:space="preserve"> </w:delText>
        </w:r>
      </w:del>
      <w:r>
        <w:t>2017</w:t>
      </w:r>
    </w:p>
    <w:p w14:paraId="613C23AE" w14:textId="77777777" w:rsidR="0084667A" w:rsidRDefault="0084667A" w:rsidP="00F5571C">
      <w:pPr>
        <w:spacing w:line="480" w:lineRule="auto"/>
        <w:ind w:left="720" w:hanging="720"/>
        <w:contextualSpacing/>
      </w:pPr>
      <w:r>
        <w:t xml:space="preserve">2. </w:t>
      </w:r>
      <w:r w:rsidR="00851B59">
        <w:tab/>
      </w:r>
      <w:r>
        <w:t>Forman D, Bray F, Brewster DH, Gombe Mbalawa C, Kohler B, Piñeros M, Steliarova-</w:t>
      </w:r>
    </w:p>
    <w:p w14:paraId="5B31BF9F" w14:textId="77777777" w:rsidR="0084667A" w:rsidRDefault="00851B59" w:rsidP="00F5571C">
      <w:pPr>
        <w:spacing w:line="480" w:lineRule="auto"/>
        <w:ind w:left="720" w:hanging="720"/>
        <w:contextualSpacing/>
      </w:pPr>
      <w:r>
        <w:tab/>
      </w:r>
      <w:r w:rsidR="0084667A">
        <w:t>Foucher E, Swaminat</w:t>
      </w:r>
      <w:r>
        <w:t xml:space="preserve">han R, Ferlay J. </w:t>
      </w:r>
      <w:r w:rsidR="0084667A">
        <w:t xml:space="preserve"> Cancer Incidence in Five Continents, Vol. X. </w:t>
      </w:r>
      <w:r>
        <w:t xml:space="preserve">IARC. </w:t>
      </w:r>
      <w:r w:rsidR="0084667A">
        <w:t>2014</w:t>
      </w:r>
    </w:p>
    <w:p w14:paraId="1E9128CE" w14:textId="77777777" w:rsidR="0084667A" w:rsidRDefault="0084667A" w:rsidP="00F5571C">
      <w:pPr>
        <w:spacing w:line="480" w:lineRule="auto"/>
        <w:ind w:left="720" w:hanging="720"/>
        <w:contextualSpacing/>
      </w:pPr>
      <w:r>
        <w:t>3.</w:t>
      </w:r>
      <w:r w:rsidR="00851B59">
        <w:tab/>
      </w:r>
      <w:r>
        <w:t xml:space="preserve"> </w:t>
      </w:r>
      <w:r w:rsidR="00851B59">
        <w:t>Dobson AJ, Kuulasmaa K, Eberle E, Scherer J</w:t>
      </w:r>
      <w:r w:rsidRPr="0084667A">
        <w:t xml:space="preserve">. Confidence intervals for weighted sums of Poisson parameters. Stat Med </w:t>
      </w:r>
      <w:r w:rsidR="00851B59">
        <w:t>1991;</w:t>
      </w:r>
      <w:r w:rsidRPr="0084667A">
        <w:t>10:457-62.</w:t>
      </w:r>
    </w:p>
    <w:p w14:paraId="0D39DC47" w14:textId="77777777" w:rsidR="00695518" w:rsidRDefault="0084667A" w:rsidP="00695518">
      <w:pPr>
        <w:rPr>
          <w:ins w:id="198" w:author="J Morris" w:date="2018-10-11T11:57:00Z"/>
        </w:rPr>
      </w:pPr>
      <w:r w:rsidRPr="0084667A">
        <w:t xml:space="preserve">4. </w:t>
      </w:r>
      <w:r w:rsidR="00851B59">
        <w:tab/>
      </w:r>
      <w:ins w:id="199" w:author="J Morris" w:date="2018-10-11T11:56:00Z">
        <w:r w:rsidR="00695518">
          <w:t xml:space="preserve">Public Health England. Technical Guide: </w:t>
        </w:r>
      </w:ins>
      <w:del w:id="200" w:author="J Morris" w:date="2018-10-11T11:56:00Z">
        <w:r w:rsidRPr="0084667A" w:rsidDel="00695518">
          <w:delText>Eayres D. Technical Briefing 3: Commonly used public health statistics and their c</w:delText>
        </w:r>
      </w:del>
      <w:ins w:id="201" w:author="J Morris" w:date="2018-10-11T11:56:00Z">
        <w:r w:rsidR="00695518">
          <w:t>C</w:t>
        </w:r>
      </w:ins>
      <w:r w:rsidRPr="0084667A">
        <w:t xml:space="preserve">onfidence </w:t>
      </w:r>
      <w:ins w:id="202" w:author="J Morris" w:date="2018-10-11T11:56:00Z">
        <w:r w:rsidR="00695518">
          <w:t>I</w:t>
        </w:r>
      </w:ins>
      <w:del w:id="203" w:author="J Morris" w:date="2018-10-11T11:56:00Z">
        <w:r w:rsidRPr="0084667A" w:rsidDel="00695518">
          <w:delText>i</w:delText>
        </w:r>
      </w:del>
      <w:r w:rsidRPr="0084667A">
        <w:t xml:space="preserve">ntervals. </w:t>
      </w:r>
      <w:del w:id="204" w:author="J Morris" w:date="2018-10-11T11:57:00Z">
        <w:r w:rsidRPr="0084667A" w:rsidDel="00695518">
          <w:delText>York</w:delText>
        </w:r>
      </w:del>
      <w:ins w:id="205" w:author="J Morris" w:date="2018-10-11T11:57:00Z">
        <w:r w:rsidR="00695518">
          <w:t>London</w:t>
        </w:r>
      </w:ins>
      <w:r w:rsidRPr="0084667A">
        <w:t xml:space="preserve">: </w:t>
      </w:r>
      <w:del w:id="206" w:author="J Morris" w:date="2018-10-11T11:57:00Z">
        <w:r w:rsidRPr="0084667A" w:rsidDel="00695518">
          <w:delText>APHO</w:delText>
        </w:r>
      </w:del>
      <w:ins w:id="207" w:author="J Morris" w:date="2018-10-11T11:57:00Z">
        <w:r w:rsidR="00695518">
          <w:t>Public Health England</w:t>
        </w:r>
      </w:ins>
      <w:r w:rsidRPr="0084667A">
        <w:t>; 20</w:t>
      </w:r>
      <w:ins w:id="208" w:author="J Morris" w:date="2018-10-11T11:57:00Z">
        <w:r w:rsidR="00695518">
          <w:t>1</w:t>
        </w:r>
      </w:ins>
      <w:del w:id="209" w:author="J Morris" w:date="2018-10-11T11:57:00Z">
        <w:r w:rsidRPr="0084667A" w:rsidDel="00695518">
          <w:delText>0</w:delText>
        </w:r>
      </w:del>
      <w:r w:rsidRPr="0084667A">
        <w:t xml:space="preserve">8. </w:t>
      </w:r>
      <w:r w:rsidR="00851B59" w:rsidRPr="00851B59">
        <w:t xml:space="preserve">Accessed </w:t>
      </w:r>
      <w:ins w:id="210" w:author="J Morris" w:date="2018-10-11T11:57:00Z">
        <w:r w:rsidR="00695518">
          <w:t>08</w:t>
        </w:r>
      </w:ins>
      <w:del w:id="211" w:author="J Morris" w:date="2018-10-11T11:57:00Z">
        <w:r w:rsidR="00851B59" w:rsidRPr="00851B59" w:rsidDel="00695518">
          <w:delText>28</w:delText>
        </w:r>
      </w:del>
      <w:r w:rsidR="00851B59" w:rsidRPr="00851B59">
        <w:t>/</w:t>
      </w:r>
      <w:ins w:id="212" w:author="J Morris" w:date="2018-10-11T11:57:00Z">
        <w:r w:rsidR="00695518">
          <w:t>10</w:t>
        </w:r>
      </w:ins>
      <w:del w:id="213" w:author="J Morris" w:date="2018-10-11T11:57:00Z">
        <w:r w:rsidR="00851B59" w:rsidRPr="00851B59" w:rsidDel="00695518">
          <w:delText>05</w:delText>
        </w:r>
      </w:del>
      <w:r w:rsidR="00851B59" w:rsidRPr="00851B59">
        <w:t>/ 201</w:t>
      </w:r>
      <w:ins w:id="214" w:author="J Morris" w:date="2018-10-11T11:57:00Z">
        <w:r w:rsidR="00695518">
          <w:t>8</w:t>
        </w:r>
      </w:ins>
      <w:del w:id="215" w:author="J Morris" w:date="2018-10-11T11:57:00Z">
        <w:r w:rsidR="00851B59" w:rsidRPr="00851B59" w:rsidDel="00695518">
          <w:delText>7</w:delText>
        </w:r>
      </w:del>
      <w:r w:rsidR="00851B59">
        <w:t xml:space="preserve"> </w:t>
      </w:r>
    </w:p>
    <w:p w14:paraId="7D628ECA" w14:textId="77777777" w:rsidR="00695518" w:rsidRDefault="00695518" w:rsidP="00695518">
      <w:pPr>
        <w:spacing w:line="480" w:lineRule="auto"/>
        <w:ind w:left="720" w:hanging="720"/>
        <w:contextualSpacing/>
        <w:rPr>
          <w:ins w:id="216" w:author="J Morris" w:date="2018-10-11T11:57:00Z"/>
        </w:rPr>
      </w:pPr>
      <w:ins w:id="217" w:author="J Morris" w:date="2018-10-11T11:57:00Z">
        <w:r>
          <w:fldChar w:fldCharType="begin"/>
        </w:r>
        <w:r>
          <w:instrText xml:space="preserve"> HYPERLINK "</w:instrText>
        </w:r>
        <w:r w:rsidRPr="00A112BD">
          <w:instrText>https://fingertips.phe.org.uk/documents/PHDS%20Guidance%20-%20Confidence%20Intervals.pdf</w:instrText>
        </w:r>
        <w:r>
          <w:instrText xml:space="preserve">" </w:instrText>
        </w:r>
        <w:r>
          <w:fldChar w:fldCharType="separate"/>
        </w:r>
        <w:r w:rsidRPr="004A265A">
          <w:rPr>
            <w:rStyle w:val="Hyperlink"/>
          </w:rPr>
          <w:t>https://fingertips.phe.org.uk/documents/PHDS%20Guidance%20-%20Confidence%20Intervals.pdf</w:t>
        </w:r>
        <w:r>
          <w:fldChar w:fldCharType="end"/>
        </w:r>
      </w:ins>
    </w:p>
    <w:p w14:paraId="41D72BD8" w14:textId="63883981" w:rsidR="0084667A" w:rsidRDefault="00D26103" w:rsidP="00F5571C">
      <w:pPr>
        <w:spacing w:line="480" w:lineRule="auto"/>
        <w:ind w:left="720" w:hanging="720"/>
        <w:contextualSpacing/>
      </w:pPr>
      <w:del w:id="218" w:author="J Morris" w:date="2018-10-11T11:57:00Z">
        <w:r w:rsidDel="00695518">
          <w:fldChar w:fldCharType="begin"/>
        </w:r>
        <w:r w:rsidDel="00695518">
          <w:delInstrText xml:space="preserve"> HYPERLINK "http://www.apho.org.uk/resource/view.aspx?RID=48457" </w:delInstrText>
        </w:r>
        <w:r w:rsidDel="00695518">
          <w:fldChar w:fldCharType="separate"/>
        </w:r>
        <w:r w:rsidR="0084667A" w:rsidRPr="00B54A98" w:rsidDel="00695518">
          <w:rPr>
            <w:rStyle w:val="Hyperlink"/>
          </w:rPr>
          <w:delText>http://www.apho.org.uk/resource/view.aspx?RID=48457</w:delText>
        </w:r>
        <w:r w:rsidDel="00695518">
          <w:rPr>
            <w:rStyle w:val="Hyperlink"/>
          </w:rPr>
          <w:fldChar w:fldCharType="end"/>
        </w:r>
      </w:del>
    </w:p>
    <w:p w14:paraId="76B9E278" w14:textId="77777777" w:rsidR="0084667A" w:rsidRDefault="0084667A" w:rsidP="00F5571C">
      <w:pPr>
        <w:spacing w:line="480" w:lineRule="auto"/>
        <w:ind w:left="720" w:hanging="720"/>
        <w:contextualSpacing/>
      </w:pPr>
      <w:r w:rsidRPr="0084667A">
        <w:t xml:space="preserve">5. </w:t>
      </w:r>
      <w:r w:rsidR="00851B59">
        <w:tab/>
      </w:r>
      <w:r w:rsidRPr="0084667A">
        <w:t xml:space="preserve">Tiwari RC, Clegg LX, Zou Z. Efficient interval estimation for age-adjusted cancer rates. Statistical Methods in Medical Research </w:t>
      </w:r>
      <w:r w:rsidR="00851B59">
        <w:t>2006;</w:t>
      </w:r>
      <w:r w:rsidRPr="0084667A">
        <w:t>15:547–569.</w:t>
      </w:r>
    </w:p>
    <w:p w14:paraId="5432101A" w14:textId="77777777" w:rsidR="0084667A" w:rsidRDefault="00851B59" w:rsidP="00F5571C">
      <w:pPr>
        <w:spacing w:line="480" w:lineRule="auto"/>
        <w:ind w:left="720" w:hanging="720"/>
        <w:contextualSpacing/>
      </w:pPr>
      <w:r>
        <w:t>6.</w:t>
      </w:r>
      <w:r>
        <w:tab/>
        <w:t xml:space="preserve"> Fay MP</w:t>
      </w:r>
      <w:r w:rsidR="0084667A">
        <w:t xml:space="preserve"> and Feuer</w:t>
      </w:r>
      <w:r>
        <w:t xml:space="preserve"> EJ</w:t>
      </w:r>
      <w:r w:rsidR="0084667A">
        <w:t xml:space="preserve">. Confidence intervals for directly standardized rates: A method based on the gamma distribution. Statistics in Medicine </w:t>
      </w:r>
      <w:r>
        <w:t>1997;</w:t>
      </w:r>
      <w:r w:rsidR="0084667A">
        <w:t>16: 791-801.</w:t>
      </w:r>
    </w:p>
    <w:p w14:paraId="1FA08EB0" w14:textId="77777777" w:rsidR="007D2D0E" w:rsidRDefault="0084667A" w:rsidP="00F5571C">
      <w:pPr>
        <w:autoSpaceDE w:val="0"/>
        <w:autoSpaceDN w:val="0"/>
        <w:adjustRightInd w:val="0"/>
        <w:spacing w:after="0" w:line="480" w:lineRule="auto"/>
        <w:ind w:left="720" w:hanging="720"/>
        <w:contextualSpacing/>
        <w:rPr>
          <w:rFonts w:cs="CMR9"/>
        </w:rPr>
      </w:pPr>
      <w:r>
        <w:rPr>
          <w:bCs/>
          <w:noProof/>
        </w:rPr>
        <w:t xml:space="preserve">7. </w:t>
      </w:r>
      <w:r w:rsidR="00851B59">
        <w:rPr>
          <w:bCs/>
          <w:noProof/>
        </w:rPr>
        <w:tab/>
      </w:r>
      <w:r w:rsidR="007E27F2" w:rsidRPr="008662FF">
        <w:rPr>
          <w:bCs/>
          <w:noProof/>
        </w:rPr>
        <w:t xml:space="preserve">Consonni D, Coviello E, Buzzoni C, Mensi C. A command to calculate age-standardized rates with efficient interval estimation. </w:t>
      </w:r>
      <w:r w:rsidR="007E27F2" w:rsidRPr="008662FF">
        <w:rPr>
          <w:rFonts w:cs="CMR9"/>
        </w:rPr>
        <w:t xml:space="preserve">The Stata Journal </w:t>
      </w:r>
      <w:r w:rsidR="00851B59">
        <w:rPr>
          <w:rFonts w:cs="CMR9"/>
        </w:rPr>
        <w:t>2012;</w:t>
      </w:r>
      <w:r w:rsidR="007E27F2" w:rsidRPr="008662FF">
        <w:rPr>
          <w:rFonts w:cs="CMR9"/>
        </w:rPr>
        <w:t xml:space="preserve"> 4</w:t>
      </w:r>
      <w:r w:rsidR="00851B59">
        <w:rPr>
          <w:rFonts w:cs="CMR9"/>
        </w:rPr>
        <w:t>:</w:t>
      </w:r>
      <w:r w:rsidR="007E27F2" w:rsidRPr="008662FF">
        <w:rPr>
          <w:rFonts w:cs="CMR9"/>
        </w:rPr>
        <w:t xml:space="preserve"> 688–701.</w:t>
      </w:r>
    </w:p>
    <w:p w14:paraId="10ED6A04" w14:textId="40A2FCE9" w:rsidR="00447357" w:rsidRDefault="009624AA" w:rsidP="00C326C7">
      <w:pPr>
        <w:autoSpaceDE w:val="0"/>
        <w:autoSpaceDN w:val="0"/>
        <w:adjustRightInd w:val="0"/>
        <w:spacing w:after="0" w:line="480" w:lineRule="auto"/>
        <w:ind w:left="720" w:hanging="720"/>
        <w:contextualSpacing/>
        <w:rPr>
          <w:ins w:id="219" w:author="J Morris" w:date="2018-10-03T07:53:00Z"/>
          <w:rFonts w:cs="CMR9"/>
        </w:rPr>
      </w:pPr>
      <w:del w:id="220" w:author="J Morris" w:date="2018-10-03T07:53:00Z">
        <w:r>
          <w:rPr>
            <w:rFonts w:cs="CMR9"/>
          </w:rPr>
          <w:delText xml:space="preserve">8. </w:delText>
        </w:r>
      </w:del>
      <w:ins w:id="221" w:author="J Morris" w:date="2018-10-03T07:53:00Z">
        <w:r>
          <w:rPr>
            <w:rFonts w:cs="CMR9"/>
          </w:rPr>
          <w:t xml:space="preserve">8. </w:t>
        </w:r>
        <w:r w:rsidR="00851B59">
          <w:rPr>
            <w:rFonts w:cs="CMR9"/>
          </w:rPr>
          <w:tab/>
        </w:r>
        <w:r w:rsidR="00C326C7" w:rsidRPr="00C326C7">
          <w:rPr>
            <w:rFonts w:cs="CMR9"/>
          </w:rPr>
          <w:t>Newcombe RG. Two-sided confidence intervals for the</w:t>
        </w:r>
        <w:r w:rsidR="00C326C7">
          <w:rPr>
            <w:rFonts w:cs="CMR9"/>
          </w:rPr>
          <w:t xml:space="preserve"> </w:t>
        </w:r>
        <w:r w:rsidR="00C326C7" w:rsidRPr="00C326C7">
          <w:rPr>
            <w:rFonts w:cs="CMR9"/>
          </w:rPr>
          <w:t>single proportion: comparison of seven methods. Stat</w:t>
        </w:r>
        <w:r w:rsidR="00A3351A">
          <w:rPr>
            <w:rFonts w:cs="CMR9"/>
          </w:rPr>
          <w:t xml:space="preserve"> </w:t>
        </w:r>
        <w:r w:rsidR="00C326C7" w:rsidRPr="00C326C7">
          <w:rPr>
            <w:rFonts w:cs="CMR9"/>
          </w:rPr>
          <w:t>Med 1998;17:857-72.</w:t>
        </w:r>
      </w:ins>
    </w:p>
    <w:p w14:paraId="6D8EB639" w14:textId="175E3CBA" w:rsidR="0084667A" w:rsidRDefault="00447357" w:rsidP="00F5571C">
      <w:pPr>
        <w:autoSpaceDE w:val="0"/>
        <w:autoSpaceDN w:val="0"/>
        <w:adjustRightInd w:val="0"/>
        <w:spacing w:after="0" w:line="480" w:lineRule="auto"/>
        <w:ind w:left="720" w:hanging="720"/>
        <w:contextualSpacing/>
        <w:rPr>
          <w:rFonts w:cs="CMR9"/>
        </w:rPr>
      </w:pPr>
      <w:ins w:id="222" w:author="J Morris" w:date="2018-10-03T07:53:00Z">
        <w:r>
          <w:rPr>
            <w:rFonts w:cs="CMR9"/>
          </w:rPr>
          <w:t>9.</w:t>
        </w:r>
      </w:ins>
      <w:r>
        <w:rPr>
          <w:rFonts w:cs="CMR9"/>
        </w:rPr>
        <w:tab/>
      </w:r>
      <w:r w:rsidR="007A4496" w:rsidRPr="007A4496">
        <w:rPr>
          <w:rFonts w:cs="CMR9"/>
        </w:rPr>
        <w:t>StataCorp. 2015. Stata Statistical Software: Release 14. College Station, TX: StataCorp LP</w:t>
      </w:r>
    </w:p>
    <w:p w14:paraId="4F098E7A" w14:textId="47CD4CA9" w:rsidR="00573910" w:rsidRDefault="00851B59" w:rsidP="00573910">
      <w:pPr>
        <w:autoSpaceDE w:val="0"/>
        <w:autoSpaceDN w:val="0"/>
        <w:adjustRightInd w:val="0"/>
        <w:spacing w:after="0" w:line="480" w:lineRule="auto"/>
        <w:ind w:left="720" w:hanging="720"/>
        <w:contextualSpacing/>
        <w:rPr>
          <w:ins w:id="223" w:author="J Morris" w:date="2018-10-03T07:53:00Z"/>
          <w:sz w:val="20"/>
          <w:szCs w:val="20"/>
        </w:rPr>
      </w:pPr>
      <w:del w:id="224" w:author="J Morris" w:date="2018-10-03T07:53:00Z">
        <w:r>
          <w:rPr>
            <w:rFonts w:cs="CMR9"/>
          </w:rPr>
          <w:delText>9</w:delText>
        </w:r>
      </w:del>
      <w:ins w:id="225" w:author="J Morris" w:date="2018-10-03T07:53:00Z">
        <w:r w:rsidR="00447357">
          <w:rPr>
            <w:rFonts w:cs="CMR9"/>
          </w:rPr>
          <w:t xml:space="preserve">10. </w:t>
        </w:r>
        <w:r w:rsidR="00291273">
          <w:rPr>
            <w:rFonts w:cs="CMR9"/>
          </w:rPr>
          <w:tab/>
        </w:r>
        <w:r w:rsidR="00573910">
          <w:rPr>
            <w:sz w:val="20"/>
            <w:szCs w:val="20"/>
          </w:rPr>
          <w:t>Australian Institute of Health and Welfare 2011. Principles on the use of direct age-standardisation in administrative data collections: for measuring the gap between Indigenous and non-Indigenous Australians. Cat. no. CSI 12. Canberra: AIHW.</w:t>
        </w:r>
      </w:ins>
    </w:p>
    <w:p w14:paraId="4CB0EF40" w14:textId="6FEE0B36" w:rsidR="00447357" w:rsidRDefault="00447357" w:rsidP="00291273">
      <w:pPr>
        <w:spacing w:after="0" w:line="480" w:lineRule="auto"/>
        <w:ind w:left="720" w:hanging="720"/>
        <w:rPr>
          <w:ins w:id="226" w:author="J Morris" w:date="2018-10-03T07:53:00Z"/>
        </w:rPr>
      </w:pPr>
      <w:ins w:id="227" w:author="J Morris" w:date="2018-10-03T07:53:00Z">
        <w:r>
          <w:rPr>
            <w:rFonts w:cs="CMR9"/>
          </w:rPr>
          <w:t>11.</w:t>
        </w:r>
        <w:r w:rsidRPr="00447357">
          <w:t xml:space="preserve"> </w:t>
        </w:r>
        <w:r w:rsidR="00291273">
          <w:tab/>
        </w:r>
        <w:r>
          <w:t xml:space="preserve">Curtin LR &amp; Klein RJ 1995. Direct standardization (age-adjusted death rates), Statistical Notes, No. 6. March 1995. Hyattsville, Maryland: US Dept. of Health and Human Services, </w:t>
        </w:r>
        <w:r>
          <w:lastRenderedPageBreak/>
          <w:t>Public Health Service, Centers for Disease Control and Prevention, National Center for Health Statistics.</w:t>
        </w:r>
      </w:ins>
    </w:p>
    <w:p w14:paraId="3AD759F8" w14:textId="3F559908" w:rsidR="00447357" w:rsidDel="007F70A4" w:rsidRDefault="00447357" w:rsidP="00291273">
      <w:pPr>
        <w:autoSpaceDE w:val="0"/>
        <w:autoSpaceDN w:val="0"/>
        <w:adjustRightInd w:val="0"/>
        <w:spacing w:after="0" w:line="480" w:lineRule="auto"/>
        <w:ind w:left="720" w:hanging="720"/>
        <w:contextualSpacing/>
        <w:rPr>
          <w:ins w:id="228" w:author="J Morris" w:date="2018-10-03T07:53:00Z"/>
          <w:del w:id="229" w:author="J Morris" w:date="2018-10-03T07:56:00Z"/>
          <w:rFonts w:cs="CMR9"/>
        </w:rPr>
      </w:pPr>
    </w:p>
    <w:p w14:paraId="3CABCD37" w14:textId="7E5D6121" w:rsidR="00573910" w:rsidDel="007F70A4" w:rsidRDefault="00573910" w:rsidP="00573910">
      <w:pPr>
        <w:autoSpaceDE w:val="0"/>
        <w:autoSpaceDN w:val="0"/>
        <w:adjustRightInd w:val="0"/>
        <w:spacing w:after="0" w:line="480" w:lineRule="auto"/>
        <w:ind w:left="720" w:hanging="720"/>
        <w:contextualSpacing/>
        <w:rPr>
          <w:ins w:id="230" w:author="J Morris" w:date="2018-10-03T07:53:00Z"/>
          <w:del w:id="231" w:author="J Morris" w:date="2018-10-03T07:56:00Z"/>
          <w:rFonts w:cs="CMR9"/>
        </w:rPr>
      </w:pPr>
    </w:p>
    <w:p w14:paraId="25EC8A3A" w14:textId="78C9851C" w:rsidR="007A4496" w:rsidRDefault="00447357" w:rsidP="00F5571C">
      <w:pPr>
        <w:autoSpaceDE w:val="0"/>
        <w:autoSpaceDN w:val="0"/>
        <w:adjustRightInd w:val="0"/>
        <w:spacing w:after="0" w:line="480" w:lineRule="auto"/>
        <w:ind w:left="720" w:hanging="720"/>
        <w:contextualSpacing/>
        <w:rPr>
          <w:rFonts w:cs="CMR9"/>
        </w:rPr>
      </w:pPr>
      <w:ins w:id="232" w:author="J Morris" w:date="2018-10-03T07:53:00Z">
        <w:r>
          <w:rPr>
            <w:rFonts w:cs="CMR9"/>
          </w:rPr>
          <w:t>12</w:t>
        </w:r>
      </w:ins>
      <w:r w:rsidR="00851B59">
        <w:rPr>
          <w:rFonts w:cs="CMR9"/>
        </w:rPr>
        <w:t>.</w:t>
      </w:r>
      <w:r w:rsidR="00851B59">
        <w:rPr>
          <w:rFonts w:cs="CMR9"/>
        </w:rPr>
        <w:tab/>
        <w:t xml:space="preserve"> Ng HKT, Filardo G, Zheng</w:t>
      </w:r>
      <w:r w:rsidR="007A4496" w:rsidRPr="007A4496">
        <w:rPr>
          <w:rFonts w:cs="CMR9"/>
        </w:rPr>
        <w:t xml:space="preserve"> G. Confidence interval estimating procedures for standardized incidence rates.  Computational Statistics and Data Analysis. </w:t>
      </w:r>
      <w:r w:rsidR="00851B59">
        <w:rPr>
          <w:rFonts w:cs="CMR9"/>
        </w:rPr>
        <w:t>2008;</w:t>
      </w:r>
      <w:r w:rsidR="007A4496" w:rsidRPr="007A4496">
        <w:rPr>
          <w:rFonts w:cs="CMR9"/>
        </w:rPr>
        <w:t>52:3501-3516. doi: 10.1016/j.csda.2007.11.004</w:t>
      </w:r>
    </w:p>
    <w:p w14:paraId="2D6FEACE" w14:textId="16EB8277" w:rsidR="005863F3" w:rsidRDefault="007D2F95" w:rsidP="00F5571C">
      <w:pPr>
        <w:autoSpaceDE w:val="0"/>
        <w:autoSpaceDN w:val="0"/>
        <w:adjustRightInd w:val="0"/>
        <w:spacing w:after="0" w:line="480" w:lineRule="auto"/>
        <w:ind w:left="720" w:hanging="720"/>
        <w:contextualSpacing/>
        <w:rPr>
          <w:ins w:id="233" w:author="J Morris" w:date="2018-10-03T07:53:00Z"/>
          <w:rFonts w:cs="CMR9"/>
        </w:rPr>
      </w:pPr>
      <w:del w:id="234" w:author="J Morris" w:date="2018-10-03T07:53:00Z">
        <w:r>
          <w:rPr>
            <w:rFonts w:cs="CMR9"/>
          </w:rPr>
          <w:delText>10</w:delText>
        </w:r>
      </w:del>
      <w:ins w:id="235" w:author="J Morris" w:date="2018-10-03T07:53:00Z">
        <w:r w:rsidR="005863F3">
          <w:rPr>
            <w:rFonts w:cs="CMR9"/>
          </w:rPr>
          <w:t xml:space="preserve">13. </w:t>
        </w:r>
        <w:r w:rsidR="00291273">
          <w:rPr>
            <w:rFonts w:cs="CMR9"/>
          </w:rPr>
          <w:tab/>
        </w:r>
        <w:r w:rsidR="005863F3">
          <w:rPr>
            <w:rFonts w:cs="CMR9"/>
          </w:rPr>
          <w:t>Office for National Statistics. Mortality Statistics: Deaths registered in England and Wales series DR: 2013.http://</w:t>
        </w:r>
        <w:r w:rsidR="005863F3" w:rsidRPr="005863F3">
          <w:rPr>
            <w:rFonts w:cs="CMR9"/>
          </w:rPr>
          <w:t>www.ons.gov.uk/ons/rel/vsob1/mortality-statistics--deaths-registered-in-england-and-wales--series-dr-/2013/dr-tables-2013.xls</w:t>
        </w:r>
        <w:r w:rsidR="005863F3">
          <w:rPr>
            <w:rFonts w:cs="CMR9"/>
          </w:rPr>
          <w:t xml:space="preserve"> (accessed </w:t>
        </w:r>
      </w:ins>
      <w:ins w:id="236" w:author="J Morris" w:date="2018-10-03T07:59:00Z">
        <w:r w:rsidR="00BB045B">
          <w:rPr>
            <w:rFonts w:cs="CMR9"/>
          </w:rPr>
          <w:t>28/05/</w:t>
        </w:r>
      </w:ins>
      <w:ins w:id="237" w:author="J Morris" w:date="2018-10-03T07:53:00Z">
        <w:r w:rsidR="005863F3">
          <w:rPr>
            <w:rFonts w:cs="CMR9"/>
          </w:rPr>
          <w:t>2017).</w:t>
        </w:r>
      </w:ins>
    </w:p>
    <w:p w14:paraId="7E7FA557" w14:textId="660483D2" w:rsidR="007D2F95" w:rsidRDefault="007D2F95" w:rsidP="00F5571C">
      <w:pPr>
        <w:autoSpaceDE w:val="0"/>
        <w:autoSpaceDN w:val="0"/>
        <w:adjustRightInd w:val="0"/>
        <w:spacing w:after="0" w:line="480" w:lineRule="auto"/>
        <w:ind w:left="720" w:hanging="720"/>
        <w:contextualSpacing/>
        <w:rPr>
          <w:rFonts w:cs="CMR9"/>
        </w:rPr>
      </w:pPr>
      <w:ins w:id="238" w:author="J Morris" w:date="2018-10-03T07:53:00Z">
        <w:r>
          <w:rPr>
            <w:rFonts w:cs="CMR9"/>
          </w:rPr>
          <w:t>1</w:t>
        </w:r>
        <w:r w:rsidR="005863F3">
          <w:rPr>
            <w:rFonts w:cs="CMR9"/>
          </w:rPr>
          <w:t>4</w:t>
        </w:r>
      </w:ins>
      <w:r>
        <w:rPr>
          <w:rFonts w:cs="CMR9"/>
        </w:rPr>
        <w:t xml:space="preserve">. </w:t>
      </w:r>
      <w:r w:rsidR="00851B59">
        <w:rPr>
          <w:rFonts w:cs="CMR9"/>
        </w:rPr>
        <w:tab/>
      </w:r>
      <w:r>
        <w:rPr>
          <w:rFonts w:cs="CMR9"/>
        </w:rPr>
        <w:t>Fleiss JL. Statistical methods for rates and proportions,2</w:t>
      </w:r>
      <w:r w:rsidRPr="00594511">
        <w:rPr>
          <w:rFonts w:cs="CMR9"/>
          <w:vertAlign w:val="superscript"/>
        </w:rPr>
        <w:t>nd</w:t>
      </w:r>
      <w:r>
        <w:rPr>
          <w:rFonts w:cs="CMR9"/>
        </w:rPr>
        <w:t xml:space="preserve"> edn. New York: John Wiley &amp; Sons. 1981.</w:t>
      </w:r>
    </w:p>
    <w:p w14:paraId="01F6E562" w14:textId="4AF131CF" w:rsidR="0084667A" w:rsidRDefault="007D2F95" w:rsidP="00F5571C">
      <w:pPr>
        <w:spacing w:line="480" w:lineRule="auto"/>
        <w:ind w:left="720" w:hanging="720"/>
        <w:contextualSpacing/>
      </w:pPr>
      <w:del w:id="239" w:author="J Morris" w:date="2018-10-03T07:53:00Z">
        <w:r>
          <w:delText>11</w:delText>
        </w:r>
      </w:del>
      <w:ins w:id="240" w:author="J Morris" w:date="2018-10-03T07:53:00Z">
        <w:r>
          <w:t>1</w:t>
        </w:r>
        <w:r w:rsidR="005863F3">
          <w:t>5</w:t>
        </w:r>
      </w:ins>
      <w:r>
        <w:t xml:space="preserve">. </w:t>
      </w:r>
      <w:r w:rsidR="00851B59">
        <w:tab/>
      </w:r>
      <w:r w:rsidR="0084667A">
        <w:t>Begaud B, Martin K, Abouelfath A, Tuber-Bitter P, Moore N, Moride Y. An easy to use method to approximate Poisson confidence limits. Euro J Epi. 2005;20:213-216. DOI 10.1007/s10654-004-6517-4.</w:t>
      </w:r>
    </w:p>
    <w:p w14:paraId="77CA8DEE" w14:textId="77777777" w:rsidR="00EB0C7B" w:rsidRPr="008662FF" w:rsidRDefault="00EB0C7B">
      <w:r w:rsidRPr="008662FF">
        <w:br w:type="page"/>
      </w:r>
    </w:p>
    <w:p w14:paraId="30B3DF8C" w14:textId="77777777" w:rsidR="00AD043F" w:rsidRPr="00785EA9" w:rsidRDefault="00794DF9" w:rsidP="007C2C88">
      <w:r w:rsidRPr="00785EA9">
        <w:lastRenderedPageBreak/>
        <w:t xml:space="preserve">Table 1: </w:t>
      </w:r>
      <w:r w:rsidR="007D2D0E" w:rsidRPr="00785EA9">
        <w:t>Empirical r</w:t>
      </w:r>
      <w:r w:rsidRPr="00785EA9">
        <w:t>esults from 10,000 simulations</w:t>
      </w:r>
      <w:r w:rsidR="007D2D0E" w:rsidRPr="00785EA9">
        <w:t xml:space="preserve"> of weighted sums of Poisson parameters.</w:t>
      </w:r>
      <w:r w:rsidR="00B64DCF">
        <w:t xml:space="preserve"> </w:t>
      </w:r>
      <w:r w:rsidR="00EB203A">
        <w:t xml:space="preserve">(EU = distribution of sample population is same as </w:t>
      </w:r>
      <w:r w:rsidR="005F394A">
        <w:t xml:space="preserve">European </w:t>
      </w:r>
      <w:r w:rsidR="00EB203A">
        <w:t>standard population)</w:t>
      </w:r>
    </w:p>
    <w:tbl>
      <w:tblPr>
        <w:tblW w:w="54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06"/>
        <w:gridCol w:w="1061"/>
        <w:gridCol w:w="736"/>
        <w:gridCol w:w="671"/>
        <w:gridCol w:w="851"/>
        <w:gridCol w:w="708"/>
        <w:gridCol w:w="708"/>
        <w:gridCol w:w="853"/>
        <w:gridCol w:w="708"/>
        <w:gridCol w:w="569"/>
        <w:gridCol w:w="844"/>
      </w:tblGrid>
      <w:tr w:rsidR="00BB045B" w:rsidRPr="007C2C88" w14:paraId="6CCE07E4" w14:textId="77777777" w:rsidTr="00BB045B">
        <w:trPr>
          <w:trHeight w:val="300"/>
        </w:trPr>
        <w:tc>
          <w:tcPr>
            <w:tcW w:w="506" w:type="pct"/>
            <w:shd w:val="clear" w:color="auto" w:fill="auto"/>
            <w:noWrap/>
            <w:vAlign w:val="bottom"/>
            <w:hideMark/>
          </w:tcPr>
          <w:p w14:paraId="7F93C09E" w14:textId="77777777" w:rsidR="007C2C88" w:rsidRPr="007C2C88" w:rsidRDefault="007C2C88" w:rsidP="007C2C88">
            <w:pPr>
              <w:spacing w:after="0" w:line="240" w:lineRule="auto"/>
              <w:rPr>
                <w:rFonts w:eastAsia="Times New Roman" w:cs="Times New Roman"/>
                <w:color w:val="000000"/>
                <w:sz w:val="20"/>
                <w:szCs w:val="20"/>
                <w:lang w:eastAsia="en-GB"/>
              </w:rPr>
            </w:pPr>
          </w:p>
        </w:tc>
        <w:tc>
          <w:tcPr>
            <w:tcW w:w="564" w:type="pct"/>
            <w:shd w:val="clear" w:color="auto" w:fill="auto"/>
            <w:noWrap/>
            <w:vAlign w:val="bottom"/>
            <w:hideMark/>
          </w:tcPr>
          <w:p w14:paraId="62516788" w14:textId="77777777" w:rsidR="007C2C88" w:rsidRPr="007C2C88" w:rsidRDefault="007C2C88" w:rsidP="007C2C88">
            <w:pPr>
              <w:spacing w:after="0" w:line="240" w:lineRule="auto"/>
              <w:rPr>
                <w:rFonts w:eastAsia="Times New Roman" w:cs="Times New Roman"/>
                <w:color w:val="000000"/>
                <w:sz w:val="20"/>
                <w:szCs w:val="20"/>
                <w:lang w:eastAsia="en-GB"/>
              </w:rPr>
            </w:pPr>
          </w:p>
        </w:tc>
        <w:tc>
          <w:tcPr>
            <w:tcW w:w="541" w:type="pct"/>
            <w:shd w:val="clear" w:color="auto" w:fill="auto"/>
            <w:noWrap/>
            <w:vAlign w:val="bottom"/>
            <w:hideMark/>
          </w:tcPr>
          <w:p w14:paraId="67FDA93E" w14:textId="77777777" w:rsidR="007C2C88" w:rsidRPr="007C2C88" w:rsidRDefault="007C2C88" w:rsidP="007C2C88">
            <w:pPr>
              <w:spacing w:after="0" w:line="240" w:lineRule="auto"/>
              <w:rPr>
                <w:rFonts w:eastAsia="Times New Roman" w:cs="Times New Roman"/>
                <w:color w:val="000000"/>
                <w:sz w:val="20"/>
                <w:szCs w:val="20"/>
                <w:lang w:eastAsia="en-GB"/>
              </w:rPr>
            </w:pPr>
          </w:p>
        </w:tc>
        <w:tc>
          <w:tcPr>
            <w:tcW w:w="1151" w:type="pct"/>
            <w:gridSpan w:val="3"/>
            <w:shd w:val="clear" w:color="auto" w:fill="auto"/>
            <w:noWrap/>
            <w:vAlign w:val="center"/>
            <w:hideMark/>
          </w:tcPr>
          <w:p w14:paraId="09528B64" w14:textId="77777777" w:rsidR="007C2C88" w:rsidRPr="007C2C88" w:rsidRDefault="007C2C88" w:rsidP="00AE2372">
            <w:pPr>
              <w:spacing w:after="0" w:line="240" w:lineRule="auto"/>
              <w:jc w:val="center"/>
              <w:rPr>
                <w:rFonts w:eastAsia="Times New Roman" w:cs="Times New Roman"/>
                <w:color w:val="000000"/>
                <w:sz w:val="20"/>
                <w:szCs w:val="20"/>
                <w:lang w:eastAsia="en-GB"/>
              </w:rPr>
            </w:pPr>
            <w:r w:rsidRPr="00EB203A">
              <w:rPr>
                <w:rFonts w:eastAsia="Times New Roman" w:cs="Times New Roman"/>
                <w:color w:val="000000"/>
                <w:sz w:val="20"/>
                <w:szCs w:val="20"/>
                <w:lang w:eastAsia="en-GB"/>
              </w:rPr>
              <w:t>Normal Approximation</w:t>
            </w:r>
          </w:p>
        </w:tc>
        <w:tc>
          <w:tcPr>
            <w:tcW w:w="1157" w:type="pct"/>
            <w:gridSpan w:val="3"/>
            <w:shd w:val="clear" w:color="auto" w:fill="auto"/>
            <w:noWrap/>
            <w:vAlign w:val="center"/>
            <w:hideMark/>
          </w:tcPr>
          <w:p w14:paraId="3EBA22F7" w14:textId="77777777" w:rsidR="007C2C88" w:rsidRPr="00EB203A" w:rsidRDefault="007C2C88" w:rsidP="00AE2372">
            <w:pPr>
              <w:spacing w:after="0" w:line="240" w:lineRule="auto"/>
              <w:contextualSpacing/>
              <w:jc w:val="center"/>
              <w:rPr>
                <w:sz w:val="20"/>
                <w:szCs w:val="20"/>
              </w:rPr>
            </w:pPr>
            <w:r w:rsidRPr="00EB203A">
              <w:rPr>
                <w:sz w:val="20"/>
                <w:szCs w:val="20"/>
              </w:rPr>
              <w:t>Dobson Method</w:t>
            </w:r>
          </w:p>
        </w:tc>
        <w:tc>
          <w:tcPr>
            <w:tcW w:w="1082" w:type="pct"/>
            <w:gridSpan w:val="3"/>
            <w:shd w:val="clear" w:color="auto" w:fill="auto"/>
            <w:noWrap/>
            <w:vAlign w:val="center"/>
            <w:hideMark/>
          </w:tcPr>
          <w:p w14:paraId="05DC3AF2" w14:textId="77777777" w:rsidR="007C2C88" w:rsidRPr="00EB203A" w:rsidRDefault="007C2C88" w:rsidP="00AE2372">
            <w:pPr>
              <w:spacing w:after="0" w:line="240" w:lineRule="auto"/>
              <w:contextualSpacing/>
              <w:jc w:val="center"/>
              <w:rPr>
                <w:sz w:val="20"/>
                <w:szCs w:val="20"/>
              </w:rPr>
            </w:pPr>
            <w:r w:rsidRPr="00EB203A">
              <w:rPr>
                <w:sz w:val="20"/>
                <w:szCs w:val="20"/>
              </w:rPr>
              <w:t>Tiwari Method</w:t>
            </w:r>
          </w:p>
        </w:tc>
      </w:tr>
      <w:tr w:rsidR="00BB045B" w:rsidRPr="00EB203A" w14:paraId="2E0AA67B" w14:textId="77777777" w:rsidTr="00BB045B">
        <w:trPr>
          <w:trHeight w:val="300"/>
        </w:trPr>
        <w:tc>
          <w:tcPr>
            <w:tcW w:w="506" w:type="pct"/>
            <w:shd w:val="clear" w:color="auto" w:fill="auto"/>
            <w:noWrap/>
            <w:vAlign w:val="center"/>
            <w:hideMark/>
          </w:tcPr>
          <w:p w14:paraId="37119596" w14:textId="77777777" w:rsidR="007C2C88" w:rsidRPr="007C2C88" w:rsidRDefault="007C2C88" w:rsidP="00EB203A">
            <w:pPr>
              <w:spacing w:after="0" w:line="240" w:lineRule="auto"/>
              <w:rPr>
                <w:rFonts w:eastAsia="Times New Roman" w:cs="Times New Roman"/>
                <w:color w:val="000000"/>
                <w:sz w:val="20"/>
                <w:szCs w:val="20"/>
                <w:lang w:eastAsia="en-GB"/>
              </w:rPr>
            </w:pPr>
            <w:r w:rsidRPr="007C2C88">
              <w:rPr>
                <w:rFonts w:eastAsia="Times New Roman" w:cs="Times New Roman"/>
                <w:color w:val="000000"/>
                <w:sz w:val="20"/>
                <w:szCs w:val="20"/>
                <w:lang w:eastAsia="en-GB"/>
              </w:rPr>
              <w:t xml:space="preserve">Expected </w:t>
            </w:r>
            <w:r w:rsidR="00EB203A" w:rsidRPr="00EB203A">
              <w:rPr>
                <w:rFonts w:eastAsia="Times New Roman" w:cs="Times New Roman"/>
                <w:color w:val="000000"/>
                <w:sz w:val="20"/>
                <w:szCs w:val="20"/>
                <w:lang w:eastAsia="en-GB"/>
              </w:rPr>
              <w:t>E</w:t>
            </w:r>
            <w:r w:rsidRPr="007C2C88">
              <w:rPr>
                <w:rFonts w:eastAsia="Times New Roman" w:cs="Times New Roman"/>
                <w:color w:val="000000"/>
                <w:sz w:val="20"/>
                <w:szCs w:val="20"/>
                <w:lang w:eastAsia="en-GB"/>
              </w:rPr>
              <w:t>vents</w:t>
            </w:r>
          </w:p>
        </w:tc>
        <w:tc>
          <w:tcPr>
            <w:tcW w:w="564" w:type="pct"/>
            <w:shd w:val="clear" w:color="auto" w:fill="auto"/>
            <w:noWrap/>
            <w:vAlign w:val="center"/>
            <w:hideMark/>
          </w:tcPr>
          <w:p w14:paraId="38A47ABA" w14:textId="77777777" w:rsidR="007C2C88" w:rsidRPr="007C2C88" w:rsidRDefault="00EB203A" w:rsidP="007C2C88">
            <w:pPr>
              <w:spacing w:after="0" w:line="240" w:lineRule="auto"/>
              <w:rPr>
                <w:rFonts w:eastAsia="Times New Roman" w:cs="Times New Roman"/>
                <w:color w:val="000000"/>
                <w:sz w:val="20"/>
                <w:szCs w:val="20"/>
                <w:lang w:eastAsia="en-GB"/>
              </w:rPr>
            </w:pPr>
            <w:r w:rsidRPr="00EB203A">
              <w:rPr>
                <w:rFonts w:eastAsia="Times New Roman" w:cs="Times New Roman"/>
                <w:color w:val="000000"/>
                <w:sz w:val="20"/>
                <w:szCs w:val="20"/>
                <w:lang w:eastAsia="en-GB"/>
              </w:rPr>
              <w:t>Population Ratio</w:t>
            </w:r>
            <w:r w:rsidR="007C2C88" w:rsidRPr="007C2C88">
              <w:rPr>
                <w:rFonts w:eastAsia="Times New Roman" w:cs="Times New Roman"/>
                <w:color w:val="000000"/>
                <w:sz w:val="20"/>
                <w:szCs w:val="20"/>
                <w:lang w:eastAsia="en-GB"/>
              </w:rPr>
              <w:t xml:space="preserve"> youngest vs oldest</w:t>
            </w:r>
          </w:p>
        </w:tc>
        <w:tc>
          <w:tcPr>
            <w:tcW w:w="541" w:type="pct"/>
            <w:shd w:val="clear" w:color="auto" w:fill="auto"/>
            <w:noWrap/>
            <w:vAlign w:val="center"/>
            <w:hideMark/>
          </w:tcPr>
          <w:p w14:paraId="1905063E" w14:textId="77777777" w:rsidR="007C2C88" w:rsidRPr="007C2C88" w:rsidRDefault="00EB203A" w:rsidP="007C2C88">
            <w:pPr>
              <w:spacing w:after="0" w:line="240" w:lineRule="auto"/>
              <w:rPr>
                <w:rFonts w:eastAsia="Times New Roman" w:cs="Times New Roman"/>
                <w:color w:val="000000"/>
                <w:sz w:val="20"/>
                <w:szCs w:val="20"/>
                <w:lang w:eastAsia="en-GB"/>
              </w:rPr>
            </w:pPr>
            <w:r w:rsidRPr="00EB203A">
              <w:rPr>
                <w:rFonts w:eastAsia="Times New Roman" w:cs="Times New Roman"/>
                <w:color w:val="000000"/>
                <w:sz w:val="20"/>
                <w:szCs w:val="20"/>
                <w:lang w:eastAsia="en-GB"/>
              </w:rPr>
              <w:t>I</w:t>
            </w:r>
            <w:r w:rsidR="007C2C88" w:rsidRPr="007C2C88">
              <w:rPr>
                <w:rFonts w:eastAsia="Times New Roman" w:cs="Times New Roman"/>
                <w:color w:val="000000"/>
                <w:sz w:val="20"/>
                <w:szCs w:val="20"/>
                <w:lang w:eastAsia="en-GB"/>
              </w:rPr>
              <w:t xml:space="preserve">ncidence </w:t>
            </w:r>
            <w:r w:rsidRPr="00EB203A">
              <w:rPr>
                <w:rFonts w:eastAsia="Times New Roman" w:cs="Times New Roman"/>
                <w:color w:val="000000"/>
                <w:sz w:val="20"/>
                <w:szCs w:val="20"/>
                <w:lang w:eastAsia="en-GB"/>
              </w:rPr>
              <w:t xml:space="preserve">Ratio </w:t>
            </w:r>
            <w:r w:rsidR="007C2C88" w:rsidRPr="007C2C88">
              <w:rPr>
                <w:rFonts w:eastAsia="Times New Roman" w:cs="Times New Roman"/>
                <w:color w:val="000000"/>
                <w:sz w:val="20"/>
                <w:szCs w:val="20"/>
                <w:lang w:eastAsia="en-GB"/>
              </w:rPr>
              <w:t>oldest vs youngest</w:t>
            </w:r>
          </w:p>
        </w:tc>
        <w:tc>
          <w:tcPr>
            <w:tcW w:w="375" w:type="pct"/>
            <w:shd w:val="clear" w:color="auto" w:fill="auto"/>
            <w:noWrap/>
            <w:hideMark/>
          </w:tcPr>
          <w:p w14:paraId="70CD35BD" w14:textId="77777777" w:rsidR="007C2C88" w:rsidRPr="00EB203A" w:rsidRDefault="007C2C88" w:rsidP="008705FF">
            <w:pPr>
              <w:spacing w:line="360" w:lineRule="auto"/>
              <w:contextualSpacing/>
              <w:jc w:val="center"/>
              <w:rPr>
                <w:sz w:val="20"/>
                <w:szCs w:val="20"/>
              </w:rPr>
            </w:pPr>
            <w:r w:rsidRPr="00EB203A">
              <w:rPr>
                <w:sz w:val="20"/>
                <w:szCs w:val="20"/>
              </w:rPr>
              <w:t>95% LCL</w:t>
            </w:r>
          </w:p>
        </w:tc>
        <w:tc>
          <w:tcPr>
            <w:tcW w:w="342" w:type="pct"/>
            <w:shd w:val="clear" w:color="auto" w:fill="auto"/>
            <w:noWrap/>
            <w:hideMark/>
          </w:tcPr>
          <w:p w14:paraId="0B937CDD" w14:textId="77777777" w:rsidR="007C2C88" w:rsidRPr="00EB203A" w:rsidRDefault="007C2C88" w:rsidP="008705FF">
            <w:pPr>
              <w:spacing w:line="360" w:lineRule="auto"/>
              <w:contextualSpacing/>
              <w:jc w:val="center"/>
              <w:rPr>
                <w:sz w:val="20"/>
                <w:szCs w:val="20"/>
              </w:rPr>
            </w:pPr>
            <w:r w:rsidRPr="00EB203A">
              <w:rPr>
                <w:sz w:val="20"/>
                <w:szCs w:val="20"/>
              </w:rPr>
              <w:t>95% UCL</w:t>
            </w:r>
          </w:p>
        </w:tc>
        <w:tc>
          <w:tcPr>
            <w:tcW w:w="434" w:type="pct"/>
            <w:shd w:val="clear" w:color="auto" w:fill="auto"/>
            <w:noWrap/>
            <w:hideMark/>
          </w:tcPr>
          <w:p w14:paraId="3429DEA9" w14:textId="77777777" w:rsidR="007C2C88" w:rsidRPr="00EB203A" w:rsidRDefault="007C2C88" w:rsidP="008705FF">
            <w:pPr>
              <w:spacing w:line="360" w:lineRule="auto"/>
              <w:contextualSpacing/>
              <w:jc w:val="center"/>
              <w:rPr>
                <w:sz w:val="20"/>
                <w:szCs w:val="20"/>
              </w:rPr>
            </w:pPr>
            <w:r w:rsidRPr="00EB203A">
              <w:rPr>
                <w:sz w:val="20"/>
                <w:szCs w:val="20"/>
              </w:rPr>
              <w:t>Coverage (%)</w:t>
            </w:r>
          </w:p>
        </w:tc>
        <w:tc>
          <w:tcPr>
            <w:tcW w:w="361" w:type="pct"/>
            <w:shd w:val="clear" w:color="auto" w:fill="auto"/>
            <w:noWrap/>
            <w:hideMark/>
          </w:tcPr>
          <w:p w14:paraId="454FD1F6" w14:textId="77777777" w:rsidR="007C2C88" w:rsidRPr="00EB203A" w:rsidRDefault="007C2C88" w:rsidP="008705FF">
            <w:pPr>
              <w:spacing w:line="360" w:lineRule="auto"/>
              <w:contextualSpacing/>
              <w:jc w:val="center"/>
              <w:rPr>
                <w:sz w:val="20"/>
                <w:szCs w:val="20"/>
              </w:rPr>
            </w:pPr>
            <w:r w:rsidRPr="00EB203A">
              <w:rPr>
                <w:sz w:val="20"/>
                <w:szCs w:val="20"/>
              </w:rPr>
              <w:t>95% LCL</w:t>
            </w:r>
          </w:p>
        </w:tc>
        <w:tc>
          <w:tcPr>
            <w:tcW w:w="361" w:type="pct"/>
            <w:shd w:val="clear" w:color="auto" w:fill="auto"/>
            <w:noWrap/>
            <w:hideMark/>
          </w:tcPr>
          <w:p w14:paraId="223698AB" w14:textId="77777777" w:rsidR="007C2C88" w:rsidRPr="00EB203A" w:rsidRDefault="007C2C88" w:rsidP="008705FF">
            <w:pPr>
              <w:spacing w:line="360" w:lineRule="auto"/>
              <w:contextualSpacing/>
              <w:jc w:val="center"/>
              <w:rPr>
                <w:sz w:val="20"/>
                <w:szCs w:val="20"/>
              </w:rPr>
            </w:pPr>
            <w:r w:rsidRPr="00EB203A">
              <w:rPr>
                <w:sz w:val="20"/>
                <w:szCs w:val="20"/>
              </w:rPr>
              <w:t>95% UCL</w:t>
            </w:r>
          </w:p>
        </w:tc>
        <w:tc>
          <w:tcPr>
            <w:tcW w:w="435" w:type="pct"/>
            <w:shd w:val="clear" w:color="auto" w:fill="auto"/>
            <w:noWrap/>
            <w:hideMark/>
          </w:tcPr>
          <w:p w14:paraId="238BAAD8" w14:textId="77777777" w:rsidR="007C2C88" w:rsidRPr="00EB203A" w:rsidRDefault="007C2C88" w:rsidP="008705FF">
            <w:pPr>
              <w:spacing w:line="360" w:lineRule="auto"/>
              <w:contextualSpacing/>
              <w:jc w:val="center"/>
              <w:rPr>
                <w:sz w:val="20"/>
                <w:szCs w:val="20"/>
              </w:rPr>
            </w:pPr>
            <w:r w:rsidRPr="00EB203A">
              <w:rPr>
                <w:sz w:val="20"/>
                <w:szCs w:val="20"/>
              </w:rPr>
              <w:t>Coverage (%)</w:t>
            </w:r>
          </w:p>
        </w:tc>
        <w:tc>
          <w:tcPr>
            <w:tcW w:w="361" w:type="pct"/>
            <w:shd w:val="clear" w:color="auto" w:fill="auto"/>
            <w:noWrap/>
            <w:hideMark/>
          </w:tcPr>
          <w:p w14:paraId="4025E853" w14:textId="77777777" w:rsidR="007C2C88" w:rsidRPr="00EB203A" w:rsidRDefault="007C2C88" w:rsidP="008705FF">
            <w:pPr>
              <w:spacing w:line="360" w:lineRule="auto"/>
              <w:contextualSpacing/>
              <w:jc w:val="center"/>
              <w:rPr>
                <w:sz w:val="20"/>
                <w:szCs w:val="20"/>
              </w:rPr>
            </w:pPr>
            <w:r w:rsidRPr="00EB203A">
              <w:rPr>
                <w:sz w:val="20"/>
                <w:szCs w:val="20"/>
              </w:rPr>
              <w:t>95% LCL</w:t>
            </w:r>
          </w:p>
        </w:tc>
        <w:tc>
          <w:tcPr>
            <w:tcW w:w="290" w:type="pct"/>
            <w:shd w:val="clear" w:color="auto" w:fill="auto"/>
            <w:noWrap/>
            <w:hideMark/>
          </w:tcPr>
          <w:p w14:paraId="094E996A" w14:textId="77777777" w:rsidR="007C2C88" w:rsidRPr="00EB203A" w:rsidRDefault="007C2C88" w:rsidP="008705FF">
            <w:pPr>
              <w:spacing w:line="360" w:lineRule="auto"/>
              <w:contextualSpacing/>
              <w:jc w:val="center"/>
              <w:rPr>
                <w:sz w:val="20"/>
                <w:szCs w:val="20"/>
              </w:rPr>
            </w:pPr>
            <w:r w:rsidRPr="00EB203A">
              <w:rPr>
                <w:sz w:val="20"/>
                <w:szCs w:val="20"/>
              </w:rPr>
              <w:t>95% UCL</w:t>
            </w:r>
          </w:p>
        </w:tc>
        <w:tc>
          <w:tcPr>
            <w:tcW w:w="431" w:type="pct"/>
            <w:shd w:val="clear" w:color="auto" w:fill="auto"/>
            <w:noWrap/>
            <w:hideMark/>
          </w:tcPr>
          <w:p w14:paraId="27602225" w14:textId="77777777" w:rsidR="007C2C88" w:rsidRPr="00EB203A" w:rsidRDefault="007C2C88" w:rsidP="008705FF">
            <w:pPr>
              <w:spacing w:line="360" w:lineRule="auto"/>
              <w:contextualSpacing/>
              <w:jc w:val="center"/>
              <w:rPr>
                <w:sz w:val="20"/>
                <w:szCs w:val="20"/>
              </w:rPr>
            </w:pPr>
            <w:r w:rsidRPr="00EB203A">
              <w:rPr>
                <w:sz w:val="20"/>
                <w:szCs w:val="20"/>
              </w:rPr>
              <w:t>Coverage (%)</w:t>
            </w:r>
          </w:p>
        </w:tc>
      </w:tr>
      <w:tr w:rsidR="00BB045B" w:rsidRPr="007C2C88" w14:paraId="116DCABE" w14:textId="77777777" w:rsidTr="00BB045B">
        <w:trPr>
          <w:trHeight w:val="300"/>
        </w:trPr>
        <w:tc>
          <w:tcPr>
            <w:tcW w:w="506" w:type="pct"/>
            <w:shd w:val="clear" w:color="auto" w:fill="auto"/>
            <w:noWrap/>
            <w:vAlign w:val="bottom"/>
            <w:hideMark/>
          </w:tcPr>
          <w:p w14:paraId="69A189A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w:t>
            </w:r>
          </w:p>
        </w:tc>
        <w:tc>
          <w:tcPr>
            <w:tcW w:w="564" w:type="pct"/>
            <w:shd w:val="clear" w:color="auto" w:fill="auto"/>
            <w:noWrap/>
            <w:vAlign w:val="bottom"/>
            <w:hideMark/>
          </w:tcPr>
          <w:p w14:paraId="7529FA9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541" w:type="pct"/>
            <w:shd w:val="clear" w:color="auto" w:fill="auto"/>
            <w:noWrap/>
            <w:vAlign w:val="bottom"/>
            <w:hideMark/>
          </w:tcPr>
          <w:p w14:paraId="667F84E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4519F96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0.05</w:t>
            </w:r>
          </w:p>
        </w:tc>
        <w:tc>
          <w:tcPr>
            <w:tcW w:w="342" w:type="pct"/>
            <w:shd w:val="clear" w:color="auto" w:fill="auto"/>
            <w:noWrap/>
            <w:vAlign w:val="bottom"/>
            <w:hideMark/>
          </w:tcPr>
          <w:p w14:paraId="1082488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4" w:type="pct"/>
            <w:shd w:val="clear" w:color="auto" w:fill="auto"/>
            <w:noWrap/>
            <w:vAlign w:val="bottom"/>
            <w:hideMark/>
          </w:tcPr>
          <w:p w14:paraId="71242D0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89.9</w:t>
            </w:r>
          </w:p>
        </w:tc>
        <w:tc>
          <w:tcPr>
            <w:tcW w:w="361" w:type="pct"/>
            <w:shd w:val="clear" w:color="auto" w:fill="auto"/>
            <w:noWrap/>
            <w:vAlign w:val="bottom"/>
            <w:hideMark/>
          </w:tcPr>
          <w:p w14:paraId="13E0D0F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0.27</w:t>
            </w:r>
          </w:p>
        </w:tc>
        <w:tc>
          <w:tcPr>
            <w:tcW w:w="361" w:type="pct"/>
            <w:shd w:val="clear" w:color="auto" w:fill="auto"/>
            <w:noWrap/>
            <w:vAlign w:val="bottom"/>
            <w:hideMark/>
          </w:tcPr>
          <w:p w14:paraId="32BD892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2.3</w:t>
            </w:r>
          </w:p>
        </w:tc>
        <w:tc>
          <w:tcPr>
            <w:tcW w:w="435" w:type="pct"/>
            <w:shd w:val="clear" w:color="auto" w:fill="auto"/>
            <w:noWrap/>
            <w:vAlign w:val="bottom"/>
            <w:hideMark/>
          </w:tcPr>
          <w:p w14:paraId="2C431C1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96.4</w:t>
            </w:r>
          </w:p>
        </w:tc>
        <w:tc>
          <w:tcPr>
            <w:tcW w:w="361" w:type="pct"/>
            <w:shd w:val="clear" w:color="auto" w:fill="auto"/>
            <w:noWrap/>
            <w:vAlign w:val="bottom"/>
            <w:hideMark/>
          </w:tcPr>
          <w:p w14:paraId="259A964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0.28</w:t>
            </w:r>
          </w:p>
        </w:tc>
        <w:tc>
          <w:tcPr>
            <w:tcW w:w="290" w:type="pct"/>
            <w:shd w:val="clear" w:color="auto" w:fill="auto"/>
            <w:noWrap/>
            <w:vAlign w:val="bottom"/>
            <w:hideMark/>
          </w:tcPr>
          <w:p w14:paraId="3683BA1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2.3</w:t>
            </w:r>
          </w:p>
        </w:tc>
        <w:tc>
          <w:tcPr>
            <w:tcW w:w="431" w:type="pct"/>
            <w:shd w:val="clear" w:color="auto" w:fill="auto"/>
            <w:noWrap/>
            <w:vAlign w:val="bottom"/>
            <w:hideMark/>
          </w:tcPr>
          <w:p w14:paraId="768618A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w:t>
            </w:r>
            <w:r w:rsidR="00EB203A" w:rsidRPr="00EB203A">
              <w:rPr>
                <w:rFonts w:eastAsia="Times New Roman" w:cs="Times New Roman"/>
                <w:color w:val="000000"/>
                <w:sz w:val="20"/>
                <w:szCs w:val="20"/>
                <w:lang w:eastAsia="en-GB"/>
              </w:rPr>
              <w:t>.0</w:t>
            </w:r>
          </w:p>
        </w:tc>
      </w:tr>
      <w:tr w:rsidR="00BB045B" w:rsidRPr="007C2C88" w14:paraId="27E7E5AA" w14:textId="77777777" w:rsidTr="00BB045B">
        <w:trPr>
          <w:trHeight w:val="300"/>
        </w:trPr>
        <w:tc>
          <w:tcPr>
            <w:tcW w:w="506" w:type="pct"/>
            <w:shd w:val="clear" w:color="auto" w:fill="auto"/>
            <w:noWrap/>
            <w:vAlign w:val="bottom"/>
            <w:hideMark/>
          </w:tcPr>
          <w:p w14:paraId="3C07947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w:t>
            </w:r>
          </w:p>
        </w:tc>
        <w:tc>
          <w:tcPr>
            <w:tcW w:w="564" w:type="pct"/>
            <w:shd w:val="clear" w:color="auto" w:fill="auto"/>
            <w:noWrap/>
            <w:vAlign w:val="bottom"/>
            <w:hideMark/>
          </w:tcPr>
          <w:p w14:paraId="09D88BD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541" w:type="pct"/>
            <w:shd w:val="clear" w:color="auto" w:fill="auto"/>
            <w:noWrap/>
            <w:vAlign w:val="bottom"/>
            <w:hideMark/>
          </w:tcPr>
          <w:p w14:paraId="537906A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6500145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0.02</w:t>
            </w:r>
          </w:p>
        </w:tc>
        <w:tc>
          <w:tcPr>
            <w:tcW w:w="342" w:type="pct"/>
            <w:shd w:val="clear" w:color="auto" w:fill="auto"/>
            <w:noWrap/>
            <w:vAlign w:val="bottom"/>
            <w:hideMark/>
          </w:tcPr>
          <w:p w14:paraId="4F1872B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4" w:type="pct"/>
            <w:shd w:val="clear" w:color="auto" w:fill="auto"/>
            <w:noWrap/>
            <w:vAlign w:val="bottom"/>
            <w:hideMark/>
          </w:tcPr>
          <w:p w14:paraId="77F5CA0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87.6</w:t>
            </w:r>
          </w:p>
        </w:tc>
        <w:tc>
          <w:tcPr>
            <w:tcW w:w="361" w:type="pct"/>
            <w:shd w:val="clear" w:color="auto" w:fill="auto"/>
            <w:noWrap/>
            <w:vAlign w:val="bottom"/>
            <w:hideMark/>
          </w:tcPr>
          <w:p w14:paraId="2B53FF1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0.25</w:t>
            </w:r>
          </w:p>
        </w:tc>
        <w:tc>
          <w:tcPr>
            <w:tcW w:w="361" w:type="pct"/>
            <w:shd w:val="clear" w:color="auto" w:fill="auto"/>
            <w:noWrap/>
            <w:vAlign w:val="bottom"/>
            <w:hideMark/>
          </w:tcPr>
          <w:p w14:paraId="506E67D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2.4</w:t>
            </w:r>
          </w:p>
        </w:tc>
        <w:tc>
          <w:tcPr>
            <w:tcW w:w="435" w:type="pct"/>
            <w:shd w:val="clear" w:color="auto" w:fill="auto"/>
            <w:noWrap/>
            <w:vAlign w:val="bottom"/>
            <w:hideMark/>
          </w:tcPr>
          <w:p w14:paraId="3692129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94.6</w:t>
            </w:r>
          </w:p>
        </w:tc>
        <w:tc>
          <w:tcPr>
            <w:tcW w:w="361" w:type="pct"/>
            <w:shd w:val="clear" w:color="auto" w:fill="auto"/>
            <w:noWrap/>
            <w:vAlign w:val="bottom"/>
            <w:hideMark/>
          </w:tcPr>
          <w:p w14:paraId="1CE1391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0.26</w:t>
            </w:r>
          </w:p>
        </w:tc>
        <w:tc>
          <w:tcPr>
            <w:tcW w:w="290" w:type="pct"/>
            <w:shd w:val="clear" w:color="auto" w:fill="auto"/>
            <w:noWrap/>
            <w:vAlign w:val="bottom"/>
            <w:hideMark/>
          </w:tcPr>
          <w:p w14:paraId="07585E0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2.4</w:t>
            </w:r>
          </w:p>
        </w:tc>
        <w:tc>
          <w:tcPr>
            <w:tcW w:w="431" w:type="pct"/>
            <w:shd w:val="clear" w:color="auto" w:fill="auto"/>
            <w:noWrap/>
            <w:vAlign w:val="bottom"/>
            <w:hideMark/>
          </w:tcPr>
          <w:p w14:paraId="641C2C9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96.9</w:t>
            </w:r>
          </w:p>
        </w:tc>
      </w:tr>
      <w:tr w:rsidR="00BB045B" w:rsidRPr="007C2C88" w14:paraId="75045F93" w14:textId="77777777" w:rsidTr="00BB045B">
        <w:trPr>
          <w:trHeight w:val="300"/>
        </w:trPr>
        <w:tc>
          <w:tcPr>
            <w:tcW w:w="506" w:type="pct"/>
            <w:shd w:val="clear" w:color="auto" w:fill="auto"/>
            <w:noWrap/>
            <w:vAlign w:val="bottom"/>
            <w:hideMark/>
          </w:tcPr>
          <w:p w14:paraId="06627CC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w:t>
            </w:r>
          </w:p>
        </w:tc>
        <w:tc>
          <w:tcPr>
            <w:tcW w:w="564" w:type="pct"/>
            <w:shd w:val="clear" w:color="auto" w:fill="auto"/>
            <w:noWrap/>
            <w:vAlign w:val="bottom"/>
            <w:hideMark/>
          </w:tcPr>
          <w:p w14:paraId="0B5AC0B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w:t>
            </w:r>
          </w:p>
        </w:tc>
        <w:tc>
          <w:tcPr>
            <w:tcW w:w="541" w:type="pct"/>
            <w:shd w:val="clear" w:color="auto" w:fill="auto"/>
            <w:noWrap/>
            <w:vAlign w:val="bottom"/>
            <w:hideMark/>
          </w:tcPr>
          <w:p w14:paraId="339F996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0CCBC58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0.03</w:t>
            </w:r>
          </w:p>
        </w:tc>
        <w:tc>
          <w:tcPr>
            <w:tcW w:w="342" w:type="pct"/>
            <w:shd w:val="clear" w:color="auto" w:fill="auto"/>
            <w:noWrap/>
            <w:vAlign w:val="bottom"/>
            <w:hideMark/>
          </w:tcPr>
          <w:p w14:paraId="0064A03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4" w:type="pct"/>
            <w:shd w:val="clear" w:color="auto" w:fill="auto"/>
            <w:noWrap/>
            <w:vAlign w:val="bottom"/>
            <w:hideMark/>
          </w:tcPr>
          <w:p w14:paraId="2F63E46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87</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263D3B2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0.24</w:t>
            </w:r>
          </w:p>
        </w:tc>
        <w:tc>
          <w:tcPr>
            <w:tcW w:w="361" w:type="pct"/>
            <w:shd w:val="clear" w:color="auto" w:fill="auto"/>
            <w:noWrap/>
            <w:vAlign w:val="bottom"/>
            <w:hideMark/>
          </w:tcPr>
          <w:p w14:paraId="1612135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2.4</w:t>
            </w:r>
          </w:p>
        </w:tc>
        <w:tc>
          <w:tcPr>
            <w:tcW w:w="435" w:type="pct"/>
            <w:shd w:val="clear" w:color="auto" w:fill="auto"/>
            <w:noWrap/>
            <w:vAlign w:val="bottom"/>
            <w:hideMark/>
          </w:tcPr>
          <w:p w14:paraId="4E7CCCD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94</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24CB44F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0.26</w:t>
            </w:r>
          </w:p>
        </w:tc>
        <w:tc>
          <w:tcPr>
            <w:tcW w:w="290" w:type="pct"/>
            <w:shd w:val="clear" w:color="auto" w:fill="auto"/>
            <w:noWrap/>
            <w:vAlign w:val="bottom"/>
            <w:hideMark/>
          </w:tcPr>
          <w:p w14:paraId="2520E6E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2.6</w:t>
            </w:r>
          </w:p>
        </w:tc>
        <w:tc>
          <w:tcPr>
            <w:tcW w:w="431" w:type="pct"/>
            <w:shd w:val="clear" w:color="auto" w:fill="auto"/>
            <w:noWrap/>
            <w:vAlign w:val="bottom"/>
            <w:hideMark/>
          </w:tcPr>
          <w:p w14:paraId="7A46465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97.9</w:t>
            </w:r>
          </w:p>
        </w:tc>
      </w:tr>
      <w:tr w:rsidR="00BB045B" w:rsidRPr="007C2C88" w14:paraId="613F90A0" w14:textId="77777777" w:rsidTr="00BB045B">
        <w:trPr>
          <w:trHeight w:val="300"/>
        </w:trPr>
        <w:tc>
          <w:tcPr>
            <w:tcW w:w="506" w:type="pct"/>
            <w:shd w:val="clear" w:color="auto" w:fill="auto"/>
            <w:noWrap/>
            <w:vAlign w:val="bottom"/>
            <w:hideMark/>
          </w:tcPr>
          <w:p w14:paraId="43D375A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w:t>
            </w:r>
          </w:p>
        </w:tc>
        <w:tc>
          <w:tcPr>
            <w:tcW w:w="564" w:type="pct"/>
            <w:shd w:val="clear" w:color="auto" w:fill="auto"/>
            <w:noWrap/>
            <w:vAlign w:val="bottom"/>
            <w:hideMark/>
          </w:tcPr>
          <w:p w14:paraId="2254524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w:t>
            </w:r>
          </w:p>
        </w:tc>
        <w:tc>
          <w:tcPr>
            <w:tcW w:w="541" w:type="pct"/>
            <w:shd w:val="clear" w:color="auto" w:fill="auto"/>
            <w:noWrap/>
            <w:vAlign w:val="bottom"/>
            <w:hideMark/>
          </w:tcPr>
          <w:p w14:paraId="17E4DE1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4227B9B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0.06</w:t>
            </w:r>
          </w:p>
        </w:tc>
        <w:tc>
          <w:tcPr>
            <w:tcW w:w="342" w:type="pct"/>
            <w:shd w:val="clear" w:color="auto" w:fill="auto"/>
            <w:noWrap/>
            <w:vAlign w:val="bottom"/>
            <w:hideMark/>
          </w:tcPr>
          <w:p w14:paraId="090D952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1.8</w:t>
            </w:r>
          </w:p>
        </w:tc>
        <w:tc>
          <w:tcPr>
            <w:tcW w:w="434" w:type="pct"/>
            <w:shd w:val="clear" w:color="auto" w:fill="auto"/>
            <w:noWrap/>
            <w:vAlign w:val="bottom"/>
            <w:hideMark/>
          </w:tcPr>
          <w:p w14:paraId="691EC41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89.2</w:t>
            </w:r>
          </w:p>
        </w:tc>
        <w:tc>
          <w:tcPr>
            <w:tcW w:w="361" w:type="pct"/>
            <w:shd w:val="clear" w:color="auto" w:fill="auto"/>
            <w:noWrap/>
            <w:vAlign w:val="bottom"/>
            <w:hideMark/>
          </w:tcPr>
          <w:p w14:paraId="5C54990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0.27</w:t>
            </w:r>
          </w:p>
        </w:tc>
        <w:tc>
          <w:tcPr>
            <w:tcW w:w="361" w:type="pct"/>
            <w:shd w:val="clear" w:color="auto" w:fill="auto"/>
            <w:noWrap/>
            <w:vAlign w:val="bottom"/>
            <w:hideMark/>
          </w:tcPr>
          <w:p w14:paraId="347FFEC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2.3</w:t>
            </w:r>
          </w:p>
        </w:tc>
        <w:tc>
          <w:tcPr>
            <w:tcW w:w="435" w:type="pct"/>
            <w:shd w:val="clear" w:color="auto" w:fill="auto"/>
            <w:noWrap/>
            <w:vAlign w:val="bottom"/>
            <w:hideMark/>
          </w:tcPr>
          <w:p w14:paraId="2D5F0D7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95.5</w:t>
            </w:r>
          </w:p>
        </w:tc>
        <w:tc>
          <w:tcPr>
            <w:tcW w:w="361" w:type="pct"/>
            <w:shd w:val="clear" w:color="auto" w:fill="auto"/>
            <w:noWrap/>
            <w:vAlign w:val="bottom"/>
            <w:hideMark/>
          </w:tcPr>
          <w:p w14:paraId="32934B0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0.28</w:t>
            </w:r>
          </w:p>
        </w:tc>
        <w:tc>
          <w:tcPr>
            <w:tcW w:w="290" w:type="pct"/>
            <w:shd w:val="clear" w:color="auto" w:fill="auto"/>
            <w:noWrap/>
            <w:vAlign w:val="bottom"/>
            <w:hideMark/>
          </w:tcPr>
          <w:p w14:paraId="57B2B82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2.4</w:t>
            </w:r>
          </w:p>
        </w:tc>
        <w:tc>
          <w:tcPr>
            <w:tcW w:w="431" w:type="pct"/>
            <w:shd w:val="clear" w:color="auto" w:fill="auto"/>
            <w:noWrap/>
            <w:vAlign w:val="bottom"/>
            <w:hideMark/>
          </w:tcPr>
          <w:p w14:paraId="7E5014E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97.9</w:t>
            </w:r>
          </w:p>
        </w:tc>
      </w:tr>
      <w:tr w:rsidR="00BB045B" w:rsidRPr="007C2C88" w14:paraId="62561104" w14:textId="77777777" w:rsidTr="00BB045B">
        <w:trPr>
          <w:trHeight w:val="300"/>
        </w:trPr>
        <w:tc>
          <w:tcPr>
            <w:tcW w:w="506" w:type="pct"/>
            <w:shd w:val="clear" w:color="auto" w:fill="auto"/>
            <w:noWrap/>
            <w:vAlign w:val="bottom"/>
            <w:hideMark/>
          </w:tcPr>
          <w:p w14:paraId="5E9C43B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w:t>
            </w:r>
          </w:p>
        </w:tc>
        <w:tc>
          <w:tcPr>
            <w:tcW w:w="564" w:type="pct"/>
            <w:shd w:val="clear" w:color="auto" w:fill="auto"/>
            <w:noWrap/>
            <w:vAlign w:val="bottom"/>
            <w:hideMark/>
          </w:tcPr>
          <w:p w14:paraId="2BDF5592" w14:textId="77777777" w:rsidR="007C2C88" w:rsidRPr="007C2C88" w:rsidRDefault="00EB203A" w:rsidP="007C2C88">
            <w:pPr>
              <w:spacing w:after="0" w:line="240" w:lineRule="auto"/>
              <w:jc w:val="right"/>
              <w:rPr>
                <w:rFonts w:eastAsia="Times New Roman" w:cs="Times New Roman"/>
                <w:color w:val="000000"/>
                <w:sz w:val="20"/>
                <w:szCs w:val="20"/>
                <w:lang w:eastAsia="en-GB"/>
              </w:rPr>
            </w:pPr>
            <w:r w:rsidRPr="00EB203A">
              <w:rPr>
                <w:rFonts w:eastAsia="Times New Roman" w:cs="Times New Roman"/>
                <w:color w:val="000000"/>
                <w:sz w:val="20"/>
                <w:szCs w:val="20"/>
                <w:lang w:eastAsia="en-GB"/>
              </w:rPr>
              <w:t>EU</w:t>
            </w:r>
          </w:p>
        </w:tc>
        <w:tc>
          <w:tcPr>
            <w:tcW w:w="541" w:type="pct"/>
            <w:shd w:val="clear" w:color="auto" w:fill="auto"/>
            <w:noWrap/>
            <w:vAlign w:val="bottom"/>
            <w:hideMark/>
          </w:tcPr>
          <w:p w14:paraId="31E2867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5A4CBD6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0.12</w:t>
            </w:r>
          </w:p>
        </w:tc>
        <w:tc>
          <w:tcPr>
            <w:tcW w:w="342" w:type="pct"/>
            <w:shd w:val="clear" w:color="auto" w:fill="auto"/>
            <w:noWrap/>
            <w:vAlign w:val="bottom"/>
            <w:hideMark/>
          </w:tcPr>
          <w:p w14:paraId="4D0AC0C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4" w:type="pct"/>
            <w:shd w:val="clear" w:color="auto" w:fill="auto"/>
            <w:noWrap/>
            <w:vAlign w:val="bottom"/>
            <w:hideMark/>
          </w:tcPr>
          <w:p w14:paraId="3093750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86.9</w:t>
            </w:r>
          </w:p>
        </w:tc>
        <w:tc>
          <w:tcPr>
            <w:tcW w:w="361" w:type="pct"/>
            <w:shd w:val="clear" w:color="auto" w:fill="auto"/>
            <w:noWrap/>
            <w:vAlign w:val="bottom"/>
            <w:hideMark/>
          </w:tcPr>
          <w:p w14:paraId="23FC7CD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0.32</w:t>
            </w:r>
          </w:p>
        </w:tc>
        <w:tc>
          <w:tcPr>
            <w:tcW w:w="361" w:type="pct"/>
            <w:shd w:val="clear" w:color="auto" w:fill="auto"/>
            <w:noWrap/>
            <w:vAlign w:val="bottom"/>
            <w:hideMark/>
          </w:tcPr>
          <w:p w14:paraId="284EC11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2.3</w:t>
            </w:r>
          </w:p>
        </w:tc>
        <w:tc>
          <w:tcPr>
            <w:tcW w:w="435" w:type="pct"/>
            <w:shd w:val="clear" w:color="auto" w:fill="auto"/>
            <w:noWrap/>
            <w:vAlign w:val="bottom"/>
            <w:hideMark/>
          </w:tcPr>
          <w:p w14:paraId="7051650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98</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7D9E35D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0.32</w:t>
            </w:r>
          </w:p>
        </w:tc>
        <w:tc>
          <w:tcPr>
            <w:tcW w:w="290" w:type="pct"/>
            <w:shd w:val="clear" w:color="auto" w:fill="auto"/>
            <w:noWrap/>
            <w:vAlign w:val="bottom"/>
            <w:hideMark/>
          </w:tcPr>
          <w:p w14:paraId="3984EAE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2.3</w:t>
            </w:r>
          </w:p>
        </w:tc>
        <w:tc>
          <w:tcPr>
            <w:tcW w:w="431" w:type="pct"/>
            <w:shd w:val="clear" w:color="auto" w:fill="auto"/>
            <w:noWrap/>
            <w:vAlign w:val="bottom"/>
            <w:hideMark/>
          </w:tcPr>
          <w:p w14:paraId="3B34596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98</w:t>
            </w:r>
            <w:r w:rsidR="00EB203A" w:rsidRPr="00EB203A">
              <w:rPr>
                <w:rFonts w:eastAsia="Times New Roman" w:cs="Times New Roman"/>
                <w:color w:val="000000"/>
                <w:sz w:val="20"/>
                <w:szCs w:val="20"/>
                <w:lang w:eastAsia="en-GB"/>
              </w:rPr>
              <w:t>.0</w:t>
            </w:r>
          </w:p>
        </w:tc>
      </w:tr>
      <w:tr w:rsidR="00BB045B" w:rsidRPr="007C2C88" w14:paraId="556BA079" w14:textId="77777777" w:rsidTr="00BB045B">
        <w:trPr>
          <w:trHeight w:val="300"/>
        </w:trPr>
        <w:tc>
          <w:tcPr>
            <w:tcW w:w="506" w:type="pct"/>
            <w:shd w:val="clear" w:color="auto" w:fill="auto"/>
            <w:noWrap/>
            <w:vAlign w:val="bottom"/>
            <w:hideMark/>
          </w:tcPr>
          <w:p w14:paraId="1AD7AF6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w:t>
            </w:r>
          </w:p>
        </w:tc>
        <w:tc>
          <w:tcPr>
            <w:tcW w:w="564" w:type="pct"/>
            <w:shd w:val="clear" w:color="auto" w:fill="auto"/>
            <w:noWrap/>
            <w:vAlign w:val="bottom"/>
            <w:hideMark/>
          </w:tcPr>
          <w:p w14:paraId="5F71D4CB" w14:textId="77777777" w:rsidR="007C2C88" w:rsidRPr="007C2C88" w:rsidRDefault="00EB203A" w:rsidP="007C2C88">
            <w:pPr>
              <w:spacing w:after="0" w:line="240" w:lineRule="auto"/>
              <w:jc w:val="right"/>
              <w:rPr>
                <w:rFonts w:eastAsia="Times New Roman" w:cs="Times New Roman"/>
                <w:color w:val="000000"/>
                <w:sz w:val="20"/>
                <w:szCs w:val="20"/>
                <w:lang w:eastAsia="en-GB"/>
              </w:rPr>
            </w:pPr>
            <w:r w:rsidRPr="00EB203A">
              <w:rPr>
                <w:rFonts w:eastAsia="Times New Roman" w:cs="Times New Roman"/>
                <w:color w:val="000000"/>
                <w:sz w:val="20"/>
                <w:szCs w:val="20"/>
                <w:lang w:eastAsia="en-GB"/>
              </w:rPr>
              <w:t>EU</w:t>
            </w:r>
          </w:p>
        </w:tc>
        <w:tc>
          <w:tcPr>
            <w:tcW w:w="541" w:type="pct"/>
            <w:shd w:val="clear" w:color="auto" w:fill="auto"/>
            <w:noWrap/>
            <w:vAlign w:val="bottom"/>
            <w:hideMark/>
          </w:tcPr>
          <w:p w14:paraId="2CFD54A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0DA63E0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0.12</w:t>
            </w:r>
          </w:p>
        </w:tc>
        <w:tc>
          <w:tcPr>
            <w:tcW w:w="342" w:type="pct"/>
            <w:shd w:val="clear" w:color="auto" w:fill="auto"/>
            <w:noWrap/>
            <w:vAlign w:val="bottom"/>
            <w:hideMark/>
          </w:tcPr>
          <w:p w14:paraId="3DA6497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4" w:type="pct"/>
            <w:shd w:val="clear" w:color="auto" w:fill="auto"/>
            <w:noWrap/>
            <w:vAlign w:val="bottom"/>
            <w:hideMark/>
          </w:tcPr>
          <w:p w14:paraId="2F5D398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87</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26753EC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0.32</w:t>
            </w:r>
          </w:p>
        </w:tc>
        <w:tc>
          <w:tcPr>
            <w:tcW w:w="361" w:type="pct"/>
            <w:shd w:val="clear" w:color="auto" w:fill="auto"/>
            <w:noWrap/>
            <w:vAlign w:val="bottom"/>
            <w:hideMark/>
          </w:tcPr>
          <w:p w14:paraId="7AF5EB0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2.3</w:t>
            </w:r>
          </w:p>
        </w:tc>
        <w:tc>
          <w:tcPr>
            <w:tcW w:w="435" w:type="pct"/>
            <w:shd w:val="clear" w:color="auto" w:fill="auto"/>
            <w:noWrap/>
            <w:vAlign w:val="bottom"/>
            <w:hideMark/>
          </w:tcPr>
          <w:p w14:paraId="47462EC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97.9</w:t>
            </w:r>
          </w:p>
        </w:tc>
        <w:tc>
          <w:tcPr>
            <w:tcW w:w="361" w:type="pct"/>
            <w:shd w:val="clear" w:color="auto" w:fill="auto"/>
            <w:noWrap/>
            <w:vAlign w:val="bottom"/>
            <w:hideMark/>
          </w:tcPr>
          <w:p w14:paraId="6A7C796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0.32</w:t>
            </w:r>
          </w:p>
        </w:tc>
        <w:tc>
          <w:tcPr>
            <w:tcW w:w="290" w:type="pct"/>
            <w:shd w:val="clear" w:color="auto" w:fill="auto"/>
            <w:noWrap/>
            <w:vAlign w:val="bottom"/>
            <w:hideMark/>
          </w:tcPr>
          <w:p w14:paraId="444A55B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2.3</w:t>
            </w:r>
          </w:p>
        </w:tc>
        <w:tc>
          <w:tcPr>
            <w:tcW w:w="431" w:type="pct"/>
            <w:shd w:val="clear" w:color="auto" w:fill="auto"/>
            <w:noWrap/>
            <w:vAlign w:val="bottom"/>
            <w:hideMark/>
          </w:tcPr>
          <w:p w14:paraId="72C6F32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97.9</w:t>
            </w:r>
          </w:p>
        </w:tc>
      </w:tr>
      <w:tr w:rsidR="00BB045B" w:rsidRPr="007C2C88" w14:paraId="59DA6CDB" w14:textId="77777777" w:rsidTr="00BB045B">
        <w:trPr>
          <w:trHeight w:val="300"/>
        </w:trPr>
        <w:tc>
          <w:tcPr>
            <w:tcW w:w="506" w:type="pct"/>
            <w:shd w:val="clear" w:color="auto" w:fill="auto"/>
            <w:noWrap/>
            <w:vAlign w:val="bottom"/>
            <w:hideMark/>
          </w:tcPr>
          <w:p w14:paraId="1CF8128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w:t>
            </w:r>
          </w:p>
        </w:tc>
        <w:tc>
          <w:tcPr>
            <w:tcW w:w="564" w:type="pct"/>
            <w:shd w:val="clear" w:color="auto" w:fill="auto"/>
            <w:noWrap/>
            <w:vAlign w:val="bottom"/>
            <w:hideMark/>
          </w:tcPr>
          <w:p w14:paraId="73EAC2D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541" w:type="pct"/>
            <w:shd w:val="clear" w:color="auto" w:fill="auto"/>
            <w:noWrap/>
            <w:vAlign w:val="bottom"/>
            <w:hideMark/>
          </w:tcPr>
          <w:p w14:paraId="1040B19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1CEA4D8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0.34</w:t>
            </w:r>
          </w:p>
        </w:tc>
        <w:tc>
          <w:tcPr>
            <w:tcW w:w="342" w:type="pct"/>
            <w:shd w:val="clear" w:color="auto" w:fill="auto"/>
            <w:noWrap/>
            <w:vAlign w:val="bottom"/>
            <w:hideMark/>
          </w:tcPr>
          <w:p w14:paraId="63ACA25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1.6</w:t>
            </w:r>
          </w:p>
        </w:tc>
        <w:tc>
          <w:tcPr>
            <w:tcW w:w="434" w:type="pct"/>
            <w:shd w:val="clear" w:color="auto" w:fill="auto"/>
            <w:noWrap/>
            <w:vAlign w:val="bottom"/>
            <w:hideMark/>
          </w:tcPr>
          <w:p w14:paraId="70DD825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92.2</w:t>
            </w:r>
          </w:p>
        </w:tc>
        <w:tc>
          <w:tcPr>
            <w:tcW w:w="361" w:type="pct"/>
            <w:shd w:val="clear" w:color="auto" w:fill="auto"/>
            <w:noWrap/>
            <w:vAlign w:val="bottom"/>
            <w:hideMark/>
          </w:tcPr>
          <w:p w14:paraId="7CDEBC3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0.44</w:t>
            </w:r>
          </w:p>
        </w:tc>
        <w:tc>
          <w:tcPr>
            <w:tcW w:w="361" w:type="pct"/>
            <w:shd w:val="clear" w:color="auto" w:fill="auto"/>
            <w:noWrap/>
            <w:vAlign w:val="bottom"/>
            <w:hideMark/>
          </w:tcPr>
          <w:p w14:paraId="07E77E3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5" w:type="pct"/>
            <w:shd w:val="clear" w:color="auto" w:fill="auto"/>
            <w:noWrap/>
            <w:vAlign w:val="bottom"/>
            <w:hideMark/>
          </w:tcPr>
          <w:p w14:paraId="56E1138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96.3</w:t>
            </w:r>
          </w:p>
        </w:tc>
        <w:tc>
          <w:tcPr>
            <w:tcW w:w="361" w:type="pct"/>
            <w:shd w:val="clear" w:color="auto" w:fill="auto"/>
            <w:noWrap/>
            <w:vAlign w:val="bottom"/>
            <w:hideMark/>
          </w:tcPr>
          <w:p w14:paraId="13B6702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0.45</w:t>
            </w:r>
          </w:p>
        </w:tc>
        <w:tc>
          <w:tcPr>
            <w:tcW w:w="290" w:type="pct"/>
            <w:shd w:val="clear" w:color="auto" w:fill="auto"/>
            <w:noWrap/>
            <w:vAlign w:val="bottom"/>
            <w:hideMark/>
          </w:tcPr>
          <w:p w14:paraId="58F8EFF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1" w:type="pct"/>
            <w:shd w:val="clear" w:color="auto" w:fill="auto"/>
            <w:noWrap/>
            <w:vAlign w:val="bottom"/>
            <w:hideMark/>
          </w:tcPr>
          <w:p w14:paraId="611ABD3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96.4</w:t>
            </w:r>
          </w:p>
        </w:tc>
      </w:tr>
      <w:tr w:rsidR="00BB045B" w:rsidRPr="007C2C88" w14:paraId="66D6A0FD" w14:textId="77777777" w:rsidTr="00BB045B">
        <w:trPr>
          <w:trHeight w:val="300"/>
        </w:trPr>
        <w:tc>
          <w:tcPr>
            <w:tcW w:w="506" w:type="pct"/>
            <w:shd w:val="clear" w:color="auto" w:fill="auto"/>
            <w:noWrap/>
            <w:vAlign w:val="bottom"/>
            <w:hideMark/>
          </w:tcPr>
          <w:p w14:paraId="2B8EE10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w:t>
            </w:r>
          </w:p>
        </w:tc>
        <w:tc>
          <w:tcPr>
            <w:tcW w:w="564" w:type="pct"/>
            <w:shd w:val="clear" w:color="auto" w:fill="auto"/>
            <w:noWrap/>
            <w:vAlign w:val="bottom"/>
            <w:hideMark/>
          </w:tcPr>
          <w:p w14:paraId="235BB0B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541" w:type="pct"/>
            <w:shd w:val="clear" w:color="auto" w:fill="auto"/>
            <w:noWrap/>
            <w:vAlign w:val="bottom"/>
            <w:hideMark/>
          </w:tcPr>
          <w:p w14:paraId="0F97614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3D7ACF5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0.3</w:t>
            </w:r>
            <w:r w:rsidR="00EB203A" w:rsidRPr="00EB203A">
              <w:rPr>
                <w:rFonts w:eastAsia="Times New Roman" w:cs="Times New Roman"/>
                <w:color w:val="000000"/>
                <w:sz w:val="20"/>
                <w:szCs w:val="20"/>
                <w:lang w:eastAsia="en-GB"/>
              </w:rPr>
              <w:t>0</w:t>
            </w:r>
          </w:p>
        </w:tc>
        <w:tc>
          <w:tcPr>
            <w:tcW w:w="342" w:type="pct"/>
            <w:shd w:val="clear" w:color="auto" w:fill="auto"/>
            <w:noWrap/>
            <w:vAlign w:val="bottom"/>
            <w:hideMark/>
          </w:tcPr>
          <w:p w14:paraId="2B71C09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1.7</w:t>
            </w:r>
          </w:p>
        </w:tc>
        <w:tc>
          <w:tcPr>
            <w:tcW w:w="434" w:type="pct"/>
            <w:shd w:val="clear" w:color="auto" w:fill="auto"/>
            <w:noWrap/>
            <w:vAlign w:val="bottom"/>
            <w:hideMark/>
          </w:tcPr>
          <w:p w14:paraId="45F6DF6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92.2</w:t>
            </w:r>
          </w:p>
        </w:tc>
        <w:tc>
          <w:tcPr>
            <w:tcW w:w="361" w:type="pct"/>
            <w:shd w:val="clear" w:color="auto" w:fill="auto"/>
            <w:noWrap/>
            <w:vAlign w:val="bottom"/>
            <w:hideMark/>
          </w:tcPr>
          <w:p w14:paraId="2AE4B41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0.41</w:t>
            </w:r>
          </w:p>
        </w:tc>
        <w:tc>
          <w:tcPr>
            <w:tcW w:w="361" w:type="pct"/>
            <w:shd w:val="clear" w:color="auto" w:fill="auto"/>
            <w:noWrap/>
            <w:vAlign w:val="bottom"/>
            <w:hideMark/>
          </w:tcPr>
          <w:p w14:paraId="22DD385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5" w:type="pct"/>
            <w:shd w:val="clear" w:color="auto" w:fill="auto"/>
            <w:noWrap/>
            <w:vAlign w:val="bottom"/>
            <w:hideMark/>
          </w:tcPr>
          <w:p w14:paraId="1BC60EC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96.1</w:t>
            </w:r>
          </w:p>
        </w:tc>
        <w:tc>
          <w:tcPr>
            <w:tcW w:w="361" w:type="pct"/>
            <w:shd w:val="clear" w:color="auto" w:fill="auto"/>
            <w:noWrap/>
            <w:vAlign w:val="bottom"/>
            <w:hideMark/>
          </w:tcPr>
          <w:p w14:paraId="1830FD1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0.43</w:t>
            </w:r>
          </w:p>
        </w:tc>
        <w:tc>
          <w:tcPr>
            <w:tcW w:w="290" w:type="pct"/>
            <w:shd w:val="clear" w:color="auto" w:fill="auto"/>
            <w:noWrap/>
            <w:vAlign w:val="bottom"/>
            <w:hideMark/>
          </w:tcPr>
          <w:p w14:paraId="2A69782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1" w:type="pct"/>
            <w:shd w:val="clear" w:color="auto" w:fill="auto"/>
            <w:noWrap/>
            <w:vAlign w:val="bottom"/>
            <w:hideMark/>
          </w:tcPr>
          <w:p w14:paraId="2B33372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96.6</w:t>
            </w:r>
          </w:p>
        </w:tc>
      </w:tr>
      <w:tr w:rsidR="00BB045B" w:rsidRPr="007C2C88" w14:paraId="4C17B347" w14:textId="77777777" w:rsidTr="00BB045B">
        <w:trPr>
          <w:trHeight w:val="300"/>
        </w:trPr>
        <w:tc>
          <w:tcPr>
            <w:tcW w:w="506" w:type="pct"/>
            <w:shd w:val="clear" w:color="auto" w:fill="auto"/>
            <w:noWrap/>
            <w:vAlign w:val="bottom"/>
            <w:hideMark/>
          </w:tcPr>
          <w:p w14:paraId="52EAE5F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w:t>
            </w:r>
          </w:p>
        </w:tc>
        <w:tc>
          <w:tcPr>
            <w:tcW w:w="564" w:type="pct"/>
            <w:shd w:val="clear" w:color="auto" w:fill="auto"/>
            <w:noWrap/>
            <w:vAlign w:val="bottom"/>
            <w:hideMark/>
          </w:tcPr>
          <w:p w14:paraId="18864A8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w:t>
            </w:r>
          </w:p>
        </w:tc>
        <w:tc>
          <w:tcPr>
            <w:tcW w:w="541" w:type="pct"/>
            <w:shd w:val="clear" w:color="auto" w:fill="auto"/>
            <w:noWrap/>
            <w:vAlign w:val="bottom"/>
            <w:hideMark/>
          </w:tcPr>
          <w:p w14:paraId="72E6875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10E3147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0.3</w:t>
            </w:r>
            <w:r w:rsidR="00EB203A" w:rsidRPr="00EB203A">
              <w:rPr>
                <w:rFonts w:eastAsia="Times New Roman" w:cs="Times New Roman"/>
                <w:color w:val="000000"/>
                <w:sz w:val="20"/>
                <w:szCs w:val="20"/>
                <w:lang w:eastAsia="en-GB"/>
              </w:rPr>
              <w:t>0</w:t>
            </w:r>
          </w:p>
        </w:tc>
        <w:tc>
          <w:tcPr>
            <w:tcW w:w="342" w:type="pct"/>
            <w:shd w:val="clear" w:color="auto" w:fill="auto"/>
            <w:noWrap/>
            <w:vAlign w:val="bottom"/>
            <w:hideMark/>
          </w:tcPr>
          <w:p w14:paraId="7293BBA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1.6</w:t>
            </w:r>
          </w:p>
        </w:tc>
        <w:tc>
          <w:tcPr>
            <w:tcW w:w="434" w:type="pct"/>
            <w:shd w:val="clear" w:color="auto" w:fill="auto"/>
            <w:noWrap/>
            <w:vAlign w:val="bottom"/>
            <w:hideMark/>
          </w:tcPr>
          <w:p w14:paraId="289364B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91.2</w:t>
            </w:r>
          </w:p>
        </w:tc>
        <w:tc>
          <w:tcPr>
            <w:tcW w:w="361" w:type="pct"/>
            <w:shd w:val="clear" w:color="auto" w:fill="auto"/>
            <w:noWrap/>
            <w:vAlign w:val="bottom"/>
            <w:hideMark/>
          </w:tcPr>
          <w:p w14:paraId="398A9E9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0.41</w:t>
            </w:r>
          </w:p>
        </w:tc>
        <w:tc>
          <w:tcPr>
            <w:tcW w:w="361" w:type="pct"/>
            <w:shd w:val="clear" w:color="auto" w:fill="auto"/>
            <w:noWrap/>
            <w:vAlign w:val="bottom"/>
            <w:hideMark/>
          </w:tcPr>
          <w:p w14:paraId="15F1C00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5" w:type="pct"/>
            <w:shd w:val="clear" w:color="auto" w:fill="auto"/>
            <w:noWrap/>
            <w:vAlign w:val="bottom"/>
            <w:hideMark/>
          </w:tcPr>
          <w:p w14:paraId="765F70A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95.4</w:t>
            </w:r>
          </w:p>
        </w:tc>
        <w:tc>
          <w:tcPr>
            <w:tcW w:w="361" w:type="pct"/>
            <w:shd w:val="clear" w:color="auto" w:fill="auto"/>
            <w:noWrap/>
            <w:vAlign w:val="bottom"/>
            <w:hideMark/>
          </w:tcPr>
          <w:p w14:paraId="4670A5E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0.42</w:t>
            </w:r>
          </w:p>
        </w:tc>
        <w:tc>
          <w:tcPr>
            <w:tcW w:w="290" w:type="pct"/>
            <w:shd w:val="clear" w:color="auto" w:fill="auto"/>
            <w:noWrap/>
            <w:vAlign w:val="bottom"/>
            <w:hideMark/>
          </w:tcPr>
          <w:p w14:paraId="6A9991D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w:t>
            </w:r>
            <w:r w:rsidR="00EB203A" w:rsidRPr="00EB203A">
              <w:rPr>
                <w:rFonts w:eastAsia="Times New Roman" w:cs="Times New Roman"/>
                <w:color w:val="000000"/>
                <w:sz w:val="20"/>
                <w:szCs w:val="20"/>
                <w:lang w:eastAsia="en-GB"/>
              </w:rPr>
              <w:t>.0</w:t>
            </w:r>
          </w:p>
        </w:tc>
        <w:tc>
          <w:tcPr>
            <w:tcW w:w="431" w:type="pct"/>
            <w:shd w:val="clear" w:color="auto" w:fill="auto"/>
            <w:noWrap/>
            <w:vAlign w:val="bottom"/>
            <w:hideMark/>
          </w:tcPr>
          <w:p w14:paraId="207BE54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97.7</w:t>
            </w:r>
          </w:p>
        </w:tc>
      </w:tr>
      <w:tr w:rsidR="00BB045B" w:rsidRPr="007C2C88" w14:paraId="731E58E2" w14:textId="77777777" w:rsidTr="00BB045B">
        <w:trPr>
          <w:trHeight w:val="300"/>
        </w:trPr>
        <w:tc>
          <w:tcPr>
            <w:tcW w:w="506" w:type="pct"/>
            <w:shd w:val="clear" w:color="auto" w:fill="auto"/>
            <w:noWrap/>
            <w:vAlign w:val="bottom"/>
            <w:hideMark/>
          </w:tcPr>
          <w:p w14:paraId="4445868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w:t>
            </w:r>
          </w:p>
        </w:tc>
        <w:tc>
          <w:tcPr>
            <w:tcW w:w="564" w:type="pct"/>
            <w:shd w:val="clear" w:color="auto" w:fill="auto"/>
            <w:noWrap/>
            <w:vAlign w:val="bottom"/>
            <w:hideMark/>
          </w:tcPr>
          <w:p w14:paraId="3A45E94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w:t>
            </w:r>
          </w:p>
        </w:tc>
        <w:tc>
          <w:tcPr>
            <w:tcW w:w="541" w:type="pct"/>
            <w:shd w:val="clear" w:color="auto" w:fill="auto"/>
            <w:noWrap/>
            <w:vAlign w:val="bottom"/>
            <w:hideMark/>
          </w:tcPr>
          <w:p w14:paraId="2713A15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372137D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0.33</w:t>
            </w:r>
          </w:p>
        </w:tc>
        <w:tc>
          <w:tcPr>
            <w:tcW w:w="342" w:type="pct"/>
            <w:shd w:val="clear" w:color="auto" w:fill="auto"/>
            <w:noWrap/>
            <w:vAlign w:val="bottom"/>
            <w:hideMark/>
          </w:tcPr>
          <w:p w14:paraId="1067CD2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1.6</w:t>
            </w:r>
          </w:p>
        </w:tc>
        <w:tc>
          <w:tcPr>
            <w:tcW w:w="434" w:type="pct"/>
            <w:shd w:val="clear" w:color="auto" w:fill="auto"/>
            <w:noWrap/>
            <w:vAlign w:val="bottom"/>
            <w:hideMark/>
          </w:tcPr>
          <w:p w14:paraId="79373FA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92</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57915FE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0.43</w:t>
            </w:r>
          </w:p>
        </w:tc>
        <w:tc>
          <w:tcPr>
            <w:tcW w:w="361" w:type="pct"/>
            <w:shd w:val="clear" w:color="auto" w:fill="auto"/>
            <w:noWrap/>
            <w:vAlign w:val="bottom"/>
            <w:hideMark/>
          </w:tcPr>
          <w:p w14:paraId="7F19EFE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5" w:type="pct"/>
            <w:shd w:val="clear" w:color="auto" w:fill="auto"/>
            <w:noWrap/>
            <w:vAlign w:val="bottom"/>
            <w:hideMark/>
          </w:tcPr>
          <w:p w14:paraId="21160EF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95.8</w:t>
            </w:r>
          </w:p>
        </w:tc>
        <w:tc>
          <w:tcPr>
            <w:tcW w:w="361" w:type="pct"/>
            <w:shd w:val="clear" w:color="auto" w:fill="auto"/>
            <w:noWrap/>
            <w:vAlign w:val="bottom"/>
            <w:hideMark/>
          </w:tcPr>
          <w:p w14:paraId="664A139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0.44</w:t>
            </w:r>
          </w:p>
        </w:tc>
        <w:tc>
          <w:tcPr>
            <w:tcW w:w="290" w:type="pct"/>
            <w:shd w:val="clear" w:color="auto" w:fill="auto"/>
            <w:noWrap/>
            <w:vAlign w:val="bottom"/>
            <w:hideMark/>
          </w:tcPr>
          <w:p w14:paraId="42DE889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1.9</w:t>
            </w:r>
          </w:p>
        </w:tc>
        <w:tc>
          <w:tcPr>
            <w:tcW w:w="431" w:type="pct"/>
            <w:shd w:val="clear" w:color="auto" w:fill="auto"/>
            <w:noWrap/>
            <w:vAlign w:val="bottom"/>
            <w:hideMark/>
          </w:tcPr>
          <w:p w14:paraId="6E2A983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96.6</w:t>
            </w:r>
          </w:p>
        </w:tc>
      </w:tr>
      <w:tr w:rsidR="00BB045B" w:rsidRPr="007C2C88" w14:paraId="45E86126" w14:textId="77777777" w:rsidTr="00BB045B">
        <w:trPr>
          <w:trHeight w:val="300"/>
        </w:trPr>
        <w:tc>
          <w:tcPr>
            <w:tcW w:w="506" w:type="pct"/>
            <w:shd w:val="clear" w:color="auto" w:fill="auto"/>
            <w:noWrap/>
            <w:vAlign w:val="bottom"/>
            <w:hideMark/>
          </w:tcPr>
          <w:p w14:paraId="6E44CD4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w:t>
            </w:r>
          </w:p>
        </w:tc>
        <w:tc>
          <w:tcPr>
            <w:tcW w:w="564" w:type="pct"/>
            <w:shd w:val="clear" w:color="auto" w:fill="auto"/>
            <w:noWrap/>
            <w:vAlign w:val="bottom"/>
            <w:hideMark/>
          </w:tcPr>
          <w:p w14:paraId="60854F9A" w14:textId="77777777" w:rsidR="007C2C88" w:rsidRPr="007C2C88" w:rsidRDefault="00EB203A" w:rsidP="007C2C88">
            <w:pPr>
              <w:spacing w:after="0" w:line="240" w:lineRule="auto"/>
              <w:jc w:val="right"/>
              <w:rPr>
                <w:rFonts w:eastAsia="Times New Roman" w:cs="Times New Roman"/>
                <w:color w:val="000000"/>
                <w:sz w:val="20"/>
                <w:szCs w:val="20"/>
                <w:lang w:eastAsia="en-GB"/>
              </w:rPr>
            </w:pPr>
            <w:r w:rsidRPr="00EB203A">
              <w:rPr>
                <w:rFonts w:eastAsia="Times New Roman" w:cs="Times New Roman"/>
                <w:color w:val="000000"/>
                <w:sz w:val="20"/>
                <w:szCs w:val="20"/>
                <w:lang w:eastAsia="en-GB"/>
              </w:rPr>
              <w:t>EU</w:t>
            </w:r>
          </w:p>
        </w:tc>
        <w:tc>
          <w:tcPr>
            <w:tcW w:w="541" w:type="pct"/>
            <w:shd w:val="clear" w:color="auto" w:fill="auto"/>
            <w:noWrap/>
            <w:vAlign w:val="bottom"/>
            <w:hideMark/>
          </w:tcPr>
          <w:p w14:paraId="754BA32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71C00C8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0.38</w:t>
            </w:r>
          </w:p>
        </w:tc>
        <w:tc>
          <w:tcPr>
            <w:tcW w:w="342" w:type="pct"/>
            <w:shd w:val="clear" w:color="auto" w:fill="auto"/>
            <w:noWrap/>
            <w:vAlign w:val="bottom"/>
            <w:hideMark/>
          </w:tcPr>
          <w:p w14:paraId="6FAE6C5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1.6</w:t>
            </w:r>
          </w:p>
        </w:tc>
        <w:tc>
          <w:tcPr>
            <w:tcW w:w="434" w:type="pct"/>
            <w:shd w:val="clear" w:color="auto" w:fill="auto"/>
            <w:noWrap/>
            <w:vAlign w:val="bottom"/>
            <w:hideMark/>
          </w:tcPr>
          <w:p w14:paraId="117F2DD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92.7</w:t>
            </w:r>
          </w:p>
        </w:tc>
        <w:tc>
          <w:tcPr>
            <w:tcW w:w="361" w:type="pct"/>
            <w:shd w:val="clear" w:color="auto" w:fill="auto"/>
            <w:noWrap/>
            <w:vAlign w:val="bottom"/>
            <w:hideMark/>
          </w:tcPr>
          <w:p w14:paraId="570E115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0.48</w:t>
            </w:r>
          </w:p>
        </w:tc>
        <w:tc>
          <w:tcPr>
            <w:tcW w:w="361" w:type="pct"/>
            <w:shd w:val="clear" w:color="auto" w:fill="auto"/>
            <w:noWrap/>
            <w:vAlign w:val="bottom"/>
            <w:hideMark/>
          </w:tcPr>
          <w:p w14:paraId="51BBB24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1.8</w:t>
            </w:r>
          </w:p>
        </w:tc>
        <w:tc>
          <w:tcPr>
            <w:tcW w:w="435" w:type="pct"/>
            <w:shd w:val="clear" w:color="auto" w:fill="auto"/>
            <w:noWrap/>
            <w:vAlign w:val="bottom"/>
            <w:hideMark/>
          </w:tcPr>
          <w:p w14:paraId="28B279A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97.5</w:t>
            </w:r>
          </w:p>
        </w:tc>
        <w:tc>
          <w:tcPr>
            <w:tcW w:w="361" w:type="pct"/>
            <w:shd w:val="clear" w:color="auto" w:fill="auto"/>
            <w:noWrap/>
            <w:vAlign w:val="bottom"/>
            <w:hideMark/>
          </w:tcPr>
          <w:p w14:paraId="61F1AFD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0.48</w:t>
            </w:r>
          </w:p>
        </w:tc>
        <w:tc>
          <w:tcPr>
            <w:tcW w:w="290" w:type="pct"/>
            <w:shd w:val="clear" w:color="auto" w:fill="auto"/>
            <w:noWrap/>
            <w:vAlign w:val="bottom"/>
            <w:hideMark/>
          </w:tcPr>
          <w:p w14:paraId="0FF2CEF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1.8</w:t>
            </w:r>
          </w:p>
        </w:tc>
        <w:tc>
          <w:tcPr>
            <w:tcW w:w="431" w:type="pct"/>
            <w:shd w:val="clear" w:color="auto" w:fill="auto"/>
            <w:noWrap/>
            <w:vAlign w:val="bottom"/>
            <w:hideMark/>
          </w:tcPr>
          <w:p w14:paraId="70FA1AF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97.5</w:t>
            </w:r>
          </w:p>
        </w:tc>
      </w:tr>
      <w:tr w:rsidR="00BB045B" w:rsidRPr="007C2C88" w14:paraId="7270537E" w14:textId="77777777" w:rsidTr="00BB045B">
        <w:trPr>
          <w:trHeight w:val="300"/>
        </w:trPr>
        <w:tc>
          <w:tcPr>
            <w:tcW w:w="506" w:type="pct"/>
            <w:shd w:val="clear" w:color="auto" w:fill="auto"/>
            <w:noWrap/>
            <w:vAlign w:val="bottom"/>
            <w:hideMark/>
          </w:tcPr>
          <w:p w14:paraId="7EE3C14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w:t>
            </w:r>
          </w:p>
        </w:tc>
        <w:tc>
          <w:tcPr>
            <w:tcW w:w="564" w:type="pct"/>
            <w:shd w:val="clear" w:color="auto" w:fill="auto"/>
            <w:noWrap/>
            <w:vAlign w:val="bottom"/>
            <w:hideMark/>
          </w:tcPr>
          <w:p w14:paraId="027B804B" w14:textId="77777777" w:rsidR="007C2C88" w:rsidRPr="007C2C88" w:rsidRDefault="00EB203A" w:rsidP="007C2C88">
            <w:pPr>
              <w:spacing w:after="0" w:line="240" w:lineRule="auto"/>
              <w:jc w:val="right"/>
              <w:rPr>
                <w:rFonts w:eastAsia="Times New Roman" w:cs="Times New Roman"/>
                <w:color w:val="000000"/>
                <w:sz w:val="20"/>
                <w:szCs w:val="20"/>
                <w:lang w:eastAsia="en-GB"/>
              </w:rPr>
            </w:pPr>
            <w:r w:rsidRPr="00EB203A">
              <w:rPr>
                <w:rFonts w:eastAsia="Times New Roman" w:cs="Times New Roman"/>
                <w:color w:val="000000"/>
                <w:sz w:val="20"/>
                <w:szCs w:val="20"/>
                <w:lang w:eastAsia="en-GB"/>
              </w:rPr>
              <w:t>EU</w:t>
            </w:r>
          </w:p>
        </w:tc>
        <w:tc>
          <w:tcPr>
            <w:tcW w:w="541" w:type="pct"/>
            <w:shd w:val="clear" w:color="auto" w:fill="auto"/>
            <w:noWrap/>
            <w:vAlign w:val="bottom"/>
            <w:hideMark/>
          </w:tcPr>
          <w:p w14:paraId="56F55E2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1E295AF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0.38</w:t>
            </w:r>
          </w:p>
        </w:tc>
        <w:tc>
          <w:tcPr>
            <w:tcW w:w="342" w:type="pct"/>
            <w:shd w:val="clear" w:color="auto" w:fill="auto"/>
            <w:noWrap/>
            <w:vAlign w:val="bottom"/>
            <w:hideMark/>
          </w:tcPr>
          <w:p w14:paraId="3393253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1.6</w:t>
            </w:r>
          </w:p>
        </w:tc>
        <w:tc>
          <w:tcPr>
            <w:tcW w:w="434" w:type="pct"/>
            <w:shd w:val="clear" w:color="auto" w:fill="auto"/>
            <w:noWrap/>
            <w:vAlign w:val="bottom"/>
            <w:hideMark/>
          </w:tcPr>
          <w:p w14:paraId="2F08BD3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92.6</w:t>
            </w:r>
          </w:p>
        </w:tc>
        <w:tc>
          <w:tcPr>
            <w:tcW w:w="361" w:type="pct"/>
            <w:shd w:val="clear" w:color="auto" w:fill="auto"/>
            <w:noWrap/>
            <w:vAlign w:val="bottom"/>
            <w:hideMark/>
          </w:tcPr>
          <w:p w14:paraId="7D501DA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0.48</w:t>
            </w:r>
          </w:p>
        </w:tc>
        <w:tc>
          <w:tcPr>
            <w:tcW w:w="361" w:type="pct"/>
            <w:shd w:val="clear" w:color="auto" w:fill="auto"/>
            <w:noWrap/>
            <w:vAlign w:val="bottom"/>
            <w:hideMark/>
          </w:tcPr>
          <w:p w14:paraId="058E89B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1.8</w:t>
            </w:r>
          </w:p>
        </w:tc>
        <w:tc>
          <w:tcPr>
            <w:tcW w:w="435" w:type="pct"/>
            <w:shd w:val="clear" w:color="auto" w:fill="auto"/>
            <w:noWrap/>
            <w:vAlign w:val="bottom"/>
            <w:hideMark/>
          </w:tcPr>
          <w:p w14:paraId="48467A5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97.6</w:t>
            </w:r>
          </w:p>
        </w:tc>
        <w:tc>
          <w:tcPr>
            <w:tcW w:w="361" w:type="pct"/>
            <w:shd w:val="clear" w:color="auto" w:fill="auto"/>
            <w:noWrap/>
            <w:vAlign w:val="bottom"/>
            <w:hideMark/>
          </w:tcPr>
          <w:p w14:paraId="52D11AC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0.48</w:t>
            </w:r>
          </w:p>
        </w:tc>
        <w:tc>
          <w:tcPr>
            <w:tcW w:w="290" w:type="pct"/>
            <w:shd w:val="clear" w:color="auto" w:fill="auto"/>
            <w:noWrap/>
            <w:vAlign w:val="bottom"/>
            <w:hideMark/>
          </w:tcPr>
          <w:p w14:paraId="3AFDFC3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1.8</w:t>
            </w:r>
          </w:p>
        </w:tc>
        <w:tc>
          <w:tcPr>
            <w:tcW w:w="431" w:type="pct"/>
            <w:shd w:val="clear" w:color="auto" w:fill="auto"/>
            <w:noWrap/>
            <w:vAlign w:val="bottom"/>
            <w:hideMark/>
          </w:tcPr>
          <w:p w14:paraId="3CC1D0B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97.6</w:t>
            </w:r>
          </w:p>
        </w:tc>
      </w:tr>
      <w:tr w:rsidR="00BB045B" w:rsidRPr="007C2C88" w14:paraId="65E2D393" w14:textId="77777777" w:rsidTr="00BB045B">
        <w:trPr>
          <w:trHeight w:val="300"/>
        </w:trPr>
        <w:tc>
          <w:tcPr>
            <w:tcW w:w="506" w:type="pct"/>
            <w:shd w:val="clear" w:color="auto" w:fill="auto"/>
            <w:noWrap/>
            <w:vAlign w:val="bottom"/>
            <w:hideMark/>
          </w:tcPr>
          <w:p w14:paraId="5A3FFB4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564" w:type="pct"/>
            <w:shd w:val="clear" w:color="auto" w:fill="auto"/>
            <w:noWrap/>
            <w:vAlign w:val="bottom"/>
            <w:hideMark/>
          </w:tcPr>
          <w:p w14:paraId="6397282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541" w:type="pct"/>
            <w:shd w:val="clear" w:color="auto" w:fill="auto"/>
            <w:noWrap/>
            <w:vAlign w:val="bottom"/>
            <w:hideMark/>
          </w:tcPr>
          <w:p w14:paraId="38EC792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62F1636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0.46</w:t>
            </w:r>
          </w:p>
        </w:tc>
        <w:tc>
          <w:tcPr>
            <w:tcW w:w="342" w:type="pct"/>
            <w:shd w:val="clear" w:color="auto" w:fill="auto"/>
            <w:noWrap/>
            <w:vAlign w:val="bottom"/>
            <w:hideMark/>
          </w:tcPr>
          <w:p w14:paraId="617E444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4" w:type="pct"/>
            <w:shd w:val="clear" w:color="auto" w:fill="auto"/>
            <w:noWrap/>
            <w:vAlign w:val="bottom"/>
            <w:hideMark/>
          </w:tcPr>
          <w:p w14:paraId="440E089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93.2</w:t>
            </w:r>
          </w:p>
        </w:tc>
        <w:tc>
          <w:tcPr>
            <w:tcW w:w="361" w:type="pct"/>
            <w:shd w:val="clear" w:color="auto" w:fill="auto"/>
            <w:noWrap/>
            <w:vAlign w:val="bottom"/>
            <w:hideMark/>
          </w:tcPr>
          <w:p w14:paraId="696BAC6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0.53</w:t>
            </w:r>
          </w:p>
        </w:tc>
        <w:tc>
          <w:tcPr>
            <w:tcW w:w="361" w:type="pct"/>
            <w:shd w:val="clear" w:color="auto" w:fill="auto"/>
            <w:noWrap/>
            <w:vAlign w:val="bottom"/>
            <w:hideMark/>
          </w:tcPr>
          <w:p w14:paraId="62C172F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1.7</w:t>
            </w:r>
          </w:p>
        </w:tc>
        <w:tc>
          <w:tcPr>
            <w:tcW w:w="435" w:type="pct"/>
            <w:shd w:val="clear" w:color="auto" w:fill="auto"/>
            <w:noWrap/>
            <w:vAlign w:val="bottom"/>
            <w:hideMark/>
          </w:tcPr>
          <w:p w14:paraId="326514A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96.1</w:t>
            </w:r>
          </w:p>
        </w:tc>
        <w:tc>
          <w:tcPr>
            <w:tcW w:w="361" w:type="pct"/>
            <w:shd w:val="clear" w:color="auto" w:fill="auto"/>
            <w:noWrap/>
            <w:vAlign w:val="bottom"/>
            <w:hideMark/>
          </w:tcPr>
          <w:p w14:paraId="6AD5FBB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0.53</w:t>
            </w:r>
          </w:p>
        </w:tc>
        <w:tc>
          <w:tcPr>
            <w:tcW w:w="290" w:type="pct"/>
            <w:shd w:val="clear" w:color="auto" w:fill="auto"/>
            <w:noWrap/>
            <w:vAlign w:val="bottom"/>
            <w:hideMark/>
          </w:tcPr>
          <w:p w14:paraId="2E27A74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1.7</w:t>
            </w:r>
          </w:p>
        </w:tc>
        <w:tc>
          <w:tcPr>
            <w:tcW w:w="431" w:type="pct"/>
            <w:shd w:val="clear" w:color="auto" w:fill="auto"/>
            <w:noWrap/>
            <w:vAlign w:val="bottom"/>
            <w:hideMark/>
          </w:tcPr>
          <w:p w14:paraId="42482C9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96.2</w:t>
            </w:r>
          </w:p>
        </w:tc>
      </w:tr>
      <w:tr w:rsidR="00BB045B" w:rsidRPr="007C2C88" w14:paraId="66EE155C" w14:textId="77777777" w:rsidTr="00BB045B">
        <w:trPr>
          <w:trHeight w:val="300"/>
        </w:trPr>
        <w:tc>
          <w:tcPr>
            <w:tcW w:w="506" w:type="pct"/>
            <w:shd w:val="clear" w:color="auto" w:fill="auto"/>
            <w:noWrap/>
            <w:vAlign w:val="bottom"/>
            <w:hideMark/>
          </w:tcPr>
          <w:p w14:paraId="49DB95E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564" w:type="pct"/>
            <w:shd w:val="clear" w:color="auto" w:fill="auto"/>
            <w:noWrap/>
            <w:vAlign w:val="bottom"/>
            <w:hideMark/>
          </w:tcPr>
          <w:p w14:paraId="0811ACA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541" w:type="pct"/>
            <w:shd w:val="clear" w:color="auto" w:fill="auto"/>
            <w:noWrap/>
            <w:vAlign w:val="bottom"/>
            <w:hideMark/>
          </w:tcPr>
          <w:p w14:paraId="291993A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554259B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0.43</w:t>
            </w:r>
          </w:p>
        </w:tc>
        <w:tc>
          <w:tcPr>
            <w:tcW w:w="342" w:type="pct"/>
            <w:shd w:val="clear" w:color="auto" w:fill="auto"/>
            <w:noWrap/>
            <w:vAlign w:val="bottom"/>
            <w:hideMark/>
          </w:tcPr>
          <w:p w14:paraId="6D78987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4" w:type="pct"/>
            <w:shd w:val="clear" w:color="auto" w:fill="auto"/>
            <w:noWrap/>
            <w:vAlign w:val="bottom"/>
            <w:hideMark/>
          </w:tcPr>
          <w:p w14:paraId="467E2F6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93.3</w:t>
            </w:r>
          </w:p>
        </w:tc>
        <w:tc>
          <w:tcPr>
            <w:tcW w:w="361" w:type="pct"/>
            <w:shd w:val="clear" w:color="auto" w:fill="auto"/>
            <w:noWrap/>
            <w:vAlign w:val="bottom"/>
            <w:hideMark/>
          </w:tcPr>
          <w:p w14:paraId="71EC526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0.51</w:t>
            </w:r>
          </w:p>
        </w:tc>
        <w:tc>
          <w:tcPr>
            <w:tcW w:w="361" w:type="pct"/>
            <w:shd w:val="clear" w:color="auto" w:fill="auto"/>
            <w:noWrap/>
            <w:vAlign w:val="bottom"/>
            <w:hideMark/>
          </w:tcPr>
          <w:p w14:paraId="12226C8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1.7</w:t>
            </w:r>
          </w:p>
        </w:tc>
        <w:tc>
          <w:tcPr>
            <w:tcW w:w="435" w:type="pct"/>
            <w:shd w:val="clear" w:color="auto" w:fill="auto"/>
            <w:noWrap/>
            <w:vAlign w:val="bottom"/>
            <w:hideMark/>
          </w:tcPr>
          <w:p w14:paraId="4DA922C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6CA7C93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0.51</w:t>
            </w:r>
          </w:p>
        </w:tc>
        <w:tc>
          <w:tcPr>
            <w:tcW w:w="290" w:type="pct"/>
            <w:shd w:val="clear" w:color="auto" w:fill="auto"/>
            <w:noWrap/>
            <w:vAlign w:val="bottom"/>
            <w:hideMark/>
          </w:tcPr>
          <w:p w14:paraId="7BDF212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1.7</w:t>
            </w:r>
          </w:p>
        </w:tc>
        <w:tc>
          <w:tcPr>
            <w:tcW w:w="431" w:type="pct"/>
            <w:shd w:val="clear" w:color="auto" w:fill="auto"/>
            <w:noWrap/>
            <w:vAlign w:val="bottom"/>
            <w:hideMark/>
          </w:tcPr>
          <w:p w14:paraId="3A082E8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96.3</w:t>
            </w:r>
          </w:p>
        </w:tc>
      </w:tr>
      <w:tr w:rsidR="00BB045B" w:rsidRPr="007C2C88" w14:paraId="704D0ED9" w14:textId="77777777" w:rsidTr="00BB045B">
        <w:trPr>
          <w:trHeight w:val="300"/>
        </w:trPr>
        <w:tc>
          <w:tcPr>
            <w:tcW w:w="506" w:type="pct"/>
            <w:shd w:val="clear" w:color="auto" w:fill="auto"/>
            <w:noWrap/>
            <w:vAlign w:val="bottom"/>
            <w:hideMark/>
          </w:tcPr>
          <w:p w14:paraId="56B6513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564" w:type="pct"/>
            <w:shd w:val="clear" w:color="auto" w:fill="auto"/>
            <w:noWrap/>
            <w:vAlign w:val="bottom"/>
            <w:hideMark/>
          </w:tcPr>
          <w:p w14:paraId="2B56D9A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w:t>
            </w:r>
          </w:p>
        </w:tc>
        <w:tc>
          <w:tcPr>
            <w:tcW w:w="541" w:type="pct"/>
            <w:shd w:val="clear" w:color="auto" w:fill="auto"/>
            <w:noWrap/>
            <w:vAlign w:val="bottom"/>
            <w:hideMark/>
          </w:tcPr>
          <w:p w14:paraId="3DE82B9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0EDC1BF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0.43</w:t>
            </w:r>
          </w:p>
        </w:tc>
        <w:tc>
          <w:tcPr>
            <w:tcW w:w="342" w:type="pct"/>
            <w:shd w:val="clear" w:color="auto" w:fill="auto"/>
            <w:noWrap/>
            <w:vAlign w:val="bottom"/>
            <w:hideMark/>
          </w:tcPr>
          <w:p w14:paraId="2D2A893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4" w:type="pct"/>
            <w:shd w:val="clear" w:color="auto" w:fill="auto"/>
            <w:noWrap/>
            <w:vAlign w:val="bottom"/>
            <w:hideMark/>
          </w:tcPr>
          <w:p w14:paraId="53DF91D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92.1</w:t>
            </w:r>
          </w:p>
        </w:tc>
        <w:tc>
          <w:tcPr>
            <w:tcW w:w="361" w:type="pct"/>
            <w:shd w:val="clear" w:color="auto" w:fill="auto"/>
            <w:noWrap/>
            <w:vAlign w:val="bottom"/>
            <w:hideMark/>
          </w:tcPr>
          <w:p w14:paraId="42EAFD8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4C0C4F9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1.7</w:t>
            </w:r>
          </w:p>
        </w:tc>
        <w:tc>
          <w:tcPr>
            <w:tcW w:w="435" w:type="pct"/>
            <w:shd w:val="clear" w:color="auto" w:fill="auto"/>
            <w:noWrap/>
            <w:vAlign w:val="bottom"/>
            <w:hideMark/>
          </w:tcPr>
          <w:p w14:paraId="0F56859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95.6</w:t>
            </w:r>
          </w:p>
        </w:tc>
        <w:tc>
          <w:tcPr>
            <w:tcW w:w="361" w:type="pct"/>
            <w:shd w:val="clear" w:color="auto" w:fill="auto"/>
            <w:noWrap/>
            <w:vAlign w:val="bottom"/>
            <w:hideMark/>
          </w:tcPr>
          <w:p w14:paraId="054F9FA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0.51</w:t>
            </w:r>
          </w:p>
        </w:tc>
        <w:tc>
          <w:tcPr>
            <w:tcW w:w="290" w:type="pct"/>
            <w:shd w:val="clear" w:color="auto" w:fill="auto"/>
            <w:noWrap/>
            <w:vAlign w:val="bottom"/>
            <w:hideMark/>
          </w:tcPr>
          <w:p w14:paraId="5AAC096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1.8</w:t>
            </w:r>
          </w:p>
        </w:tc>
        <w:tc>
          <w:tcPr>
            <w:tcW w:w="431" w:type="pct"/>
            <w:shd w:val="clear" w:color="auto" w:fill="auto"/>
            <w:noWrap/>
            <w:vAlign w:val="bottom"/>
            <w:hideMark/>
          </w:tcPr>
          <w:p w14:paraId="14F0ADE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97</w:t>
            </w:r>
            <w:r w:rsidR="00EB203A" w:rsidRPr="00EB203A">
              <w:rPr>
                <w:rFonts w:eastAsia="Times New Roman" w:cs="Times New Roman"/>
                <w:color w:val="000000"/>
                <w:sz w:val="20"/>
                <w:szCs w:val="20"/>
                <w:lang w:eastAsia="en-GB"/>
              </w:rPr>
              <w:t>.0</w:t>
            </w:r>
          </w:p>
        </w:tc>
      </w:tr>
      <w:tr w:rsidR="00BB045B" w:rsidRPr="007C2C88" w14:paraId="4B43FDB5" w14:textId="77777777" w:rsidTr="00BB045B">
        <w:trPr>
          <w:trHeight w:val="300"/>
        </w:trPr>
        <w:tc>
          <w:tcPr>
            <w:tcW w:w="506" w:type="pct"/>
            <w:shd w:val="clear" w:color="auto" w:fill="auto"/>
            <w:noWrap/>
            <w:vAlign w:val="bottom"/>
            <w:hideMark/>
          </w:tcPr>
          <w:p w14:paraId="573F8C0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564" w:type="pct"/>
            <w:shd w:val="clear" w:color="auto" w:fill="auto"/>
            <w:noWrap/>
            <w:vAlign w:val="bottom"/>
            <w:hideMark/>
          </w:tcPr>
          <w:p w14:paraId="3BEC93E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w:t>
            </w:r>
          </w:p>
        </w:tc>
        <w:tc>
          <w:tcPr>
            <w:tcW w:w="541" w:type="pct"/>
            <w:shd w:val="clear" w:color="auto" w:fill="auto"/>
            <w:noWrap/>
            <w:vAlign w:val="bottom"/>
            <w:hideMark/>
          </w:tcPr>
          <w:p w14:paraId="7DF211A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4A9D0C1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0.45</w:t>
            </w:r>
          </w:p>
        </w:tc>
        <w:tc>
          <w:tcPr>
            <w:tcW w:w="342" w:type="pct"/>
            <w:shd w:val="clear" w:color="auto" w:fill="auto"/>
            <w:noWrap/>
            <w:vAlign w:val="bottom"/>
            <w:hideMark/>
          </w:tcPr>
          <w:p w14:paraId="05E68E8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4" w:type="pct"/>
            <w:shd w:val="clear" w:color="auto" w:fill="auto"/>
            <w:noWrap/>
            <w:vAlign w:val="bottom"/>
            <w:hideMark/>
          </w:tcPr>
          <w:p w14:paraId="78F68A4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92.5</w:t>
            </w:r>
          </w:p>
        </w:tc>
        <w:tc>
          <w:tcPr>
            <w:tcW w:w="361" w:type="pct"/>
            <w:shd w:val="clear" w:color="auto" w:fill="auto"/>
            <w:noWrap/>
            <w:vAlign w:val="bottom"/>
            <w:hideMark/>
          </w:tcPr>
          <w:p w14:paraId="25240A0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0.52</w:t>
            </w:r>
          </w:p>
        </w:tc>
        <w:tc>
          <w:tcPr>
            <w:tcW w:w="361" w:type="pct"/>
            <w:shd w:val="clear" w:color="auto" w:fill="auto"/>
            <w:noWrap/>
            <w:vAlign w:val="bottom"/>
            <w:hideMark/>
          </w:tcPr>
          <w:p w14:paraId="72A1A3F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1.7</w:t>
            </w:r>
          </w:p>
        </w:tc>
        <w:tc>
          <w:tcPr>
            <w:tcW w:w="435" w:type="pct"/>
            <w:shd w:val="clear" w:color="auto" w:fill="auto"/>
            <w:noWrap/>
            <w:vAlign w:val="bottom"/>
            <w:hideMark/>
          </w:tcPr>
          <w:p w14:paraId="3E1BB9A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96.2</w:t>
            </w:r>
          </w:p>
        </w:tc>
        <w:tc>
          <w:tcPr>
            <w:tcW w:w="361" w:type="pct"/>
            <w:shd w:val="clear" w:color="auto" w:fill="auto"/>
            <w:noWrap/>
            <w:vAlign w:val="bottom"/>
            <w:hideMark/>
          </w:tcPr>
          <w:p w14:paraId="48AF33B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0.52</w:t>
            </w:r>
          </w:p>
        </w:tc>
        <w:tc>
          <w:tcPr>
            <w:tcW w:w="290" w:type="pct"/>
            <w:shd w:val="clear" w:color="auto" w:fill="auto"/>
            <w:noWrap/>
            <w:vAlign w:val="bottom"/>
            <w:hideMark/>
          </w:tcPr>
          <w:p w14:paraId="04607FE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1.7</w:t>
            </w:r>
          </w:p>
        </w:tc>
        <w:tc>
          <w:tcPr>
            <w:tcW w:w="431" w:type="pct"/>
            <w:shd w:val="clear" w:color="auto" w:fill="auto"/>
            <w:noWrap/>
            <w:vAlign w:val="bottom"/>
            <w:hideMark/>
          </w:tcPr>
          <w:p w14:paraId="0516804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96.6</w:t>
            </w:r>
          </w:p>
        </w:tc>
      </w:tr>
      <w:tr w:rsidR="00BB045B" w:rsidRPr="007C2C88" w14:paraId="60C96821" w14:textId="77777777" w:rsidTr="00BB045B">
        <w:trPr>
          <w:trHeight w:val="300"/>
        </w:trPr>
        <w:tc>
          <w:tcPr>
            <w:tcW w:w="506" w:type="pct"/>
            <w:shd w:val="clear" w:color="auto" w:fill="auto"/>
            <w:noWrap/>
            <w:vAlign w:val="bottom"/>
            <w:hideMark/>
          </w:tcPr>
          <w:p w14:paraId="0A68E16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564" w:type="pct"/>
            <w:shd w:val="clear" w:color="auto" w:fill="auto"/>
            <w:noWrap/>
            <w:vAlign w:val="bottom"/>
            <w:hideMark/>
          </w:tcPr>
          <w:p w14:paraId="749BB4F5" w14:textId="77777777" w:rsidR="007C2C88" w:rsidRPr="007C2C88" w:rsidRDefault="00EB203A" w:rsidP="007C2C88">
            <w:pPr>
              <w:spacing w:after="0" w:line="240" w:lineRule="auto"/>
              <w:jc w:val="right"/>
              <w:rPr>
                <w:rFonts w:eastAsia="Times New Roman" w:cs="Times New Roman"/>
                <w:color w:val="000000"/>
                <w:sz w:val="20"/>
                <w:szCs w:val="20"/>
                <w:lang w:eastAsia="en-GB"/>
              </w:rPr>
            </w:pPr>
            <w:r w:rsidRPr="00EB203A">
              <w:rPr>
                <w:rFonts w:eastAsia="Times New Roman" w:cs="Times New Roman"/>
                <w:color w:val="000000"/>
                <w:sz w:val="20"/>
                <w:szCs w:val="20"/>
                <w:lang w:eastAsia="en-GB"/>
              </w:rPr>
              <w:t>EU</w:t>
            </w:r>
          </w:p>
        </w:tc>
        <w:tc>
          <w:tcPr>
            <w:tcW w:w="541" w:type="pct"/>
            <w:shd w:val="clear" w:color="auto" w:fill="auto"/>
            <w:noWrap/>
            <w:vAlign w:val="bottom"/>
            <w:hideMark/>
          </w:tcPr>
          <w:p w14:paraId="147A0FF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29C3656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0.49</w:t>
            </w:r>
          </w:p>
        </w:tc>
        <w:tc>
          <w:tcPr>
            <w:tcW w:w="342" w:type="pct"/>
            <w:shd w:val="clear" w:color="auto" w:fill="auto"/>
            <w:noWrap/>
            <w:vAlign w:val="bottom"/>
            <w:hideMark/>
          </w:tcPr>
          <w:p w14:paraId="4815DEC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4" w:type="pct"/>
            <w:shd w:val="clear" w:color="auto" w:fill="auto"/>
            <w:noWrap/>
            <w:vAlign w:val="bottom"/>
            <w:hideMark/>
          </w:tcPr>
          <w:p w14:paraId="0A0F971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91.8</w:t>
            </w:r>
          </w:p>
        </w:tc>
        <w:tc>
          <w:tcPr>
            <w:tcW w:w="361" w:type="pct"/>
            <w:shd w:val="clear" w:color="auto" w:fill="auto"/>
            <w:noWrap/>
            <w:vAlign w:val="bottom"/>
            <w:hideMark/>
          </w:tcPr>
          <w:p w14:paraId="1324F6D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0.56</w:t>
            </w:r>
          </w:p>
        </w:tc>
        <w:tc>
          <w:tcPr>
            <w:tcW w:w="361" w:type="pct"/>
            <w:shd w:val="clear" w:color="auto" w:fill="auto"/>
            <w:noWrap/>
            <w:vAlign w:val="bottom"/>
            <w:hideMark/>
          </w:tcPr>
          <w:p w14:paraId="0C1DB47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1.6</w:t>
            </w:r>
          </w:p>
        </w:tc>
        <w:tc>
          <w:tcPr>
            <w:tcW w:w="435" w:type="pct"/>
            <w:shd w:val="clear" w:color="auto" w:fill="auto"/>
            <w:noWrap/>
            <w:vAlign w:val="bottom"/>
            <w:hideMark/>
          </w:tcPr>
          <w:p w14:paraId="6AA16C2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96.3</w:t>
            </w:r>
          </w:p>
        </w:tc>
        <w:tc>
          <w:tcPr>
            <w:tcW w:w="361" w:type="pct"/>
            <w:shd w:val="clear" w:color="auto" w:fill="auto"/>
            <w:noWrap/>
            <w:vAlign w:val="bottom"/>
            <w:hideMark/>
          </w:tcPr>
          <w:p w14:paraId="4DBF317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0.56</w:t>
            </w:r>
          </w:p>
        </w:tc>
        <w:tc>
          <w:tcPr>
            <w:tcW w:w="290" w:type="pct"/>
            <w:shd w:val="clear" w:color="auto" w:fill="auto"/>
            <w:noWrap/>
            <w:vAlign w:val="bottom"/>
            <w:hideMark/>
          </w:tcPr>
          <w:p w14:paraId="3AD8A00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1.6</w:t>
            </w:r>
          </w:p>
        </w:tc>
        <w:tc>
          <w:tcPr>
            <w:tcW w:w="431" w:type="pct"/>
            <w:shd w:val="clear" w:color="auto" w:fill="auto"/>
            <w:noWrap/>
            <w:vAlign w:val="bottom"/>
            <w:hideMark/>
          </w:tcPr>
          <w:p w14:paraId="237F2C0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96.3</w:t>
            </w:r>
          </w:p>
        </w:tc>
      </w:tr>
      <w:tr w:rsidR="00BB045B" w:rsidRPr="007C2C88" w14:paraId="3F6B2490" w14:textId="77777777" w:rsidTr="00BB045B">
        <w:trPr>
          <w:trHeight w:val="300"/>
        </w:trPr>
        <w:tc>
          <w:tcPr>
            <w:tcW w:w="506" w:type="pct"/>
            <w:shd w:val="clear" w:color="auto" w:fill="auto"/>
            <w:noWrap/>
            <w:vAlign w:val="bottom"/>
            <w:hideMark/>
          </w:tcPr>
          <w:p w14:paraId="29AC946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564" w:type="pct"/>
            <w:shd w:val="clear" w:color="auto" w:fill="auto"/>
            <w:noWrap/>
            <w:vAlign w:val="bottom"/>
            <w:hideMark/>
          </w:tcPr>
          <w:p w14:paraId="5CC6FCA7" w14:textId="77777777" w:rsidR="007C2C88" w:rsidRPr="007C2C88" w:rsidRDefault="00EB203A" w:rsidP="007C2C88">
            <w:pPr>
              <w:spacing w:after="0" w:line="240" w:lineRule="auto"/>
              <w:jc w:val="right"/>
              <w:rPr>
                <w:rFonts w:eastAsia="Times New Roman" w:cs="Times New Roman"/>
                <w:color w:val="000000"/>
                <w:sz w:val="20"/>
                <w:szCs w:val="20"/>
                <w:lang w:eastAsia="en-GB"/>
              </w:rPr>
            </w:pPr>
            <w:r w:rsidRPr="00EB203A">
              <w:rPr>
                <w:rFonts w:eastAsia="Times New Roman" w:cs="Times New Roman"/>
                <w:color w:val="000000"/>
                <w:sz w:val="20"/>
                <w:szCs w:val="20"/>
                <w:lang w:eastAsia="en-GB"/>
              </w:rPr>
              <w:t>EU</w:t>
            </w:r>
          </w:p>
        </w:tc>
        <w:tc>
          <w:tcPr>
            <w:tcW w:w="541" w:type="pct"/>
            <w:shd w:val="clear" w:color="auto" w:fill="auto"/>
            <w:noWrap/>
            <w:vAlign w:val="bottom"/>
            <w:hideMark/>
          </w:tcPr>
          <w:p w14:paraId="58D7717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5C28405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0.49</w:t>
            </w:r>
          </w:p>
        </w:tc>
        <w:tc>
          <w:tcPr>
            <w:tcW w:w="342" w:type="pct"/>
            <w:shd w:val="clear" w:color="auto" w:fill="auto"/>
            <w:noWrap/>
            <w:vAlign w:val="bottom"/>
            <w:hideMark/>
          </w:tcPr>
          <w:p w14:paraId="0F3A05B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4" w:type="pct"/>
            <w:shd w:val="clear" w:color="auto" w:fill="auto"/>
            <w:noWrap/>
            <w:vAlign w:val="bottom"/>
            <w:hideMark/>
          </w:tcPr>
          <w:p w14:paraId="3FFA978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92</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0B93B93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0.56</w:t>
            </w:r>
          </w:p>
        </w:tc>
        <w:tc>
          <w:tcPr>
            <w:tcW w:w="361" w:type="pct"/>
            <w:shd w:val="clear" w:color="auto" w:fill="auto"/>
            <w:noWrap/>
            <w:vAlign w:val="bottom"/>
            <w:hideMark/>
          </w:tcPr>
          <w:p w14:paraId="3D34212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1.6</w:t>
            </w:r>
          </w:p>
        </w:tc>
        <w:tc>
          <w:tcPr>
            <w:tcW w:w="435" w:type="pct"/>
            <w:shd w:val="clear" w:color="auto" w:fill="auto"/>
            <w:noWrap/>
            <w:vAlign w:val="bottom"/>
            <w:hideMark/>
          </w:tcPr>
          <w:p w14:paraId="13E9CB2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96.3</w:t>
            </w:r>
          </w:p>
        </w:tc>
        <w:tc>
          <w:tcPr>
            <w:tcW w:w="361" w:type="pct"/>
            <w:shd w:val="clear" w:color="auto" w:fill="auto"/>
            <w:noWrap/>
            <w:vAlign w:val="bottom"/>
            <w:hideMark/>
          </w:tcPr>
          <w:p w14:paraId="0B22C70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0.56</w:t>
            </w:r>
          </w:p>
        </w:tc>
        <w:tc>
          <w:tcPr>
            <w:tcW w:w="290" w:type="pct"/>
            <w:shd w:val="clear" w:color="auto" w:fill="auto"/>
            <w:noWrap/>
            <w:vAlign w:val="bottom"/>
            <w:hideMark/>
          </w:tcPr>
          <w:p w14:paraId="5038F0D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1.6</w:t>
            </w:r>
          </w:p>
        </w:tc>
        <w:tc>
          <w:tcPr>
            <w:tcW w:w="431" w:type="pct"/>
            <w:shd w:val="clear" w:color="auto" w:fill="auto"/>
            <w:noWrap/>
            <w:vAlign w:val="bottom"/>
            <w:hideMark/>
          </w:tcPr>
          <w:p w14:paraId="337C378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96.3</w:t>
            </w:r>
          </w:p>
        </w:tc>
      </w:tr>
      <w:tr w:rsidR="00BB045B" w:rsidRPr="007C2C88" w14:paraId="2FD1BF91" w14:textId="77777777" w:rsidTr="00BB045B">
        <w:trPr>
          <w:trHeight w:val="300"/>
        </w:trPr>
        <w:tc>
          <w:tcPr>
            <w:tcW w:w="506" w:type="pct"/>
            <w:shd w:val="clear" w:color="auto" w:fill="auto"/>
            <w:noWrap/>
            <w:vAlign w:val="bottom"/>
            <w:hideMark/>
          </w:tcPr>
          <w:p w14:paraId="0C667F1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25</w:t>
            </w:r>
          </w:p>
        </w:tc>
        <w:tc>
          <w:tcPr>
            <w:tcW w:w="564" w:type="pct"/>
            <w:shd w:val="clear" w:color="auto" w:fill="auto"/>
            <w:noWrap/>
            <w:vAlign w:val="bottom"/>
            <w:hideMark/>
          </w:tcPr>
          <w:p w14:paraId="5326092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541" w:type="pct"/>
            <w:shd w:val="clear" w:color="auto" w:fill="auto"/>
            <w:noWrap/>
            <w:vAlign w:val="bottom"/>
            <w:hideMark/>
          </w:tcPr>
          <w:p w14:paraId="753992F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3CC8660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0.58</w:t>
            </w:r>
          </w:p>
        </w:tc>
        <w:tc>
          <w:tcPr>
            <w:tcW w:w="342" w:type="pct"/>
            <w:shd w:val="clear" w:color="auto" w:fill="auto"/>
            <w:noWrap/>
            <w:vAlign w:val="bottom"/>
            <w:hideMark/>
          </w:tcPr>
          <w:p w14:paraId="6EFFC37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1.4</w:t>
            </w:r>
          </w:p>
        </w:tc>
        <w:tc>
          <w:tcPr>
            <w:tcW w:w="434" w:type="pct"/>
            <w:shd w:val="clear" w:color="auto" w:fill="auto"/>
            <w:noWrap/>
            <w:vAlign w:val="bottom"/>
            <w:hideMark/>
          </w:tcPr>
          <w:p w14:paraId="64FB3FD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93.9</w:t>
            </w:r>
          </w:p>
        </w:tc>
        <w:tc>
          <w:tcPr>
            <w:tcW w:w="361" w:type="pct"/>
            <w:shd w:val="clear" w:color="auto" w:fill="auto"/>
            <w:noWrap/>
            <w:vAlign w:val="bottom"/>
            <w:hideMark/>
          </w:tcPr>
          <w:p w14:paraId="15CC11C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0.62</w:t>
            </w:r>
          </w:p>
        </w:tc>
        <w:tc>
          <w:tcPr>
            <w:tcW w:w="361" w:type="pct"/>
            <w:shd w:val="clear" w:color="auto" w:fill="auto"/>
            <w:noWrap/>
            <w:vAlign w:val="bottom"/>
            <w:hideMark/>
          </w:tcPr>
          <w:p w14:paraId="50D241B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5" w:type="pct"/>
            <w:shd w:val="clear" w:color="auto" w:fill="auto"/>
            <w:noWrap/>
            <w:vAlign w:val="bottom"/>
            <w:hideMark/>
          </w:tcPr>
          <w:p w14:paraId="2D2F646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95.9</w:t>
            </w:r>
          </w:p>
        </w:tc>
        <w:tc>
          <w:tcPr>
            <w:tcW w:w="361" w:type="pct"/>
            <w:shd w:val="clear" w:color="auto" w:fill="auto"/>
            <w:noWrap/>
            <w:vAlign w:val="bottom"/>
            <w:hideMark/>
          </w:tcPr>
          <w:p w14:paraId="0E2B2D8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0.62</w:t>
            </w:r>
          </w:p>
        </w:tc>
        <w:tc>
          <w:tcPr>
            <w:tcW w:w="290" w:type="pct"/>
            <w:shd w:val="clear" w:color="auto" w:fill="auto"/>
            <w:noWrap/>
            <w:vAlign w:val="bottom"/>
            <w:hideMark/>
          </w:tcPr>
          <w:p w14:paraId="297EDF7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1" w:type="pct"/>
            <w:shd w:val="clear" w:color="auto" w:fill="auto"/>
            <w:noWrap/>
            <w:vAlign w:val="bottom"/>
            <w:hideMark/>
          </w:tcPr>
          <w:p w14:paraId="035004B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w:t>
            </w:r>
            <w:r w:rsidR="00EB203A" w:rsidRPr="00EB203A">
              <w:rPr>
                <w:rFonts w:eastAsia="Times New Roman" w:cs="Times New Roman"/>
                <w:color w:val="000000"/>
                <w:sz w:val="20"/>
                <w:szCs w:val="20"/>
                <w:lang w:eastAsia="en-GB"/>
              </w:rPr>
              <w:t>.0</w:t>
            </w:r>
          </w:p>
        </w:tc>
      </w:tr>
      <w:tr w:rsidR="00BB045B" w:rsidRPr="007C2C88" w14:paraId="4C994C34" w14:textId="77777777" w:rsidTr="00BB045B">
        <w:trPr>
          <w:trHeight w:val="300"/>
        </w:trPr>
        <w:tc>
          <w:tcPr>
            <w:tcW w:w="506" w:type="pct"/>
            <w:shd w:val="clear" w:color="auto" w:fill="auto"/>
            <w:noWrap/>
            <w:vAlign w:val="bottom"/>
            <w:hideMark/>
          </w:tcPr>
          <w:p w14:paraId="1CAEE46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25</w:t>
            </w:r>
          </w:p>
        </w:tc>
        <w:tc>
          <w:tcPr>
            <w:tcW w:w="564" w:type="pct"/>
            <w:shd w:val="clear" w:color="auto" w:fill="auto"/>
            <w:noWrap/>
            <w:vAlign w:val="bottom"/>
            <w:hideMark/>
          </w:tcPr>
          <w:p w14:paraId="7C7D6C9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541" w:type="pct"/>
            <w:shd w:val="clear" w:color="auto" w:fill="auto"/>
            <w:noWrap/>
            <w:vAlign w:val="bottom"/>
            <w:hideMark/>
          </w:tcPr>
          <w:p w14:paraId="72BC55B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3E3049F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0.56</w:t>
            </w:r>
          </w:p>
        </w:tc>
        <w:tc>
          <w:tcPr>
            <w:tcW w:w="342" w:type="pct"/>
            <w:shd w:val="clear" w:color="auto" w:fill="auto"/>
            <w:noWrap/>
            <w:vAlign w:val="bottom"/>
            <w:hideMark/>
          </w:tcPr>
          <w:p w14:paraId="5D93049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1.4</w:t>
            </w:r>
          </w:p>
        </w:tc>
        <w:tc>
          <w:tcPr>
            <w:tcW w:w="434" w:type="pct"/>
            <w:shd w:val="clear" w:color="auto" w:fill="auto"/>
            <w:noWrap/>
            <w:vAlign w:val="bottom"/>
            <w:hideMark/>
          </w:tcPr>
          <w:p w14:paraId="6C22F51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93.9</w:t>
            </w:r>
          </w:p>
        </w:tc>
        <w:tc>
          <w:tcPr>
            <w:tcW w:w="361" w:type="pct"/>
            <w:shd w:val="clear" w:color="auto" w:fill="auto"/>
            <w:noWrap/>
            <w:vAlign w:val="bottom"/>
            <w:hideMark/>
          </w:tcPr>
          <w:p w14:paraId="1422032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0.61</w:t>
            </w:r>
          </w:p>
        </w:tc>
        <w:tc>
          <w:tcPr>
            <w:tcW w:w="361" w:type="pct"/>
            <w:shd w:val="clear" w:color="auto" w:fill="auto"/>
            <w:noWrap/>
            <w:vAlign w:val="bottom"/>
            <w:hideMark/>
          </w:tcPr>
          <w:p w14:paraId="77DE8EE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5" w:type="pct"/>
            <w:shd w:val="clear" w:color="auto" w:fill="auto"/>
            <w:noWrap/>
            <w:vAlign w:val="bottom"/>
            <w:hideMark/>
          </w:tcPr>
          <w:p w14:paraId="301D418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6D67E3E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0.61</w:t>
            </w:r>
          </w:p>
        </w:tc>
        <w:tc>
          <w:tcPr>
            <w:tcW w:w="290" w:type="pct"/>
            <w:shd w:val="clear" w:color="auto" w:fill="auto"/>
            <w:noWrap/>
            <w:vAlign w:val="bottom"/>
            <w:hideMark/>
          </w:tcPr>
          <w:p w14:paraId="45A0266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1" w:type="pct"/>
            <w:shd w:val="clear" w:color="auto" w:fill="auto"/>
            <w:noWrap/>
            <w:vAlign w:val="bottom"/>
            <w:hideMark/>
          </w:tcPr>
          <w:p w14:paraId="2BED606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96.1</w:t>
            </w:r>
          </w:p>
        </w:tc>
      </w:tr>
      <w:tr w:rsidR="00BB045B" w:rsidRPr="007C2C88" w14:paraId="33CC19E4" w14:textId="77777777" w:rsidTr="00BB045B">
        <w:trPr>
          <w:trHeight w:val="300"/>
        </w:trPr>
        <w:tc>
          <w:tcPr>
            <w:tcW w:w="506" w:type="pct"/>
            <w:shd w:val="clear" w:color="auto" w:fill="auto"/>
            <w:noWrap/>
            <w:vAlign w:val="bottom"/>
            <w:hideMark/>
          </w:tcPr>
          <w:p w14:paraId="300D447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25</w:t>
            </w:r>
          </w:p>
        </w:tc>
        <w:tc>
          <w:tcPr>
            <w:tcW w:w="564" w:type="pct"/>
            <w:shd w:val="clear" w:color="auto" w:fill="auto"/>
            <w:noWrap/>
            <w:vAlign w:val="bottom"/>
            <w:hideMark/>
          </w:tcPr>
          <w:p w14:paraId="0808D12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w:t>
            </w:r>
          </w:p>
        </w:tc>
        <w:tc>
          <w:tcPr>
            <w:tcW w:w="541" w:type="pct"/>
            <w:shd w:val="clear" w:color="auto" w:fill="auto"/>
            <w:noWrap/>
            <w:vAlign w:val="bottom"/>
            <w:hideMark/>
          </w:tcPr>
          <w:p w14:paraId="554C1D3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640A416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0.56</w:t>
            </w:r>
          </w:p>
        </w:tc>
        <w:tc>
          <w:tcPr>
            <w:tcW w:w="342" w:type="pct"/>
            <w:shd w:val="clear" w:color="auto" w:fill="auto"/>
            <w:noWrap/>
            <w:vAlign w:val="bottom"/>
            <w:hideMark/>
          </w:tcPr>
          <w:p w14:paraId="787B74D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1.4</w:t>
            </w:r>
          </w:p>
        </w:tc>
        <w:tc>
          <w:tcPr>
            <w:tcW w:w="434" w:type="pct"/>
            <w:shd w:val="clear" w:color="auto" w:fill="auto"/>
            <w:noWrap/>
            <w:vAlign w:val="bottom"/>
            <w:hideMark/>
          </w:tcPr>
          <w:p w14:paraId="333D477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93.4</w:t>
            </w:r>
          </w:p>
        </w:tc>
        <w:tc>
          <w:tcPr>
            <w:tcW w:w="361" w:type="pct"/>
            <w:shd w:val="clear" w:color="auto" w:fill="auto"/>
            <w:noWrap/>
            <w:vAlign w:val="bottom"/>
            <w:hideMark/>
          </w:tcPr>
          <w:p w14:paraId="50EAD23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5B8FF7E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5" w:type="pct"/>
            <w:shd w:val="clear" w:color="auto" w:fill="auto"/>
            <w:noWrap/>
            <w:vAlign w:val="bottom"/>
            <w:hideMark/>
          </w:tcPr>
          <w:p w14:paraId="3D2623E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95.5</w:t>
            </w:r>
          </w:p>
        </w:tc>
        <w:tc>
          <w:tcPr>
            <w:tcW w:w="361" w:type="pct"/>
            <w:shd w:val="clear" w:color="auto" w:fill="auto"/>
            <w:noWrap/>
            <w:vAlign w:val="bottom"/>
            <w:hideMark/>
          </w:tcPr>
          <w:p w14:paraId="7B3CE7C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0.61</w:t>
            </w:r>
          </w:p>
        </w:tc>
        <w:tc>
          <w:tcPr>
            <w:tcW w:w="290" w:type="pct"/>
            <w:shd w:val="clear" w:color="auto" w:fill="auto"/>
            <w:noWrap/>
            <w:vAlign w:val="bottom"/>
            <w:hideMark/>
          </w:tcPr>
          <w:p w14:paraId="6A93BAD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1" w:type="pct"/>
            <w:shd w:val="clear" w:color="auto" w:fill="auto"/>
            <w:noWrap/>
            <w:vAlign w:val="bottom"/>
            <w:hideMark/>
          </w:tcPr>
          <w:p w14:paraId="4073C15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96.4</w:t>
            </w:r>
          </w:p>
        </w:tc>
      </w:tr>
      <w:tr w:rsidR="00BB045B" w:rsidRPr="007C2C88" w14:paraId="7879C473" w14:textId="77777777" w:rsidTr="00BB045B">
        <w:trPr>
          <w:trHeight w:val="300"/>
        </w:trPr>
        <w:tc>
          <w:tcPr>
            <w:tcW w:w="506" w:type="pct"/>
            <w:shd w:val="clear" w:color="auto" w:fill="auto"/>
            <w:noWrap/>
            <w:vAlign w:val="bottom"/>
            <w:hideMark/>
          </w:tcPr>
          <w:p w14:paraId="380A150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25</w:t>
            </w:r>
          </w:p>
        </w:tc>
        <w:tc>
          <w:tcPr>
            <w:tcW w:w="564" w:type="pct"/>
            <w:shd w:val="clear" w:color="auto" w:fill="auto"/>
            <w:noWrap/>
            <w:vAlign w:val="bottom"/>
            <w:hideMark/>
          </w:tcPr>
          <w:p w14:paraId="75D54EC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w:t>
            </w:r>
          </w:p>
        </w:tc>
        <w:tc>
          <w:tcPr>
            <w:tcW w:w="541" w:type="pct"/>
            <w:shd w:val="clear" w:color="auto" w:fill="auto"/>
            <w:noWrap/>
            <w:vAlign w:val="bottom"/>
            <w:hideMark/>
          </w:tcPr>
          <w:p w14:paraId="133D4DE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31E2E77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0.57</w:t>
            </w:r>
          </w:p>
        </w:tc>
        <w:tc>
          <w:tcPr>
            <w:tcW w:w="342" w:type="pct"/>
            <w:shd w:val="clear" w:color="auto" w:fill="auto"/>
            <w:noWrap/>
            <w:vAlign w:val="bottom"/>
            <w:hideMark/>
          </w:tcPr>
          <w:p w14:paraId="68D5C74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1.4</w:t>
            </w:r>
          </w:p>
        </w:tc>
        <w:tc>
          <w:tcPr>
            <w:tcW w:w="434" w:type="pct"/>
            <w:shd w:val="clear" w:color="auto" w:fill="auto"/>
            <w:noWrap/>
            <w:vAlign w:val="bottom"/>
            <w:hideMark/>
          </w:tcPr>
          <w:p w14:paraId="6C4B820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93.5</w:t>
            </w:r>
          </w:p>
        </w:tc>
        <w:tc>
          <w:tcPr>
            <w:tcW w:w="361" w:type="pct"/>
            <w:shd w:val="clear" w:color="auto" w:fill="auto"/>
            <w:noWrap/>
            <w:vAlign w:val="bottom"/>
            <w:hideMark/>
          </w:tcPr>
          <w:p w14:paraId="27C7409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0.62</w:t>
            </w:r>
          </w:p>
        </w:tc>
        <w:tc>
          <w:tcPr>
            <w:tcW w:w="361" w:type="pct"/>
            <w:shd w:val="clear" w:color="auto" w:fill="auto"/>
            <w:noWrap/>
            <w:vAlign w:val="bottom"/>
            <w:hideMark/>
          </w:tcPr>
          <w:p w14:paraId="2205039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5" w:type="pct"/>
            <w:shd w:val="clear" w:color="auto" w:fill="auto"/>
            <w:noWrap/>
            <w:vAlign w:val="bottom"/>
            <w:hideMark/>
          </w:tcPr>
          <w:p w14:paraId="3566CC6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95.6</w:t>
            </w:r>
          </w:p>
        </w:tc>
        <w:tc>
          <w:tcPr>
            <w:tcW w:w="361" w:type="pct"/>
            <w:shd w:val="clear" w:color="auto" w:fill="auto"/>
            <w:noWrap/>
            <w:vAlign w:val="bottom"/>
            <w:hideMark/>
          </w:tcPr>
          <w:p w14:paraId="43BC9FD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0.62</w:t>
            </w:r>
          </w:p>
        </w:tc>
        <w:tc>
          <w:tcPr>
            <w:tcW w:w="290" w:type="pct"/>
            <w:shd w:val="clear" w:color="auto" w:fill="auto"/>
            <w:noWrap/>
            <w:vAlign w:val="bottom"/>
            <w:hideMark/>
          </w:tcPr>
          <w:p w14:paraId="364D418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1" w:type="pct"/>
            <w:shd w:val="clear" w:color="auto" w:fill="auto"/>
            <w:noWrap/>
            <w:vAlign w:val="bottom"/>
            <w:hideMark/>
          </w:tcPr>
          <w:p w14:paraId="4CD73E3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95.9</w:t>
            </w:r>
          </w:p>
        </w:tc>
      </w:tr>
      <w:tr w:rsidR="00BB045B" w:rsidRPr="007C2C88" w14:paraId="580DBA54" w14:textId="77777777" w:rsidTr="00BB045B">
        <w:trPr>
          <w:trHeight w:val="300"/>
        </w:trPr>
        <w:tc>
          <w:tcPr>
            <w:tcW w:w="506" w:type="pct"/>
            <w:shd w:val="clear" w:color="auto" w:fill="auto"/>
            <w:noWrap/>
            <w:vAlign w:val="bottom"/>
            <w:hideMark/>
          </w:tcPr>
          <w:p w14:paraId="72726A2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25</w:t>
            </w:r>
          </w:p>
        </w:tc>
        <w:tc>
          <w:tcPr>
            <w:tcW w:w="564" w:type="pct"/>
            <w:shd w:val="clear" w:color="auto" w:fill="auto"/>
            <w:noWrap/>
            <w:vAlign w:val="bottom"/>
            <w:hideMark/>
          </w:tcPr>
          <w:p w14:paraId="2A5E8C05" w14:textId="77777777" w:rsidR="007C2C88" w:rsidRPr="007C2C88" w:rsidRDefault="00EB203A" w:rsidP="007C2C88">
            <w:pPr>
              <w:spacing w:after="0" w:line="240" w:lineRule="auto"/>
              <w:jc w:val="right"/>
              <w:rPr>
                <w:rFonts w:eastAsia="Times New Roman" w:cs="Times New Roman"/>
                <w:color w:val="000000"/>
                <w:sz w:val="20"/>
                <w:szCs w:val="20"/>
                <w:lang w:eastAsia="en-GB"/>
              </w:rPr>
            </w:pPr>
            <w:r w:rsidRPr="00EB203A">
              <w:rPr>
                <w:rFonts w:eastAsia="Times New Roman" w:cs="Times New Roman"/>
                <w:color w:val="000000"/>
                <w:sz w:val="20"/>
                <w:szCs w:val="20"/>
                <w:lang w:eastAsia="en-GB"/>
              </w:rPr>
              <w:t>EU</w:t>
            </w:r>
          </w:p>
        </w:tc>
        <w:tc>
          <w:tcPr>
            <w:tcW w:w="541" w:type="pct"/>
            <w:shd w:val="clear" w:color="auto" w:fill="auto"/>
            <w:noWrap/>
            <w:vAlign w:val="bottom"/>
            <w:hideMark/>
          </w:tcPr>
          <w:p w14:paraId="082E646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76CF5D7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0.61</w:t>
            </w:r>
          </w:p>
        </w:tc>
        <w:tc>
          <w:tcPr>
            <w:tcW w:w="342" w:type="pct"/>
            <w:shd w:val="clear" w:color="auto" w:fill="auto"/>
            <w:noWrap/>
            <w:vAlign w:val="bottom"/>
            <w:hideMark/>
          </w:tcPr>
          <w:p w14:paraId="0C40D2E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1.4</w:t>
            </w:r>
          </w:p>
        </w:tc>
        <w:tc>
          <w:tcPr>
            <w:tcW w:w="434" w:type="pct"/>
            <w:shd w:val="clear" w:color="auto" w:fill="auto"/>
            <w:noWrap/>
            <w:vAlign w:val="bottom"/>
            <w:hideMark/>
          </w:tcPr>
          <w:p w14:paraId="2DE8B95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94.7</w:t>
            </w:r>
          </w:p>
        </w:tc>
        <w:tc>
          <w:tcPr>
            <w:tcW w:w="361" w:type="pct"/>
            <w:shd w:val="clear" w:color="auto" w:fill="auto"/>
            <w:noWrap/>
            <w:vAlign w:val="bottom"/>
            <w:hideMark/>
          </w:tcPr>
          <w:p w14:paraId="541A55D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0.65</w:t>
            </w:r>
          </w:p>
        </w:tc>
        <w:tc>
          <w:tcPr>
            <w:tcW w:w="361" w:type="pct"/>
            <w:shd w:val="clear" w:color="auto" w:fill="auto"/>
            <w:noWrap/>
            <w:vAlign w:val="bottom"/>
            <w:hideMark/>
          </w:tcPr>
          <w:p w14:paraId="115C8EF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5" w:type="pct"/>
            <w:shd w:val="clear" w:color="auto" w:fill="auto"/>
            <w:noWrap/>
            <w:vAlign w:val="bottom"/>
            <w:hideMark/>
          </w:tcPr>
          <w:p w14:paraId="26E4B25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95.5</w:t>
            </w:r>
          </w:p>
        </w:tc>
        <w:tc>
          <w:tcPr>
            <w:tcW w:w="361" w:type="pct"/>
            <w:shd w:val="clear" w:color="auto" w:fill="auto"/>
            <w:noWrap/>
            <w:vAlign w:val="bottom"/>
            <w:hideMark/>
          </w:tcPr>
          <w:p w14:paraId="2E9A273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0.65</w:t>
            </w:r>
          </w:p>
        </w:tc>
        <w:tc>
          <w:tcPr>
            <w:tcW w:w="290" w:type="pct"/>
            <w:shd w:val="clear" w:color="auto" w:fill="auto"/>
            <w:noWrap/>
            <w:vAlign w:val="bottom"/>
            <w:hideMark/>
          </w:tcPr>
          <w:p w14:paraId="6AE0507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1" w:type="pct"/>
            <w:shd w:val="clear" w:color="auto" w:fill="auto"/>
            <w:noWrap/>
            <w:vAlign w:val="bottom"/>
            <w:hideMark/>
          </w:tcPr>
          <w:p w14:paraId="3A7C928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95.5</w:t>
            </w:r>
          </w:p>
        </w:tc>
      </w:tr>
      <w:tr w:rsidR="00BB045B" w:rsidRPr="007C2C88" w14:paraId="14FF989E" w14:textId="77777777" w:rsidTr="00BB045B">
        <w:trPr>
          <w:trHeight w:val="300"/>
        </w:trPr>
        <w:tc>
          <w:tcPr>
            <w:tcW w:w="506" w:type="pct"/>
            <w:shd w:val="clear" w:color="auto" w:fill="auto"/>
            <w:noWrap/>
            <w:vAlign w:val="bottom"/>
            <w:hideMark/>
          </w:tcPr>
          <w:p w14:paraId="21B2035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25</w:t>
            </w:r>
          </w:p>
        </w:tc>
        <w:tc>
          <w:tcPr>
            <w:tcW w:w="564" w:type="pct"/>
            <w:shd w:val="clear" w:color="auto" w:fill="auto"/>
            <w:noWrap/>
            <w:vAlign w:val="bottom"/>
            <w:hideMark/>
          </w:tcPr>
          <w:p w14:paraId="45368D0D" w14:textId="77777777" w:rsidR="007C2C88" w:rsidRPr="007C2C88" w:rsidRDefault="00EB203A" w:rsidP="007C2C88">
            <w:pPr>
              <w:spacing w:after="0" w:line="240" w:lineRule="auto"/>
              <w:jc w:val="right"/>
              <w:rPr>
                <w:rFonts w:eastAsia="Times New Roman" w:cs="Times New Roman"/>
                <w:color w:val="000000"/>
                <w:sz w:val="20"/>
                <w:szCs w:val="20"/>
                <w:lang w:eastAsia="en-GB"/>
              </w:rPr>
            </w:pPr>
            <w:r w:rsidRPr="00EB203A">
              <w:rPr>
                <w:rFonts w:eastAsia="Times New Roman" w:cs="Times New Roman"/>
                <w:color w:val="000000"/>
                <w:sz w:val="20"/>
                <w:szCs w:val="20"/>
                <w:lang w:eastAsia="en-GB"/>
              </w:rPr>
              <w:t>EU</w:t>
            </w:r>
          </w:p>
        </w:tc>
        <w:tc>
          <w:tcPr>
            <w:tcW w:w="541" w:type="pct"/>
            <w:shd w:val="clear" w:color="auto" w:fill="auto"/>
            <w:noWrap/>
            <w:vAlign w:val="bottom"/>
            <w:hideMark/>
          </w:tcPr>
          <w:p w14:paraId="58CDF5E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705F720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0.61</w:t>
            </w:r>
          </w:p>
        </w:tc>
        <w:tc>
          <w:tcPr>
            <w:tcW w:w="342" w:type="pct"/>
            <w:shd w:val="clear" w:color="auto" w:fill="auto"/>
            <w:noWrap/>
            <w:vAlign w:val="bottom"/>
            <w:hideMark/>
          </w:tcPr>
          <w:p w14:paraId="18A5C7C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1.4</w:t>
            </w:r>
          </w:p>
        </w:tc>
        <w:tc>
          <w:tcPr>
            <w:tcW w:w="434" w:type="pct"/>
            <w:shd w:val="clear" w:color="auto" w:fill="auto"/>
            <w:noWrap/>
            <w:vAlign w:val="bottom"/>
            <w:hideMark/>
          </w:tcPr>
          <w:p w14:paraId="2AEE5D09"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94.8</w:t>
            </w:r>
          </w:p>
        </w:tc>
        <w:tc>
          <w:tcPr>
            <w:tcW w:w="361" w:type="pct"/>
            <w:shd w:val="clear" w:color="auto" w:fill="auto"/>
            <w:noWrap/>
            <w:vAlign w:val="bottom"/>
            <w:hideMark/>
          </w:tcPr>
          <w:p w14:paraId="1573F52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0.65</w:t>
            </w:r>
          </w:p>
        </w:tc>
        <w:tc>
          <w:tcPr>
            <w:tcW w:w="361" w:type="pct"/>
            <w:shd w:val="clear" w:color="auto" w:fill="auto"/>
            <w:noWrap/>
            <w:vAlign w:val="bottom"/>
            <w:hideMark/>
          </w:tcPr>
          <w:p w14:paraId="1C903BE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5" w:type="pct"/>
            <w:shd w:val="clear" w:color="auto" w:fill="auto"/>
            <w:noWrap/>
            <w:vAlign w:val="bottom"/>
            <w:hideMark/>
          </w:tcPr>
          <w:p w14:paraId="6455B30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95.5</w:t>
            </w:r>
          </w:p>
        </w:tc>
        <w:tc>
          <w:tcPr>
            <w:tcW w:w="361" w:type="pct"/>
            <w:shd w:val="clear" w:color="auto" w:fill="auto"/>
            <w:noWrap/>
            <w:vAlign w:val="bottom"/>
            <w:hideMark/>
          </w:tcPr>
          <w:p w14:paraId="46C1E54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0.65</w:t>
            </w:r>
          </w:p>
        </w:tc>
        <w:tc>
          <w:tcPr>
            <w:tcW w:w="290" w:type="pct"/>
            <w:shd w:val="clear" w:color="auto" w:fill="auto"/>
            <w:noWrap/>
            <w:vAlign w:val="bottom"/>
            <w:hideMark/>
          </w:tcPr>
          <w:p w14:paraId="1786283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1.5</w:t>
            </w:r>
          </w:p>
        </w:tc>
        <w:tc>
          <w:tcPr>
            <w:tcW w:w="431" w:type="pct"/>
            <w:shd w:val="clear" w:color="auto" w:fill="auto"/>
            <w:noWrap/>
            <w:vAlign w:val="bottom"/>
            <w:hideMark/>
          </w:tcPr>
          <w:p w14:paraId="10C29CA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95.5</w:t>
            </w:r>
          </w:p>
        </w:tc>
      </w:tr>
      <w:tr w:rsidR="00BB045B" w:rsidRPr="007C2C88" w14:paraId="28DEC79B" w14:textId="77777777" w:rsidTr="00BB045B">
        <w:trPr>
          <w:trHeight w:val="300"/>
        </w:trPr>
        <w:tc>
          <w:tcPr>
            <w:tcW w:w="506" w:type="pct"/>
            <w:shd w:val="clear" w:color="auto" w:fill="auto"/>
            <w:noWrap/>
            <w:vAlign w:val="bottom"/>
            <w:hideMark/>
          </w:tcPr>
          <w:p w14:paraId="2C8EADD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100</w:t>
            </w:r>
          </w:p>
        </w:tc>
        <w:tc>
          <w:tcPr>
            <w:tcW w:w="564" w:type="pct"/>
            <w:shd w:val="clear" w:color="auto" w:fill="auto"/>
            <w:noWrap/>
            <w:vAlign w:val="bottom"/>
            <w:hideMark/>
          </w:tcPr>
          <w:p w14:paraId="78B076D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541" w:type="pct"/>
            <w:shd w:val="clear" w:color="auto" w:fill="auto"/>
            <w:noWrap/>
            <w:vAlign w:val="bottom"/>
            <w:hideMark/>
          </w:tcPr>
          <w:p w14:paraId="24CBC62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387CF0D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0.79</w:t>
            </w:r>
          </w:p>
        </w:tc>
        <w:tc>
          <w:tcPr>
            <w:tcW w:w="342" w:type="pct"/>
            <w:shd w:val="clear" w:color="auto" w:fill="auto"/>
            <w:noWrap/>
            <w:vAlign w:val="bottom"/>
            <w:hideMark/>
          </w:tcPr>
          <w:p w14:paraId="2C2FACC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4" w:type="pct"/>
            <w:shd w:val="clear" w:color="auto" w:fill="auto"/>
            <w:noWrap/>
            <w:vAlign w:val="bottom"/>
            <w:hideMark/>
          </w:tcPr>
          <w:p w14:paraId="3C03941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94.9</w:t>
            </w:r>
          </w:p>
        </w:tc>
        <w:tc>
          <w:tcPr>
            <w:tcW w:w="361" w:type="pct"/>
            <w:shd w:val="clear" w:color="auto" w:fill="auto"/>
            <w:noWrap/>
            <w:vAlign w:val="bottom"/>
            <w:hideMark/>
          </w:tcPr>
          <w:p w14:paraId="7054719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0.8</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7295D19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5" w:type="pct"/>
            <w:shd w:val="clear" w:color="auto" w:fill="auto"/>
            <w:noWrap/>
            <w:vAlign w:val="bottom"/>
            <w:hideMark/>
          </w:tcPr>
          <w:p w14:paraId="789783A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95.6</w:t>
            </w:r>
          </w:p>
        </w:tc>
        <w:tc>
          <w:tcPr>
            <w:tcW w:w="361" w:type="pct"/>
            <w:shd w:val="clear" w:color="auto" w:fill="auto"/>
            <w:noWrap/>
            <w:vAlign w:val="bottom"/>
            <w:hideMark/>
          </w:tcPr>
          <w:p w14:paraId="67A33F4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0.8</w:t>
            </w:r>
            <w:r w:rsidR="00EB203A" w:rsidRPr="00EB203A">
              <w:rPr>
                <w:rFonts w:eastAsia="Times New Roman" w:cs="Times New Roman"/>
                <w:color w:val="000000"/>
                <w:sz w:val="20"/>
                <w:szCs w:val="20"/>
                <w:lang w:eastAsia="en-GB"/>
              </w:rPr>
              <w:t>0</w:t>
            </w:r>
          </w:p>
        </w:tc>
        <w:tc>
          <w:tcPr>
            <w:tcW w:w="290" w:type="pct"/>
            <w:shd w:val="clear" w:color="auto" w:fill="auto"/>
            <w:noWrap/>
            <w:vAlign w:val="bottom"/>
            <w:hideMark/>
          </w:tcPr>
          <w:p w14:paraId="7CBEEF3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1" w:type="pct"/>
            <w:shd w:val="clear" w:color="auto" w:fill="auto"/>
            <w:noWrap/>
            <w:vAlign w:val="bottom"/>
            <w:hideMark/>
          </w:tcPr>
          <w:p w14:paraId="43EAFC5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95.6</w:t>
            </w:r>
          </w:p>
        </w:tc>
      </w:tr>
      <w:tr w:rsidR="00BB045B" w:rsidRPr="007C2C88" w14:paraId="1A04E382" w14:textId="77777777" w:rsidTr="00BB045B">
        <w:trPr>
          <w:trHeight w:val="300"/>
        </w:trPr>
        <w:tc>
          <w:tcPr>
            <w:tcW w:w="506" w:type="pct"/>
            <w:shd w:val="clear" w:color="auto" w:fill="auto"/>
            <w:noWrap/>
            <w:vAlign w:val="bottom"/>
            <w:hideMark/>
          </w:tcPr>
          <w:p w14:paraId="059C5BC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100</w:t>
            </w:r>
          </w:p>
        </w:tc>
        <w:tc>
          <w:tcPr>
            <w:tcW w:w="564" w:type="pct"/>
            <w:shd w:val="clear" w:color="auto" w:fill="auto"/>
            <w:noWrap/>
            <w:vAlign w:val="bottom"/>
            <w:hideMark/>
          </w:tcPr>
          <w:p w14:paraId="5A79AC4B"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541" w:type="pct"/>
            <w:shd w:val="clear" w:color="auto" w:fill="auto"/>
            <w:noWrap/>
            <w:vAlign w:val="bottom"/>
            <w:hideMark/>
          </w:tcPr>
          <w:p w14:paraId="08D3B2A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3C78AE3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0.78</w:t>
            </w:r>
          </w:p>
        </w:tc>
        <w:tc>
          <w:tcPr>
            <w:tcW w:w="342" w:type="pct"/>
            <w:shd w:val="clear" w:color="auto" w:fill="auto"/>
            <w:noWrap/>
            <w:vAlign w:val="bottom"/>
            <w:hideMark/>
          </w:tcPr>
          <w:p w14:paraId="7CC06B1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4" w:type="pct"/>
            <w:shd w:val="clear" w:color="auto" w:fill="auto"/>
            <w:noWrap/>
            <w:vAlign w:val="bottom"/>
            <w:hideMark/>
          </w:tcPr>
          <w:p w14:paraId="7CDA306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597F6C1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0.79</w:t>
            </w:r>
          </w:p>
        </w:tc>
        <w:tc>
          <w:tcPr>
            <w:tcW w:w="361" w:type="pct"/>
            <w:shd w:val="clear" w:color="auto" w:fill="auto"/>
            <w:noWrap/>
            <w:vAlign w:val="bottom"/>
            <w:hideMark/>
          </w:tcPr>
          <w:p w14:paraId="08622FE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5" w:type="pct"/>
            <w:shd w:val="clear" w:color="auto" w:fill="auto"/>
            <w:noWrap/>
            <w:vAlign w:val="bottom"/>
            <w:hideMark/>
          </w:tcPr>
          <w:p w14:paraId="39D5902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95.8</w:t>
            </w:r>
          </w:p>
        </w:tc>
        <w:tc>
          <w:tcPr>
            <w:tcW w:w="361" w:type="pct"/>
            <w:shd w:val="clear" w:color="auto" w:fill="auto"/>
            <w:noWrap/>
            <w:vAlign w:val="bottom"/>
            <w:hideMark/>
          </w:tcPr>
          <w:p w14:paraId="510922E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0.79</w:t>
            </w:r>
          </w:p>
        </w:tc>
        <w:tc>
          <w:tcPr>
            <w:tcW w:w="290" w:type="pct"/>
            <w:shd w:val="clear" w:color="auto" w:fill="auto"/>
            <w:noWrap/>
            <w:vAlign w:val="bottom"/>
            <w:hideMark/>
          </w:tcPr>
          <w:p w14:paraId="668DE5B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1" w:type="pct"/>
            <w:shd w:val="clear" w:color="auto" w:fill="auto"/>
            <w:noWrap/>
            <w:vAlign w:val="bottom"/>
            <w:hideMark/>
          </w:tcPr>
          <w:p w14:paraId="6CB294D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95.8</w:t>
            </w:r>
          </w:p>
        </w:tc>
      </w:tr>
      <w:tr w:rsidR="00BB045B" w:rsidRPr="007C2C88" w14:paraId="5D3C10CE" w14:textId="77777777" w:rsidTr="00BB045B">
        <w:trPr>
          <w:trHeight w:val="300"/>
        </w:trPr>
        <w:tc>
          <w:tcPr>
            <w:tcW w:w="506" w:type="pct"/>
            <w:shd w:val="clear" w:color="auto" w:fill="auto"/>
            <w:noWrap/>
            <w:vAlign w:val="bottom"/>
            <w:hideMark/>
          </w:tcPr>
          <w:p w14:paraId="4898BF2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100</w:t>
            </w:r>
          </w:p>
        </w:tc>
        <w:tc>
          <w:tcPr>
            <w:tcW w:w="564" w:type="pct"/>
            <w:shd w:val="clear" w:color="auto" w:fill="auto"/>
            <w:noWrap/>
            <w:vAlign w:val="bottom"/>
            <w:hideMark/>
          </w:tcPr>
          <w:p w14:paraId="26EB101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w:t>
            </w:r>
          </w:p>
        </w:tc>
        <w:tc>
          <w:tcPr>
            <w:tcW w:w="541" w:type="pct"/>
            <w:shd w:val="clear" w:color="auto" w:fill="auto"/>
            <w:noWrap/>
            <w:vAlign w:val="bottom"/>
            <w:hideMark/>
          </w:tcPr>
          <w:p w14:paraId="22D52E08"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67539D0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0.78</w:t>
            </w:r>
          </w:p>
        </w:tc>
        <w:tc>
          <w:tcPr>
            <w:tcW w:w="342" w:type="pct"/>
            <w:shd w:val="clear" w:color="auto" w:fill="auto"/>
            <w:noWrap/>
            <w:vAlign w:val="bottom"/>
            <w:hideMark/>
          </w:tcPr>
          <w:p w14:paraId="0DBD0C1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4" w:type="pct"/>
            <w:shd w:val="clear" w:color="auto" w:fill="auto"/>
            <w:noWrap/>
            <w:vAlign w:val="bottom"/>
            <w:hideMark/>
          </w:tcPr>
          <w:p w14:paraId="288668D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94.5</w:t>
            </w:r>
          </w:p>
        </w:tc>
        <w:tc>
          <w:tcPr>
            <w:tcW w:w="361" w:type="pct"/>
            <w:shd w:val="clear" w:color="auto" w:fill="auto"/>
            <w:noWrap/>
            <w:vAlign w:val="bottom"/>
            <w:hideMark/>
          </w:tcPr>
          <w:p w14:paraId="4770AB5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0.79</w:t>
            </w:r>
          </w:p>
        </w:tc>
        <w:tc>
          <w:tcPr>
            <w:tcW w:w="361" w:type="pct"/>
            <w:shd w:val="clear" w:color="auto" w:fill="auto"/>
            <w:noWrap/>
            <w:vAlign w:val="bottom"/>
            <w:hideMark/>
          </w:tcPr>
          <w:p w14:paraId="4869FB0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5" w:type="pct"/>
            <w:shd w:val="clear" w:color="auto" w:fill="auto"/>
            <w:noWrap/>
            <w:vAlign w:val="bottom"/>
            <w:hideMark/>
          </w:tcPr>
          <w:p w14:paraId="24D00DE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95.4</w:t>
            </w:r>
          </w:p>
        </w:tc>
        <w:tc>
          <w:tcPr>
            <w:tcW w:w="361" w:type="pct"/>
            <w:shd w:val="clear" w:color="auto" w:fill="auto"/>
            <w:noWrap/>
            <w:vAlign w:val="bottom"/>
            <w:hideMark/>
          </w:tcPr>
          <w:p w14:paraId="5CB1AF3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0.79</w:t>
            </w:r>
          </w:p>
        </w:tc>
        <w:tc>
          <w:tcPr>
            <w:tcW w:w="290" w:type="pct"/>
            <w:shd w:val="clear" w:color="auto" w:fill="auto"/>
            <w:noWrap/>
            <w:vAlign w:val="bottom"/>
            <w:hideMark/>
          </w:tcPr>
          <w:p w14:paraId="279B53C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1" w:type="pct"/>
            <w:shd w:val="clear" w:color="auto" w:fill="auto"/>
            <w:noWrap/>
            <w:vAlign w:val="bottom"/>
            <w:hideMark/>
          </w:tcPr>
          <w:p w14:paraId="0CE8E23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95.7</w:t>
            </w:r>
          </w:p>
        </w:tc>
      </w:tr>
      <w:tr w:rsidR="00BB045B" w:rsidRPr="007C2C88" w14:paraId="261484FF" w14:textId="77777777" w:rsidTr="00BB045B">
        <w:trPr>
          <w:trHeight w:val="300"/>
        </w:trPr>
        <w:tc>
          <w:tcPr>
            <w:tcW w:w="506" w:type="pct"/>
            <w:shd w:val="clear" w:color="auto" w:fill="auto"/>
            <w:noWrap/>
            <w:vAlign w:val="bottom"/>
            <w:hideMark/>
          </w:tcPr>
          <w:p w14:paraId="645D961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100</w:t>
            </w:r>
          </w:p>
        </w:tc>
        <w:tc>
          <w:tcPr>
            <w:tcW w:w="564" w:type="pct"/>
            <w:shd w:val="clear" w:color="auto" w:fill="auto"/>
            <w:noWrap/>
            <w:vAlign w:val="bottom"/>
            <w:hideMark/>
          </w:tcPr>
          <w:p w14:paraId="7553AF5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w:t>
            </w:r>
          </w:p>
        </w:tc>
        <w:tc>
          <w:tcPr>
            <w:tcW w:w="541" w:type="pct"/>
            <w:shd w:val="clear" w:color="auto" w:fill="auto"/>
            <w:noWrap/>
            <w:vAlign w:val="bottom"/>
            <w:hideMark/>
          </w:tcPr>
          <w:p w14:paraId="267BA02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6FBB234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0.79</w:t>
            </w:r>
          </w:p>
        </w:tc>
        <w:tc>
          <w:tcPr>
            <w:tcW w:w="342" w:type="pct"/>
            <w:shd w:val="clear" w:color="auto" w:fill="auto"/>
            <w:noWrap/>
            <w:vAlign w:val="bottom"/>
            <w:hideMark/>
          </w:tcPr>
          <w:p w14:paraId="794515F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4" w:type="pct"/>
            <w:shd w:val="clear" w:color="auto" w:fill="auto"/>
            <w:noWrap/>
            <w:vAlign w:val="bottom"/>
            <w:hideMark/>
          </w:tcPr>
          <w:p w14:paraId="6A69519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94.9</w:t>
            </w:r>
          </w:p>
        </w:tc>
        <w:tc>
          <w:tcPr>
            <w:tcW w:w="361" w:type="pct"/>
            <w:shd w:val="clear" w:color="auto" w:fill="auto"/>
            <w:noWrap/>
            <w:vAlign w:val="bottom"/>
            <w:hideMark/>
          </w:tcPr>
          <w:p w14:paraId="656B0C9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0.8</w:t>
            </w:r>
            <w:r w:rsidR="00EB203A" w:rsidRPr="00EB203A">
              <w:rPr>
                <w:rFonts w:eastAsia="Times New Roman" w:cs="Times New Roman"/>
                <w:color w:val="000000"/>
                <w:sz w:val="20"/>
                <w:szCs w:val="20"/>
                <w:lang w:eastAsia="en-GB"/>
              </w:rPr>
              <w:t>0</w:t>
            </w:r>
          </w:p>
        </w:tc>
        <w:tc>
          <w:tcPr>
            <w:tcW w:w="361" w:type="pct"/>
            <w:shd w:val="clear" w:color="auto" w:fill="auto"/>
            <w:noWrap/>
            <w:vAlign w:val="bottom"/>
            <w:hideMark/>
          </w:tcPr>
          <w:p w14:paraId="56CF637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5" w:type="pct"/>
            <w:shd w:val="clear" w:color="auto" w:fill="auto"/>
            <w:noWrap/>
            <w:vAlign w:val="bottom"/>
            <w:hideMark/>
          </w:tcPr>
          <w:p w14:paraId="6D28695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95.8</w:t>
            </w:r>
          </w:p>
        </w:tc>
        <w:tc>
          <w:tcPr>
            <w:tcW w:w="361" w:type="pct"/>
            <w:shd w:val="clear" w:color="auto" w:fill="auto"/>
            <w:noWrap/>
            <w:vAlign w:val="bottom"/>
            <w:hideMark/>
          </w:tcPr>
          <w:p w14:paraId="425DC13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0.8</w:t>
            </w:r>
            <w:r w:rsidR="00EB203A" w:rsidRPr="00EB203A">
              <w:rPr>
                <w:rFonts w:eastAsia="Times New Roman" w:cs="Times New Roman"/>
                <w:color w:val="000000"/>
                <w:sz w:val="20"/>
                <w:szCs w:val="20"/>
                <w:lang w:eastAsia="en-GB"/>
              </w:rPr>
              <w:t>0</w:t>
            </w:r>
          </w:p>
        </w:tc>
        <w:tc>
          <w:tcPr>
            <w:tcW w:w="290" w:type="pct"/>
            <w:shd w:val="clear" w:color="auto" w:fill="auto"/>
            <w:noWrap/>
            <w:vAlign w:val="bottom"/>
            <w:hideMark/>
          </w:tcPr>
          <w:p w14:paraId="21C92A14"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1" w:type="pct"/>
            <w:shd w:val="clear" w:color="auto" w:fill="auto"/>
            <w:noWrap/>
            <w:vAlign w:val="bottom"/>
            <w:hideMark/>
          </w:tcPr>
          <w:p w14:paraId="3D5FFA5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95.8</w:t>
            </w:r>
          </w:p>
        </w:tc>
      </w:tr>
      <w:tr w:rsidR="00BB045B" w:rsidRPr="007C2C88" w14:paraId="24FD8162" w14:textId="77777777" w:rsidTr="00BB045B">
        <w:trPr>
          <w:trHeight w:val="300"/>
        </w:trPr>
        <w:tc>
          <w:tcPr>
            <w:tcW w:w="506" w:type="pct"/>
            <w:shd w:val="clear" w:color="auto" w:fill="auto"/>
            <w:noWrap/>
            <w:vAlign w:val="bottom"/>
            <w:hideMark/>
          </w:tcPr>
          <w:p w14:paraId="7C3F01DA"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100</w:t>
            </w:r>
          </w:p>
        </w:tc>
        <w:tc>
          <w:tcPr>
            <w:tcW w:w="564" w:type="pct"/>
            <w:shd w:val="clear" w:color="auto" w:fill="auto"/>
            <w:noWrap/>
            <w:vAlign w:val="bottom"/>
            <w:hideMark/>
          </w:tcPr>
          <w:p w14:paraId="1836F285" w14:textId="77777777" w:rsidR="007C2C88" w:rsidRPr="007C2C88" w:rsidRDefault="00EB203A" w:rsidP="007C2C88">
            <w:pPr>
              <w:spacing w:after="0" w:line="240" w:lineRule="auto"/>
              <w:jc w:val="right"/>
              <w:rPr>
                <w:rFonts w:eastAsia="Times New Roman" w:cs="Times New Roman"/>
                <w:color w:val="000000"/>
                <w:sz w:val="20"/>
                <w:szCs w:val="20"/>
                <w:lang w:eastAsia="en-GB"/>
              </w:rPr>
            </w:pPr>
            <w:r w:rsidRPr="00EB203A">
              <w:rPr>
                <w:rFonts w:eastAsia="Times New Roman" w:cs="Times New Roman"/>
                <w:color w:val="000000"/>
                <w:sz w:val="20"/>
                <w:szCs w:val="20"/>
                <w:lang w:eastAsia="en-GB"/>
              </w:rPr>
              <w:t>EU</w:t>
            </w:r>
          </w:p>
        </w:tc>
        <w:tc>
          <w:tcPr>
            <w:tcW w:w="541" w:type="pct"/>
            <w:shd w:val="clear" w:color="auto" w:fill="auto"/>
            <w:noWrap/>
            <w:vAlign w:val="bottom"/>
            <w:hideMark/>
          </w:tcPr>
          <w:p w14:paraId="0F02A89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w:t>
            </w:r>
          </w:p>
        </w:tc>
        <w:tc>
          <w:tcPr>
            <w:tcW w:w="375" w:type="pct"/>
            <w:shd w:val="clear" w:color="auto" w:fill="auto"/>
            <w:noWrap/>
            <w:vAlign w:val="bottom"/>
            <w:hideMark/>
          </w:tcPr>
          <w:p w14:paraId="74098AC1"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0.8</w:t>
            </w:r>
            <w:r w:rsidR="00EB203A" w:rsidRPr="00EB203A">
              <w:rPr>
                <w:rFonts w:eastAsia="Times New Roman" w:cs="Times New Roman"/>
                <w:color w:val="000000"/>
                <w:sz w:val="20"/>
                <w:szCs w:val="20"/>
                <w:lang w:eastAsia="en-GB"/>
              </w:rPr>
              <w:t>0</w:t>
            </w:r>
          </w:p>
        </w:tc>
        <w:tc>
          <w:tcPr>
            <w:tcW w:w="342" w:type="pct"/>
            <w:shd w:val="clear" w:color="auto" w:fill="auto"/>
            <w:noWrap/>
            <w:vAlign w:val="bottom"/>
            <w:hideMark/>
          </w:tcPr>
          <w:p w14:paraId="2D1D044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4" w:type="pct"/>
            <w:shd w:val="clear" w:color="auto" w:fill="auto"/>
            <w:noWrap/>
            <w:vAlign w:val="bottom"/>
            <w:hideMark/>
          </w:tcPr>
          <w:p w14:paraId="4D39DC80"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94.6</w:t>
            </w:r>
          </w:p>
        </w:tc>
        <w:tc>
          <w:tcPr>
            <w:tcW w:w="361" w:type="pct"/>
            <w:shd w:val="clear" w:color="auto" w:fill="auto"/>
            <w:noWrap/>
            <w:vAlign w:val="bottom"/>
            <w:hideMark/>
          </w:tcPr>
          <w:p w14:paraId="3FCD09F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0.81</w:t>
            </w:r>
          </w:p>
        </w:tc>
        <w:tc>
          <w:tcPr>
            <w:tcW w:w="361" w:type="pct"/>
            <w:shd w:val="clear" w:color="auto" w:fill="auto"/>
            <w:noWrap/>
            <w:vAlign w:val="bottom"/>
            <w:hideMark/>
          </w:tcPr>
          <w:p w14:paraId="380539E7"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5" w:type="pct"/>
            <w:shd w:val="clear" w:color="auto" w:fill="auto"/>
            <w:noWrap/>
            <w:vAlign w:val="bottom"/>
            <w:hideMark/>
          </w:tcPr>
          <w:p w14:paraId="3B8B2A9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95.5</w:t>
            </w:r>
          </w:p>
        </w:tc>
        <w:tc>
          <w:tcPr>
            <w:tcW w:w="361" w:type="pct"/>
            <w:shd w:val="clear" w:color="auto" w:fill="auto"/>
            <w:noWrap/>
            <w:vAlign w:val="bottom"/>
            <w:hideMark/>
          </w:tcPr>
          <w:p w14:paraId="64ED83E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0.81</w:t>
            </w:r>
          </w:p>
        </w:tc>
        <w:tc>
          <w:tcPr>
            <w:tcW w:w="290" w:type="pct"/>
            <w:shd w:val="clear" w:color="auto" w:fill="auto"/>
            <w:noWrap/>
            <w:vAlign w:val="bottom"/>
            <w:hideMark/>
          </w:tcPr>
          <w:p w14:paraId="06E9EC5E"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1" w:type="pct"/>
            <w:shd w:val="clear" w:color="auto" w:fill="auto"/>
            <w:noWrap/>
            <w:vAlign w:val="bottom"/>
            <w:hideMark/>
          </w:tcPr>
          <w:p w14:paraId="571D958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95.5</w:t>
            </w:r>
          </w:p>
        </w:tc>
      </w:tr>
      <w:tr w:rsidR="00BB045B" w:rsidRPr="007C2C88" w14:paraId="3D4FE457" w14:textId="77777777" w:rsidTr="00BB045B">
        <w:trPr>
          <w:trHeight w:val="300"/>
        </w:trPr>
        <w:tc>
          <w:tcPr>
            <w:tcW w:w="506" w:type="pct"/>
            <w:shd w:val="clear" w:color="auto" w:fill="auto"/>
            <w:noWrap/>
            <w:vAlign w:val="bottom"/>
            <w:hideMark/>
          </w:tcPr>
          <w:p w14:paraId="2C594852"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100</w:t>
            </w:r>
          </w:p>
        </w:tc>
        <w:tc>
          <w:tcPr>
            <w:tcW w:w="564" w:type="pct"/>
            <w:shd w:val="clear" w:color="auto" w:fill="auto"/>
            <w:noWrap/>
            <w:vAlign w:val="bottom"/>
            <w:hideMark/>
          </w:tcPr>
          <w:p w14:paraId="783842B5" w14:textId="77777777" w:rsidR="007C2C88" w:rsidRPr="007C2C88" w:rsidRDefault="00EB203A" w:rsidP="007C2C88">
            <w:pPr>
              <w:spacing w:after="0" w:line="240" w:lineRule="auto"/>
              <w:jc w:val="right"/>
              <w:rPr>
                <w:rFonts w:eastAsia="Times New Roman" w:cs="Times New Roman"/>
                <w:color w:val="000000"/>
                <w:sz w:val="20"/>
                <w:szCs w:val="20"/>
                <w:lang w:eastAsia="en-GB"/>
              </w:rPr>
            </w:pPr>
            <w:r w:rsidRPr="00EB203A">
              <w:rPr>
                <w:rFonts w:eastAsia="Times New Roman" w:cs="Times New Roman"/>
                <w:color w:val="000000"/>
                <w:sz w:val="20"/>
                <w:szCs w:val="20"/>
                <w:lang w:eastAsia="en-GB"/>
              </w:rPr>
              <w:t>EU</w:t>
            </w:r>
          </w:p>
        </w:tc>
        <w:tc>
          <w:tcPr>
            <w:tcW w:w="541" w:type="pct"/>
            <w:shd w:val="clear" w:color="auto" w:fill="auto"/>
            <w:noWrap/>
            <w:vAlign w:val="bottom"/>
            <w:hideMark/>
          </w:tcPr>
          <w:p w14:paraId="2164208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5000</w:t>
            </w:r>
          </w:p>
        </w:tc>
        <w:tc>
          <w:tcPr>
            <w:tcW w:w="375" w:type="pct"/>
            <w:shd w:val="clear" w:color="auto" w:fill="auto"/>
            <w:noWrap/>
            <w:vAlign w:val="bottom"/>
            <w:hideMark/>
          </w:tcPr>
          <w:p w14:paraId="1941925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0.8</w:t>
            </w:r>
            <w:r w:rsidR="00EB203A" w:rsidRPr="00EB203A">
              <w:rPr>
                <w:rFonts w:eastAsia="Times New Roman" w:cs="Times New Roman"/>
                <w:color w:val="000000"/>
                <w:sz w:val="20"/>
                <w:szCs w:val="20"/>
                <w:lang w:eastAsia="en-GB"/>
              </w:rPr>
              <w:t>0</w:t>
            </w:r>
          </w:p>
        </w:tc>
        <w:tc>
          <w:tcPr>
            <w:tcW w:w="342" w:type="pct"/>
            <w:shd w:val="clear" w:color="auto" w:fill="auto"/>
            <w:noWrap/>
            <w:vAlign w:val="bottom"/>
            <w:hideMark/>
          </w:tcPr>
          <w:p w14:paraId="0399157D"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4" w:type="pct"/>
            <w:shd w:val="clear" w:color="auto" w:fill="auto"/>
            <w:noWrap/>
            <w:vAlign w:val="bottom"/>
            <w:hideMark/>
          </w:tcPr>
          <w:p w14:paraId="22DA211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94.5</w:t>
            </w:r>
          </w:p>
        </w:tc>
        <w:tc>
          <w:tcPr>
            <w:tcW w:w="361" w:type="pct"/>
            <w:shd w:val="clear" w:color="auto" w:fill="auto"/>
            <w:noWrap/>
            <w:vAlign w:val="bottom"/>
            <w:hideMark/>
          </w:tcPr>
          <w:p w14:paraId="25356B65"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0.81</w:t>
            </w:r>
          </w:p>
        </w:tc>
        <w:tc>
          <w:tcPr>
            <w:tcW w:w="361" w:type="pct"/>
            <w:shd w:val="clear" w:color="auto" w:fill="auto"/>
            <w:noWrap/>
            <w:vAlign w:val="bottom"/>
            <w:hideMark/>
          </w:tcPr>
          <w:p w14:paraId="0D65BFF6"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5" w:type="pct"/>
            <w:shd w:val="clear" w:color="auto" w:fill="auto"/>
            <w:noWrap/>
            <w:vAlign w:val="bottom"/>
            <w:hideMark/>
          </w:tcPr>
          <w:p w14:paraId="1381F1AC"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95.4</w:t>
            </w:r>
          </w:p>
        </w:tc>
        <w:tc>
          <w:tcPr>
            <w:tcW w:w="361" w:type="pct"/>
            <w:shd w:val="clear" w:color="auto" w:fill="auto"/>
            <w:noWrap/>
            <w:vAlign w:val="bottom"/>
            <w:hideMark/>
          </w:tcPr>
          <w:p w14:paraId="7B211AE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0.81</w:t>
            </w:r>
          </w:p>
        </w:tc>
        <w:tc>
          <w:tcPr>
            <w:tcW w:w="290" w:type="pct"/>
            <w:shd w:val="clear" w:color="auto" w:fill="auto"/>
            <w:noWrap/>
            <w:vAlign w:val="bottom"/>
            <w:hideMark/>
          </w:tcPr>
          <w:p w14:paraId="40117AA3"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1.2</w:t>
            </w:r>
          </w:p>
        </w:tc>
        <w:tc>
          <w:tcPr>
            <w:tcW w:w="431" w:type="pct"/>
            <w:shd w:val="clear" w:color="auto" w:fill="auto"/>
            <w:noWrap/>
            <w:vAlign w:val="bottom"/>
            <w:hideMark/>
          </w:tcPr>
          <w:p w14:paraId="799AA8EF" w14:textId="77777777" w:rsidR="007C2C88" w:rsidRPr="007C2C88" w:rsidRDefault="007C2C88" w:rsidP="007C2C88">
            <w:pPr>
              <w:spacing w:after="0" w:line="240" w:lineRule="auto"/>
              <w:jc w:val="right"/>
              <w:rPr>
                <w:rFonts w:eastAsia="Times New Roman" w:cs="Times New Roman"/>
                <w:color w:val="000000"/>
                <w:sz w:val="20"/>
                <w:szCs w:val="20"/>
                <w:lang w:eastAsia="en-GB"/>
              </w:rPr>
            </w:pPr>
            <w:r w:rsidRPr="007C2C88">
              <w:rPr>
                <w:rFonts w:eastAsia="Times New Roman" w:cs="Times New Roman"/>
                <w:color w:val="000000"/>
                <w:sz w:val="20"/>
                <w:szCs w:val="20"/>
                <w:lang w:eastAsia="en-GB"/>
              </w:rPr>
              <w:t>95.4</w:t>
            </w:r>
          </w:p>
        </w:tc>
      </w:tr>
    </w:tbl>
    <w:p w14:paraId="3CF7BFD6" w14:textId="77777777" w:rsidR="00A32B71" w:rsidRPr="00785EA9" w:rsidRDefault="00A32B71" w:rsidP="00785EA9">
      <w:pPr>
        <w:spacing w:after="0" w:line="360" w:lineRule="auto"/>
        <w:contextualSpacing/>
      </w:pPr>
    </w:p>
    <w:p w14:paraId="0787539B" w14:textId="77777777" w:rsidR="00B202EA" w:rsidRDefault="00B202EA">
      <w:r>
        <w:br w:type="page"/>
      </w:r>
    </w:p>
    <w:p w14:paraId="6D9F1322" w14:textId="77777777" w:rsidR="00B202EA" w:rsidRPr="00B202EA" w:rsidRDefault="00B202EA" w:rsidP="00B202EA">
      <w:pPr>
        <w:spacing w:after="0" w:line="360" w:lineRule="auto"/>
        <w:contextualSpacing/>
      </w:pPr>
      <w:r w:rsidRPr="00B202EA">
        <w:lastRenderedPageBreak/>
        <w:t>Table 2: The proportion of times the observed number of events or more occurred according to the expected number of events when the incidence in the oldest age</w:t>
      </w:r>
      <w:r w:rsidR="002711FB">
        <w:t xml:space="preserve"> group</w:t>
      </w:r>
      <w:r w:rsidRPr="00B202EA">
        <w:t xml:space="preserve"> is 500 times the incidence in the youngest age</w:t>
      </w:r>
      <w:r w:rsidR="002711FB">
        <w:t xml:space="preserve"> group</w:t>
      </w:r>
      <w:r w:rsidRPr="00B202EA">
        <w:t xml:space="preserve">.  </w:t>
      </w:r>
    </w:p>
    <w:tbl>
      <w:tblPr>
        <w:tblW w:w="67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187"/>
        <w:gridCol w:w="960"/>
        <w:gridCol w:w="960"/>
        <w:gridCol w:w="960"/>
        <w:gridCol w:w="960"/>
      </w:tblGrid>
      <w:tr w:rsidR="00B202EA" w:rsidRPr="00B202EA" w14:paraId="07A1C712" w14:textId="77777777" w:rsidTr="00BB045B">
        <w:trPr>
          <w:trHeight w:val="300"/>
        </w:trPr>
        <w:tc>
          <w:tcPr>
            <w:tcW w:w="1683" w:type="dxa"/>
            <w:vMerge w:val="restart"/>
            <w:shd w:val="clear" w:color="auto" w:fill="auto"/>
            <w:noWrap/>
            <w:vAlign w:val="bottom"/>
            <w:hideMark/>
          </w:tcPr>
          <w:p w14:paraId="0AADF78A"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 xml:space="preserve">Observed number of events  </w:t>
            </w:r>
          </w:p>
        </w:tc>
        <w:tc>
          <w:tcPr>
            <w:tcW w:w="5027" w:type="dxa"/>
            <w:gridSpan w:val="5"/>
            <w:shd w:val="clear" w:color="auto" w:fill="auto"/>
            <w:noWrap/>
            <w:vAlign w:val="bottom"/>
            <w:hideMark/>
          </w:tcPr>
          <w:p w14:paraId="4EFE2A18"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Expected Number of Events</w:t>
            </w:r>
          </w:p>
        </w:tc>
      </w:tr>
      <w:tr w:rsidR="00B202EA" w:rsidRPr="00B202EA" w14:paraId="7B8BF624" w14:textId="77777777" w:rsidTr="00BB045B">
        <w:trPr>
          <w:trHeight w:val="300"/>
        </w:trPr>
        <w:tc>
          <w:tcPr>
            <w:tcW w:w="1683" w:type="dxa"/>
            <w:vMerge/>
            <w:shd w:val="clear" w:color="auto" w:fill="auto"/>
            <w:noWrap/>
            <w:vAlign w:val="bottom"/>
            <w:hideMark/>
          </w:tcPr>
          <w:p w14:paraId="645EA3AD" w14:textId="77777777" w:rsidR="00B202EA" w:rsidRPr="00B202EA" w:rsidRDefault="00B202EA" w:rsidP="00B202EA">
            <w:pPr>
              <w:spacing w:after="0" w:line="360" w:lineRule="auto"/>
              <w:contextualSpacing/>
              <w:jc w:val="center"/>
              <w:rPr>
                <w:rFonts w:eastAsia="Times New Roman" w:cs="Times New Roman"/>
                <w:color w:val="000000"/>
                <w:lang w:eastAsia="en-GB"/>
              </w:rPr>
            </w:pPr>
          </w:p>
        </w:tc>
        <w:tc>
          <w:tcPr>
            <w:tcW w:w="1187" w:type="dxa"/>
            <w:shd w:val="clear" w:color="auto" w:fill="auto"/>
            <w:noWrap/>
            <w:vAlign w:val="bottom"/>
            <w:hideMark/>
          </w:tcPr>
          <w:p w14:paraId="1DBA0F26"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w:t>
            </w:r>
          </w:p>
        </w:tc>
        <w:tc>
          <w:tcPr>
            <w:tcW w:w="960" w:type="dxa"/>
            <w:shd w:val="clear" w:color="auto" w:fill="auto"/>
            <w:noWrap/>
            <w:vAlign w:val="bottom"/>
            <w:hideMark/>
          </w:tcPr>
          <w:p w14:paraId="05E3DC7B"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2</w:t>
            </w:r>
          </w:p>
        </w:tc>
        <w:tc>
          <w:tcPr>
            <w:tcW w:w="960" w:type="dxa"/>
            <w:shd w:val="clear" w:color="auto" w:fill="auto"/>
            <w:noWrap/>
            <w:vAlign w:val="bottom"/>
            <w:hideMark/>
          </w:tcPr>
          <w:p w14:paraId="118E0C97"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3</w:t>
            </w:r>
          </w:p>
        </w:tc>
        <w:tc>
          <w:tcPr>
            <w:tcW w:w="960" w:type="dxa"/>
            <w:shd w:val="clear" w:color="auto" w:fill="auto"/>
            <w:noWrap/>
            <w:vAlign w:val="bottom"/>
            <w:hideMark/>
          </w:tcPr>
          <w:p w14:paraId="1185AF49"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4</w:t>
            </w:r>
          </w:p>
        </w:tc>
        <w:tc>
          <w:tcPr>
            <w:tcW w:w="960" w:type="dxa"/>
            <w:shd w:val="clear" w:color="auto" w:fill="auto"/>
            <w:noWrap/>
            <w:vAlign w:val="bottom"/>
            <w:hideMark/>
          </w:tcPr>
          <w:p w14:paraId="50A2405C"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5</w:t>
            </w:r>
          </w:p>
        </w:tc>
      </w:tr>
      <w:tr w:rsidR="00B202EA" w:rsidRPr="00B202EA" w14:paraId="3CD2B6BF" w14:textId="77777777" w:rsidTr="00BB045B">
        <w:trPr>
          <w:trHeight w:val="300"/>
        </w:trPr>
        <w:tc>
          <w:tcPr>
            <w:tcW w:w="1683" w:type="dxa"/>
            <w:vMerge/>
            <w:shd w:val="clear" w:color="auto" w:fill="auto"/>
            <w:noWrap/>
            <w:vAlign w:val="bottom"/>
          </w:tcPr>
          <w:p w14:paraId="436EB26C" w14:textId="77777777" w:rsidR="00B202EA" w:rsidRPr="00B202EA" w:rsidRDefault="00B202EA" w:rsidP="00B202EA">
            <w:pPr>
              <w:spacing w:after="0" w:line="360" w:lineRule="auto"/>
              <w:contextualSpacing/>
              <w:jc w:val="center"/>
              <w:rPr>
                <w:rFonts w:eastAsia="Times New Roman" w:cs="Times New Roman"/>
                <w:color w:val="000000"/>
                <w:lang w:eastAsia="en-GB"/>
              </w:rPr>
            </w:pPr>
          </w:p>
        </w:tc>
        <w:tc>
          <w:tcPr>
            <w:tcW w:w="5027" w:type="dxa"/>
            <w:gridSpan w:val="5"/>
            <w:shd w:val="clear" w:color="auto" w:fill="auto"/>
            <w:noWrap/>
            <w:vAlign w:val="bottom"/>
          </w:tcPr>
          <w:p w14:paraId="08BFB014"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Proportion of times the observed number of events or more occurred</w:t>
            </w:r>
          </w:p>
        </w:tc>
      </w:tr>
      <w:tr w:rsidR="00B202EA" w:rsidRPr="00B202EA" w14:paraId="6DCC6354" w14:textId="77777777" w:rsidTr="00BB045B">
        <w:trPr>
          <w:trHeight w:val="300"/>
        </w:trPr>
        <w:tc>
          <w:tcPr>
            <w:tcW w:w="1683" w:type="dxa"/>
            <w:shd w:val="clear" w:color="auto" w:fill="auto"/>
            <w:noWrap/>
            <w:vAlign w:val="bottom"/>
            <w:hideMark/>
          </w:tcPr>
          <w:p w14:paraId="7AB9A229"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None</w:t>
            </w:r>
          </w:p>
        </w:tc>
        <w:tc>
          <w:tcPr>
            <w:tcW w:w="1187" w:type="dxa"/>
            <w:shd w:val="clear" w:color="auto" w:fill="auto"/>
            <w:noWrap/>
            <w:vAlign w:val="bottom"/>
            <w:hideMark/>
          </w:tcPr>
          <w:p w14:paraId="3E8F0ADC"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100.0</w:t>
            </w:r>
          </w:p>
        </w:tc>
        <w:tc>
          <w:tcPr>
            <w:tcW w:w="960" w:type="dxa"/>
            <w:shd w:val="clear" w:color="auto" w:fill="auto"/>
            <w:noWrap/>
            <w:vAlign w:val="bottom"/>
            <w:hideMark/>
          </w:tcPr>
          <w:p w14:paraId="10A07F74"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100.0</w:t>
            </w:r>
          </w:p>
        </w:tc>
        <w:tc>
          <w:tcPr>
            <w:tcW w:w="960" w:type="dxa"/>
            <w:shd w:val="clear" w:color="auto" w:fill="auto"/>
            <w:noWrap/>
            <w:vAlign w:val="bottom"/>
            <w:hideMark/>
          </w:tcPr>
          <w:p w14:paraId="78463D55"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100.0</w:t>
            </w:r>
          </w:p>
        </w:tc>
        <w:tc>
          <w:tcPr>
            <w:tcW w:w="960" w:type="dxa"/>
            <w:shd w:val="clear" w:color="auto" w:fill="auto"/>
            <w:noWrap/>
            <w:vAlign w:val="bottom"/>
            <w:hideMark/>
          </w:tcPr>
          <w:p w14:paraId="39ABEEEC"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100.0</w:t>
            </w:r>
          </w:p>
        </w:tc>
        <w:tc>
          <w:tcPr>
            <w:tcW w:w="960" w:type="dxa"/>
            <w:shd w:val="clear" w:color="auto" w:fill="auto"/>
            <w:noWrap/>
            <w:vAlign w:val="bottom"/>
            <w:hideMark/>
          </w:tcPr>
          <w:p w14:paraId="13F9B61E"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100.0</w:t>
            </w:r>
          </w:p>
        </w:tc>
      </w:tr>
      <w:tr w:rsidR="00B202EA" w:rsidRPr="00B202EA" w14:paraId="6F648DBB" w14:textId="77777777" w:rsidTr="00BB045B">
        <w:trPr>
          <w:trHeight w:val="300"/>
        </w:trPr>
        <w:tc>
          <w:tcPr>
            <w:tcW w:w="1683" w:type="dxa"/>
            <w:shd w:val="clear" w:color="auto" w:fill="auto"/>
            <w:noWrap/>
            <w:vAlign w:val="bottom"/>
            <w:hideMark/>
          </w:tcPr>
          <w:p w14:paraId="550B83D4"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w:t>
            </w:r>
          </w:p>
        </w:tc>
        <w:tc>
          <w:tcPr>
            <w:tcW w:w="1187" w:type="dxa"/>
            <w:shd w:val="clear" w:color="auto" w:fill="auto"/>
            <w:noWrap/>
            <w:vAlign w:val="bottom"/>
            <w:hideMark/>
          </w:tcPr>
          <w:p w14:paraId="35CD2EAA"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63.1</w:t>
            </w:r>
          </w:p>
        </w:tc>
        <w:tc>
          <w:tcPr>
            <w:tcW w:w="960" w:type="dxa"/>
            <w:shd w:val="clear" w:color="auto" w:fill="auto"/>
            <w:noWrap/>
            <w:vAlign w:val="bottom"/>
            <w:hideMark/>
          </w:tcPr>
          <w:p w14:paraId="1B83F0A6"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86.9</w:t>
            </w:r>
          </w:p>
        </w:tc>
        <w:tc>
          <w:tcPr>
            <w:tcW w:w="960" w:type="dxa"/>
            <w:shd w:val="clear" w:color="auto" w:fill="auto"/>
            <w:noWrap/>
            <w:vAlign w:val="bottom"/>
            <w:hideMark/>
          </w:tcPr>
          <w:p w14:paraId="2FB3CF52"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95.1</w:t>
            </w:r>
          </w:p>
        </w:tc>
        <w:tc>
          <w:tcPr>
            <w:tcW w:w="960" w:type="dxa"/>
            <w:shd w:val="clear" w:color="auto" w:fill="auto"/>
            <w:noWrap/>
            <w:vAlign w:val="bottom"/>
            <w:hideMark/>
          </w:tcPr>
          <w:p w14:paraId="20254D6A"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98.3</w:t>
            </w:r>
          </w:p>
        </w:tc>
        <w:tc>
          <w:tcPr>
            <w:tcW w:w="960" w:type="dxa"/>
            <w:shd w:val="clear" w:color="auto" w:fill="auto"/>
            <w:noWrap/>
            <w:vAlign w:val="bottom"/>
            <w:hideMark/>
          </w:tcPr>
          <w:p w14:paraId="5217A011"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99.5</w:t>
            </w:r>
          </w:p>
        </w:tc>
      </w:tr>
      <w:tr w:rsidR="00B202EA" w:rsidRPr="00B202EA" w14:paraId="2E2C655E" w14:textId="77777777" w:rsidTr="00BB045B">
        <w:trPr>
          <w:trHeight w:val="300"/>
        </w:trPr>
        <w:tc>
          <w:tcPr>
            <w:tcW w:w="1683" w:type="dxa"/>
            <w:shd w:val="clear" w:color="auto" w:fill="auto"/>
            <w:noWrap/>
            <w:vAlign w:val="bottom"/>
            <w:hideMark/>
          </w:tcPr>
          <w:p w14:paraId="7F9E2BCD"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2</w:t>
            </w:r>
          </w:p>
        </w:tc>
        <w:tc>
          <w:tcPr>
            <w:tcW w:w="1187" w:type="dxa"/>
            <w:shd w:val="clear" w:color="auto" w:fill="auto"/>
            <w:noWrap/>
            <w:vAlign w:val="bottom"/>
            <w:hideMark/>
          </w:tcPr>
          <w:p w14:paraId="720354D3"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26.8</w:t>
            </w:r>
          </w:p>
        </w:tc>
        <w:tc>
          <w:tcPr>
            <w:tcW w:w="960" w:type="dxa"/>
            <w:shd w:val="clear" w:color="auto" w:fill="auto"/>
            <w:noWrap/>
            <w:vAlign w:val="bottom"/>
            <w:hideMark/>
          </w:tcPr>
          <w:p w14:paraId="04DA1E83"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60.0</w:t>
            </w:r>
          </w:p>
        </w:tc>
        <w:tc>
          <w:tcPr>
            <w:tcW w:w="960" w:type="dxa"/>
            <w:shd w:val="clear" w:color="auto" w:fill="auto"/>
            <w:noWrap/>
            <w:vAlign w:val="bottom"/>
            <w:hideMark/>
          </w:tcPr>
          <w:p w14:paraId="3ED144CF"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79.8</w:t>
            </w:r>
          </w:p>
        </w:tc>
        <w:tc>
          <w:tcPr>
            <w:tcW w:w="960" w:type="dxa"/>
            <w:shd w:val="clear" w:color="auto" w:fill="auto"/>
            <w:noWrap/>
            <w:vAlign w:val="bottom"/>
            <w:hideMark/>
          </w:tcPr>
          <w:p w14:paraId="7D497C08"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91.2</w:t>
            </w:r>
          </w:p>
        </w:tc>
        <w:tc>
          <w:tcPr>
            <w:tcW w:w="960" w:type="dxa"/>
            <w:shd w:val="clear" w:color="auto" w:fill="auto"/>
            <w:noWrap/>
            <w:vAlign w:val="bottom"/>
            <w:hideMark/>
          </w:tcPr>
          <w:p w14:paraId="07284003"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96.2</w:t>
            </w:r>
          </w:p>
        </w:tc>
      </w:tr>
      <w:tr w:rsidR="00B202EA" w:rsidRPr="00B202EA" w14:paraId="2E643EC6" w14:textId="77777777" w:rsidTr="00BB045B">
        <w:trPr>
          <w:trHeight w:val="300"/>
        </w:trPr>
        <w:tc>
          <w:tcPr>
            <w:tcW w:w="1683" w:type="dxa"/>
            <w:shd w:val="clear" w:color="auto" w:fill="auto"/>
            <w:noWrap/>
            <w:vAlign w:val="bottom"/>
            <w:hideMark/>
          </w:tcPr>
          <w:p w14:paraId="78399C6A"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3</w:t>
            </w:r>
          </w:p>
        </w:tc>
        <w:tc>
          <w:tcPr>
            <w:tcW w:w="1187" w:type="dxa"/>
            <w:shd w:val="clear" w:color="auto" w:fill="auto"/>
            <w:noWrap/>
            <w:vAlign w:val="bottom"/>
            <w:hideMark/>
          </w:tcPr>
          <w:p w14:paraId="55328378"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7.8</w:t>
            </w:r>
          </w:p>
        </w:tc>
        <w:tc>
          <w:tcPr>
            <w:tcW w:w="960" w:type="dxa"/>
            <w:shd w:val="clear" w:color="auto" w:fill="auto"/>
            <w:noWrap/>
            <w:vAlign w:val="bottom"/>
            <w:hideMark/>
          </w:tcPr>
          <w:p w14:paraId="0DEA8144"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33.1</w:t>
            </w:r>
          </w:p>
        </w:tc>
        <w:tc>
          <w:tcPr>
            <w:tcW w:w="960" w:type="dxa"/>
            <w:shd w:val="clear" w:color="auto" w:fill="auto"/>
            <w:noWrap/>
            <w:vAlign w:val="bottom"/>
            <w:hideMark/>
          </w:tcPr>
          <w:p w14:paraId="786DCC0A"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57.3</w:t>
            </w:r>
          </w:p>
        </w:tc>
        <w:tc>
          <w:tcPr>
            <w:tcW w:w="960" w:type="dxa"/>
            <w:shd w:val="clear" w:color="auto" w:fill="auto"/>
            <w:noWrap/>
            <w:vAlign w:val="bottom"/>
            <w:hideMark/>
          </w:tcPr>
          <w:p w14:paraId="2739A0A2"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76.5</w:t>
            </w:r>
          </w:p>
        </w:tc>
        <w:tc>
          <w:tcPr>
            <w:tcW w:w="960" w:type="dxa"/>
            <w:shd w:val="clear" w:color="auto" w:fill="auto"/>
            <w:noWrap/>
            <w:vAlign w:val="bottom"/>
            <w:hideMark/>
          </w:tcPr>
          <w:p w14:paraId="68D42A36"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88.1</w:t>
            </w:r>
          </w:p>
        </w:tc>
      </w:tr>
      <w:tr w:rsidR="00B202EA" w:rsidRPr="00B202EA" w14:paraId="5514D098" w14:textId="77777777" w:rsidTr="00BB045B">
        <w:trPr>
          <w:trHeight w:val="300"/>
        </w:trPr>
        <w:tc>
          <w:tcPr>
            <w:tcW w:w="1683" w:type="dxa"/>
            <w:shd w:val="clear" w:color="auto" w:fill="auto"/>
            <w:noWrap/>
            <w:vAlign w:val="bottom"/>
            <w:hideMark/>
          </w:tcPr>
          <w:p w14:paraId="56C8EDA5"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4</w:t>
            </w:r>
          </w:p>
        </w:tc>
        <w:tc>
          <w:tcPr>
            <w:tcW w:w="1187" w:type="dxa"/>
            <w:shd w:val="clear" w:color="auto" w:fill="auto"/>
            <w:noWrap/>
            <w:vAlign w:val="bottom"/>
            <w:hideMark/>
          </w:tcPr>
          <w:p w14:paraId="7551CA39"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1.8</w:t>
            </w:r>
          </w:p>
        </w:tc>
        <w:tc>
          <w:tcPr>
            <w:tcW w:w="960" w:type="dxa"/>
            <w:shd w:val="clear" w:color="auto" w:fill="auto"/>
            <w:noWrap/>
            <w:vAlign w:val="bottom"/>
            <w:hideMark/>
          </w:tcPr>
          <w:p w14:paraId="5DC7F380"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14.7</w:t>
            </w:r>
          </w:p>
        </w:tc>
        <w:tc>
          <w:tcPr>
            <w:tcW w:w="960" w:type="dxa"/>
            <w:shd w:val="clear" w:color="auto" w:fill="auto"/>
            <w:noWrap/>
            <w:vAlign w:val="bottom"/>
            <w:hideMark/>
          </w:tcPr>
          <w:p w14:paraId="5AD56D02"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35.1</w:t>
            </w:r>
          </w:p>
        </w:tc>
        <w:tc>
          <w:tcPr>
            <w:tcW w:w="960" w:type="dxa"/>
            <w:shd w:val="clear" w:color="auto" w:fill="auto"/>
            <w:noWrap/>
            <w:vAlign w:val="bottom"/>
            <w:hideMark/>
          </w:tcPr>
          <w:p w14:paraId="48C3DB10"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56.7</w:t>
            </w:r>
          </w:p>
        </w:tc>
        <w:tc>
          <w:tcPr>
            <w:tcW w:w="960" w:type="dxa"/>
            <w:shd w:val="clear" w:color="auto" w:fill="auto"/>
            <w:noWrap/>
            <w:vAlign w:val="bottom"/>
            <w:hideMark/>
          </w:tcPr>
          <w:p w14:paraId="1CB7DFE3"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73.2</w:t>
            </w:r>
          </w:p>
        </w:tc>
      </w:tr>
      <w:tr w:rsidR="00B202EA" w:rsidRPr="00B202EA" w14:paraId="088618F5" w14:textId="77777777" w:rsidTr="00BB045B">
        <w:trPr>
          <w:trHeight w:val="300"/>
        </w:trPr>
        <w:tc>
          <w:tcPr>
            <w:tcW w:w="1683" w:type="dxa"/>
            <w:shd w:val="clear" w:color="auto" w:fill="auto"/>
            <w:noWrap/>
            <w:vAlign w:val="bottom"/>
            <w:hideMark/>
          </w:tcPr>
          <w:p w14:paraId="1A933BDA"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5</w:t>
            </w:r>
          </w:p>
        </w:tc>
        <w:tc>
          <w:tcPr>
            <w:tcW w:w="1187" w:type="dxa"/>
            <w:shd w:val="clear" w:color="auto" w:fill="auto"/>
            <w:noWrap/>
            <w:vAlign w:val="bottom"/>
            <w:hideMark/>
          </w:tcPr>
          <w:p w14:paraId="1D6BCB80"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0.3</w:t>
            </w:r>
          </w:p>
        </w:tc>
        <w:tc>
          <w:tcPr>
            <w:tcW w:w="960" w:type="dxa"/>
            <w:shd w:val="clear" w:color="auto" w:fill="auto"/>
            <w:noWrap/>
            <w:vAlign w:val="bottom"/>
            <w:hideMark/>
          </w:tcPr>
          <w:p w14:paraId="4B6AB4E8"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5.5</w:t>
            </w:r>
          </w:p>
        </w:tc>
        <w:tc>
          <w:tcPr>
            <w:tcW w:w="960" w:type="dxa"/>
            <w:shd w:val="clear" w:color="auto" w:fill="auto"/>
            <w:noWrap/>
            <w:vAlign w:val="bottom"/>
            <w:hideMark/>
          </w:tcPr>
          <w:p w14:paraId="57AB0617"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18.1</w:t>
            </w:r>
          </w:p>
        </w:tc>
        <w:tc>
          <w:tcPr>
            <w:tcW w:w="960" w:type="dxa"/>
            <w:shd w:val="clear" w:color="auto" w:fill="auto"/>
            <w:noWrap/>
            <w:vAlign w:val="bottom"/>
            <w:hideMark/>
          </w:tcPr>
          <w:p w14:paraId="57158A14"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36.8</w:t>
            </w:r>
          </w:p>
        </w:tc>
        <w:tc>
          <w:tcPr>
            <w:tcW w:w="960" w:type="dxa"/>
            <w:shd w:val="clear" w:color="auto" w:fill="auto"/>
            <w:noWrap/>
            <w:vAlign w:val="bottom"/>
            <w:hideMark/>
          </w:tcPr>
          <w:p w14:paraId="705F066B"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55.5</w:t>
            </w:r>
          </w:p>
        </w:tc>
      </w:tr>
      <w:tr w:rsidR="00B202EA" w:rsidRPr="00B202EA" w14:paraId="28E8C408" w14:textId="77777777" w:rsidTr="00BB045B">
        <w:trPr>
          <w:trHeight w:val="300"/>
        </w:trPr>
        <w:tc>
          <w:tcPr>
            <w:tcW w:w="1683" w:type="dxa"/>
            <w:shd w:val="clear" w:color="auto" w:fill="auto"/>
            <w:noWrap/>
            <w:vAlign w:val="bottom"/>
            <w:hideMark/>
          </w:tcPr>
          <w:p w14:paraId="1B7819A4"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6</w:t>
            </w:r>
          </w:p>
        </w:tc>
        <w:tc>
          <w:tcPr>
            <w:tcW w:w="1187" w:type="dxa"/>
            <w:shd w:val="clear" w:color="auto" w:fill="auto"/>
            <w:noWrap/>
            <w:vAlign w:val="bottom"/>
            <w:hideMark/>
          </w:tcPr>
          <w:p w14:paraId="697C699D"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64EC9F59"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1.6</w:t>
            </w:r>
          </w:p>
        </w:tc>
        <w:tc>
          <w:tcPr>
            <w:tcW w:w="960" w:type="dxa"/>
            <w:shd w:val="clear" w:color="auto" w:fill="auto"/>
            <w:noWrap/>
            <w:vAlign w:val="bottom"/>
            <w:hideMark/>
          </w:tcPr>
          <w:p w14:paraId="64AA0813"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7.9</w:t>
            </w:r>
          </w:p>
        </w:tc>
        <w:tc>
          <w:tcPr>
            <w:tcW w:w="960" w:type="dxa"/>
            <w:shd w:val="clear" w:color="auto" w:fill="auto"/>
            <w:noWrap/>
            <w:vAlign w:val="bottom"/>
            <w:hideMark/>
          </w:tcPr>
          <w:p w14:paraId="6A04AC92"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21.3</w:t>
            </w:r>
          </w:p>
        </w:tc>
        <w:tc>
          <w:tcPr>
            <w:tcW w:w="960" w:type="dxa"/>
            <w:shd w:val="clear" w:color="auto" w:fill="auto"/>
            <w:noWrap/>
            <w:vAlign w:val="bottom"/>
            <w:hideMark/>
          </w:tcPr>
          <w:p w14:paraId="505D5DEA"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38.3</w:t>
            </w:r>
          </w:p>
        </w:tc>
      </w:tr>
      <w:tr w:rsidR="00B202EA" w:rsidRPr="00B202EA" w14:paraId="07468C58" w14:textId="77777777" w:rsidTr="00BB045B">
        <w:trPr>
          <w:trHeight w:val="300"/>
        </w:trPr>
        <w:tc>
          <w:tcPr>
            <w:tcW w:w="1683" w:type="dxa"/>
            <w:shd w:val="clear" w:color="auto" w:fill="auto"/>
            <w:noWrap/>
            <w:vAlign w:val="bottom"/>
            <w:hideMark/>
          </w:tcPr>
          <w:p w14:paraId="04B54193"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7</w:t>
            </w:r>
          </w:p>
        </w:tc>
        <w:tc>
          <w:tcPr>
            <w:tcW w:w="1187" w:type="dxa"/>
            <w:shd w:val="clear" w:color="auto" w:fill="auto"/>
            <w:noWrap/>
            <w:vAlign w:val="bottom"/>
            <w:hideMark/>
          </w:tcPr>
          <w:p w14:paraId="38A14FA3"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1F78F2A3"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0.5</w:t>
            </w:r>
          </w:p>
        </w:tc>
        <w:tc>
          <w:tcPr>
            <w:tcW w:w="960" w:type="dxa"/>
            <w:shd w:val="clear" w:color="auto" w:fill="auto"/>
            <w:noWrap/>
            <w:vAlign w:val="bottom"/>
            <w:hideMark/>
          </w:tcPr>
          <w:p w14:paraId="7E01298F"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3.2</w:t>
            </w:r>
          </w:p>
        </w:tc>
        <w:tc>
          <w:tcPr>
            <w:tcW w:w="960" w:type="dxa"/>
            <w:shd w:val="clear" w:color="auto" w:fill="auto"/>
            <w:noWrap/>
            <w:vAlign w:val="bottom"/>
            <w:hideMark/>
          </w:tcPr>
          <w:p w14:paraId="0DA444B2"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10.7</w:t>
            </w:r>
          </w:p>
        </w:tc>
        <w:tc>
          <w:tcPr>
            <w:tcW w:w="960" w:type="dxa"/>
            <w:shd w:val="clear" w:color="auto" w:fill="auto"/>
            <w:noWrap/>
            <w:vAlign w:val="bottom"/>
            <w:hideMark/>
          </w:tcPr>
          <w:p w14:paraId="71EC09F2"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24.5</w:t>
            </w:r>
          </w:p>
        </w:tc>
      </w:tr>
      <w:tr w:rsidR="00B202EA" w:rsidRPr="00B202EA" w14:paraId="25D53B05" w14:textId="77777777" w:rsidTr="00BB045B">
        <w:trPr>
          <w:trHeight w:val="300"/>
        </w:trPr>
        <w:tc>
          <w:tcPr>
            <w:tcW w:w="1683" w:type="dxa"/>
            <w:shd w:val="clear" w:color="auto" w:fill="auto"/>
            <w:noWrap/>
            <w:vAlign w:val="bottom"/>
            <w:hideMark/>
          </w:tcPr>
          <w:p w14:paraId="3882B029"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8</w:t>
            </w:r>
          </w:p>
        </w:tc>
        <w:tc>
          <w:tcPr>
            <w:tcW w:w="1187" w:type="dxa"/>
            <w:shd w:val="clear" w:color="auto" w:fill="auto"/>
            <w:noWrap/>
            <w:vAlign w:val="bottom"/>
            <w:hideMark/>
          </w:tcPr>
          <w:p w14:paraId="08ACE479"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6BC5A5AF"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0.1</w:t>
            </w:r>
          </w:p>
        </w:tc>
        <w:tc>
          <w:tcPr>
            <w:tcW w:w="960" w:type="dxa"/>
            <w:shd w:val="clear" w:color="auto" w:fill="auto"/>
            <w:noWrap/>
            <w:vAlign w:val="bottom"/>
            <w:hideMark/>
          </w:tcPr>
          <w:p w14:paraId="18721F77"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1.4</w:t>
            </w:r>
          </w:p>
        </w:tc>
        <w:tc>
          <w:tcPr>
            <w:tcW w:w="960" w:type="dxa"/>
            <w:shd w:val="clear" w:color="auto" w:fill="auto"/>
            <w:noWrap/>
            <w:vAlign w:val="bottom"/>
            <w:hideMark/>
          </w:tcPr>
          <w:p w14:paraId="6D2DD97E"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4.9</w:t>
            </w:r>
          </w:p>
        </w:tc>
        <w:tc>
          <w:tcPr>
            <w:tcW w:w="960" w:type="dxa"/>
            <w:shd w:val="clear" w:color="auto" w:fill="auto"/>
            <w:noWrap/>
            <w:vAlign w:val="bottom"/>
            <w:hideMark/>
          </w:tcPr>
          <w:p w14:paraId="12FD98A2"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13.7</w:t>
            </w:r>
          </w:p>
        </w:tc>
      </w:tr>
      <w:tr w:rsidR="00B202EA" w:rsidRPr="00B202EA" w14:paraId="3879603A" w14:textId="77777777" w:rsidTr="00BB045B">
        <w:trPr>
          <w:trHeight w:val="300"/>
        </w:trPr>
        <w:tc>
          <w:tcPr>
            <w:tcW w:w="1683" w:type="dxa"/>
            <w:shd w:val="clear" w:color="auto" w:fill="auto"/>
            <w:noWrap/>
            <w:vAlign w:val="bottom"/>
            <w:hideMark/>
          </w:tcPr>
          <w:p w14:paraId="00460331"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9</w:t>
            </w:r>
          </w:p>
        </w:tc>
        <w:tc>
          <w:tcPr>
            <w:tcW w:w="1187" w:type="dxa"/>
            <w:shd w:val="clear" w:color="auto" w:fill="auto"/>
            <w:noWrap/>
            <w:vAlign w:val="bottom"/>
            <w:hideMark/>
          </w:tcPr>
          <w:p w14:paraId="18F51026"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0C792EC4"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2003D673"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0.3</w:t>
            </w:r>
          </w:p>
        </w:tc>
        <w:tc>
          <w:tcPr>
            <w:tcW w:w="960" w:type="dxa"/>
            <w:shd w:val="clear" w:color="auto" w:fill="auto"/>
            <w:noWrap/>
            <w:vAlign w:val="bottom"/>
            <w:hideMark/>
          </w:tcPr>
          <w:p w14:paraId="4E46BD1E"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2.1</w:t>
            </w:r>
          </w:p>
        </w:tc>
        <w:tc>
          <w:tcPr>
            <w:tcW w:w="960" w:type="dxa"/>
            <w:shd w:val="clear" w:color="auto" w:fill="auto"/>
            <w:noWrap/>
            <w:vAlign w:val="bottom"/>
            <w:hideMark/>
          </w:tcPr>
          <w:p w14:paraId="0AD214EC"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7.2</w:t>
            </w:r>
          </w:p>
        </w:tc>
      </w:tr>
      <w:tr w:rsidR="00B202EA" w:rsidRPr="00B202EA" w14:paraId="48302088" w14:textId="77777777" w:rsidTr="00BB045B">
        <w:trPr>
          <w:trHeight w:val="300"/>
        </w:trPr>
        <w:tc>
          <w:tcPr>
            <w:tcW w:w="1683" w:type="dxa"/>
            <w:shd w:val="clear" w:color="auto" w:fill="auto"/>
            <w:noWrap/>
            <w:vAlign w:val="bottom"/>
            <w:hideMark/>
          </w:tcPr>
          <w:p w14:paraId="236D5748"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10</w:t>
            </w:r>
          </w:p>
        </w:tc>
        <w:tc>
          <w:tcPr>
            <w:tcW w:w="1187" w:type="dxa"/>
            <w:shd w:val="clear" w:color="auto" w:fill="auto"/>
            <w:noWrap/>
            <w:vAlign w:val="bottom"/>
            <w:hideMark/>
          </w:tcPr>
          <w:p w14:paraId="34BA2033"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63722376"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2CC74507"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0.1</w:t>
            </w:r>
          </w:p>
        </w:tc>
        <w:tc>
          <w:tcPr>
            <w:tcW w:w="960" w:type="dxa"/>
            <w:shd w:val="clear" w:color="auto" w:fill="auto"/>
            <w:noWrap/>
            <w:vAlign w:val="bottom"/>
            <w:hideMark/>
          </w:tcPr>
          <w:p w14:paraId="73AFEB3E"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0.8</w:t>
            </w:r>
          </w:p>
        </w:tc>
        <w:tc>
          <w:tcPr>
            <w:tcW w:w="960" w:type="dxa"/>
            <w:shd w:val="clear" w:color="auto" w:fill="auto"/>
            <w:noWrap/>
            <w:vAlign w:val="bottom"/>
            <w:hideMark/>
          </w:tcPr>
          <w:p w14:paraId="3EE09139"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3.3</w:t>
            </w:r>
          </w:p>
        </w:tc>
      </w:tr>
      <w:tr w:rsidR="00B202EA" w:rsidRPr="00B202EA" w14:paraId="7B781227" w14:textId="77777777" w:rsidTr="00BB045B">
        <w:trPr>
          <w:trHeight w:val="300"/>
        </w:trPr>
        <w:tc>
          <w:tcPr>
            <w:tcW w:w="1683" w:type="dxa"/>
            <w:shd w:val="clear" w:color="auto" w:fill="auto"/>
            <w:noWrap/>
            <w:vAlign w:val="bottom"/>
            <w:hideMark/>
          </w:tcPr>
          <w:p w14:paraId="795CDFAA"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11</w:t>
            </w:r>
          </w:p>
        </w:tc>
        <w:tc>
          <w:tcPr>
            <w:tcW w:w="1187" w:type="dxa"/>
            <w:shd w:val="clear" w:color="auto" w:fill="auto"/>
            <w:noWrap/>
            <w:vAlign w:val="bottom"/>
            <w:hideMark/>
          </w:tcPr>
          <w:p w14:paraId="7AFD69ED"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66D59BF6"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2BCD17BE"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761492A9"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0.3</w:t>
            </w:r>
          </w:p>
        </w:tc>
        <w:tc>
          <w:tcPr>
            <w:tcW w:w="960" w:type="dxa"/>
            <w:shd w:val="clear" w:color="auto" w:fill="auto"/>
            <w:noWrap/>
            <w:vAlign w:val="bottom"/>
            <w:hideMark/>
          </w:tcPr>
          <w:p w14:paraId="0E4B57E8"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1.5</w:t>
            </w:r>
          </w:p>
        </w:tc>
      </w:tr>
      <w:tr w:rsidR="00B202EA" w:rsidRPr="00B202EA" w14:paraId="37552C0C" w14:textId="77777777" w:rsidTr="00BB045B">
        <w:trPr>
          <w:trHeight w:val="300"/>
        </w:trPr>
        <w:tc>
          <w:tcPr>
            <w:tcW w:w="1683" w:type="dxa"/>
            <w:shd w:val="clear" w:color="auto" w:fill="auto"/>
            <w:noWrap/>
            <w:vAlign w:val="bottom"/>
            <w:hideMark/>
          </w:tcPr>
          <w:p w14:paraId="485D6F2F"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12</w:t>
            </w:r>
          </w:p>
        </w:tc>
        <w:tc>
          <w:tcPr>
            <w:tcW w:w="1187" w:type="dxa"/>
            <w:shd w:val="clear" w:color="auto" w:fill="auto"/>
            <w:noWrap/>
            <w:vAlign w:val="bottom"/>
            <w:hideMark/>
          </w:tcPr>
          <w:p w14:paraId="437F3238"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01B66783"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4DADC5E9"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1E8E53C4"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0.1</w:t>
            </w:r>
          </w:p>
        </w:tc>
        <w:tc>
          <w:tcPr>
            <w:tcW w:w="960" w:type="dxa"/>
            <w:shd w:val="clear" w:color="auto" w:fill="auto"/>
            <w:noWrap/>
            <w:vAlign w:val="bottom"/>
            <w:hideMark/>
          </w:tcPr>
          <w:p w14:paraId="553041B2"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0.6</w:t>
            </w:r>
          </w:p>
        </w:tc>
      </w:tr>
      <w:tr w:rsidR="00B202EA" w:rsidRPr="00B202EA" w14:paraId="005BE73A" w14:textId="77777777" w:rsidTr="00BB045B">
        <w:trPr>
          <w:trHeight w:val="300"/>
        </w:trPr>
        <w:tc>
          <w:tcPr>
            <w:tcW w:w="1683" w:type="dxa"/>
            <w:shd w:val="clear" w:color="auto" w:fill="auto"/>
            <w:noWrap/>
            <w:vAlign w:val="bottom"/>
            <w:hideMark/>
          </w:tcPr>
          <w:p w14:paraId="59878ECA"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13</w:t>
            </w:r>
          </w:p>
        </w:tc>
        <w:tc>
          <w:tcPr>
            <w:tcW w:w="1187" w:type="dxa"/>
            <w:shd w:val="clear" w:color="auto" w:fill="auto"/>
            <w:noWrap/>
            <w:vAlign w:val="bottom"/>
            <w:hideMark/>
          </w:tcPr>
          <w:p w14:paraId="407DD1B2"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35E26C3C"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4A5F1A14"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3D785AC4"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4D3EE173"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0.2</w:t>
            </w:r>
          </w:p>
        </w:tc>
      </w:tr>
      <w:tr w:rsidR="00B202EA" w:rsidRPr="00B202EA" w14:paraId="6EF25EEF" w14:textId="77777777" w:rsidTr="00BB045B">
        <w:trPr>
          <w:trHeight w:val="300"/>
        </w:trPr>
        <w:tc>
          <w:tcPr>
            <w:tcW w:w="1683" w:type="dxa"/>
            <w:shd w:val="clear" w:color="auto" w:fill="auto"/>
            <w:noWrap/>
            <w:vAlign w:val="bottom"/>
            <w:hideMark/>
          </w:tcPr>
          <w:p w14:paraId="60C24581"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14</w:t>
            </w:r>
          </w:p>
        </w:tc>
        <w:tc>
          <w:tcPr>
            <w:tcW w:w="1187" w:type="dxa"/>
            <w:shd w:val="clear" w:color="auto" w:fill="auto"/>
            <w:noWrap/>
            <w:vAlign w:val="bottom"/>
            <w:hideMark/>
          </w:tcPr>
          <w:p w14:paraId="17F150DD"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1FB7FED6"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70B81555"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6117438E"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54878B28"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0.1</w:t>
            </w:r>
          </w:p>
        </w:tc>
      </w:tr>
      <w:tr w:rsidR="00B202EA" w:rsidRPr="00B202EA" w14:paraId="08DD2558" w14:textId="77777777" w:rsidTr="00BB045B">
        <w:trPr>
          <w:trHeight w:val="300"/>
        </w:trPr>
        <w:tc>
          <w:tcPr>
            <w:tcW w:w="1683" w:type="dxa"/>
            <w:shd w:val="clear" w:color="auto" w:fill="auto"/>
            <w:noWrap/>
            <w:vAlign w:val="bottom"/>
            <w:hideMark/>
          </w:tcPr>
          <w:p w14:paraId="6330FC1F"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15</w:t>
            </w:r>
          </w:p>
        </w:tc>
        <w:tc>
          <w:tcPr>
            <w:tcW w:w="1187" w:type="dxa"/>
            <w:shd w:val="clear" w:color="auto" w:fill="auto"/>
            <w:noWrap/>
            <w:vAlign w:val="bottom"/>
            <w:hideMark/>
          </w:tcPr>
          <w:p w14:paraId="6945107E"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1996ACCF"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44703E6A"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211751B6"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c>
          <w:tcPr>
            <w:tcW w:w="960" w:type="dxa"/>
            <w:shd w:val="clear" w:color="auto" w:fill="auto"/>
            <w:noWrap/>
            <w:vAlign w:val="bottom"/>
            <w:hideMark/>
          </w:tcPr>
          <w:p w14:paraId="16A6677F"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r>
      <w:tr w:rsidR="00B202EA" w:rsidRPr="00B202EA" w14:paraId="4A744F97" w14:textId="77777777" w:rsidTr="00BB045B">
        <w:trPr>
          <w:trHeight w:val="300"/>
        </w:trPr>
        <w:tc>
          <w:tcPr>
            <w:tcW w:w="1683" w:type="dxa"/>
            <w:shd w:val="clear" w:color="auto" w:fill="auto"/>
            <w:noWrap/>
            <w:vAlign w:val="bottom"/>
            <w:hideMark/>
          </w:tcPr>
          <w:p w14:paraId="26EE48E8"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16</w:t>
            </w:r>
          </w:p>
        </w:tc>
        <w:tc>
          <w:tcPr>
            <w:tcW w:w="1187" w:type="dxa"/>
            <w:shd w:val="clear" w:color="auto" w:fill="auto"/>
            <w:noWrap/>
            <w:vAlign w:val="bottom"/>
            <w:hideMark/>
          </w:tcPr>
          <w:p w14:paraId="1E6FBF01"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3FFF5138"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40DBB29A"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475F8EF1" w14:textId="77777777" w:rsidR="00B202EA" w:rsidRPr="00B202EA" w:rsidRDefault="00B202EA" w:rsidP="00B202EA">
            <w:pPr>
              <w:spacing w:after="0" w:line="360" w:lineRule="auto"/>
              <w:contextualSpacing/>
              <w:rPr>
                <w:rFonts w:eastAsia="Times New Roman" w:cs="Times New Roman"/>
                <w:color w:val="000000"/>
                <w:lang w:eastAsia="en-GB"/>
              </w:rPr>
            </w:pPr>
          </w:p>
        </w:tc>
        <w:tc>
          <w:tcPr>
            <w:tcW w:w="960" w:type="dxa"/>
            <w:shd w:val="clear" w:color="auto" w:fill="auto"/>
            <w:noWrap/>
            <w:vAlign w:val="bottom"/>
            <w:hideMark/>
          </w:tcPr>
          <w:p w14:paraId="37FB9AF4" w14:textId="77777777" w:rsidR="00B202EA" w:rsidRPr="00B202EA" w:rsidRDefault="00B202EA" w:rsidP="00B202EA">
            <w:pPr>
              <w:spacing w:after="0" w:line="360" w:lineRule="auto"/>
              <w:contextualSpacing/>
              <w:jc w:val="right"/>
              <w:rPr>
                <w:rFonts w:eastAsia="Times New Roman" w:cs="Times New Roman"/>
                <w:color w:val="000000"/>
                <w:lang w:eastAsia="en-GB"/>
              </w:rPr>
            </w:pPr>
            <w:r w:rsidRPr="00B202EA">
              <w:rPr>
                <w:rFonts w:eastAsia="Times New Roman" w:cs="Times New Roman"/>
                <w:color w:val="000000"/>
                <w:lang w:eastAsia="en-GB"/>
              </w:rPr>
              <w:t>0.0</w:t>
            </w:r>
          </w:p>
        </w:tc>
      </w:tr>
    </w:tbl>
    <w:p w14:paraId="6B1E4299" w14:textId="77777777" w:rsidR="00B202EA" w:rsidRDefault="00B202EA" w:rsidP="00785EA9">
      <w:pPr>
        <w:spacing w:after="0" w:line="360" w:lineRule="auto"/>
        <w:contextualSpacing/>
      </w:pPr>
    </w:p>
    <w:p w14:paraId="02EDD342" w14:textId="77777777" w:rsidR="00B202EA" w:rsidRDefault="00B202EA" w:rsidP="00B202EA">
      <w:r>
        <w:br w:type="page"/>
      </w:r>
    </w:p>
    <w:p w14:paraId="78CE3F33" w14:textId="77777777" w:rsidR="00B202EA" w:rsidRPr="00B202EA" w:rsidRDefault="00B202EA" w:rsidP="00B202EA">
      <w:pPr>
        <w:spacing w:after="0" w:line="360" w:lineRule="auto"/>
        <w:contextualSpacing/>
      </w:pPr>
      <w:r w:rsidRPr="00B202EA">
        <w:lastRenderedPageBreak/>
        <w:t>Table 3: Number of suicides in each district by gender</w:t>
      </w:r>
    </w:p>
    <w:tbl>
      <w:tblPr>
        <w:tblW w:w="4010" w:type="dxa"/>
        <w:jc w:val="center"/>
        <w:tblLook w:val="04A0" w:firstRow="1" w:lastRow="0" w:firstColumn="1" w:lastColumn="0" w:noHBand="0" w:noVBand="1"/>
      </w:tblPr>
      <w:tblGrid>
        <w:gridCol w:w="1845"/>
        <w:gridCol w:w="1123"/>
        <w:gridCol w:w="1042"/>
      </w:tblGrid>
      <w:tr w:rsidR="00B202EA" w:rsidRPr="00B202EA" w14:paraId="610B8E0F" w14:textId="77777777" w:rsidTr="00BB045B">
        <w:trPr>
          <w:trHeight w:val="300"/>
          <w:jc w:val="center"/>
        </w:trPr>
        <w:tc>
          <w:tcPr>
            <w:tcW w:w="1845" w:type="dxa"/>
            <w:vMerge w:val="restart"/>
            <w:tcBorders>
              <w:top w:val="single" w:sz="4" w:space="0" w:color="auto"/>
              <w:left w:val="nil"/>
              <w:right w:val="nil"/>
            </w:tcBorders>
            <w:shd w:val="clear" w:color="auto" w:fill="auto"/>
            <w:noWrap/>
            <w:vAlign w:val="bottom"/>
            <w:hideMark/>
          </w:tcPr>
          <w:p w14:paraId="1B5B7886"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Numbers of suicides</w:t>
            </w:r>
          </w:p>
        </w:tc>
        <w:tc>
          <w:tcPr>
            <w:tcW w:w="2165" w:type="dxa"/>
            <w:gridSpan w:val="2"/>
            <w:tcBorders>
              <w:top w:val="single" w:sz="4" w:space="0" w:color="auto"/>
              <w:left w:val="nil"/>
              <w:bottom w:val="single" w:sz="4" w:space="0" w:color="auto"/>
              <w:right w:val="nil"/>
            </w:tcBorders>
            <w:shd w:val="clear" w:color="auto" w:fill="auto"/>
            <w:noWrap/>
            <w:vAlign w:val="bottom"/>
            <w:hideMark/>
          </w:tcPr>
          <w:p w14:paraId="1F2B73F0"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Number of Districts</w:t>
            </w:r>
          </w:p>
        </w:tc>
      </w:tr>
      <w:tr w:rsidR="00B202EA" w:rsidRPr="00B202EA" w14:paraId="3FC65956" w14:textId="77777777" w:rsidTr="00BB045B">
        <w:trPr>
          <w:trHeight w:val="300"/>
          <w:jc w:val="center"/>
        </w:trPr>
        <w:tc>
          <w:tcPr>
            <w:tcW w:w="1845" w:type="dxa"/>
            <w:vMerge/>
            <w:tcBorders>
              <w:left w:val="nil"/>
              <w:bottom w:val="single" w:sz="4" w:space="0" w:color="auto"/>
              <w:right w:val="nil"/>
            </w:tcBorders>
            <w:shd w:val="clear" w:color="auto" w:fill="auto"/>
            <w:noWrap/>
            <w:vAlign w:val="bottom"/>
            <w:hideMark/>
          </w:tcPr>
          <w:p w14:paraId="1355C76B" w14:textId="77777777" w:rsidR="00B202EA" w:rsidRPr="00B202EA" w:rsidRDefault="00B202EA" w:rsidP="00B202EA">
            <w:pPr>
              <w:spacing w:after="0" w:line="360" w:lineRule="auto"/>
              <w:contextualSpacing/>
              <w:jc w:val="center"/>
              <w:rPr>
                <w:rFonts w:eastAsia="Times New Roman" w:cs="Times New Roman"/>
                <w:color w:val="000000"/>
                <w:lang w:eastAsia="en-GB"/>
              </w:rPr>
            </w:pPr>
          </w:p>
        </w:tc>
        <w:tc>
          <w:tcPr>
            <w:tcW w:w="1123" w:type="dxa"/>
            <w:tcBorders>
              <w:top w:val="single" w:sz="4" w:space="0" w:color="auto"/>
              <w:left w:val="nil"/>
              <w:bottom w:val="single" w:sz="4" w:space="0" w:color="auto"/>
              <w:right w:val="nil"/>
            </w:tcBorders>
            <w:shd w:val="clear" w:color="auto" w:fill="auto"/>
            <w:noWrap/>
            <w:vAlign w:val="bottom"/>
            <w:hideMark/>
          </w:tcPr>
          <w:p w14:paraId="5CD011E9"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Female</w:t>
            </w:r>
          </w:p>
        </w:tc>
        <w:tc>
          <w:tcPr>
            <w:tcW w:w="1042" w:type="dxa"/>
            <w:tcBorders>
              <w:top w:val="single" w:sz="4" w:space="0" w:color="auto"/>
              <w:left w:val="nil"/>
              <w:bottom w:val="single" w:sz="4" w:space="0" w:color="auto"/>
              <w:right w:val="nil"/>
            </w:tcBorders>
            <w:shd w:val="clear" w:color="auto" w:fill="auto"/>
            <w:noWrap/>
            <w:vAlign w:val="bottom"/>
            <w:hideMark/>
          </w:tcPr>
          <w:p w14:paraId="354C00C5"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Male</w:t>
            </w:r>
          </w:p>
        </w:tc>
      </w:tr>
      <w:tr w:rsidR="00B202EA" w:rsidRPr="00B202EA" w14:paraId="49C6E5B7" w14:textId="77777777" w:rsidTr="00BB045B">
        <w:trPr>
          <w:trHeight w:val="300"/>
          <w:jc w:val="center"/>
        </w:trPr>
        <w:tc>
          <w:tcPr>
            <w:tcW w:w="1845" w:type="dxa"/>
            <w:tcBorders>
              <w:top w:val="single" w:sz="4" w:space="0" w:color="auto"/>
              <w:left w:val="nil"/>
              <w:bottom w:val="nil"/>
              <w:right w:val="nil"/>
            </w:tcBorders>
            <w:shd w:val="clear" w:color="auto" w:fill="auto"/>
            <w:noWrap/>
            <w:vAlign w:val="bottom"/>
            <w:hideMark/>
          </w:tcPr>
          <w:p w14:paraId="375E14EE"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0</w:t>
            </w:r>
          </w:p>
        </w:tc>
        <w:tc>
          <w:tcPr>
            <w:tcW w:w="1123" w:type="dxa"/>
            <w:tcBorders>
              <w:top w:val="single" w:sz="4" w:space="0" w:color="auto"/>
              <w:left w:val="nil"/>
              <w:bottom w:val="nil"/>
              <w:right w:val="nil"/>
            </w:tcBorders>
            <w:shd w:val="clear" w:color="auto" w:fill="auto"/>
            <w:noWrap/>
            <w:vAlign w:val="bottom"/>
            <w:hideMark/>
          </w:tcPr>
          <w:p w14:paraId="2F55BC63"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w:t>
            </w:r>
          </w:p>
        </w:tc>
        <w:tc>
          <w:tcPr>
            <w:tcW w:w="1042" w:type="dxa"/>
            <w:tcBorders>
              <w:top w:val="single" w:sz="4" w:space="0" w:color="auto"/>
              <w:left w:val="nil"/>
              <w:bottom w:val="nil"/>
              <w:right w:val="nil"/>
            </w:tcBorders>
            <w:shd w:val="clear" w:color="auto" w:fill="auto"/>
            <w:noWrap/>
            <w:vAlign w:val="bottom"/>
            <w:hideMark/>
          </w:tcPr>
          <w:p w14:paraId="0728F836"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0</w:t>
            </w:r>
          </w:p>
        </w:tc>
      </w:tr>
      <w:tr w:rsidR="00B202EA" w:rsidRPr="00B202EA" w14:paraId="780FCF34" w14:textId="77777777" w:rsidTr="00BB045B">
        <w:trPr>
          <w:trHeight w:val="300"/>
          <w:jc w:val="center"/>
        </w:trPr>
        <w:tc>
          <w:tcPr>
            <w:tcW w:w="1845" w:type="dxa"/>
            <w:tcBorders>
              <w:top w:val="nil"/>
              <w:left w:val="nil"/>
              <w:bottom w:val="nil"/>
              <w:right w:val="nil"/>
            </w:tcBorders>
            <w:shd w:val="clear" w:color="auto" w:fill="auto"/>
            <w:noWrap/>
            <w:vAlign w:val="bottom"/>
            <w:hideMark/>
          </w:tcPr>
          <w:p w14:paraId="6E677CDD"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w:t>
            </w:r>
          </w:p>
        </w:tc>
        <w:tc>
          <w:tcPr>
            <w:tcW w:w="1123" w:type="dxa"/>
            <w:tcBorders>
              <w:top w:val="nil"/>
              <w:left w:val="nil"/>
              <w:bottom w:val="nil"/>
              <w:right w:val="nil"/>
            </w:tcBorders>
            <w:shd w:val="clear" w:color="auto" w:fill="auto"/>
            <w:noWrap/>
            <w:vAlign w:val="bottom"/>
            <w:hideMark/>
          </w:tcPr>
          <w:p w14:paraId="132E0CE5"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5</w:t>
            </w:r>
          </w:p>
        </w:tc>
        <w:tc>
          <w:tcPr>
            <w:tcW w:w="1042" w:type="dxa"/>
            <w:tcBorders>
              <w:top w:val="nil"/>
              <w:left w:val="nil"/>
              <w:bottom w:val="nil"/>
              <w:right w:val="nil"/>
            </w:tcBorders>
            <w:shd w:val="clear" w:color="auto" w:fill="auto"/>
            <w:noWrap/>
            <w:vAlign w:val="bottom"/>
            <w:hideMark/>
          </w:tcPr>
          <w:p w14:paraId="68B1622A"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w:t>
            </w:r>
          </w:p>
        </w:tc>
      </w:tr>
      <w:tr w:rsidR="00B202EA" w:rsidRPr="00B202EA" w14:paraId="420DAB55" w14:textId="77777777" w:rsidTr="00BB045B">
        <w:trPr>
          <w:trHeight w:val="300"/>
          <w:jc w:val="center"/>
        </w:trPr>
        <w:tc>
          <w:tcPr>
            <w:tcW w:w="1845" w:type="dxa"/>
            <w:tcBorders>
              <w:top w:val="nil"/>
              <w:left w:val="nil"/>
              <w:bottom w:val="nil"/>
              <w:right w:val="nil"/>
            </w:tcBorders>
            <w:shd w:val="clear" w:color="auto" w:fill="auto"/>
            <w:noWrap/>
            <w:vAlign w:val="bottom"/>
            <w:hideMark/>
          </w:tcPr>
          <w:p w14:paraId="118CF7F4"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2</w:t>
            </w:r>
          </w:p>
        </w:tc>
        <w:tc>
          <w:tcPr>
            <w:tcW w:w="1123" w:type="dxa"/>
            <w:tcBorders>
              <w:top w:val="nil"/>
              <w:left w:val="nil"/>
              <w:bottom w:val="nil"/>
              <w:right w:val="nil"/>
            </w:tcBorders>
            <w:shd w:val="clear" w:color="auto" w:fill="auto"/>
            <w:noWrap/>
            <w:vAlign w:val="bottom"/>
            <w:hideMark/>
          </w:tcPr>
          <w:p w14:paraId="6810FB11"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15</w:t>
            </w:r>
          </w:p>
        </w:tc>
        <w:tc>
          <w:tcPr>
            <w:tcW w:w="1042" w:type="dxa"/>
            <w:tcBorders>
              <w:top w:val="nil"/>
              <w:left w:val="nil"/>
              <w:bottom w:val="nil"/>
              <w:right w:val="nil"/>
            </w:tcBorders>
            <w:shd w:val="clear" w:color="auto" w:fill="auto"/>
            <w:noWrap/>
            <w:vAlign w:val="bottom"/>
            <w:hideMark/>
          </w:tcPr>
          <w:p w14:paraId="6E7CBA8D"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0</w:t>
            </w:r>
          </w:p>
        </w:tc>
      </w:tr>
      <w:tr w:rsidR="00B202EA" w:rsidRPr="00B202EA" w14:paraId="24461A0A" w14:textId="77777777" w:rsidTr="00BB045B">
        <w:trPr>
          <w:trHeight w:val="300"/>
          <w:jc w:val="center"/>
        </w:trPr>
        <w:tc>
          <w:tcPr>
            <w:tcW w:w="1845" w:type="dxa"/>
            <w:tcBorders>
              <w:top w:val="nil"/>
              <w:left w:val="nil"/>
              <w:bottom w:val="nil"/>
              <w:right w:val="nil"/>
            </w:tcBorders>
            <w:shd w:val="clear" w:color="auto" w:fill="auto"/>
            <w:noWrap/>
            <w:vAlign w:val="bottom"/>
            <w:hideMark/>
          </w:tcPr>
          <w:p w14:paraId="2172BC50"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3</w:t>
            </w:r>
          </w:p>
        </w:tc>
        <w:tc>
          <w:tcPr>
            <w:tcW w:w="1123" w:type="dxa"/>
            <w:tcBorders>
              <w:top w:val="nil"/>
              <w:left w:val="nil"/>
              <w:bottom w:val="nil"/>
              <w:right w:val="nil"/>
            </w:tcBorders>
            <w:shd w:val="clear" w:color="auto" w:fill="auto"/>
            <w:noWrap/>
            <w:vAlign w:val="bottom"/>
            <w:hideMark/>
          </w:tcPr>
          <w:p w14:paraId="49AF1A22"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19</w:t>
            </w:r>
          </w:p>
        </w:tc>
        <w:tc>
          <w:tcPr>
            <w:tcW w:w="1042" w:type="dxa"/>
            <w:tcBorders>
              <w:top w:val="nil"/>
              <w:left w:val="nil"/>
              <w:bottom w:val="nil"/>
              <w:right w:val="nil"/>
            </w:tcBorders>
            <w:shd w:val="clear" w:color="auto" w:fill="auto"/>
            <w:noWrap/>
            <w:vAlign w:val="bottom"/>
            <w:hideMark/>
          </w:tcPr>
          <w:p w14:paraId="5D8A78B8"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w:t>
            </w:r>
          </w:p>
        </w:tc>
      </w:tr>
      <w:tr w:rsidR="00B202EA" w:rsidRPr="00B202EA" w14:paraId="1FD04EBC" w14:textId="77777777" w:rsidTr="00BB045B">
        <w:trPr>
          <w:trHeight w:val="300"/>
          <w:jc w:val="center"/>
        </w:trPr>
        <w:tc>
          <w:tcPr>
            <w:tcW w:w="1845" w:type="dxa"/>
            <w:tcBorders>
              <w:top w:val="nil"/>
              <w:left w:val="nil"/>
              <w:bottom w:val="nil"/>
              <w:right w:val="nil"/>
            </w:tcBorders>
            <w:shd w:val="clear" w:color="auto" w:fill="auto"/>
            <w:noWrap/>
            <w:vAlign w:val="bottom"/>
            <w:hideMark/>
          </w:tcPr>
          <w:p w14:paraId="3061BA64"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4</w:t>
            </w:r>
          </w:p>
        </w:tc>
        <w:tc>
          <w:tcPr>
            <w:tcW w:w="1123" w:type="dxa"/>
            <w:tcBorders>
              <w:top w:val="nil"/>
              <w:left w:val="nil"/>
              <w:bottom w:val="nil"/>
              <w:right w:val="nil"/>
            </w:tcBorders>
            <w:shd w:val="clear" w:color="auto" w:fill="auto"/>
            <w:noWrap/>
            <w:vAlign w:val="bottom"/>
            <w:hideMark/>
          </w:tcPr>
          <w:p w14:paraId="3038501E"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21</w:t>
            </w:r>
          </w:p>
        </w:tc>
        <w:tc>
          <w:tcPr>
            <w:tcW w:w="1042" w:type="dxa"/>
            <w:tcBorders>
              <w:top w:val="nil"/>
              <w:left w:val="nil"/>
              <w:bottom w:val="nil"/>
              <w:right w:val="nil"/>
            </w:tcBorders>
            <w:shd w:val="clear" w:color="auto" w:fill="auto"/>
            <w:noWrap/>
            <w:vAlign w:val="bottom"/>
            <w:hideMark/>
          </w:tcPr>
          <w:p w14:paraId="7B6654CE"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w:t>
            </w:r>
          </w:p>
        </w:tc>
      </w:tr>
      <w:tr w:rsidR="00B202EA" w:rsidRPr="00B202EA" w14:paraId="434A32DD" w14:textId="77777777" w:rsidTr="00BB045B">
        <w:trPr>
          <w:trHeight w:val="300"/>
          <w:jc w:val="center"/>
        </w:trPr>
        <w:tc>
          <w:tcPr>
            <w:tcW w:w="1845" w:type="dxa"/>
            <w:tcBorders>
              <w:top w:val="nil"/>
              <w:left w:val="nil"/>
              <w:bottom w:val="nil"/>
              <w:right w:val="nil"/>
            </w:tcBorders>
            <w:shd w:val="clear" w:color="auto" w:fill="auto"/>
            <w:noWrap/>
            <w:vAlign w:val="bottom"/>
            <w:hideMark/>
          </w:tcPr>
          <w:p w14:paraId="15694B5B"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5</w:t>
            </w:r>
          </w:p>
        </w:tc>
        <w:tc>
          <w:tcPr>
            <w:tcW w:w="1123" w:type="dxa"/>
            <w:tcBorders>
              <w:top w:val="nil"/>
              <w:left w:val="nil"/>
              <w:bottom w:val="nil"/>
              <w:right w:val="nil"/>
            </w:tcBorders>
            <w:shd w:val="clear" w:color="auto" w:fill="auto"/>
            <w:noWrap/>
            <w:vAlign w:val="bottom"/>
            <w:hideMark/>
          </w:tcPr>
          <w:p w14:paraId="037C995C"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27</w:t>
            </w:r>
          </w:p>
        </w:tc>
        <w:tc>
          <w:tcPr>
            <w:tcW w:w="1042" w:type="dxa"/>
            <w:tcBorders>
              <w:top w:val="nil"/>
              <w:left w:val="nil"/>
              <w:bottom w:val="nil"/>
              <w:right w:val="nil"/>
            </w:tcBorders>
            <w:shd w:val="clear" w:color="auto" w:fill="auto"/>
            <w:noWrap/>
            <w:vAlign w:val="bottom"/>
            <w:hideMark/>
          </w:tcPr>
          <w:p w14:paraId="5E1413D8"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0</w:t>
            </w:r>
          </w:p>
        </w:tc>
      </w:tr>
      <w:tr w:rsidR="00B202EA" w:rsidRPr="00B202EA" w14:paraId="1DCC3A81" w14:textId="77777777" w:rsidTr="00BB045B">
        <w:trPr>
          <w:trHeight w:val="300"/>
          <w:jc w:val="center"/>
        </w:trPr>
        <w:tc>
          <w:tcPr>
            <w:tcW w:w="1845" w:type="dxa"/>
            <w:tcBorders>
              <w:top w:val="nil"/>
              <w:left w:val="nil"/>
              <w:bottom w:val="nil"/>
              <w:right w:val="nil"/>
            </w:tcBorders>
            <w:shd w:val="clear" w:color="auto" w:fill="auto"/>
            <w:noWrap/>
            <w:vAlign w:val="bottom"/>
            <w:hideMark/>
          </w:tcPr>
          <w:p w14:paraId="108E299F"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6-9</w:t>
            </w:r>
          </w:p>
        </w:tc>
        <w:tc>
          <w:tcPr>
            <w:tcW w:w="1123" w:type="dxa"/>
            <w:tcBorders>
              <w:top w:val="nil"/>
              <w:left w:val="nil"/>
              <w:bottom w:val="nil"/>
              <w:right w:val="nil"/>
            </w:tcBorders>
            <w:shd w:val="clear" w:color="auto" w:fill="auto"/>
            <w:noWrap/>
            <w:vAlign w:val="bottom"/>
            <w:hideMark/>
          </w:tcPr>
          <w:p w14:paraId="38DF6A5D"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97</w:t>
            </w:r>
          </w:p>
        </w:tc>
        <w:tc>
          <w:tcPr>
            <w:tcW w:w="1042" w:type="dxa"/>
            <w:tcBorders>
              <w:top w:val="nil"/>
              <w:left w:val="nil"/>
              <w:bottom w:val="nil"/>
              <w:right w:val="nil"/>
            </w:tcBorders>
            <w:shd w:val="clear" w:color="auto" w:fill="auto"/>
            <w:noWrap/>
            <w:vAlign w:val="bottom"/>
            <w:hideMark/>
          </w:tcPr>
          <w:p w14:paraId="6E005510"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6</w:t>
            </w:r>
          </w:p>
        </w:tc>
      </w:tr>
      <w:tr w:rsidR="00B202EA" w:rsidRPr="00B202EA" w14:paraId="14406658" w14:textId="77777777" w:rsidTr="00BB045B">
        <w:trPr>
          <w:trHeight w:val="300"/>
          <w:jc w:val="center"/>
        </w:trPr>
        <w:tc>
          <w:tcPr>
            <w:tcW w:w="1845" w:type="dxa"/>
            <w:tcBorders>
              <w:top w:val="nil"/>
              <w:left w:val="nil"/>
              <w:bottom w:val="nil"/>
              <w:right w:val="nil"/>
            </w:tcBorders>
            <w:shd w:val="clear" w:color="auto" w:fill="auto"/>
            <w:noWrap/>
            <w:vAlign w:val="bottom"/>
            <w:hideMark/>
          </w:tcPr>
          <w:p w14:paraId="3EED2BB9"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10-19</w:t>
            </w:r>
          </w:p>
        </w:tc>
        <w:tc>
          <w:tcPr>
            <w:tcW w:w="1123" w:type="dxa"/>
            <w:tcBorders>
              <w:top w:val="nil"/>
              <w:left w:val="nil"/>
              <w:bottom w:val="nil"/>
              <w:right w:val="nil"/>
            </w:tcBorders>
            <w:shd w:val="clear" w:color="auto" w:fill="auto"/>
            <w:noWrap/>
            <w:vAlign w:val="bottom"/>
            <w:hideMark/>
          </w:tcPr>
          <w:p w14:paraId="2BB32F46"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110</w:t>
            </w:r>
          </w:p>
        </w:tc>
        <w:tc>
          <w:tcPr>
            <w:tcW w:w="1042" w:type="dxa"/>
            <w:tcBorders>
              <w:top w:val="nil"/>
              <w:left w:val="nil"/>
              <w:bottom w:val="nil"/>
              <w:right w:val="nil"/>
            </w:tcBorders>
            <w:shd w:val="clear" w:color="auto" w:fill="auto"/>
            <w:noWrap/>
            <w:vAlign w:val="bottom"/>
            <w:hideMark/>
          </w:tcPr>
          <w:p w14:paraId="14296CD2"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80</w:t>
            </w:r>
          </w:p>
        </w:tc>
      </w:tr>
      <w:tr w:rsidR="00B202EA" w:rsidRPr="00B202EA" w14:paraId="4F38E5B4" w14:textId="77777777" w:rsidTr="00BB045B">
        <w:trPr>
          <w:trHeight w:val="300"/>
          <w:jc w:val="center"/>
        </w:trPr>
        <w:tc>
          <w:tcPr>
            <w:tcW w:w="1845" w:type="dxa"/>
            <w:tcBorders>
              <w:top w:val="nil"/>
              <w:left w:val="nil"/>
              <w:bottom w:val="nil"/>
              <w:right w:val="nil"/>
            </w:tcBorders>
            <w:shd w:val="clear" w:color="auto" w:fill="auto"/>
            <w:noWrap/>
            <w:vAlign w:val="bottom"/>
            <w:hideMark/>
          </w:tcPr>
          <w:p w14:paraId="05A2FE56"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20-49</w:t>
            </w:r>
          </w:p>
        </w:tc>
        <w:tc>
          <w:tcPr>
            <w:tcW w:w="1123" w:type="dxa"/>
            <w:tcBorders>
              <w:top w:val="nil"/>
              <w:left w:val="nil"/>
              <w:bottom w:val="nil"/>
              <w:right w:val="nil"/>
            </w:tcBorders>
            <w:shd w:val="clear" w:color="auto" w:fill="auto"/>
            <w:noWrap/>
            <w:vAlign w:val="bottom"/>
            <w:hideMark/>
          </w:tcPr>
          <w:p w14:paraId="5903DDD7"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28</w:t>
            </w:r>
          </w:p>
        </w:tc>
        <w:tc>
          <w:tcPr>
            <w:tcW w:w="1042" w:type="dxa"/>
            <w:tcBorders>
              <w:top w:val="nil"/>
              <w:left w:val="nil"/>
              <w:bottom w:val="nil"/>
              <w:right w:val="nil"/>
            </w:tcBorders>
            <w:shd w:val="clear" w:color="auto" w:fill="auto"/>
            <w:noWrap/>
            <w:vAlign w:val="bottom"/>
            <w:hideMark/>
          </w:tcPr>
          <w:p w14:paraId="04626E94"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178</w:t>
            </w:r>
          </w:p>
        </w:tc>
      </w:tr>
      <w:tr w:rsidR="00B202EA" w:rsidRPr="00B202EA" w14:paraId="0258589C" w14:textId="77777777" w:rsidTr="00BB045B">
        <w:trPr>
          <w:trHeight w:val="300"/>
          <w:jc w:val="center"/>
        </w:trPr>
        <w:tc>
          <w:tcPr>
            <w:tcW w:w="1845" w:type="dxa"/>
            <w:tcBorders>
              <w:top w:val="nil"/>
              <w:left w:val="nil"/>
              <w:bottom w:val="nil"/>
              <w:right w:val="nil"/>
            </w:tcBorders>
            <w:shd w:val="clear" w:color="auto" w:fill="auto"/>
            <w:noWrap/>
            <w:vAlign w:val="bottom"/>
            <w:hideMark/>
          </w:tcPr>
          <w:p w14:paraId="54D0FE3C"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50-99</w:t>
            </w:r>
          </w:p>
        </w:tc>
        <w:tc>
          <w:tcPr>
            <w:tcW w:w="1123" w:type="dxa"/>
            <w:tcBorders>
              <w:top w:val="nil"/>
              <w:left w:val="nil"/>
              <w:bottom w:val="nil"/>
              <w:right w:val="nil"/>
            </w:tcBorders>
            <w:shd w:val="clear" w:color="auto" w:fill="auto"/>
            <w:noWrap/>
            <w:vAlign w:val="bottom"/>
            <w:hideMark/>
          </w:tcPr>
          <w:p w14:paraId="70B62773"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3</w:t>
            </w:r>
          </w:p>
        </w:tc>
        <w:tc>
          <w:tcPr>
            <w:tcW w:w="1042" w:type="dxa"/>
            <w:tcBorders>
              <w:top w:val="nil"/>
              <w:left w:val="nil"/>
              <w:bottom w:val="nil"/>
              <w:right w:val="nil"/>
            </w:tcBorders>
            <w:shd w:val="clear" w:color="auto" w:fill="auto"/>
            <w:noWrap/>
            <w:vAlign w:val="bottom"/>
            <w:hideMark/>
          </w:tcPr>
          <w:p w14:paraId="171456F3"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51</w:t>
            </w:r>
          </w:p>
        </w:tc>
      </w:tr>
      <w:tr w:rsidR="00B202EA" w:rsidRPr="00B202EA" w14:paraId="7511010F" w14:textId="77777777" w:rsidTr="00BB045B">
        <w:trPr>
          <w:trHeight w:val="300"/>
          <w:jc w:val="center"/>
        </w:trPr>
        <w:tc>
          <w:tcPr>
            <w:tcW w:w="1845" w:type="dxa"/>
            <w:tcBorders>
              <w:top w:val="nil"/>
              <w:left w:val="nil"/>
              <w:bottom w:val="single" w:sz="4" w:space="0" w:color="auto"/>
              <w:right w:val="nil"/>
            </w:tcBorders>
            <w:shd w:val="clear" w:color="auto" w:fill="auto"/>
            <w:noWrap/>
            <w:vAlign w:val="bottom"/>
            <w:hideMark/>
          </w:tcPr>
          <w:p w14:paraId="124C1238"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100+</w:t>
            </w:r>
          </w:p>
        </w:tc>
        <w:tc>
          <w:tcPr>
            <w:tcW w:w="1123" w:type="dxa"/>
            <w:tcBorders>
              <w:top w:val="nil"/>
              <w:left w:val="nil"/>
              <w:bottom w:val="single" w:sz="4" w:space="0" w:color="auto"/>
              <w:right w:val="nil"/>
            </w:tcBorders>
            <w:shd w:val="clear" w:color="auto" w:fill="auto"/>
            <w:noWrap/>
            <w:vAlign w:val="bottom"/>
            <w:hideMark/>
          </w:tcPr>
          <w:p w14:paraId="0B63B502"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0</w:t>
            </w:r>
          </w:p>
        </w:tc>
        <w:tc>
          <w:tcPr>
            <w:tcW w:w="1042" w:type="dxa"/>
            <w:tcBorders>
              <w:top w:val="nil"/>
              <w:left w:val="nil"/>
              <w:bottom w:val="single" w:sz="4" w:space="0" w:color="auto"/>
              <w:right w:val="nil"/>
            </w:tcBorders>
            <w:shd w:val="clear" w:color="auto" w:fill="auto"/>
            <w:noWrap/>
            <w:vAlign w:val="bottom"/>
            <w:hideMark/>
          </w:tcPr>
          <w:p w14:paraId="0B23BCDC"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8</w:t>
            </w:r>
          </w:p>
        </w:tc>
      </w:tr>
      <w:tr w:rsidR="00B202EA" w:rsidRPr="00B202EA" w14:paraId="7BCB439C" w14:textId="77777777" w:rsidTr="00BB045B">
        <w:trPr>
          <w:trHeight w:val="300"/>
          <w:jc w:val="center"/>
        </w:trPr>
        <w:tc>
          <w:tcPr>
            <w:tcW w:w="1845" w:type="dxa"/>
            <w:tcBorders>
              <w:top w:val="single" w:sz="4" w:space="0" w:color="auto"/>
              <w:left w:val="nil"/>
              <w:bottom w:val="single" w:sz="4" w:space="0" w:color="auto"/>
              <w:right w:val="nil"/>
            </w:tcBorders>
            <w:shd w:val="clear" w:color="auto" w:fill="auto"/>
            <w:noWrap/>
            <w:vAlign w:val="bottom"/>
            <w:hideMark/>
          </w:tcPr>
          <w:p w14:paraId="2862A50C"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Total</w:t>
            </w:r>
          </w:p>
        </w:tc>
        <w:tc>
          <w:tcPr>
            <w:tcW w:w="1123" w:type="dxa"/>
            <w:tcBorders>
              <w:top w:val="single" w:sz="4" w:space="0" w:color="auto"/>
              <w:left w:val="nil"/>
              <w:bottom w:val="single" w:sz="4" w:space="0" w:color="auto"/>
              <w:right w:val="nil"/>
            </w:tcBorders>
            <w:shd w:val="clear" w:color="auto" w:fill="auto"/>
            <w:noWrap/>
            <w:vAlign w:val="bottom"/>
            <w:hideMark/>
          </w:tcPr>
          <w:p w14:paraId="6B6275EE"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326</w:t>
            </w:r>
          </w:p>
        </w:tc>
        <w:tc>
          <w:tcPr>
            <w:tcW w:w="1042" w:type="dxa"/>
            <w:tcBorders>
              <w:top w:val="single" w:sz="4" w:space="0" w:color="auto"/>
              <w:left w:val="nil"/>
              <w:bottom w:val="single" w:sz="4" w:space="0" w:color="auto"/>
              <w:right w:val="nil"/>
            </w:tcBorders>
            <w:shd w:val="clear" w:color="auto" w:fill="auto"/>
            <w:noWrap/>
            <w:vAlign w:val="bottom"/>
            <w:hideMark/>
          </w:tcPr>
          <w:p w14:paraId="3B530A9F" w14:textId="77777777" w:rsidR="00B202EA" w:rsidRPr="00B202EA" w:rsidRDefault="00B202EA" w:rsidP="00B202EA">
            <w:pPr>
              <w:spacing w:after="0" w:line="360" w:lineRule="auto"/>
              <w:contextualSpacing/>
              <w:jc w:val="center"/>
              <w:rPr>
                <w:rFonts w:eastAsia="Times New Roman" w:cs="Times New Roman"/>
                <w:color w:val="000000"/>
                <w:lang w:eastAsia="en-GB"/>
              </w:rPr>
            </w:pPr>
            <w:r w:rsidRPr="00B202EA">
              <w:rPr>
                <w:rFonts w:eastAsia="Times New Roman" w:cs="Times New Roman"/>
                <w:color w:val="000000"/>
                <w:lang w:eastAsia="en-GB"/>
              </w:rPr>
              <w:t>326</w:t>
            </w:r>
          </w:p>
        </w:tc>
      </w:tr>
    </w:tbl>
    <w:p w14:paraId="3FEDAD4F" w14:textId="77777777" w:rsidR="00B202EA" w:rsidRPr="00B202EA" w:rsidRDefault="00B202EA" w:rsidP="00B202EA">
      <w:pPr>
        <w:spacing w:after="0" w:line="360" w:lineRule="auto"/>
        <w:contextualSpacing/>
      </w:pPr>
    </w:p>
    <w:p w14:paraId="1C1E906F" w14:textId="77777777" w:rsidR="002F5098" w:rsidRDefault="002F5098">
      <w:r>
        <w:br w:type="page"/>
      </w:r>
    </w:p>
    <w:p w14:paraId="5B97B8E8" w14:textId="77777777" w:rsidR="00BA664A" w:rsidRDefault="002F5098" w:rsidP="00913F8C">
      <w:pPr>
        <w:spacing w:line="480" w:lineRule="auto"/>
      </w:pPr>
      <w:r>
        <w:lastRenderedPageBreak/>
        <w:t>Figures</w:t>
      </w:r>
    </w:p>
    <w:p w14:paraId="669D7A2A" w14:textId="77777777" w:rsidR="00913F8C" w:rsidRPr="00913F8C" w:rsidRDefault="00913F8C" w:rsidP="00913F8C">
      <w:pPr>
        <w:spacing w:line="480" w:lineRule="auto"/>
      </w:pPr>
      <w:r w:rsidRPr="00913F8C">
        <w:t>Figure 1 : 95% confidence intervals of DSR according to method of calculation when the relative risk in the oldest vs youngest age is 5000 and the sample population has the same age distribution as the European standard population. [Grey band indicates “Accurate Coverage”]. a. Coverage and b. Median values</w:t>
      </w:r>
    </w:p>
    <w:p w14:paraId="42648DF3" w14:textId="77777777" w:rsidR="00913F8C" w:rsidRPr="00913F8C" w:rsidRDefault="00913F8C" w:rsidP="00913F8C">
      <w:pPr>
        <w:spacing w:line="480" w:lineRule="auto"/>
      </w:pPr>
      <w:r w:rsidRPr="00913F8C">
        <w:t>Figure 2 : 95% confidence intervals of DSR according to method of calculation when the relative risk in the oldest vs youngest age is 5000 and the number of people is the same for each age in the sample population. [Grey band indicates “Accurate Coverage”]. a. Coverage and b. Median values</w:t>
      </w:r>
    </w:p>
    <w:p w14:paraId="26A68450" w14:textId="77777777" w:rsidR="00913F8C" w:rsidRPr="00913F8C" w:rsidRDefault="00913F8C" w:rsidP="00913F8C">
      <w:pPr>
        <w:spacing w:line="480" w:lineRule="auto"/>
      </w:pPr>
      <w:r w:rsidRPr="00913F8C">
        <w:t>Figure 3 : 95% confidence intervals of DSR according to method of calculation when the risk Is independent of age and the sample population is 50 times larger in the youngest compared to oldest age group. [Grey band indicates “Accurate Coverage”]. a. Coverage and b. Median values</w:t>
      </w:r>
    </w:p>
    <w:p w14:paraId="5D2EAD27" w14:textId="77777777" w:rsidR="00913F8C" w:rsidRPr="00913F8C" w:rsidRDefault="00913F8C" w:rsidP="00913F8C">
      <w:pPr>
        <w:spacing w:line="480" w:lineRule="auto"/>
      </w:pPr>
      <w:r w:rsidRPr="00913F8C">
        <w:t>Figure 4 : Coverage of 95% confidence intervals according to the observed number of categories with no events [Numerical labels denote relative occurrence] and the total expected number of events for the Dobson method when the incidence in the oldest age is 500 times the incidence in the youngest age and the number of people is the same for each age in the sample population. . [Grey band indicates “Accurate Coverage”] Rare scenarios, i.e. occurring &lt;1 percent of the time, have not been plotted</w:t>
      </w:r>
    </w:p>
    <w:p w14:paraId="62B5A4EE" w14:textId="77777777" w:rsidR="00D957AC" w:rsidRPr="00785EA9" w:rsidRDefault="00D957AC" w:rsidP="00913F8C">
      <w:pPr>
        <w:spacing w:line="480" w:lineRule="auto"/>
      </w:pPr>
    </w:p>
    <w:sectPr w:rsidR="00D957AC" w:rsidRPr="00785EA9" w:rsidSect="00913F8C">
      <w:headerReference w:type="default" r:id="rId10"/>
      <w:pgSz w:w="11906" w:h="16838"/>
      <w:pgMar w:top="1440" w:right="1440"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DC88B" w16cid:durableId="1F5CAD7E"/>
  <w16cid:commentId w16cid:paraId="29A8499E" w16cid:durableId="1F5C76DB"/>
  <w16cid:commentId w16cid:paraId="33959593" w16cid:durableId="1F5CB7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72F0" w14:textId="77777777" w:rsidR="00B61192" w:rsidRDefault="00B61192" w:rsidP="0039774B">
      <w:pPr>
        <w:spacing w:after="0" w:line="240" w:lineRule="auto"/>
      </w:pPr>
      <w:r>
        <w:separator/>
      </w:r>
    </w:p>
  </w:endnote>
  <w:endnote w:type="continuationSeparator" w:id="0">
    <w:p w14:paraId="19ABA774" w14:textId="77777777" w:rsidR="00B61192" w:rsidRDefault="00B61192" w:rsidP="0039774B">
      <w:pPr>
        <w:spacing w:after="0" w:line="240" w:lineRule="auto"/>
      </w:pPr>
      <w:r>
        <w:continuationSeparator/>
      </w:r>
    </w:p>
  </w:endnote>
  <w:endnote w:type="continuationNotice" w:id="1">
    <w:p w14:paraId="6AD355F1" w14:textId="77777777" w:rsidR="00B61192" w:rsidRDefault="00B61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MR10">
    <w:panose1 w:val="00000000000000000000"/>
    <w:charset w:val="00"/>
    <w:family w:val="auto"/>
    <w:notTrueType/>
    <w:pitch w:val="default"/>
    <w:sig w:usb0="00000003" w:usb1="00000000" w:usb2="00000000" w:usb3="00000000" w:csb0="00000001" w:csb1="00000000"/>
  </w:font>
  <w:font w:name="CMR9">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52A0F" w14:textId="77777777" w:rsidR="00B61192" w:rsidRDefault="00B61192" w:rsidP="0039774B">
      <w:pPr>
        <w:spacing w:after="0" w:line="240" w:lineRule="auto"/>
      </w:pPr>
      <w:r>
        <w:separator/>
      </w:r>
    </w:p>
  </w:footnote>
  <w:footnote w:type="continuationSeparator" w:id="0">
    <w:p w14:paraId="33E8465B" w14:textId="77777777" w:rsidR="00B61192" w:rsidRDefault="00B61192" w:rsidP="0039774B">
      <w:pPr>
        <w:spacing w:after="0" w:line="240" w:lineRule="auto"/>
      </w:pPr>
      <w:r>
        <w:continuationSeparator/>
      </w:r>
    </w:p>
  </w:footnote>
  <w:footnote w:type="continuationNotice" w:id="1">
    <w:p w14:paraId="578B7F03" w14:textId="77777777" w:rsidR="00B61192" w:rsidRDefault="00B6119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455772"/>
      <w:docPartObj>
        <w:docPartGallery w:val="Page Numbers (Top of Page)"/>
        <w:docPartUnique/>
      </w:docPartObj>
    </w:sdtPr>
    <w:sdtEndPr>
      <w:rPr>
        <w:noProof/>
      </w:rPr>
    </w:sdtEndPr>
    <w:sdtContent>
      <w:p w14:paraId="62DD3137" w14:textId="1D32FB16" w:rsidR="00D26103" w:rsidRDefault="00D26103">
        <w:pPr>
          <w:pStyle w:val="Header"/>
          <w:jc w:val="right"/>
        </w:pPr>
        <w:r>
          <w:fldChar w:fldCharType="begin"/>
        </w:r>
        <w:r>
          <w:instrText xml:space="preserve"> PAGE   \* MERGEFORMAT </w:instrText>
        </w:r>
        <w:r>
          <w:fldChar w:fldCharType="separate"/>
        </w:r>
        <w:r w:rsidR="006B4E8D">
          <w:rPr>
            <w:noProof/>
          </w:rPr>
          <w:t>16</w:t>
        </w:r>
        <w:r>
          <w:rPr>
            <w:noProof/>
          </w:rPr>
          <w:fldChar w:fldCharType="end"/>
        </w:r>
      </w:p>
    </w:sdtContent>
  </w:sdt>
  <w:p w14:paraId="5AB5FF58" w14:textId="77777777" w:rsidR="00D26103" w:rsidRDefault="00D261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342"/>
    <w:multiLevelType w:val="hybridMultilevel"/>
    <w:tmpl w:val="FEFA5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F0C1F"/>
    <w:multiLevelType w:val="hybridMultilevel"/>
    <w:tmpl w:val="652A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63758"/>
    <w:multiLevelType w:val="hybridMultilevel"/>
    <w:tmpl w:val="DA2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A702B"/>
    <w:multiLevelType w:val="hybridMultilevel"/>
    <w:tmpl w:val="B60C74B0"/>
    <w:lvl w:ilvl="0" w:tplc="1ED4163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32DC3"/>
    <w:multiLevelType w:val="hybridMultilevel"/>
    <w:tmpl w:val="122EDD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6726D"/>
    <w:multiLevelType w:val="hybridMultilevel"/>
    <w:tmpl w:val="3D74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Morris">
    <w15:presenceInfo w15:providerId="None" w15:userId="J Morris"/>
  </w15:person>
  <w15:person w15:author="Joachim Tan">
    <w15:presenceInfo w15:providerId="None" w15:userId="Joachim T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Search 3&lt;/item&gt;&lt;item&gt;Search 4&lt;/item&gt;&lt;/Libraries&gt;&lt;/ENLibraries&gt;"/>
  </w:docVars>
  <w:rsids>
    <w:rsidRoot w:val="00081B67"/>
    <w:rsid w:val="0000678C"/>
    <w:rsid w:val="000100C7"/>
    <w:rsid w:val="00014E40"/>
    <w:rsid w:val="00020CD0"/>
    <w:rsid w:val="000218CC"/>
    <w:rsid w:val="000270F8"/>
    <w:rsid w:val="00027C69"/>
    <w:rsid w:val="00030B21"/>
    <w:rsid w:val="00041382"/>
    <w:rsid w:val="00046060"/>
    <w:rsid w:val="00050515"/>
    <w:rsid w:val="00081432"/>
    <w:rsid w:val="00081B67"/>
    <w:rsid w:val="00087A8F"/>
    <w:rsid w:val="00091720"/>
    <w:rsid w:val="0009697F"/>
    <w:rsid w:val="000A1E97"/>
    <w:rsid w:val="000A3670"/>
    <w:rsid w:val="000A3A82"/>
    <w:rsid w:val="000B2B12"/>
    <w:rsid w:val="000C67D1"/>
    <w:rsid w:val="000D531E"/>
    <w:rsid w:val="000F1F86"/>
    <w:rsid w:val="001023A5"/>
    <w:rsid w:val="001061A2"/>
    <w:rsid w:val="00116B9C"/>
    <w:rsid w:val="00131660"/>
    <w:rsid w:val="001328B2"/>
    <w:rsid w:val="00136123"/>
    <w:rsid w:val="00152F69"/>
    <w:rsid w:val="001531F0"/>
    <w:rsid w:val="00161316"/>
    <w:rsid w:val="00161D3F"/>
    <w:rsid w:val="00165A0A"/>
    <w:rsid w:val="00172889"/>
    <w:rsid w:val="001A4443"/>
    <w:rsid w:val="001B357D"/>
    <w:rsid w:val="001B6240"/>
    <w:rsid w:val="001B7704"/>
    <w:rsid w:val="001B7EA0"/>
    <w:rsid w:val="001D1956"/>
    <w:rsid w:val="001D412E"/>
    <w:rsid w:val="001E2C38"/>
    <w:rsid w:val="001E6A66"/>
    <w:rsid w:val="001E7421"/>
    <w:rsid w:val="002021CE"/>
    <w:rsid w:val="00202F54"/>
    <w:rsid w:val="00205E1D"/>
    <w:rsid w:val="002076BB"/>
    <w:rsid w:val="00212E19"/>
    <w:rsid w:val="00220744"/>
    <w:rsid w:val="00220D85"/>
    <w:rsid w:val="00224127"/>
    <w:rsid w:val="002322D3"/>
    <w:rsid w:val="00246D98"/>
    <w:rsid w:val="00257562"/>
    <w:rsid w:val="00262F70"/>
    <w:rsid w:val="00265417"/>
    <w:rsid w:val="002711FB"/>
    <w:rsid w:val="00272360"/>
    <w:rsid w:val="00277708"/>
    <w:rsid w:val="002828B9"/>
    <w:rsid w:val="00286D72"/>
    <w:rsid w:val="00290A99"/>
    <w:rsid w:val="00291273"/>
    <w:rsid w:val="00294B16"/>
    <w:rsid w:val="0029629E"/>
    <w:rsid w:val="002A2693"/>
    <w:rsid w:val="002B7CDA"/>
    <w:rsid w:val="002C037F"/>
    <w:rsid w:val="002C79C0"/>
    <w:rsid w:val="002D086E"/>
    <w:rsid w:val="002D45D2"/>
    <w:rsid w:val="002F0B6B"/>
    <w:rsid w:val="002F5098"/>
    <w:rsid w:val="0030232C"/>
    <w:rsid w:val="0030674B"/>
    <w:rsid w:val="00307752"/>
    <w:rsid w:val="00314670"/>
    <w:rsid w:val="00321EB8"/>
    <w:rsid w:val="00330641"/>
    <w:rsid w:val="00332A0A"/>
    <w:rsid w:val="00333F8C"/>
    <w:rsid w:val="00340399"/>
    <w:rsid w:val="003464CB"/>
    <w:rsid w:val="00353E4B"/>
    <w:rsid w:val="00363B4D"/>
    <w:rsid w:val="0036428C"/>
    <w:rsid w:val="003658A1"/>
    <w:rsid w:val="00392581"/>
    <w:rsid w:val="0039774B"/>
    <w:rsid w:val="003A40C3"/>
    <w:rsid w:val="003A6C1B"/>
    <w:rsid w:val="003A6D2C"/>
    <w:rsid w:val="003D29D3"/>
    <w:rsid w:val="003E5A3B"/>
    <w:rsid w:val="003F02A8"/>
    <w:rsid w:val="003F3461"/>
    <w:rsid w:val="004033F7"/>
    <w:rsid w:val="00404E3E"/>
    <w:rsid w:val="00422B12"/>
    <w:rsid w:val="00425E94"/>
    <w:rsid w:val="004308A7"/>
    <w:rsid w:val="004401D9"/>
    <w:rsid w:val="00440ED0"/>
    <w:rsid w:val="00447357"/>
    <w:rsid w:val="004551C2"/>
    <w:rsid w:val="00467A36"/>
    <w:rsid w:val="0047533D"/>
    <w:rsid w:val="004755A0"/>
    <w:rsid w:val="00485710"/>
    <w:rsid w:val="004859E7"/>
    <w:rsid w:val="00490E28"/>
    <w:rsid w:val="0049223D"/>
    <w:rsid w:val="004A32CA"/>
    <w:rsid w:val="004B61CC"/>
    <w:rsid w:val="004C1F62"/>
    <w:rsid w:val="004C2749"/>
    <w:rsid w:val="004C6BB1"/>
    <w:rsid w:val="004D0F0A"/>
    <w:rsid w:val="004D0F0B"/>
    <w:rsid w:val="004D6173"/>
    <w:rsid w:val="004E2731"/>
    <w:rsid w:val="004E31AC"/>
    <w:rsid w:val="004E437A"/>
    <w:rsid w:val="004F087B"/>
    <w:rsid w:val="004F75C9"/>
    <w:rsid w:val="0050182D"/>
    <w:rsid w:val="00502F22"/>
    <w:rsid w:val="00503DE7"/>
    <w:rsid w:val="00511E04"/>
    <w:rsid w:val="005203BC"/>
    <w:rsid w:val="00522EAC"/>
    <w:rsid w:val="005242E0"/>
    <w:rsid w:val="00524D46"/>
    <w:rsid w:val="0053319E"/>
    <w:rsid w:val="00533F90"/>
    <w:rsid w:val="00534AB8"/>
    <w:rsid w:val="0053679B"/>
    <w:rsid w:val="00544BB1"/>
    <w:rsid w:val="00562D05"/>
    <w:rsid w:val="00573910"/>
    <w:rsid w:val="00582357"/>
    <w:rsid w:val="00583781"/>
    <w:rsid w:val="00585924"/>
    <w:rsid w:val="005863F3"/>
    <w:rsid w:val="005901C0"/>
    <w:rsid w:val="005919ED"/>
    <w:rsid w:val="00594511"/>
    <w:rsid w:val="005A0A78"/>
    <w:rsid w:val="005A1C7B"/>
    <w:rsid w:val="005B0776"/>
    <w:rsid w:val="005E3D52"/>
    <w:rsid w:val="005E4F14"/>
    <w:rsid w:val="005E7F81"/>
    <w:rsid w:val="005F0A76"/>
    <w:rsid w:val="005F394A"/>
    <w:rsid w:val="00607080"/>
    <w:rsid w:val="00610059"/>
    <w:rsid w:val="00617CCD"/>
    <w:rsid w:val="00625B00"/>
    <w:rsid w:val="006267B5"/>
    <w:rsid w:val="00627BD6"/>
    <w:rsid w:val="00631F27"/>
    <w:rsid w:val="00640C15"/>
    <w:rsid w:val="00641BE7"/>
    <w:rsid w:val="00645FE1"/>
    <w:rsid w:val="0065765A"/>
    <w:rsid w:val="0066020B"/>
    <w:rsid w:val="0066111B"/>
    <w:rsid w:val="00670728"/>
    <w:rsid w:val="0067417A"/>
    <w:rsid w:val="00695518"/>
    <w:rsid w:val="006A1854"/>
    <w:rsid w:val="006A1BB3"/>
    <w:rsid w:val="006A2151"/>
    <w:rsid w:val="006B471D"/>
    <w:rsid w:val="006B4E8D"/>
    <w:rsid w:val="006B7BA9"/>
    <w:rsid w:val="006C42F8"/>
    <w:rsid w:val="006C59BC"/>
    <w:rsid w:val="006C5F1E"/>
    <w:rsid w:val="006D23B7"/>
    <w:rsid w:val="006E272E"/>
    <w:rsid w:val="006E6F6F"/>
    <w:rsid w:val="006F18A5"/>
    <w:rsid w:val="00704409"/>
    <w:rsid w:val="00724142"/>
    <w:rsid w:val="0074067C"/>
    <w:rsid w:val="00745AB3"/>
    <w:rsid w:val="0074698D"/>
    <w:rsid w:val="007506A9"/>
    <w:rsid w:val="00775A7C"/>
    <w:rsid w:val="00785EA9"/>
    <w:rsid w:val="00791E50"/>
    <w:rsid w:val="0079230B"/>
    <w:rsid w:val="00794DF9"/>
    <w:rsid w:val="007A0EBF"/>
    <w:rsid w:val="007A1B02"/>
    <w:rsid w:val="007A4496"/>
    <w:rsid w:val="007B03F0"/>
    <w:rsid w:val="007B60A7"/>
    <w:rsid w:val="007C2C88"/>
    <w:rsid w:val="007C2D50"/>
    <w:rsid w:val="007C6939"/>
    <w:rsid w:val="007D0D43"/>
    <w:rsid w:val="007D0DD9"/>
    <w:rsid w:val="007D1382"/>
    <w:rsid w:val="007D2D0E"/>
    <w:rsid w:val="007D2F95"/>
    <w:rsid w:val="007E27F2"/>
    <w:rsid w:val="007F1708"/>
    <w:rsid w:val="007F2389"/>
    <w:rsid w:val="007F24DA"/>
    <w:rsid w:val="007F2AC1"/>
    <w:rsid w:val="007F70A4"/>
    <w:rsid w:val="00806111"/>
    <w:rsid w:val="008105F8"/>
    <w:rsid w:val="008108E8"/>
    <w:rsid w:val="00812847"/>
    <w:rsid w:val="00814FAD"/>
    <w:rsid w:val="00822B47"/>
    <w:rsid w:val="0084667A"/>
    <w:rsid w:val="00847A00"/>
    <w:rsid w:val="00850675"/>
    <w:rsid w:val="0085129F"/>
    <w:rsid w:val="00851B59"/>
    <w:rsid w:val="00855124"/>
    <w:rsid w:val="0085683A"/>
    <w:rsid w:val="00863738"/>
    <w:rsid w:val="008662FF"/>
    <w:rsid w:val="008705FF"/>
    <w:rsid w:val="0087258C"/>
    <w:rsid w:val="00874B72"/>
    <w:rsid w:val="00876F31"/>
    <w:rsid w:val="00877962"/>
    <w:rsid w:val="00880063"/>
    <w:rsid w:val="0089585F"/>
    <w:rsid w:val="008A0763"/>
    <w:rsid w:val="008A1FD2"/>
    <w:rsid w:val="008C6356"/>
    <w:rsid w:val="008F1F67"/>
    <w:rsid w:val="008F36AF"/>
    <w:rsid w:val="0090346E"/>
    <w:rsid w:val="009075B3"/>
    <w:rsid w:val="00913F8C"/>
    <w:rsid w:val="00934050"/>
    <w:rsid w:val="00935A29"/>
    <w:rsid w:val="009360AB"/>
    <w:rsid w:val="00954088"/>
    <w:rsid w:val="00954E0C"/>
    <w:rsid w:val="009624AA"/>
    <w:rsid w:val="00965244"/>
    <w:rsid w:val="009658F4"/>
    <w:rsid w:val="00971B74"/>
    <w:rsid w:val="00981B5E"/>
    <w:rsid w:val="00990207"/>
    <w:rsid w:val="00995AE9"/>
    <w:rsid w:val="0099668C"/>
    <w:rsid w:val="009A767C"/>
    <w:rsid w:val="009B6B0A"/>
    <w:rsid w:val="009C68E6"/>
    <w:rsid w:val="009D666F"/>
    <w:rsid w:val="009D73DE"/>
    <w:rsid w:val="009E0EE3"/>
    <w:rsid w:val="009F532B"/>
    <w:rsid w:val="009F73F4"/>
    <w:rsid w:val="009F7846"/>
    <w:rsid w:val="00A251E8"/>
    <w:rsid w:val="00A32B71"/>
    <w:rsid w:val="00A32C82"/>
    <w:rsid w:val="00A3351A"/>
    <w:rsid w:val="00A34B20"/>
    <w:rsid w:val="00A3686D"/>
    <w:rsid w:val="00A47DBA"/>
    <w:rsid w:val="00A516C3"/>
    <w:rsid w:val="00A52B7B"/>
    <w:rsid w:val="00A562DE"/>
    <w:rsid w:val="00A57210"/>
    <w:rsid w:val="00A60E3D"/>
    <w:rsid w:val="00A64D8D"/>
    <w:rsid w:val="00A70045"/>
    <w:rsid w:val="00A70FEF"/>
    <w:rsid w:val="00A7298B"/>
    <w:rsid w:val="00A73B9E"/>
    <w:rsid w:val="00A83EC8"/>
    <w:rsid w:val="00A865B0"/>
    <w:rsid w:val="00A907FA"/>
    <w:rsid w:val="00A95664"/>
    <w:rsid w:val="00A963D0"/>
    <w:rsid w:val="00AA187D"/>
    <w:rsid w:val="00AA18F9"/>
    <w:rsid w:val="00AB002C"/>
    <w:rsid w:val="00AC0340"/>
    <w:rsid w:val="00AC2925"/>
    <w:rsid w:val="00AD043F"/>
    <w:rsid w:val="00AD1498"/>
    <w:rsid w:val="00AE1690"/>
    <w:rsid w:val="00AE2372"/>
    <w:rsid w:val="00AE39E4"/>
    <w:rsid w:val="00AE3CB9"/>
    <w:rsid w:val="00B0251C"/>
    <w:rsid w:val="00B202EA"/>
    <w:rsid w:val="00B3597D"/>
    <w:rsid w:val="00B424AA"/>
    <w:rsid w:val="00B45CA6"/>
    <w:rsid w:val="00B4634A"/>
    <w:rsid w:val="00B51EC7"/>
    <w:rsid w:val="00B60734"/>
    <w:rsid w:val="00B61192"/>
    <w:rsid w:val="00B63976"/>
    <w:rsid w:val="00B64A67"/>
    <w:rsid w:val="00B64DCF"/>
    <w:rsid w:val="00B8268D"/>
    <w:rsid w:val="00B922BD"/>
    <w:rsid w:val="00BA1FFD"/>
    <w:rsid w:val="00BA664A"/>
    <w:rsid w:val="00BB045B"/>
    <w:rsid w:val="00BC028C"/>
    <w:rsid w:val="00BC267E"/>
    <w:rsid w:val="00BE6CEB"/>
    <w:rsid w:val="00C003CD"/>
    <w:rsid w:val="00C06FC0"/>
    <w:rsid w:val="00C10241"/>
    <w:rsid w:val="00C205B4"/>
    <w:rsid w:val="00C21229"/>
    <w:rsid w:val="00C31945"/>
    <w:rsid w:val="00C326C7"/>
    <w:rsid w:val="00C560E9"/>
    <w:rsid w:val="00C60B14"/>
    <w:rsid w:val="00C711B5"/>
    <w:rsid w:val="00C749EE"/>
    <w:rsid w:val="00C86C63"/>
    <w:rsid w:val="00C94B90"/>
    <w:rsid w:val="00CA2BB5"/>
    <w:rsid w:val="00CA4DE8"/>
    <w:rsid w:val="00CC1887"/>
    <w:rsid w:val="00CC59BB"/>
    <w:rsid w:val="00CD20D7"/>
    <w:rsid w:val="00CF0740"/>
    <w:rsid w:val="00D03EC4"/>
    <w:rsid w:val="00D04DF6"/>
    <w:rsid w:val="00D13219"/>
    <w:rsid w:val="00D1354A"/>
    <w:rsid w:val="00D2103F"/>
    <w:rsid w:val="00D25268"/>
    <w:rsid w:val="00D26103"/>
    <w:rsid w:val="00D272AB"/>
    <w:rsid w:val="00D335B6"/>
    <w:rsid w:val="00D40188"/>
    <w:rsid w:val="00D410F2"/>
    <w:rsid w:val="00D44256"/>
    <w:rsid w:val="00D54434"/>
    <w:rsid w:val="00D55057"/>
    <w:rsid w:val="00D57E12"/>
    <w:rsid w:val="00D60D66"/>
    <w:rsid w:val="00D64EC7"/>
    <w:rsid w:val="00D66F23"/>
    <w:rsid w:val="00D7627C"/>
    <w:rsid w:val="00D811AF"/>
    <w:rsid w:val="00D8199D"/>
    <w:rsid w:val="00D94321"/>
    <w:rsid w:val="00D957AC"/>
    <w:rsid w:val="00D96451"/>
    <w:rsid w:val="00DB09DD"/>
    <w:rsid w:val="00DB7BEB"/>
    <w:rsid w:val="00DC67D9"/>
    <w:rsid w:val="00DD4ABC"/>
    <w:rsid w:val="00DD4B00"/>
    <w:rsid w:val="00DD7CAA"/>
    <w:rsid w:val="00DE115B"/>
    <w:rsid w:val="00DF1BC4"/>
    <w:rsid w:val="00DF63F1"/>
    <w:rsid w:val="00E12880"/>
    <w:rsid w:val="00E35438"/>
    <w:rsid w:val="00E4165F"/>
    <w:rsid w:val="00E52414"/>
    <w:rsid w:val="00E52CF2"/>
    <w:rsid w:val="00E622B4"/>
    <w:rsid w:val="00E84120"/>
    <w:rsid w:val="00E9369F"/>
    <w:rsid w:val="00E96BF6"/>
    <w:rsid w:val="00EA061A"/>
    <w:rsid w:val="00EA5C4D"/>
    <w:rsid w:val="00EB0C7B"/>
    <w:rsid w:val="00EB203A"/>
    <w:rsid w:val="00EB343A"/>
    <w:rsid w:val="00EB408D"/>
    <w:rsid w:val="00EB493E"/>
    <w:rsid w:val="00EC0C78"/>
    <w:rsid w:val="00ED6E74"/>
    <w:rsid w:val="00EF0FE7"/>
    <w:rsid w:val="00F03ABF"/>
    <w:rsid w:val="00F06140"/>
    <w:rsid w:val="00F119F8"/>
    <w:rsid w:val="00F15732"/>
    <w:rsid w:val="00F30500"/>
    <w:rsid w:val="00F308CE"/>
    <w:rsid w:val="00F37E5A"/>
    <w:rsid w:val="00F41C39"/>
    <w:rsid w:val="00F47743"/>
    <w:rsid w:val="00F53AD9"/>
    <w:rsid w:val="00F5571C"/>
    <w:rsid w:val="00F60850"/>
    <w:rsid w:val="00F632CB"/>
    <w:rsid w:val="00F73CB1"/>
    <w:rsid w:val="00F76A58"/>
    <w:rsid w:val="00FA1A34"/>
    <w:rsid w:val="00FA24EA"/>
    <w:rsid w:val="00FA3405"/>
    <w:rsid w:val="00FA5793"/>
    <w:rsid w:val="00FA73CF"/>
    <w:rsid w:val="00FB2C58"/>
    <w:rsid w:val="00FB6A0A"/>
    <w:rsid w:val="00FB743E"/>
    <w:rsid w:val="00FB7FEE"/>
    <w:rsid w:val="00FC0881"/>
    <w:rsid w:val="00FD6300"/>
    <w:rsid w:val="00FE60CD"/>
    <w:rsid w:val="00FF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DF69"/>
  <w15:docId w15:val="{CA6E748E-1C7D-45C2-8AA4-B5F95E02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1C"/>
  </w:style>
  <w:style w:type="paragraph" w:styleId="Heading1">
    <w:name w:val="heading 1"/>
    <w:basedOn w:val="Normal"/>
    <w:next w:val="Normal"/>
    <w:link w:val="Heading1Char"/>
    <w:uiPriority w:val="9"/>
    <w:qFormat/>
    <w:rsid w:val="00640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C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C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2889"/>
    <w:pPr>
      <w:spacing w:after="160" w:line="259" w:lineRule="auto"/>
      <w:ind w:left="720"/>
      <w:contextualSpacing/>
    </w:pPr>
  </w:style>
  <w:style w:type="paragraph" w:styleId="BalloonText">
    <w:name w:val="Balloon Text"/>
    <w:basedOn w:val="Normal"/>
    <w:link w:val="BalloonTextChar"/>
    <w:uiPriority w:val="99"/>
    <w:semiHidden/>
    <w:unhideWhenUsed/>
    <w:rsid w:val="0017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89"/>
    <w:rPr>
      <w:rFonts w:ascii="Tahoma" w:hAnsi="Tahoma" w:cs="Tahoma"/>
      <w:sz w:val="16"/>
      <w:szCs w:val="16"/>
    </w:rPr>
  </w:style>
  <w:style w:type="character" w:styleId="PlaceholderText">
    <w:name w:val="Placeholder Text"/>
    <w:basedOn w:val="DefaultParagraphFont"/>
    <w:uiPriority w:val="99"/>
    <w:semiHidden/>
    <w:rsid w:val="007D1382"/>
    <w:rPr>
      <w:color w:val="808080"/>
    </w:rPr>
  </w:style>
  <w:style w:type="paragraph" w:styleId="Header">
    <w:name w:val="header"/>
    <w:basedOn w:val="Normal"/>
    <w:link w:val="HeaderChar"/>
    <w:uiPriority w:val="99"/>
    <w:unhideWhenUsed/>
    <w:rsid w:val="0039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74B"/>
  </w:style>
  <w:style w:type="paragraph" w:styleId="Footer">
    <w:name w:val="footer"/>
    <w:basedOn w:val="Normal"/>
    <w:link w:val="FooterChar"/>
    <w:uiPriority w:val="99"/>
    <w:unhideWhenUsed/>
    <w:rsid w:val="0039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74B"/>
  </w:style>
  <w:style w:type="paragraph" w:styleId="TOC1">
    <w:name w:val="toc 1"/>
    <w:basedOn w:val="Normal"/>
    <w:next w:val="Normal"/>
    <w:autoRedefine/>
    <w:uiPriority w:val="39"/>
    <w:unhideWhenUsed/>
    <w:rsid w:val="0039774B"/>
    <w:pPr>
      <w:spacing w:after="100"/>
    </w:pPr>
  </w:style>
  <w:style w:type="paragraph" w:styleId="TOC2">
    <w:name w:val="toc 2"/>
    <w:basedOn w:val="Normal"/>
    <w:next w:val="Normal"/>
    <w:autoRedefine/>
    <w:uiPriority w:val="39"/>
    <w:unhideWhenUsed/>
    <w:rsid w:val="0039774B"/>
    <w:pPr>
      <w:spacing w:after="100"/>
      <w:ind w:left="220"/>
    </w:pPr>
  </w:style>
  <w:style w:type="character" w:styleId="Hyperlink">
    <w:name w:val="Hyperlink"/>
    <w:basedOn w:val="DefaultParagraphFont"/>
    <w:uiPriority w:val="99"/>
    <w:unhideWhenUsed/>
    <w:rsid w:val="0039774B"/>
    <w:rPr>
      <w:color w:val="0000FF" w:themeColor="hyperlink"/>
      <w:u w:val="single"/>
    </w:rPr>
  </w:style>
  <w:style w:type="paragraph" w:styleId="Title">
    <w:name w:val="Title"/>
    <w:basedOn w:val="Normal"/>
    <w:next w:val="Normal"/>
    <w:link w:val="TitleChar"/>
    <w:uiPriority w:val="10"/>
    <w:qFormat/>
    <w:rsid w:val="003977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74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3738"/>
    <w:pPr>
      <w:outlineLvl w:val="9"/>
    </w:pPr>
    <w:rPr>
      <w:lang w:val="en-US" w:eastAsia="ja-JP"/>
    </w:rPr>
  </w:style>
  <w:style w:type="paragraph" w:styleId="Subtitle">
    <w:name w:val="Subtitle"/>
    <w:basedOn w:val="Normal"/>
    <w:next w:val="Normal"/>
    <w:link w:val="SubtitleChar"/>
    <w:uiPriority w:val="11"/>
    <w:qFormat/>
    <w:rsid w:val="00880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0063"/>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9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CF2"/>
    <w:rPr>
      <w:sz w:val="16"/>
      <w:szCs w:val="16"/>
    </w:rPr>
  </w:style>
  <w:style w:type="paragraph" w:styleId="CommentText">
    <w:name w:val="annotation text"/>
    <w:basedOn w:val="Normal"/>
    <w:link w:val="CommentTextChar"/>
    <w:uiPriority w:val="99"/>
    <w:semiHidden/>
    <w:unhideWhenUsed/>
    <w:rsid w:val="00E52CF2"/>
    <w:pPr>
      <w:spacing w:line="240" w:lineRule="auto"/>
    </w:pPr>
    <w:rPr>
      <w:sz w:val="20"/>
      <w:szCs w:val="20"/>
    </w:rPr>
  </w:style>
  <w:style w:type="character" w:customStyle="1" w:styleId="CommentTextChar">
    <w:name w:val="Comment Text Char"/>
    <w:basedOn w:val="DefaultParagraphFont"/>
    <w:link w:val="CommentText"/>
    <w:uiPriority w:val="99"/>
    <w:semiHidden/>
    <w:rsid w:val="00E52CF2"/>
    <w:rPr>
      <w:sz w:val="20"/>
      <w:szCs w:val="20"/>
    </w:rPr>
  </w:style>
  <w:style w:type="paragraph" w:styleId="CommentSubject">
    <w:name w:val="annotation subject"/>
    <w:basedOn w:val="CommentText"/>
    <w:next w:val="CommentText"/>
    <w:link w:val="CommentSubjectChar"/>
    <w:uiPriority w:val="99"/>
    <w:semiHidden/>
    <w:unhideWhenUsed/>
    <w:rsid w:val="00E52CF2"/>
    <w:rPr>
      <w:b/>
      <w:bCs/>
    </w:rPr>
  </w:style>
  <w:style w:type="character" w:customStyle="1" w:styleId="CommentSubjectChar">
    <w:name w:val="Comment Subject Char"/>
    <w:basedOn w:val="CommentTextChar"/>
    <w:link w:val="CommentSubject"/>
    <w:uiPriority w:val="99"/>
    <w:semiHidden/>
    <w:rsid w:val="00E52CF2"/>
    <w:rPr>
      <w:b/>
      <w:bCs/>
      <w:sz w:val="20"/>
      <w:szCs w:val="20"/>
    </w:rPr>
  </w:style>
  <w:style w:type="paragraph" w:styleId="Revision">
    <w:name w:val="Revision"/>
    <w:hidden/>
    <w:uiPriority w:val="99"/>
    <w:semiHidden/>
    <w:rsid w:val="00990207"/>
    <w:pPr>
      <w:spacing w:after="0" w:line="240" w:lineRule="auto"/>
    </w:pPr>
  </w:style>
  <w:style w:type="table" w:customStyle="1" w:styleId="TableGrid1">
    <w:name w:val="Table Grid1"/>
    <w:basedOn w:val="TableNormal"/>
    <w:next w:val="TableGrid"/>
    <w:uiPriority w:val="39"/>
    <w:rsid w:val="00D9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57210"/>
    <w:pPr>
      <w:spacing w:after="0" w:line="240" w:lineRule="auto"/>
    </w:pPr>
    <w:rPr>
      <w:sz w:val="20"/>
      <w:szCs w:val="20"/>
    </w:rPr>
  </w:style>
  <w:style w:type="character" w:customStyle="1" w:styleId="EndnoteTextChar">
    <w:name w:val="Endnote Text Char"/>
    <w:basedOn w:val="DefaultParagraphFont"/>
    <w:link w:val="EndnoteText"/>
    <w:uiPriority w:val="99"/>
    <w:rsid w:val="00A57210"/>
    <w:rPr>
      <w:sz w:val="20"/>
      <w:szCs w:val="20"/>
    </w:rPr>
  </w:style>
  <w:style w:type="character" w:styleId="LineNumber">
    <w:name w:val="line number"/>
    <w:basedOn w:val="DefaultParagraphFont"/>
    <w:uiPriority w:val="99"/>
    <w:semiHidden/>
    <w:unhideWhenUsed/>
    <w:rsid w:val="00F5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620">
      <w:bodyDiv w:val="1"/>
      <w:marLeft w:val="0"/>
      <w:marRight w:val="0"/>
      <w:marTop w:val="0"/>
      <w:marBottom w:val="0"/>
      <w:divBdr>
        <w:top w:val="none" w:sz="0" w:space="0" w:color="auto"/>
        <w:left w:val="none" w:sz="0" w:space="0" w:color="auto"/>
        <w:bottom w:val="none" w:sz="0" w:space="0" w:color="auto"/>
        <w:right w:val="none" w:sz="0" w:space="0" w:color="auto"/>
      </w:divBdr>
    </w:div>
    <w:div w:id="29838302">
      <w:bodyDiv w:val="1"/>
      <w:marLeft w:val="0"/>
      <w:marRight w:val="0"/>
      <w:marTop w:val="0"/>
      <w:marBottom w:val="0"/>
      <w:divBdr>
        <w:top w:val="none" w:sz="0" w:space="0" w:color="auto"/>
        <w:left w:val="none" w:sz="0" w:space="0" w:color="auto"/>
        <w:bottom w:val="none" w:sz="0" w:space="0" w:color="auto"/>
        <w:right w:val="none" w:sz="0" w:space="0" w:color="auto"/>
      </w:divBdr>
    </w:div>
    <w:div w:id="50470131">
      <w:bodyDiv w:val="1"/>
      <w:marLeft w:val="0"/>
      <w:marRight w:val="0"/>
      <w:marTop w:val="0"/>
      <w:marBottom w:val="0"/>
      <w:divBdr>
        <w:top w:val="none" w:sz="0" w:space="0" w:color="auto"/>
        <w:left w:val="none" w:sz="0" w:space="0" w:color="auto"/>
        <w:bottom w:val="none" w:sz="0" w:space="0" w:color="auto"/>
        <w:right w:val="none" w:sz="0" w:space="0" w:color="auto"/>
      </w:divBdr>
    </w:div>
    <w:div w:id="244149269">
      <w:bodyDiv w:val="1"/>
      <w:marLeft w:val="0"/>
      <w:marRight w:val="0"/>
      <w:marTop w:val="0"/>
      <w:marBottom w:val="0"/>
      <w:divBdr>
        <w:top w:val="none" w:sz="0" w:space="0" w:color="auto"/>
        <w:left w:val="none" w:sz="0" w:space="0" w:color="auto"/>
        <w:bottom w:val="none" w:sz="0" w:space="0" w:color="auto"/>
        <w:right w:val="none" w:sz="0" w:space="0" w:color="auto"/>
      </w:divBdr>
    </w:div>
    <w:div w:id="381759782">
      <w:bodyDiv w:val="1"/>
      <w:marLeft w:val="0"/>
      <w:marRight w:val="0"/>
      <w:marTop w:val="0"/>
      <w:marBottom w:val="0"/>
      <w:divBdr>
        <w:top w:val="none" w:sz="0" w:space="0" w:color="auto"/>
        <w:left w:val="none" w:sz="0" w:space="0" w:color="auto"/>
        <w:bottom w:val="none" w:sz="0" w:space="0" w:color="auto"/>
        <w:right w:val="none" w:sz="0" w:space="0" w:color="auto"/>
      </w:divBdr>
    </w:div>
    <w:div w:id="905071690">
      <w:bodyDiv w:val="1"/>
      <w:marLeft w:val="0"/>
      <w:marRight w:val="0"/>
      <w:marTop w:val="0"/>
      <w:marBottom w:val="0"/>
      <w:divBdr>
        <w:top w:val="none" w:sz="0" w:space="0" w:color="auto"/>
        <w:left w:val="none" w:sz="0" w:space="0" w:color="auto"/>
        <w:bottom w:val="none" w:sz="0" w:space="0" w:color="auto"/>
        <w:right w:val="none" w:sz="0" w:space="0" w:color="auto"/>
      </w:divBdr>
    </w:div>
    <w:div w:id="1001929303">
      <w:bodyDiv w:val="1"/>
      <w:marLeft w:val="0"/>
      <w:marRight w:val="0"/>
      <w:marTop w:val="0"/>
      <w:marBottom w:val="0"/>
      <w:divBdr>
        <w:top w:val="none" w:sz="0" w:space="0" w:color="auto"/>
        <w:left w:val="none" w:sz="0" w:space="0" w:color="auto"/>
        <w:bottom w:val="none" w:sz="0" w:space="0" w:color="auto"/>
        <w:right w:val="none" w:sz="0" w:space="0" w:color="auto"/>
      </w:divBdr>
    </w:div>
    <w:div w:id="1154368474">
      <w:bodyDiv w:val="1"/>
      <w:marLeft w:val="0"/>
      <w:marRight w:val="0"/>
      <w:marTop w:val="0"/>
      <w:marBottom w:val="0"/>
      <w:divBdr>
        <w:top w:val="none" w:sz="0" w:space="0" w:color="auto"/>
        <w:left w:val="none" w:sz="0" w:space="0" w:color="auto"/>
        <w:bottom w:val="none" w:sz="0" w:space="0" w:color="auto"/>
        <w:right w:val="none" w:sz="0" w:space="0" w:color="auto"/>
      </w:divBdr>
    </w:div>
    <w:div w:id="1168641480">
      <w:bodyDiv w:val="1"/>
      <w:marLeft w:val="0"/>
      <w:marRight w:val="0"/>
      <w:marTop w:val="0"/>
      <w:marBottom w:val="0"/>
      <w:divBdr>
        <w:top w:val="none" w:sz="0" w:space="0" w:color="auto"/>
        <w:left w:val="none" w:sz="0" w:space="0" w:color="auto"/>
        <w:bottom w:val="none" w:sz="0" w:space="0" w:color="auto"/>
        <w:right w:val="none" w:sz="0" w:space="0" w:color="auto"/>
      </w:divBdr>
    </w:div>
    <w:div w:id="1211843495">
      <w:bodyDiv w:val="1"/>
      <w:marLeft w:val="0"/>
      <w:marRight w:val="0"/>
      <w:marTop w:val="0"/>
      <w:marBottom w:val="0"/>
      <w:divBdr>
        <w:top w:val="none" w:sz="0" w:space="0" w:color="auto"/>
        <w:left w:val="none" w:sz="0" w:space="0" w:color="auto"/>
        <w:bottom w:val="none" w:sz="0" w:space="0" w:color="auto"/>
        <w:right w:val="none" w:sz="0" w:space="0" w:color="auto"/>
      </w:divBdr>
    </w:div>
    <w:div w:id="1296064530">
      <w:bodyDiv w:val="1"/>
      <w:marLeft w:val="0"/>
      <w:marRight w:val="0"/>
      <w:marTop w:val="0"/>
      <w:marBottom w:val="0"/>
      <w:divBdr>
        <w:top w:val="none" w:sz="0" w:space="0" w:color="auto"/>
        <w:left w:val="none" w:sz="0" w:space="0" w:color="auto"/>
        <w:bottom w:val="none" w:sz="0" w:space="0" w:color="auto"/>
        <w:right w:val="none" w:sz="0" w:space="0" w:color="auto"/>
      </w:divBdr>
    </w:div>
    <w:div w:id="1314068463">
      <w:bodyDiv w:val="1"/>
      <w:marLeft w:val="0"/>
      <w:marRight w:val="0"/>
      <w:marTop w:val="0"/>
      <w:marBottom w:val="0"/>
      <w:divBdr>
        <w:top w:val="none" w:sz="0" w:space="0" w:color="auto"/>
        <w:left w:val="none" w:sz="0" w:space="0" w:color="auto"/>
        <w:bottom w:val="none" w:sz="0" w:space="0" w:color="auto"/>
        <w:right w:val="none" w:sz="0" w:space="0" w:color="auto"/>
      </w:divBdr>
    </w:div>
    <w:div w:id="1489788904">
      <w:bodyDiv w:val="1"/>
      <w:marLeft w:val="0"/>
      <w:marRight w:val="0"/>
      <w:marTop w:val="0"/>
      <w:marBottom w:val="0"/>
      <w:divBdr>
        <w:top w:val="none" w:sz="0" w:space="0" w:color="auto"/>
        <w:left w:val="none" w:sz="0" w:space="0" w:color="auto"/>
        <w:bottom w:val="none" w:sz="0" w:space="0" w:color="auto"/>
        <w:right w:val="none" w:sz="0" w:space="0" w:color="auto"/>
      </w:divBdr>
    </w:div>
    <w:div w:id="1567036637">
      <w:bodyDiv w:val="1"/>
      <w:marLeft w:val="0"/>
      <w:marRight w:val="0"/>
      <w:marTop w:val="0"/>
      <w:marBottom w:val="0"/>
      <w:divBdr>
        <w:top w:val="none" w:sz="0" w:space="0" w:color="auto"/>
        <w:left w:val="none" w:sz="0" w:space="0" w:color="auto"/>
        <w:bottom w:val="none" w:sz="0" w:space="0" w:color="auto"/>
        <w:right w:val="none" w:sz="0" w:space="0" w:color="auto"/>
      </w:divBdr>
    </w:div>
    <w:div w:id="1758139335">
      <w:bodyDiv w:val="1"/>
      <w:marLeft w:val="0"/>
      <w:marRight w:val="0"/>
      <w:marTop w:val="0"/>
      <w:marBottom w:val="0"/>
      <w:divBdr>
        <w:top w:val="none" w:sz="0" w:space="0" w:color="auto"/>
        <w:left w:val="none" w:sz="0" w:space="0" w:color="auto"/>
        <w:bottom w:val="none" w:sz="0" w:space="0" w:color="auto"/>
        <w:right w:val="none" w:sz="0" w:space="0" w:color="auto"/>
      </w:divBdr>
    </w:div>
    <w:div w:id="1763640680">
      <w:bodyDiv w:val="1"/>
      <w:marLeft w:val="0"/>
      <w:marRight w:val="0"/>
      <w:marTop w:val="0"/>
      <w:marBottom w:val="0"/>
      <w:divBdr>
        <w:top w:val="none" w:sz="0" w:space="0" w:color="auto"/>
        <w:left w:val="none" w:sz="0" w:space="0" w:color="auto"/>
        <w:bottom w:val="none" w:sz="0" w:space="0" w:color="auto"/>
        <w:right w:val="none" w:sz="0" w:space="0" w:color="auto"/>
      </w:divBdr>
    </w:div>
    <w:div w:id="1849979942">
      <w:bodyDiv w:val="1"/>
      <w:marLeft w:val="0"/>
      <w:marRight w:val="0"/>
      <w:marTop w:val="0"/>
      <w:marBottom w:val="0"/>
      <w:divBdr>
        <w:top w:val="none" w:sz="0" w:space="0" w:color="auto"/>
        <w:left w:val="none" w:sz="0" w:space="0" w:color="auto"/>
        <w:bottom w:val="none" w:sz="0" w:space="0" w:color="auto"/>
        <w:right w:val="none" w:sz="0" w:space="0" w:color="auto"/>
      </w:divBdr>
      <w:divsChild>
        <w:div w:id="421490392">
          <w:marLeft w:val="0"/>
          <w:marRight w:val="0"/>
          <w:marTop w:val="0"/>
          <w:marBottom w:val="0"/>
          <w:divBdr>
            <w:top w:val="none" w:sz="0" w:space="0" w:color="auto"/>
            <w:left w:val="none" w:sz="0" w:space="0" w:color="auto"/>
            <w:bottom w:val="none" w:sz="0" w:space="0" w:color="auto"/>
            <w:right w:val="none" w:sz="0" w:space="0" w:color="auto"/>
          </w:divBdr>
          <w:divsChild>
            <w:div w:id="1550461158">
              <w:marLeft w:val="0"/>
              <w:marRight w:val="0"/>
              <w:marTop w:val="100"/>
              <w:marBottom w:val="100"/>
              <w:divBdr>
                <w:top w:val="none" w:sz="0" w:space="0" w:color="auto"/>
                <w:left w:val="none" w:sz="0" w:space="0" w:color="auto"/>
                <w:bottom w:val="none" w:sz="0" w:space="0" w:color="auto"/>
                <w:right w:val="none" w:sz="0" w:space="0" w:color="auto"/>
              </w:divBdr>
              <w:divsChild>
                <w:div w:id="400324692">
                  <w:marLeft w:val="0"/>
                  <w:marRight w:val="0"/>
                  <w:marTop w:val="0"/>
                  <w:marBottom w:val="0"/>
                  <w:divBdr>
                    <w:top w:val="none" w:sz="0" w:space="0" w:color="auto"/>
                    <w:left w:val="none" w:sz="0" w:space="0" w:color="auto"/>
                    <w:bottom w:val="none" w:sz="0" w:space="0" w:color="auto"/>
                    <w:right w:val="none" w:sz="0" w:space="0" w:color="auto"/>
                  </w:divBdr>
                  <w:divsChild>
                    <w:div w:id="139008329">
                      <w:marLeft w:val="0"/>
                      <w:marRight w:val="0"/>
                      <w:marTop w:val="0"/>
                      <w:marBottom w:val="0"/>
                      <w:divBdr>
                        <w:top w:val="none" w:sz="0" w:space="0" w:color="auto"/>
                        <w:left w:val="none" w:sz="0" w:space="0" w:color="auto"/>
                        <w:bottom w:val="none" w:sz="0" w:space="0" w:color="auto"/>
                        <w:right w:val="none" w:sz="0" w:space="0" w:color="auto"/>
                      </w:divBdr>
                      <w:divsChild>
                        <w:div w:id="866404130">
                          <w:marLeft w:val="0"/>
                          <w:marRight w:val="0"/>
                          <w:marTop w:val="0"/>
                          <w:marBottom w:val="540"/>
                          <w:divBdr>
                            <w:top w:val="none" w:sz="0" w:space="0" w:color="auto"/>
                            <w:left w:val="none" w:sz="0" w:space="0" w:color="auto"/>
                            <w:bottom w:val="none" w:sz="0" w:space="0" w:color="auto"/>
                            <w:right w:val="none" w:sz="0" w:space="0" w:color="auto"/>
                          </w:divBdr>
                          <w:divsChild>
                            <w:div w:id="592011345">
                              <w:marLeft w:val="0"/>
                              <w:marRight w:val="0"/>
                              <w:marTop w:val="0"/>
                              <w:marBottom w:val="0"/>
                              <w:divBdr>
                                <w:top w:val="none" w:sz="0" w:space="0" w:color="auto"/>
                                <w:left w:val="none" w:sz="0" w:space="0" w:color="auto"/>
                                <w:bottom w:val="none" w:sz="0" w:space="0" w:color="auto"/>
                                <w:right w:val="none" w:sz="0" w:space="0" w:color="auto"/>
                              </w:divBdr>
                              <w:divsChild>
                                <w:div w:id="1888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821156">
      <w:bodyDiv w:val="1"/>
      <w:marLeft w:val="0"/>
      <w:marRight w:val="0"/>
      <w:marTop w:val="0"/>
      <w:marBottom w:val="0"/>
      <w:divBdr>
        <w:top w:val="none" w:sz="0" w:space="0" w:color="auto"/>
        <w:left w:val="none" w:sz="0" w:space="0" w:color="auto"/>
        <w:bottom w:val="none" w:sz="0" w:space="0" w:color="auto"/>
        <w:right w:val="none" w:sz="0" w:space="0" w:color="auto"/>
      </w:divBdr>
    </w:div>
    <w:div w:id="18887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morris@qmul.ac.uk"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s.gov.uk/ons/guide-method/user-guidance/health-and-life-events/age-standardised-mortality-rate-calculation-templat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3306-60F8-4F97-9BF5-6ACEF61B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5231</Words>
  <Characters>29818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jkmorris</dc:creator>
  <cp:lastModifiedBy>J Morris</cp:lastModifiedBy>
  <cp:revision>2</cp:revision>
  <cp:lastPrinted>2017-03-31T07:40:00Z</cp:lastPrinted>
  <dcterms:created xsi:type="dcterms:W3CDTF">2018-10-11T11:45:00Z</dcterms:created>
  <dcterms:modified xsi:type="dcterms:W3CDTF">2018-10-11T11:45:00Z</dcterms:modified>
</cp:coreProperties>
</file>